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editId="20D151E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18175" cy="92226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FD11E5" w:rsidRDefault="00FD11E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</w:p>
    <w:p w:rsidR="00020664" w:rsidRPr="003C5A48" w:rsidRDefault="00E64457" w:rsidP="00020664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 w:val="28"/>
          <w:szCs w:val="28"/>
          <w:lang w:eastAsia="pl-PL"/>
        </w:rPr>
      </w:pPr>
      <w:r w:rsidRPr="003C5A48">
        <w:rPr>
          <w:rFonts w:ascii="Arial" w:hAnsi="Arial"/>
          <w:b/>
          <w:sz w:val="28"/>
          <w:szCs w:val="28"/>
          <w:lang w:eastAsia="pl-PL"/>
        </w:rPr>
        <w:t>Załącznik nr 2</w:t>
      </w:r>
      <w:r w:rsidR="00020664" w:rsidRPr="003C5A48">
        <w:rPr>
          <w:rFonts w:ascii="Arial" w:hAnsi="Arial"/>
          <w:b/>
          <w:sz w:val="28"/>
          <w:szCs w:val="28"/>
          <w:lang w:eastAsia="pl-PL"/>
        </w:rPr>
        <w:t xml:space="preserve"> do SIWZ  </w:t>
      </w:r>
      <w:r w:rsidR="00C96633" w:rsidRPr="003C5A48">
        <w:rPr>
          <w:rFonts w:ascii="Arial" w:hAnsi="Arial"/>
          <w:b/>
          <w:sz w:val="28"/>
          <w:szCs w:val="28"/>
          <w:lang w:eastAsia="pl-PL"/>
        </w:rPr>
        <w:t xml:space="preserve">- 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(do oferty</w:t>
      </w:r>
      <w:r w:rsidR="007D3C5D" w:rsidRPr="003C5A48">
        <w:rPr>
          <w:rFonts w:ascii="Arial" w:hAnsi="Arial"/>
          <w:b/>
          <w:color w:val="00B050"/>
          <w:sz w:val="28"/>
          <w:szCs w:val="28"/>
          <w:lang w:eastAsia="pl-PL"/>
        </w:rPr>
        <w:t xml:space="preserve"> w wersji elektroniczne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)</w:t>
      </w:r>
    </w:p>
    <w:p w:rsidR="004C2A0B" w:rsidRDefault="00020664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BE6">
        <w:rPr>
          <w:rFonts w:ascii="Arial" w:hAnsi="Arial" w:cs="Arial"/>
          <w:b/>
        </w:rPr>
        <w:t>EZP/</w:t>
      </w:r>
      <w:r w:rsidR="00CD70EA">
        <w:rPr>
          <w:rFonts w:ascii="Arial" w:hAnsi="Arial" w:cs="Arial"/>
          <w:b/>
        </w:rPr>
        <w:t>27</w:t>
      </w:r>
      <w:r w:rsidRPr="004B3BE6">
        <w:rPr>
          <w:rFonts w:ascii="Arial" w:hAnsi="Arial" w:cs="Arial"/>
          <w:b/>
        </w:rPr>
        <w:t>/1</w:t>
      </w:r>
      <w:r w:rsidR="00B1025E">
        <w:rPr>
          <w:rFonts w:ascii="Arial" w:hAnsi="Arial" w:cs="Arial"/>
          <w:b/>
        </w:rPr>
        <w:t>9</w:t>
      </w:r>
    </w:p>
    <w:p w:rsidR="003C5A48" w:rsidRDefault="003C5A48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2608" w:rsidRPr="008537D1" w:rsidRDefault="00662608" w:rsidP="00662608">
      <w:pPr>
        <w:pStyle w:val="Tekstpodstawowy"/>
        <w:rPr>
          <w:rFonts w:ascii="Arial" w:hAnsi="Arial"/>
          <w:b/>
          <w:sz w:val="22"/>
          <w:szCs w:val="22"/>
        </w:rPr>
      </w:pPr>
      <w:r w:rsidRPr="008537D1">
        <w:rPr>
          <w:rFonts w:ascii="Arial" w:hAnsi="Arial"/>
          <w:b/>
          <w:sz w:val="22"/>
          <w:szCs w:val="22"/>
        </w:rPr>
        <w:t>WYKAZ</w:t>
      </w:r>
      <w:r w:rsidR="00716293">
        <w:rPr>
          <w:rFonts w:ascii="Arial" w:hAnsi="Arial"/>
          <w:b/>
          <w:sz w:val="22"/>
          <w:szCs w:val="22"/>
        </w:rPr>
        <w:t>/OPIS</w:t>
      </w:r>
      <w:r w:rsidRPr="008537D1">
        <w:rPr>
          <w:rFonts w:ascii="Arial" w:hAnsi="Arial"/>
          <w:b/>
          <w:sz w:val="22"/>
          <w:szCs w:val="22"/>
        </w:rPr>
        <w:t xml:space="preserve"> PRZEDMIOTU ZAMÓWIENIA</w:t>
      </w:r>
    </w:p>
    <w:p w:rsidR="00662608" w:rsidRPr="003C5A48" w:rsidRDefault="00662608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2A0B" w:rsidRPr="008537D1" w:rsidRDefault="004C2A0B" w:rsidP="004C2A0B">
      <w:pPr>
        <w:spacing w:after="0"/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UWAGA DOTYCZY VATU</w:t>
      </w:r>
    </w:p>
    <w:p w:rsidR="004C2A0B" w:rsidRPr="008537D1" w:rsidRDefault="004C2A0B" w:rsidP="004C2A0B">
      <w:pPr>
        <w:pStyle w:val="Tekstpodstawowy"/>
        <w:rPr>
          <w:rFonts w:ascii="Arial" w:hAnsi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STAWKA PODATKU  VAT  NIE OBOWIĄZUJE Z TYTUŁU WEWNATRZWSPÓLNOTOWEGO NABYCIA TOWARÓW LUB WYKONAWCA NIE MA SIEDZIBY NA TERYTORIUM RP A OBOWIAZEK PODATKOWY CIĄŻY NA ZAMAWIAJĄCYM ( METODA ODROTNEGO OBCIAZENIA – REVERSE CHARGE</w:t>
      </w:r>
    </w:p>
    <w:p w:rsidR="004C2A0B" w:rsidRDefault="004C2A0B" w:rsidP="004C2A0B">
      <w:pPr>
        <w:pStyle w:val="Tekstpodstawowy"/>
        <w:rPr>
          <w:rFonts w:ascii="Arial" w:hAnsi="Arial"/>
          <w:b/>
          <w:sz w:val="20"/>
          <w:szCs w:val="20"/>
        </w:rPr>
      </w:pPr>
    </w:p>
    <w:p w:rsidR="00FD11E5" w:rsidRPr="009A7BEF" w:rsidRDefault="00FD11E5" w:rsidP="00FD11E5">
      <w:pPr>
        <w:spacing w:after="0"/>
        <w:rPr>
          <w:rFonts w:ascii="Arial" w:hAnsi="Arial" w:cs="Arial"/>
          <w:b/>
          <w:sz w:val="24"/>
          <w:szCs w:val="24"/>
        </w:rPr>
      </w:pPr>
      <w:r w:rsidRPr="009A7BEF">
        <w:rPr>
          <w:rFonts w:ascii="Arial" w:hAnsi="Arial" w:cs="Arial"/>
          <w:b/>
          <w:sz w:val="24"/>
          <w:szCs w:val="24"/>
        </w:rPr>
        <w:t xml:space="preserve">Wadium </w:t>
      </w:r>
      <w:r w:rsidR="00CD70EA">
        <w:rPr>
          <w:rFonts w:ascii="Arial" w:hAnsi="Arial" w:cs="Arial"/>
          <w:b/>
          <w:sz w:val="24"/>
          <w:szCs w:val="24"/>
        </w:rPr>
        <w:t>–</w:t>
      </w:r>
      <w:r w:rsidR="009A7BEF">
        <w:rPr>
          <w:rFonts w:ascii="Arial" w:hAnsi="Arial" w:cs="Arial"/>
          <w:b/>
          <w:sz w:val="24"/>
          <w:szCs w:val="24"/>
        </w:rPr>
        <w:t xml:space="preserve"> </w:t>
      </w:r>
      <w:r w:rsidR="00CD70EA">
        <w:rPr>
          <w:rFonts w:ascii="Arial" w:hAnsi="Arial" w:cs="Arial"/>
          <w:b/>
          <w:sz w:val="24"/>
          <w:szCs w:val="24"/>
        </w:rPr>
        <w:t>2.500,00</w:t>
      </w:r>
      <w:r w:rsidR="009A7BEF" w:rsidRPr="009A7BEF">
        <w:rPr>
          <w:rFonts w:ascii="Arial" w:hAnsi="Arial" w:cs="Arial"/>
          <w:b/>
          <w:sz w:val="24"/>
          <w:szCs w:val="24"/>
        </w:rPr>
        <w:t xml:space="preserve"> zł</w:t>
      </w:r>
    </w:p>
    <w:tbl>
      <w:tblPr>
        <w:tblW w:w="1119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417"/>
        <w:gridCol w:w="993"/>
        <w:gridCol w:w="1417"/>
        <w:gridCol w:w="1418"/>
        <w:gridCol w:w="1842"/>
      </w:tblGrid>
      <w:tr w:rsidR="00FD11E5" w:rsidRPr="000D2698" w:rsidTr="00FD11E5">
        <w:trPr>
          <w:cantSplit/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01D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0D26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31256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D11E5" w:rsidRDefault="00FD11E5" w:rsidP="00FD11E5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D11E5" w:rsidRPr="001333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CC5CD1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D11E5" w:rsidRPr="000D2698" w:rsidRDefault="00FD11E5" w:rsidP="00FD11E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CC5C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Pr="00D03A7F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D03A7F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CD70EA" w:rsidRDefault="00CD70EA" w:rsidP="00CD70EA">
            <w:pPr>
              <w:pStyle w:val="Tytu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70EA">
              <w:rPr>
                <w:rFonts w:ascii="Arial" w:hAnsi="Arial" w:cs="Arial"/>
                <w:sz w:val="20"/>
                <w:szCs w:val="20"/>
                <w:lang w:eastAsia="ar-SA"/>
              </w:rPr>
              <w:t>automatyczn</w:t>
            </w:r>
            <w:r w:rsidRPr="00CD70EA">
              <w:rPr>
                <w:rFonts w:ascii="Arial" w:hAnsi="Arial" w:cs="Arial"/>
                <w:sz w:val="20"/>
                <w:szCs w:val="20"/>
                <w:lang w:val="pl-PL" w:eastAsia="ar-SA"/>
              </w:rPr>
              <w:t>y</w:t>
            </w:r>
            <w:r w:rsidRPr="00CD70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system do diagnostyki alergii autoimmunologii i monitorowania leczenia astmy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Pr="008D629A" w:rsidRDefault="009A7BEF" w:rsidP="009A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11E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D11E5" w:rsidRPr="00E01D3A" w:rsidTr="00FD11E5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E5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11E5" w:rsidRDefault="00FD11E5" w:rsidP="00FD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6878EF" w:rsidRDefault="00FD11E5" w:rsidP="00FD11E5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AF1102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1333D1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E5" w:rsidRPr="00E01D3A" w:rsidRDefault="00FD11E5" w:rsidP="00FD11E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</w:t>
            </w:r>
          </w:p>
        </w:tc>
      </w:tr>
    </w:tbl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netto ( bez VAT) :…………………………………………………………..…….</w:t>
      </w:r>
    </w:p>
    <w:p w:rsidR="00FD11E5" w:rsidRPr="000A6F3C" w:rsidRDefault="00FD11E5" w:rsidP="00FD11E5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</w:t>
      </w:r>
      <w:r w:rsidRPr="000A6F3C">
        <w:rPr>
          <w:rFonts w:ascii="Arial" w:hAnsi="Arial" w:cs="Arial"/>
          <w:sz w:val="20"/>
          <w:szCs w:val="20"/>
        </w:rPr>
        <w:t>.........</w:t>
      </w:r>
    </w:p>
    <w:p w:rsidR="00FD11E5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zadania </w:t>
      </w:r>
      <w:r w:rsidRPr="000A6F3C">
        <w:rPr>
          <w:rFonts w:ascii="Arial" w:hAnsi="Arial" w:cs="Arial"/>
          <w:sz w:val="20"/>
          <w:szCs w:val="20"/>
        </w:rPr>
        <w:t xml:space="preserve"> brutto (z VAT ) …….......……….........................................................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A6F3C">
        <w:rPr>
          <w:rFonts w:ascii="Arial" w:hAnsi="Arial" w:cs="Arial"/>
          <w:sz w:val="20"/>
          <w:szCs w:val="20"/>
        </w:rPr>
        <w:t>......</w:t>
      </w:r>
    </w:p>
    <w:p w:rsidR="00FD11E5" w:rsidRPr="00194248" w:rsidRDefault="00FD11E5" w:rsidP="00FD11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6F3C">
        <w:rPr>
          <w:rFonts w:ascii="Arial" w:hAnsi="Arial" w:cs="Arial"/>
          <w:sz w:val="20"/>
          <w:szCs w:val="20"/>
        </w:rPr>
        <w:t xml:space="preserve"> Słownie : ……………………………………………………………………………………..........…</w:t>
      </w:r>
    </w:p>
    <w:p w:rsidR="00FD11E5" w:rsidRDefault="00FD11E5" w:rsidP="00FD11E5">
      <w:pPr>
        <w:rPr>
          <w:rFonts w:ascii="Arial" w:hAnsi="Arial" w:cs="Arial"/>
          <w:b/>
        </w:rPr>
      </w:pPr>
    </w:p>
    <w:p w:rsidR="00FD11E5" w:rsidRDefault="00FD11E5" w:rsidP="00FD11E5">
      <w:pPr>
        <w:jc w:val="center"/>
        <w:rPr>
          <w:rFonts w:ascii="Arial" w:hAnsi="Arial" w:cs="Arial"/>
          <w:b/>
        </w:rPr>
      </w:pPr>
      <w:r w:rsidRPr="007D01BC">
        <w:rPr>
          <w:rFonts w:ascii="Arial" w:hAnsi="Arial" w:cs="Arial"/>
          <w:b/>
        </w:rPr>
        <w:t>ZESTAWIENIE WARUMKÓW I PARAMETRÓW WYMAGANYCH</w:t>
      </w:r>
    </w:p>
    <w:p w:rsidR="00FD11E5" w:rsidRDefault="00FD11E5" w:rsidP="00FD11E5">
      <w:pPr>
        <w:pStyle w:val="Listapunktowana"/>
      </w:pPr>
    </w:p>
    <w:p w:rsidR="00FD11E5" w:rsidRPr="005878B5" w:rsidRDefault="00FD11E5" w:rsidP="00FD11E5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Pełna nazwa , model (podać): ....................................................................</w:t>
      </w:r>
    </w:p>
    <w:p w:rsidR="00FD11E5" w:rsidRPr="005878B5" w:rsidRDefault="00FD11E5" w:rsidP="00FD11E5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Producent (podać): ........................................................................................................</w:t>
      </w:r>
    </w:p>
    <w:p w:rsidR="00FD11E5" w:rsidRDefault="00FD11E5" w:rsidP="00FD11E5">
      <w:pPr>
        <w:spacing w:after="0"/>
        <w:rPr>
          <w:rFonts w:ascii="Arial" w:hAnsi="Arial" w:cs="Arial"/>
          <w:sz w:val="20"/>
          <w:szCs w:val="20"/>
        </w:rPr>
      </w:pPr>
      <w:r w:rsidRPr="005878B5">
        <w:rPr>
          <w:rFonts w:ascii="Arial" w:hAnsi="Arial" w:cs="Arial"/>
          <w:sz w:val="20"/>
          <w:szCs w:val="20"/>
        </w:rPr>
        <w:t>Rok produkcji (podać): ...................................................................................................</w:t>
      </w:r>
    </w:p>
    <w:p w:rsidR="00FD11E5" w:rsidRDefault="00FD11E5" w:rsidP="00FD11E5">
      <w:pPr>
        <w:rPr>
          <w:rFonts w:ascii="Arial" w:hAnsi="Arial" w:cs="Arial"/>
          <w:sz w:val="20"/>
          <w:szCs w:val="20"/>
        </w:rPr>
      </w:pPr>
    </w:p>
    <w:p w:rsidR="00CD70EA" w:rsidRPr="00CD70EA" w:rsidRDefault="00CD70EA" w:rsidP="00CD70EA">
      <w:pPr>
        <w:jc w:val="both"/>
        <w:rPr>
          <w:rFonts w:ascii="Arial" w:hAnsi="Arial" w:cs="Arial"/>
          <w:b/>
        </w:rPr>
      </w:pPr>
      <w:r w:rsidRPr="00CD70EA">
        <w:rPr>
          <w:rFonts w:ascii="Arial" w:hAnsi="Arial" w:cs="Arial"/>
          <w:b/>
        </w:rPr>
        <w:t>Zamawiający posiada i wykorzystuje jako system HIS (</w:t>
      </w:r>
      <w:r w:rsidRPr="00CD70EA">
        <w:rPr>
          <w:rFonts w:ascii="Arial" w:hAnsi="Arial" w:cs="Arial"/>
          <w:b/>
          <w:i/>
        </w:rPr>
        <w:t>Hospital Information System</w:t>
      </w:r>
      <w:r w:rsidRPr="00CD70EA">
        <w:rPr>
          <w:rFonts w:ascii="Arial" w:hAnsi="Arial" w:cs="Arial"/>
          <w:b/>
        </w:rPr>
        <w:t>) / LIS (</w:t>
      </w:r>
      <w:r w:rsidRPr="00CD70EA">
        <w:rPr>
          <w:rFonts w:ascii="Arial" w:hAnsi="Arial" w:cs="Arial"/>
          <w:b/>
          <w:i/>
        </w:rPr>
        <w:t>Laboratory Information System</w:t>
      </w:r>
      <w:r w:rsidRPr="00CD70EA">
        <w:rPr>
          <w:rFonts w:ascii="Arial" w:hAnsi="Arial" w:cs="Arial"/>
          <w:b/>
        </w:rPr>
        <w:t>) CIS (</w:t>
      </w:r>
      <w:r w:rsidRPr="00CD70EA">
        <w:rPr>
          <w:rFonts w:ascii="Arial" w:hAnsi="Arial" w:cs="Arial"/>
          <w:b/>
          <w:i/>
        </w:rPr>
        <w:t>Clinical Information System</w:t>
      </w:r>
      <w:r w:rsidRPr="00CD70EA">
        <w:rPr>
          <w:rFonts w:ascii="Arial" w:hAnsi="Arial" w:cs="Arial"/>
          <w:b/>
        </w:rPr>
        <w:t xml:space="preserve">)  - Systemem Medyczny „Eskulap” autorstwa medhub sp. z o.o. (https://www.systemeskulap.pl/kontakt). </w:t>
      </w:r>
    </w:p>
    <w:p w:rsidR="00CD70EA" w:rsidRPr="00CD70EA" w:rsidRDefault="00CD70EA" w:rsidP="00CD70EA">
      <w:pPr>
        <w:jc w:val="both"/>
        <w:rPr>
          <w:rFonts w:ascii="Arial" w:hAnsi="Arial" w:cs="Arial"/>
          <w:b/>
        </w:rPr>
      </w:pPr>
      <w:r w:rsidRPr="00CD70EA">
        <w:rPr>
          <w:rFonts w:ascii="Arial" w:hAnsi="Arial" w:cs="Arial"/>
          <w:b/>
        </w:rPr>
        <w:t>Do pobierania krwi od pacjenta Zamawiający stosuje system próżniowo-aspiracyjny firmy Sarstedt.</w:t>
      </w:r>
    </w:p>
    <w:p w:rsidR="00FD11E5" w:rsidRDefault="00FD11E5" w:rsidP="00FD11E5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3686"/>
      </w:tblGrid>
      <w:tr w:rsidR="00FD11E5" w:rsidRPr="00F27D59" w:rsidTr="009A7BEF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542C69" w:rsidRDefault="00FD11E5" w:rsidP="00FD11E5">
            <w:pPr>
              <w:rPr>
                <w:rFonts w:ascii="Arial Narrow" w:hAnsi="Arial Narrow"/>
                <w:b/>
              </w:rPr>
            </w:pPr>
            <w:r w:rsidRPr="00542C69">
              <w:rPr>
                <w:rFonts w:ascii="Arial Narrow" w:hAnsi="Arial Narrow"/>
                <w:b/>
              </w:rPr>
              <w:lastRenderedPageBreak/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27D59" w:rsidRDefault="00FD11E5" w:rsidP="009A7B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D59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B52413" w:rsidRDefault="001C239A" w:rsidP="009A7B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konieczny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 xml:space="preserve">Wykonawca poda wymagane dane </w:t>
            </w:r>
          </w:p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13">
              <w:rPr>
                <w:rFonts w:ascii="Arial" w:hAnsi="Arial" w:cs="Arial"/>
                <w:b/>
                <w:sz w:val="20"/>
                <w:szCs w:val="20"/>
              </w:rPr>
              <w:t>oraz potwierdza (pod tabelą), że spełnia poniższe wymagania</w:t>
            </w:r>
          </w:p>
          <w:p w:rsidR="00FD11E5" w:rsidRPr="00B52413" w:rsidRDefault="00FD11E5" w:rsidP="009A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Automatyczny analizator do wykonywania oznaczeń z zakresu diagnostyki alergii i autoimmunologii metodą immunofluorymetryczną, z komputerem, monitorem, czytnikiem kodów kreskowych, drukarką i </w:t>
            </w:r>
            <w:r w:rsidRPr="00CD70EA">
              <w:rPr>
                <w:rFonts w:ascii="Arial" w:hAnsi="Arial" w:cs="Arial"/>
                <w:sz w:val="18"/>
                <w:szCs w:val="18"/>
              </w:rPr>
              <w:t>zasilaczem awaryjnym  (UPS).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Urządzenie nastołowe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Automatyczne wykonanie oznaczeń w oparciu o 1 aparat: od pobrania surowicy z probówki do uzyskania wynik</w:t>
            </w:r>
            <w:r w:rsidRPr="00CD70EA">
              <w:rPr>
                <w:rFonts w:ascii="Arial" w:hAnsi="Arial" w:cs="Arial"/>
                <w:kern w:val="1"/>
                <w:sz w:val="18"/>
                <w:szCs w:val="18"/>
                <w:lang w:val="es-ES_tradnl"/>
              </w:rPr>
              <w:t>ó</w:t>
            </w: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Default="00CD70EA" w:rsidP="00CD70EA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xxxxxxxxxxxxx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snapToGrid w:val="0"/>
              <w:jc w:val="center"/>
            </w:pPr>
            <w: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Możliwość pracy aparatu w trybie „stand alone” (samodzielnym) jak również podłączony do systemu LIS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Czas wykonania 96 oznaczeń nie przekracza 4 godzin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sz w:val="20"/>
                <w:szCs w:val="20"/>
              </w:rPr>
              <w:t>max 4 godziny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CD70EA" w:rsidRDefault="00CD70EA" w:rsidP="00CD70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70EA">
              <w:rPr>
                <w:rFonts w:ascii="Arial" w:hAnsi="Arial" w:cs="Arial"/>
                <w:color w:val="FF0000"/>
                <w:sz w:val="20"/>
                <w:szCs w:val="20"/>
              </w:rPr>
              <w:t>Poniżej 4h – 5 pkt.</w:t>
            </w:r>
          </w:p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70EA">
              <w:rPr>
                <w:rFonts w:ascii="Arial" w:hAnsi="Arial" w:cs="Arial"/>
                <w:color w:val="FF0000"/>
                <w:sz w:val="20"/>
                <w:szCs w:val="20"/>
              </w:rPr>
              <w:t>=4h – 0 pkt.</w:t>
            </w:r>
          </w:p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Podać …………….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Automatyczne rozcieńczanie pr</w:t>
            </w:r>
            <w:r w:rsidRPr="00CD70EA">
              <w:rPr>
                <w:rFonts w:ascii="Arial" w:hAnsi="Arial" w:cs="Arial"/>
                <w:kern w:val="1"/>
                <w:sz w:val="18"/>
                <w:szCs w:val="18"/>
                <w:lang w:val="es-ES_tradnl"/>
              </w:rPr>
              <w:t>ó</w:t>
            </w: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bek badanych.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TAK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Przechowywanie krzywej standardowej w pamięci aparatu  co najmniej 28 dni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746573" w:rsidP="00746573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min 28 dni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CD70EA" w:rsidRDefault="00CD70EA" w:rsidP="00CD70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FF0000"/>
                <w:sz w:val="18"/>
                <w:szCs w:val="18"/>
              </w:rPr>
              <w:t xml:space="preserve">Powyżej 28 dni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  <w:r w:rsidRPr="00CD70EA">
              <w:rPr>
                <w:rFonts w:ascii="Arial" w:hAnsi="Arial" w:cs="Arial"/>
                <w:color w:val="FF0000"/>
                <w:sz w:val="18"/>
                <w:szCs w:val="18"/>
              </w:rPr>
              <w:t xml:space="preserve"> pkt.</w:t>
            </w:r>
          </w:p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FF0000"/>
                <w:sz w:val="18"/>
                <w:szCs w:val="18"/>
              </w:rPr>
              <w:t>= 28 dni – 0 pkt.</w:t>
            </w:r>
          </w:p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 …………..</w:t>
            </w:r>
          </w:p>
        </w:tc>
      </w:tr>
      <w:tr w:rsidR="00CD70EA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Bieżące monitorowanie kontroli jakości wykonywanych badań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3442D0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Pr="00545541" w:rsidRDefault="003442D0" w:rsidP="003442D0">
            <w:pPr>
              <w:jc w:val="center"/>
              <w:rPr>
                <w:color w:val="FF0000"/>
              </w:rPr>
            </w:pPr>
            <w:r w:rsidRPr="003442D0"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2D0" w:rsidRPr="00545541" w:rsidRDefault="003442D0" w:rsidP="003442D0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42D0">
              <w:rPr>
                <w:rFonts w:ascii="Arial" w:hAnsi="Arial" w:cs="Arial"/>
                <w:b/>
                <w:color w:val="auto"/>
                <w:kern w:val="1"/>
                <w:sz w:val="18"/>
                <w:szCs w:val="18"/>
              </w:rPr>
              <w:t>Minimalna</w:t>
            </w: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 xml:space="preserve"> objętość pr</w:t>
            </w: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  <w:lang w:val="es-ES_tradnl"/>
              </w:rPr>
              <w:t>ó</w:t>
            </w: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 xml:space="preserve">bki niezbędna do wykonania badania  </w:t>
            </w:r>
            <w:r w:rsidRPr="003442D0">
              <w:rPr>
                <w:rFonts w:ascii="Arial" w:hAnsi="Arial" w:cs="Arial"/>
                <w:b/>
                <w:color w:val="auto"/>
                <w:kern w:val="1"/>
                <w:sz w:val="18"/>
                <w:szCs w:val="18"/>
              </w:rPr>
              <w:t>nie większa niż 50</w:t>
            </w: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 xml:space="preserve"> µl dla badań alergologicznych dla jednego alergenu (AL</w:t>
            </w:r>
            <w:r w:rsidRPr="003442D0">
              <w:rPr>
                <w:rFonts w:ascii="Arial" w:hAnsi="Arial" w:cs="Arial"/>
                <w:b/>
                <w:color w:val="auto"/>
                <w:kern w:val="1"/>
                <w:sz w:val="18"/>
                <w:szCs w:val="18"/>
              </w:rPr>
              <w:t>) i 90 µl</w:t>
            </w: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 xml:space="preserve"> dla badań autoimmunologicznych (AU)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Pr="009F5A06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</w:pPr>
            <w:r w:rsidRPr="009F5A06"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  <w:t xml:space="preserve">Max. 50 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µl dla badań alergologicznych dla jednego alergenu (AL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) i 90 µl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dla badań autoimmunologicznych (AU)</w:t>
            </w:r>
          </w:p>
          <w:p w:rsidR="003442D0" w:rsidRPr="00545541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0" w:rsidRDefault="003442D0" w:rsidP="003442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Pr="009F5A06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  <w:t xml:space="preserve">Poniżej 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  <w:t xml:space="preserve">50 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µl dla badań alergologicznych dla jednego alergenu (AL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) i 90 µl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dla badań autoimmunologicznych (AU)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– 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10 pkt.</w:t>
            </w:r>
          </w:p>
          <w:p w:rsidR="003442D0" w:rsidRPr="009F5A06" w:rsidRDefault="003442D0" w:rsidP="003442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3442D0" w:rsidRPr="009F5A06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</w:pPr>
            <w:r w:rsidRPr="009F5A06">
              <w:rPr>
                <w:rFonts w:ascii="Arial" w:hAnsi="Arial" w:cs="Arial"/>
                <w:b/>
                <w:color w:val="FF0000"/>
                <w:sz w:val="20"/>
                <w:szCs w:val="20"/>
              </w:rPr>
              <w:t>=</w:t>
            </w:r>
            <w:r w:rsidRPr="009F5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20"/>
                <w:szCs w:val="20"/>
              </w:rPr>
              <w:t xml:space="preserve">50 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µl dla badań alergologicznych dla jednego alergenu (AL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) i 90 µl</w:t>
            </w:r>
            <w:r w:rsidRPr="009F5A06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dla badań autoimmunologicznych (AU)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  <w:r w:rsidRPr="009F5A06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– 0 pkt.</w:t>
            </w:r>
          </w:p>
          <w:p w:rsidR="00A329DD" w:rsidRDefault="00A329DD" w:rsidP="003442D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2D0" w:rsidRPr="009F5A06" w:rsidRDefault="003442D0" w:rsidP="003442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Podać …………..</w:t>
            </w:r>
          </w:p>
        </w:tc>
      </w:tr>
      <w:tr w:rsidR="003442D0" w:rsidTr="009A7BEF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Default="003442D0" w:rsidP="003442D0">
            <w:pPr>
              <w:jc w:val="center"/>
            </w:pPr>
            <w: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2D0" w:rsidRPr="00CD70EA" w:rsidRDefault="003442D0" w:rsidP="003442D0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Możliwość jednoczesnego zastosowania co najmniej 4 różnych metod pomiarowych z jednej próbki surowicy.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Pr="00CD70EA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0" w:rsidRPr="00B52413" w:rsidRDefault="003442D0" w:rsidP="00344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4071CC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Oznaczanie IgE całkowitego (tIgE) w surowicy osób dorosłych i małych dzieci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CD70EA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4071CC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Oznaczanie swoistych IgE (sIgE) dla pojedynczych alergenów (ekstrakty i komponenty) oraz mieszanek alergenowych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CD70EA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4071CC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Metoda ilościowa w zakresie 0,1–100  kU/l dla sIgE, akceptowalna przez WHO, z </w:t>
            </w:r>
            <w:r w:rsidRPr="001E51A4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 xml:space="preserve">zastosowaniem co najmniej 6-punktowej </w:t>
            </w: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krzywej standardowej (wykonywanej w duplikatach).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1A4" w:rsidRDefault="001E51A4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  <w:p w:rsid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  <w:p w:rsidR="00545541" w:rsidRPr="00CD70EA" w:rsidRDefault="00545541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Możliwość automatycznych rozcieńczeń dla uzyskania ilościowych wyników oznaczeń,  powyżej:</w:t>
            </w: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4500 kU/l dla tIgE u dorosłych, </w:t>
            </w: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100 kU/l dla tIgE u małych dzieci, </w:t>
            </w: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eastAsia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100 kU/l dla sIgE.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TAK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Oznaczanie sIgE z ilościowym pomiarem niskich stężeń sIgE w zakresie  0,1–0,35 kU/l</w:t>
            </w:r>
          </w:p>
          <w:p w:rsidR="00A329DD" w:rsidRPr="00CD70EA" w:rsidRDefault="00A329DD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Możliwość przeprowadzenia pomiaru sIgE dla krzyżowo-reagujących determinant węglowodanowych (CCD).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Przedstawianie wyników pomiaru sIgE jako stężenie, dodatkowo przyporządkowane do klas RAST.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Możliwość diagnostyki nadwrażliwości IgE – niezależnych. Oznaczanie p</w:t>
            </w:r>
            <w:r w:rsidRPr="00CD70EA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rzeciwciał  w klasie IgA oraz swoistych IgG i IgG4 w stosunku do alergenów naturalnych i leków przy zastosowaniu krzywych standardowych.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Pomiar ilościowy stężenia tryptazy.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Pomiar ilościowy stężenia eozynofilowego białka kationowego (ECP).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Możliwość wykonania testu przesiewowego różnicującego atopię i nieatopię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4071CC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Pomiar ilościowy autoprzeciwciał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 xml:space="preserve">Stężenia przeciwciał w  klasie IgG dla oznaczeń autoimmunologicznych uzyskiwane przy zastosowaniu krzywych standardowych.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TAK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Tre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70EA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jednoczesnego wykonania analiz autoimmunologicznych w 3 klasach (IgG, IgA, IgM), w ramach jednego przebiegu aparatu z jednej próbki pacjenta.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Wsp</w:t>
            </w:r>
            <w:r w:rsidRPr="00CD70EA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CD70EA">
              <w:rPr>
                <w:rFonts w:ascii="Arial" w:hAnsi="Arial" w:cs="Arial"/>
                <w:sz w:val="18"/>
                <w:szCs w:val="18"/>
              </w:rPr>
              <w:t>lna krzywa standardowa dla wszystkich przeciwciał oznaczanych w klasie IgG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3442D0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Default="003442D0" w:rsidP="003442D0">
            <w:pPr>
              <w:jc w:val="center"/>
            </w:pPr>
            <w: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2D0" w:rsidRPr="00CD70EA" w:rsidRDefault="003442D0" w:rsidP="003442D0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3442D0">
              <w:rPr>
                <w:rFonts w:ascii="Arial" w:hAnsi="Arial" w:cs="Arial"/>
                <w:color w:val="auto"/>
                <w:kern w:val="1"/>
                <w:sz w:val="18"/>
                <w:szCs w:val="18"/>
              </w:rPr>
              <w:t>Możliwość jednoczesnego wykonania co najmniej 6 różnych parametrów -przeciwciał w klasie IgG, w jednym cyklu badawczym dla pojedynczej próbki pacjenta.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2D0" w:rsidRPr="00CD70EA" w:rsidRDefault="003442D0" w:rsidP="003442D0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0" w:rsidRDefault="003442D0" w:rsidP="003442D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Pr="00B52413" w:rsidRDefault="003442D0" w:rsidP="003442D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Możliwość wykonywania różnych oznaczeń w różnych próbkach , w jednym cyklu badawczym.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kern w:val="1"/>
                <w:sz w:val="18"/>
                <w:szCs w:val="18"/>
              </w:rPr>
              <w:t>Możliwość programowania stałych paneli alergenowych wraz z całkowitą IgE i tryptazą oraz profili autoimmunologicznych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Oprogramowanie umożliwiające statystyczną ocenę kontroli jakości badań (QC), prezentacja na wykresach Levey-Janningsa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3442D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 xml:space="preserve">Wykonawca jest zobowiązany do dostarczenia nowego sprzętu komputerowego z preinstalowanym oprogramowaniem, o parametrach </w:t>
            </w:r>
            <w:r w:rsidRPr="00CD70EA">
              <w:rPr>
                <w:rFonts w:ascii="Arial" w:hAnsi="Arial" w:cs="Arial"/>
                <w:color w:val="auto"/>
                <w:sz w:val="18"/>
                <w:szCs w:val="18"/>
              </w:rPr>
              <w:t xml:space="preserve">nie gorszych niż: Intel i5 3 GHz, RAM 4 GB, HDD 500 GB, napęd optyczny: DVD+/-RW, LCD 21,5”, Windows 10 64-bit PL Proffesional, oraz </w:t>
            </w:r>
            <w:r w:rsidRPr="00CD70EA">
              <w:rPr>
                <w:rFonts w:ascii="Arial" w:hAnsi="Arial" w:cs="Arial"/>
                <w:sz w:val="18"/>
                <w:szCs w:val="18"/>
              </w:rPr>
              <w:t xml:space="preserve">drukarki laserowej - wymaganych do sprawnego przesyłania danych do systemu Eskulap oraz wydruku wyników: pacjenta oraz  kontroli jakości. </w:t>
            </w: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sz w:val="18"/>
                <w:szCs w:val="18"/>
                <w:shd w:val="clear" w:color="auto" w:fill="FDFDFD"/>
              </w:rPr>
              <w:t>Po stronie wykonawcy spoczywa zapewnienie liczby niezbędnych portów lub złączy sieciowych do komunikacji z siecią szpitalną oraz poszczególnymi elementami/podzespołami dostarczanego urządzenia/aparatu.</w:t>
            </w:r>
            <w:r w:rsidRPr="00CD70E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F1E58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Wymagane jest dostarczenie zasilacza</w:t>
            </w:r>
          </w:p>
          <w:p w:rsidR="00AF1E58" w:rsidRDefault="00AF1E58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 xml:space="preserve"> awaryjnego (UPS), podtrzymującego pracę analizatora przez </w:t>
            </w:r>
            <w:r w:rsidRPr="00CD70EA">
              <w:rPr>
                <w:rFonts w:ascii="Arial" w:hAnsi="Arial" w:cs="Arial"/>
                <w:color w:val="auto"/>
                <w:sz w:val="18"/>
                <w:szCs w:val="18"/>
              </w:rPr>
              <w:t>co najmniej 20 minut</w:t>
            </w:r>
            <w:r w:rsidRPr="00CD70EA">
              <w:rPr>
                <w:rFonts w:ascii="Arial" w:hAnsi="Arial" w:cs="Arial"/>
                <w:sz w:val="18"/>
                <w:szCs w:val="18"/>
              </w:rPr>
              <w:t>, w razie awarii zasilania sieciowego.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2D0" w:rsidRDefault="003442D0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Dostarczony sprzęt komputerowy musi spełniać wymogi pracy w szpitalnym środowisku Active Directory oraz musi posiadać preinstalowane oprogramowanie antywirusowe, zgodne z systemem antywirusowym używanym na innych komputerach zamawiającego, wraz z licencją ważną przynajmniej podczas okresu gwarancyjnego. Aktualnie użytkowany system antywirusowy NOD 32.</w:t>
            </w:r>
          </w:p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color w:val="auto"/>
                <w:sz w:val="18"/>
                <w:szCs w:val="18"/>
              </w:rPr>
              <w:t>Oferowane oprogramowanie oraz jego elementy służące do komunikacji z innymi systemami posiadanymi przez Zamawiającego, musi posiadać pełną funkcjonalność na standardowym koncie użytkownika systemu operacyjnego, lub pracować jako autoryzowana usługa serwisowa w systemie operacyjnym.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Wykonawca we własnym zakresie udostępnia producentowi Systemu Medycznego Eskulap dokumentację użytkową oraz specyfikację protokołu komunikacji w wersji elektronicznej, Zamawiający nie jest pośrednikiem w ustaleniach między Wykonawcą a producentem systemu.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Wszelkie koszty związane z: opracowaniem sterownika lub innego rodzaju oprogramowania zapewniającego komunikację między aparaturą a systemem Eskulap, udzieleniem bezterminowej licencji na jego użytkowanie, wykonaniem niezbędnych usług konfiguracyjnych i serwisowych w okresie gwarancji, dostarczenie o</w:t>
            </w:r>
            <w:r w:rsidR="00F44717">
              <w:rPr>
                <w:rFonts w:ascii="Arial" w:hAnsi="Arial" w:cs="Arial"/>
                <w:sz w:val="18"/>
                <w:szCs w:val="18"/>
              </w:rPr>
              <w:t>d</w:t>
            </w:r>
            <w:r w:rsidRPr="00CD70EA">
              <w:rPr>
                <w:rFonts w:ascii="Arial" w:hAnsi="Arial" w:cs="Arial"/>
                <w:sz w:val="18"/>
                <w:szCs w:val="18"/>
              </w:rPr>
              <w:t>powiedniego okablowania, akcesoriów lub innego rodzaju sprzętu koniecznego do  dwukierunkowej komunikacji miedzy oferowanym analizatorem a systemem Eskulap Wykonawca ponosi we własnym zakresie.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407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Wykonawca jest zobowiązany w ramach przedmiotu zamówienia do podłączenia dostarczanego aparatu do wykorzystywanego przez Zamawiającego systemu Eskulap celem otrzymania dwukierunkowej wymiany danych</w:t>
            </w:r>
            <w:r w:rsidRPr="00CD70EA">
              <w:rPr>
                <w:rFonts w:ascii="Arial" w:hAnsi="Arial" w:cs="Arial"/>
                <w:color w:val="0000FF"/>
                <w:sz w:val="18"/>
                <w:szCs w:val="18"/>
              </w:rPr>
              <w:t>/</w:t>
            </w:r>
            <w:r w:rsidRPr="00CD70EA">
              <w:rPr>
                <w:rFonts w:ascii="Arial" w:hAnsi="Arial" w:cs="Arial"/>
                <w:sz w:val="18"/>
                <w:szCs w:val="18"/>
              </w:rPr>
              <w:t xml:space="preserve">informacji dotyczących: </w:t>
            </w:r>
          </w:p>
          <w:p w:rsidR="00CD70EA" w:rsidRPr="00CD70EA" w:rsidRDefault="00CD70EA" w:rsidP="00407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 xml:space="preserve">- odbioru wysyłanego z systemu Eskulap zlecenia np. skierowania na badania itp., </w:t>
            </w:r>
          </w:p>
          <w:p w:rsidR="00CD70EA" w:rsidRPr="00CD70EA" w:rsidRDefault="00CD70EA" w:rsidP="00407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 xml:space="preserve">- przekazania wyniku badań, </w:t>
            </w:r>
          </w:p>
          <w:p w:rsidR="00CD70EA" w:rsidRPr="00CD70EA" w:rsidRDefault="00CD70EA" w:rsidP="004071CC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- oraz innych danych uzyskiwanych z dostarczonego analizatora, tak aby na ich podstawie system Eskulap mógł wygenerować raporty i zestawienia.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jc w:val="center"/>
            </w:pPr>
            <w:r>
              <w:t>35.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  <w:shd w:val="clear" w:color="auto" w:fill="FDFDFD"/>
              </w:rPr>
              <w:t>Wykonawca zapewnia szkolenie dotyczące użytkowania analizatora, w miejscu przeznaczenia do pracy i warunkach wymaganych w opisie oraz służy pomocą doradczą w rozwiązywaniu problemów przez okres gwarancji.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0A6101" w:rsidP="000A6101">
            <w:pPr>
              <w:jc w:val="center"/>
            </w:pPr>
            <w:r>
              <w:t>36</w:t>
            </w:r>
            <w:r w:rsidR="00CD70EA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 xml:space="preserve">Urządzenie, wraz </w:t>
            </w:r>
            <w:r w:rsidR="00F44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0EA">
              <w:rPr>
                <w:rFonts w:ascii="Arial" w:hAnsi="Arial" w:cs="Arial"/>
                <w:sz w:val="18"/>
                <w:szCs w:val="18"/>
              </w:rPr>
              <w:t>z całym zewnętrznym oprzyrządowaniem, musi być kompletne i po zainstalowaniu gotowe do pracy zgodnie ze swoim przeznaczeniem.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Pr="00CD70EA" w:rsidRDefault="00CD70EA" w:rsidP="00CD70EA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D70EA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Pr="00B52413" w:rsidRDefault="00CD70EA" w:rsidP="00CD70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CD70EA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0A6101">
            <w:pPr>
              <w:jc w:val="center"/>
            </w:pPr>
            <w:r>
              <w:t>3</w:t>
            </w:r>
            <w:r w:rsidR="000A6101">
              <w:t>7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EA" w:rsidRPr="00CD70EA" w:rsidRDefault="00CD70EA" w:rsidP="00CD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EA">
              <w:rPr>
                <w:rFonts w:ascii="Arial" w:hAnsi="Arial" w:cs="Arial"/>
                <w:sz w:val="18"/>
                <w:szCs w:val="18"/>
              </w:rPr>
              <w:t>Autoryzowany przez producenta serwis w Polsce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CD70EA" w:rsidRPr="00F30984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984">
              <w:rPr>
                <w:rFonts w:ascii="Arial" w:hAnsi="Arial" w:cs="Arial"/>
                <w:sz w:val="20"/>
                <w:szCs w:val="20"/>
              </w:rPr>
              <w:t>Wykonawca poda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Pr="00F30984">
              <w:rPr>
                <w:rFonts w:ascii="Arial" w:hAnsi="Arial" w:cs="Arial"/>
                <w:sz w:val="20"/>
                <w:szCs w:val="20"/>
              </w:rPr>
              <w:t xml:space="preserve"> na wezwanie Zamawiającego przed podpisaniem 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0EA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0EA" w:rsidRPr="00B52413" w:rsidRDefault="00CD70EA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  <w:tr w:rsidR="00FE17E9" w:rsidTr="00FE17E9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Default="00FE17E9" w:rsidP="00CD70EA">
            <w:pPr>
              <w:jc w:val="center"/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17" w:rsidRDefault="00F44717" w:rsidP="00CD70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17E9" w:rsidRDefault="00FE17E9" w:rsidP="00CD7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</w:rPr>
              <w:t>WYMAGANIA DOTYCZĄCE BEZPIECZEŃSTWA SIECI</w:t>
            </w:r>
          </w:p>
        </w:tc>
      </w:tr>
      <w:tr w:rsidR="00FE17E9" w:rsidTr="004071CC">
        <w:trPr>
          <w:trHeight w:val="1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0A6101">
            <w:pPr>
              <w:tabs>
                <w:tab w:val="left" w:pos="170"/>
              </w:tabs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FE17E9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3</w:t>
            </w:r>
            <w:r w:rsidR="000A6101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E9" w:rsidRPr="00FE17E9" w:rsidRDefault="00FE17E9" w:rsidP="00FE17E9">
            <w:pPr>
              <w:rPr>
                <w:rFonts w:ascii="Arial" w:hAnsi="Arial" w:cs="Arial"/>
                <w:sz w:val="18"/>
                <w:szCs w:val="18"/>
              </w:rPr>
            </w:pPr>
            <w:r w:rsidRPr="00FE17E9">
              <w:rPr>
                <w:rFonts w:ascii="Arial" w:hAnsi="Arial" w:cs="Arial"/>
                <w:sz w:val="18"/>
                <w:szCs w:val="18"/>
              </w:rPr>
              <w:t>Wykonawca poda liczbę gniazd sieciowych (sieci logicznej IT) koniecznych do podłączenia aparatury i dostarczonego sprzętu wraz ze wskazaniem czy cały sprzęt będzie podłączony w jednym pomieszczeniu.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FE17E9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E9" w:rsidRDefault="00FE17E9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717" w:rsidRDefault="00F44717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717" w:rsidRDefault="00F44717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7E9" w:rsidRPr="00B52413" w:rsidRDefault="0047150C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Podać…………</w:t>
            </w:r>
          </w:p>
        </w:tc>
      </w:tr>
      <w:tr w:rsidR="00FE17E9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0A6101" w:rsidP="000A6101">
            <w:pPr>
              <w:tabs>
                <w:tab w:val="left" w:pos="170"/>
              </w:tabs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E9" w:rsidRPr="00FE17E9" w:rsidRDefault="00FE17E9" w:rsidP="00FE17E9">
            <w:pPr>
              <w:rPr>
                <w:rFonts w:ascii="Arial" w:hAnsi="Arial" w:cs="Arial"/>
                <w:sz w:val="18"/>
                <w:szCs w:val="18"/>
              </w:rPr>
            </w:pPr>
            <w:r w:rsidRPr="00FE17E9">
              <w:rPr>
                <w:rFonts w:ascii="Arial" w:hAnsi="Arial" w:cs="Arial"/>
                <w:sz w:val="18"/>
                <w:szCs w:val="18"/>
              </w:rPr>
              <w:t>Komunikacja między Wykonawcą a przedstawicielami Działu Informatyki Zamawiającego (w zakresie komunikacji z systemem Eskulap oraz przeszkolenia administratorów) odbywać się będzie za pośrednictwem osób wskazanych przez Strony do kontaktu. Zmiana ww. osób do kontaktu może nastąpić za pośrednictwem pisemnego powiadomienia i  nie będzie traktowana jako zmiana umowy.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FE17E9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E9" w:rsidRDefault="00FE17E9" w:rsidP="00FE17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7E9" w:rsidRPr="00B52413" w:rsidRDefault="00FE17E9" w:rsidP="00FE17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FE17E9" w:rsidTr="009A7BEF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0A6101">
            <w:pPr>
              <w:tabs>
                <w:tab w:val="left" w:pos="170"/>
              </w:tabs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FE17E9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4</w:t>
            </w:r>
            <w:r w:rsidR="000A6101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E9" w:rsidRPr="00FE17E9" w:rsidRDefault="00FE17E9" w:rsidP="00FE17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17E9">
              <w:rPr>
                <w:rFonts w:ascii="Arial" w:hAnsi="Arial" w:cs="Arial"/>
                <w:sz w:val="18"/>
                <w:szCs w:val="18"/>
              </w:rPr>
              <w:t>Zdalna administracja (jeżeli będzie konieczna) w ramach serwisu realizowana będzie z wybranego adresu/grupy adresów IP, które należy podać najpóźniej w dniu podpisania umowy. Połączenia muszą być szyfrowane (np. w standardzie ssh, ipsec). Każdorazowe nawiązanie połączenia zdalnego, musi wiązać się z wysłaniem wiadomości e-mail informującej o tym fakcie na adres  remoteaccess@skpp.edu.pl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FE17E9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E9" w:rsidRDefault="00FE17E9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7E9" w:rsidRDefault="00FE17E9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7E9" w:rsidRPr="00B52413" w:rsidRDefault="00FE17E9" w:rsidP="00FE1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  <w:tr w:rsidR="009A7BEF" w:rsidTr="00294A55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jc w:val="center"/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EF" w:rsidRPr="00FE17E9" w:rsidRDefault="00FE17E9" w:rsidP="009A7B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17E9">
              <w:rPr>
                <w:rFonts w:ascii="Arial" w:hAnsi="Arial" w:cs="Arial"/>
                <w:b/>
              </w:rPr>
              <w:t>WYMAGANIA DODATKOWE</w:t>
            </w:r>
          </w:p>
        </w:tc>
      </w:tr>
      <w:tr w:rsidR="009A7BEF" w:rsidTr="009E42B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FE17E9" w:rsidP="000A6101">
            <w:pPr>
              <w:jc w:val="center"/>
            </w:pPr>
            <w:r>
              <w:t>4</w:t>
            </w:r>
            <w:r w:rsidR="000A6101">
              <w:t>1</w:t>
            </w:r>
            <w:r w:rsidR="009A7BEF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Gwarancja minimum 24 miesiące</w:t>
            </w:r>
          </w:p>
          <w:p w:rsidR="009A7BEF" w:rsidRPr="009E42BB" w:rsidRDefault="009A7BEF" w:rsidP="009A7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 xml:space="preserve">W trakcie </w:t>
            </w:r>
            <w:r w:rsidR="003E0812">
              <w:rPr>
                <w:rFonts w:ascii="Arial" w:hAnsi="Arial" w:cs="Arial"/>
                <w:sz w:val="18"/>
                <w:szCs w:val="18"/>
              </w:rPr>
              <w:t xml:space="preserve">obowiązywania gwarancji Wykonawca </w:t>
            </w:r>
            <w:r w:rsidRPr="009E42BB">
              <w:rPr>
                <w:rFonts w:ascii="Arial" w:hAnsi="Arial" w:cs="Arial"/>
                <w:sz w:val="18"/>
                <w:szCs w:val="18"/>
              </w:rPr>
              <w:t xml:space="preserve"> wykona przegląd techniczny i konserwację urządzenia zgodnie z zaleceniami producenta, przy użyciu własnych narzędzi i materiałów 1 raz na 12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9A7BEF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>Min 24 miesiące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B" w:rsidRDefault="009E42BB" w:rsidP="009A7BE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7BEF" w:rsidRPr="00F620FC" w:rsidRDefault="009A7BEF" w:rsidP="009A7B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>= 24 miesiące -</w:t>
            </w:r>
            <w:r w:rsidRPr="00F620FC">
              <w:rPr>
                <w:rFonts w:ascii="Arial" w:hAnsi="Arial" w:cs="Arial"/>
                <w:b/>
                <w:sz w:val="18"/>
                <w:szCs w:val="18"/>
              </w:rPr>
              <w:t>0 pkt</w:t>
            </w:r>
            <w:r w:rsidRPr="00F620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7BEF" w:rsidRPr="00F620FC" w:rsidRDefault="00F620FC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7BEF" w:rsidRPr="00F620FC">
              <w:rPr>
                <w:rFonts w:ascii="Arial" w:hAnsi="Arial" w:cs="Arial"/>
                <w:sz w:val="18"/>
                <w:szCs w:val="18"/>
              </w:rPr>
              <w:t xml:space="preserve">&gt;24 miesięcy - </w:t>
            </w:r>
            <w:r w:rsidR="00F44717" w:rsidRPr="003B1A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A7BEF" w:rsidRPr="003B1A42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  <w:p w:rsidR="00F620FC" w:rsidRPr="00F620FC" w:rsidRDefault="00F620FC" w:rsidP="009A7B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BEF" w:rsidRPr="00B52413" w:rsidRDefault="009A7BEF" w:rsidP="009A7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0FC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A7BEF" w:rsidTr="009E42B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FE17E9" w:rsidP="000A6101">
            <w:pPr>
              <w:jc w:val="center"/>
            </w:pPr>
            <w:r>
              <w:t>4</w:t>
            </w:r>
            <w:r w:rsidR="000A6101">
              <w:t>2</w:t>
            </w:r>
            <w:r w:rsidR="009A7BEF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E42BB" w:rsidRDefault="009A7BEF" w:rsidP="009A7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2BB">
              <w:rPr>
                <w:rFonts w:ascii="Arial" w:hAnsi="Arial" w:cs="Arial"/>
                <w:sz w:val="18"/>
                <w:szCs w:val="18"/>
              </w:rPr>
              <w:t>Czas dostawy max  do 17 .05.2019 roku  od momentu otrzymania zamówienia..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9A7BEF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13"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</w:p>
          <w:p w:rsidR="009A7BEF" w:rsidRPr="009A7BEF" w:rsidRDefault="009A7BEF" w:rsidP="009A7B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BEF">
              <w:rPr>
                <w:rFonts w:ascii="Arial" w:hAnsi="Arial" w:cs="Arial"/>
                <w:b/>
                <w:sz w:val="18"/>
                <w:szCs w:val="18"/>
              </w:rPr>
              <w:t xml:space="preserve">17.05.2019 roku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FC" w:rsidRDefault="00F620FC" w:rsidP="008B7A16">
            <w:pPr>
              <w:pStyle w:val="Tekstpodstawowy3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19E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17.05.2019 roku  </w:t>
            </w:r>
            <w:r>
              <w:rPr>
                <w:rFonts w:ascii="Arial" w:hAnsi="Arial" w:cs="Arial"/>
                <w:sz w:val="20"/>
                <w:szCs w:val="20"/>
              </w:rPr>
              <w:t xml:space="preserve">  -0 pkt </w:t>
            </w:r>
          </w:p>
          <w:p w:rsidR="00F620FC" w:rsidRPr="00F620FC" w:rsidRDefault="00F620FC" w:rsidP="008B7A16">
            <w:pPr>
              <w:pStyle w:val="Tekstpodstawowy3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 xml:space="preserve">Termin dostawy  od  16.05.2019  roku  do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  <w:r w:rsidRPr="008D62CF">
              <w:rPr>
                <w:rFonts w:ascii="Arial" w:hAnsi="Arial" w:cs="Arial"/>
                <w:b w:val="0"/>
                <w:sz w:val="20"/>
                <w:szCs w:val="20"/>
              </w:rPr>
              <w:t>.05.2019 r.</w:t>
            </w:r>
            <w:r w:rsidRPr="0068019E">
              <w:rPr>
                <w:rFonts w:ascii="Arial" w:hAnsi="Arial" w:cs="Arial"/>
                <w:b w:val="0"/>
                <w:sz w:val="20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="00FE17E9">
              <w:rPr>
                <w:rFonts w:ascii="Arial" w:hAnsi="Arial" w:cs="Arial"/>
                <w:sz w:val="20"/>
              </w:rPr>
              <w:t>0</w:t>
            </w:r>
            <w:r w:rsidRPr="008D62CF">
              <w:rPr>
                <w:rFonts w:ascii="Arial" w:hAnsi="Arial" w:cs="Arial"/>
                <w:sz w:val="20"/>
              </w:rPr>
              <w:t xml:space="preserve"> pkt.</w:t>
            </w:r>
          </w:p>
          <w:p w:rsidR="00F620FC" w:rsidRPr="004071CC" w:rsidRDefault="00F620FC" w:rsidP="00F620FC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620FC">
              <w:rPr>
                <w:rFonts w:ascii="Arial" w:hAnsi="Arial" w:cs="Arial"/>
                <w:sz w:val="20"/>
                <w:szCs w:val="20"/>
              </w:rPr>
              <w:t>Termin dostawy poniżej 08 maja 2019 roku</w:t>
            </w:r>
            <w:r w:rsidR="001308C9">
              <w:rPr>
                <w:rFonts w:ascii="Arial" w:hAnsi="Arial" w:cs="Arial"/>
                <w:sz w:val="20"/>
                <w:szCs w:val="20"/>
                <w:lang w:val="pl-PL"/>
              </w:rPr>
              <w:t xml:space="preserve"> – </w:t>
            </w:r>
            <w:r w:rsidR="00FE17E9" w:rsidRPr="004071CC">
              <w:rPr>
                <w:rFonts w:ascii="Arial" w:hAnsi="Arial" w:cs="Arial"/>
                <w:b/>
                <w:sz w:val="20"/>
                <w:szCs w:val="20"/>
                <w:lang w:val="pl-PL"/>
              </w:rPr>
              <w:t>15</w:t>
            </w:r>
            <w:r w:rsidR="001308C9" w:rsidRPr="004071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pkt</w:t>
            </w:r>
          </w:p>
          <w:p w:rsidR="004071CC" w:rsidRDefault="004071CC" w:rsidP="004071CC">
            <w:pPr>
              <w:spacing w:after="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BEF" w:rsidRPr="009A7BEF" w:rsidRDefault="004071CC" w:rsidP="009A7BE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A7BEF" w:rsidRPr="00F620FC">
              <w:rPr>
                <w:rFonts w:ascii="Arial" w:hAnsi="Arial" w:cs="Arial"/>
                <w:sz w:val="18"/>
                <w:szCs w:val="18"/>
              </w:rPr>
              <w:t>Podać………..</w:t>
            </w:r>
          </w:p>
        </w:tc>
      </w:tr>
      <w:tr w:rsidR="009A7BEF" w:rsidTr="009E42BB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Default="00FE17E9" w:rsidP="000A6101">
            <w:pPr>
              <w:snapToGrid w:val="0"/>
              <w:jc w:val="center"/>
            </w:pPr>
            <w:r>
              <w:t>4</w:t>
            </w:r>
            <w:r w:rsidR="000A6101">
              <w:t>3</w:t>
            </w:r>
            <w:r w:rsidR="009A7BEF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BEF" w:rsidRPr="009A7BEF" w:rsidRDefault="009E42BB" w:rsidP="009A7BEF">
            <w:pPr>
              <w:pStyle w:val="Style10"/>
              <w:widowControl/>
              <w:tabs>
                <w:tab w:val="left" w:pos="274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0182">
              <w:rPr>
                <w:rStyle w:val="FontStyle32"/>
                <w:sz w:val="18"/>
                <w:szCs w:val="18"/>
              </w:rPr>
              <w:t>Urządzenie fabrycznie nowe, nie powystawowe,  rok produkcji nie starszy niż 2018</w:t>
            </w:r>
            <w:r>
              <w:rPr>
                <w:rStyle w:val="FontStyle32"/>
                <w:sz w:val="18"/>
                <w:szCs w:val="18"/>
              </w:rPr>
              <w:t xml:space="preserve">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BEF" w:rsidRPr="00FE17E9" w:rsidRDefault="009A7BEF" w:rsidP="009A7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EF" w:rsidRPr="00B52413" w:rsidRDefault="001C239A" w:rsidP="009A7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</w:tr>
      <w:tr w:rsidR="00FE17E9" w:rsidTr="009E42BB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Default="00FE17E9" w:rsidP="000A6101">
            <w:pPr>
              <w:snapToGrid w:val="0"/>
              <w:jc w:val="center"/>
            </w:pPr>
            <w:r>
              <w:t>4</w:t>
            </w:r>
            <w:r w:rsidR="000A6101">
              <w:t>4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E9" w:rsidRPr="004071CC" w:rsidRDefault="00FE17E9" w:rsidP="00FE17E9">
            <w:pPr>
              <w:pStyle w:val="Domylne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4071CC">
              <w:rPr>
                <w:rFonts w:ascii="Arial" w:hAnsi="Arial" w:cs="Arial"/>
                <w:sz w:val="18"/>
                <w:szCs w:val="18"/>
              </w:rPr>
              <w:t>Wykonawca zobowiązany jest do opracowania wraz zamawiającym i i przedstawienia procedury/instrukcji użytkowania dostarczonych urządzeń, w przypadku wystąpienia awarii sieci informatycznej/łączności z HIS/LIS. 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E9" w:rsidRPr="00FE17E9" w:rsidRDefault="00FE17E9" w:rsidP="00FE17E9">
            <w:pPr>
              <w:pStyle w:val="Domylne"/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kern w:val="1"/>
                <w:sz w:val="20"/>
                <w:szCs w:val="20"/>
              </w:rP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E9" w:rsidRDefault="00FE17E9" w:rsidP="00FE17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7E9" w:rsidRDefault="00FE17E9" w:rsidP="00FE17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A61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0D2A4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  (w wersji wydrukowanej i elektronicznej na płycie CD lub DVD) – wersja papierowa dla użytkownika – wersja elektroniczna dla Sekcji Aparatury Medycznej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FE17E9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7E9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A61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gwarancyjna wraz z dokumentem określającym częstotliwość i zakres przeglądów technicznych przedmiotu zamówienia zalecanych przez Producenta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FE17E9" w:rsidP="000A610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0A6101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gwarancyjną; ostatni przegląd w ostatnim miesiącu gwarancji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FE17E9" w:rsidP="000A610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0A6101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gwarancji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Wykonawca u</w:t>
            </w:r>
            <w:r>
              <w:rPr>
                <w:rFonts w:ascii="Arial" w:hAnsi="Arial" w:cs="Arial"/>
                <w:sz w:val="18"/>
                <w:szCs w:val="18"/>
              </w:rPr>
              <w:t xml:space="preserve">sunie usterkę w ciągu 3 dni roboczych od momentu zgłoszenia reklamacji na piśmie (faksem, mailem). W przypadku awarii wymagającej wymiany części </w:t>
            </w:r>
            <w:r w:rsidR="00F30984">
              <w:rPr>
                <w:rFonts w:ascii="Arial" w:hAnsi="Arial" w:cs="Arial"/>
                <w:sz w:val="18"/>
                <w:szCs w:val="18"/>
              </w:rPr>
              <w:t xml:space="preserve">w okresie trwania gwarancji </w:t>
            </w:r>
            <w:r>
              <w:rPr>
                <w:rFonts w:ascii="Arial" w:hAnsi="Arial" w:cs="Arial"/>
                <w:sz w:val="18"/>
                <w:szCs w:val="18"/>
              </w:rPr>
              <w:t>Wykonawca jest zobowiązany usunąć usterkę w ciągu 5 dni roboczych od momentu zgłoszenia reklamacji na piśmie (faksem, mailem).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0A6101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gwarancji w przypadku awarii, których usuwanie będzie trwało dłużej niż 5 dni roboczych od chwili zgłoszenia awarii Wykonawca zobowiązany jest udostępnić nieodpłatnie Zamawiającemu urządzenie zastępcze na czas trwania naprawy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9F6AD9" w:rsidRDefault="00FE17E9" w:rsidP="000A610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3-krotnej (z przyczyn niezależnych od Użytkownika) naprawy gwarancyjnej tego samego elementu lub podzespołu, wchodzącego w skład przedmiotu zamówienia, Wykonawca zobowiązany jest wymienić wadliwy element, podzespół na nowy wolny od wad.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CE22F3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napraw gwarancyjnych uprawniająca do wymiany przedmiotu zamówienia na nowy -  nie może przekroczyć 5 napraw istotnych dla funkcjonowania  przedmiotu zamówienia części lub podzespołu. Wykonawca wymieni przedmiot umowy na nowy w przypadku awarii po piątej naprawie gwarancyjnej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E5" w:rsidRPr="00AB778E" w:rsidRDefault="00FD11E5" w:rsidP="00FD11E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3686" w:type="dxa"/>
          </w:tcPr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11E5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AB778E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12 miesięcznej gwarancji na części instalowane w ostatnim roku gwarancji.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AB778E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DF7C96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B637C8" w:rsidRDefault="00FD11E5" w:rsidP="00FD11E5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Stały autoryzowany serwis gwarancyjny i pogwarancyjny na terenie Polski  przez minimum 5 lat  po okresie gwarancyjnym  </w:t>
            </w:r>
          </w:p>
        </w:tc>
        <w:tc>
          <w:tcPr>
            <w:tcW w:w="2127" w:type="dxa"/>
            <w:vAlign w:val="center"/>
          </w:tcPr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FD11E5" w:rsidRPr="00A83FEE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DF7C96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B52413" w:rsidRDefault="00FD11E5" w:rsidP="00F620F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413">
              <w:rPr>
                <w:rFonts w:ascii="Arial" w:hAnsi="Arial" w:cs="Arial"/>
                <w:sz w:val="18"/>
                <w:szCs w:val="18"/>
              </w:rPr>
              <w:t xml:space="preserve">O terminie dostawy przedmiotu zamówienia Wykonawca zawiadomi </w:t>
            </w:r>
            <w:r w:rsidR="00F620FC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52413">
              <w:rPr>
                <w:rFonts w:ascii="Arial" w:hAnsi="Arial" w:cs="Arial"/>
                <w:sz w:val="18"/>
                <w:szCs w:val="18"/>
              </w:rPr>
              <w:t>z</w:t>
            </w:r>
            <w:r w:rsidR="00F62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413">
              <w:rPr>
                <w:rFonts w:ascii="Arial" w:hAnsi="Arial" w:cs="Arial"/>
                <w:sz w:val="18"/>
                <w:szCs w:val="18"/>
              </w:rPr>
              <w:t> trzydniowym wyprzedzeniem</w:t>
            </w:r>
          </w:p>
        </w:tc>
        <w:tc>
          <w:tcPr>
            <w:tcW w:w="2127" w:type="dxa"/>
            <w:vAlign w:val="center"/>
          </w:tcPr>
          <w:p w:rsidR="00FD11E5" w:rsidRPr="00AB778E" w:rsidRDefault="00FD11E5" w:rsidP="00FD11E5">
            <w:pPr>
              <w:spacing w:after="0"/>
              <w:jc w:val="center"/>
              <w:rPr>
                <w:b/>
              </w:rPr>
            </w:pPr>
            <w:r w:rsidRPr="00AB778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A83FEE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FD11E5" w:rsidTr="009A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8522E9" w:rsidRDefault="00FE17E9" w:rsidP="000A6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A61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E5" w:rsidRPr="008522E9" w:rsidRDefault="00FD11E5" w:rsidP="00FD11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„Protokół dostawy ” i „ Protokół Instalacji</w:t>
            </w:r>
            <w:r w:rsidR="007E4D3B" w:rsidRPr="008522E9">
              <w:rPr>
                <w:rFonts w:ascii="Arial" w:hAnsi="Arial" w:cs="Arial"/>
                <w:sz w:val="18"/>
                <w:szCs w:val="18"/>
              </w:rPr>
              <w:t xml:space="preserve"> i szkolenia</w:t>
            </w:r>
            <w:r w:rsidRPr="008522E9">
              <w:rPr>
                <w:rFonts w:ascii="Arial" w:hAnsi="Arial" w:cs="Arial"/>
                <w:sz w:val="18"/>
                <w:szCs w:val="18"/>
              </w:rPr>
              <w:t>” będzie stanowił podstawę do wystawienia faktury VAT przez Wykonawcę .</w:t>
            </w:r>
          </w:p>
        </w:tc>
        <w:tc>
          <w:tcPr>
            <w:tcW w:w="2127" w:type="dxa"/>
          </w:tcPr>
          <w:p w:rsidR="00FD11E5" w:rsidRPr="008522E9" w:rsidRDefault="00FD11E5" w:rsidP="00FD11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1E5" w:rsidRPr="008522E9" w:rsidRDefault="00FD11E5" w:rsidP="00FD11E5">
            <w:pPr>
              <w:spacing w:after="0"/>
              <w:jc w:val="center"/>
              <w:rPr>
                <w:b/>
              </w:rPr>
            </w:pPr>
            <w:r w:rsidRPr="008522E9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686" w:type="dxa"/>
          </w:tcPr>
          <w:p w:rsidR="00FD11E5" w:rsidRPr="008522E9" w:rsidRDefault="00FD11E5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39A" w:rsidRPr="008522E9" w:rsidRDefault="001C239A" w:rsidP="00FD11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2E9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7E4D3B" w:rsidRDefault="007E4D3B" w:rsidP="00FD11E5">
      <w:pPr>
        <w:rPr>
          <w:rFonts w:ascii="Arial" w:hAnsi="Arial" w:cs="Arial"/>
          <w:sz w:val="20"/>
          <w:szCs w:val="20"/>
        </w:rPr>
      </w:pPr>
    </w:p>
    <w:p w:rsidR="007E4D3B" w:rsidRDefault="007E4D3B" w:rsidP="007E4D3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Oferta niezgodna z treścią SIWZ zostanie odrzucona.</w:t>
      </w:r>
    </w:p>
    <w:p w:rsidR="00FD11E5" w:rsidRPr="007E4D3B" w:rsidRDefault="00FD11E5" w:rsidP="007E4D3B">
      <w:pPr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 przypadku nie podania w ofercie wymaganych danych  koniecznych do oceny kryterium, oferta zostanie odrzucona z uwagi na brak możliwości wezwania do uzupełnienia.</w:t>
      </w:r>
      <w:r w:rsidR="007E4D3B" w:rsidRPr="007E4D3B">
        <w:rPr>
          <w:rFonts w:ascii="Arial" w:hAnsi="Arial" w:cs="Arial"/>
          <w:sz w:val="20"/>
          <w:szCs w:val="20"/>
        </w:rPr>
        <w:t xml:space="preserve"> </w:t>
      </w:r>
      <w:r w:rsidR="00702DB7" w:rsidRPr="007E4D3B">
        <w:rPr>
          <w:rFonts w:ascii="Arial" w:hAnsi="Arial" w:cs="Arial"/>
          <w:sz w:val="20"/>
          <w:szCs w:val="20"/>
        </w:rPr>
        <w:tab/>
      </w:r>
      <w:r w:rsidR="00702DB7" w:rsidRPr="007E4D3B">
        <w:rPr>
          <w:rFonts w:ascii="Arial" w:hAnsi="Arial" w:cs="Arial"/>
          <w:sz w:val="20"/>
          <w:szCs w:val="20"/>
        </w:rPr>
        <w:tab/>
      </w:r>
    </w:p>
    <w:p w:rsidR="00702DB7" w:rsidRPr="007E4D3B" w:rsidRDefault="00FD11E5" w:rsidP="00FD11E5">
      <w:pPr>
        <w:ind w:left="142" w:hanging="142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 xml:space="preserve">Wykonawca wypełni tabelę  zgodnie z wymogiem Zamawiającego. </w:t>
      </w:r>
    </w:p>
    <w:p w:rsidR="00FD11E5" w:rsidRPr="007E4D3B" w:rsidRDefault="00FD11E5" w:rsidP="00FD11E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Wykonawca  oświadcza, że Zamawiający nie poniesie żadnych dodatkowych kosztów związanych z realizacją przedmiotu zamówienia.</w:t>
      </w:r>
      <w:r w:rsidRPr="007E4D3B">
        <w:rPr>
          <w:rFonts w:ascii="Arial" w:hAnsi="Arial" w:cs="Arial"/>
          <w:sz w:val="20"/>
          <w:szCs w:val="20"/>
        </w:rPr>
        <w:tab/>
      </w:r>
      <w:r w:rsidRPr="007E4D3B">
        <w:rPr>
          <w:rFonts w:ascii="Arial" w:hAnsi="Arial" w:cs="Arial"/>
          <w:sz w:val="20"/>
          <w:szCs w:val="20"/>
        </w:rPr>
        <w:tab/>
      </w:r>
    </w:p>
    <w:p w:rsidR="00FD11E5" w:rsidRPr="007E4D3B" w:rsidRDefault="00FD11E5" w:rsidP="00FD11E5">
      <w:pPr>
        <w:ind w:left="55"/>
        <w:jc w:val="both"/>
        <w:rPr>
          <w:rFonts w:ascii="Arial" w:hAnsi="Arial" w:cs="Arial"/>
          <w:sz w:val="20"/>
          <w:szCs w:val="20"/>
        </w:rPr>
      </w:pPr>
      <w:r w:rsidRPr="007E4D3B">
        <w:rPr>
          <w:rFonts w:ascii="Arial" w:hAnsi="Arial" w:cs="Arial"/>
          <w:sz w:val="20"/>
          <w:szCs w:val="20"/>
        </w:rPr>
        <w:t>Wypełniony i podpisany przez Wykonawcę „ wykaz przedmiotu zamówienia” obejmujący urządzenie, zgodny z załączonym do  specyfikacji istotnych warunków zamówienia (załącznik nr 1, tabela) należy załączyć do oferty</w:t>
      </w:r>
      <w:r w:rsidR="007E4D3B">
        <w:rPr>
          <w:rFonts w:ascii="Arial" w:hAnsi="Arial" w:cs="Arial"/>
          <w:sz w:val="20"/>
          <w:szCs w:val="20"/>
        </w:rPr>
        <w:t>.</w:t>
      </w:r>
      <w:r w:rsidRPr="007E4D3B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D11E5" w:rsidRPr="00FD11E5" w:rsidRDefault="00FD11E5" w:rsidP="00FD11E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Potwierdzam, że zaproponowany aparat spełnia wszystkie warunki wymagane przez Zamawiającego, wymienione w  powyższej tab</w:t>
      </w:r>
      <w:r>
        <w:rPr>
          <w:rFonts w:ascii="Arial" w:hAnsi="Arial" w:cs="Arial"/>
          <w:b/>
          <w:sz w:val="20"/>
          <w:szCs w:val="20"/>
        </w:rPr>
        <w:t>eli.</w:t>
      </w:r>
      <w:r>
        <w:rPr>
          <w:rFonts w:ascii="Arial" w:hAnsi="Arial" w:cs="Arial"/>
        </w:rPr>
        <w:t xml:space="preserve">                                               </w:t>
      </w:r>
    </w:p>
    <w:p w:rsidR="00FD11E5" w:rsidRDefault="00FD11E5" w:rsidP="00FD11E5">
      <w:pPr>
        <w:rPr>
          <w:rFonts w:ascii="Arial" w:hAnsi="Arial" w:cs="Arial"/>
        </w:rPr>
      </w:pPr>
    </w:p>
    <w:p w:rsidR="00702DB7" w:rsidRDefault="00702DB7" w:rsidP="00FD11E5">
      <w:pPr>
        <w:rPr>
          <w:rFonts w:ascii="Arial" w:hAnsi="Arial" w:cs="Arial"/>
        </w:rPr>
      </w:pPr>
    </w:p>
    <w:p w:rsidR="00702DB7" w:rsidRDefault="00702DB7" w:rsidP="00FD11E5">
      <w:pPr>
        <w:rPr>
          <w:rFonts w:ascii="Arial" w:hAnsi="Arial" w:cs="Arial"/>
        </w:rPr>
      </w:pPr>
    </w:p>
    <w:p w:rsidR="00FD11E5" w:rsidRDefault="00FD11E5" w:rsidP="00FD1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</w:t>
      </w:r>
    </w:p>
    <w:p w:rsidR="00FD11E5" w:rsidRDefault="00FD11E5" w:rsidP="00FD11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Podpis Wykonawcy</w:t>
      </w:r>
    </w:p>
    <w:p w:rsidR="005072CA" w:rsidRPr="00FE17E9" w:rsidRDefault="00FE17E9" w:rsidP="00FE17E9">
      <w:pPr>
        <w:rPr>
          <w:b/>
        </w:rPr>
      </w:pPr>
      <w:r>
        <w:rPr>
          <w:b/>
        </w:rPr>
        <w:t xml:space="preserve">             </w:t>
      </w: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3238C" w:rsidRDefault="00D3238C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72CA" w:rsidRDefault="009E42BB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36B27E30" wp14:editId="789FC2E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18225" cy="986790"/>
            <wp:effectExtent l="0" t="0" r="0" b="381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CA" w:rsidRDefault="005072CA" w:rsidP="00FD11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editId="027D9721">
            <wp:simplePos x="0" y="0"/>
            <wp:positionH relativeFrom="margin">
              <wp:posOffset>392430</wp:posOffset>
            </wp:positionH>
            <wp:positionV relativeFrom="paragraph">
              <wp:posOffset>3810</wp:posOffset>
            </wp:positionV>
            <wp:extent cx="6108700" cy="985254"/>
            <wp:effectExtent l="0" t="0" r="635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4071CC" w:rsidRDefault="004071CC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4071CC" w:rsidRDefault="004071CC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E64457" w:rsidRPr="00CA318B">
        <w:rPr>
          <w:rFonts w:ascii="Arial" w:eastAsia="Times New Roman" w:hAnsi="Arial" w:cs="Arial"/>
          <w:b/>
          <w:bCs/>
          <w:sz w:val="24"/>
          <w:szCs w:val="28"/>
        </w:rPr>
        <w:t>A</w:t>
      </w: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, </w:t>
      </w:r>
    </w:p>
    <w:p w:rsidR="00020664" w:rsidRPr="00CA318B" w:rsidRDefault="000A75CB" w:rsidP="00020664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 w:rsidR="00FE17E9">
        <w:rPr>
          <w:rFonts w:ascii="Arial" w:eastAsia="SimSun" w:hAnsi="Arial" w:cs="Arial"/>
          <w:b/>
          <w:sz w:val="24"/>
          <w:szCs w:val="24"/>
        </w:rPr>
        <w:t>27</w:t>
      </w:r>
      <w:r w:rsidR="00020664" w:rsidRPr="00CA318B">
        <w:rPr>
          <w:rFonts w:ascii="Arial" w:eastAsia="SimSun" w:hAnsi="Arial" w:cs="Arial"/>
          <w:b/>
          <w:sz w:val="24"/>
          <w:szCs w:val="24"/>
        </w:rPr>
        <w:t>/1</w:t>
      </w:r>
      <w:r w:rsidR="008171EA">
        <w:rPr>
          <w:rFonts w:ascii="Arial" w:eastAsia="SimSun" w:hAnsi="Arial" w:cs="Arial"/>
          <w:b/>
          <w:sz w:val="24"/>
          <w:szCs w:val="24"/>
        </w:rPr>
        <w:t>9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 xml:space="preserve"> –</w:t>
      </w:r>
      <w:r w:rsidR="00C96633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(do oferty</w:t>
      </w:r>
      <w:r w:rsidR="007D3C5D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2B3E1F" w:rsidRPr="002B3E1F" w:rsidRDefault="002B3E1F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B3E1F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:rsidR="00020664" w:rsidRDefault="002B3E1F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 xml:space="preserve">61-848 </w:t>
      </w:r>
      <w:r w:rsidR="00020664"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 Pozna</w:t>
      </w:r>
      <w:r>
        <w:rPr>
          <w:rFonts w:ascii="Arial" w:eastAsia="SimSun" w:hAnsi="Arial" w:cs="Times New Roman"/>
          <w:sz w:val="18"/>
          <w:szCs w:val="24"/>
          <w:lang w:eastAsia="zh-CN"/>
        </w:rPr>
        <w:t>ń</w:t>
      </w:r>
      <w:r w:rsidR="00020664" w:rsidRPr="007D3C5D">
        <w:rPr>
          <w:rFonts w:ascii="Arial" w:eastAsia="SimSun" w:hAnsi="Arial" w:cs="Times New Roman"/>
          <w:sz w:val="18"/>
          <w:szCs w:val="24"/>
          <w:lang w:eastAsia="zh-CN"/>
        </w:rPr>
        <w:t>, ul. Długa ½</w:t>
      </w:r>
    </w:p>
    <w:p w:rsidR="002B3E1F" w:rsidRPr="007D3C5D" w:rsidRDefault="002B3E1F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  <w:r w:rsidR="004879E4"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  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C909DB" w:rsidRDefault="00020664" w:rsidP="00FE17E9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687E85">
        <w:rPr>
          <w:rFonts w:ascii="Arial" w:eastAsia="SimSun" w:hAnsi="Arial" w:cs="Arial"/>
          <w:bCs/>
          <w:sz w:val="20"/>
          <w:szCs w:val="20"/>
          <w:lang w:eastAsia="zh-CN"/>
        </w:rPr>
        <w:t xml:space="preserve">: </w:t>
      </w:r>
      <w:r w:rsidR="00FE17E9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</w:t>
      </w:r>
      <w:r w:rsidR="00F4471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wraz z instalacją</w:t>
      </w:r>
      <w:r w:rsidR="00FE17E9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FE17E9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automatycznego systemu do diagnostyki alergii autoimmunologii i monitorowania leczenia astmy dla Laboratorium nr 2 </w:t>
      </w:r>
      <w:r w:rsidR="00FE17E9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</w:p>
    <w:p w:rsidR="00FE17E9" w:rsidRDefault="00020664" w:rsidP="0002066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020664" w:rsidRPr="004E13C8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>Termin wykonania zamówienia:</w:t>
      </w:r>
      <w:r w:rsidR="004E13C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7E5C5A">
        <w:rPr>
          <w:rFonts w:ascii="Arial" w:hAnsi="Arial" w:cs="Arial"/>
          <w:b/>
          <w:bCs/>
          <w:sz w:val="20"/>
        </w:rPr>
        <w:t>max  do 17 maja 2019 roku</w:t>
      </w:r>
      <w:r w:rsidR="004B3C10">
        <w:rPr>
          <w:rFonts w:ascii="Arial" w:hAnsi="Arial" w:cs="Arial"/>
          <w:b/>
          <w:bCs/>
          <w:sz w:val="20"/>
        </w:rPr>
        <w:t>.</w:t>
      </w:r>
      <w:r w:rsidR="007E5C5A">
        <w:rPr>
          <w:rFonts w:ascii="Arial" w:hAnsi="Arial" w:cs="Arial"/>
          <w:b/>
          <w:bCs/>
          <w:sz w:val="20"/>
        </w:rPr>
        <w:t xml:space="preserve">  </w:t>
      </w:r>
    </w:p>
    <w:p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</w:t>
      </w:r>
      <w:r w:rsidR="004B3C10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</w:t>
      </w: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adres e-mail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="004B3C10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n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iezbędny do porozumiewania się </w:t>
      </w:r>
      <w:r w:rsidR="004B3C10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w przypadku awarii, tj braku  kontaktu drogą elektroniczną za pomocą platformy zakupowej</w:t>
      </w:r>
    </w:p>
    <w:p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</w:t>
      </w:r>
      <w:r w:rsidR="007E5C5A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Zadania 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687E85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nr  </w:t>
      </w:r>
      <w:r w:rsidR="00130971"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E13C8" w:rsidRDefault="004E13C8" w:rsidP="004E13C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 w:rsidRPr="00173A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Termin – kryterium oceny ofert.</w:t>
      </w:r>
    </w:p>
    <w:p w:rsidR="004E13C8" w:rsidRDefault="004E13C8" w:rsidP="004E13C8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5.1.</w:t>
      </w:r>
      <w:r w:rsidRPr="00517855">
        <w:rPr>
          <w:rFonts w:ascii="Arial" w:hAnsi="Arial"/>
          <w:b/>
          <w:sz w:val="20"/>
        </w:rPr>
        <w:t xml:space="preserve">Termin dostawy: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max </w:t>
      </w:r>
      <w:r w:rsidR="00D63C01">
        <w:rPr>
          <w:rFonts w:ascii="Arial" w:hAnsi="Arial" w:cs="Arial"/>
          <w:b/>
          <w:bCs/>
          <w:sz w:val="20"/>
        </w:rPr>
        <w:t xml:space="preserve">do </w:t>
      </w:r>
      <w:r>
        <w:rPr>
          <w:rFonts w:ascii="Arial" w:hAnsi="Arial" w:cs="Arial"/>
          <w:b/>
          <w:bCs/>
          <w:sz w:val="20"/>
        </w:rPr>
        <w:t xml:space="preserve"> 17 maja  </w:t>
      </w:r>
      <w:r>
        <w:rPr>
          <w:rFonts w:ascii="Arial" w:hAnsi="Arial"/>
          <w:b/>
          <w:sz w:val="20"/>
        </w:rPr>
        <w:t>(podać</w:t>
      </w:r>
      <w:r w:rsidR="004B3C10">
        <w:rPr>
          <w:rFonts w:ascii="Arial" w:hAnsi="Arial"/>
          <w:b/>
          <w:sz w:val="20"/>
        </w:rPr>
        <w:t xml:space="preserve"> poniżej</w:t>
      </w:r>
      <w:r>
        <w:rPr>
          <w:rFonts w:ascii="Arial" w:hAnsi="Arial"/>
          <w:b/>
          <w:sz w:val="20"/>
        </w:rPr>
        <w:t xml:space="preserve">) </w:t>
      </w:r>
    </w:p>
    <w:p w:rsidR="00F96F6B" w:rsidRDefault="00F96F6B" w:rsidP="008B7A16">
      <w:pPr>
        <w:pStyle w:val="Tekstpodstawowy3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8019E">
        <w:rPr>
          <w:rFonts w:ascii="Arial" w:hAnsi="Arial" w:cs="Arial"/>
          <w:b w:val="0"/>
          <w:sz w:val="20"/>
          <w:szCs w:val="20"/>
        </w:rPr>
        <w:t xml:space="preserve">Termin dostawy </w:t>
      </w:r>
      <w:r>
        <w:rPr>
          <w:rFonts w:ascii="Arial" w:hAnsi="Arial" w:cs="Arial"/>
          <w:b w:val="0"/>
          <w:sz w:val="20"/>
          <w:szCs w:val="20"/>
        </w:rPr>
        <w:t xml:space="preserve">  17.05.2019 roku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6F6B" w:rsidRPr="008D62CF" w:rsidRDefault="00F96F6B" w:rsidP="008B7A16">
      <w:pPr>
        <w:pStyle w:val="Tekstpodstawowy3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8D62CF">
        <w:rPr>
          <w:rFonts w:ascii="Arial" w:hAnsi="Arial" w:cs="Arial"/>
          <w:b w:val="0"/>
          <w:sz w:val="20"/>
          <w:szCs w:val="20"/>
        </w:rPr>
        <w:t xml:space="preserve">Termin dostawy  od  16.05.2019  roku  do </w:t>
      </w:r>
      <w:r>
        <w:rPr>
          <w:rFonts w:ascii="Arial" w:hAnsi="Arial" w:cs="Arial"/>
          <w:b w:val="0"/>
          <w:sz w:val="20"/>
          <w:szCs w:val="20"/>
        </w:rPr>
        <w:t>08</w:t>
      </w:r>
      <w:r w:rsidRPr="008D62CF">
        <w:rPr>
          <w:rFonts w:ascii="Arial" w:hAnsi="Arial" w:cs="Arial"/>
          <w:b w:val="0"/>
          <w:sz w:val="20"/>
          <w:szCs w:val="20"/>
        </w:rPr>
        <w:t>.05.2019 r.</w:t>
      </w:r>
      <w:r w:rsidRPr="0068019E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……………(podać)</w:t>
      </w:r>
    </w:p>
    <w:p w:rsidR="00F96F6B" w:rsidRPr="00F96F6B" w:rsidRDefault="00F96F6B" w:rsidP="008B7A16">
      <w:pPr>
        <w:pStyle w:val="Akapitzlist"/>
        <w:numPr>
          <w:ilvl w:val="0"/>
          <w:numId w:val="62"/>
        </w:numPr>
        <w:jc w:val="both"/>
        <w:rPr>
          <w:rFonts w:ascii="Arial" w:hAnsi="Arial"/>
          <w:sz w:val="20"/>
        </w:rPr>
      </w:pPr>
      <w:r w:rsidRPr="00F96F6B">
        <w:rPr>
          <w:rFonts w:ascii="Arial" w:hAnsi="Arial" w:cs="Arial"/>
          <w:sz w:val="20"/>
          <w:szCs w:val="20"/>
        </w:rPr>
        <w:t>Termin dostawy poniżej 08 maja 2019 roku</w:t>
      </w:r>
      <w:r w:rsidRPr="00F96F6B">
        <w:rPr>
          <w:rFonts w:ascii="Arial" w:hAnsi="Arial" w:cs="Arial"/>
          <w:b/>
          <w:sz w:val="20"/>
        </w:rPr>
        <w:t xml:space="preserve"> </w:t>
      </w:r>
      <w:r w:rsidRPr="00F96F6B">
        <w:rPr>
          <w:rFonts w:ascii="Arial" w:hAnsi="Arial" w:cs="Arial"/>
          <w:sz w:val="20"/>
          <w:lang w:val="pl-PL"/>
        </w:rPr>
        <w:t>…………(podać)</w:t>
      </w:r>
    </w:p>
    <w:p w:rsidR="00F96F6B" w:rsidRPr="00760DE5" w:rsidRDefault="00F96F6B" w:rsidP="004E13C8">
      <w:pPr>
        <w:rPr>
          <w:rFonts w:ascii="Arial" w:hAnsi="Arial"/>
          <w:b/>
          <w:sz w:val="20"/>
        </w:rPr>
      </w:pPr>
    </w:p>
    <w:p w:rsidR="004E13C8" w:rsidRDefault="004E13C8" w:rsidP="004E13C8">
      <w:pPr>
        <w:tabs>
          <w:tab w:val="left" w:pos="0"/>
        </w:tabs>
        <w:spacing w:line="360" w:lineRule="auto"/>
        <w:ind w:left="360"/>
        <w:rPr>
          <w:rFonts w:ascii="Arial" w:hAnsi="Arial"/>
          <w:sz w:val="20"/>
        </w:rPr>
      </w:pPr>
      <w:r w:rsidRPr="00417EFE">
        <w:rPr>
          <w:rFonts w:ascii="Arial" w:hAnsi="Arial"/>
          <w:sz w:val="20"/>
        </w:rPr>
        <w:t>Wykonawca</w:t>
      </w:r>
      <w:r>
        <w:rPr>
          <w:rFonts w:ascii="Arial" w:hAnsi="Arial"/>
          <w:sz w:val="20"/>
        </w:rPr>
        <w:t>,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 uwagi na</w:t>
      </w:r>
      <w:r w:rsidRPr="00417EFE">
        <w:rPr>
          <w:rFonts w:ascii="Arial" w:hAnsi="Arial"/>
          <w:sz w:val="20"/>
        </w:rPr>
        <w:t xml:space="preserve"> kryterium </w:t>
      </w:r>
      <w:r>
        <w:rPr>
          <w:rFonts w:ascii="Arial" w:hAnsi="Arial"/>
          <w:sz w:val="20"/>
        </w:rPr>
        <w:t>oceny ofert „termin dostawy”</w:t>
      </w:r>
      <w:r w:rsidRPr="00417EFE">
        <w:rPr>
          <w:rFonts w:ascii="Arial" w:hAnsi="Arial"/>
          <w:sz w:val="20"/>
        </w:rPr>
        <w:t xml:space="preserve"> </w:t>
      </w:r>
      <w:r w:rsidR="00F96F6B">
        <w:rPr>
          <w:rFonts w:ascii="Arial" w:hAnsi="Arial"/>
          <w:sz w:val="20"/>
        </w:rPr>
        <w:t xml:space="preserve"> poda powyżej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proponowany termin dostawy</w:t>
      </w:r>
      <w:r w:rsidRPr="00417EFE">
        <w:rPr>
          <w:rFonts w:ascii="Arial" w:hAnsi="Arial"/>
          <w:sz w:val="20"/>
        </w:rPr>
        <w:t xml:space="preserve">. </w:t>
      </w:r>
    </w:p>
    <w:p w:rsidR="00252B90" w:rsidRPr="00356044" w:rsidRDefault="004E13C8" w:rsidP="00FE17E9">
      <w:pPr>
        <w:tabs>
          <w:tab w:val="left" w:pos="0"/>
        </w:tabs>
        <w:spacing w:line="360" w:lineRule="auto"/>
        <w:ind w:left="360"/>
        <w:rPr>
          <w:rFonts w:ascii="Arial" w:hAnsi="Arial"/>
          <w:b/>
          <w:sz w:val="20"/>
          <w:u w:val="single"/>
        </w:rPr>
      </w:pPr>
      <w:r w:rsidRPr="00F96F6B">
        <w:rPr>
          <w:rFonts w:ascii="Arial" w:hAnsi="Arial"/>
          <w:b/>
          <w:sz w:val="20"/>
          <w:u w:val="single"/>
        </w:rPr>
        <w:t>Brak podania terminu oznacza zaproponowanie terminu maksymalnego</w:t>
      </w:r>
      <w:r w:rsidR="00F96F6B">
        <w:rPr>
          <w:rFonts w:ascii="Arial" w:hAnsi="Arial"/>
          <w:b/>
          <w:sz w:val="20"/>
          <w:u w:val="single"/>
        </w:rPr>
        <w:t xml:space="preserve">, tj. </w:t>
      </w:r>
      <w:r w:rsidR="004B3C10">
        <w:rPr>
          <w:rFonts w:ascii="Arial" w:hAnsi="Arial"/>
          <w:b/>
          <w:sz w:val="20"/>
          <w:u w:val="single"/>
        </w:rPr>
        <w:t>17.05.2019r.</w:t>
      </w:r>
    </w:p>
    <w:p w:rsidR="004E13C8" w:rsidRDefault="004B3C10" w:rsidP="004E13C8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5.2. Termin gwarancji  </w:t>
      </w:r>
      <w:r w:rsidR="004E13C8">
        <w:rPr>
          <w:rFonts w:ascii="Arial" w:hAnsi="Arial"/>
          <w:b/>
          <w:sz w:val="20"/>
        </w:rPr>
        <w:t xml:space="preserve">min </w:t>
      </w:r>
      <w:r>
        <w:rPr>
          <w:rFonts w:ascii="Arial" w:hAnsi="Arial"/>
          <w:b/>
          <w:sz w:val="20"/>
        </w:rPr>
        <w:t xml:space="preserve">24 miesiące, zaznaczyć poniżej </w:t>
      </w:r>
    </w:p>
    <w:p w:rsidR="004B3C10" w:rsidRPr="004B3C10" w:rsidRDefault="004B3C10" w:rsidP="008B7A16">
      <w:pPr>
        <w:pStyle w:val="Akapitzlist"/>
        <w:numPr>
          <w:ilvl w:val="0"/>
          <w:numId w:val="63"/>
        </w:numPr>
        <w:rPr>
          <w:rFonts w:ascii="Arial" w:hAnsi="Arial" w:cs="Arial"/>
          <w:b/>
          <w:sz w:val="20"/>
        </w:rPr>
      </w:pPr>
      <w:r w:rsidRPr="004B3C10">
        <w:rPr>
          <w:rFonts w:ascii="Arial" w:hAnsi="Arial" w:cs="Arial"/>
          <w:sz w:val="20"/>
          <w:szCs w:val="20"/>
        </w:rPr>
        <w:t>Okres gwarancji</w:t>
      </w:r>
      <w:r w:rsidRPr="004B3C10">
        <w:rPr>
          <w:rFonts w:ascii="Arial" w:hAnsi="Arial" w:cs="Arial"/>
          <w:b/>
          <w:sz w:val="20"/>
          <w:szCs w:val="20"/>
        </w:rPr>
        <w:t xml:space="preserve">  24 miesiące </w:t>
      </w:r>
    </w:p>
    <w:p w:rsidR="004B3C10" w:rsidRDefault="004B3C10" w:rsidP="004B3C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B3C10" w:rsidRPr="004B3C10" w:rsidRDefault="004B3C10" w:rsidP="008B7A16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 w:rsidRPr="004B3C10">
        <w:rPr>
          <w:rFonts w:ascii="Arial" w:hAnsi="Arial" w:cs="Arial"/>
          <w:sz w:val="20"/>
          <w:szCs w:val="20"/>
        </w:rPr>
        <w:t>Okres gwarancji</w:t>
      </w:r>
      <w:r w:rsidRPr="004B3C10">
        <w:rPr>
          <w:rFonts w:ascii="Arial" w:hAnsi="Arial" w:cs="Arial"/>
          <w:b/>
          <w:sz w:val="20"/>
          <w:szCs w:val="20"/>
        </w:rPr>
        <w:t xml:space="preserve">  powyżej 24 miesięcy </w:t>
      </w:r>
      <w:r w:rsidRPr="004B3C10">
        <w:rPr>
          <w:rFonts w:ascii="Arial" w:hAnsi="Arial" w:cs="Arial"/>
          <w:b/>
          <w:sz w:val="20"/>
        </w:rPr>
        <w:t xml:space="preserve"> </w:t>
      </w:r>
    </w:p>
    <w:p w:rsidR="004E13C8" w:rsidRDefault="004E13C8" w:rsidP="004E13C8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417EFE">
        <w:rPr>
          <w:rFonts w:ascii="Arial" w:hAnsi="Arial"/>
          <w:sz w:val="20"/>
        </w:rPr>
        <w:t>Wykonawca</w:t>
      </w:r>
      <w:r>
        <w:rPr>
          <w:rFonts w:ascii="Arial" w:hAnsi="Arial"/>
          <w:sz w:val="20"/>
        </w:rPr>
        <w:t>,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 uwagi na</w:t>
      </w:r>
      <w:r w:rsidRPr="00417EFE">
        <w:rPr>
          <w:rFonts w:ascii="Arial" w:hAnsi="Arial"/>
          <w:sz w:val="20"/>
        </w:rPr>
        <w:t xml:space="preserve"> kryterium </w:t>
      </w:r>
      <w:r>
        <w:rPr>
          <w:rFonts w:ascii="Arial" w:hAnsi="Arial"/>
          <w:sz w:val="20"/>
        </w:rPr>
        <w:t>oceny ofert „termin gwarancji”</w:t>
      </w:r>
      <w:r w:rsidRPr="00417EFE">
        <w:rPr>
          <w:rFonts w:ascii="Arial" w:hAnsi="Arial"/>
          <w:sz w:val="20"/>
        </w:rPr>
        <w:t xml:space="preserve"> </w:t>
      </w:r>
      <w:r w:rsidR="004B3C10">
        <w:rPr>
          <w:rFonts w:ascii="Arial" w:hAnsi="Arial"/>
          <w:sz w:val="20"/>
        </w:rPr>
        <w:t xml:space="preserve">zaznaczy </w:t>
      </w:r>
      <w:r>
        <w:rPr>
          <w:rFonts w:ascii="Arial" w:hAnsi="Arial"/>
          <w:sz w:val="20"/>
        </w:rPr>
        <w:t xml:space="preserve">proponowany </w:t>
      </w:r>
      <w:r w:rsidRPr="00417E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termin</w:t>
      </w:r>
      <w:r w:rsidR="004B3C10">
        <w:rPr>
          <w:rFonts w:ascii="Arial" w:hAnsi="Arial"/>
          <w:sz w:val="20"/>
        </w:rPr>
        <w:t>.</w:t>
      </w:r>
      <w:r w:rsidRPr="00417EFE">
        <w:rPr>
          <w:rFonts w:ascii="Arial" w:hAnsi="Arial"/>
          <w:sz w:val="20"/>
        </w:rPr>
        <w:t xml:space="preserve"> </w:t>
      </w:r>
    </w:p>
    <w:p w:rsidR="004E13C8" w:rsidRPr="004B3C10" w:rsidRDefault="004E13C8" w:rsidP="004E13C8">
      <w:pPr>
        <w:tabs>
          <w:tab w:val="left" w:pos="0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</w:pPr>
      <w:r w:rsidRPr="004B3C10">
        <w:rPr>
          <w:rFonts w:ascii="Arial" w:hAnsi="Arial"/>
          <w:b/>
          <w:sz w:val="20"/>
          <w:u w:val="single"/>
        </w:rPr>
        <w:t>Brak podania terminu oznacza zaproponowanie terminu minimalnego</w:t>
      </w:r>
      <w:r w:rsidR="004B3C10">
        <w:rPr>
          <w:rFonts w:ascii="Arial" w:hAnsi="Arial"/>
          <w:b/>
          <w:sz w:val="20"/>
          <w:u w:val="single"/>
        </w:rPr>
        <w:t>, tj 24 miesiące</w:t>
      </w:r>
      <w:r w:rsidRPr="004B3C10">
        <w:rPr>
          <w:rFonts w:ascii="Arial" w:hAnsi="Arial"/>
          <w:b/>
          <w:sz w:val="20"/>
          <w:u w:val="single"/>
        </w:rPr>
        <w:t>.</w:t>
      </w:r>
    </w:p>
    <w:p w:rsidR="00020664" w:rsidRPr="007D3C5D" w:rsidRDefault="00020664" w:rsidP="00687E85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:rsidR="00020664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FE17E9" w:rsidRDefault="00FE17E9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E17E9" w:rsidRDefault="00FE17E9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E17E9" w:rsidRDefault="00FE17E9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E17E9" w:rsidRPr="007D3C5D" w:rsidRDefault="00FE17E9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E17E9" w:rsidRDefault="00FE17E9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</w:t>
      </w:r>
      <w:r w:rsidR="00C909DB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wykropkowane wypełnia Wykonawca</w:t>
      </w: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909DB" w:rsidRPr="007D3C5D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C909DB" w:rsidRPr="007D3C5D" w:rsidSect="00020664">
          <w:footerReference w:type="default" r:id="rId9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94080" behindDoc="1" locked="0" layoutInCell="1" allowOverlap="1" wp14:anchorId="77E78EFC" wp14:editId="09655170">
            <wp:simplePos x="0" y="0"/>
            <wp:positionH relativeFrom="margin">
              <wp:posOffset>0</wp:posOffset>
            </wp:positionH>
            <wp:positionV relativeFrom="paragraph">
              <wp:posOffset>-146685</wp:posOffset>
            </wp:positionV>
            <wp:extent cx="6108700" cy="985254"/>
            <wp:effectExtent l="0" t="0" r="6350" b="571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editId="6C001B46">
            <wp:simplePos x="0" y="0"/>
            <wp:positionH relativeFrom="margin">
              <wp:posOffset>514350</wp:posOffset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020664" w:rsidRPr="00687E85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687E85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020664">
        <w:rPr>
          <w:rFonts w:ascii="Arial" w:eastAsia="SimSun" w:hAnsi="Arial" w:cs="Arial"/>
          <w:b/>
          <w:sz w:val="28"/>
          <w:szCs w:val="24"/>
        </w:rPr>
        <w:t>EZP/</w:t>
      </w:r>
      <w:r w:rsidR="00820B23">
        <w:rPr>
          <w:rFonts w:ascii="Arial" w:eastAsia="SimSun" w:hAnsi="Arial" w:cs="Arial"/>
          <w:b/>
          <w:sz w:val="28"/>
          <w:szCs w:val="24"/>
        </w:rPr>
        <w:t>27</w:t>
      </w:r>
      <w:r w:rsidR="00687E85">
        <w:rPr>
          <w:rFonts w:ascii="Arial" w:eastAsia="SimSun" w:hAnsi="Arial" w:cs="Arial"/>
          <w:b/>
          <w:sz w:val="28"/>
          <w:szCs w:val="24"/>
        </w:rPr>
        <w:t>/</w:t>
      </w:r>
      <w:r w:rsidRPr="00020664">
        <w:rPr>
          <w:rFonts w:ascii="Arial" w:eastAsia="SimSun" w:hAnsi="Arial" w:cs="Arial"/>
          <w:b/>
          <w:sz w:val="28"/>
          <w:szCs w:val="24"/>
        </w:rPr>
        <w:t>1</w:t>
      </w:r>
      <w:r w:rsidR="00927751">
        <w:rPr>
          <w:rFonts w:ascii="Arial" w:eastAsia="SimSun" w:hAnsi="Arial" w:cs="Arial"/>
          <w:b/>
          <w:sz w:val="28"/>
          <w:szCs w:val="24"/>
        </w:rPr>
        <w:t>9</w:t>
      </w:r>
    </w:p>
    <w:p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020664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Default="00820B23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</w:t>
      </w:r>
      <w:r w:rsidR="00F4471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wraz z instalacją</w:t>
      </w: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automatycznego systemu do diagnostyki alergii autoimmunologii i monitorowania leczenia astmy dla Laboratorium nr 2 </w:t>
      </w:r>
      <w:r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:rsidR="00820B23" w:rsidRPr="00020664" w:rsidRDefault="00820B23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20664" w:rsidRPr="00020664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editId="21B19A62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5DD6" w:rsidRPr="00CE2CF2" w:rsidRDefault="001E5DD6" w:rsidP="001E5DD6">
      <w:pPr>
        <w:pStyle w:val="Nagwek4"/>
        <w:jc w:val="left"/>
        <w:rPr>
          <w:rFonts w:ascii="Arial" w:hAnsi="Arial" w:cs="Arial"/>
          <w:lang w:val="pl-PL"/>
        </w:rPr>
      </w:pPr>
      <w:r w:rsidRPr="00CE2CF2">
        <w:rPr>
          <w:rFonts w:ascii="Arial" w:hAnsi="Arial" w:cs="Arial"/>
        </w:rPr>
        <w:t xml:space="preserve">Załącznik nr </w:t>
      </w:r>
      <w:r w:rsidRPr="00CE2CF2">
        <w:rPr>
          <w:rFonts w:ascii="Arial" w:hAnsi="Arial" w:cs="Arial"/>
          <w:lang w:val="pl-PL"/>
        </w:rPr>
        <w:t>5</w:t>
      </w:r>
    </w:p>
    <w:p w:rsidR="001E5DD6" w:rsidRPr="00CE2CF2" w:rsidRDefault="001E5DD6" w:rsidP="001E5DD6">
      <w:pPr>
        <w:rPr>
          <w:rFonts w:ascii="Arial" w:hAnsi="Arial" w:cs="Arial"/>
          <w:b/>
          <w:lang w:eastAsia="x-none"/>
        </w:rPr>
      </w:pPr>
      <w:r w:rsidRPr="00CE2CF2">
        <w:rPr>
          <w:rFonts w:ascii="Arial" w:hAnsi="Arial" w:cs="Arial"/>
          <w:b/>
          <w:lang w:eastAsia="x-none"/>
        </w:rPr>
        <w:t>EZP/</w:t>
      </w:r>
      <w:r w:rsidR="001636D4">
        <w:rPr>
          <w:rFonts w:ascii="Arial" w:hAnsi="Arial" w:cs="Arial"/>
          <w:b/>
          <w:lang w:eastAsia="x-none"/>
        </w:rPr>
        <w:t>27</w:t>
      </w:r>
      <w:r>
        <w:rPr>
          <w:rFonts w:ascii="Arial" w:hAnsi="Arial" w:cs="Arial"/>
          <w:b/>
          <w:lang w:eastAsia="x-none"/>
        </w:rPr>
        <w:t>/19</w:t>
      </w:r>
    </w:p>
    <w:p w:rsidR="001E5DD6" w:rsidRDefault="001E5DD6" w:rsidP="001E5DD6">
      <w:pPr>
        <w:jc w:val="both"/>
        <w:rPr>
          <w:rFonts w:ascii="Arial" w:hAnsi="Arial" w:cs="Arial"/>
          <w:b/>
          <w:sz w:val="20"/>
          <w:szCs w:val="20"/>
        </w:rPr>
      </w:pPr>
    </w:p>
    <w:p w:rsidR="001A5E45" w:rsidRDefault="001E5DD6" w:rsidP="001636D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60B83">
        <w:rPr>
          <w:rFonts w:ascii="Arial" w:hAnsi="Arial" w:cs="Arial"/>
          <w:b/>
          <w:sz w:val="20"/>
          <w:szCs w:val="20"/>
        </w:rPr>
        <w:t>Dotyczy postępowania na</w:t>
      </w:r>
      <w:r w:rsidRPr="00460B83">
        <w:rPr>
          <w:rFonts w:ascii="Arial" w:hAnsi="Arial" w:cs="Arial"/>
          <w:b/>
          <w:bCs/>
          <w:sz w:val="20"/>
          <w:szCs w:val="20"/>
        </w:rPr>
        <w:t xml:space="preserve"> : </w:t>
      </w:r>
      <w:r w:rsidR="001636D4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zakup (dostawa)</w:t>
      </w:r>
      <w:r w:rsidR="0033681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wraz z instalacją </w:t>
      </w:r>
      <w:r w:rsidR="001636D4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1636D4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automatycznego systemu do diagnostyki alergii autoimmunologii i monitorowania leczenia astmy dla Laboratorium nr 2 </w:t>
      </w:r>
      <w:r w:rsidR="001636D4" w:rsidRPr="00AC2AE0">
        <w:rPr>
          <w:rFonts w:ascii="Arial" w:hAnsi="Arial" w:cs="Arial"/>
          <w:b/>
          <w:color w:val="000000"/>
          <w:sz w:val="20"/>
          <w:szCs w:val="20"/>
          <w:lang w:eastAsia="ar-SA"/>
        </w:rPr>
        <w:t>ul. Szamarzewskiego 82/84</w:t>
      </w:r>
      <w:r w:rsidR="001636D4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:rsidR="001636D4" w:rsidRDefault="001636D4" w:rsidP="001636D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636D4" w:rsidRDefault="001636D4" w:rsidP="001636D4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1E5DD6" w:rsidRDefault="001E5DD6" w:rsidP="000474C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</w:t>
      </w:r>
      <w:r w:rsidRPr="00751A71">
        <w:rPr>
          <w:rFonts w:ascii="Arial" w:hAnsi="Arial" w:cs="Arial"/>
          <w:b w:val="0"/>
          <w:bCs w:val="0"/>
          <w:sz w:val="20"/>
        </w:rPr>
        <w:t>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bCs w:val="0"/>
          <w:sz w:val="20"/>
        </w:rPr>
      </w:pPr>
      <w:r w:rsidRPr="00751A71">
        <w:rPr>
          <w:rFonts w:ascii="Arial" w:hAnsi="Arial" w:cs="Arial"/>
          <w:b w:val="0"/>
          <w:sz w:val="20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bCs w:val="0"/>
          <w:sz w:val="20"/>
        </w:rPr>
      </w:pPr>
      <w:r w:rsidRPr="00751A71"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1E5DD6" w:rsidRDefault="001E5DD6" w:rsidP="001E5DD6">
      <w:pPr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1E5DD6" w:rsidRPr="001E3BE0" w:rsidRDefault="001E5DD6" w:rsidP="001E5DD6">
      <w:pPr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</w:t>
      </w:r>
      <w:r w:rsidRPr="001E3BE0">
        <w:rPr>
          <w:rFonts w:ascii="Arial" w:hAnsi="Arial" w:cs="Arial"/>
          <w:sz w:val="20"/>
        </w:rPr>
        <w:t>towaru wynosi 0,5 litra lub więcej, należy wpisać "1".</w:t>
      </w:r>
    </w:p>
    <w:p w:rsidR="001E5DD6" w:rsidRPr="00751A71" w:rsidRDefault="001E5DD6" w:rsidP="001E5DD6">
      <w:pPr>
        <w:pStyle w:val="Tekstpodstawowy3"/>
        <w:tabs>
          <w:tab w:val="left" w:pos="240"/>
        </w:tabs>
        <w:ind w:left="240" w:hanging="240"/>
        <w:rPr>
          <w:rFonts w:ascii="Arial" w:hAnsi="Arial" w:cs="Arial"/>
          <w:b w:val="0"/>
          <w:sz w:val="20"/>
        </w:rPr>
      </w:pPr>
      <w:r w:rsidRPr="001E3BE0">
        <w:rPr>
          <w:rFonts w:ascii="Arial" w:hAnsi="Arial" w:cs="Arial"/>
          <w:b w:val="0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 xml:space="preserve">. </w:t>
      </w:r>
      <w:r w:rsidRPr="001E3BE0">
        <w:rPr>
          <w:rFonts w:ascii="Arial" w:hAnsi="Arial" w:cs="Arial"/>
          <w:b w:val="0"/>
          <w:bCs w:val="0"/>
          <w:sz w:val="20"/>
        </w:rPr>
        <w:t>W</w:t>
      </w:r>
      <w:r w:rsidRPr="00751A71">
        <w:rPr>
          <w:rFonts w:ascii="Arial" w:hAnsi="Arial" w:cs="Arial"/>
          <w:b w:val="0"/>
          <w:bCs w:val="0"/>
          <w:sz w:val="20"/>
        </w:rPr>
        <w:t xml:space="preserve">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Arial" w:hAnsi="Arial" w:cs="Arial"/>
        </w:rPr>
      </w:pPr>
      <w:r w:rsidRPr="00751A71">
        <w:rPr>
          <w:rFonts w:ascii="Garamond" w:hAnsi="Garamond" w:cs="Arial"/>
          <w:sz w:val="24"/>
          <w:szCs w:val="24"/>
        </w:rPr>
        <w:t>3.</w:t>
      </w:r>
      <w:r>
        <w:rPr>
          <w:rFonts w:ascii="Garamond" w:hAnsi="Garamond" w:cs="Arial"/>
          <w:sz w:val="24"/>
          <w:szCs w:val="24"/>
        </w:rPr>
        <w:t xml:space="preserve"> </w:t>
      </w:r>
      <w:r w:rsidRPr="00751A71">
        <w:rPr>
          <w:rFonts w:ascii="Arial" w:hAnsi="Arial" w:cs="Arial"/>
        </w:rPr>
        <w:t xml:space="preserve">W przypadku, gdy spoza obszaru Unii Europejskiej dostawa towaru nie ma charakteru                                      dostawy wewnątrzwspólnotowej i  nie objęta jest koniecznością sporządzania przez Zamawiającego deklaracji INTRASTAT pkt.1 </w:t>
      </w:r>
      <w:r>
        <w:rPr>
          <w:rFonts w:ascii="Arial" w:hAnsi="Arial" w:cs="Arial"/>
        </w:rPr>
        <w:t>załącznika nr 5</w:t>
      </w:r>
      <w:r w:rsidRPr="00DE66D7">
        <w:rPr>
          <w:rFonts w:ascii="Arial" w:hAnsi="Arial" w:cs="Arial"/>
        </w:rPr>
        <w:t xml:space="preserve"> nie j</w:t>
      </w:r>
      <w:r w:rsidRPr="00751A71">
        <w:rPr>
          <w:rFonts w:ascii="Arial" w:hAnsi="Arial" w:cs="Arial"/>
        </w:rPr>
        <w:t>est obowiązujący.</w:t>
      </w:r>
      <w:r w:rsidRPr="00751A71">
        <w:rPr>
          <w:rFonts w:ascii="Garamond" w:hAnsi="Garamond" w:cs="Arial"/>
          <w:sz w:val="24"/>
          <w:szCs w:val="24"/>
        </w:rPr>
        <w:t xml:space="preserve"> 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Arial" w:hAnsi="Arial" w:cs="Arial"/>
        </w:rPr>
      </w:pPr>
      <w:r w:rsidRPr="00751A71">
        <w:rPr>
          <w:rFonts w:ascii="Garamond" w:hAnsi="Garamond" w:cs="Arial"/>
          <w:sz w:val="24"/>
          <w:szCs w:val="24"/>
        </w:rPr>
        <w:t xml:space="preserve">4. </w:t>
      </w:r>
      <w:r w:rsidRPr="00751A71">
        <w:rPr>
          <w:rFonts w:ascii="Arial" w:hAnsi="Arial" w:cs="Aria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</w:t>
      </w:r>
      <w:r>
        <w:rPr>
          <w:rFonts w:ascii="Arial" w:hAnsi="Arial" w:cs="Arial"/>
        </w:rPr>
        <w:t>5</w:t>
      </w:r>
      <w:r w:rsidRPr="00751A71">
        <w:rPr>
          <w:rFonts w:ascii="Arial" w:hAnsi="Arial" w:cs="Arial"/>
        </w:rPr>
        <w:t xml:space="preserve"> nie jest obowiązujący. </w:t>
      </w:r>
    </w:p>
    <w:p w:rsidR="001E5DD6" w:rsidRPr="00751A71" w:rsidRDefault="001E5DD6" w:rsidP="001E5DD6">
      <w:pPr>
        <w:pStyle w:val="Nagwek"/>
        <w:tabs>
          <w:tab w:val="left" w:pos="708"/>
        </w:tabs>
        <w:jc w:val="both"/>
        <w:rPr>
          <w:rFonts w:ascii="Garamond" w:hAnsi="Garamond" w:cs="Arial"/>
          <w:sz w:val="24"/>
          <w:szCs w:val="24"/>
        </w:rPr>
      </w:pPr>
    </w:p>
    <w:p w:rsidR="001E5DD6" w:rsidRPr="00F96A4B" w:rsidRDefault="001E5DD6" w:rsidP="001E5DD6">
      <w:pPr>
        <w:pStyle w:val="Tekstpodstawowy"/>
        <w:rPr>
          <w:rFonts w:ascii="Arial" w:hAnsi="Arial" w:cs="Arial"/>
          <w:b/>
          <w:sz w:val="20"/>
          <w:szCs w:val="20"/>
        </w:rPr>
        <w:sectPr w:rsidR="001E5DD6" w:rsidRPr="00F96A4B" w:rsidSect="00FD11E5">
          <w:footerReference w:type="default" r:id="rId10"/>
          <w:pgSz w:w="11906" w:h="16838"/>
          <w:pgMar w:top="1134" w:right="1321" w:bottom="652" w:left="567" w:header="709" w:footer="709" w:gutter="0"/>
          <w:cols w:space="708"/>
        </w:sectPr>
      </w:pPr>
    </w:p>
    <w:p w:rsidR="001E5DD6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editId="4BD2285A">
            <wp:simplePos x="0" y="0"/>
            <wp:positionH relativeFrom="margin">
              <wp:posOffset>476250</wp:posOffset>
            </wp:positionH>
            <wp:positionV relativeFrom="paragraph">
              <wp:posOffset>17780</wp:posOffset>
            </wp:positionV>
            <wp:extent cx="6118225" cy="986790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11E5" w:rsidRDefault="00FD11E5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BB4A3B">
        <w:rPr>
          <w:rFonts w:ascii="Arial" w:hAnsi="Arial" w:cs="Arial"/>
          <w:b/>
          <w:bCs/>
          <w:sz w:val="28"/>
          <w:szCs w:val="28"/>
        </w:rPr>
        <w:t>6</w:t>
      </w:r>
    </w:p>
    <w:p w:rsidR="00020664" w:rsidRPr="00020664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EZP/</w:t>
      </w:r>
      <w:r w:rsidR="001636D4">
        <w:rPr>
          <w:rFonts w:ascii="Arial" w:hAnsi="Arial" w:cs="Arial"/>
          <w:b/>
          <w:bCs/>
        </w:rPr>
        <w:t>27</w:t>
      </w:r>
      <w:r w:rsidR="00020664" w:rsidRPr="00020664">
        <w:rPr>
          <w:rFonts w:ascii="Arial" w:hAnsi="Arial" w:cs="Arial"/>
          <w:b/>
          <w:bCs/>
        </w:rPr>
        <w:t>/1</w:t>
      </w:r>
      <w:r w:rsidR="007B6036">
        <w:rPr>
          <w:rFonts w:ascii="Arial" w:hAnsi="Arial" w:cs="Arial"/>
          <w:b/>
          <w:bCs/>
        </w:rPr>
        <w:t>9</w:t>
      </w:r>
    </w:p>
    <w:p w:rsidR="009D119A" w:rsidRDefault="009D119A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9D119A" w:rsidRDefault="00020664" w:rsidP="00020664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9D119A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020664" w:rsidRPr="009D119A" w:rsidRDefault="00020664" w:rsidP="00020664">
      <w:pPr>
        <w:spacing w:after="0" w:line="240" w:lineRule="auto"/>
        <w:jc w:val="both"/>
        <w:rPr>
          <w:rFonts w:ascii="Arial" w:hAnsi="Arial" w:cs="Arial"/>
          <w:b/>
        </w:rPr>
      </w:pPr>
    </w:p>
    <w:p w:rsidR="00020664" w:rsidRPr="009D119A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Zgodnie z art. 13 ust. 1 i 2 </w:t>
      </w:r>
      <w:r w:rsidRPr="009D119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119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20664" w:rsidRPr="009D119A" w:rsidRDefault="00020664" w:rsidP="002E743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9D119A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9D119A">
        <w:rPr>
          <w:rFonts w:ascii="Arial" w:eastAsia="SimSun" w:hAnsi="Arial" w:cs="Arial"/>
          <w:i/>
          <w:lang w:eastAsia="ar-SA"/>
        </w:rPr>
        <w:t>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9D119A">
        <w:rPr>
          <w:rFonts w:ascii="Arial" w:eastAsia="Times New Roman" w:hAnsi="Arial" w:cs="Arial"/>
          <w:i/>
          <w:lang w:eastAsia="pl-PL"/>
        </w:rPr>
        <w:t>/nazwa zamawiającego/</w:t>
      </w:r>
      <w:r w:rsidRPr="009D119A">
        <w:rPr>
          <w:rFonts w:ascii="Arial" w:eastAsia="Times New Roman" w:hAnsi="Arial" w:cs="Arial"/>
          <w:lang w:eastAsia="pl-PL"/>
        </w:rPr>
        <w:t xml:space="preserve"> jest Pani/Pani </w:t>
      </w:r>
      <w:r w:rsidRPr="009D119A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9D119A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9D119A">
        <w:rPr>
          <w:rFonts w:ascii="Arial" w:eastAsia="Times New Roman" w:hAnsi="Arial" w:cs="Arial"/>
          <w:lang w:eastAsia="pl-PL"/>
        </w:rPr>
        <w:t>;</w:t>
      </w:r>
    </w:p>
    <w:p w:rsidR="00020664" w:rsidRPr="009D119A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D119A">
        <w:rPr>
          <w:rFonts w:ascii="Arial" w:eastAsia="Times New Roman" w:hAnsi="Arial" w:cs="Arial"/>
          <w:i/>
          <w:lang w:eastAsia="pl-PL"/>
        </w:rPr>
        <w:t xml:space="preserve"> </w:t>
      </w:r>
      <w:r w:rsidRPr="009D119A">
        <w:rPr>
          <w:rFonts w:ascii="Arial" w:eastAsia="Times New Roman" w:hAnsi="Arial" w:cs="Arial"/>
          <w:lang w:eastAsia="pl-PL"/>
        </w:rPr>
        <w:t xml:space="preserve">RODO w celu </w:t>
      </w:r>
      <w:r w:rsidRPr="009D119A">
        <w:rPr>
          <w:rFonts w:ascii="Arial" w:hAnsi="Arial" w:cs="Arial"/>
        </w:rPr>
        <w:t xml:space="preserve">związanym z postępowaniem o udzielenie zamówienia publicznego </w:t>
      </w:r>
      <w:r w:rsidRPr="009D119A">
        <w:rPr>
          <w:rFonts w:ascii="Arial" w:hAnsi="Arial" w:cs="Arial"/>
          <w:i/>
        </w:rPr>
        <w:t xml:space="preserve">/dane identyfikujące postępowanie, np. nazwa, numer/ </w:t>
      </w:r>
      <w:r w:rsidRPr="009D119A">
        <w:rPr>
          <w:rFonts w:ascii="Arial" w:hAnsi="Arial" w:cs="Arial"/>
        </w:rPr>
        <w:t>prowadzonym w trybie……………………………………………………………………………;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posiada Pani/Pan: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9D119A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9D119A">
        <w:rPr>
          <w:rFonts w:ascii="Arial" w:eastAsia="Times New Roman" w:hAnsi="Arial" w:cs="Arial"/>
          <w:lang w:eastAsia="pl-PL"/>
        </w:rPr>
        <w:t>;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nie przysługuje Pani/Panu: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D119A">
        <w:rPr>
          <w:rFonts w:ascii="Arial" w:eastAsia="Times New Roman" w:hAnsi="Arial" w:cs="Arial"/>
          <w:lang w:eastAsia="pl-PL"/>
        </w:rPr>
        <w:t>.</w:t>
      </w:r>
      <w:r w:rsidRPr="009D119A">
        <w:rPr>
          <w:rFonts w:ascii="Arial" w:eastAsia="Times New Roman" w:hAnsi="Arial" w:cs="Arial"/>
          <w:b/>
          <w:lang w:eastAsia="pl-PL"/>
        </w:rPr>
        <w:t xml:space="preserve"> </w:t>
      </w:r>
    </w:p>
    <w:p w:rsidR="00020664" w:rsidRPr="00020664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  <w:r w:rsidRPr="00020664">
        <w:rPr>
          <w:rFonts w:ascii="Arial" w:hAnsi="Arial" w:cs="Arial"/>
        </w:rPr>
        <w:t xml:space="preserve">                                                     </w:t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20664">
        <w:rPr>
          <w:rFonts w:ascii="Arial" w:hAnsi="Arial" w:cs="Arial"/>
          <w:color w:val="FF0000"/>
        </w:rPr>
        <w:t xml:space="preserve">W związku z powyższym Wykonawca składa oświadczenie zgodnie z  zał. Nr 6.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</w:p>
    <w:p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Default="00FD11E5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editId="6FBFA691">
            <wp:simplePos x="0" y="0"/>
            <wp:positionH relativeFrom="margin">
              <wp:posOffset>390525</wp:posOffset>
            </wp:positionH>
            <wp:positionV relativeFrom="paragraph">
              <wp:posOffset>-401320</wp:posOffset>
            </wp:positionV>
            <wp:extent cx="6118225" cy="98679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119A" w:rsidRPr="00020664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EA3F96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BB4A3B">
        <w:rPr>
          <w:rFonts w:ascii="Arial" w:hAnsi="Arial" w:cs="Arial"/>
          <w:b/>
          <w:bCs/>
          <w:sz w:val="28"/>
          <w:szCs w:val="28"/>
        </w:rPr>
        <w:t>7</w:t>
      </w:r>
      <w:r w:rsidRPr="00020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0664">
        <w:rPr>
          <w:rFonts w:ascii="Arial" w:hAnsi="Arial" w:cs="Arial"/>
          <w:b/>
          <w:bCs/>
        </w:rPr>
        <w:t>E</w:t>
      </w:r>
      <w:r w:rsidR="00B8714E">
        <w:rPr>
          <w:rFonts w:ascii="Arial" w:hAnsi="Arial" w:cs="Arial"/>
          <w:b/>
          <w:bCs/>
        </w:rPr>
        <w:t>ZP/</w:t>
      </w:r>
      <w:r w:rsidR="001636D4">
        <w:rPr>
          <w:rFonts w:ascii="Arial" w:hAnsi="Arial" w:cs="Arial"/>
          <w:b/>
          <w:bCs/>
        </w:rPr>
        <w:t>27</w:t>
      </w:r>
      <w:r w:rsidRPr="00020664">
        <w:rPr>
          <w:rFonts w:ascii="Arial" w:hAnsi="Arial" w:cs="Arial"/>
          <w:b/>
          <w:bCs/>
        </w:rPr>
        <w:t>/1</w:t>
      </w:r>
      <w:r w:rsidR="00F82348">
        <w:rPr>
          <w:rFonts w:ascii="Arial" w:hAnsi="Arial" w:cs="Arial"/>
          <w:b/>
          <w:bCs/>
        </w:rPr>
        <w:t>9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 ul. Długa 1/2, 61-848 Poznań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020664" w:rsidRPr="00020664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</w:t>
      </w:r>
      <w:r w:rsidR="00746ED7">
        <w:rPr>
          <w:rFonts w:ascii="Arial" w:eastAsia="Times New Roman" w:hAnsi="Arial" w:cs="Arial"/>
          <w:b/>
          <w:lang w:eastAsia="pl-PL"/>
        </w:rPr>
        <w:t xml:space="preserve">                              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…………………………….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Podpis Wykonawcy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rPr>
          <w:rFonts w:cs="Calibri"/>
        </w:rPr>
      </w:pPr>
    </w:p>
    <w:p w:rsidR="00020664" w:rsidRPr="00020664" w:rsidRDefault="00020664" w:rsidP="000206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A0934" w:rsidRDefault="00020664" w:rsidP="00CA0934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CA0934" w:rsidSect="00020664">
          <w:pgSz w:w="11906" w:h="16838"/>
          <w:pgMar w:top="1134" w:right="1321" w:bottom="652" w:left="567" w:header="708" w:footer="708" w:gutter="0"/>
          <w:cols w:space="708"/>
        </w:sect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41CDB" w:rsidRDefault="00F41CDB" w:rsidP="003B1A42">
      <w:pPr>
        <w:spacing w:after="0" w:line="240" w:lineRule="auto"/>
        <w:rPr>
          <w:rFonts w:ascii="Arial" w:hAnsi="Arial" w:cs="Arial"/>
          <w:szCs w:val="28"/>
        </w:rPr>
      </w:pPr>
      <w:bookmarkStart w:id="1" w:name="_GoBack"/>
      <w:bookmarkEnd w:id="1"/>
    </w:p>
    <w:p w:rsidR="0006207C" w:rsidRDefault="0006207C" w:rsidP="003B0E0E">
      <w:pPr>
        <w:spacing w:after="0" w:line="240" w:lineRule="auto"/>
      </w:pPr>
    </w:p>
    <w:sectPr w:rsidR="0006207C" w:rsidSect="003B0E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96" w:rsidRDefault="00772496" w:rsidP="00020664">
      <w:pPr>
        <w:spacing w:after="0" w:line="240" w:lineRule="auto"/>
      </w:pPr>
      <w:r>
        <w:separator/>
      </w:r>
    </w:p>
  </w:endnote>
  <w:endnote w:type="continuationSeparator" w:id="0">
    <w:p w:rsidR="00772496" w:rsidRDefault="00772496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2496">
      <w:rPr>
        <w:noProof/>
      </w:rPr>
      <w:t>1</w:t>
    </w:r>
    <w:r>
      <w:fldChar w:fldCharType="end"/>
    </w:r>
  </w:p>
  <w:p w:rsidR="0065010B" w:rsidRDefault="006501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1A42">
      <w:rPr>
        <w:noProof/>
      </w:rPr>
      <w:t>13</w:t>
    </w:r>
    <w:r>
      <w:fldChar w:fldCharType="end"/>
    </w:r>
  </w:p>
  <w:p w:rsidR="0065010B" w:rsidRDefault="006501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10B" w:rsidRDefault="0065010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1A42">
      <w:rPr>
        <w:noProof/>
      </w:rPr>
      <w:t>1</w:t>
    </w:r>
    <w:r>
      <w:fldChar w:fldCharType="end"/>
    </w:r>
  </w:p>
  <w:p w:rsidR="0065010B" w:rsidRDefault="006501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96" w:rsidRDefault="00772496" w:rsidP="00020664">
      <w:pPr>
        <w:spacing w:after="0" w:line="240" w:lineRule="auto"/>
      </w:pPr>
      <w:r>
        <w:separator/>
      </w:r>
    </w:p>
  </w:footnote>
  <w:footnote w:type="continuationSeparator" w:id="0">
    <w:p w:rsidR="00772496" w:rsidRDefault="00772496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10B" w:rsidRDefault="00650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Nagwek"/>
      <w:framePr w:wrap="around" w:vAnchor="text" w:hAnchor="margin" w:xAlign="center" w:y="1"/>
      <w:rPr>
        <w:rStyle w:val="Numerstrony"/>
      </w:rPr>
    </w:pPr>
  </w:p>
  <w:p w:rsidR="0065010B" w:rsidRDefault="00650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687E2C"/>
    <w:multiLevelType w:val="hybridMultilevel"/>
    <w:tmpl w:val="4328E3CA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A512C6C"/>
    <w:multiLevelType w:val="hybridMultilevel"/>
    <w:tmpl w:val="E62E14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36167"/>
    <w:multiLevelType w:val="hybridMultilevel"/>
    <w:tmpl w:val="193E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C13805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134C5"/>
    <w:multiLevelType w:val="hybridMultilevel"/>
    <w:tmpl w:val="36EE9B64"/>
    <w:lvl w:ilvl="0" w:tplc="5CC469C8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9004B00"/>
    <w:multiLevelType w:val="hybridMultilevel"/>
    <w:tmpl w:val="49D4A076"/>
    <w:lvl w:ilvl="0" w:tplc="71647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52"/>
  </w:num>
  <w:num w:numId="4">
    <w:abstractNumId w:val="51"/>
  </w:num>
  <w:num w:numId="5">
    <w:abstractNumId w:val="61"/>
  </w:num>
  <w:num w:numId="6">
    <w:abstractNumId w:val="9"/>
  </w:num>
  <w:num w:numId="7">
    <w:abstractNumId w:val="4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58"/>
  </w:num>
  <w:num w:numId="11">
    <w:abstractNumId w:val="46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31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26"/>
  </w:num>
  <w:num w:numId="26">
    <w:abstractNumId w:val="35"/>
  </w:num>
  <w:num w:numId="27">
    <w:abstractNumId w:val="62"/>
  </w:num>
  <w:num w:numId="28">
    <w:abstractNumId w:val="1"/>
  </w:num>
  <w:num w:numId="29">
    <w:abstractNumId w:val="47"/>
  </w:num>
  <w:num w:numId="30">
    <w:abstractNumId w:val="29"/>
  </w:num>
  <w:num w:numId="31">
    <w:abstractNumId w:val="32"/>
  </w:num>
  <w:num w:numId="32">
    <w:abstractNumId w:val="56"/>
  </w:num>
  <w:num w:numId="33">
    <w:abstractNumId w:val="63"/>
  </w:num>
  <w:num w:numId="34">
    <w:abstractNumId w:val="48"/>
  </w:num>
  <w:num w:numId="35">
    <w:abstractNumId w:val="34"/>
  </w:num>
  <w:num w:numId="36">
    <w:abstractNumId w:val="54"/>
  </w:num>
  <w:num w:numId="37">
    <w:abstractNumId w:val="3"/>
  </w:num>
  <w:num w:numId="38">
    <w:abstractNumId w:val="25"/>
  </w:num>
  <w:num w:numId="39">
    <w:abstractNumId w:val="7"/>
  </w:num>
  <w:num w:numId="40">
    <w:abstractNumId w:val="41"/>
  </w:num>
  <w:num w:numId="41">
    <w:abstractNumId w:val="2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2"/>
  </w:num>
  <w:num w:numId="45">
    <w:abstractNumId w:val="33"/>
  </w:num>
  <w:num w:numId="46">
    <w:abstractNumId w:val="45"/>
  </w:num>
  <w:num w:numId="47">
    <w:abstractNumId w:val="27"/>
    <w:lvlOverride w:ilvl="0">
      <w:startOverride w:val="1"/>
    </w:lvlOverride>
  </w:num>
  <w:num w:numId="48">
    <w:abstractNumId w:val="60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49"/>
    <w:lvlOverride w:ilvl="0">
      <w:startOverride w:val="8"/>
    </w:lvlOverride>
  </w:num>
  <w:num w:numId="52">
    <w:abstractNumId w:val="44"/>
  </w:num>
  <w:num w:numId="53">
    <w:abstractNumId w:val="57"/>
  </w:num>
  <w:num w:numId="54">
    <w:abstractNumId w:val="55"/>
  </w:num>
  <w:num w:numId="55">
    <w:abstractNumId w:val="39"/>
  </w:num>
  <w:num w:numId="56">
    <w:abstractNumId w:val="36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59"/>
  </w:num>
  <w:num w:numId="60">
    <w:abstractNumId w:val="30"/>
  </w:num>
  <w:num w:numId="61">
    <w:abstractNumId w:val="8"/>
  </w:num>
  <w:num w:numId="62">
    <w:abstractNumId w:val="5"/>
  </w:num>
  <w:num w:numId="63">
    <w:abstractNumId w:val="43"/>
  </w:num>
  <w:num w:numId="64">
    <w:abstractNumId w:val="13"/>
  </w:num>
  <w:num w:numId="65">
    <w:abstractNumId w:val="20"/>
  </w:num>
  <w:num w:numId="66">
    <w:abstractNumId w:val="15"/>
  </w:num>
  <w:num w:numId="67">
    <w:abstractNumId w:val="38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12D2"/>
    <w:rsid w:val="00005926"/>
    <w:rsid w:val="000065F5"/>
    <w:rsid w:val="00006FCB"/>
    <w:rsid w:val="0001214E"/>
    <w:rsid w:val="00013EED"/>
    <w:rsid w:val="0001439C"/>
    <w:rsid w:val="00015847"/>
    <w:rsid w:val="000176FF"/>
    <w:rsid w:val="00020664"/>
    <w:rsid w:val="00021171"/>
    <w:rsid w:val="000343B3"/>
    <w:rsid w:val="00040723"/>
    <w:rsid w:val="00042214"/>
    <w:rsid w:val="0004690F"/>
    <w:rsid w:val="000474CD"/>
    <w:rsid w:val="00050D40"/>
    <w:rsid w:val="00050E6E"/>
    <w:rsid w:val="00051379"/>
    <w:rsid w:val="00053095"/>
    <w:rsid w:val="00054D4B"/>
    <w:rsid w:val="000574F5"/>
    <w:rsid w:val="0006207C"/>
    <w:rsid w:val="00062731"/>
    <w:rsid w:val="00064E01"/>
    <w:rsid w:val="000810DE"/>
    <w:rsid w:val="0008586B"/>
    <w:rsid w:val="000A4996"/>
    <w:rsid w:val="000A4F94"/>
    <w:rsid w:val="000A6101"/>
    <w:rsid w:val="000A75CB"/>
    <w:rsid w:val="000C41C3"/>
    <w:rsid w:val="000C7AF3"/>
    <w:rsid w:val="000C7C31"/>
    <w:rsid w:val="000E055C"/>
    <w:rsid w:val="000E2558"/>
    <w:rsid w:val="000E2978"/>
    <w:rsid w:val="000F1387"/>
    <w:rsid w:val="000F207B"/>
    <w:rsid w:val="000F26F4"/>
    <w:rsid w:val="000F3D70"/>
    <w:rsid w:val="00103AC0"/>
    <w:rsid w:val="0010451F"/>
    <w:rsid w:val="00113B2F"/>
    <w:rsid w:val="00116DFB"/>
    <w:rsid w:val="001175E6"/>
    <w:rsid w:val="00121FC3"/>
    <w:rsid w:val="001308C9"/>
    <w:rsid w:val="00130971"/>
    <w:rsid w:val="001342BE"/>
    <w:rsid w:val="001350A5"/>
    <w:rsid w:val="00137FF1"/>
    <w:rsid w:val="00155366"/>
    <w:rsid w:val="001554C6"/>
    <w:rsid w:val="00161B3F"/>
    <w:rsid w:val="0016216A"/>
    <w:rsid w:val="001636D4"/>
    <w:rsid w:val="00170C7A"/>
    <w:rsid w:val="00172F6F"/>
    <w:rsid w:val="00181C07"/>
    <w:rsid w:val="00187E6E"/>
    <w:rsid w:val="0019023B"/>
    <w:rsid w:val="001926FC"/>
    <w:rsid w:val="0019518B"/>
    <w:rsid w:val="001A5E45"/>
    <w:rsid w:val="001B1FE0"/>
    <w:rsid w:val="001B40CD"/>
    <w:rsid w:val="001C239A"/>
    <w:rsid w:val="001D09B6"/>
    <w:rsid w:val="001D6071"/>
    <w:rsid w:val="001D6E0F"/>
    <w:rsid w:val="001E00C7"/>
    <w:rsid w:val="001E504E"/>
    <w:rsid w:val="001E51A4"/>
    <w:rsid w:val="001E5463"/>
    <w:rsid w:val="001E5DD6"/>
    <w:rsid w:val="001E62C9"/>
    <w:rsid w:val="001F0946"/>
    <w:rsid w:val="0020551B"/>
    <w:rsid w:val="00206059"/>
    <w:rsid w:val="0020640A"/>
    <w:rsid w:val="00207BC7"/>
    <w:rsid w:val="00207F88"/>
    <w:rsid w:val="00240216"/>
    <w:rsid w:val="0024097D"/>
    <w:rsid w:val="0024380E"/>
    <w:rsid w:val="002438C6"/>
    <w:rsid w:val="00247B22"/>
    <w:rsid w:val="00252B90"/>
    <w:rsid w:val="00256E31"/>
    <w:rsid w:val="0025749A"/>
    <w:rsid w:val="00260CFE"/>
    <w:rsid w:val="0026220E"/>
    <w:rsid w:val="00264B23"/>
    <w:rsid w:val="002704A4"/>
    <w:rsid w:val="00272ACD"/>
    <w:rsid w:val="002776B2"/>
    <w:rsid w:val="002843B7"/>
    <w:rsid w:val="00294A55"/>
    <w:rsid w:val="0029517F"/>
    <w:rsid w:val="00296990"/>
    <w:rsid w:val="002A54DB"/>
    <w:rsid w:val="002A6989"/>
    <w:rsid w:val="002B3E1F"/>
    <w:rsid w:val="002B40F2"/>
    <w:rsid w:val="002C24B2"/>
    <w:rsid w:val="002C7862"/>
    <w:rsid w:val="002D3851"/>
    <w:rsid w:val="002E133B"/>
    <w:rsid w:val="002E1787"/>
    <w:rsid w:val="002E4907"/>
    <w:rsid w:val="002E743E"/>
    <w:rsid w:val="002F56A8"/>
    <w:rsid w:val="003052B5"/>
    <w:rsid w:val="00313BD2"/>
    <w:rsid w:val="00316340"/>
    <w:rsid w:val="0032340B"/>
    <w:rsid w:val="00323447"/>
    <w:rsid w:val="00327E80"/>
    <w:rsid w:val="00330A4B"/>
    <w:rsid w:val="00330F49"/>
    <w:rsid w:val="003351AB"/>
    <w:rsid w:val="00336816"/>
    <w:rsid w:val="00340193"/>
    <w:rsid w:val="0034270A"/>
    <w:rsid w:val="003442D0"/>
    <w:rsid w:val="00345531"/>
    <w:rsid w:val="00346E6F"/>
    <w:rsid w:val="0035223C"/>
    <w:rsid w:val="00353CC4"/>
    <w:rsid w:val="0035477F"/>
    <w:rsid w:val="0036193D"/>
    <w:rsid w:val="00374928"/>
    <w:rsid w:val="00374FC0"/>
    <w:rsid w:val="003764EB"/>
    <w:rsid w:val="00381171"/>
    <w:rsid w:val="00382D12"/>
    <w:rsid w:val="00383E4F"/>
    <w:rsid w:val="00384CFE"/>
    <w:rsid w:val="00384E0F"/>
    <w:rsid w:val="003A165C"/>
    <w:rsid w:val="003A4FC6"/>
    <w:rsid w:val="003A58FC"/>
    <w:rsid w:val="003B0E0E"/>
    <w:rsid w:val="003B1A42"/>
    <w:rsid w:val="003B5012"/>
    <w:rsid w:val="003B7ADC"/>
    <w:rsid w:val="003C545C"/>
    <w:rsid w:val="003C5A48"/>
    <w:rsid w:val="003D3B68"/>
    <w:rsid w:val="003D5F28"/>
    <w:rsid w:val="003E0812"/>
    <w:rsid w:val="003E0E7C"/>
    <w:rsid w:val="003E2D5E"/>
    <w:rsid w:val="00401135"/>
    <w:rsid w:val="00402B11"/>
    <w:rsid w:val="004071CC"/>
    <w:rsid w:val="00407E73"/>
    <w:rsid w:val="00410D9B"/>
    <w:rsid w:val="0041229A"/>
    <w:rsid w:val="00416925"/>
    <w:rsid w:val="004317A3"/>
    <w:rsid w:val="004342D5"/>
    <w:rsid w:val="00437F66"/>
    <w:rsid w:val="0044395A"/>
    <w:rsid w:val="00445C66"/>
    <w:rsid w:val="00465415"/>
    <w:rsid w:val="00470F6F"/>
    <w:rsid w:val="0047150C"/>
    <w:rsid w:val="00472E30"/>
    <w:rsid w:val="00481E88"/>
    <w:rsid w:val="00487123"/>
    <w:rsid w:val="004879E4"/>
    <w:rsid w:val="00494B6A"/>
    <w:rsid w:val="00494E28"/>
    <w:rsid w:val="00495EE4"/>
    <w:rsid w:val="0049665C"/>
    <w:rsid w:val="004A1777"/>
    <w:rsid w:val="004B3025"/>
    <w:rsid w:val="004B3BE6"/>
    <w:rsid w:val="004B3C10"/>
    <w:rsid w:val="004B55B3"/>
    <w:rsid w:val="004B61A5"/>
    <w:rsid w:val="004B7DEC"/>
    <w:rsid w:val="004C0616"/>
    <w:rsid w:val="004C2A0B"/>
    <w:rsid w:val="004C2C43"/>
    <w:rsid w:val="004C36A8"/>
    <w:rsid w:val="004C53BB"/>
    <w:rsid w:val="004C585B"/>
    <w:rsid w:val="004D1F6F"/>
    <w:rsid w:val="004E13C8"/>
    <w:rsid w:val="00503624"/>
    <w:rsid w:val="005056FD"/>
    <w:rsid w:val="005072CA"/>
    <w:rsid w:val="005110CC"/>
    <w:rsid w:val="005121B4"/>
    <w:rsid w:val="00516807"/>
    <w:rsid w:val="00516B23"/>
    <w:rsid w:val="005172B0"/>
    <w:rsid w:val="0052236C"/>
    <w:rsid w:val="00536B23"/>
    <w:rsid w:val="00541EE2"/>
    <w:rsid w:val="00544698"/>
    <w:rsid w:val="005450C6"/>
    <w:rsid w:val="00545541"/>
    <w:rsid w:val="00551335"/>
    <w:rsid w:val="005519A7"/>
    <w:rsid w:val="00551C14"/>
    <w:rsid w:val="00552C54"/>
    <w:rsid w:val="00554FC6"/>
    <w:rsid w:val="005558BE"/>
    <w:rsid w:val="00563D69"/>
    <w:rsid w:val="00564B81"/>
    <w:rsid w:val="00566099"/>
    <w:rsid w:val="0056708F"/>
    <w:rsid w:val="00567DCD"/>
    <w:rsid w:val="005930DB"/>
    <w:rsid w:val="005936A8"/>
    <w:rsid w:val="00596349"/>
    <w:rsid w:val="00596B38"/>
    <w:rsid w:val="005A3BF8"/>
    <w:rsid w:val="005A4BC2"/>
    <w:rsid w:val="005A56FF"/>
    <w:rsid w:val="005C07F5"/>
    <w:rsid w:val="005C0E0A"/>
    <w:rsid w:val="005C477D"/>
    <w:rsid w:val="005C7B56"/>
    <w:rsid w:val="005D24B5"/>
    <w:rsid w:val="005D7ACC"/>
    <w:rsid w:val="005D7DCB"/>
    <w:rsid w:val="005E1844"/>
    <w:rsid w:val="005E1CF8"/>
    <w:rsid w:val="005E61B3"/>
    <w:rsid w:val="006006A7"/>
    <w:rsid w:val="00601E00"/>
    <w:rsid w:val="00602950"/>
    <w:rsid w:val="006040F2"/>
    <w:rsid w:val="00606873"/>
    <w:rsid w:val="006108E7"/>
    <w:rsid w:val="00610EBF"/>
    <w:rsid w:val="006149B0"/>
    <w:rsid w:val="006150FE"/>
    <w:rsid w:val="00625638"/>
    <w:rsid w:val="006320D9"/>
    <w:rsid w:val="00634F57"/>
    <w:rsid w:val="00640326"/>
    <w:rsid w:val="00640E3F"/>
    <w:rsid w:val="0064741A"/>
    <w:rsid w:val="00647728"/>
    <w:rsid w:val="0065010B"/>
    <w:rsid w:val="00656E87"/>
    <w:rsid w:val="00662608"/>
    <w:rsid w:val="00666739"/>
    <w:rsid w:val="00674EF1"/>
    <w:rsid w:val="0068657F"/>
    <w:rsid w:val="00687E85"/>
    <w:rsid w:val="006915C9"/>
    <w:rsid w:val="006A048C"/>
    <w:rsid w:val="006A3EDC"/>
    <w:rsid w:val="006B0E19"/>
    <w:rsid w:val="006B327D"/>
    <w:rsid w:val="006B6E8F"/>
    <w:rsid w:val="006C27C5"/>
    <w:rsid w:val="006C6E39"/>
    <w:rsid w:val="006C7F6B"/>
    <w:rsid w:val="006F16C2"/>
    <w:rsid w:val="006F26EE"/>
    <w:rsid w:val="006F7A81"/>
    <w:rsid w:val="006F7E76"/>
    <w:rsid w:val="00700238"/>
    <w:rsid w:val="007010AC"/>
    <w:rsid w:val="00701601"/>
    <w:rsid w:val="00702DB7"/>
    <w:rsid w:val="007033A3"/>
    <w:rsid w:val="00705D72"/>
    <w:rsid w:val="00711DDC"/>
    <w:rsid w:val="00716293"/>
    <w:rsid w:val="007170CF"/>
    <w:rsid w:val="007255AC"/>
    <w:rsid w:val="00740816"/>
    <w:rsid w:val="00741116"/>
    <w:rsid w:val="00746573"/>
    <w:rsid w:val="00746ED7"/>
    <w:rsid w:val="00757DD2"/>
    <w:rsid w:val="007636F4"/>
    <w:rsid w:val="00763E98"/>
    <w:rsid w:val="00772496"/>
    <w:rsid w:val="00772A69"/>
    <w:rsid w:val="00773A75"/>
    <w:rsid w:val="00773B6C"/>
    <w:rsid w:val="00776FAC"/>
    <w:rsid w:val="00785A4E"/>
    <w:rsid w:val="007869AB"/>
    <w:rsid w:val="007A24B6"/>
    <w:rsid w:val="007A4A2E"/>
    <w:rsid w:val="007A63FD"/>
    <w:rsid w:val="007B0925"/>
    <w:rsid w:val="007B2BC8"/>
    <w:rsid w:val="007B4F7E"/>
    <w:rsid w:val="007B6036"/>
    <w:rsid w:val="007C7FD2"/>
    <w:rsid w:val="007D2CF3"/>
    <w:rsid w:val="007D3C5D"/>
    <w:rsid w:val="007D457C"/>
    <w:rsid w:val="007D7EB4"/>
    <w:rsid w:val="007E36CC"/>
    <w:rsid w:val="007E4690"/>
    <w:rsid w:val="007E4D3B"/>
    <w:rsid w:val="007E5C5A"/>
    <w:rsid w:val="007E799D"/>
    <w:rsid w:val="007F6A79"/>
    <w:rsid w:val="007F7363"/>
    <w:rsid w:val="008047B7"/>
    <w:rsid w:val="00815622"/>
    <w:rsid w:val="008171EA"/>
    <w:rsid w:val="00820B23"/>
    <w:rsid w:val="008220B2"/>
    <w:rsid w:val="008244AE"/>
    <w:rsid w:val="008259CD"/>
    <w:rsid w:val="00825E65"/>
    <w:rsid w:val="00834560"/>
    <w:rsid w:val="00835EF7"/>
    <w:rsid w:val="008427A4"/>
    <w:rsid w:val="0084758E"/>
    <w:rsid w:val="008522E9"/>
    <w:rsid w:val="00852BD0"/>
    <w:rsid w:val="00855BC9"/>
    <w:rsid w:val="0086358A"/>
    <w:rsid w:val="008674E6"/>
    <w:rsid w:val="00867A65"/>
    <w:rsid w:val="008769F3"/>
    <w:rsid w:val="00892BFB"/>
    <w:rsid w:val="00892F6F"/>
    <w:rsid w:val="00894261"/>
    <w:rsid w:val="0089430A"/>
    <w:rsid w:val="00894922"/>
    <w:rsid w:val="008A7861"/>
    <w:rsid w:val="008B7A16"/>
    <w:rsid w:val="008C37E7"/>
    <w:rsid w:val="008C7C46"/>
    <w:rsid w:val="008D4F36"/>
    <w:rsid w:val="008D62CF"/>
    <w:rsid w:val="008E5327"/>
    <w:rsid w:val="008F19E7"/>
    <w:rsid w:val="008F50BC"/>
    <w:rsid w:val="00900F78"/>
    <w:rsid w:val="00913709"/>
    <w:rsid w:val="00913842"/>
    <w:rsid w:val="009170B3"/>
    <w:rsid w:val="00917E40"/>
    <w:rsid w:val="00927751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55FEC"/>
    <w:rsid w:val="00960C02"/>
    <w:rsid w:val="009637E8"/>
    <w:rsid w:val="009663BC"/>
    <w:rsid w:val="009711F1"/>
    <w:rsid w:val="00972877"/>
    <w:rsid w:val="009761D1"/>
    <w:rsid w:val="00976BEE"/>
    <w:rsid w:val="00981C07"/>
    <w:rsid w:val="00984E33"/>
    <w:rsid w:val="00987399"/>
    <w:rsid w:val="00992B39"/>
    <w:rsid w:val="009A16A3"/>
    <w:rsid w:val="009A193D"/>
    <w:rsid w:val="009A418D"/>
    <w:rsid w:val="009A625E"/>
    <w:rsid w:val="009A78E7"/>
    <w:rsid w:val="009A7BEF"/>
    <w:rsid w:val="009B4802"/>
    <w:rsid w:val="009C6838"/>
    <w:rsid w:val="009D119A"/>
    <w:rsid w:val="009D6B21"/>
    <w:rsid w:val="009E2687"/>
    <w:rsid w:val="009E2F88"/>
    <w:rsid w:val="009E4029"/>
    <w:rsid w:val="009E42BB"/>
    <w:rsid w:val="00A00053"/>
    <w:rsid w:val="00A12BB6"/>
    <w:rsid w:val="00A160DC"/>
    <w:rsid w:val="00A165B6"/>
    <w:rsid w:val="00A21618"/>
    <w:rsid w:val="00A301E2"/>
    <w:rsid w:val="00A329DD"/>
    <w:rsid w:val="00A34F1A"/>
    <w:rsid w:val="00A4116A"/>
    <w:rsid w:val="00A462C0"/>
    <w:rsid w:val="00A5151B"/>
    <w:rsid w:val="00A5762A"/>
    <w:rsid w:val="00A615B5"/>
    <w:rsid w:val="00A6771D"/>
    <w:rsid w:val="00A82563"/>
    <w:rsid w:val="00A947EF"/>
    <w:rsid w:val="00A94DFA"/>
    <w:rsid w:val="00AA2D20"/>
    <w:rsid w:val="00AB48BD"/>
    <w:rsid w:val="00AB7D72"/>
    <w:rsid w:val="00AC057E"/>
    <w:rsid w:val="00AD0205"/>
    <w:rsid w:val="00AD2C89"/>
    <w:rsid w:val="00AD3460"/>
    <w:rsid w:val="00AD4580"/>
    <w:rsid w:val="00AE054C"/>
    <w:rsid w:val="00AE0716"/>
    <w:rsid w:val="00AE2200"/>
    <w:rsid w:val="00AE7C2C"/>
    <w:rsid w:val="00AF1E58"/>
    <w:rsid w:val="00AF44A5"/>
    <w:rsid w:val="00B1025E"/>
    <w:rsid w:val="00B1310E"/>
    <w:rsid w:val="00B1363A"/>
    <w:rsid w:val="00B14CB0"/>
    <w:rsid w:val="00B21A39"/>
    <w:rsid w:val="00B229EA"/>
    <w:rsid w:val="00B22C6E"/>
    <w:rsid w:val="00B24FFA"/>
    <w:rsid w:val="00B2641E"/>
    <w:rsid w:val="00B27C38"/>
    <w:rsid w:val="00B4244D"/>
    <w:rsid w:val="00B42C7E"/>
    <w:rsid w:val="00B54FCB"/>
    <w:rsid w:val="00B553B5"/>
    <w:rsid w:val="00B62D4D"/>
    <w:rsid w:val="00B6706C"/>
    <w:rsid w:val="00B718E1"/>
    <w:rsid w:val="00B742AF"/>
    <w:rsid w:val="00B77ACD"/>
    <w:rsid w:val="00B819B6"/>
    <w:rsid w:val="00B8424D"/>
    <w:rsid w:val="00B8609E"/>
    <w:rsid w:val="00B86137"/>
    <w:rsid w:val="00B8714E"/>
    <w:rsid w:val="00B912D4"/>
    <w:rsid w:val="00B9549D"/>
    <w:rsid w:val="00BA220D"/>
    <w:rsid w:val="00BA3317"/>
    <w:rsid w:val="00BA40D5"/>
    <w:rsid w:val="00BA4FDA"/>
    <w:rsid w:val="00BB3B13"/>
    <w:rsid w:val="00BB4A3B"/>
    <w:rsid w:val="00BB67A8"/>
    <w:rsid w:val="00BC0311"/>
    <w:rsid w:val="00BC1829"/>
    <w:rsid w:val="00BC488B"/>
    <w:rsid w:val="00BC680D"/>
    <w:rsid w:val="00BD3828"/>
    <w:rsid w:val="00BE0E7B"/>
    <w:rsid w:val="00BE60B8"/>
    <w:rsid w:val="00BF3D5E"/>
    <w:rsid w:val="00C145F8"/>
    <w:rsid w:val="00C15F42"/>
    <w:rsid w:val="00C25472"/>
    <w:rsid w:val="00C359F0"/>
    <w:rsid w:val="00C42A84"/>
    <w:rsid w:val="00C430FA"/>
    <w:rsid w:val="00C44CE3"/>
    <w:rsid w:val="00C4517F"/>
    <w:rsid w:val="00C46644"/>
    <w:rsid w:val="00C47148"/>
    <w:rsid w:val="00C51FF5"/>
    <w:rsid w:val="00C533F4"/>
    <w:rsid w:val="00C81077"/>
    <w:rsid w:val="00C81153"/>
    <w:rsid w:val="00C8195E"/>
    <w:rsid w:val="00C86912"/>
    <w:rsid w:val="00C86DC1"/>
    <w:rsid w:val="00C909DB"/>
    <w:rsid w:val="00C96633"/>
    <w:rsid w:val="00CA0934"/>
    <w:rsid w:val="00CA318B"/>
    <w:rsid w:val="00CD0A71"/>
    <w:rsid w:val="00CD1E4E"/>
    <w:rsid w:val="00CD2292"/>
    <w:rsid w:val="00CD29AC"/>
    <w:rsid w:val="00CD5944"/>
    <w:rsid w:val="00CD70EA"/>
    <w:rsid w:val="00CD711D"/>
    <w:rsid w:val="00CE4F3A"/>
    <w:rsid w:val="00CF369E"/>
    <w:rsid w:val="00CF4319"/>
    <w:rsid w:val="00CF7F95"/>
    <w:rsid w:val="00D00A71"/>
    <w:rsid w:val="00D00FEA"/>
    <w:rsid w:val="00D0524B"/>
    <w:rsid w:val="00D07851"/>
    <w:rsid w:val="00D111C8"/>
    <w:rsid w:val="00D223E0"/>
    <w:rsid w:val="00D2302D"/>
    <w:rsid w:val="00D238C4"/>
    <w:rsid w:val="00D3238C"/>
    <w:rsid w:val="00D32763"/>
    <w:rsid w:val="00D33DFC"/>
    <w:rsid w:val="00D34E1B"/>
    <w:rsid w:val="00D42F1C"/>
    <w:rsid w:val="00D44715"/>
    <w:rsid w:val="00D53705"/>
    <w:rsid w:val="00D63C01"/>
    <w:rsid w:val="00D6758F"/>
    <w:rsid w:val="00D7228B"/>
    <w:rsid w:val="00D801B6"/>
    <w:rsid w:val="00D83FDB"/>
    <w:rsid w:val="00D90FF4"/>
    <w:rsid w:val="00D9795C"/>
    <w:rsid w:val="00DA068F"/>
    <w:rsid w:val="00DA0B92"/>
    <w:rsid w:val="00DA1955"/>
    <w:rsid w:val="00DA7360"/>
    <w:rsid w:val="00DB0C2D"/>
    <w:rsid w:val="00DD0DB3"/>
    <w:rsid w:val="00DE28EC"/>
    <w:rsid w:val="00DE7CAB"/>
    <w:rsid w:val="00DF058B"/>
    <w:rsid w:val="00DF1CB3"/>
    <w:rsid w:val="00DF7C96"/>
    <w:rsid w:val="00E01480"/>
    <w:rsid w:val="00E016A4"/>
    <w:rsid w:val="00E02AF3"/>
    <w:rsid w:val="00E13A96"/>
    <w:rsid w:val="00E308AA"/>
    <w:rsid w:val="00E34CCD"/>
    <w:rsid w:val="00E35DF9"/>
    <w:rsid w:val="00E4267F"/>
    <w:rsid w:val="00E502D4"/>
    <w:rsid w:val="00E51DC0"/>
    <w:rsid w:val="00E5548E"/>
    <w:rsid w:val="00E6243B"/>
    <w:rsid w:val="00E64457"/>
    <w:rsid w:val="00E7128E"/>
    <w:rsid w:val="00E71A71"/>
    <w:rsid w:val="00E867F6"/>
    <w:rsid w:val="00E97684"/>
    <w:rsid w:val="00EA0884"/>
    <w:rsid w:val="00EA08CD"/>
    <w:rsid w:val="00EA0AE9"/>
    <w:rsid w:val="00EA3F96"/>
    <w:rsid w:val="00EA562A"/>
    <w:rsid w:val="00EB1B50"/>
    <w:rsid w:val="00EB221F"/>
    <w:rsid w:val="00EB2CDD"/>
    <w:rsid w:val="00EB2FF4"/>
    <w:rsid w:val="00EC1079"/>
    <w:rsid w:val="00ED12FB"/>
    <w:rsid w:val="00ED613F"/>
    <w:rsid w:val="00F039FE"/>
    <w:rsid w:val="00F0704B"/>
    <w:rsid w:val="00F2110B"/>
    <w:rsid w:val="00F25A3A"/>
    <w:rsid w:val="00F30984"/>
    <w:rsid w:val="00F41CDB"/>
    <w:rsid w:val="00F44717"/>
    <w:rsid w:val="00F47C2C"/>
    <w:rsid w:val="00F53FA2"/>
    <w:rsid w:val="00F6012C"/>
    <w:rsid w:val="00F620FC"/>
    <w:rsid w:val="00F72BBC"/>
    <w:rsid w:val="00F82348"/>
    <w:rsid w:val="00F85FC2"/>
    <w:rsid w:val="00F94C33"/>
    <w:rsid w:val="00F96F6B"/>
    <w:rsid w:val="00FC627E"/>
    <w:rsid w:val="00FD11E5"/>
    <w:rsid w:val="00FD67F0"/>
    <w:rsid w:val="00FE17E9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37EB-8DFE-44E5-9EAE-FE29C8A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2"/>
      </w:numPr>
    </w:pPr>
  </w:style>
  <w:style w:type="character" w:customStyle="1" w:styleId="text-justify">
    <w:name w:val="text-justify"/>
    <w:rsid w:val="003B0E0E"/>
  </w:style>
  <w:style w:type="paragraph" w:styleId="Listapunktowana">
    <w:name w:val="List Bullet"/>
    <w:basedOn w:val="Normalny"/>
    <w:autoRedefine/>
    <w:rsid w:val="00FD11E5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32">
    <w:name w:val="Font Style32"/>
    <w:uiPriority w:val="99"/>
    <w:rsid w:val="00FD11E5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Tre">
    <w:name w:val="Treść"/>
    <w:rsid w:val="00CD7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">
    <w:name w:val="Treść A"/>
    <w:rsid w:val="00CD7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5FA-B0F9-4837-96BF-95ACC266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4121</Words>
  <Characters>24732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Zamówienie publiczne w trybie przetargu nieograniczonego o wartości przekraczają</vt:lpstr>
      <vt:lpstr>Postępowanie przetargowe zostanie przeprowadzone na zasadach określonych w ustaw</vt:lpstr>
      <vt:lpstr>        FORMULARZ OFERTOWY </vt:lpstr>
      <vt:lpstr/>
    </vt:vector>
  </TitlesOfParts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2019-02-05T08:52:00Z</cp:lastPrinted>
  <dcterms:created xsi:type="dcterms:W3CDTF">2019-02-05T08:59:00Z</dcterms:created>
  <dcterms:modified xsi:type="dcterms:W3CDTF">2019-02-05T09:04:00Z</dcterms:modified>
</cp:coreProperties>
</file>