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8BCB" w14:textId="77777777"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20E8239C" wp14:editId="04AAE7A0">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14:paraId="3A66C110" w14:textId="77777777"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14:paraId="1309663F" w14:textId="77777777"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14:paraId="6AA433C9" w14:textId="77777777"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14:paraId="38638900" w14:textId="77777777"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14:paraId="5D8B9CD1" w14:textId="77777777" w:rsidR="001A0A02" w:rsidRPr="00970C28" w:rsidRDefault="001A0A02" w:rsidP="001A0A02">
      <w:pPr>
        <w:outlineLvl w:val="0"/>
        <w:rPr>
          <w:rFonts w:ascii="Arial" w:hAnsi="Arial" w:cs="Arial"/>
          <w:sz w:val="20"/>
          <w:szCs w:val="20"/>
          <w:lang w:val="en-US"/>
        </w:rPr>
      </w:pPr>
    </w:p>
    <w:p w14:paraId="500BD345" w14:textId="77777777" w:rsidR="001A0A02" w:rsidRPr="00970C28" w:rsidRDefault="001A0A02" w:rsidP="001A0A02">
      <w:pPr>
        <w:outlineLvl w:val="0"/>
        <w:rPr>
          <w:rFonts w:ascii="Arial" w:hAnsi="Arial" w:cs="Arial"/>
          <w:sz w:val="22"/>
          <w:szCs w:val="22"/>
          <w:lang w:val="en-US"/>
        </w:rPr>
      </w:pPr>
    </w:p>
    <w:p w14:paraId="70B4D3A2" w14:textId="77777777" w:rsidR="001A0A02" w:rsidRPr="007F04CE" w:rsidRDefault="001A0A02" w:rsidP="001A0A02">
      <w:pPr>
        <w:pStyle w:val="Bezodstpw"/>
        <w:jc w:val="center"/>
        <w:rPr>
          <w:rFonts w:ascii="Arial" w:hAnsi="Arial" w:cs="Arial"/>
          <w:sz w:val="18"/>
          <w:szCs w:val="18"/>
          <w:lang w:val="en-US"/>
        </w:rPr>
      </w:pPr>
    </w:p>
    <w:p w14:paraId="6427D853" w14:textId="77777777"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14:paraId="67A2C656" w14:textId="77777777"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14:paraId="6A9FB771" w14:textId="77777777" w:rsidR="001A0A02" w:rsidRDefault="001A0A02" w:rsidP="001A0A02">
      <w:pPr>
        <w:jc w:val="center"/>
        <w:rPr>
          <w:rFonts w:ascii="Arial" w:hAnsi="Arial" w:cs="Arial"/>
          <w:b/>
          <w:i/>
          <w:sz w:val="32"/>
          <w:szCs w:val="32"/>
        </w:rPr>
      </w:pPr>
    </w:p>
    <w:p w14:paraId="0C4D60F7" w14:textId="77777777" w:rsidR="001A0A02" w:rsidRDefault="001A0A02" w:rsidP="001A0A02">
      <w:pPr>
        <w:jc w:val="center"/>
        <w:rPr>
          <w:rFonts w:ascii="Arial" w:hAnsi="Arial" w:cs="Arial"/>
          <w:b/>
          <w:i/>
          <w:sz w:val="32"/>
          <w:szCs w:val="32"/>
        </w:rPr>
      </w:pPr>
    </w:p>
    <w:p w14:paraId="0F8DA153" w14:textId="77777777"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14:paraId="4772AC77" w14:textId="77777777"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14:paraId="154F3DBB" w14:textId="77777777" w:rsidR="001A0A02" w:rsidRDefault="001A0A02" w:rsidP="001A0A02">
      <w:pPr>
        <w:jc w:val="center"/>
        <w:rPr>
          <w:rFonts w:ascii="Arial" w:hAnsi="Arial" w:cs="Arial"/>
          <w:b/>
          <w:i/>
          <w:sz w:val="32"/>
          <w:szCs w:val="32"/>
        </w:rPr>
      </w:pPr>
    </w:p>
    <w:p w14:paraId="1BFFE303" w14:textId="77777777" w:rsidR="001A0A02" w:rsidRDefault="001A0A02" w:rsidP="001A0A02">
      <w:pPr>
        <w:spacing w:line="276" w:lineRule="auto"/>
        <w:jc w:val="center"/>
        <w:rPr>
          <w:rFonts w:ascii="Arial" w:hAnsi="Arial" w:cs="Arial"/>
          <w:b/>
          <w:i/>
          <w:sz w:val="32"/>
          <w:szCs w:val="32"/>
        </w:rPr>
      </w:pPr>
    </w:p>
    <w:p w14:paraId="42B4A6C8" w14:textId="77777777"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o jakich stanowi art. 3 </w:t>
      </w:r>
      <w:r w:rsidR="007D37B7">
        <w:rPr>
          <w:rFonts w:ascii="Arial" w:hAnsi="Arial" w:cs="Arial"/>
        </w:rPr>
        <w:br/>
      </w:r>
      <w:r w:rsidRPr="0095361F">
        <w:rPr>
          <w:rFonts w:ascii="Arial" w:hAnsi="Arial" w:cs="Arial"/>
        </w:rPr>
        <w:t>ustawy z 11 września 2019 r. – Prawo zamówień publicznych (Dz. U. z 202</w:t>
      </w:r>
      <w:r>
        <w:rPr>
          <w:rFonts w:ascii="Arial" w:hAnsi="Arial" w:cs="Arial"/>
        </w:rPr>
        <w:t>2</w:t>
      </w:r>
      <w:r w:rsidRPr="0095361F">
        <w:rPr>
          <w:rFonts w:ascii="Arial" w:hAnsi="Arial" w:cs="Arial"/>
        </w:rPr>
        <w:t xml:space="preserve"> r., </w:t>
      </w:r>
      <w:r w:rsidR="007D37B7">
        <w:rPr>
          <w:rFonts w:ascii="Arial" w:hAnsi="Arial" w:cs="Arial"/>
        </w:rPr>
        <w:br/>
      </w:r>
      <w:r w:rsidRPr="0095361F">
        <w:rPr>
          <w:rFonts w:ascii="Arial" w:hAnsi="Arial" w:cs="Arial"/>
        </w:rPr>
        <w:t>poz.</w:t>
      </w:r>
      <w:r>
        <w:rPr>
          <w:rFonts w:ascii="Arial" w:hAnsi="Arial" w:cs="Arial"/>
        </w:rPr>
        <w:t xml:space="preserve"> 1710</w:t>
      </w:r>
      <w:r w:rsidR="007D37B7">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14:paraId="276F2571" w14:textId="77777777" w:rsidR="001A0A02" w:rsidRDefault="001A0A02" w:rsidP="001A0A02">
      <w:pPr>
        <w:jc w:val="center"/>
        <w:rPr>
          <w:rFonts w:ascii="Arial" w:hAnsi="Arial" w:cs="Arial"/>
          <w:b/>
          <w:sz w:val="28"/>
          <w:szCs w:val="28"/>
        </w:rPr>
      </w:pPr>
    </w:p>
    <w:p w14:paraId="6DFC3145" w14:textId="77777777" w:rsidR="001A0A02" w:rsidRPr="00F76A8D" w:rsidRDefault="001A0A02" w:rsidP="001A0A02">
      <w:pPr>
        <w:jc w:val="center"/>
        <w:rPr>
          <w:rFonts w:ascii="Arial" w:hAnsi="Arial" w:cs="Arial"/>
          <w:sz w:val="22"/>
          <w:szCs w:val="22"/>
        </w:rPr>
      </w:pPr>
      <w:r>
        <w:rPr>
          <w:rFonts w:ascii="Arial" w:eastAsia="Calibri" w:hAnsi="Arial" w:cs="Arial"/>
          <w:b/>
          <w:sz w:val="28"/>
          <w:szCs w:val="28"/>
        </w:rPr>
        <w:t>Modernizacja świetlicy w Stroni – ETAP II</w:t>
      </w:r>
    </w:p>
    <w:p w14:paraId="7EFB205E" w14:textId="77777777" w:rsidR="001A0A02" w:rsidRDefault="001A0A02" w:rsidP="001A0A02">
      <w:pPr>
        <w:spacing w:line="276" w:lineRule="auto"/>
        <w:jc w:val="center"/>
        <w:rPr>
          <w:rFonts w:ascii="Arial" w:hAnsi="Arial" w:cs="Arial"/>
          <w:b/>
          <w:sz w:val="20"/>
          <w:szCs w:val="20"/>
        </w:rPr>
      </w:pPr>
    </w:p>
    <w:p w14:paraId="0315C38B" w14:textId="77777777" w:rsidR="001A0A02" w:rsidRDefault="001A0A02" w:rsidP="001A0A02">
      <w:pPr>
        <w:spacing w:line="276" w:lineRule="auto"/>
        <w:jc w:val="center"/>
        <w:rPr>
          <w:rFonts w:ascii="Arial" w:hAnsi="Arial" w:cs="Arial"/>
          <w:b/>
          <w:sz w:val="20"/>
          <w:szCs w:val="20"/>
        </w:rPr>
      </w:pPr>
    </w:p>
    <w:p w14:paraId="74FB55AE" w14:textId="77777777"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14:paraId="6912D82A" w14:textId="77777777" w:rsidR="001A0A02" w:rsidRDefault="001A0A02" w:rsidP="001A0A02">
      <w:pPr>
        <w:jc w:val="center"/>
        <w:rPr>
          <w:rFonts w:ascii="Arial" w:hAnsi="Arial" w:cs="Arial"/>
          <w:sz w:val="20"/>
          <w:szCs w:val="20"/>
        </w:rPr>
      </w:pPr>
    </w:p>
    <w:p w14:paraId="12FBC004" w14:textId="77777777" w:rsidR="001A0A02" w:rsidRPr="0095361F" w:rsidRDefault="001A0A02" w:rsidP="001A0A02">
      <w:pPr>
        <w:jc w:val="center"/>
        <w:rPr>
          <w:rFonts w:ascii="Arial" w:eastAsia="Arial Unicode MS" w:hAnsi="Arial" w:cs="Arial"/>
        </w:rPr>
      </w:pPr>
    </w:p>
    <w:p w14:paraId="5F021D7D" w14:textId="77C68FA3" w:rsidR="001A0A02" w:rsidRPr="0095361F" w:rsidRDefault="001A0A02" w:rsidP="001A0A02">
      <w:pPr>
        <w:jc w:val="center"/>
        <w:rPr>
          <w:rFonts w:ascii="Arial" w:hAnsi="Arial" w:cs="Arial"/>
        </w:rPr>
      </w:pPr>
      <w:r w:rsidRPr="0095361F">
        <w:rPr>
          <w:rFonts w:ascii="Arial" w:hAnsi="Arial" w:cs="Arial"/>
        </w:rPr>
        <w:t>Nr postępowania: IR.2710.</w:t>
      </w:r>
      <w:r w:rsidR="00D75DC2">
        <w:rPr>
          <w:rFonts w:ascii="Arial" w:hAnsi="Arial" w:cs="Arial"/>
        </w:rPr>
        <w:t>31</w:t>
      </w:r>
      <w:r w:rsidRPr="0095361F">
        <w:rPr>
          <w:rFonts w:ascii="Arial" w:hAnsi="Arial" w:cs="Arial"/>
        </w:rPr>
        <w:t>.2022.JP</w:t>
      </w:r>
    </w:p>
    <w:p w14:paraId="6F321B8D" w14:textId="77777777" w:rsidR="001A0A02" w:rsidRDefault="001A0A02" w:rsidP="001A0A02">
      <w:pPr>
        <w:jc w:val="center"/>
        <w:rPr>
          <w:rFonts w:ascii="Arial" w:hAnsi="Arial" w:cs="Arial"/>
          <w:sz w:val="20"/>
          <w:szCs w:val="20"/>
        </w:rPr>
      </w:pPr>
    </w:p>
    <w:p w14:paraId="7057D393" w14:textId="77777777"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1A0A02" w:rsidRPr="0095361F" w14:paraId="348E278A" w14:textId="77777777" w:rsidTr="001A0A02">
        <w:trPr>
          <w:jc w:val="center"/>
        </w:trPr>
        <w:tc>
          <w:tcPr>
            <w:tcW w:w="5172" w:type="dxa"/>
            <w:vAlign w:val="bottom"/>
          </w:tcPr>
          <w:p w14:paraId="745CA935" w14:textId="77777777" w:rsidR="001A0A02" w:rsidRPr="0095361F" w:rsidRDefault="001A0A02" w:rsidP="001A0A02">
            <w:pPr>
              <w:jc w:val="both"/>
              <w:rPr>
                <w:rFonts w:ascii="Arial" w:hAnsi="Arial" w:cs="Arial"/>
              </w:rPr>
            </w:pPr>
          </w:p>
          <w:p w14:paraId="21D44B5E" w14:textId="77777777" w:rsidR="001A0A02" w:rsidRPr="0095361F" w:rsidRDefault="001A0A02" w:rsidP="001A0A02">
            <w:pPr>
              <w:jc w:val="both"/>
              <w:rPr>
                <w:rFonts w:ascii="Arial" w:hAnsi="Arial" w:cs="Arial"/>
              </w:rPr>
            </w:pPr>
          </w:p>
          <w:p w14:paraId="685C2B64" w14:textId="6EC8F25F" w:rsidR="001A0A02" w:rsidRPr="0095361F" w:rsidRDefault="001A0A02" w:rsidP="001A0A02">
            <w:pPr>
              <w:jc w:val="both"/>
              <w:rPr>
                <w:rFonts w:ascii="Arial" w:hAnsi="Arial" w:cs="Arial"/>
              </w:rPr>
            </w:pPr>
            <w:r w:rsidRPr="0095361F">
              <w:rPr>
                <w:rFonts w:ascii="Arial" w:hAnsi="Arial" w:cs="Arial"/>
              </w:rPr>
              <w:t xml:space="preserve">Bierutów, dnia </w:t>
            </w:r>
            <w:r w:rsidR="00D75DC2">
              <w:rPr>
                <w:rFonts w:ascii="Arial" w:hAnsi="Arial" w:cs="Arial"/>
                <w:bCs/>
              </w:rPr>
              <w:t>28.12</w:t>
            </w:r>
            <w:r w:rsidRPr="0095361F">
              <w:rPr>
                <w:rFonts w:ascii="Arial" w:hAnsi="Arial" w:cs="Arial"/>
                <w:bCs/>
              </w:rPr>
              <w:t>.2022 r.</w:t>
            </w:r>
          </w:p>
          <w:p w14:paraId="32F977CA" w14:textId="77777777" w:rsidR="001A0A02" w:rsidRPr="0095361F" w:rsidRDefault="001A0A02" w:rsidP="001A0A02">
            <w:pPr>
              <w:rPr>
                <w:rFonts w:ascii="Arial" w:hAnsi="Arial" w:cs="Arial"/>
              </w:rPr>
            </w:pPr>
          </w:p>
          <w:p w14:paraId="27755FC5" w14:textId="77777777" w:rsidR="001A0A02" w:rsidRPr="0095361F" w:rsidRDefault="001A0A02" w:rsidP="001A0A02">
            <w:pPr>
              <w:rPr>
                <w:rFonts w:ascii="Arial" w:eastAsia="Arial Unicode MS" w:hAnsi="Arial" w:cs="Arial"/>
              </w:rPr>
            </w:pPr>
          </w:p>
        </w:tc>
        <w:tc>
          <w:tcPr>
            <w:tcW w:w="4605" w:type="dxa"/>
          </w:tcPr>
          <w:p w14:paraId="5CE7C4CF" w14:textId="77777777" w:rsidR="001A0A02" w:rsidRPr="0095361F" w:rsidRDefault="001A0A02" w:rsidP="001A0A02">
            <w:pPr>
              <w:jc w:val="center"/>
              <w:rPr>
                <w:rFonts w:ascii="Arial" w:hAnsi="Arial" w:cs="Arial"/>
                <w:b/>
              </w:rPr>
            </w:pPr>
          </w:p>
          <w:p w14:paraId="42761489" w14:textId="77777777" w:rsidR="001A0A02" w:rsidRPr="0095361F" w:rsidRDefault="001A0A02" w:rsidP="001A0A02">
            <w:pPr>
              <w:jc w:val="center"/>
              <w:rPr>
                <w:rFonts w:ascii="Arial" w:hAnsi="Arial" w:cs="Arial"/>
                <w:b/>
              </w:rPr>
            </w:pPr>
          </w:p>
          <w:p w14:paraId="46FEB5B8" w14:textId="77777777" w:rsidR="001A0A02" w:rsidRPr="0095361F" w:rsidRDefault="001A0A02" w:rsidP="001A0A02">
            <w:pPr>
              <w:jc w:val="center"/>
              <w:rPr>
                <w:rFonts w:ascii="Arial" w:hAnsi="Arial" w:cs="Arial"/>
                <w:b/>
              </w:rPr>
            </w:pPr>
            <w:r w:rsidRPr="0095361F">
              <w:rPr>
                <w:rFonts w:ascii="Arial" w:hAnsi="Arial" w:cs="Arial"/>
                <w:b/>
              </w:rPr>
              <w:t>ZATWIERDZAM:</w:t>
            </w:r>
          </w:p>
        </w:tc>
      </w:tr>
    </w:tbl>
    <w:p w14:paraId="4C8FAEDA" w14:textId="77777777" w:rsidR="001A0A02" w:rsidRDefault="001A0A02" w:rsidP="001A0A02">
      <w:pPr>
        <w:rPr>
          <w:rFonts w:ascii="Calibri" w:hAnsi="Calibri" w:cs="Tahoma"/>
          <w:sz w:val="20"/>
          <w:szCs w:val="20"/>
        </w:rPr>
      </w:pPr>
    </w:p>
    <w:p w14:paraId="3F33B33E" w14:textId="77777777" w:rsidR="001A0A02" w:rsidRDefault="001A0A02" w:rsidP="001A0A02">
      <w:pPr>
        <w:pStyle w:val="Stopka"/>
        <w:rPr>
          <w:rFonts w:ascii="Arial" w:hAnsi="Arial" w:cs="Arial"/>
          <w:b/>
          <w:sz w:val="22"/>
          <w:szCs w:val="22"/>
          <w:u w:val="single"/>
        </w:rPr>
      </w:pPr>
    </w:p>
    <w:p w14:paraId="3D702764" w14:textId="77777777" w:rsidR="001A0A02" w:rsidRDefault="001A0A02" w:rsidP="001A0A02">
      <w:pPr>
        <w:pStyle w:val="Stopka"/>
        <w:rPr>
          <w:rFonts w:ascii="Arial" w:hAnsi="Arial" w:cs="Arial"/>
          <w:b/>
          <w:sz w:val="22"/>
          <w:szCs w:val="22"/>
          <w:u w:val="single"/>
        </w:rPr>
      </w:pPr>
    </w:p>
    <w:p w14:paraId="12A40750" w14:textId="77777777" w:rsidR="001A0A02" w:rsidRDefault="001A0A02" w:rsidP="001A0A02">
      <w:pPr>
        <w:pStyle w:val="Stopka"/>
        <w:rPr>
          <w:rFonts w:ascii="Arial" w:hAnsi="Arial" w:cs="Arial"/>
          <w:b/>
          <w:sz w:val="22"/>
          <w:szCs w:val="22"/>
          <w:u w:val="single"/>
        </w:rPr>
      </w:pPr>
    </w:p>
    <w:p w14:paraId="39B955B0" w14:textId="77777777" w:rsidR="001A0A02" w:rsidRDefault="001A0A02" w:rsidP="001A0A02">
      <w:pPr>
        <w:pStyle w:val="Stopka"/>
        <w:rPr>
          <w:rFonts w:ascii="Arial" w:hAnsi="Arial" w:cs="Arial"/>
          <w:b/>
          <w:sz w:val="22"/>
          <w:szCs w:val="22"/>
          <w:u w:val="single"/>
        </w:rPr>
      </w:pPr>
    </w:p>
    <w:p w14:paraId="161921AC" w14:textId="77777777" w:rsidR="007D37B7" w:rsidRDefault="00447695" w:rsidP="006449AB">
      <w:pPr>
        <w:pStyle w:val="Stopka"/>
        <w:rPr>
          <w:rFonts w:ascii="Arial" w:hAnsi="Arial" w:cs="Arial"/>
          <w:b/>
          <w:sz w:val="22"/>
          <w:szCs w:val="22"/>
          <w:u w:val="single"/>
        </w:rPr>
      </w:pPr>
      <w:bookmarkStart w:id="13" w:name="_Toc459124139"/>
      <w:bookmarkStart w:id="14" w:name="_Toc459294030"/>
      <w:bookmarkStart w:id="15" w:name="_Toc459792448"/>
      <w:bookmarkStart w:id="16" w:name="_Toc463353787"/>
      <w:bookmarkStart w:id="17" w:name="_Toc463353979"/>
      <w:bookmarkEnd w:id="2"/>
      <w:r w:rsidRPr="007D37B7">
        <w:rPr>
          <w:rFonts w:ascii="Arial" w:hAnsi="Arial" w:cs="Arial"/>
          <w:b/>
          <w:sz w:val="22"/>
          <w:szCs w:val="22"/>
          <w:u w:val="single"/>
        </w:rPr>
        <w:lastRenderedPageBreak/>
        <w:t xml:space="preserve">SPIS </w:t>
      </w:r>
      <w:r w:rsidR="00C4660E" w:rsidRPr="007D37B7">
        <w:rPr>
          <w:rFonts w:ascii="Arial" w:hAnsi="Arial" w:cs="Arial"/>
          <w:b/>
          <w:sz w:val="22"/>
          <w:szCs w:val="22"/>
          <w:u w:val="single"/>
        </w:rPr>
        <w:t>TREŚCI</w:t>
      </w:r>
      <w:bookmarkEnd w:id="13"/>
      <w:bookmarkEnd w:id="14"/>
      <w:bookmarkEnd w:id="15"/>
      <w:bookmarkEnd w:id="16"/>
      <w:bookmarkEnd w:id="17"/>
    </w:p>
    <w:p w14:paraId="5D2D8A11" w14:textId="77777777" w:rsidR="00681762" w:rsidRPr="00580984" w:rsidRDefault="00EB6FB3" w:rsidP="006449AB">
      <w:pPr>
        <w:pStyle w:val="Stopka"/>
        <w:rPr>
          <w:rFonts w:ascii="Arial" w:eastAsiaTheme="minorEastAsia" w:hAnsi="Arial" w:cs="Arial"/>
          <w:noProof/>
          <w:sz w:val="22"/>
          <w:szCs w:val="22"/>
        </w:rPr>
      </w:pPr>
      <w:r w:rsidRPr="007D37B7">
        <w:rPr>
          <w:rFonts w:ascii="Arial" w:hAnsi="Arial" w:cs="Arial"/>
          <w:sz w:val="22"/>
          <w:szCs w:val="22"/>
        </w:rPr>
        <w:fldChar w:fldCharType="begin"/>
      </w:r>
      <w:r w:rsidR="00614939" w:rsidRPr="007D37B7">
        <w:rPr>
          <w:rFonts w:ascii="Arial" w:hAnsi="Arial" w:cs="Arial"/>
          <w:sz w:val="22"/>
          <w:szCs w:val="22"/>
        </w:rPr>
        <w:instrText xml:space="preserve"> TOC \o "1-3" \h \z \u </w:instrText>
      </w:r>
      <w:r w:rsidRPr="007D37B7">
        <w:rPr>
          <w:rFonts w:ascii="Arial" w:hAnsi="Arial" w:cs="Arial"/>
          <w:sz w:val="22"/>
          <w:szCs w:val="22"/>
        </w:rPr>
        <w:fldChar w:fldCharType="separate"/>
      </w:r>
    </w:p>
    <w:p w14:paraId="37168C10" w14:textId="5D4B7471" w:rsidR="00681762" w:rsidRPr="00580984" w:rsidRDefault="00A46077" w:rsidP="00681762">
      <w:pPr>
        <w:pStyle w:val="Spistreci1"/>
        <w:rPr>
          <w:rFonts w:ascii="Arial" w:eastAsiaTheme="minorEastAsia" w:hAnsi="Arial" w:cs="Arial"/>
          <w:noProof/>
          <w:lang w:eastAsia="pl-PL"/>
        </w:rPr>
      </w:pPr>
      <w:hyperlink w:anchor="_Toc112664824" w:history="1">
        <w:r w:rsidR="00681762" w:rsidRPr="00580984">
          <w:rPr>
            <w:rStyle w:val="Hipercze"/>
            <w:rFonts w:ascii="Arial" w:hAnsi="Arial" w:cs="Arial"/>
            <w:noProof/>
            <w:color w:val="auto"/>
            <w:u w:val="none"/>
          </w:rPr>
          <w:t>ROZDZIAŁ I. NAZWA I ADRES ZAMAWIAJĄCEGO</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_Toc112664824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4</w:t>
        </w:r>
        <w:r w:rsidR="00681762" w:rsidRPr="00580984">
          <w:rPr>
            <w:rFonts w:ascii="Arial" w:hAnsi="Arial" w:cs="Arial"/>
            <w:noProof/>
            <w:webHidden/>
          </w:rPr>
          <w:fldChar w:fldCharType="end"/>
        </w:r>
      </w:hyperlink>
    </w:p>
    <w:p w14:paraId="77080C23" w14:textId="6BD45F9E" w:rsidR="00681762" w:rsidRPr="00580984" w:rsidRDefault="00A46077" w:rsidP="00681762">
      <w:pPr>
        <w:pStyle w:val="Spistreci1"/>
        <w:rPr>
          <w:rFonts w:ascii="Arial" w:eastAsiaTheme="minorEastAsia" w:hAnsi="Arial" w:cs="Arial"/>
          <w:noProof/>
          <w:lang w:eastAsia="pl-PL"/>
        </w:rPr>
      </w:pPr>
      <w:hyperlink w:anchor="_Toc112664825" w:history="1">
        <w:r w:rsidR="00681762" w:rsidRPr="00580984">
          <w:rPr>
            <w:rStyle w:val="Hipercze"/>
            <w:rFonts w:ascii="Arial" w:hAnsi="Arial" w:cs="Arial"/>
            <w:noProof/>
            <w:color w:val="auto"/>
            <w:u w:val="none"/>
          </w:rPr>
          <w:t xml:space="preserve">ROZDZIAŁ II. </w:t>
        </w:r>
        <w:r w:rsidR="00681762" w:rsidRPr="00580984">
          <w:rPr>
            <w:rStyle w:val="Hipercze"/>
            <w:rFonts w:ascii="Arial" w:eastAsia="Calibri" w:hAnsi="Arial" w:cs="Arial"/>
            <w:caps/>
            <w:noProof/>
            <w:color w:val="auto"/>
            <w:u w:val="none"/>
          </w:rPr>
          <w:t>Adres strony internetowej, na której udostępniane będą zmiany i wyjaśnienia treści SWZ oraz inne dokumenty zamówienia bezpośrednio związane z postępowaniem o udzielenie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_Toc112664825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4</w:t>
        </w:r>
        <w:r w:rsidR="00681762" w:rsidRPr="00580984">
          <w:rPr>
            <w:rFonts w:ascii="Arial" w:hAnsi="Arial" w:cs="Arial"/>
            <w:noProof/>
            <w:webHidden/>
          </w:rPr>
          <w:fldChar w:fldCharType="end"/>
        </w:r>
      </w:hyperlink>
    </w:p>
    <w:p w14:paraId="0AC6A21D" w14:textId="3DF7F66A" w:rsidR="00681762" w:rsidRPr="00580984" w:rsidRDefault="00A46077" w:rsidP="00681762">
      <w:pPr>
        <w:pStyle w:val="Spistreci1"/>
        <w:rPr>
          <w:rFonts w:ascii="Arial" w:eastAsiaTheme="minorEastAsia" w:hAnsi="Arial" w:cs="Arial"/>
          <w:noProof/>
          <w:lang w:eastAsia="pl-PL"/>
        </w:rPr>
      </w:pPr>
      <w:hyperlink w:anchor="_Toc112664826" w:history="1">
        <w:r w:rsidR="00681762" w:rsidRPr="00580984">
          <w:rPr>
            <w:rStyle w:val="Hipercze"/>
            <w:rFonts w:ascii="Arial" w:hAnsi="Arial" w:cs="Arial"/>
            <w:noProof/>
            <w:color w:val="auto"/>
            <w:u w:val="none"/>
          </w:rPr>
          <w:t>ROZDZIAŁ III. TRYB UDZIELENIE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_Toc112664826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4</w:t>
        </w:r>
        <w:r w:rsidR="00681762" w:rsidRPr="00580984">
          <w:rPr>
            <w:rFonts w:ascii="Arial" w:hAnsi="Arial" w:cs="Arial"/>
            <w:noProof/>
            <w:webHidden/>
          </w:rPr>
          <w:fldChar w:fldCharType="end"/>
        </w:r>
      </w:hyperlink>
    </w:p>
    <w:p w14:paraId="0145EEB5" w14:textId="7A1CC15F" w:rsidR="00681762" w:rsidRPr="00580984" w:rsidRDefault="00A46077" w:rsidP="00681762">
      <w:pPr>
        <w:pStyle w:val="Spistreci1"/>
        <w:rPr>
          <w:rFonts w:ascii="Arial" w:eastAsiaTheme="minorEastAsia" w:hAnsi="Arial" w:cs="Arial"/>
          <w:noProof/>
          <w:lang w:eastAsia="pl-PL"/>
        </w:rPr>
      </w:pPr>
      <w:hyperlink w:anchor="_Toc112664827" w:history="1">
        <w:r w:rsidR="00681762" w:rsidRPr="00580984">
          <w:rPr>
            <w:rStyle w:val="Hipercze"/>
            <w:rFonts w:ascii="Arial" w:hAnsi="Arial" w:cs="Arial"/>
            <w:noProof/>
            <w:color w:val="auto"/>
            <w:u w:val="none"/>
          </w:rPr>
          <w:t>ROZDZIAŁ IV. PROWADZENIE PROCEDURY WRAZ Z NEGOCJACJAMI</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_Toc112664827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4</w:t>
        </w:r>
        <w:r w:rsidR="00681762" w:rsidRPr="00580984">
          <w:rPr>
            <w:rFonts w:ascii="Arial" w:hAnsi="Arial" w:cs="Arial"/>
            <w:noProof/>
            <w:webHidden/>
          </w:rPr>
          <w:fldChar w:fldCharType="end"/>
        </w:r>
      </w:hyperlink>
    </w:p>
    <w:p w14:paraId="72E343C2" w14:textId="19AC4BBB" w:rsidR="00681762" w:rsidRPr="00580984" w:rsidRDefault="00A46077" w:rsidP="00681762">
      <w:pPr>
        <w:pStyle w:val="Spistreci1"/>
        <w:rPr>
          <w:rFonts w:ascii="Arial" w:eastAsiaTheme="minorEastAsia" w:hAnsi="Arial" w:cs="Arial"/>
          <w:noProof/>
          <w:lang w:eastAsia="pl-PL"/>
        </w:rPr>
      </w:pPr>
      <w:hyperlink w:anchor="_Toc112664828" w:history="1">
        <w:r w:rsidR="00681762" w:rsidRPr="00580984">
          <w:rPr>
            <w:rStyle w:val="Hipercze"/>
            <w:rFonts w:ascii="Arial" w:hAnsi="Arial" w:cs="Arial"/>
            <w:noProof/>
            <w:color w:val="auto"/>
            <w:u w:val="none"/>
          </w:rPr>
          <w:t>ROZDZIAŁ V.  OPIS PRZEDMIOTU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_Toc112664828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5</w:t>
        </w:r>
        <w:r w:rsidR="00681762" w:rsidRPr="00580984">
          <w:rPr>
            <w:rFonts w:ascii="Arial" w:hAnsi="Arial" w:cs="Arial"/>
            <w:noProof/>
            <w:webHidden/>
          </w:rPr>
          <w:fldChar w:fldCharType="end"/>
        </w:r>
      </w:hyperlink>
    </w:p>
    <w:p w14:paraId="13AB578D" w14:textId="54AA89D3" w:rsidR="00681762" w:rsidRPr="00580984" w:rsidRDefault="00A46077" w:rsidP="00681762">
      <w:pPr>
        <w:pStyle w:val="Spistreci1"/>
        <w:rPr>
          <w:rFonts w:ascii="Arial" w:eastAsiaTheme="minorEastAsia" w:hAnsi="Arial" w:cs="Arial"/>
          <w:noProof/>
          <w:lang w:eastAsia="pl-PL"/>
        </w:rPr>
      </w:pPr>
      <w:hyperlink w:anchor="_Toc112664829" w:history="1">
        <w:r w:rsidR="00681762" w:rsidRPr="00580984">
          <w:rPr>
            <w:rStyle w:val="Hipercze"/>
            <w:rFonts w:ascii="Arial" w:hAnsi="Arial" w:cs="Arial"/>
            <w:noProof/>
            <w:color w:val="auto"/>
            <w:u w:val="none"/>
          </w:rPr>
          <w:t>ROZDZIAŁ VI.  OPIS CZĘŚCI ZAMÓWIENIA, JEŻELI ZAMAWIAJĄCY DOPUSZCZA SKŁADANIE OFERT CZĘŚCIOWYCH</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_Toc112664829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6</w:t>
        </w:r>
        <w:r w:rsidR="00681762" w:rsidRPr="00580984">
          <w:rPr>
            <w:rFonts w:ascii="Arial" w:hAnsi="Arial" w:cs="Arial"/>
            <w:noProof/>
            <w:webHidden/>
          </w:rPr>
          <w:fldChar w:fldCharType="end"/>
        </w:r>
      </w:hyperlink>
    </w:p>
    <w:p w14:paraId="2F4A74CB" w14:textId="2DF67E5F" w:rsidR="00681762" w:rsidRPr="00580984" w:rsidRDefault="00A46077" w:rsidP="00681762">
      <w:pPr>
        <w:pStyle w:val="Spistreci1"/>
        <w:rPr>
          <w:rFonts w:ascii="Arial" w:eastAsiaTheme="minorEastAsia" w:hAnsi="Arial" w:cs="Arial"/>
          <w:noProof/>
          <w:lang w:eastAsia="pl-PL"/>
        </w:rPr>
      </w:pPr>
      <w:hyperlink w:anchor="_Toc112664830" w:history="1">
        <w:r w:rsidR="00681762" w:rsidRPr="00580984">
          <w:rPr>
            <w:rStyle w:val="Hipercze"/>
            <w:rFonts w:ascii="Arial" w:hAnsi="Arial" w:cs="Arial"/>
            <w:noProof/>
            <w:color w:val="auto"/>
            <w:u w:val="none"/>
          </w:rPr>
          <w:t xml:space="preserve">ROZDZIAŁ VII.  </w:t>
        </w:r>
        <w:r w:rsidR="00681762" w:rsidRPr="00580984">
          <w:rPr>
            <w:rStyle w:val="Hipercze"/>
            <w:rFonts w:ascii="Arial" w:hAnsi="Arial" w:cs="Arial"/>
            <w:caps/>
            <w:noProof/>
            <w:color w:val="auto"/>
            <w:u w:val="none"/>
          </w:rPr>
          <w:t>Informacje dotyczące ofert wariantowych, w tym informacje o sposobIe przedstawiania ofert wariantowych oraz minimalne warunki, jakim muszą odpowiadAć oferty wariantowe, jeżeli zamawiający wymaga lub dopuszcza ich składanie</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_Toc112664830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7</w:t>
        </w:r>
        <w:r w:rsidR="00681762" w:rsidRPr="00580984">
          <w:rPr>
            <w:rFonts w:ascii="Arial" w:hAnsi="Arial" w:cs="Arial"/>
            <w:noProof/>
            <w:webHidden/>
          </w:rPr>
          <w:fldChar w:fldCharType="end"/>
        </w:r>
      </w:hyperlink>
    </w:p>
    <w:p w14:paraId="566F6EE7" w14:textId="0868EC8D" w:rsidR="00681762" w:rsidRPr="00580984" w:rsidRDefault="00A46077" w:rsidP="00681762">
      <w:pPr>
        <w:pStyle w:val="Spistreci1"/>
        <w:rPr>
          <w:rFonts w:ascii="Arial" w:eastAsiaTheme="minorEastAsia" w:hAnsi="Arial" w:cs="Arial"/>
          <w:noProof/>
          <w:lang w:eastAsia="pl-PL"/>
        </w:rPr>
      </w:pPr>
      <w:hyperlink w:anchor="_Toc112664831" w:history="1">
        <w:r w:rsidR="00681762" w:rsidRPr="00580984">
          <w:rPr>
            <w:rStyle w:val="Hipercze"/>
            <w:rFonts w:ascii="Arial" w:hAnsi="Arial" w:cs="Arial"/>
            <w:caps/>
            <w:noProof/>
            <w:color w:val="auto"/>
            <w:u w:val="none"/>
          </w:rPr>
          <w:t>ROZDZIAŁ ViII.   Informacja o obowiązku osobistego wykonania przez wykonawcę kluczowych części zamówienia, jeżeli zamawiający dokonuje takiego zastrzeżenia zgodnie z art. 121 ustawy pzp</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_Toc112664831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7</w:t>
        </w:r>
        <w:r w:rsidR="00681762" w:rsidRPr="00580984">
          <w:rPr>
            <w:rFonts w:ascii="Arial" w:hAnsi="Arial" w:cs="Arial"/>
            <w:noProof/>
            <w:webHidden/>
          </w:rPr>
          <w:fldChar w:fldCharType="end"/>
        </w:r>
      </w:hyperlink>
    </w:p>
    <w:p w14:paraId="0BFE87FC" w14:textId="1E9E4AB0" w:rsidR="00681762" w:rsidRPr="00580984" w:rsidRDefault="00A46077" w:rsidP="00681762">
      <w:pPr>
        <w:pStyle w:val="Spistreci1"/>
        <w:rPr>
          <w:rFonts w:ascii="Arial" w:eastAsiaTheme="minorEastAsia" w:hAnsi="Arial" w:cs="Arial"/>
          <w:noProof/>
          <w:lang w:eastAsia="pl-PL"/>
        </w:rPr>
      </w:pPr>
      <w:hyperlink w:anchor="_Toc112664832" w:history="1">
        <w:r w:rsidR="00681762" w:rsidRPr="00580984">
          <w:rPr>
            <w:rStyle w:val="Hipercze"/>
            <w:rFonts w:ascii="Arial" w:hAnsi="Arial" w:cs="Arial"/>
            <w:caps/>
            <w:noProof/>
            <w:color w:val="auto"/>
            <w:u w:val="none"/>
          </w:rPr>
          <w:t xml:space="preserve">ROZDZIAŁ IX.   </w:t>
        </w:r>
        <w:r w:rsidR="00681762" w:rsidRPr="00580984">
          <w:rPr>
            <w:rStyle w:val="Hipercze"/>
            <w:rFonts w:ascii="Arial" w:hAnsi="Arial" w:cs="Arial"/>
            <w:noProof/>
            <w:color w:val="auto"/>
            <w:u w:val="none"/>
          </w:rPr>
          <w:t xml:space="preserve"> </w:t>
        </w:r>
        <w:r w:rsidR="00681762" w:rsidRPr="00580984">
          <w:rPr>
            <w:rStyle w:val="Hipercze"/>
            <w:rFonts w:ascii="Arial" w:hAnsi="Arial" w:cs="Arial"/>
            <w:caps/>
            <w:noProof/>
            <w:color w:val="auto"/>
            <w:u w:val="none"/>
          </w:rPr>
          <w:t>Wymagania co do zatrudnienia przez wykonawcę lub podwykonawcę na podstawie umowy o pracę osób wykonujących czynności w zakresie realizacji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_Toc112664832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7</w:t>
        </w:r>
        <w:r w:rsidR="00681762" w:rsidRPr="00580984">
          <w:rPr>
            <w:rFonts w:ascii="Arial" w:hAnsi="Arial" w:cs="Arial"/>
            <w:noProof/>
            <w:webHidden/>
          </w:rPr>
          <w:fldChar w:fldCharType="end"/>
        </w:r>
      </w:hyperlink>
    </w:p>
    <w:p w14:paraId="3EB38FE2" w14:textId="637AA4A0" w:rsidR="00681762" w:rsidRPr="00580984" w:rsidRDefault="00A46077" w:rsidP="00681762">
      <w:pPr>
        <w:pStyle w:val="Spistreci1"/>
        <w:rPr>
          <w:rFonts w:ascii="Arial" w:eastAsiaTheme="minorEastAsia" w:hAnsi="Arial" w:cs="Arial"/>
          <w:noProof/>
          <w:lang w:eastAsia="pl-PL"/>
        </w:rPr>
      </w:pPr>
      <w:hyperlink w:anchor="_Toc112664833" w:history="1">
        <w:r w:rsidR="00681762" w:rsidRPr="00580984">
          <w:rPr>
            <w:rStyle w:val="Hipercze"/>
            <w:rFonts w:ascii="Arial" w:hAnsi="Arial" w:cs="Arial"/>
            <w:caps/>
            <w:noProof/>
            <w:color w:val="auto"/>
            <w:u w:val="none"/>
          </w:rPr>
          <w:t xml:space="preserve">ROZDZIAŁ X.   </w:t>
        </w:r>
        <w:r w:rsidR="00681762" w:rsidRPr="00580984">
          <w:rPr>
            <w:rStyle w:val="Hipercze"/>
            <w:rFonts w:ascii="Arial" w:hAnsi="Arial" w:cs="Arial"/>
            <w:noProof/>
            <w:color w:val="auto"/>
            <w:u w:val="none"/>
          </w:rPr>
          <w:t>INFORMACJA DLA WYKONAWCÓW POLEGAJĄCYCH NA ZASOBACH INNYCH PODMIOTÓW, NA ZASADACH OKREŚLONYCH W ART. 118 USTAWY PZP</w:t>
        </w:r>
        <w:r w:rsidR="00681762" w:rsidRPr="00580984">
          <w:rPr>
            <w:rStyle w:val="Hipercze"/>
            <w:rFonts w:ascii="Arial" w:hAnsi="Arial" w:cs="Arial"/>
            <w:iCs/>
            <w:noProof/>
            <w:color w:val="auto"/>
            <w:u w:val="none"/>
          </w:rPr>
          <w:t xml:space="preserve"> ORAZ ZAMIERZAJĄCYCH POWIERZYĆ WYKONANIE CZĘŚCI ZAMÓWIENIA PODWYKONAWCOM</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_Toc112664833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10</w:t>
        </w:r>
        <w:r w:rsidR="00681762" w:rsidRPr="00580984">
          <w:rPr>
            <w:rFonts w:ascii="Arial" w:hAnsi="Arial" w:cs="Arial"/>
            <w:noProof/>
            <w:webHidden/>
          </w:rPr>
          <w:fldChar w:fldCharType="end"/>
        </w:r>
      </w:hyperlink>
    </w:p>
    <w:p w14:paraId="09A3B9EE" w14:textId="72A1F09F" w:rsidR="00681762" w:rsidRPr="00580984" w:rsidRDefault="00A46077" w:rsidP="00681762">
      <w:pPr>
        <w:pStyle w:val="Spistreci1"/>
        <w:rPr>
          <w:rFonts w:ascii="Arial" w:eastAsiaTheme="minorEastAsia" w:hAnsi="Arial" w:cs="Arial"/>
          <w:noProof/>
          <w:lang w:eastAsia="pl-PL"/>
        </w:rPr>
      </w:pPr>
      <w:hyperlink w:anchor="_Toc112664834" w:history="1">
        <w:r w:rsidR="00681762" w:rsidRPr="00580984">
          <w:rPr>
            <w:rStyle w:val="Hipercze"/>
            <w:rFonts w:ascii="Arial" w:hAnsi="Arial" w:cs="Arial"/>
            <w:caps/>
            <w:noProof/>
            <w:color w:val="auto"/>
            <w:u w:val="none"/>
          </w:rPr>
          <w:t xml:space="preserve">ROZDZIAŁ XI.  </w:t>
        </w:r>
        <w:r w:rsidR="00681762" w:rsidRPr="00580984">
          <w:rPr>
            <w:rStyle w:val="Hipercze"/>
            <w:rFonts w:ascii="Arial" w:hAnsi="Arial" w:cs="Arial"/>
            <w:noProof/>
            <w:color w:val="auto"/>
            <w:u w:val="none"/>
          </w:rPr>
          <w:t>INFORMACJA DLA WYKONAWCÓW WSPÓLNIE UBIEGAJĄCYCH SIĘ  O UDZIELENIE ZAMÓWIENIA (SPÓŁKI CYWILNE/ KONSORCJA)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_Toc112664834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11</w:t>
        </w:r>
        <w:r w:rsidR="00681762" w:rsidRPr="00580984">
          <w:rPr>
            <w:rFonts w:ascii="Arial" w:hAnsi="Arial" w:cs="Arial"/>
            <w:noProof/>
            <w:webHidden/>
          </w:rPr>
          <w:fldChar w:fldCharType="end"/>
        </w:r>
      </w:hyperlink>
    </w:p>
    <w:p w14:paraId="6920975B" w14:textId="0D8D743D" w:rsidR="00681762" w:rsidRPr="00580984" w:rsidRDefault="00A46077" w:rsidP="00681762">
      <w:pPr>
        <w:pStyle w:val="Spistreci1"/>
        <w:rPr>
          <w:rFonts w:ascii="Arial" w:eastAsiaTheme="minorEastAsia" w:hAnsi="Arial" w:cs="Arial"/>
          <w:noProof/>
          <w:lang w:eastAsia="pl-PL"/>
        </w:rPr>
      </w:pPr>
      <w:hyperlink w:anchor="_Toc112664835" w:history="1">
        <w:r w:rsidR="00681762" w:rsidRPr="00580984">
          <w:rPr>
            <w:rStyle w:val="Hipercze"/>
            <w:rFonts w:ascii="Arial" w:hAnsi="Arial" w:cs="Arial"/>
            <w:noProof/>
            <w:color w:val="auto"/>
            <w:u w:val="none"/>
          </w:rPr>
          <w:t>ROZDZIAŁ XII.  WYKONAWCA MAJĄCY SIEDZIBĘ LUB MIEJSCE ZAMIESZKANIA POZA TERYTERIUM RZECZYPOSPOLITEJ POLSKIEJ</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_Toc112664835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11</w:t>
        </w:r>
        <w:r w:rsidR="00681762" w:rsidRPr="00580984">
          <w:rPr>
            <w:rFonts w:ascii="Arial" w:hAnsi="Arial" w:cs="Arial"/>
            <w:noProof/>
            <w:webHidden/>
          </w:rPr>
          <w:fldChar w:fldCharType="end"/>
        </w:r>
      </w:hyperlink>
    </w:p>
    <w:p w14:paraId="225B6B3B" w14:textId="523BE526" w:rsidR="00681762" w:rsidRPr="00580984" w:rsidRDefault="00A46077" w:rsidP="00681762">
      <w:pPr>
        <w:pStyle w:val="Spistreci1"/>
        <w:rPr>
          <w:rFonts w:ascii="Arial" w:eastAsiaTheme="minorEastAsia" w:hAnsi="Arial" w:cs="Arial"/>
          <w:noProof/>
          <w:lang w:eastAsia="pl-PL"/>
        </w:rPr>
      </w:pPr>
      <w:hyperlink w:anchor="_Toc112664836" w:history="1">
        <w:r w:rsidR="00681762" w:rsidRPr="00580984">
          <w:rPr>
            <w:rStyle w:val="Hipercze"/>
            <w:rFonts w:ascii="Arial" w:hAnsi="Arial" w:cs="Arial"/>
            <w:noProof/>
            <w:color w:val="auto"/>
            <w:u w:val="none"/>
          </w:rPr>
          <w:t>ROZDZIAŁ XIII.   WALUTA, W JAKIEJ BĘDĄ PROWADZONE ROZLICZENIA ZWIĄZANE  Z REALIZACJĄ NINIEJSZEGO ZAMÓWIENIA PUBLICZNEGO</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_Toc112664836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12</w:t>
        </w:r>
        <w:r w:rsidR="00681762" w:rsidRPr="00580984">
          <w:rPr>
            <w:rFonts w:ascii="Arial" w:hAnsi="Arial" w:cs="Arial"/>
            <w:noProof/>
            <w:webHidden/>
          </w:rPr>
          <w:fldChar w:fldCharType="end"/>
        </w:r>
      </w:hyperlink>
    </w:p>
    <w:p w14:paraId="282D82DD" w14:textId="56792DA7" w:rsidR="00681762" w:rsidRPr="00580984" w:rsidRDefault="00A46077" w:rsidP="00681762">
      <w:pPr>
        <w:pStyle w:val="Spistreci1"/>
        <w:rPr>
          <w:rFonts w:ascii="Arial" w:eastAsiaTheme="minorEastAsia" w:hAnsi="Arial" w:cs="Arial"/>
          <w:noProof/>
          <w:lang w:eastAsia="pl-PL"/>
        </w:rPr>
      </w:pPr>
      <w:hyperlink w:anchor="_Toc112664837" w:history="1">
        <w:r w:rsidR="00681762" w:rsidRPr="00580984">
          <w:rPr>
            <w:rStyle w:val="Hipercze"/>
            <w:rFonts w:ascii="Arial" w:hAnsi="Arial" w:cs="Arial"/>
            <w:noProof/>
            <w:color w:val="auto"/>
            <w:u w:val="none"/>
          </w:rPr>
          <w:t>ROZDZIAŁ XIV.   TERMIN WYKONANIA ZAMÓWIENIA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_Toc112664837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12</w:t>
        </w:r>
        <w:r w:rsidR="00681762" w:rsidRPr="00580984">
          <w:rPr>
            <w:rFonts w:ascii="Arial" w:hAnsi="Arial" w:cs="Arial"/>
            <w:noProof/>
            <w:webHidden/>
          </w:rPr>
          <w:fldChar w:fldCharType="end"/>
        </w:r>
      </w:hyperlink>
    </w:p>
    <w:p w14:paraId="7502163F" w14:textId="099EF271" w:rsidR="00681762" w:rsidRPr="00580984" w:rsidRDefault="00A46077" w:rsidP="00681762">
      <w:pPr>
        <w:pStyle w:val="Spistreci1"/>
        <w:rPr>
          <w:rFonts w:ascii="Arial" w:eastAsiaTheme="minorEastAsia" w:hAnsi="Arial" w:cs="Arial"/>
          <w:noProof/>
          <w:lang w:eastAsia="pl-PL"/>
        </w:rPr>
      </w:pPr>
      <w:hyperlink w:anchor="_Toc112664838" w:history="1">
        <w:r w:rsidR="00681762" w:rsidRPr="00580984">
          <w:rPr>
            <w:rStyle w:val="Hipercze"/>
            <w:rFonts w:ascii="Arial" w:hAnsi="Arial" w:cs="Arial"/>
            <w:noProof/>
            <w:color w:val="auto"/>
            <w:u w:val="none"/>
          </w:rPr>
          <w:t>ROZDZIAŁ XV.   WARUNKI UDZIAŁU W POSTĘPOWANIU</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_Toc112664838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12</w:t>
        </w:r>
        <w:r w:rsidR="00681762" w:rsidRPr="00580984">
          <w:rPr>
            <w:rFonts w:ascii="Arial" w:hAnsi="Arial" w:cs="Arial"/>
            <w:noProof/>
            <w:webHidden/>
          </w:rPr>
          <w:fldChar w:fldCharType="end"/>
        </w:r>
      </w:hyperlink>
    </w:p>
    <w:p w14:paraId="6C1C7767" w14:textId="4CE5FC8C" w:rsidR="00681762" w:rsidRPr="00580984" w:rsidRDefault="00A46077" w:rsidP="00681762">
      <w:pPr>
        <w:pStyle w:val="Spistreci1"/>
        <w:rPr>
          <w:rFonts w:ascii="Arial" w:eastAsiaTheme="minorEastAsia" w:hAnsi="Arial" w:cs="Arial"/>
          <w:noProof/>
          <w:lang w:eastAsia="pl-PL"/>
        </w:rPr>
      </w:pPr>
      <w:hyperlink w:anchor="_Toc112664839" w:history="1">
        <w:r w:rsidR="00681762" w:rsidRPr="00580984">
          <w:rPr>
            <w:rStyle w:val="Hipercze"/>
            <w:rFonts w:ascii="Arial" w:hAnsi="Arial" w:cs="Arial"/>
            <w:noProof/>
            <w:color w:val="auto"/>
            <w:u w:val="none"/>
          </w:rPr>
          <w:t>ROZDZIAŁ XVI.   PODSTAWY WYKLUCZENIA</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_Toc112664839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13</w:t>
        </w:r>
        <w:r w:rsidR="00681762" w:rsidRPr="00580984">
          <w:rPr>
            <w:rFonts w:ascii="Arial" w:hAnsi="Arial" w:cs="Arial"/>
            <w:noProof/>
            <w:webHidden/>
          </w:rPr>
          <w:fldChar w:fldCharType="end"/>
        </w:r>
      </w:hyperlink>
    </w:p>
    <w:p w14:paraId="1B1DA8D3" w14:textId="2D50202A" w:rsidR="00681762" w:rsidRPr="00580984" w:rsidRDefault="00A46077" w:rsidP="00681762">
      <w:pPr>
        <w:pStyle w:val="Spistreci1"/>
        <w:rPr>
          <w:rFonts w:ascii="Arial" w:eastAsiaTheme="minorEastAsia" w:hAnsi="Arial" w:cs="Arial"/>
          <w:noProof/>
          <w:lang w:eastAsia="pl-PL"/>
        </w:rPr>
      </w:pPr>
      <w:hyperlink w:anchor="_Toc112664840" w:history="1">
        <w:r w:rsidR="00681762" w:rsidRPr="00580984">
          <w:rPr>
            <w:rStyle w:val="Hipercze"/>
            <w:rFonts w:ascii="Arial" w:hAnsi="Arial" w:cs="Arial"/>
            <w:noProof/>
            <w:color w:val="auto"/>
            <w:u w:val="none"/>
          </w:rPr>
          <w:t xml:space="preserve">ROZDZIAŁ XVII.   WYKAZ </w:t>
        </w:r>
        <w:r w:rsidR="00681762" w:rsidRPr="00580984">
          <w:rPr>
            <w:rStyle w:val="Hipercze"/>
            <w:rFonts w:ascii="Arial" w:eastAsia="Calibri" w:hAnsi="Arial" w:cs="Arial"/>
            <w:caps/>
            <w:noProof/>
            <w:color w:val="auto"/>
            <w:u w:val="none"/>
          </w:rPr>
          <w:t>podmiotowych środków dowodowych oraz innych dokumentów lub oświadczeń, jakich może żądać zamawiający od wykonawcy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_Toc112664840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14</w:t>
        </w:r>
        <w:r w:rsidR="00681762" w:rsidRPr="00580984">
          <w:rPr>
            <w:rFonts w:ascii="Arial" w:hAnsi="Arial" w:cs="Arial"/>
            <w:noProof/>
            <w:webHidden/>
          </w:rPr>
          <w:fldChar w:fldCharType="end"/>
        </w:r>
      </w:hyperlink>
    </w:p>
    <w:p w14:paraId="5BE26A9C" w14:textId="634E6A4A" w:rsidR="00681762" w:rsidRPr="00580984" w:rsidRDefault="00A46077" w:rsidP="00681762">
      <w:pPr>
        <w:pStyle w:val="Spistreci1"/>
        <w:rPr>
          <w:rFonts w:ascii="Arial" w:eastAsiaTheme="minorEastAsia" w:hAnsi="Arial" w:cs="Arial"/>
          <w:noProof/>
          <w:lang w:eastAsia="pl-PL"/>
        </w:rPr>
      </w:pPr>
      <w:hyperlink w:anchor="_Toc112664841" w:history="1">
        <w:r w:rsidR="00681762" w:rsidRPr="00580984">
          <w:rPr>
            <w:rStyle w:val="Hipercze"/>
            <w:rFonts w:ascii="Arial" w:hAnsi="Arial" w:cs="Arial"/>
            <w:noProof/>
            <w:color w:val="auto"/>
            <w:u w:val="none"/>
          </w:rPr>
          <w:t>ROZDZIAŁ XVIII . UDZIELANIE WYJAŚNIEŃ TREŚCI SWZ</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_Toc112664841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17</w:t>
        </w:r>
        <w:r w:rsidR="00681762" w:rsidRPr="00580984">
          <w:rPr>
            <w:rFonts w:ascii="Arial" w:hAnsi="Arial" w:cs="Arial"/>
            <w:noProof/>
            <w:webHidden/>
          </w:rPr>
          <w:fldChar w:fldCharType="end"/>
        </w:r>
      </w:hyperlink>
    </w:p>
    <w:p w14:paraId="1820D936" w14:textId="73C0EFB4" w:rsidR="00681762" w:rsidRPr="00580984" w:rsidRDefault="00A46077" w:rsidP="00681762">
      <w:pPr>
        <w:pStyle w:val="Spistreci1"/>
        <w:rPr>
          <w:rFonts w:ascii="Arial" w:eastAsiaTheme="minorEastAsia" w:hAnsi="Arial" w:cs="Arial"/>
          <w:noProof/>
          <w:lang w:eastAsia="pl-PL"/>
        </w:rPr>
      </w:pPr>
      <w:hyperlink w:anchor="_Toc112664842" w:history="1">
        <w:r w:rsidR="00681762" w:rsidRPr="00580984">
          <w:rPr>
            <w:rStyle w:val="Hipercze"/>
            <w:rFonts w:ascii="Arial" w:hAnsi="Arial" w:cs="Arial"/>
            <w:noProof/>
            <w:color w:val="auto"/>
            <w:u w:val="none"/>
          </w:rPr>
          <w:t xml:space="preserve">ROZDZIAŁ XIX.   </w:t>
        </w:r>
        <w:r w:rsidR="00681762" w:rsidRPr="00580984">
          <w:rPr>
            <w:rStyle w:val="Hipercze"/>
            <w:rFonts w:ascii="Arial" w:hAnsi="Arial" w:cs="Arial"/>
            <w:caps/>
            <w:noProof/>
            <w:color w:val="auto"/>
            <w:u w:val="none"/>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_Toc112664842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18</w:t>
        </w:r>
        <w:r w:rsidR="00681762" w:rsidRPr="00580984">
          <w:rPr>
            <w:rFonts w:ascii="Arial" w:hAnsi="Arial" w:cs="Arial"/>
            <w:noProof/>
            <w:webHidden/>
          </w:rPr>
          <w:fldChar w:fldCharType="end"/>
        </w:r>
      </w:hyperlink>
    </w:p>
    <w:p w14:paraId="3F39ADBB" w14:textId="09C78967" w:rsidR="00681762" w:rsidRPr="00580984" w:rsidRDefault="00A46077" w:rsidP="00681762">
      <w:pPr>
        <w:pStyle w:val="Spistreci1"/>
        <w:rPr>
          <w:rFonts w:ascii="Arial" w:eastAsiaTheme="minorEastAsia" w:hAnsi="Arial" w:cs="Arial"/>
          <w:noProof/>
          <w:lang w:eastAsia="pl-PL"/>
        </w:rPr>
      </w:pPr>
      <w:hyperlink w:anchor="_Toc112664843" w:history="1">
        <w:r w:rsidR="00681762" w:rsidRPr="00580984">
          <w:rPr>
            <w:rStyle w:val="Hipercze"/>
            <w:rFonts w:ascii="Arial" w:hAnsi="Arial" w:cs="Arial"/>
            <w:noProof/>
            <w:color w:val="auto"/>
            <w:u w:val="none"/>
          </w:rPr>
          <w:t>ROZDZIAŁ XX.   WSKAZANIE OSÓB UPRAWNIONYCH DO KOMUNIKOWANIA SIĘ  Z WYKONAWCAMI</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_Toc112664843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21</w:t>
        </w:r>
        <w:r w:rsidR="00681762" w:rsidRPr="00580984">
          <w:rPr>
            <w:rFonts w:ascii="Arial" w:hAnsi="Arial" w:cs="Arial"/>
            <w:noProof/>
            <w:webHidden/>
          </w:rPr>
          <w:fldChar w:fldCharType="end"/>
        </w:r>
      </w:hyperlink>
    </w:p>
    <w:p w14:paraId="22CAB2DB" w14:textId="5714E46C" w:rsidR="00681762" w:rsidRPr="00580984" w:rsidRDefault="00A46077" w:rsidP="00681762">
      <w:pPr>
        <w:pStyle w:val="Spistreci1"/>
        <w:rPr>
          <w:rFonts w:ascii="Arial" w:eastAsiaTheme="minorEastAsia" w:hAnsi="Arial" w:cs="Arial"/>
          <w:noProof/>
          <w:lang w:eastAsia="pl-PL"/>
        </w:rPr>
      </w:pPr>
      <w:hyperlink w:anchor="_Toc112664844" w:history="1">
        <w:r w:rsidR="00681762" w:rsidRPr="00580984">
          <w:rPr>
            <w:rStyle w:val="Hipercze"/>
            <w:rFonts w:ascii="Arial" w:hAnsi="Arial" w:cs="Arial"/>
            <w:noProof/>
            <w:color w:val="auto"/>
            <w:u w:val="none"/>
          </w:rPr>
          <w:t>ROZDZIAŁ XXI.   OMYŁKI W OFERCIE</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_Toc112664844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21</w:t>
        </w:r>
        <w:r w:rsidR="00681762" w:rsidRPr="00580984">
          <w:rPr>
            <w:rFonts w:ascii="Arial" w:hAnsi="Arial" w:cs="Arial"/>
            <w:noProof/>
            <w:webHidden/>
          </w:rPr>
          <w:fldChar w:fldCharType="end"/>
        </w:r>
      </w:hyperlink>
    </w:p>
    <w:p w14:paraId="553C3FD1" w14:textId="2C8489E0" w:rsidR="00681762" w:rsidRPr="00580984" w:rsidRDefault="00A46077" w:rsidP="00681762">
      <w:pPr>
        <w:pStyle w:val="Spistreci1"/>
        <w:rPr>
          <w:rFonts w:ascii="Arial" w:eastAsiaTheme="minorEastAsia" w:hAnsi="Arial" w:cs="Arial"/>
          <w:noProof/>
          <w:lang w:eastAsia="pl-PL"/>
        </w:rPr>
      </w:pPr>
      <w:hyperlink w:anchor="_Toc112664845" w:history="1">
        <w:r w:rsidR="00681762" w:rsidRPr="00580984">
          <w:rPr>
            <w:rStyle w:val="Hipercze"/>
            <w:rFonts w:ascii="Arial" w:hAnsi="Arial" w:cs="Arial"/>
            <w:noProof/>
            <w:color w:val="auto"/>
            <w:u w:val="none"/>
          </w:rPr>
          <w:t>ROZDZIAŁ XXII.   WYMAGANIA DOTYCZĄCE WADIUM</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_Toc112664845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21</w:t>
        </w:r>
        <w:r w:rsidR="00681762" w:rsidRPr="00580984">
          <w:rPr>
            <w:rFonts w:ascii="Arial" w:hAnsi="Arial" w:cs="Arial"/>
            <w:noProof/>
            <w:webHidden/>
          </w:rPr>
          <w:fldChar w:fldCharType="end"/>
        </w:r>
      </w:hyperlink>
    </w:p>
    <w:p w14:paraId="036920FA" w14:textId="62A3E42D" w:rsidR="00681762" w:rsidRPr="00580984" w:rsidRDefault="00A46077" w:rsidP="00681762">
      <w:pPr>
        <w:pStyle w:val="Spistreci1"/>
        <w:rPr>
          <w:rFonts w:ascii="Arial" w:eastAsiaTheme="minorEastAsia" w:hAnsi="Arial" w:cs="Arial"/>
          <w:noProof/>
          <w:lang w:eastAsia="pl-PL"/>
        </w:rPr>
      </w:pPr>
      <w:hyperlink w:anchor="_Toc112664846" w:history="1">
        <w:r w:rsidR="00681762" w:rsidRPr="00580984">
          <w:rPr>
            <w:rStyle w:val="Hipercze"/>
            <w:rFonts w:ascii="Arial" w:hAnsi="Arial" w:cs="Arial"/>
            <w:noProof/>
            <w:color w:val="auto"/>
            <w:u w:val="none"/>
          </w:rPr>
          <w:t>ROZDZIAŁ XXIII.   TERMIN ZWIĄZANIA OFERTĄ</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_Toc112664846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21</w:t>
        </w:r>
        <w:r w:rsidR="00681762" w:rsidRPr="00580984">
          <w:rPr>
            <w:rFonts w:ascii="Arial" w:hAnsi="Arial" w:cs="Arial"/>
            <w:noProof/>
            <w:webHidden/>
          </w:rPr>
          <w:fldChar w:fldCharType="end"/>
        </w:r>
      </w:hyperlink>
    </w:p>
    <w:p w14:paraId="7322C772" w14:textId="6C140D72" w:rsidR="00681762" w:rsidRPr="00580984" w:rsidRDefault="00A46077" w:rsidP="00681762">
      <w:pPr>
        <w:pStyle w:val="Spistreci1"/>
        <w:rPr>
          <w:rFonts w:ascii="Arial" w:eastAsiaTheme="minorEastAsia" w:hAnsi="Arial" w:cs="Arial"/>
          <w:noProof/>
          <w:lang w:eastAsia="pl-PL"/>
        </w:rPr>
      </w:pPr>
      <w:hyperlink w:anchor="_Toc112664847" w:history="1">
        <w:r w:rsidR="00681762" w:rsidRPr="00580984">
          <w:rPr>
            <w:rStyle w:val="Hipercze"/>
            <w:rFonts w:ascii="Arial" w:hAnsi="Arial" w:cs="Arial"/>
            <w:noProof/>
            <w:color w:val="auto"/>
            <w:u w:val="none"/>
          </w:rPr>
          <w:t>ROZDZIAŁ XXIV.   OPIS SPOSOBU PRZYGOTOWANIA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_Toc112664847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22</w:t>
        </w:r>
        <w:r w:rsidR="00681762" w:rsidRPr="00580984">
          <w:rPr>
            <w:rFonts w:ascii="Arial" w:hAnsi="Arial" w:cs="Arial"/>
            <w:noProof/>
            <w:webHidden/>
          </w:rPr>
          <w:fldChar w:fldCharType="end"/>
        </w:r>
      </w:hyperlink>
    </w:p>
    <w:p w14:paraId="184A5C33" w14:textId="4706267A" w:rsidR="00681762" w:rsidRPr="00580984" w:rsidRDefault="00A46077" w:rsidP="00681762">
      <w:pPr>
        <w:pStyle w:val="Spistreci1"/>
        <w:rPr>
          <w:rFonts w:ascii="Arial" w:eastAsiaTheme="minorEastAsia" w:hAnsi="Arial" w:cs="Arial"/>
          <w:noProof/>
          <w:lang w:eastAsia="pl-PL"/>
        </w:rPr>
      </w:pPr>
      <w:hyperlink w:anchor="_Toc112664848" w:history="1">
        <w:r w:rsidR="00681762" w:rsidRPr="00580984">
          <w:rPr>
            <w:rStyle w:val="Hipercze"/>
            <w:rFonts w:ascii="Arial" w:hAnsi="Arial" w:cs="Arial"/>
            <w:noProof/>
            <w:color w:val="auto"/>
            <w:u w:val="none"/>
          </w:rPr>
          <w:t>ROZDZIAŁ XXV.   SPOSÓB ORAZ TERMIN SKŁADANIA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_Toc112664848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24</w:t>
        </w:r>
        <w:r w:rsidR="00681762" w:rsidRPr="00580984">
          <w:rPr>
            <w:rFonts w:ascii="Arial" w:hAnsi="Arial" w:cs="Arial"/>
            <w:noProof/>
            <w:webHidden/>
          </w:rPr>
          <w:fldChar w:fldCharType="end"/>
        </w:r>
      </w:hyperlink>
    </w:p>
    <w:p w14:paraId="77BFC6B3" w14:textId="39CF2368" w:rsidR="00681762" w:rsidRPr="00580984" w:rsidRDefault="00A46077" w:rsidP="00681762">
      <w:pPr>
        <w:pStyle w:val="Spistreci1"/>
        <w:rPr>
          <w:rFonts w:ascii="Arial" w:eastAsiaTheme="minorEastAsia" w:hAnsi="Arial" w:cs="Arial"/>
          <w:noProof/>
          <w:lang w:eastAsia="pl-PL"/>
        </w:rPr>
      </w:pPr>
      <w:hyperlink w:anchor="_Toc112664849" w:history="1">
        <w:r w:rsidR="00681762" w:rsidRPr="00580984">
          <w:rPr>
            <w:rStyle w:val="Hipercze"/>
            <w:rFonts w:ascii="Arial" w:hAnsi="Arial" w:cs="Arial"/>
            <w:noProof/>
            <w:color w:val="auto"/>
            <w:u w:val="none"/>
          </w:rPr>
          <w:t>ROZDZIAŁ XXVI.   TERMIN OTWARCIA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_Toc112664849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24</w:t>
        </w:r>
        <w:r w:rsidR="00681762" w:rsidRPr="00580984">
          <w:rPr>
            <w:rFonts w:ascii="Arial" w:hAnsi="Arial" w:cs="Arial"/>
            <w:noProof/>
            <w:webHidden/>
          </w:rPr>
          <w:fldChar w:fldCharType="end"/>
        </w:r>
      </w:hyperlink>
    </w:p>
    <w:p w14:paraId="1336A762" w14:textId="1A191730" w:rsidR="00681762" w:rsidRPr="00580984" w:rsidRDefault="00A46077" w:rsidP="00681762">
      <w:pPr>
        <w:pStyle w:val="Spistreci1"/>
        <w:rPr>
          <w:rFonts w:ascii="Arial" w:eastAsiaTheme="minorEastAsia" w:hAnsi="Arial" w:cs="Arial"/>
          <w:noProof/>
          <w:lang w:eastAsia="pl-PL"/>
        </w:rPr>
      </w:pPr>
      <w:hyperlink w:anchor="_Toc112664850" w:history="1">
        <w:r w:rsidR="00681762" w:rsidRPr="00580984">
          <w:rPr>
            <w:rStyle w:val="Hipercze"/>
            <w:rFonts w:ascii="Arial" w:hAnsi="Arial" w:cs="Arial"/>
            <w:noProof/>
            <w:color w:val="auto"/>
            <w:u w:val="none"/>
          </w:rPr>
          <w:t>ROZDZIAŁ XXVII.   SPOSÓB OBLICZENIA CENY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_Toc112664850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25</w:t>
        </w:r>
        <w:r w:rsidR="00681762" w:rsidRPr="00580984">
          <w:rPr>
            <w:rFonts w:ascii="Arial" w:hAnsi="Arial" w:cs="Arial"/>
            <w:noProof/>
            <w:webHidden/>
          </w:rPr>
          <w:fldChar w:fldCharType="end"/>
        </w:r>
      </w:hyperlink>
    </w:p>
    <w:p w14:paraId="32C012E0" w14:textId="12881ED4" w:rsidR="00681762" w:rsidRPr="00580984" w:rsidRDefault="00A46077" w:rsidP="00681762">
      <w:pPr>
        <w:pStyle w:val="Spistreci1"/>
        <w:rPr>
          <w:rFonts w:ascii="Arial" w:eastAsiaTheme="minorEastAsia" w:hAnsi="Arial" w:cs="Arial"/>
          <w:noProof/>
          <w:lang w:eastAsia="pl-PL"/>
        </w:rPr>
      </w:pPr>
      <w:hyperlink w:anchor="_Toc112664851" w:history="1">
        <w:r w:rsidR="00681762" w:rsidRPr="00580984">
          <w:rPr>
            <w:rStyle w:val="Hipercze"/>
            <w:rFonts w:ascii="Arial" w:hAnsi="Arial" w:cs="Arial"/>
            <w:noProof/>
            <w:color w:val="auto"/>
            <w:u w:val="none"/>
          </w:rPr>
          <w:t xml:space="preserve">ROZDZIAŁ XXVIII.   </w:t>
        </w:r>
        <w:r w:rsidR="00681762" w:rsidRPr="00580984">
          <w:rPr>
            <w:rStyle w:val="Hipercze"/>
            <w:rFonts w:ascii="Arial" w:hAnsi="Arial" w:cs="Arial"/>
            <w:caps/>
            <w:noProof/>
            <w:color w:val="auto"/>
            <w:u w:val="none"/>
          </w:rPr>
          <w:t>opis kryteriów oceny ofert, wraz z podaniem wag tych kryteriów, i sposobu oceny ofert</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_Toc112664851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26</w:t>
        </w:r>
        <w:r w:rsidR="00681762" w:rsidRPr="00580984">
          <w:rPr>
            <w:rFonts w:ascii="Arial" w:hAnsi="Arial" w:cs="Arial"/>
            <w:noProof/>
            <w:webHidden/>
          </w:rPr>
          <w:fldChar w:fldCharType="end"/>
        </w:r>
      </w:hyperlink>
    </w:p>
    <w:p w14:paraId="0DA0DEAA" w14:textId="02CEE5EC" w:rsidR="00681762" w:rsidRPr="00580984" w:rsidRDefault="00A46077" w:rsidP="00681762">
      <w:pPr>
        <w:pStyle w:val="Spistreci1"/>
        <w:rPr>
          <w:rFonts w:ascii="Arial" w:eastAsiaTheme="minorEastAsia" w:hAnsi="Arial" w:cs="Arial"/>
          <w:noProof/>
          <w:lang w:eastAsia="pl-PL"/>
        </w:rPr>
      </w:pPr>
      <w:hyperlink w:anchor="_Toc112664852" w:history="1">
        <w:r w:rsidR="00681762" w:rsidRPr="00580984">
          <w:rPr>
            <w:rStyle w:val="Hipercze"/>
            <w:rFonts w:ascii="Arial" w:hAnsi="Arial" w:cs="Arial"/>
            <w:noProof/>
            <w:color w:val="auto"/>
            <w:u w:val="none"/>
          </w:rPr>
          <w:t>ROZDZIAŁ XXIX.   WYBÓR NAJKORZYSTNIEJSZEJ OFERTY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_Toc112664852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27</w:t>
        </w:r>
        <w:r w:rsidR="00681762" w:rsidRPr="00580984">
          <w:rPr>
            <w:rFonts w:ascii="Arial" w:hAnsi="Arial" w:cs="Arial"/>
            <w:noProof/>
            <w:webHidden/>
          </w:rPr>
          <w:fldChar w:fldCharType="end"/>
        </w:r>
      </w:hyperlink>
    </w:p>
    <w:p w14:paraId="6F8AD794" w14:textId="6B3DD2AE" w:rsidR="00681762" w:rsidRPr="00580984" w:rsidRDefault="00A46077" w:rsidP="00681762">
      <w:pPr>
        <w:pStyle w:val="Spistreci1"/>
        <w:rPr>
          <w:rFonts w:ascii="Arial" w:eastAsiaTheme="minorEastAsia" w:hAnsi="Arial" w:cs="Arial"/>
          <w:noProof/>
          <w:lang w:eastAsia="pl-PL"/>
        </w:rPr>
      </w:pPr>
      <w:hyperlink w:anchor="_Toc112664853" w:history="1">
        <w:r w:rsidR="00681762" w:rsidRPr="00580984">
          <w:rPr>
            <w:rStyle w:val="Hipercze"/>
            <w:rFonts w:ascii="Arial" w:hAnsi="Arial" w:cs="Arial"/>
            <w:noProof/>
            <w:color w:val="auto"/>
            <w:u w:val="none"/>
          </w:rPr>
          <w:t xml:space="preserve">ROZDZIAŁ XXX.   </w:t>
        </w:r>
        <w:r w:rsidR="00681762" w:rsidRPr="00580984">
          <w:rPr>
            <w:rStyle w:val="Hipercze"/>
            <w:rFonts w:ascii="Arial" w:hAnsi="Arial" w:cs="Arial"/>
            <w:caps/>
            <w:noProof/>
            <w:color w:val="auto"/>
            <w:u w:val="none"/>
          </w:rPr>
          <w:t>INFORMACJE O FORMALNOŚCIACH, JAKIE MUSZĄ ZOSTAĆ DOPEŁNIONE PO WYBORZE OFERTY W CELU ZAWARCIA UMOWY W SPRAWIE ZAMÓWIENIA PUBLICZNEGO</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_Toc112664853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27</w:t>
        </w:r>
        <w:r w:rsidR="00681762" w:rsidRPr="00580984">
          <w:rPr>
            <w:rFonts w:ascii="Arial" w:hAnsi="Arial" w:cs="Arial"/>
            <w:noProof/>
            <w:webHidden/>
          </w:rPr>
          <w:fldChar w:fldCharType="end"/>
        </w:r>
      </w:hyperlink>
    </w:p>
    <w:p w14:paraId="3C7D2EF8" w14:textId="4716E6E6" w:rsidR="00681762" w:rsidRPr="00580984" w:rsidRDefault="00A46077" w:rsidP="00681762">
      <w:pPr>
        <w:pStyle w:val="Spistreci1"/>
        <w:rPr>
          <w:rFonts w:ascii="Arial" w:eastAsiaTheme="minorEastAsia" w:hAnsi="Arial" w:cs="Arial"/>
          <w:noProof/>
          <w:lang w:eastAsia="pl-PL"/>
        </w:rPr>
      </w:pPr>
      <w:hyperlink w:anchor="_Toc112664854" w:history="1">
        <w:r w:rsidR="00681762" w:rsidRPr="00580984">
          <w:rPr>
            <w:rStyle w:val="Hipercze"/>
            <w:rFonts w:ascii="Arial" w:hAnsi="Arial" w:cs="Arial"/>
            <w:noProof/>
            <w:color w:val="auto"/>
            <w:u w:val="none"/>
          </w:rPr>
          <w:t xml:space="preserve">ROZDZIAŁ XXXI.   </w:t>
        </w:r>
        <w:r w:rsidR="00681762" w:rsidRPr="00580984">
          <w:rPr>
            <w:rStyle w:val="Hipercze"/>
            <w:rFonts w:ascii="Arial" w:hAnsi="Arial" w:cs="Arial"/>
            <w:caps/>
            <w:noProof/>
            <w:color w:val="auto"/>
            <w:u w:val="none"/>
          </w:rPr>
          <w:t>WYMAGANIA DOTYCZĄCE ZABEZPIECZENIA NALEŻYTEGO WYKONANIA UMOWY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_Toc112664854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28</w:t>
        </w:r>
        <w:r w:rsidR="00681762" w:rsidRPr="00580984">
          <w:rPr>
            <w:rFonts w:ascii="Arial" w:hAnsi="Arial" w:cs="Arial"/>
            <w:noProof/>
            <w:webHidden/>
          </w:rPr>
          <w:fldChar w:fldCharType="end"/>
        </w:r>
      </w:hyperlink>
    </w:p>
    <w:p w14:paraId="297FB0A5" w14:textId="52B96745" w:rsidR="00681762" w:rsidRPr="00580984" w:rsidRDefault="00A46077" w:rsidP="00681762">
      <w:pPr>
        <w:pStyle w:val="Spistreci1"/>
        <w:rPr>
          <w:rFonts w:ascii="Arial" w:eastAsiaTheme="minorEastAsia" w:hAnsi="Arial" w:cs="Arial"/>
          <w:noProof/>
          <w:lang w:eastAsia="pl-PL"/>
        </w:rPr>
      </w:pPr>
      <w:hyperlink w:anchor="_Toc112664861" w:history="1">
        <w:r w:rsidR="00681762" w:rsidRPr="00580984">
          <w:rPr>
            <w:rStyle w:val="Hipercze"/>
            <w:rFonts w:ascii="Arial" w:hAnsi="Arial" w:cs="Arial"/>
            <w:noProof/>
            <w:color w:val="auto"/>
            <w:u w:val="none"/>
          </w:rPr>
          <w:t xml:space="preserve">ROZDZIAŁ XXXII.   </w:t>
        </w:r>
        <w:r w:rsidR="00681762" w:rsidRPr="00580984">
          <w:rPr>
            <w:rStyle w:val="Hipercze"/>
            <w:rFonts w:ascii="Arial" w:hAnsi="Arial" w:cs="Arial"/>
            <w:caps/>
            <w:noProof/>
            <w:color w:val="auto"/>
            <w:u w:val="none"/>
          </w:rPr>
          <w:t>InFORMACJE O TREŚCI ZAWIERANEJ UMOWY ORAZ MOŻLIWOŚCI JEJ ZMIANY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_Toc112664861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28</w:t>
        </w:r>
        <w:r w:rsidR="00681762" w:rsidRPr="00580984">
          <w:rPr>
            <w:rFonts w:ascii="Arial" w:hAnsi="Arial" w:cs="Arial"/>
            <w:noProof/>
            <w:webHidden/>
          </w:rPr>
          <w:fldChar w:fldCharType="end"/>
        </w:r>
      </w:hyperlink>
    </w:p>
    <w:p w14:paraId="22A86789" w14:textId="1280F7A3" w:rsidR="00681762" w:rsidRPr="00580984" w:rsidRDefault="00A46077" w:rsidP="00681762">
      <w:pPr>
        <w:pStyle w:val="Spistreci1"/>
        <w:rPr>
          <w:rFonts w:ascii="Arial" w:eastAsiaTheme="minorEastAsia" w:hAnsi="Arial" w:cs="Arial"/>
          <w:noProof/>
          <w:lang w:eastAsia="pl-PL"/>
        </w:rPr>
      </w:pPr>
      <w:hyperlink w:anchor="_Toc112664862" w:history="1">
        <w:r w:rsidR="00681762" w:rsidRPr="00580984">
          <w:rPr>
            <w:rStyle w:val="Hipercze"/>
            <w:rFonts w:ascii="Arial" w:hAnsi="Arial" w:cs="Arial"/>
            <w:noProof/>
            <w:color w:val="auto"/>
            <w:u w:val="none"/>
          </w:rPr>
          <w:t xml:space="preserve">ROZDZIAŁ XXXIII.   </w:t>
        </w:r>
        <w:r w:rsidR="00681762" w:rsidRPr="00580984">
          <w:rPr>
            <w:rStyle w:val="Hipercze"/>
            <w:rFonts w:ascii="Arial" w:hAnsi="Arial" w:cs="Arial"/>
            <w:caps/>
            <w:noProof/>
            <w:color w:val="auto"/>
            <w:u w:val="none"/>
          </w:rPr>
          <w:t>Pouczenie o środkach ochrony prawnej przysługujących Wykonawcy</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_Toc112664862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28</w:t>
        </w:r>
        <w:r w:rsidR="00681762" w:rsidRPr="00580984">
          <w:rPr>
            <w:rFonts w:ascii="Arial" w:hAnsi="Arial" w:cs="Arial"/>
            <w:noProof/>
            <w:webHidden/>
          </w:rPr>
          <w:fldChar w:fldCharType="end"/>
        </w:r>
      </w:hyperlink>
    </w:p>
    <w:p w14:paraId="3198B216" w14:textId="0090CC05" w:rsidR="00681762" w:rsidRPr="00580984" w:rsidRDefault="00A46077" w:rsidP="00681762">
      <w:pPr>
        <w:pStyle w:val="Spistreci1"/>
        <w:rPr>
          <w:rFonts w:ascii="Arial" w:eastAsiaTheme="minorEastAsia" w:hAnsi="Arial" w:cs="Arial"/>
          <w:noProof/>
          <w:lang w:eastAsia="pl-PL"/>
        </w:rPr>
      </w:pPr>
      <w:hyperlink w:anchor="_Toc112664863" w:history="1">
        <w:r w:rsidR="00681762" w:rsidRPr="00580984">
          <w:rPr>
            <w:rStyle w:val="Hipercze"/>
            <w:rFonts w:ascii="Arial" w:hAnsi="Arial" w:cs="Arial"/>
            <w:noProof/>
            <w:color w:val="auto"/>
            <w:u w:val="none"/>
          </w:rPr>
          <w:t xml:space="preserve">ROZDZIAŁ XXXIV.   </w:t>
        </w:r>
        <w:r w:rsidR="00681762" w:rsidRPr="00580984">
          <w:rPr>
            <w:rStyle w:val="Hipercze"/>
            <w:rFonts w:ascii="Arial" w:hAnsi="Arial" w:cs="Arial"/>
            <w:caps/>
            <w:noProof/>
            <w:color w:val="auto"/>
            <w:u w:val="none"/>
          </w:rPr>
          <w:t>ZAŁĄCZNIKI DO SWZ</w:t>
        </w:r>
        <w:r w:rsidR="00681762" w:rsidRPr="00580984">
          <w:rPr>
            <w:rFonts w:ascii="Arial" w:hAnsi="Arial" w:cs="Arial"/>
            <w:noProof/>
            <w:webHidden/>
          </w:rPr>
          <w:tab/>
        </w:r>
        <w:r w:rsidR="00681762" w:rsidRPr="00580984">
          <w:rPr>
            <w:rFonts w:ascii="Arial" w:hAnsi="Arial" w:cs="Arial"/>
            <w:noProof/>
            <w:webHidden/>
          </w:rPr>
          <w:fldChar w:fldCharType="begin"/>
        </w:r>
        <w:r w:rsidR="00681762" w:rsidRPr="00580984">
          <w:rPr>
            <w:rFonts w:ascii="Arial" w:hAnsi="Arial" w:cs="Arial"/>
            <w:noProof/>
            <w:webHidden/>
          </w:rPr>
          <w:instrText xml:space="preserve"> PAGEREF _Toc112664863 \h </w:instrText>
        </w:r>
        <w:r w:rsidR="00681762" w:rsidRPr="00580984">
          <w:rPr>
            <w:rFonts w:ascii="Arial" w:hAnsi="Arial" w:cs="Arial"/>
            <w:noProof/>
            <w:webHidden/>
          </w:rPr>
        </w:r>
        <w:r w:rsidR="00681762" w:rsidRPr="00580984">
          <w:rPr>
            <w:rFonts w:ascii="Arial" w:hAnsi="Arial" w:cs="Arial"/>
            <w:noProof/>
            <w:webHidden/>
          </w:rPr>
          <w:fldChar w:fldCharType="separate"/>
        </w:r>
        <w:r w:rsidR="00992B10">
          <w:rPr>
            <w:rFonts w:ascii="Arial" w:hAnsi="Arial" w:cs="Arial"/>
            <w:noProof/>
            <w:webHidden/>
          </w:rPr>
          <w:t>29</w:t>
        </w:r>
        <w:r w:rsidR="00681762" w:rsidRPr="00580984">
          <w:rPr>
            <w:rFonts w:ascii="Arial" w:hAnsi="Arial" w:cs="Arial"/>
            <w:noProof/>
            <w:webHidden/>
          </w:rPr>
          <w:fldChar w:fldCharType="end"/>
        </w:r>
      </w:hyperlink>
    </w:p>
    <w:p w14:paraId="49F4BC20" w14:textId="7B617605" w:rsidR="00681762" w:rsidRPr="00580984" w:rsidRDefault="00A46077" w:rsidP="006449AB">
      <w:pPr>
        <w:pStyle w:val="Spistreci3"/>
        <w:rPr>
          <w:rFonts w:ascii="Arial" w:eastAsiaTheme="minorEastAsia" w:hAnsi="Arial" w:cs="Arial"/>
          <w:noProof/>
          <w:sz w:val="22"/>
          <w:szCs w:val="22"/>
        </w:rPr>
      </w:pPr>
      <w:hyperlink w:anchor="_Toc112664864" w:history="1">
        <w:r w:rsidR="00681762" w:rsidRPr="00580984">
          <w:rPr>
            <w:rStyle w:val="Hipercze"/>
            <w:rFonts w:ascii="Arial" w:hAnsi="Arial" w:cs="Arial"/>
            <w:noProof/>
            <w:color w:val="auto"/>
            <w:sz w:val="22"/>
            <w:szCs w:val="22"/>
            <w:u w:val="none"/>
          </w:rPr>
          <w:t>Załącznik Nr 1 do SWZ</w:t>
        </w:r>
      </w:hyperlink>
      <w:r w:rsidR="00580984" w:rsidRPr="00580984">
        <w:rPr>
          <w:rStyle w:val="Hipercze"/>
          <w:rFonts w:ascii="Arial" w:hAnsi="Arial" w:cs="Arial"/>
          <w:noProof/>
          <w:color w:val="auto"/>
          <w:sz w:val="22"/>
          <w:szCs w:val="22"/>
          <w:u w:val="none"/>
        </w:rPr>
        <w:t xml:space="preserve"> – </w:t>
      </w:r>
      <w:hyperlink w:anchor="_Toc112664865" w:history="1">
        <w:r w:rsidR="00681762" w:rsidRPr="00580984">
          <w:rPr>
            <w:rStyle w:val="Hipercze"/>
            <w:rFonts w:ascii="Arial" w:hAnsi="Arial" w:cs="Arial"/>
            <w:noProof/>
            <w:color w:val="auto"/>
            <w:sz w:val="22"/>
            <w:szCs w:val="22"/>
            <w:u w:val="none"/>
          </w:rPr>
          <w:t>Formularz ofertowy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_Toc112664865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30</w:t>
        </w:r>
        <w:r w:rsidR="00681762" w:rsidRPr="00580984">
          <w:rPr>
            <w:rFonts w:ascii="Arial" w:hAnsi="Arial" w:cs="Arial"/>
            <w:noProof/>
            <w:webHidden/>
            <w:sz w:val="22"/>
            <w:szCs w:val="22"/>
          </w:rPr>
          <w:fldChar w:fldCharType="end"/>
        </w:r>
      </w:hyperlink>
    </w:p>
    <w:p w14:paraId="4CE1F210" w14:textId="53C33F15" w:rsidR="00681762" w:rsidRPr="00580984" w:rsidRDefault="00A46077" w:rsidP="006449AB">
      <w:pPr>
        <w:pStyle w:val="Spistreci3"/>
        <w:rPr>
          <w:rFonts w:ascii="Arial" w:eastAsiaTheme="minorEastAsia" w:hAnsi="Arial" w:cs="Arial"/>
          <w:noProof/>
          <w:sz w:val="22"/>
          <w:szCs w:val="22"/>
        </w:rPr>
      </w:pPr>
      <w:hyperlink w:anchor="_Toc112664869" w:history="1">
        <w:r w:rsidR="00681762" w:rsidRPr="00580984">
          <w:rPr>
            <w:rStyle w:val="Hipercze"/>
            <w:rFonts w:ascii="Arial" w:hAnsi="Arial" w:cs="Arial"/>
            <w:noProof/>
            <w:color w:val="auto"/>
            <w:sz w:val="22"/>
            <w:szCs w:val="22"/>
            <w:u w:val="none"/>
          </w:rPr>
          <w:t>Załącznik Nr 2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70" w:history="1">
        <w:r w:rsidR="00681762" w:rsidRPr="00580984">
          <w:rPr>
            <w:rStyle w:val="Hipercze"/>
            <w:rFonts w:ascii="Arial" w:hAnsi="Arial" w:cs="Arial"/>
            <w:noProof/>
            <w:color w:val="auto"/>
            <w:sz w:val="22"/>
            <w:szCs w:val="22"/>
            <w:u w:val="none"/>
          </w:rPr>
          <w:t>Oświadczenie wykonawcy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_Toc112664870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33</w:t>
        </w:r>
        <w:r w:rsidR="00681762" w:rsidRPr="00580984">
          <w:rPr>
            <w:rFonts w:ascii="Arial" w:hAnsi="Arial" w:cs="Arial"/>
            <w:noProof/>
            <w:webHidden/>
            <w:sz w:val="22"/>
            <w:szCs w:val="22"/>
          </w:rPr>
          <w:fldChar w:fldCharType="end"/>
        </w:r>
      </w:hyperlink>
    </w:p>
    <w:p w14:paraId="131032DF" w14:textId="3B417FA3" w:rsidR="00681762" w:rsidRPr="00580984" w:rsidRDefault="00A46077" w:rsidP="006449AB">
      <w:pPr>
        <w:pStyle w:val="Spistreci3"/>
        <w:rPr>
          <w:rFonts w:ascii="Arial" w:eastAsiaTheme="minorEastAsia" w:hAnsi="Arial" w:cs="Arial"/>
          <w:noProof/>
          <w:sz w:val="22"/>
          <w:szCs w:val="22"/>
        </w:rPr>
      </w:pPr>
      <w:hyperlink w:anchor="_Toc112664872" w:history="1">
        <w:r w:rsidR="00681762" w:rsidRPr="00580984">
          <w:rPr>
            <w:rStyle w:val="Hipercze"/>
            <w:rFonts w:ascii="Arial" w:hAnsi="Arial" w:cs="Arial"/>
            <w:noProof/>
            <w:color w:val="auto"/>
            <w:sz w:val="22"/>
            <w:szCs w:val="22"/>
            <w:u w:val="none"/>
          </w:rPr>
          <w:t>Załącznik Nr 3 do SWZ</w:t>
        </w:r>
      </w:hyperlink>
      <w:r w:rsidR="00580984" w:rsidRPr="00580984">
        <w:rPr>
          <w:rStyle w:val="Hipercze"/>
          <w:rFonts w:ascii="Arial" w:hAnsi="Arial" w:cs="Arial"/>
          <w:noProof/>
          <w:color w:val="auto"/>
          <w:sz w:val="22"/>
          <w:szCs w:val="22"/>
          <w:u w:val="none"/>
        </w:rPr>
        <w:t xml:space="preserve"> – </w:t>
      </w:r>
      <w:hyperlink w:anchor="_Toc112664873" w:history="1">
        <w:r w:rsidR="00681762" w:rsidRPr="00580984">
          <w:rPr>
            <w:rStyle w:val="Hipercze"/>
            <w:rFonts w:ascii="Arial" w:hAnsi="Arial" w:cs="Arial"/>
            <w:noProof/>
            <w:color w:val="auto"/>
            <w:sz w:val="22"/>
            <w:szCs w:val="22"/>
            <w:u w:val="none"/>
          </w:rPr>
          <w:t>Oświadczenie podmiotu udostępniającego zasoby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_Toc112664873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36</w:t>
        </w:r>
        <w:r w:rsidR="00681762" w:rsidRPr="00580984">
          <w:rPr>
            <w:rFonts w:ascii="Arial" w:hAnsi="Arial" w:cs="Arial"/>
            <w:noProof/>
            <w:webHidden/>
            <w:sz w:val="22"/>
            <w:szCs w:val="22"/>
          </w:rPr>
          <w:fldChar w:fldCharType="end"/>
        </w:r>
      </w:hyperlink>
    </w:p>
    <w:p w14:paraId="6F7C4D6E" w14:textId="2050E3E9" w:rsidR="00681762" w:rsidRPr="00580984" w:rsidRDefault="00A46077" w:rsidP="006449AB">
      <w:pPr>
        <w:pStyle w:val="Spistreci3"/>
        <w:rPr>
          <w:rFonts w:ascii="Arial" w:eastAsiaTheme="minorEastAsia" w:hAnsi="Arial" w:cs="Arial"/>
          <w:noProof/>
          <w:sz w:val="22"/>
          <w:szCs w:val="22"/>
        </w:rPr>
      </w:pPr>
      <w:hyperlink w:anchor="_Toc112664875" w:history="1">
        <w:r w:rsidR="00681762" w:rsidRPr="00580984">
          <w:rPr>
            <w:rStyle w:val="Hipercze"/>
            <w:rFonts w:ascii="Arial" w:hAnsi="Arial" w:cs="Arial"/>
            <w:noProof/>
            <w:color w:val="auto"/>
            <w:sz w:val="22"/>
            <w:szCs w:val="22"/>
            <w:u w:val="none"/>
          </w:rPr>
          <w:t>Załącznik Nr 4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76" w:history="1">
        <w:r w:rsidR="00681762" w:rsidRPr="00580984">
          <w:rPr>
            <w:rStyle w:val="Hipercze"/>
            <w:rFonts w:ascii="Arial" w:hAnsi="Arial" w:cs="Arial"/>
            <w:noProof/>
            <w:color w:val="auto"/>
            <w:sz w:val="22"/>
            <w:szCs w:val="22"/>
            <w:u w:val="none"/>
          </w:rPr>
          <w:t>Wykaz robót budowlanych</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_Toc112664876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39</w:t>
        </w:r>
        <w:r w:rsidR="00681762" w:rsidRPr="00580984">
          <w:rPr>
            <w:rFonts w:ascii="Arial" w:hAnsi="Arial" w:cs="Arial"/>
            <w:noProof/>
            <w:webHidden/>
            <w:sz w:val="22"/>
            <w:szCs w:val="22"/>
          </w:rPr>
          <w:fldChar w:fldCharType="end"/>
        </w:r>
      </w:hyperlink>
    </w:p>
    <w:p w14:paraId="0EB36C8D" w14:textId="022A2995" w:rsidR="00681762" w:rsidRPr="00580984" w:rsidRDefault="00A46077" w:rsidP="006449AB">
      <w:pPr>
        <w:pStyle w:val="Spistreci3"/>
        <w:rPr>
          <w:rFonts w:ascii="Arial" w:eastAsiaTheme="minorEastAsia" w:hAnsi="Arial" w:cs="Arial"/>
          <w:noProof/>
          <w:sz w:val="22"/>
          <w:szCs w:val="22"/>
        </w:rPr>
      </w:pPr>
      <w:hyperlink w:anchor="_Toc112664878" w:history="1">
        <w:r w:rsidR="00681762" w:rsidRPr="00580984">
          <w:rPr>
            <w:rStyle w:val="Hipercze"/>
            <w:rFonts w:ascii="Arial" w:hAnsi="Arial" w:cs="Arial"/>
            <w:noProof/>
            <w:color w:val="auto"/>
            <w:sz w:val="22"/>
            <w:szCs w:val="22"/>
            <w:u w:val="none"/>
          </w:rPr>
          <w:t>Załącznik Nr 5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79" w:history="1">
        <w:r w:rsidR="00681762" w:rsidRPr="00580984">
          <w:rPr>
            <w:rStyle w:val="Hipercze"/>
            <w:rFonts w:ascii="Arial" w:hAnsi="Arial" w:cs="Arial"/>
            <w:noProof/>
            <w:color w:val="auto"/>
            <w:sz w:val="22"/>
            <w:szCs w:val="22"/>
            <w:u w:val="none"/>
          </w:rPr>
          <w:t>Wykaz kadry technicznej</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_Toc112664879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40</w:t>
        </w:r>
        <w:r w:rsidR="00681762" w:rsidRPr="00580984">
          <w:rPr>
            <w:rFonts w:ascii="Arial" w:hAnsi="Arial" w:cs="Arial"/>
            <w:noProof/>
            <w:webHidden/>
            <w:sz w:val="22"/>
            <w:szCs w:val="22"/>
          </w:rPr>
          <w:fldChar w:fldCharType="end"/>
        </w:r>
      </w:hyperlink>
    </w:p>
    <w:p w14:paraId="14580CCE" w14:textId="14A5A3B8" w:rsidR="00681762" w:rsidRPr="00580984" w:rsidRDefault="00A46077" w:rsidP="006449AB">
      <w:pPr>
        <w:pStyle w:val="Spistreci3"/>
        <w:rPr>
          <w:rFonts w:ascii="Arial" w:eastAsiaTheme="minorEastAsia" w:hAnsi="Arial" w:cs="Arial"/>
          <w:noProof/>
          <w:sz w:val="22"/>
          <w:szCs w:val="22"/>
        </w:rPr>
      </w:pPr>
      <w:hyperlink w:anchor="_Toc112664881" w:history="1">
        <w:r w:rsidR="00681762" w:rsidRPr="00580984">
          <w:rPr>
            <w:rStyle w:val="Hipercze"/>
            <w:rFonts w:ascii="Arial" w:hAnsi="Arial" w:cs="Arial"/>
            <w:noProof/>
            <w:color w:val="auto"/>
            <w:sz w:val="22"/>
            <w:szCs w:val="22"/>
            <w:u w:val="none"/>
          </w:rPr>
          <w:t>Załącznik Nr 6 do SWZ</w:t>
        </w:r>
      </w:hyperlink>
      <w:r w:rsidR="006449AB" w:rsidRPr="00580984">
        <w:rPr>
          <w:rStyle w:val="Hipercze"/>
          <w:rFonts w:ascii="Arial" w:hAnsi="Arial" w:cs="Arial"/>
          <w:noProof/>
          <w:color w:val="auto"/>
          <w:sz w:val="22"/>
          <w:szCs w:val="22"/>
          <w:u w:val="none"/>
        </w:rPr>
        <w:t xml:space="preserve"> </w:t>
      </w:r>
      <w:r w:rsidR="00580984" w:rsidRPr="00580984">
        <w:rPr>
          <w:rStyle w:val="Hipercze"/>
          <w:rFonts w:ascii="Arial" w:hAnsi="Arial" w:cs="Arial"/>
          <w:noProof/>
          <w:color w:val="auto"/>
          <w:sz w:val="22"/>
          <w:szCs w:val="22"/>
          <w:u w:val="none"/>
        </w:rPr>
        <w:t xml:space="preserve">– </w:t>
      </w:r>
      <w:hyperlink w:anchor="_Toc112664882" w:history="1">
        <w:r w:rsidR="00681762" w:rsidRPr="00580984">
          <w:rPr>
            <w:rStyle w:val="Hipercze"/>
            <w:rFonts w:ascii="Arial" w:eastAsia="Calibri" w:hAnsi="Arial" w:cs="Arial"/>
            <w:noProof/>
            <w:color w:val="auto"/>
            <w:sz w:val="22"/>
            <w:szCs w:val="22"/>
            <w:u w:val="none"/>
          </w:rPr>
          <w:t>Wzór umowy</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_Toc112664882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41</w:t>
        </w:r>
        <w:r w:rsidR="00681762" w:rsidRPr="00580984">
          <w:rPr>
            <w:rFonts w:ascii="Arial" w:hAnsi="Arial" w:cs="Arial"/>
            <w:noProof/>
            <w:webHidden/>
            <w:sz w:val="22"/>
            <w:szCs w:val="22"/>
          </w:rPr>
          <w:fldChar w:fldCharType="end"/>
        </w:r>
      </w:hyperlink>
    </w:p>
    <w:p w14:paraId="10EFFB6D" w14:textId="0FC1C19E" w:rsidR="00681762" w:rsidRPr="00580984" w:rsidRDefault="00A46077" w:rsidP="006449AB">
      <w:pPr>
        <w:pStyle w:val="Spistreci3"/>
        <w:rPr>
          <w:rFonts w:ascii="Arial" w:eastAsiaTheme="minorEastAsia" w:hAnsi="Arial" w:cs="Arial"/>
          <w:noProof/>
          <w:sz w:val="22"/>
          <w:szCs w:val="22"/>
        </w:rPr>
      </w:pPr>
      <w:hyperlink w:anchor="_Toc112664885" w:history="1">
        <w:r w:rsidR="00681762" w:rsidRPr="00580984">
          <w:rPr>
            <w:rStyle w:val="Hipercze"/>
            <w:rFonts w:ascii="Arial" w:hAnsi="Arial" w:cs="Arial"/>
            <w:noProof/>
            <w:color w:val="auto"/>
            <w:sz w:val="22"/>
            <w:szCs w:val="22"/>
            <w:u w:val="none"/>
          </w:rPr>
          <w:t>Załącznik Nr 7 do SIWZ -</w:t>
        </w:r>
      </w:hyperlink>
      <w:r w:rsidR="006449AB" w:rsidRPr="00580984">
        <w:rPr>
          <w:rStyle w:val="Hipercze"/>
          <w:rFonts w:ascii="Arial" w:hAnsi="Arial" w:cs="Arial"/>
          <w:noProof/>
          <w:color w:val="auto"/>
          <w:sz w:val="22"/>
          <w:szCs w:val="22"/>
          <w:u w:val="none"/>
        </w:rPr>
        <w:t xml:space="preserve"> </w:t>
      </w:r>
      <w:hyperlink w:anchor="_Toc112664886" w:history="1">
        <w:r w:rsidR="00681762" w:rsidRPr="00580984">
          <w:rPr>
            <w:rStyle w:val="Hipercze"/>
            <w:rFonts w:ascii="Arial" w:hAnsi="Arial" w:cs="Arial"/>
            <w:noProof/>
            <w:color w:val="auto"/>
            <w:sz w:val="22"/>
            <w:szCs w:val="22"/>
            <w:u w:val="none"/>
          </w:rPr>
          <w:t>Wzór umowy o powierzenie</w:t>
        </w:r>
      </w:hyperlink>
      <w:r w:rsidR="006449AB" w:rsidRPr="00580984">
        <w:rPr>
          <w:rStyle w:val="Hipercze"/>
          <w:rFonts w:ascii="Arial" w:hAnsi="Arial" w:cs="Arial"/>
          <w:noProof/>
          <w:color w:val="auto"/>
          <w:sz w:val="22"/>
          <w:szCs w:val="22"/>
          <w:u w:val="none"/>
        </w:rPr>
        <w:t xml:space="preserve"> </w:t>
      </w:r>
      <w:hyperlink w:anchor="_Toc112664887" w:history="1">
        <w:r w:rsidR="00681762" w:rsidRPr="00580984">
          <w:rPr>
            <w:rStyle w:val="Hipercze"/>
            <w:rFonts w:ascii="Arial" w:hAnsi="Arial" w:cs="Arial"/>
            <w:noProof/>
            <w:color w:val="auto"/>
            <w:sz w:val="22"/>
            <w:szCs w:val="22"/>
            <w:u w:val="none"/>
          </w:rPr>
          <w:t>przetwarzania danych osobowych</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_Toc112664887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75</w:t>
        </w:r>
        <w:r w:rsidR="00681762" w:rsidRPr="00580984">
          <w:rPr>
            <w:rFonts w:ascii="Arial" w:hAnsi="Arial" w:cs="Arial"/>
            <w:noProof/>
            <w:webHidden/>
            <w:sz w:val="22"/>
            <w:szCs w:val="22"/>
          </w:rPr>
          <w:fldChar w:fldCharType="end"/>
        </w:r>
      </w:hyperlink>
    </w:p>
    <w:p w14:paraId="618D4E1A" w14:textId="4ADAA2AA" w:rsidR="00681762" w:rsidRPr="00580984" w:rsidRDefault="00A46077" w:rsidP="006449AB">
      <w:pPr>
        <w:pStyle w:val="Spistreci3"/>
        <w:rPr>
          <w:rFonts w:ascii="Arial" w:eastAsiaTheme="minorEastAsia" w:hAnsi="Arial" w:cs="Arial"/>
          <w:noProof/>
          <w:sz w:val="22"/>
          <w:szCs w:val="22"/>
        </w:rPr>
      </w:pPr>
      <w:hyperlink w:anchor="_Toc112664888" w:history="1">
        <w:r w:rsidR="00681762" w:rsidRPr="00580984">
          <w:rPr>
            <w:rStyle w:val="Hipercze"/>
            <w:rFonts w:ascii="Arial" w:hAnsi="Arial" w:cs="Arial"/>
            <w:noProof/>
            <w:color w:val="auto"/>
            <w:sz w:val="22"/>
            <w:szCs w:val="22"/>
            <w:u w:val="none"/>
          </w:rPr>
          <w:t>Załącznik Nr 8 do SWZ –</w:t>
        </w:r>
      </w:hyperlink>
      <w:r w:rsidR="006449AB" w:rsidRPr="00580984">
        <w:rPr>
          <w:rStyle w:val="Hipercze"/>
          <w:rFonts w:ascii="Arial" w:hAnsi="Arial" w:cs="Arial"/>
          <w:noProof/>
          <w:color w:val="auto"/>
          <w:sz w:val="22"/>
          <w:szCs w:val="22"/>
          <w:u w:val="none"/>
        </w:rPr>
        <w:t xml:space="preserve"> </w:t>
      </w:r>
      <w:hyperlink w:anchor="_Toc112664889" w:history="1">
        <w:r w:rsidR="00681762" w:rsidRPr="00580984">
          <w:rPr>
            <w:rStyle w:val="Hipercze"/>
            <w:rFonts w:ascii="Arial" w:hAnsi="Arial" w:cs="Arial"/>
            <w:noProof/>
            <w:color w:val="auto"/>
            <w:sz w:val="22"/>
            <w:szCs w:val="22"/>
            <w:u w:val="none"/>
          </w:rPr>
          <w:t>ZOBOWIĄZANIE INNEGO PODMIOTU</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_Toc112664889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80</w:t>
        </w:r>
        <w:r w:rsidR="00681762" w:rsidRPr="00580984">
          <w:rPr>
            <w:rFonts w:ascii="Arial" w:hAnsi="Arial" w:cs="Arial"/>
            <w:noProof/>
            <w:webHidden/>
            <w:sz w:val="22"/>
            <w:szCs w:val="22"/>
          </w:rPr>
          <w:fldChar w:fldCharType="end"/>
        </w:r>
      </w:hyperlink>
    </w:p>
    <w:p w14:paraId="04FA1C8E" w14:textId="336BF1DD" w:rsidR="00681762" w:rsidRPr="00580984" w:rsidRDefault="00A46077" w:rsidP="006449AB">
      <w:pPr>
        <w:pStyle w:val="Spistreci3"/>
        <w:rPr>
          <w:rFonts w:ascii="Arial" w:eastAsiaTheme="minorEastAsia" w:hAnsi="Arial" w:cs="Arial"/>
          <w:noProof/>
          <w:sz w:val="22"/>
          <w:szCs w:val="22"/>
        </w:rPr>
      </w:pPr>
      <w:hyperlink w:anchor="_Toc112664892" w:history="1">
        <w:r w:rsidR="00681762" w:rsidRPr="00580984">
          <w:rPr>
            <w:rStyle w:val="Hipercze"/>
            <w:rFonts w:ascii="Arial" w:hAnsi="Arial" w:cs="Arial"/>
            <w:noProof/>
            <w:color w:val="auto"/>
            <w:sz w:val="22"/>
            <w:szCs w:val="22"/>
            <w:u w:val="none"/>
          </w:rPr>
          <w:t>Załącznik Nr 9 do SWZ –</w:t>
        </w:r>
      </w:hyperlink>
      <w:r w:rsidR="006449AB" w:rsidRPr="00580984">
        <w:rPr>
          <w:rStyle w:val="Hipercze"/>
          <w:rFonts w:ascii="Arial" w:hAnsi="Arial" w:cs="Arial"/>
          <w:noProof/>
          <w:color w:val="auto"/>
          <w:sz w:val="22"/>
          <w:szCs w:val="22"/>
          <w:u w:val="none"/>
        </w:rPr>
        <w:t xml:space="preserve"> </w:t>
      </w:r>
      <w:hyperlink w:anchor="_Toc112664893" w:history="1">
        <w:r w:rsidR="00681762" w:rsidRPr="00580984">
          <w:rPr>
            <w:rStyle w:val="Hipercze"/>
            <w:rFonts w:ascii="Arial" w:hAnsi="Arial" w:cs="Arial"/>
            <w:noProof/>
            <w:color w:val="auto"/>
            <w:sz w:val="22"/>
            <w:szCs w:val="22"/>
            <w:u w:val="none"/>
          </w:rPr>
          <w:t>Oświadczenie o grupie kapitałowej</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_Toc112664893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82</w:t>
        </w:r>
        <w:r w:rsidR="00681762" w:rsidRPr="00580984">
          <w:rPr>
            <w:rFonts w:ascii="Arial" w:hAnsi="Arial" w:cs="Arial"/>
            <w:noProof/>
            <w:webHidden/>
            <w:sz w:val="22"/>
            <w:szCs w:val="22"/>
          </w:rPr>
          <w:fldChar w:fldCharType="end"/>
        </w:r>
      </w:hyperlink>
    </w:p>
    <w:p w14:paraId="0A2636A6" w14:textId="28FD9F71" w:rsidR="00681762" w:rsidRPr="00580984" w:rsidRDefault="00A46077" w:rsidP="006449AB">
      <w:pPr>
        <w:pStyle w:val="Spistreci3"/>
        <w:rPr>
          <w:rFonts w:ascii="Arial" w:eastAsiaTheme="minorEastAsia" w:hAnsi="Arial" w:cs="Arial"/>
          <w:noProof/>
          <w:sz w:val="22"/>
          <w:szCs w:val="22"/>
        </w:rPr>
      </w:pPr>
      <w:hyperlink w:anchor="_Toc112664897" w:history="1">
        <w:r w:rsidR="00681762" w:rsidRPr="00580984">
          <w:rPr>
            <w:rStyle w:val="Hipercze"/>
            <w:rFonts w:ascii="Arial" w:hAnsi="Arial" w:cs="Arial"/>
            <w:noProof/>
            <w:color w:val="auto"/>
            <w:sz w:val="22"/>
            <w:szCs w:val="22"/>
            <w:u w:val="none"/>
          </w:rPr>
          <w:t>Załącznik Nr 10 do SWZ –</w:t>
        </w:r>
      </w:hyperlink>
      <w:r w:rsidR="006449AB" w:rsidRPr="00580984">
        <w:rPr>
          <w:rStyle w:val="Hipercze"/>
          <w:rFonts w:ascii="Arial" w:hAnsi="Arial" w:cs="Arial"/>
          <w:noProof/>
          <w:color w:val="auto"/>
          <w:sz w:val="22"/>
          <w:szCs w:val="22"/>
          <w:u w:val="none"/>
        </w:rPr>
        <w:t xml:space="preserve"> </w:t>
      </w:r>
      <w:hyperlink w:anchor="_Toc112664898" w:history="1">
        <w:r w:rsidR="00681762" w:rsidRPr="00580984">
          <w:rPr>
            <w:rStyle w:val="Hipercze"/>
            <w:rFonts w:ascii="Arial" w:hAnsi="Arial" w:cs="Arial"/>
            <w:noProof/>
            <w:color w:val="auto"/>
            <w:sz w:val="22"/>
            <w:szCs w:val="22"/>
            <w:u w:val="none"/>
          </w:rPr>
          <w:t>Klauzula informacyjna dotycząca</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_Toc112664898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83</w:t>
        </w:r>
        <w:r w:rsidR="00681762" w:rsidRPr="00580984">
          <w:rPr>
            <w:rFonts w:ascii="Arial" w:hAnsi="Arial" w:cs="Arial"/>
            <w:noProof/>
            <w:webHidden/>
            <w:sz w:val="22"/>
            <w:szCs w:val="22"/>
          </w:rPr>
          <w:fldChar w:fldCharType="end"/>
        </w:r>
      </w:hyperlink>
    </w:p>
    <w:p w14:paraId="770B4795" w14:textId="6E1BC82C" w:rsidR="00681762" w:rsidRPr="00580984" w:rsidRDefault="00A46077" w:rsidP="00681762">
      <w:pPr>
        <w:pStyle w:val="Spistreci3"/>
        <w:rPr>
          <w:rFonts w:ascii="Arial" w:eastAsiaTheme="minorEastAsia" w:hAnsi="Arial" w:cs="Arial"/>
          <w:noProof/>
          <w:sz w:val="22"/>
          <w:szCs w:val="22"/>
        </w:rPr>
      </w:pPr>
      <w:hyperlink w:anchor="_Toc112664899" w:history="1">
        <w:r w:rsidR="00681762" w:rsidRPr="00580984">
          <w:rPr>
            <w:rStyle w:val="Hipercze"/>
            <w:rFonts w:ascii="Arial" w:hAnsi="Arial" w:cs="Arial"/>
            <w:noProof/>
            <w:color w:val="auto"/>
            <w:sz w:val="22"/>
            <w:szCs w:val="22"/>
            <w:u w:val="none"/>
          </w:rPr>
          <w:t>przetwarzania danych osobowych</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_Toc112664899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83</w:t>
        </w:r>
        <w:r w:rsidR="00681762" w:rsidRPr="00580984">
          <w:rPr>
            <w:rFonts w:ascii="Arial" w:hAnsi="Arial" w:cs="Arial"/>
            <w:noProof/>
            <w:webHidden/>
            <w:sz w:val="22"/>
            <w:szCs w:val="22"/>
          </w:rPr>
          <w:fldChar w:fldCharType="end"/>
        </w:r>
      </w:hyperlink>
    </w:p>
    <w:p w14:paraId="06C611B3" w14:textId="05716343" w:rsidR="00681762" w:rsidRPr="007D37B7" w:rsidRDefault="00A46077" w:rsidP="006449AB">
      <w:pPr>
        <w:pStyle w:val="Spistreci3"/>
        <w:rPr>
          <w:rFonts w:ascii="Arial" w:eastAsiaTheme="minorEastAsia" w:hAnsi="Arial" w:cs="Arial"/>
          <w:noProof/>
          <w:sz w:val="22"/>
          <w:szCs w:val="22"/>
        </w:rPr>
      </w:pPr>
      <w:hyperlink w:anchor="_Toc112664901" w:history="1">
        <w:r w:rsidR="00681762" w:rsidRPr="00580984">
          <w:rPr>
            <w:rStyle w:val="Hipercze"/>
            <w:rFonts w:ascii="Arial" w:hAnsi="Arial" w:cs="Arial"/>
            <w:noProof/>
            <w:color w:val="auto"/>
            <w:sz w:val="22"/>
            <w:szCs w:val="22"/>
            <w:u w:val="none"/>
          </w:rPr>
          <w:t xml:space="preserve">Załącznik Nr 11 do SWZ </w:t>
        </w:r>
        <w:r w:rsidR="00580984">
          <w:rPr>
            <w:rStyle w:val="Hipercze"/>
            <w:rFonts w:ascii="Arial" w:hAnsi="Arial" w:cs="Arial"/>
            <w:noProof/>
            <w:color w:val="auto"/>
            <w:sz w:val="22"/>
            <w:szCs w:val="22"/>
            <w:u w:val="none"/>
          </w:rPr>
          <w:t>–</w:t>
        </w:r>
      </w:hyperlink>
      <w:r w:rsidR="006449AB" w:rsidRPr="00580984">
        <w:rPr>
          <w:rStyle w:val="Hipercze"/>
          <w:rFonts w:ascii="Arial" w:hAnsi="Arial" w:cs="Arial"/>
          <w:noProof/>
          <w:color w:val="auto"/>
          <w:sz w:val="22"/>
          <w:szCs w:val="22"/>
          <w:u w:val="none"/>
        </w:rPr>
        <w:t xml:space="preserve"> </w:t>
      </w:r>
      <w:hyperlink w:anchor="_Toc112664902" w:history="1">
        <w:r w:rsidR="00681762" w:rsidRPr="00580984">
          <w:rPr>
            <w:rStyle w:val="Hipercze"/>
            <w:rFonts w:ascii="Arial" w:hAnsi="Arial" w:cs="Arial"/>
            <w:noProof/>
            <w:color w:val="auto"/>
            <w:sz w:val="22"/>
            <w:szCs w:val="22"/>
            <w:u w:val="none"/>
          </w:rPr>
          <w:t>Dokumentacja projektowa</w:t>
        </w:r>
        <w:r w:rsidR="00681762" w:rsidRPr="00580984">
          <w:rPr>
            <w:rFonts w:ascii="Arial" w:hAnsi="Arial" w:cs="Arial"/>
            <w:noProof/>
            <w:webHidden/>
            <w:sz w:val="22"/>
            <w:szCs w:val="22"/>
          </w:rPr>
          <w:tab/>
        </w:r>
        <w:r w:rsidR="00681762" w:rsidRPr="00580984">
          <w:rPr>
            <w:rFonts w:ascii="Arial" w:hAnsi="Arial" w:cs="Arial"/>
            <w:noProof/>
            <w:webHidden/>
            <w:sz w:val="22"/>
            <w:szCs w:val="22"/>
          </w:rPr>
          <w:fldChar w:fldCharType="begin"/>
        </w:r>
        <w:r w:rsidR="00681762" w:rsidRPr="00580984">
          <w:rPr>
            <w:rFonts w:ascii="Arial" w:hAnsi="Arial" w:cs="Arial"/>
            <w:noProof/>
            <w:webHidden/>
            <w:sz w:val="22"/>
            <w:szCs w:val="22"/>
          </w:rPr>
          <w:instrText xml:space="preserve"> PAGEREF _Toc112664902 \h </w:instrText>
        </w:r>
        <w:r w:rsidR="00681762" w:rsidRPr="00580984">
          <w:rPr>
            <w:rFonts w:ascii="Arial" w:hAnsi="Arial" w:cs="Arial"/>
            <w:noProof/>
            <w:webHidden/>
            <w:sz w:val="22"/>
            <w:szCs w:val="22"/>
          </w:rPr>
        </w:r>
        <w:r w:rsidR="00681762" w:rsidRPr="00580984">
          <w:rPr>
            <w:rFonts w:ascii="Arial" w:hAnsi="Arial" w:cs="Arial"/>
            <w:noProof/>
            <w:webHidden/>
            <w:sz w:val="22"/>
            <w:szCs w:val="22"/>
          </w:rPr>
          <w:fldChar w:fldCharType="separate"/>
        </w:r>
        <w:r w:rsidR="00992B10">
          <w:rPr>
            <w:rFonts w:ascii="Arial" w:hAnsi="Arial" w:cs="Arial"/>
            <w:noProof/>
            <w:webHidden/>
            <w:sz w:val="22"/>
            <w:szCs w:val="22"/>
          </w:rPr>
          <w:t>85</w:t>
        </w:r>
        <w:r w:rsidR="00681762" w:rsidRPr="00580984">
          <w:rPr>
            <w:rFonts w:ascii="Arial" w:hAnsi="Arial" w:cs="Arial"/>
            <w:noProof/>
            <w:webHidden/>
            <w:sz w:val="22"/>
            <w:szCs w:val="22"/>
          </w:rPr>
          <w:fldChar w:fldCharType="end"/>
        </w:r>
      </w:hyperlink>
    </w:p>
    <w:p w14:paraId="77A1A929" w14:textId="77777777" w:rsidR="00614939" w:rsidRPr="00681762" w:rsidRDefault="00EB6FB3" w:rsidP="00681762">
      <w:pPr>
        <w:rPr>
          <w:rFonts w:ascii="Arial" w:hAnsi="Arial" w:cs="Arial"/>
        </w:rPr>
      </w:pPr>
      <w:r w:rsidRPr="007D37B7">
        <w:rPr>
          <w:rFonts w:ascii="Arial" w:hAnsi="Arial" w:cs="Arial"/>
          <w:sz w:val="22"/>
          <w:szCs w:val="22"/>
        </w:rPr>
        <w:fldChar w:fldCharType="end"/>
      </w:r>
    </w:p>
    <w:p w14:paraId="0FE37F63" w14:textId="77777777" w:rsidR="002A7A24" w:rsidRPr="00681762" w:rsidRDefault="002A7A24" w:rsidP="00681762">
      <w:pPr>
        <w:rPr>
          <w:rFonts w:ascii="Arial" w:hAnsi="Arial" w:cs="Arial"/>
        </w:rPr>
      </w:pPr>
    </w:p>
    <w:p w14:paraId="259AA540" w14:textId="77777777" w:rsidR="002A7A24" w:rsidRPr="00681762" w:rsidRDefault="002A7A24" w:rsidP="00681762">
      <w:pPr>
        <w:rPr>
          <w:rFonts w:ascii="Arial" w:hAnsi="Arial" w:cs="Arial"/>
        </w:rPr>
      </w:pPr>
    </w:p>
    <w:p w14:paraId="38C24923" w14:textId="77777777" w:rsidR="002A7A24" w:rsidRPr="00681762" w:rsidRDefault="002A7A24" w:rsidP="00681762">
      <w:pPr>
        <w:rPr>
          <w:rFonts w:ascii="Arial" w:hAnsi="Arial" w:cs="Arial"/>
        </w:rPr>
      </w:pPr>
    </w:p>
    <w:p w14:paraId="107CA919" w14:textId="77777777" w:rsidR="002A7A24" w:rsidRPr="00681762" w:rsidRDefault="002A7A24" w:rsidP="00681762">
      <w:pPr>
        <w:rPr>
          <w:rFonts w:ascii="Arial" w:hAnsi="Arial" w:cs="Arial"/>
        </w:rPr>
      </w:pPr>
    </w:p>
    <w:p w14:paraId="196FCE58" w14:textId="77777777" w:rsidR="001A0A02" w:rsidRDefault="001A0A02">
      <w:pPr>
        <w:rPr>
          <w:rFonts w:ascii="Arial" w:hAnsi="Arial" w:cs="Arial"/>
        </w:rPr>
      </w:pPr>
    </w:p>
    <w:p w14:paraId="714BCA87" w14:textId="77777777" w:rsidR="001A0A02" w:rsidRDefault="001A0A02">
      <w:pPr>
        <w:rPr>
          <w:rFonts w:ascii="Arial" w:hAnsi="Arial" w:cs="Arial"/>
        </w:rPr>
      </w:pPr>
    </w:p>
    <w:p w14:paraId="03A57E9B" w14:textId="77777777" w:rsidR="001A0A02" w:rsidRDefault="001A0A02">
      <w:pPr>
        <w:rPr>
          <w:rFonts w:ascii="Arial" w:hAnsi="Arial" w:cs="Arial"/>
        </w:rPr>
      </w:pPr>
    </w:p>
    <w:p w14:paraId="7EF6A099" w14:textId="77777777"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14:paraId="567C18CC"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71D036D4"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5BD4525C"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7B686A43"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14:paraId="6FC17A2F" w14:textId="77777777"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6C794200" w14:textId="77777777"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internetowej, na której udostępniane będą zmiany i wyjaśnienia treści SWZ oraz inne dokumenty zamówienia bezpośrednio związane z postępowaniem o udzielenie zamówienia</w:t>
      </w:r>
      <w:bookmarkEnd w:id="20"/>
      <w:bookmarkEnd w:id="21"/>
    </w:p>
    <w:p w14:paraId="02E5ED9E"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14:paraId="49D9845D" w14:textId="77777777" w:rsidR="001A0A02" w:rsidRPr="0095361F" w:rsidRDefault="001A0A02" w:rsidP="001A0A02">
      <w:pPr>
        <w:pStyle w:val="Nagwek1"/>
        <w:spacing w:line="276" w:lineRule="auto"/>
        <w:jc w:val="left"/>
        <w:rPr>
          <w:rFonts w:cs="Arial"/>
          <w:sz w:val="24"/>
          <w:szCs w:val="24"/>
        </w:rPr>
      </w:pPr>
      <w:bookmarkStart w:id="22" w:name="_Toc103331349"/>
      <w:bookmarkStart w:id="23" w:name="_Toc112664826"/>
      <w:r w:rsidRPr="0095361F">
        <w:rPr>
          <w:rFonts w:cs="Arial"/>
          <w:sz w:val="24"/>
          <w:szCs w:val="24"/>
        </w:rPr>
        <w:t>ROZDZIAŁ III. TRYB UDZIELENIE ZAMÓWIENIA</w:t>
      </w:r>
      <w:bookmarkEnd w:id="22"/>
      <w:bookmarkEnd w:id="23"/>
    </w:p>
    <w:p w14:paraId="38B7C5F2" w14:textId="77777777"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7D37B7">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7D319D71" w14:textId="77777777" w:rsidR="001A0A02" w:rsidRPr="0095361F" w:rsidRDefault="001A0A02" w:rsidP="004B0D0E">
      <w:pPr>
        <w:pStyle w:val="Bezodstpw"/>
        <w:numPr>
          <w:ilvl w:val="0"/>
          <w:numId w:val="79"/>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7371F1A8" w14:textId="77777777"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7550B2BD" w14:textId="77777777"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33E5EE7A" w14:textId="77777777"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16FA94DE" w14:textId="77777777" w:rsidR="001A0A02" w:rsidRPr="0095361F" w:rsidRDefault="001A0A02" w:rsidP="004B0D0E">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262DB442" w14:textId="77777777" w:rsidR="001A0A02" w:rsidRPr="0095361F" w:rsidRDefault="001A0A02" w:rsidP="001A0A02">
      <w:pPr>
        <w:pStyle w:val="Nagwek1"/>
        <w:spacing w:line="276" w:lineRule="auto"/>
        <w:jc w:val="left"/>
        <w:rPr>
          <w:rFonts w:cs="Arial"/>
          <w:sz w:val="24"/>
          <w:szCs w:val="24"/>
        </w:rPr>
      </w:pPr>
      <w:bookmarkStart w:id="24" w:name="_Toc103331350"/>
      <w:bookmarkStart w:id="25"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4"/>
      <w:bookmarkEnd w:id="25"/>
    </w:p>
    <w:p w14:paraId="426916E0"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549F737A"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041E02F0" w14:textId="77777777" w:rsidR="001A0A02" w:rsidRPr="0095361F" w:rsidRDefault="001A0A02" w:rsidP="004B0D0E">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0E636F15" w14:textId="77777777" w:rsidR="001A0A02" w:rsidRPr="0095361F" w:rsidRDefault="001A0A02" w:rsidP="004B0D0E">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zostały odrzucone,</w:t>
      </w:r>
    </w:p>
    <w:p w14:paraId="17A92D75" w14:textId="77777777"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14:paraId="50419727"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7F508F1A"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08ED3C7"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125F5289"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6DEE120E" w14:textId="77777777" w:rsidR="001A0A02" w:rsidRPr="0095361F" w:rsidRDefault="001A0A02" w:rsidP="004B0D0E">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61379D71" w14:textId="77777777" w:rsidR="001A0A02" w:rsidRPr="0095361F" w:rsidRDefault="001A0A02" w:rsidP="004B0D0E">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D9FE9B8"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6AD6005F"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ED9361F"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5DFE159B" w14:textId="77777777" w:rsidR="001A0A02" w:rsidRPr="0095361F" w:rsidRDefault="001A0A02" w:rsidP="004B0D0E">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778FCD0C" w14:textId="77777777" w:rsidR="007D6DF8" w:rsidRPr="001A0A02" w:rsidRDefault="007D6DF8" w:rsidP="001A0A02">
      <w:pPr>
        <w:pStyle w:val="Nagwek1"/>
        <w:spacing w:line="276" w:lineRule="auto"/>
        <w:jc w:val="left"/>
        <w:rPr>
          <w:rFonts w:cs="Arial"/>
          <w:b w:val="0"/>
          <w:sz w:val="24"/>
          <w:szCs w:val="24"/>
        </w:rPr>
      </w:pPr>
      <w:bookmarkStart w:id="26" w:name="_Toc112664828"/>
      <w:r w:rsidRPr="001A0A02">
        <w:rPr>
          <w:rFonts w:cs="Arial"/>
          <w:sz w:val="24"/>
          <w:szCs w:val="24"/>
        </w:rPr>
        <w:t>ROZDZIAŁ V.  OPIS PRZEDMIOTU ZAMÓWIENIA</w:t>
      </w:r>
      <w:bookmarkEnd w:id="26"/>
    </w:p>
    <w:p w14:paraId="62BA3B38" w14:textId="77777777" w:rsidR="005E7DDD" w:rsidRPr="001A0A02" w:rsidRDefault="005E7DDD" w:rsidP="004B0D0E">
      <w:pPr>
        <w:widowControl w:val="0"/>
        <w:numPr>
          <w:ilvl w:val="0"/>
          <w:numId w:val="53"/>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7" w:name="_Hlk106019564"/>
      <w:r w:rsidRPr="001A0A02">
        <w:rPr>
          <w:rFonts w:ascii="Arial" w:eastAsia="DejaVu Sans" w:hAnsi="Arial" w:cs="Arial"/>
          <w:kern w:val="1"/>
          <w:lang w:eastAsia="ar-SA"/>
        </w:rPr>
        <w:t xml:space="preserve">Przedmiotem zamówienia jest </w:t>
      </w:r>
      <w:r w:rsidRPr="001A0A02">
        <w:rPr>
          <w:rFonts w:ascii="Arial" w:eastAsia="Calibri" w:hAnsi="Arial" w:cs="Arial"/>
          <w:b/>
          <w:kern w:val="1"/>
          <w:lang w:eastAsia="ar-SA"/>
        </w:rPr>
        <w:t>Modernizacja świetlicy w Stroni – ETAP II.</w:t>
      </w:r>
    </w:p>
    <w:p w14:paraId="1D7EC8E9" w14:textId="77777777" w:rsidR="00CD2CB5" w:rsidRPr="00CD2CB5" w:rsidRDefault="00CD2CB5" w:rsidP="004B0D0E">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CD2CB5">
        <w:rPr>
          <w:rFonts w:ascii="Arial" w:eastAsia="Calibri" w:hAnsi="Arial" w:cs="Arial"/>
          <w:kern w:val="1"/>
          <w:lang w:eastAsia="ar-SA"/>
        </w:rPr>
        <w:t>Przedmiot zamówienia obejmuje część działki nr 263, obręb St</w:t>
      </w:r>
      <w:r w:rsidR="004649B0">
        <w:rPr>
          <w:rFonts w:ascii="Arial" w:eastAsia="Calibri" w:hAnsi="Arial" w:cs="Arial"/>
          <w:kern w:val="1"/>
          <w:lang w:eastAsia="ar-SA"/>
        </w:rPr>
        <w:t>ro</w:t>
      </w:r>
      <w:r w:rsidRPr="00CD2CB5">
        <w:rPr>
          <w:rFonts w:ascii="Arial" w:eastAsia="Calibri" w:hAnsi="Arial" w:cs="Arial"/>
          <w:kern w:val="1"/>
          <w:lang w:eastAsia="ar-SA"/>
        </w:rPr>
        <w:t>nia.</w:t>
      </w:r>
    </w:p>
    <w:p w14:paraId="23EE45E6" w14:textId="77777777" w:rsidR="00CD2CB5" w:rsidRPr="00CD2CB5" w:rsidRDefault="00CD2CB5" w:rsidP="004B0D0E">
      <w:pPr>
        <w:widowControl w:val="0"/>
        <w:numPr>
          <w:ilvl w:val="0"/>
          <w:numId w:val="53"/>
        </w:numPr>
        <w:tabs>
          <w:tab w:val="right" w:pos="9490"/>
        </w:tabs>
        <w:suppressAutoHyphens/>
        <w:spacing w:line="276" w:lineRule="auto"/>
        <w:ind w:left="420" w:hanging="426"/>
        <w:contextualSpacing/>
        <w:rPr>
          <w:rFonts w:ascii="Arial" w:eastAsia="Lucida Sans Unicode" w:hAnsi="Arial" w:cs="Arial"/>
          <w:kern w:val="1"/>
          <w:lang w:eastAsia="ar-SA"/>
        </w:rPr>
      </w:pPr>
      <w:r w:rsidRPr="00CD2CB5">
        <w:rPr>
          <w:rFonts w:ascii="Arial" w:eastAsia="Lucida Sans Unicode" w:hAnsi="Arial" w:cs="Arial"/>
          <w:kern w:val="1"/>
          <w:lang w:eastAsia="ar-SA"/>
        </w:rPr>
        <w:t xml:space="preserve">Zakres przedmiotu zamówienia dotyczy remontu budynku świetlicy w Stroni i obejmuje następujące działania: </w:t>
      </w:r>
    </w:p>
    <w:p w14:paraId="06FC4553"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naprawę spękanych ścian nośnych (ściany elewacyjne oraz wewnętrzne</w:t>
      </w:r>
      <w:r w:rsidRPr="00CD2CB5">
        <w:rPr>
          <w:rFonts w:ascii="Arial" w:eastAsia="DejaVu Sans" w:hAnsi="Arial" w:cs="Arial"/>
          <w:kern w:val="1"/>
          <w:lang w:eastAsia="ar-SA"/>
        </w:rPr>
        <w:t xml:space="preserve">) </w:t>
      </w:r>
      <w:r w:rsidRPr="00CD2CB5">
        <w:rPr>
          <w:rFonts w:ascii="Arial" w:eastAsia="DejaVu Sans" w:hAnsi="Arial" w:cs="Arial"/>
          <w:bCs/>
          <w:kern w:val="1"/>
          <w:lang w:eastAsia="ar-SA"/>
        </w:rPr>
        <w:t>poprzez zszycie rys i pęknięć za pomocą zbrojenia stalowego,</w:t>
      </w:r>
    </w:p>
    <w:p w14:paraId="16FC408B"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wykonanie posadzek wraz z instalacją centralnego ogrzewania w poziomie piwnicy</w:t>
      </w:r>
      <w:r w:rsidR="004649B0">
        <w:rPr>
          <w:rFonts w:ascii="Arial" w:eastAsia="Lucida Sans Unicode" w:hAnsi="Arial" w:cs="Arial"/>
          <w:kern w:val="1"/>
          <w:lang w:eastAsia="ar-SA"/>
        </w:rPr>
        <w:t>,</w:t>
      </w:r>
      <w:r w:rsidRPr="00CD2CB5">
        <w:rPr>
          <w:rFonts w:ascii="Arial" w:eastAsia="Lucida Sans Unicode" w:hAnsi="Arial" w:cs="Arial"/>
          <w:kern w:val="1"/>
          <w:lang w:eastAsia="ar-SA"/>
        </w:rPr>
        <w:t xml:space="preserve"> a także wymianą stolarki okiennej oraz montażem </w:t>
      </w:r>
      <w:proofErr w:type="spellStart"/>
      <w:r w:rsidRPr="00CD2CB5">
        <w:rPr>
          <w:rFonts w:ascii="Arial" w:eastAsia="Lucida Sans Unicode" w:hAnsi="Arial" w:cs="Arial"/>
          <w:kern w:val="1"/>
          <w:lang w:eastAsia="ar-SA"/>
        </w:rPr>
        <w:t>doświetlaczy</w:t>
      </w:r>
      <w:proofErr w:type="spellEnd"/>
      <w:r w:rsidRPr="00CD2CB5">
        <w:rPr>
          <w:rFonts w:ascii="Arial" w:eastAsia="Lucida Sans Unicode" w:hAnsi="Arial" w:cs="Arial"/>
          <w:kern w:val="1"/>
          <w:lang w:eastAsia="ar-SA"/>
        </w:rPr>
        <w:t xml:space="preserve"> piwnicznych,</w:t>
      </w:r>
    </w:p>
    <w:p w14:paraId="6644E198"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wzmocnienie i usztywnienie ścian zewnętrznych poprzez wykonanie konstrukcyjnych stalowych ściągów </w:t>
      </w:r>
      <w:r w:rsidRPr="00CD2CB5">
        <w:rPr>
          <w:rFonts w:ascii="Arial" w:eastAsia="DejaVu Sans" w:hAnsi="Arial" w:cs="Arial"/>
          <w:kern w:val="1"/>
          <w:lang w:eastAsia="ar-SA"/>
        </w:rPr>
        <w:t>pod belkami stropu drewnianego nad parterem, ściągi z prętów fi 22 spinające budynek po całej jego szerokości,</w:t>
      </w:r>
    </w:p>
    <w:p w14:paraId="7B8F80E5"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wykonanie ramy stalowej z ceowników w przejściu miedzy salami świetlicowymi,</w:t>
      </w:r>
    </w:p>
    <w:p w14:paraId="4B50DAFC"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naprawę oraz impregnację drewnianych belek stropowych pomiędzy parterem, I piętrem oraz strychem wraz z odtworzeniem okładzin podług i sufitów, </w:t>
      </w:r>
    </w:p>
    <w:p w14:paraId="77EDD0E2"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impregnację więźby dachowej,</w:t>
      </w:r>
      <w:r w:rsidRPr="00CD2CB5">
        <w:rPr>
          <w:rFonts w:ascii="Arial" w:eastAsia="DejaVu Sans" w:hAnsi="Arial" w:cs="Arial"/>
          <w:kern w:val="1"/>
          <w:lang w:eastAsia="ar-SA"/>
        </w:rPr>
        <w:t xml:space="preserve"> miejscową naprawę tynków i ich malowanie,</w:t>
      </w:r>
      <w:r w:rsidRPr="00CD2CB5">
        <w:rPr>
          <w:rFonts w:ascii="Arial" w:eastAsia="Lucida Sans Unicode" w:hAnsi="Arial" w:cs="Arial"/>
          <w:kern w:val="1"/>
          <w:lang w:eastAsia="ar-SA"/>
        </w:rPr>
        <w:t xml:space="preserve"> rozbiórkę lukarny wraz z odtworzeniem pokrycia dachu</w:t>
      </w:r>
      <w:r w:rsidR="004649B0">
        <w:rPr>
          <w:rFonts w:ascii="Arial" w:eastAsia="Lucida Sans Unicode" w:hAnsi="Arial" w:cs="Arial"/>
          <w:kern w:val="1"/>
          <w:lang w:eastAsia="ar-SA"/>
        </w:rPr>
        <w:t>,</w:t>
      </w:r>
    </w:p>
    <w:p w14:paraId="7973580C" w14:textId="77777777" w:rsidR="00CD2CB5" w:rsidRPr="00CD2CB5" w:rsidRDefault="00CD2CB5" w:rsidP="004B0D0E">
      <w:pPr>
        <w:widowControl w:val="0"/>
        <w:numPr>
          <w:ilvl w:val="0"/>
          <w:numId w:val="153"/>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 xml:space="preserve">demontaż wraz z odtworzeniem zasilającej instalacji oświetleniowej kondygnacji </w:t>
      </w:r>
      <w:r w:rsidRPr="00CD2CB5">
        <w:rPr>
          <w:rFonts w:ascii="Arial" w:eastAsia="Lucida Sans Unicode" w:hAnsi="Arial" w:cs="Arial"/>
          <w:kern w:val="1"/>
          <w:lang w:eastAsia="ar-SA"/>
        </w:rPr>
        <w:lastRenderedPageBreak/>
        <w:t xml:space="preserve">parteru, I piętra oraz strychu (po odtworzeniu zasilającej instalacji oświetleniowej należy ponownie zamontować  zdemontowane poprzednio oprawy oświetleniowe). </w:t>
      </w:r>
    </w:p>
    <w:p w14:paraId="5905BE91" w14:textId="77777777" w:rsidR="00CD2CB5" w:rsidRPr="00CD2CB5" w:rsidRDefault="00CD2CB5" w:rsidP="00CD2CB5">
      <w:pPr>
        <w:tabs>
          <w:tab w:val="right" w:pos="9490"/>
        </w:tabs>
        <w:spacing w:line="276" w:lineRule="auto"/>
        <w:rPr>
          <w:rFonts w:ascii="Arial" w:eastAsia="Lucida Sans Unicode" w:hAnsi="Arial" w:cs="Arial"/>
          <w:highlight w:val="yellow"/>
        </w:rPr>
      </w:pPr>
    </w:p>
    <w:p w14:paraId="4C6CA468" w14:textId="77777777" w:rsidR="00CD2CB5" w:rsidRPr="00CD2CB5" w:rsidRDefault="00CD2CB5" w:rsidP="00CD2CB5">
      <w:pPr>
        <w:spacing w:line="276" w:lineRule="auto"/>
        <w:ind w:left="426"/>
        <w:rPr>
          <w:rFonts w:ascii="Arial" w:hAnsi="Arial" w:cs="Arial"/>
        </w:rPr>
      </w:pPr>
      <w:r w:rsidRPr="00CD2CB5">
        <w:rPr>
          <w:rFonts w:ascii="Arial" w:hAnsi="Arial" w:cs="Arial"/>
        </w:rPr>
        <w:t>Kody opisujące przedmiot zamówienia określone we Wspólnym Słowniku Zamówień (CPV):</w:t>
      </w:r>
    </w:p>
    <w:p w14:paraId="7EEBFA8D"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45.00.00.00-7 </w:t>
      </w:r>
      <w:r w:rsidRPr="00CD2CB5">
        <w:rPr>
          <w:rFonts w:ascii="Arial" w:eastAsia="Lucida Sans Unicode" w:hAnsi="Arial" w:cs="Arial"/>
          <w:lang w:eastAsia="ar-SA"/>
        </w:rPr>
        <w:tab/>
        <w:t xml:space="preserve">Roboty budowlane </w:t>
      </w:r>
    </w:p>
    <w:p w14:paraId="3DF7EC15"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45.10.00.00-8 </w:t>
      </w:r>
      <w:r w:rsidRPr="00CD2CB5">
        <w:rPr>
          <w:rFonts w:ascii="Arial" w:eastAsia="Lucida Sans Unicode" w:hAnsi="Arial" w:cs="Arial"/>
          <w:lang w:eastAsia="ar-SA"/>
        </w:rPr>
        <w:tab/>
        <w:t xml:space="preserve">Przygotowanie terenu pod budowę </w:t>
      </w:r>
    </w:p>
    <w:p w14:paraId="6B28BB04"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45.23.32.00-1 </w:t>
      </w:r>
      <w:r w:rsidRPr="00CD2CB5">
        <w:rPr>
          <w:rFonts w:ascii="Arial" w:eastAsia="Lucida Sans Unicode" w:hAnsi="Arial" w:cs="Arial"/>
          <w:lang w:eastAsia="ar-SA"/>
        </w:rPr>
        <w:tab/>
        <w:t>Roboty w zakresie różnych nawierzchni</w:t>
      </w:r>
    </w:p>
    <w:p w14:paraId="149B7D0B"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45.11.12.20-6 </w:t>
      </w:r>
      <w:r w:rsidRPr="00CD2CB5">
        <w:rPr>
          <w:rFonts w:ascii="Arial" w:eastAsia="Lucida Sans Unicode" w:hAnsi="Arial" w:cs="Arial"/>
          <w:lang w:eastAsia="ar-SA"/>
        </w:rPr>
        <w:tab/>
        <w:t>Roboty w zakresie usuwania gruzu</w:t>
      </w:r>
    </w:p>
    <w:p w14:paraId="2C18DAC0" w14:textId="77777777" w:rsidR="00CD2CB5" w:rsidRPr="00CD2CB5" w:rsidRDefault="00CD2CB5" w:rsidP="004649B0">
      <w:pPr>
        <w:widowControl w:val="0"/>
        <w:suppressAutoHyphens/>
        <w:spacing w:line="276" w:lineRule="auto"/>
        <w:ind w:left="2124" w:hanging="1698"/>
        <w:rPr>
          <w:rFonts w:ascii="Arial" w:eastAsia="Lucida Sans Unicode" w:hAnsi="Arial" w:cs="Arial"/>
          <w:lang w:eastAsia="ar-SA"/>
        </w:rPr>
      </w:pPr>
      <w:r w:rsidRPr="00CD2CB5">
        <w:rPr>
          <w:rFonts w:ascii="Arial" w:eastAsia="Lucida Sans Unicode" w:hAnsi="Arial" w:cs="Arial"/>
          <w:lang w:eastAsia="ar-SA"/>
        </w:rPr>
        <w:t xml:space="preserve">45.11.00.00-1 </w:t>
      </w:r>
      <w:r w:rsidRPr="00CD2CB5">
        <w:rPr>
          <w:rFonts w:ascii="Arial" w:eastAsia="Lucida Sans Unicode" w:hAnsi="Arial" w:cs="Arial"/>
          <w:lang w:eastAsia="ar-SA"/>
        </w:rPr>
        <w:tab/>
        <w:t>Roboty w zakresie burzenia i rozbiórki obiektów budowlanych; roboty ziemne</w:t>
      </w:r>
    </w:p>
    <w:p w14:paraId="508CC3BA"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45.26.26.00-7 </w:t>
      </w:r>
      <w:r w:rsidRPr="00CD2CB5">
        <w:rPr>
          <w:rFonts w:ascii="Arial" w:eastAsia="Lucida Sans Unicode" w:hAnsi="Arial" w:cs="Arial"/>
          <w:lang w:eastAsia="ar-SA"/>
        </w:rPr>
        <w:tab/>
        <w:t xml:space="preserve">Różne specjalne roboty budowlane </w:t>
      </w:r>
    </w:p>
    <w:p w14:paraId="433D9774"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45.30.00.00-0 </w:t>
      </w:r>
      <w:r w:rsidRPr="00CD2CB5">
        <w:rPr>
          <w:rFonts w:ascii="Arial" w:eastAsia="Lucida Sans Unicode" w:hAnsi="Arial" w:cs="Arial"/>
          <w:lang w:eastAsia="ar-SA"/>
        </w:rPr>
        <w:tab/>
        <w:t>Roboty w zakresie instalacji budowlanych</w:t>
      </w:r>
    </w:p>
    <w:p w14:paraId="2CE811A9" w14:textId="77777777" w:rsidR="00CD2CB5" w:rsidRPr="00CD2CB5" w:rsidRDefault="00CD2CB5" w:rsidP="00CD2CB5">
      <w:pPr>
        <w:widowControl w:val="0"/>
        <w:suppressAutoHyphens/>
        <w:spacing w:line="276" w:lineRule="auto"/>
        <w:ind w:left="2118" w:hanging="1692"/>
        <w:rPr>
          <w:rFonts w:ascii="Arial" w:eastAsia="Lucida Sans Unicode" w:hAnsi="Arial" w:cs="Arial"/>
          <w:lang w:eastAsia="ar-SA"/>
        </w:rPr>
      </w:pPr>
      <w:r w:rsidRPr="00CD2CB5">
        <w:rPr>
          <w:rFonts w:ascii="Arial" w:eastAsia="Lucida Sans Unicode" w:hAnsi="Arial" w:cs="Arial"/>
          <w:lang w:eastAsia="ar-SA"/>
        </w:rPr>
        <w:t xml:space="preserve">45.31.10.00-0 </w:t>
      </w:r>
      <w:r w:rsidRPr="00CD2CB5">
        <w:rPr>
          <w:rFonts w:ascii="Arial" w:eastAsia="Lucida Sans Unicode" w:hAnsi="Arial" w:cs="Arial"/>
          <w:lang w:eastAsia="ar-SA"/>
        </w:rPr>
        <w:tab/>
        <w:t xml:space="preserve">Roboty w zakresie przewodów instalacji elektrycznych oraz opraw elektrycznych </w:t>
      </w:r>
    </w:p>
    <w:p w14:paraId="5DFA5609" w14:textId="77777777" w:rsidR="00CD2CB5" w:rsidRPr="00CD2CB5" w:rsidRDefault="00CD2CB5" w:rsidP="00CD2CB5">
      <w:pPr>
        <w:widowControl w:val="0"/>
        <w:suppressAutoHyphens/>
        <w:spacing w:line="276" w:lineRule="auto"/>
        <w:ind w:left="426"/>
        <w:rPr>
          <w:rFonts w:ascii="Arial" w:eastAsia="Lucida Sans Unicode" w:hAnsi="Arial" w:cs="Arial"/>
          <w:lang w:eastAsia="ar-SA"/>
        </w:rPr>
      </w:pPr>
      <w:r w:rsidRPr="00CD2CB5">
        <w:rPr>
          <w:rFonts w:ascii="Arial" w:eastAsia="Lucida Sans Unicode" w:hAnsi="Arial" w:cs="Arial"/>
          <w:lang w:eastAsia="ar-SA"/>
        </w:rPr>
        <w:t xml:space="preserve">45.31.00.00-3 </w:t>
      </w:r>
      <w:r w:rsidRPr="00CD2CB5">
        <w:rPr>
          <w:rFonts w:ascii="Arial" w:eastAsia="Lucida Sans Unicode" w:hAnsi="Arial" w:cs="Arial"/>
          <w:lang w:eastAsia="ar-SA"/>
        </w:rPr>
        <w:tab/>
        <w:t>Roboty instalacji elektrycznych</w:t>
      </w:r>
    </w:p>
    <w:p w14:paraId="67C388B5" w14:textId="77777777" w:rsidR="00CD2CB5" w:rsidRPr="00CD2CB5" w:rsidRDefault="00CD2CB5" w:rsidP="00CD2CB5">
      <w:pPr>
        <w:spacing w:line="276" w:lineRule="auto"/>
        <w:rPr>
          <w:rFonts w:ascii="Arial" w:eastAsiaTheme="minorHAnsi" w:hAnsi="Arial" w:cs="Arial"/>
          <w:lang w:eastAsia="en-US"/>
        </w:rPr>
      </w:pPr>
    </w:p>
    <w:p w14:paraId="5360881B" w14:textId="77777777" w:rsidR="0059026D" w:rsidRPr="0059026D" w:rsidRDefault="0059026D" w:rsidP="004B0D0E">
      <w:pPr>
        <w:pStyle w:val="Bezodstpw"/>
        <w:numPr>
          <w:ilvl w:val="0"/>
          <w:numId w:val="53"/>
        </w:numPr>
        <w:spacing w:line="276" w:lineRule="auto"/>
        <w:ind w:left="426" w:hanging="426"/>
        <w:rPr>
          <w:rFonts w:ascii="Arial" w:eastAsia="Calibri" w:hAnsi="Arial" w:cs="Arial"/>
          <w:b/>
          <w:szCs w:val="24"/>
          <w:u w:val="single"/>
        </w:rPr>
      </w:pPr>
      <w:r w:rsidRPr="0059026D">
        <w:rPr>
          <w:rFonts w:ascii="Arial" w:eastAsia="Calibri" w:hAnsi="Arial" w:cs="Arial"/>
          <w:szCs w:val="24"/>
        </w:rPr>
        <w:t>Szczegółowy opis przedmiotu zamówienia wraz z warunkami technicznymi wykonania robót określony jest w dokumentacji projektowej stanowiącej załącznik Nr 11 do niniejszej specyfikacji.</w:t>
      </w:r>
    </w:p>
    <w:p w14:paraId="3952536B" w14:textId="77777777" w:rsidR="005E7DDD" w:rsidRPr="001A0A02" w:rsidRDefault="005E7DDD" w:rsidP="004B0D0E">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Projekt budowlany został opracowany przez</w:t>
      </w:r>
      <w:r w:rsidRPr="001A0A02">
        <w:rPr>
          <w:rFonts w:ascii="Arial" w:eastAsia="Calibri" w:hAnsi="Arial" w:cs="Arial"/>
          <w:lang w:eastAsia="ar-SA"/>
        </w:rPr>
        <w:t xml:space="preserve"> firmę </w:t>
      </w:r>
      <w:r w:rsidRPr="001A0A02">
        <w:rPr>
          <w:rFonts w:ascii="Arial" w:hAnsi="Arial" w:cs="Arial"/>
          <w:b/>
          <w:bCs/>
          <w:color w:val="000000"/>
        </w:rPr>
        <w:t>SEPAGROUP</w:t>
      </w:r>
      <w:r w:rsidRPr="001A0A02">
        <w:rPr>
          <w:rFonts w:ascii="Arial" w:eastAsia="Calibri" w:hAnsi="Arial" w:cs="Arial"/>
          <w:b/>
          <w:lang w:eastAsia="ar-SA"/>
        </w:rPr>
        <w:t xml:space="preserve"> z siedzibą przy </w:t>
      </w:r>
      <w:r w:rsidRPr="001A0A02">
        <w:rPr>
          <w:rFonts w:ascii="Arial" w:hAnsi="Arial" w:cs="Arial"/>
          <w:b/>
        </w:rPr>
        <w:t>ul. Stefana Żeromskiego 62/2, 50-321 Wrocław</w:t>
      </w:r>
      <w:r w:rsidRPr="001A0A02">
        <w:rPr>
          <w:rFonts w:ascii="Arial" w:eastAsia="Calibri" w:hAnsi="Arial" w:cs="Arial"/>
          <w:b/>
          <w:bCs/>
          <w:lang w:eastAsia="ar-SA"/>
        </w:rPr>
        <w:t>.</w:t>
      </w:r>
    </w:p>
    <w:p w14:paraId="26570105" w14:textId="77777777" w:rsidR="005E7DDD" w:rsidRPr="001A0A02" w:rsidRDefault="005E7DDD" w:rsidP="004B0D0E">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72CEEBCA" w14:textId="77777777" w:rsidR="005E7DDD" w:rsidRPr="001A0A02" w:rsidRDefault="005E7DDD" w:rsidP="004B0D0E">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07388F76" w14:textId="77777777" w:rsidR="005E7DDD" w:rsidRPr="001A0A02" w:rsidRDefault="005E7DDD" w:rsidP="004B0D0E">
      <w:pPr>
        <w:widowControl w:val="0"/>
        <w:numPr>
          <w:ilvl w:val="0"/>
          <w:numId w:val="131"/>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1FE444B6" w14:textId="77777777" w:rsidR="005E7DDD" w:rsidRPr="001A0A02" w:rsidRDefault="005E7DDD" w:rsidP="004B0D0E">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132CBF5B" w14:textId="77777777" w:rsidR="005E7DDD" w:rsidRPr="001A0A02" w:rsidRDefault="005E7DDD" w:rsidP="004B0D0E">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36B5B33E" w14:textId="77777777" w:rsidR="00686234" w:rsidRPr="001A0A02" w:rsidRDefault="00686234" w:rsidP="001A0A02">
      <w:pPr>
        <w:pStyle w:val="Nagwek1"/>
        <w:spacing w:line="276" w:lineRule="auto"/>
        <w:jc w:val="left"/>
        <w:rPr>
          <w:rFonts w:cs="Arial"/>
          <w:sz w:val="24"/>
          <w:szCs w:val="24"/>
        </w:rPr>
      </w:pPr>
      <w:bookmarkStart w:id="28" w:name="_Toc112664829"/>
      <w:bookmarkEnd w:id="27"/>
      <w:r w:rsidRPr="001A0A02">
        <w:rPr>
          <w:rFonts w:cs="Arial"/>
          <w:sz w:val="24"/>
          <w:szCs w:val="24"/>
        </w:rPr>
        <w:t>ROZDZIAŁ VI.  OPIS CZĘŚCI ZAMÓWIENIA, JEŻELI ZAMAWIAJĄCY DOPUSZCZA SKŁADANIE OFERT CZĘŚCIOWYCH</w:t>
      </w:r>
      <w:bookmarkEnd w:id="28"/>
    </w:p>
    <w:p w14:paraId="73AA194D" w14:textId="77777777" w:rsidR="00686234" w:rsidRPr="001A0A02" w:rsidRDefault="00686234" w:rsidP="004B0D0E">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5F999F9F" w14:textId="77777777" w:rsidR="00686234" w:rsidRPr="001A0A02" w:rsidRDefault="00686234" w:rsidP="004B0D0E">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p w14:paraId="238D9252" w14:textId="77777777"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w:t>
      </w:r>
      <w:r w:rsidRPr="001A0A02">
        <w:rPr>
          <w:rFonts w:ascii="Arial" w:hAnsi="Arial" w:cs="Arial"/>
          <w:szCs w:val="24"/>
        </w:rPr>
        <w:lastRenderedPageBreak/>
        <w:t>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14:paraId="09331B6D" w14:textId="77777777"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08AFCA97" w14:textId="77777777"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14:paraId="5AFBB9DA" w14:textId="77777777"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14:paraId="0615C67A" w14:textId="77777777" w:rsidR="00686234" w:rsidRPr="001A0A02" w:rsidRDefault="00686234" w:rsidP="004B0D0E">
      <w:pPr>
        <w:pStyle w:val="Bezodstpw"/>
        <w:numPr>
          <w:ilvl w:val="0"/>
          <w:numId w:val="123"/>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14:paraId="0C6BE77A" w14:textId="77777777" w:rsidR="00686234" w:rsidRPr="001A0A02" w:rsidRDefault="0024083D" w:rsidP="001A0A02">
      <w:pPr>
        <w:pStyle w:val="Nagwek1"/>
        <w:spacing w:line="276" w:lineRule="auto"/>
        <w:jc w:val="left"/>
        <w:rPr>
          <w:rFonts w:cs="Arial"/>
          <w:sz w:val="24"/>
          <w:szCs w:val="24"/>
        </w:rPr>
      </w:pPr>
      <w:bookmarkStart w:id="29"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9"/>
    </w:p>
    <w:p w14:paraId="229BECCB" w14:textId="77777777"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14:paraId="52D7E76F" w14:textId="77777777" w:rsidR="004D3671" w:rsidRPr="001A0A02" w:rsidRDefault="004D3671" w:rsidP="001A0A02">
      <w:pPr>
        <w:pStyle w:val="Nagwek1"/>
        <w:spacing w:line="276" w:lineRule="auto"/>
        <w:jc w:val="left"/>
        <w:rPr>
          <w:rFonts w:cs="Arial"/>
          <w:caps/>
          <w:sz w:val="24"/>
          <w:szCs w:val="24"/>
        </w:rPr>
      </w:pPr>
      <w:bookmarkStart w:id="30" w:name="_Toc112664831"/>
      <w:r w:rsidRPr="001A0A02">
        <w:rPr>
          <w:rFonts w:cs="Arial"/>
          <w:caps/>
          <w:sz w:val="24"/>
          <w:szCs w:val="24"/>
        </w:rPr>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0"/>
    </w:p>
    <w:p w14:paraId="3FD6764D"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14:paraId="21852DCF"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14:paraId="0D3B1CC5" w14:textId="77777777" w:rsidR="002A3540"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14:paraId="2FCB5861"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14:paraId="270A5E87"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14:paraId="53D919FD" w14:textId="77777777" w:rsidR="00787DCC" w:rsidRPr="001A0A02" w:rsidRDefault="00787DCC" w:rsidP="001A0A02">
      <w:pPr>
        <w:pStyle w:val="Nagwek1"/>
        <w:spacing w:line="276" w:lineRule="auto"/>
        <w:jc w:val="left"/>
        <w:rPr>
          <w:sz w:val="24"/>
          <w:szCs w:val="24"/>
        </w:rPr>
      </w:pPr>
      <w:bookmarkStart w:id="31"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1"/>
    </w:p>
    <w:p w14:paraId="4AC6DA8C" w14:textId="77777777" w:rsidR="00787DCC" w:rsidRPr="001A0A02" w:rsidRDefault="00787DCC" w:rsidP="004B0D0E">
      <w:pPr>
        <w:pStyle w:val="Akapitzlist"/>
        <w:numPr>
          <w:ilvl w:val="0"/>
          <w:numId w:val="54"/>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49BB0C51" w14:textId="77777777" w:rsidR="00787DCC" w:rsidRPr="001A0A02" w:rsidRDefault="00EC3754"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lastRenderedPageBreak/>
        <w:t>Kierownicy robót</w:t>
      </w:r>
      <w:r w:rsidR="00787DCC" w:rsidRPr="001A0A02">
        <w:rPr>
          <w:rFonts w:ascii="Arial" w:hAnsi="Arial" w:cs="Arial"/>
        </w:rPr>
        <w:t>,</w:t>
      </w:r>
    </w:p>
    <w:p w14:paraId="27D46900"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Majstrowie,</w:t>
      </w:r>
    </w:p>
    <w:p w14:paraId="1ACCFC38"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14:paraId="44F4B44E"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14:paraId="7AB5E482"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14:paraId="2F0C36B4"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029B6B64"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1F738032" w14:textId="77777777"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14:paraId="2D09BFBB"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14:paraId="6A0D30F0"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wyjaśnień w przypadku wątpliwości w zakresie potwierdzenia spełniania ww. wymogów,</w:t>
      </w:r>
    </w:p>
    <w:p w14:paraId="171B5662"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14:paraId="0ECDB65C" w14:textId="77777777" w:rsidR="00F263BF" w:rsidRPr="001A0A02" w:rsidRDefault="00AD099E"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14:paraId="04D9A936" w14:textId="77777777" w:rsidR="00615DFC" w:rsidRPr="001A0A02" w:rsidRDefault="00615DFC"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14:paraId="2D3D4287" w14:textId="77777777"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o zatrudnieniu na podstawie 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2DFA94" w14:textId="77777777"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 xml:space="preserve">poświadczoną za zgodność z oryginałem odpowiednio przez wykonawcę lub </w:t>
      </w:r>
      <w:r w:rsidRPr="001A0A02">
        <w:rPr>
          <w:rFonts w:ascii="Arial" w:hAnsi="Arial" w:cs="Arial"/>
          <w:szCs w:val="24"/>
        </w:rPr>
        <w:lastRenderedPageBreak/>
        <w:t>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14:paraId="58F2C8D2" w14:textId="77777777"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14:paraId="750EFDF2" w14:textId="77777777" w:rsidR="00A25E26" w:rsidRPr="001A0A02" w:rsidRDefault="00A25E26" w:rsidP="004B0D0E">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14:paraId="5B312F10" w14:textId="77777777"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14:paraId="08E76649" w14:textId="77777777"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14:paraId="304BC075" w14:textId="77777777" w:rsidR="009B0315" w:rsidRPr="001A0A02" w:rsidRDefault="009B0315" w:rsidP="004B0D0E">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lastRenderedPageBreak/>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w:t>
      </w:r>
      <w:r w:rsidR="007D37B7">
        <w:rPr>
          <w:rFonts w:ascii="Arial" w:hAnsi="Arial" w:cs="Arial"/>
        </w:rPr>
        <w:t>2</w:t>
      </w:r>
      <w:r w:rsidR="00557737" w:rsidRPr="001A0A02">
        <w:rPr>
          <w:rFonts w:ascii="Arial" w:hAnsi="Arial" w:cs="Arial"/>
        </w:rPr>
        <w:t xml:space="preserve"> r.</w:t>
      </w:r>
      <w:r w:rsidR="00A50B91">
        <w:rPr>
          <w:rFonts w:ascii="Arial" w:hAnsi="Arial" w:cs="Arial"/>
        </w:rPr>
        <w:t>,</w:t>
      </w:r>
      <w:r w:rsidR="00557737" w:rsidRPr="001A0A02">
        <w:rPr>
          <w:rFonts w:ascii="Arial" w:hAnsi="Arial" w:cs="Arial"/>
        </w:rPr>
        <w:t xml:space="preserve"> poz. </w:t>
      </w:r>
      <w:r w:rsidR="00045FF9" w:rsidRPr="001A0A02">
        <w:rPr>
          <w:rFonts w:ascii="Arial" w:hAnsi="Arial" w:cs="Arial"/>
        </w:rPr>
        <w:t>1</w:t>
      </w:r>
      <w:r w:rsidR="007D37B7">
        <w:rPr>
          <w:rFonts w:ascii="Arial" w:hAnsi="Arial" w:cs="Arial"/>
        </w:rPr>
        <w:t>510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14:paraId="65231C59" w14:textId="77777777" w:rsidR="007942F7" w:rsidRPr="001A0A02" w:rsidRDefault="00636E88" w:rsidP="001A0A02">
      <w:pPr>
        <w:pStyle w:val="Nagwek1"/>
        <w:spacing w:line="276" w:lineRule="auto"/>
        <w:jc w:val="left"/>
        <w:rPr>
          <w:iCs/>
          <w:sz w:val="24"/>
          <w:szCs w:val="24"/>
        </w:rPr>
      </w:pPr>
      <w:bookmarkStart w:id="32"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2"/>
    </w:p>
    <w:p w14:paraId="0F0365FD" w14:textId="77777777"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06C64B8" w14:textId="77777777"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14:paraId="29609719" w14:textId="77777777"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14:paraId="79917305" w14:textId="77777777" w:rsidR="00ED53DA" w:rsidRPr="001A0A02" w:rsidRDefault="00ED53DA" w:rsidP="004B0D0E">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BF677F5" w14:textId="77777777" w:rsidR="00ED53DA" w:rsidRPr="001A0A02" w:rsidRDefault="00ED53DA" w:rsidP="004B0D0E">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14:paraId="1964D6A3" w14:textId="77777777" w:rsidR="00ED53DA" w:rsidRPr="001A0A02" w:rsidRDefault="00ED53DA" w:rsidP="004B0D0E">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sposób i okres udostępnienia wykonawcy i wykorzystania przez niego zasobów podmiotu udostępniającego te zasoby przy wykonywaniu zamówienia; </w:t>
      </w:r>
    </w:p>
    <w:p w14:paraId="4C8ADC84" w14:textId="77777777" w:rsidR="00ED53DA" w:rsidRPr="001A0A02" w:rsidRDefault="00ED53DA" w:rsidP="004B0D0E">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3AA1BA" w14:textId="77777777" w:rsidR="00ED53DA"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 xml:space="preserve">Zamawiający ocenia, czy udostępniane wykonawcy przez podmioty udostępniające zasoby zdolności techniczne lub zawodowe, pozwalają na wykazanie przez wykonawcę spełniania warunków udziału </w:t>
      </w:r>
      <w:r w:rsidR="002A216E" w:rsidRPr="001A0A02">
        <w:rPr>
          <w:rFonts w:ascii="Arial" w:hAnsi="Arial" w:cs="Arial"/>
          <w:szCs w:val="24"/>
        </w:rPr>
        <w:br/>
      </w:r>
      <w:r w:rsidRPr="001A0A02">
        <w:rPr>
          <w:rFonts w:ascii="Arial" w:hAnsi="Arial" w:cs="Arial"/>
          <w:szCs w:val="24"/>
        </w:rPr>
        <w:t>w postępowaniu, a także bada, czy nie zachodzą wobec tego podmiotu podstawy wykluczenia, które zostały przewidziane względem wykonawcy.</w:t>
      </w:r>
    </w:p>
    <w:p w14:paraId="125B1405" w14:textId="77777777" w:rsidR="00ED53DA"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B1BC72D" w14:textId="77777777" w:rsidR="00ED53DA"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B4EE81" w14:textId="77777777" w:rsidR="00924780" w:rsidRPr="001A0A02" w:rsidRDefault="00924780" w:rsidP="004B0D0E">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14:paraId="4F2E8695" w14:textId="77777777" w:rsidR="007942F7" w:rsidRPr="001A0A02" w:rsidRDefault="003E5177" w:rsidP="004B0D0E">
      <w:pPr>
        <w:pStyle w:val="Tekstpodstawowy2"/>
        <w:numPr>
          <w:ilvl w:val="0"/>
          <w:numId w:val="55"/>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6EDD30D" w14:textId="77777777" w:rsidR="007942F7" w:rsidRPr="001A0A02" w:rsidRDefault="007942F7" w:rsidP="001A0A02">
      <w:pPr>
        <w:pStyle w:val="Nagwek1"/>
        <w:spacing w:line="276" w:lineRule="auto"/>
        <w:jc w:val="left"/>
        <w:rPr>
          <w:sz w:val="24"/>
          <w:szCs w:val="24"/>
        </w:rPr>
      </w:pPr>
      <w:bookmarkStart w:id="33"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3"/>
    </w:p>
    <w:p w14:paraId="2CC67A28" w14:textId="77777777"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14:paraId="5549219A" w14:textId="77777777"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719AFF50" w14:textId="77777777"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wspólnie ubiegający się o udzielenie zamówienia dołączają do oferty oświadczenie, z którego wynika, które roboty budowlane wykonają poszczególni wykonawcy.</w:t>
      </w:r>
    </w:p>
    <w:p w14:paraId="62418F41" w14:textId="77777777" w:rsidR="00086D16" w:rsidRPr="001A0A02" w:rsidRDefault="00086D16" w:rsidP="004B0D0E">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14:paraId="08219FBC" w14:textId="77777777" w:rsidR="00147C29" w:rsidRPr="001A0A02" w:rsidRDefault="00147C29" w:rsidP="001A0A02">
      <w:pPr>
        <w:pStyle w:val="Nagwek1"/>
        <w:spacing w:line="276" w:lineRule="auto"/>
        <w:jc w:val="left"/>
        <w:rPr>
          <w:sz w:val="24"/>
          <w:szCs w:val="24"/>
        </w:rPr>
      </w:pPr>
      <w:bookmarkStart w:id="34" w:name="_Toc112664835"/>
      <w:bookmarkStart w:id="35" w:name="_Toc253652290"/>
      <w:bookmarkStart w:id="36" w:name="_Toc253652613"/>
      <w:bookmarkStart w:id="37" w:name="_Toc253652644"/>
      <w:bookmarkStart w:id="38" w:name="_Toc253653115"/>
      <w:bookmarkStart w:id="39"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4"/>
    </w:p>
    <w:bookmarkEnd w:id="35"/>
    <w:bookmarkEnd w:id="36"/>
    <w:bookmarkEnd w:id="37"/>
    <w:bookmarkEnd w:id="38"/>
    <w:bookmarkEnd w:id="39"/>
    <w:p w14:paraId="0CF9B116" w14:textId="77777777"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14:paraId="620B5EE6" w14:textId="77777777" w:rsidR="00E13193" w:rsidRPr="001A0A02" w:rsidRDefault="00E13193" w:rsidP="001A0A02">
      <w:pPr>
        <w:pStyle w:val="Nagwek1"/>
        <w:spacing w:line="276" w:lineRule="auto"/>
        <w:jc w:val="left"/>
        <w:rPr>
          <w:sz w:val="24"/>
          <w:szCs w:val="24"/>
        </w:rPr>
      </w:pPr>
      <w:bookmarkStart w:id="40" w:name="_Toc253652291"/>
      <w:bookmarkStart w:id="41" w:name="_Toc253652614"/>
      <w:bookmarkStart w:id="42" w:name="_Toc253652645"/>
      <w:bookmarkStart w:id="43" w:name="_Toc253653116"/>
      <w:bookmarkStart w:id="44" w:name="_Toc253653665"/>
      <w:bookmarkStart w:id="45" w:name="_Toc112664836"/>
      <w:r w:rsidRPr="001A0A02">
        <w:rPr>
          <w:sz w:val="24"/>
          <w:szCs w:val="24"/>
        </w:rPr>
        <w:lastRenderedPageBreak/>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0"/>
      <w:bookmarkEnd w:id="41"/>
      <w:bookmarkEnd w:id="42"/>
      <w:bookmarkEnd w:id="43"/>
      <w:bookmarkEnd w:id="44"/>
      <w:bookmarkEnd w:id="45"/>
    </w:p>
    <w:p w14:paraId="69448973" w14:textId="77777777"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14:paraId="0559F033" w14:textId="77777777" w:rsidR="00E13193" w:rsidRPr="001A0A02" w:rsidRDefault="00E13193" w:rsidP="001A0A02">
      <w:pPr>
        <w:pStyle w:val="Nagwek1"/>
        <w:spacing w:line="276" w:lineRule="auto"/>
        <w:jc w:val="left"/>
        <w:rPr>
          <w:sz w:val="24"/>
          <w:szCs w:val="24"/>
        </w:rPr>
      </w:pPr>
      <w:bookmarkStart w:id="46" w:name="_Toc253652292"/>
      <w:bookmarkStart w:id="47" w:name="_Toc253652615"/>
      <w:bookmarkStart w:id="48" w:name="_Toc253652646"/>
      <w:bookmarkStart w:id="49" w:name="_Toc253653117"/>
      <w:bookmarkStart w:id="50" w:name="_Toc253653666"/>
      <w:bookmarkStart w:id="51"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6"/>
      <w:bookmarkEnd w:id="47"/>
      <w:bookmarkEnd w:id="48"/>
      <w:bookmarkEnd w:id="49"/>
      <w:bookmarkEnd w:id="50"/>
      <w:bookmarkEnd w:id="51"/>
    </w:p>
    <w:p w14:paraId="66608BD3" w14:textId="77777777" w:rsidR="002A216E" w:rsidRPr="001A0A02" w:rsidRDefault="00C44D0B" w:rsidP="001A0A02">
      <w:pPr>
        <w:spacing w:line="276" w:lineRule="auto"/>
        <w:rPr>
          <w:rFonts w:ascii="Arial" w:hAnsi="Arial" w:cs="Arial"/>
        </w:rPr>
      </w:pPr>
      <w:bookmarkStart w:id="52" w:name="_Toc253652293"/>
      <w:bookmarkStart w:id="53" w:name="_Toc253652616"/>
      <w:bookmarkStart w:id="54" w:name="_Toc253652647"/>
      <w:bookmarkStart w:id="55" w:name="_Toc253653118"/>
      <w:bookmarkStart w:id="56" w:name="_Toc253653667"/>
      <w:r w:rsidRPr="001A0A02">
        <w:rPr>
          <w:rFonts w:ascii="Arial" w:hAnsi="Arial" w:cs="Arial"/>
        </w:rPr>
        <w:t xml:space="preserve">Termin realizacji zamówienia wynosi: </w:t>
      </w:r>
      <w:r w:rsidR="005C3BDE" w:rsidRPr="001A0A02">
        <w:rPr>
          <w:rFonts w:ascii="Arial" w:hAnsi="Arial" w:cs="Arial"/>
          <w:b/>
        </w:rPr>
        <w:t xml:space="preserve">do </w:t>
      </w:r>
      <w:r w:rsidR="0075519B">
        <w:rPr>
          <w:rFonts w:ascii="Arial" w:hAnsi="Arial" w:cs="Arial"/>
          <w:b/>
        </w:rPr>
        <w:t>7</w:t>
      </w:r>
      <w:r w:rsidR="002A216E" w:rsidRPr="001A0A02">
        <w:rPr>
          <w:rFonts w:ascii="Arial" w:hAnsi="Arial" w:cs="Arial"/>
          <w:b/>
        </w:rPr>
        <w:t xml:space="preserve"> mie</w:t>
      </w:r>
      <w:r w:rsidR="00095326" w:rsidRPr="001A0A02">
        <w:rPr>
          <w:rFonts w:ascii="Arial" w:hAnsi="Arial" w:cs="Arial"/>
          <w:b/>
        </w:rPr>
        <w:t>si</w:t>
      </w:r>
      <w:r w:rsidR="005C3BDE" w:rsidRPr="001A0A02">
        <w:rPr>
          <w:rFonts w:ascii="Arial" w:hAnsi="Arial" w:cs="Arial"/>
          <w:b/>
        </w:rPr>
        <w:t>ęcy</w:t>
      </w:r>
      <w:r w:rsidR="002A216E" w:rsidRPr="001A0A02">
        <w:rPr>
          <w:rFonts w:ascii="Arial" w:hAnsi="Arial" w:cs="Arial"/>
        </w:rPr>
        <w:t xml:space="preserve"> </w:t>
      </w:r>
      <w:r w:rsidR="002A216E" w:rsidRPr="001A0A02">
        <w:rPr>
          <w:rFonts w:ascii="Arial" w:eastAsia="Calibri" w:hAnsi="Arial" w:cs="Arial"/>
          <w:color w:val="000000"/>
        </w:rPr>
        <w:t xml:space="preserve">licząc od dnia zawarcia </w:t>
      </w:r>
      <w:r w:rsidR="00D87A2E" w:rsidRPr="001A0A02">
        <w:rPr>
          <w:rFonts w:ascii="Arial" w:eastAsia="Calibri" w:hAnsi="Arial" w:cs="Arial"/>
        </w:rPr>
        <w:t>umowy.</w:t>
      </w:r>
    </w:p>
    <w:p w14:paraId="20E0F971" w14:textId="77777777" w:rsidR="000C2E82" w:rsidRPr="001A0A02" w:rsidRDefault="000C2E82" w:rsidP="001A0A02">
      <w:pPr>
        <w:pStyle w:val="Nagwek1"/>
        <w:spacing w:line="276" w:lineRule="auto"/>
        <w:jc w:val="left"/>
        <w:rPr>
          <w:rFonts w:cs="Arial"/>
          <w:sz w:val="24"/>
          <w:szCs w:val="24"/>
        </w:rPr>
      </w:pPr>
      <w:bookmarkStart w:id="57" w:name="_Toc112664838"/>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57"/>
    </w:p>
    <w:p w14:paraId="71CE2B15" w14:textId="77777777" w:rsidR="00D254F1" w:rsidRPr="001A0A02" w:rsidRDefault="003E0383" w:rsidP="004B0D0E">
      <w:pPr>
        <w:pStyle w:val="Akapitzlist"/>
        <w:numPr>
          <w:ilvl w:val="1"/>
          <w:numId w:val="57"/>
        </w:numPr>
        <w:spacing w:before="120" w:line="276" w:lineRule="auto"/>
        <w:ind w:left="426" w:hanging="426"/>
        <w:rPr>
          <w:rFonts w:ascii="Arial" w:hAnsi="Arial" w:cs="Arial"/>
        </w:rPr>
      </w:pPr>
      <w:bookmarkStart w:id="58" w:name="OLE_LINK2"/>
      <w:bookmarkEnd w:id="52"/>
      <w:bookmarkEnd w:id="53"/>
      <w:bookmarkEnd w:id="54"/>
      <w:bookmarkEnd w:id="55"/>
      <w:bookmarkEnd w:id="56"/>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14:paraId="0D57A5F7" w14:textId="77777777" w:rsidR="00CE731D" w:rsidRPr="001A0A02" w:rsidRDefault="00CE731D" w:rsidP="004B0D0E">
      <w:pPr>
        <w:pStyle w:val="Akapitzlist"/>
        <w:numPr>
          <w:ilvl w:val="1"/>
          <w:numId w:val="57"/>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14:paraId="7686A668" w14:textId="77777777" w:rsidR="003E0383" w:rsidRPr="001A0A02" w:rsidRDefault="003E0383"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14:paraId="26AACE08" w14:textId="77777777"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01AED244" w14:textId="77777777"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14:paraId="2AC52783" w14:textId="77777777" w:rsidR="00FF49C8" w:rsidRPr="001A0A02" w:rsidRDefault="003E0383"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14:paraId="688997E5" w14:textId="77777777"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01950BBB" w14:textId="77777777" w:rsidR="00D254F1" w:rsidRPr="001A0A02" w:rsidRDefault="00CE731D" w:rsidP="001A0A02">
      <w:pPr>
        <w:pStyle w:val="pkt"/>
        <w:spacing w:before="0" w:after="0" w:line="276" w:lineRule="auto"/>
        <w:ind w:firstLine="0"/>
        <w:jc w:val="left"/>
        <w:rPr>
          <w:rFonts w:ascii="Arial" w:hAnsi="Arial" w:cs="Arial"/>
          <w:bCs/>
          <w:szCs w:val="24"/>
        </w:rPr>
      </w:pPr>
      <w:r w:rsidRPr="001A0A02">
        <w:rPr>
          <w:rFonts w:ascii="Arial" w:hAnsi="Arial" w:cs="Arial"/>
          <w:szCs w:val="24"/>
        </w:rPr>
        <w:t>Zamawiający nie stawia warunku w powyższym zakresie;</w:t>
      </w:r>
    </w:p>
    <w:p w14:paraId="4DEFA8C0" w14:textId="77777777" w:rsidR="00D254F1" w:rsidRPr="001A0A02" w:rsidRDefault="00D254F1"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14:paraId="7E29A0D8" w14:textId="77777777"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14:paraId="1E0C74A2" w14:textId="77777777" w:rsidR="00C44D0B" w:rsidRPr="001A0A02" w:rsidRDefault="00C44D0B" w:rsidP="001A0A02">
      <w:pPr>
        <w:spacing w:line="276" w:lineRule="auto"/>
        <w:ind w:left="851"/>
        <w:rPr>
          <w:rFonts w:ascii="Arial" w:hAnsi="Arial" w:cs="Arial"/>
          <w:bCs/>
        </w:rPr>
      </w:pPr>
      <w:r w:rsidRPr="001A0A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5C3BDE" w:rsidRPr="001A0A02">
        <w:rPr>
          <w:rFonts w:ascii="Arial" w:hAnsi="Arial" w:cs="Arial"/>
          <w:b/>
          <w:bCs/>
        </w:rPr>
        <w:t>3</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5C3BDE" w:rsidRPr="001A0A02">
        <w:rPr>
          <w:rFonts w:ascii="Arial" w:hAnsi="Arial" w:cs="Arial"/>
          <w:bCs/>
        </w:rPr>
        <w:t>trzysta tysięcy</w:t>
      </w:r>
      <w:r w:rsidR="001B0F85" w:rsidRPr="001A0A02">
        <w:rPr>
          <w:rFonts w:ascii="Arial" w:hAnsi="Arial" w:cs="Arial"/>
          <w:bCs/>
        </w:rPr>
        <w:t xml:space="preserve"> złotych</w:t>
      </w:r>
      <w:r w:rsidRPr="001A0A02">
        <w:rPr>
          <w:rFonts w:ascii="Arial" w:hAnsi="Arial" w:cs="Arial"/>
          <w:bCs/>
        </w:rPr>
        <w:t xml:space="preserve"> 00/100).</w:t>
      </w:r>
    </w:p>
    <w:p w14:paraId="5EE32F8F" w14:textId="77777777"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14:paraId="4CA47071" w14:textId="77777777" w:rsidR="00D254F1" w:rsidRPr="001A0A02" w:rsidRDefault="00D254F1" w:rsidP="004B0D0E">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14:paraId="5B7A83AE" w14:textId="77777777" w:rsidR="006C56CE" w:rsidRPr="001A0A02" w:rsidRDefault="006C56CE" w:rsidP="001A0A02">
      <w:pPr>
        <w:pStyle w:val="pkt"/>
        <w:spacing w:line="276" w:lineRule="auto"/>
        <w:ind w:firstLine="6"/>
        <w:jc w:val="left"/>
        <w:rPr>
          <w:rFonts w:ascii="Arial" w:hAnsi="Arial" w:cs="Arial"/>
          <w:bCs/>
          <w:szCs w:val="24"/>
        </w:rPr>
      </w:pPr>
      <w:bookmarkStart w:id="59" w:name="_Toc253652294"/>
      <w:bookmarkStart w:id="60" w:name="_Toc253652617"/>
      <w:bookmarkStart w:id="61" w:name="_Toc253652648"/>
      <w:bookmarkStart w:id="62" w:name="_Toc253653119"/>
      <w:bookmarkStart w:id="63" w:name="_Toc253653668"/>
      <w:bookmarkEnd w:id="58"/>
      <w:r w:rsidRPr="001A0A02">
        <w:rPr>
          <w:rFonts w:ascii="Arial" w:hAnsi="Arial" w:cs="Arial"/>
          <w:bCs/>
          <w:szCs w:val="24"/>
        </w:rPr>
        <w:t xml:space="preserve">Określenie warunków: </w:t>
      </w:r>
    </w:p>
    <w:p w14:paraId="061A81E2" w14:textId="77777777" w:rsidR="00C44D0B" w:rsidRPr="001A0A02" w:rsidRDefault="00C44D0B" w:rsidP="001A0A02">
      <w:pPr>
        <w:pStyle w:val="pkt"/>
        <w:numPr>
          <w:ilvl w:val="0"/>
          <w:numId w:val="24"/>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1A0A02">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1A0A02">
        <w:rPr>
          <w:rFonts w:ascii="Arial" w:hAnsi="Arial" w:cs="Arial"/>
          <w:bCs/>
          <w:szCs w:val="24"/>
        </w:rPr>
        <w:t xml:space="preserve"> </w:t>
      </w:r>
      <w:r w:rsidR="00675D4D" w:rsidRPr="001A0A02">
        <w:rPr>
          <w:rFonts w:ascii="Arial" w:hAnsi="Arial" w:cs="Arial"/>
          <w:b/>
          <w:bCs/>
          <w:szCs w:val="24"/>
        </w:rPr>
        <w:t>min. 1 roboty budowlanej polegającej na</w:t>
      </w:r>
      <w:r w:rsidR="00675D4D" w:rsidRPr="001A0A02">
        <w:rPr>
          <w:rFonts w:ascii="Arial" w:hAnsi="Arial" w:cs="Arial"/>
          <w:bCs/>
          <w:szCs w:val="24"/>
        </w:rPr>
        <w:t xml:space="preserve"> </w:t>
      </w:r>
      <w:r w:rsidR="009E7827" w:rsidRPr="001A0A02">
        <w:rPr>
          <w:rFonts w:ascii="Arial" w:hAnsi="Arial" w:cs="Arial"/>
          <w:b/>
          <w:bCs/>
          <w:szCs w:val="24"/>
        </w:rPr>
        <w:t>remoncie elewacji</w:t>
      </w:r>
      <w:r w:rsidR="00675D4D" w:rsidRPr="001A0A02">
        <w:rPr>
          <w:rFonts w:ascii="Arial" w:eastAsia="Calibri" w:hAnsi="Arial" w:cs="Arial"/>
          <w:b/>
          <w:bCs/>
          <w:szCs w:val="24"/>
        </w:rPr>
        <w:t xml:space="preserve"> obiektu </w:t>
      </w:r>
      <w:r w:rsidR="009E7827" w:rsidRPr="001A0A02">
        <w:rPr>
          <w:rFonts w:ascii="Arial" w:eastAsia="Calibri" w:hAnsi="Arial" w:cs="Arial"/>
          <w:b/>
          <w:bCs/>
          <w:szCs w:val="24"/>
        </w:rPr>
        <w:t>budowlanego obejmującego swoim zakresem m.in. ankrowanie murów</w:t>
      </w:r>
      <w:r w:rsidR="00740B94" w:rsidRPr="001A0A02">
        <w:rPr>
          <w:rFonts w:ascii="Arial" w:eastAsia="Calibri" w:hAnsi="Arial" w:cs="Arial"/>
          <w:b/>
          <w:bCs/>
          <w:szCs w:val="24"/>
        </w:rPr>
        <w:t>, tynkowanie, malowanie</w:t>
      </w:r>
      <w:r w:rsidR="009E7827" w:rsidRPr="001A0A02">
        <w:rPr>
          <w:rFonts w:ascii="Arial" w:eastAsia="Calibri" w:hAnsi="Arial" w:cs="Arial"/>
          <w:b/>
          <w:bCs/>
          <w:szCs w:val="24"/>
        </w:rPr>
        <w:t xml:space="preserve"> </w:t>
      </w:r>
      <w:r w:rsidR="00675D4D" w:rsidRPr="001A0A02">
        <w:rPr>
          <w:rFonts w:ascii="Arial" w:eastAsia="Calibri" w:hAnsi="Arial" w:cs="Arial"/>
          <w:b/>
          <w:bCs/>
          <w:szCs w:val="24"/>
        </w:rPr>
        <w:t>o wartości co najmniej 3</w:t>
      </w:r>
      <w:r w:rsidR="009E7827" w:rsidRPr="001A0A02">
        <w:rPr>
          <w:rFonts w:ascii="Arial" w:eastAsia="Calibri" w:hAnsi="Arial" w:cs="Arial"/>
          <w:b/>
          <w:bCs/>
          <w:szCs w:val="24"/>
        </w:rPr>
        <w:t>0</w:t>
      </w:r>
      <w:r w:rsidR="00675D4D" w:rsidRPr="001A0A02">
        <w:rPr>
          <w:rFonts w:ascii="Arial" w:eastAsia="Calibri" w:hAnsi="Arial" w:cs="Arial"/>
          <w:b/>
          <w:bCs/>
          <w:szCs w:val="24"/>
        </w:rPr>
        <w:t>0.000,00 zł brutto</w:t>
      </w:r>
      <w:r w:rsidR="00C87098" w:rsidRPr="001A0A02">
        <w:rPr>
          <w:rFonts w:ascii="Arial" w:hAnsi="Arial" w:cs="Arial"/>
          <w:szCs w:val="24"/>
        </w:rPr>
        <w:t>,</w:t>
      </w:r>
      <w:r w:rsidR="00675D4D" w:rsidRPr="001A0A02">
        <w:rPr>
          <w:rFonts w:ascii="Arial" w:hAnsi="Arial" w:cs="Arial"/>
          <w:szCs w:val="24"/>
        </w:rPr>
        <w:t xml:space="preserve"> </w:t>
      </w:r>
      <w:r w:rsidR="00650885" w:rsidRPr="001A0A02">
        <w:rPr>
          <w:rFonts w:ascii="Arial" w:hAnsi="Arial" w:cs="Arial"/>
          <w:bCs/>
          <w:szCs w:val="24"/>
        </w:rPr>
        <w:t xml:space="preserve">wraz z podaniem ich rodzaju, wartości, daty i miejsca wykonania oraz podmiotów, na rzecz których te roboty zostały wykonane, z załączeniem dowodów określających czy te roboty budowlane zostały wykonane należycie, w </w:t>
      </w:r>
      <w:r w:rsidR="00650885" w:rsidRPr="001A0A02">
        <w:rPr>
          <w:rFonts w:ascii="Arial" w:hAnsi="Arial" w:cs="Arial"/>
          <w:bCs/>
          <w:szCs w:val="24"/>
        </w:rPr>
        <w:lastRenderedPageBreak/>
        <w:t>szczególności informacji o tym czy roboty zostały wykonane zgodnie z przepisami prawa budowlanego i prawidłowo ukończone</w:t>
      </w:r>
      <w:r w:rsidRPr="001A0A02">
        <w:rPr>
          <w:rFonts w:ascii="Arial" w:hAnsi="Arial" w:cs="Arial"/>
          <w:bCs/>
          <w:szCs w:val="24"/>
        </w:rPr>
        <w:t>.</w:t>
      </w:r>
    </w:p>
    <w:p w14:paraId="41F55C25" w14:textId="77777777"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14:paraId="7CDCD540" w14:textId="77777777" w:rsidR="005C3BDE" w:rsidRPr="001A0A02" w:rsidRDefault="005C3BDE" w:rsidP="001A0A02">
      <w:pPr>
        <w:pStyle w:val="Default"/>
        <w:numPr>
          <w:ilvl w:val="0"/>
          <w:numId w:val="24"/>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polegającą </w:t>
      </w:r>
      <w:r w:rsidRPr="001A0A02">
        <w:rPr>
          <w:rFonts w:ascii="Arial" w:eastAsia="Calibri" w:hAnsi="Arial" w:cs="Arial"/>
          <w:b/>
          <w:color w:val="auto"/>
        </w:rPr>
        <w:t xml:space="preserve">na </w:t>
      </w:r>
      <w:r w:rsidR="009E7827" w:rsidRPr="001A0A02">
        <w:rPr>
          <w:rFonts w:ascii="Arial" w:hAnsi="Arial" w:cs="Arial"/>
          <w:b/>
          <w:bCs/>
          <w:color w:val="auto"/>
        </w:rPr>
        <w:t>remoncie</w:t>
      </w:r>
      <w:r w:rsidR="009E7827" w:rsidRPr="001A0A02">
        <w:rPr>
          <w:rFonts w:ascii="Arial" w:hAnsi="Arial" w:cs="Arial"/>
          <w:b/>
          <w:bCs/>
        </w:rPr>
        <w:t xml:space="preserve"> elewacji</w:t>
      </w:r>
      <w:r w:rsidR="009E7827" w:rsidRPr="001A0A02">
        <w:rPr>
          <w:rFonts w:ascii="Arial" w:eastAsia="Calibri" w:hAnsi="Arial" w:cs="Arial"/>
          <w:b/>
          <w:bCs/>
          <w:color w:val="auto"/>
        </w:rPr>
        <w:t xml:space="preserve"> </w:t>
      </w:r>
      <w:r w:rsidR="00740B94" w:rsidRPr="001A0A02">
        <w:rPr>
          <w:rFonts w:ascii="Arial" w:eastAsia="Calibri" w:hAnsi="Arial" w:cs="Arial"/>
          <w:b/>
          <w:bCs/>
          <w:color w:val="auto"/>
        </w:rPr>
        <w:t xml:space="preserve">obiektu </w:t>
      </w:r>
      <w:r w:rsidR="00740B94" w:rsidRPr="001A0A02">
        <w:rPr>
          <w:rFonts w:ascii="Arial" w:eastAsia="Calibri" w:hAnsi="Arial" w:cs="Arial"/>
          <w:b/>
          <w:bCs/>
        </w:rPr>
        <w:t xml:space="preserve">budowlanego obejmującego swoim zakresem m.in. ankrowanie murów, tynkowanie, malowanie </w:t>
      </w:r>
      <w:r w:rsidR="00740B94" w:rsidRPr="001A0A02">
        <w:rPr>
          <w:rFonts w:ascii="Arial" w:eastAsia="Calibri" w:hAnsi="Arial" w:cs="Arial"/>
          <w:b/>
          <w:bCs/>
          <w:color w:val="auto"/>
        </w:rPr>
        <w:t>o wartości co najmniej 300.000,00 zł brutto</w:t>
      </w:r>
      <w:r w:rsidRPr="001A0A02">
        <w:rPr>
          <w:rFonts w:ascii="Arial" w:eastAsia="Calibri" w:hAnsi="Arial" w:cs="Arial"/>
          <w:b/>
          <w:bCs/>
          <w:color w:val="auto"/>
        </w:rPr>
        <w:t xml:space="preserve">. </w:t>
      </w:r>
    </w:p>
    <w:p w14:paraId="3EEDE1F9" w14:textId="77777777"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14:paraId="4702F2AF" w14:textId="77777777" w:rsidR="00557737" w:rsidRPr="001A0A02" w:rsidRDefault="00557737" w:rsidP="001A0A02">
      <w:pPr>
        <w:pStyle w:val="Nagwek1"/>
        <w:spacing w:line="276" w:lineRule="auto"/>
        <w:jc w:val="left"/>
        <w:rPr>
          <w:rFonts w:cs="Arial"/>
          <w:sz w:val="24"/>
          <w:szCs w:val="24"/>
        </w:rPr>
      </w:pPr>
      <w:bookmarkStart w:id="64"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4"/>
    </w:p>
    <w:p w14:paraId="57250C9F" w14:textId="77777777" w:rsidR="003E2CCC" w:rsidRPr="001A0A02" w:rsidRDefault="003E2CCC" w:rsidP="004B0D0E">
      <w:pPr>
        <w:pStyle w:val="Bezodstpw"/>
        <w:numPr>
          <w:ilvl w:val="0"/>
          <w:numId w:val="132"/>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14:paraId="436222ED" w14:textId="77777777" w:rsidR="003E2CCC" w:rsidRPr="001A0A02" w:rsidRDefault="003E2CCC" w:rsidP="004B0D0E">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14:paraId="26E2BEE8" w14:textId="77777777" w:rsidR="003E2CCC" w:rsidRPr="001A0A02" w:rsidRDefault="003E2CCC" w:rsidP="004B0D0E">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14:paraId="63C297D5" w14:textId="77777777" w:rsidR="003E2CCC" w:rsidRPr="001A0A02" w:rsidRDefault="003E2CCC" w:rsidP="004B0D0E">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47A025" w14:textId="77777777" w:rsidR="003E2CCC" w:rsidRPr="001A0A02" w:rsidRDefault="003E2CCC" w:rsidP="004B0D0E">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5D77625" w14:textId="77777777" w:rsidR="003E2CCC" w:rsidRPr="001A0A02" w:rsidRDefault="003E2CCC" w:rsidP="004B0D0E">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5DC46F3" w14:textId="77777777" w:rsidR="003E2CCC" w:rsidRPr="001A0A02" w:rsidRDefault="003E2CCC" w:rsidP="004B0D0E">
      <w:pPr>
        <w:pStyle w:val="Akapitzlist"/>
        <w:numPr>
          <w:ilvl w:val="0"/>
          <w:numId w:val="135"/>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w:t>
      </w:r>
      <w:r w:rsidRPr="001A0A02">
        <w:rPr>
          <w:rFonts w:ascii="Arial" w:eastAsia="Calibri" w:hAnsi="Arial" w:cs="Arial"/>
        </w:rPr>
        <w:lastRenderedPageBreak/>
        <w:t>bezpieczeństwa narodowego, (Dz. U. 2022 poz. 835</w:t>
      </w:r>
      <w:r w:rsidR="002F54E6">
        <w:rPr>
          <w:rFonts w:ascii="Arial" w:eastAsia="Calibri" w:hAnsi="Arial" w:cs="Arial"/>
        </w:rPr>
        <w:t xml:space="preserve"> ze zm.</w:t>
      </w:r>
      <w:r w:rsidRPr="001A0A02">
        <w:rPr>
          <w:rFonts w:ascii="Arial" w:eastAsia="Calibri" w:hAnsi="Arial" w:cs="Arial"/>
        </w:rPr>
        <w:t>), zwana dalej „UOBN”.</w:t>
      </w:r>
    </w:p>
    <w:p w14:paraId="1E9ACC7E" w14:textId="77777777" w:rsidR="003E2CCC" w:rsidRPr="001A0A02" w:rsidRDefault="003E2CCC" w:rsidP="004B0D0E">
      <w:pPr>
        <w:pStyle w:val="Akapitzlist"/>
        <w:numPr>
          <w:ilvl w:val="0"/>
          <w:numId w:val="136"/>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Zgodnie z art. art. 7 ust. 1 UOBN z postępowania o udzielenie zamówienia zamawiający wyklucza Wykonawcę:</w:t>
      </w:r>
    </w:p>
    <w:p w14:paraId="33A3CD20" w14:textId="77777777" w:rsidR="003E2CCC" w:rsidRPr="001A0A02" w:rsidRDefault="003E2CCC" w:rsidP="004B0D0E">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E0105D0" w14:textId="77777777" w:rsidR="003E2CCC" w:rsidRPr="001A0A02" w:rsidRDefault="003E2CCC" w:rsidP="004B0D0E">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7848D773" w14:textId="77777777" w:rsidR="003E2CCC" w:rsidRPr="001A0A02" w:rsidRDefault="003E2CCC" w:rsidP="004B0D0E">
      <w:pPr>
        <w:pStyle w:val="Akapitzlist"/>
        <w:numPr>
          <w:ilvl w:val="0"/>
          <w:numId w:val="137"/>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D7E3D48" w14:textId="77777777" w:rsidR="003E2CCC" w:rsidRPr="001A0A02" w:rsidRDefault="003E2CCC" w:rsidP="004B0D0E">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0F01B938" w14:textId="77777777" w:rsidR="003E2CCC" w:rsidRPr="001A0A02" w:rsidRDefault="003E2CCC" w:rsidP="004B0D0E">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Zamawiający będzie weryfikował przesłankę wykluczenia, o której mowa w ust. 2 na podstawie:</w:t>
      </w:r>
    </w:p>
    <w:p w14:paraId="502B4673" w14:textId="77777777" w:rsidR="003E2CCC" w:rsidRPr="001A0A02" w:rsidRDefault="003E2CCC" w:rsidP="004B0D0E">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14:paraId="273A90F5" w14:textId="77777777" w:rsidR="003E2CCC" w:rsidRPr="001A0A02" w:rsidRDefault="003E2CCC" w:rsidP="004B0D0E">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14:paraId="0CD7BF0E" w14:textId="77777777" w:rsidR="006129D9" w:rsidRPr="001A0A02" w:rsidRDefault="00610C05" w:rsidP="001A0A02">
      <w:pPr>
        <w:pStyle w:val="Nagwek1"/>
        <w:spacing w:line="276" w:lineRule="auto"/>
        <w:jc w:val="left"/>
        <w:rPr>
          <w:rFonts w:cs="Arial"/>
          <w:sz w:val="24"/>
          <w:szCs w:val="24"/>
          <w:u w:val="single"/>
        </w:rPr>
      </w:pPr>
      <w:bookmarkStart w:id="65" w:name="_Toc112664840"/>
      <w:r w:rsidRPr="001A0A02">
        <w:rPr>
          <w:rFonts w:cs="Arial"/>
          <w:sz w:val="24"/>
          <w:szCs w:val="24"/>
        </w:rPr>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59"/>
      <w:bookmarkEnd w:id="60"/>
      <w:bookmarkEnd w:id="61"/>
      <w:bookmarkEnd w:id="62"/>
      <w:bookmarkEnd w:id="63"/>
      <w:r w:rsidR="006129D9" w:rsidRPr="001A0A02">
        <w:rPr>
          <w:rFonts w:eastAsia="Calibri" w:cs="Arial"/>
          <w:caps/>
          <w:color w:val="000000"/>
          <w:sz w:val="24"/>
          <w:szCs w:val="24"/>
        </w:rPr>
        <w:t>podmiotowych środków dowodowych oraz innych dokumentów lub oświadczeń, jakich może żądać zamawiający od wykonawcy</w:t>
      </w:r>
      <w:bookmarkEnd w:id="65"/>
    </w:p>
    <w:p w14:paraId="4BC92A77" w14:textId="77777777" w:rsidR="003E2CCC" w:rsidRPr="001A0A02" w:rsidRDefault="003E2CCC"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14:paraId="7F6F01C6" w14:textId="77777777" w:rsidR="003E2CCC" w:rsidRPr="001A0A02"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60A4145F" w14:textId="77777777" w:rsidR="003E2CCC"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14:paraId="11AE5BB4" w14:textId="77777777" w:rsidR="00A50B91" w:rsidRPr="00A50B91" w:rsidRDefault="00A50B91"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A50B91">
        <w:rPr>
          <w:rFonts w:ascii="Arial" w:eastAsia="DejaVu Sans" w:hAnsi="Arial" w:cs="Arial"/>
          <w:kern w:val="1"/>
          <w:lang w:eastAsia="ar-SA"/>
        </w:rPr>
        <w:t xml:space="preserve">kosztorys ofertowy uproszczony sporządzony na podstawie załączonego przez </w:t>
      </w:r>
      <w:r w:rsidRPr="00A50B91">
        <w:rPr>
          <w:rFonts w:ascii="Arial" w:eastAsia="DejaVu Sans" w:hAnsi="Arial" w:cs="Arial"/>
          <w:kern w:val="1"/>
          <w:lang w:eastAsia="ar-SA"/>
        </w:rPr>
        <w:br/>
      </w:r>
      <w:r w:rsidRPr="00A50B91">
        <w:rPr>
          <w:rFonts w:ascii="Arial" w:eastAsia="DejaVu Sans" w:hAnsi="Arial" w:cs="Arial"/>
          <w:kern w:val="1"/>
          <w:lang w:eastAsia="ar-SA"/>
        </w:rPr>
        <w:lastRenderedPageBreak/>
        <w:t>Zamawiającego przedmiaru robót</w:t>
      </w:r>
      <w:r>
        <w:rPr>
          <w:rFonts w:ascii="Arial" w:eastAsia="DejaVu Sans" w:hAnsi="Arial" w:cs="Arial"/>
          <w:kern w:val="1"/>
          <w:lang w:eastAsia="ar-SA"/>
        </w:rPr>
        <w:t>,</w:t>
      </w:r>
    </w:p>
    <w:p w14:paraId="6900BE09" w14:textId="77777777" w:rsidR="003E2CCC" w:rsidRPr="001A0A02"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876192" w14:textId="77777777" w:rsidR="003E2CCC" w:rsidRPr="001A0A02" w:rsidRDefault="003E2CCC" w:rsidP="004B0D0E">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0B6F302" w14:textId="77777777"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14:paraId="15956CD2" w14:textId="77777777"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07C66A5" w14:textId="77777777"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14:paraId="5F7A7DD0" w14:textId="77777777" w:rsidR="004B5B48" w:rsidRPr="001A0A02" w:rsidRDefault="006916B3"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w:t>
      </w:r>
      <w:r w:rsidR="007D37B7">
        <w:rPr>
          <w:rFonts w:ascii="Arial" w:hAnsi="Arial" w:cs="Arial"/>
        </w:rPr>
        <w:t xml:space="preserve">– </w:t>
      </w:r>
      <w:r w:rsidR="004B5B48" w:rsidRPr="001A0A02">
        <w:rPr>
          <w:rFonts w:ascii="Arial" w:hAnsi="Arial" w:cs="Arial"/>
        </w:rPr>
        <w:t xml:space="preserve">załącznik nr </w:t>
      </w:r>
      <w:r w:rsidR="00344211" w:rsidRPr="001A0A02">
        <w:rPr>
          <w:rFonts w:ascii="Arial" w:hAnsi="Arial" w:cs="Arial"/>
        </w:rPr>
        <w:t>8</w:t>
      </w:r>
      <w:r w:rsidRPr="001A0A02">
        <w:rPr>
          <w:rFonts w:ascii="Arial" w:hAnsi="Arial" w:cs="Arial"/>
        </w:rPr>
        <w:t xml:space="preserve"> </w:t>
      </w:r>
      <w:r w:rsidR="004B5B48" w:rsidRPr="001A0A02">
        <w:rPr>
          <w:rFonts w:ascii="Arial" w:hAnsi="Arial" w:cs="Arial"/>
        </w:rPr>
        <w:t>do SWZ;</w:t>
      </w:r>
    </w:p>
    <w:p w14:paraId="79398567" w14:textId="77777777" w:rsidR="004B5B48" w:rsidRPr="001A0A02" w:rsidRDefault="006916B3"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EBFAF63" w14:textId="77777777"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w:t>
      </w:r>
      <w:r w:rsidRPr="001A0A02">
        <w:rPr>
          <w:rFonts w:ascii="Arial" w:eastAsia="Calibri" w:hAnsi="Arial" w:cs="Arial"/>
        </w:rPr>
        <w:lastRenderedPageBreak/>
        <w:t>należnych podatków lub opłat wraz z odsetkami lub grzywnami lub zawarł wiążące porozumienie w sprawie spłat tych należności;</w:t>
      </w:r>
    </w:p>
    <w:p w14:paraId="0AB84342" w14:textId="77777777"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14:paraId="59F8E9BB" w14:textId="77777777"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14:paraId="3D2B91F6" w14:textId="77777777"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t>5</w:t>
      </w:r>
      <w:r w:rsidRPr="001A0A02">
        <w:rPr>
          <w:rFonts w:ascii="Arial" w:hAnsi="Arial" w:cs="Arial"/>
          <w:bCs/>
        </w:rPr>
        <w:t xml:space="preserve"> do SWZ,</w:t>
      </w:r>
    </w:p>
    <w:p w14:paraId="4B8B5AD7" w14:textId="77777777" w:rsidR="00924780" w:rsidRPr="001A0A02" w:rsidRDefault="00924780" w:rsidP="004B0D0E">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14:paraId="3C28C718" w14:textId="77777777" w:rsidR="00F9059B" w:rsidRPr="001A0A02" w:rsidRDefault="00F9059B"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w:t>
      </w:r>
      <w:r w:rsidRPr="001A0A02">
        <w:rPr>
          <w:rFonts w:ascii="Arial" w:hAnsi="Arial" w:cs="Arial"/>
        </w:rPr>
        <w:lastRenderedPageBreak/>
        <w:t>obowiązków dotyczących płatności podatków, opłat lub składek na ubezpieczenie społeczne lub zdrowotne.</w:t>
      </w:r>
    </w:p>
    <w:p w14:paraId="036AA729" w14:textId="77777777" w:rsidR="00F9059B" w:rsidRPr="001A0A02" w:rsidRDefault="00F9059B" w:rsidP="004B0D0E">
      <w:pPr>
        <w:pStyle w:val="Akapitzlist"/>
        <w:numPr>
          <w:ilvl w:val="0"/>
          <w:numId w:val="74"/>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lub 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14:paraId="2D9B6F4A" w14:textId="77777777" w:rsidR="006916B3"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14:paraId="3F0947D8" w14:textId="77777777" w:rsidR="006916B3" w:rsidRPr="001A0A02" w:rsidRDefault="004B5B48" w:rsidP="004B0D0E">
      <w:pPr>
        <w:pStyle w:val="Akapitzlist"/>
        <w:numPr>
          <w:ilvl w:val="0"/>
          <w:numId w:val="85"/>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14:paraId="6215FAC4" w14:textId="77777777" w:rsidR="004B5B48" w:rsidRPr="001A0A02" w:rsidRDefault="004B5B48" w:rsidP="004B0D0E">
      <w:pPr>
        <w:pStyle w:val="Akapitzlist"/>
        <w:numPr>
          <w:ilvl w:val="0"/>
          <w:numId w:val="85"/>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14:paraId="00420E1E" w14:textId="77777777" w:rsidR="006916B3"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14:paraId="0124515F" w14:textId="77777777" w:rsidR="004B5B48" w:rsidRPr="001A0A02" w:rsidRDefault="004B5B48" w:rsidP="004B0D0E">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524D07" w14:textId="77777777" w:rsidR="00536630" w:rsidRPr="001A0A02" w:rsidRDefault="00536630" w:rsidP="001A0A02">
      <w:pPr>
        <w:pStyle w:val="Nagwek1"/>
        <w:spacing w:line="276" w:lineRule="auto"/>
        <w:jc w:val="left"/>
        <w:rPr>
          <w:rFonts w:cs="Arial"/>
          <w:sz w:val="24"/>
          <w:szCs w:val="24"/>
        </w:rPr>
      </w:pPr>
      <w:bookmarkStart w:id="66" w:name="_Toc112664841"/>
      <w:bookmarkStart w:id="67" w:name="_Toc253652295"/>
      <w:bookmarkStart w:id="68" w:name="_Toc253652618"/>
      <w:bookmarkStart w:id="69" w:name="_Toc253652649"/>
      <w:bookmarkStart w:id="70" w:name="_Toc253653120"/>
      <w:bookmarkStart w:id="71" w:name="_Toc253653669"/>
      <w:r w:rsidRPr="001A0A02">
        <w:rPr>
          <w:rFonts w:cs="Arial"/>
          <w:sz w:val="24"/>
          <w:szCs w:val="24"/>
        </w:rPr>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66"/>
      <w:r w:rsidRPr="001A0A02">
        <w:rPr>
          <w:rFonts w:cs="Arial"/>
          <w:sz w:val="24"/>
          <w:szCs w:val="24"/>
        </w:rPr>
        <w:t xml:space="preserve"> </w:t>
      </w:r>
    </w:p>
    <w:p w14:paraId="1561F181" w14:textId="77777777" w:rsidR="00821B38" w:rsidRPr="001A0A02" w:rsidRDefault="00821B38"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14:paraId="697AA67F" w14:textId="77777777"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może zwrócić się do zamawiającego z wnioskiem o wyjaśnienie odpowiednio treści SWZ albo opisu potrzeb i wymagań.</w:t>
      </w:r>
    </w:p>
    <w:p w14:paraId="21523EAA" w14:textId="77777777"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6B3AC224" w14:textId="77777777"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lastRenderedPageBreak/>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4836DCBC" w14:textId="77777777"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7BBEE34C" w14:textId="77777777" w:rsidR="00EF6D7A" w:rsidRPr="001A0A02" w:rsidRDefault="00EF6D7A" w:rsidP="004B0D0E">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522D3FE" w14:textId="77777777" w:rsidR="00F03224" w:rsidRPr="001A0A02" w:rsidRDefault="00EF6D7A" w:rsidP="004B0D0E">
      <w:pPr>
        <w:pStyle w:val="Bezodstpw"/>
        <w:numPr>
          <w:ilvl w:val="0"/>
          <w:numId w:val="75"/>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042B9B02" w14:textId="77777777" w:rsidR="00982B2E" w:rsidRPr="001A0A02" w:rsidRDefault="00982B2E" w:rsidP="001A0A02">
      <w:pPr>
        <w:pStyle w:val="Nagwek1"/>
        <w:spacing w:line="276" w:lineRule="auto"/>
        <w:jc w:val="left"/>
        <w:rPr>
          <w:rFonts w:cs="Arial"/>
          <w:sz w:val="24"/>
          <w:szCs w:val="24"/>
        </w:rPr>
      </w:pPr>
      <w:bookmarkStart w:id="72"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3" w:name="_Toc253652297"/>
      <w:bookmarkStart w:id="74" w:name="_Toc253652620"/>
      <w:bookmarkStart w:id="75" w:name="_Toc253652651"/>
      <w:bookmarkStart w:id="76" w:name="_Toc253653122"/>
      <w:bookmarkStart w:id="77" w:name="_Toc253653671"/>
      <w:bookmarkEnd w:id="67"/>
      <w:bookmarkEnd w:id="68"/>
      <w:bookmarkEnd w:id="69"/>
      <w:bookmarkEnd w:id="70"/>
      <w:bookmarkEnd w:id="71"/>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2"/>
    </w:p>
    <w:p w14:paraId="17E64624" w14:textId="77777777" w:rsidR="003D3ACF" w:rsidRPr="001A0A02" w:rsidRDefault="003D3ACF" w:rsidP="004B0D0E">
      <w:pPr>
        <w:pStyle w:val="Tekstpodstawowy2"/>
        <w:numPr>
          <w:ilvl w:val="0"/>
          <w:numId w:val="59"/>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14:paraId="781D7F35"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1EA613EF" w14:textId="7AA44E93"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IR.2710.</w:t>
      </w:r>
      <w:r w:rsidR="00D75DC2">
        <w:rPr>
          <w:rFonts w:ascii="Arial" w:hAnsi="Arial" w:cs="Arial"/>
          <w:szCs w:val="24"/>
        </w:rPr>
        <w:t>31</w:t>
      </w:r>
      <w:r w:rsidRPr="001A0A02">
        <w:rPr>
          <w:rFonts w:ascii="Arial" w:hAnsi="Arial" w:cs="Arial"/>
          <w:szCs w:val="24"/>
        </w:rPr>
        <w:t>.202</w:t>
      </w:r>
      <w:r w:rsidR="003E2CCC" w:rsidRPr="001A0A02">
        <w:rPr>
          <w:rFonts w:ascii="Arial" w:hAnsi="Arial" w:cs="Arial"/>
          <w:szCs w:val="24"/>
        </w:rPr>
        <w:t>2</w:t>
      </w:r>
      <w:r w:rsidRPr="001A0A02">
        <w:rPr>
          <w:rFonts w:ascii="Arial" w:hAnsi="Arial" w:cs="Arial"/>
          <w:szCs w:val="24"/>
        </w:rPr>
        <w:t>.JP.</w:t>
      </w:r>
    </w:p>
    <w:p w14:paraId="64577F14"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sytuacjach awaryjnych np. w przypadku przerwy w funkcjonowaniu lub niedziałania </w:t>
      </w:r>
      <w:hyperlink r:id="rId15"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z zastrzeżeniem że Ofertę (w szczególności Formularz oferty) wykonawca może złożyć wyłącznie za pośrednictwem Platformy Zakupowej.</w:t>
      </w:r>
    </w:p>
    <w:p w14:paraId="0BB31882"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14:paraId="70BFD877"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w:t>
      </w:r>
      <w:r w:rsidRPr="001A0A02">
        <w:rPr>
          <w:rFonts w:ascii="Arial" w:hAnsi="Arial" w:cs="Arial"/>
          <w:szCs w:val="24"/>
        </w:rPr>
        <w:lastRenderedPageBreak/>
        <w:t xml:space="preserve">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0AE031A3"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55DCFCFA"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14:paraId="19E1D698"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7"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07F23B8C"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18"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14:paraId="72E3116B"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C20327B"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A3D4EDB"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Zamawiający preferuje sporządzanie dokumentu elektronicznego w postaci .pdf oraz podpisanie kwalifikowanym podpisem elektronicznym w formacie PADES.</w:t>
      </w:r>
    </w:p>
    <w:p w14:paraId="2D070DEA"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lastRenderedPageBreak/>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02AD8222"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6607B3"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6424475"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14:paraId="77491298"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495B461B" w14:textId="77777777" w:rsidR="003D3ACF" w:rsidRPr="001A0A02" w:rsidRDefault="003D3ACF" w:rsidP="004B0D0E">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4D9D616F" w14:textId="77777777" w:rsidR="003D3ACF" w:rsidRPr="001A0A02" w:rsidRDefault="003D3ACF" w:rsidP="004B0D0E">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14:paraId="29AFC12F" w14:textId="77777777" w:rsidR="003D3ACF" w:rsidRPr="001A0A02" w:rsidRDefault="003D3ACF" w:rsidP="004B0D0E">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w:t>
      </w:r>
      <w:r w:rsidRPr="001A0A02">
        <w:rPr>
          <w:rFonts w:ascii="Arial" w:hAnsi="Arial" w:cs="Arial"/>
          <w:szCs w:val="24"/>
        </w:rPr>
        <w:lastRenderedPageBreak/>
        <w:t xml:space="preserve">kompresji zamawiający rekomenduje nw. formaty: </w:t>
      </w:r>
    </w:p>
    <w:p w14:paraId="5692E417"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1) zip (ZIP file format),</w:t>
      </w:r>
    </w:p>
    <w:p w14:paraId="5C453326"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14:paraId="65C82F1D" w14:textId="77777777" w:rsidR="00C40AEF" w:rsidRPr="001A0A02" w:rsidRDefault="00C40AEF" w:rsidP="001A0A02">
      <w:pPr>
        <w:pStyle w:val="Nagwek1"/>
        <w:spacing w:line="276" w:lineRule="auto"/>
        <w:jc w:val="left"/>
        <w:rPr>
          <w:rFonts w:cs="Arial"/>
          <w:sz w:val="24"/>
          <w:szCs w:val="24"/>
        </w:rPr>
      </w:pPr>
      <w:bookmarkStart w:id="78"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78"/>
    </w:p>
    <w:p w14:paraId="4BC46478" w14:textId="77777777"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14:paraId="484F2FE0" w14:textId="77777777" w:rsidR="00EF7987" w:rsidRPr="001A0A02" w:rsidRDefault="00EF7987" w:rsidP="004B0D0E">
      <w:pPr>
        <w:pStyle w:val="Bezodstpw"/>
        <w:numPr>
          <w:ilvl w:val="0"/>
          <w:numId w:val="60"/>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20EC8DE0" w14:textId="77777777"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14:paraId="2E0B9AA0"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19" w:history="1">
        <w:r w:rsidR="00B25FB7" w:rsidRPr="001A0A02">
          <w:rPr>
            <w:rStyle w:val="Hipercze"/>
            <w:rFonts w:ascii="Arial" w:hAnsi="Arial" w:cs="Arial"/>
            <w:szCs w:val="24"/>
            <w:lang w:val="en-US"/>
          </w:rPr>
          <w:t>maciej.rebielak@bierutow.pl</w:t>
        </w:r>
      </w:hyperlink>
    </w:p>
    <w:p w14:paraId="0E37B436"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0A09250E" w14:textId="77777777" w:rsidR="00EF7987" w:rsidRPr="001A0A02" w:rsidRDefault="00EF7987" w:rsidP="004B0D0E">
      <w:pPr>
        <w:pStyle w:val="Bezodstpw"/>
        <w:numPr>
          <w:ilvl w:val="0"/>
          <w:numId w:val="60"/>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1BDF4EB9" w14:textId="77777777"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60DBD15E"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0" w:history="1">
        <w:r w:rsidRPr="001A0A02">
          <w:rPr>
            <w:rStyle w:val="Hipercze"/>
            <w:rFonts w:ascii="Arial" w:hAnsi="Arial" w:cs="Arial"/>
            <w:szCs w:val="24"/>
            <w:lang w:val="en-US"/>
          </w:rPr>
          <w:t>joanna.plociennik@bierutow.pl</w:t>
        </w:r>
      </w:hyperlink>
    </w:p>
    <w:p w14:paraId="6BFBEBE5" w14:textId="77777777" w:rsidR="00EF7987" w:rsidRPr="007F04CE" w:rsidRDefault="00EF7987" w:rsidP="001A0A02">
      <w:pPr>
        <w:pStyle w:val="Bezodstpw"/>
        <w:spacing w:line="276" w:lineRule="auto"/>
        <w:ind w:left="426"/>
        <w:rPr>
          <w:rFonts w:ascii="Arial" w:hAnsi="Arial" w:cs="Arial"/>
          <w:szCs w:val="24"/>
        </w:rPr>
      </w:pPr>
      <w:r w:rsidRPr="007F04CE">
        <w:rPr>
          <w:rFonts w:ascii="Arial" w:hAnsi="Arial" w:cs="Arial"/>
          <w:szCs w:val="24"/>
        </w:rPr>
        <w:t>Telefon: (71) 3146251, fax: (71) 3146432</w:t>
      </w:r>
    </w:p>
    <w:p w14:paraId="3A95ADD9" w14:textId="77777777" w:rsidR="00FD00E6" w:rsidRPr="001A0A02" w:rsidRDefault="00536630" w:rsidP="001A0A02">
      <w:pPr>
        <w:pStyle w:val="Nagwek1"/>
        <w:spacing w:line="276" w:lineRule="auto"/>
        <w:jc w:val="left"/>
        <w:rPr>
          <w:rFonts w:cs="Arial"/>
          <w:sz w:val="24"/>
          <w:szCs w:val="24"/>
        </w:rPr>
      </w:pPr>
      <w:bookmarkStart w:id="79"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3"/>
      <w:bookmarkEnd w:id="74"/>
      <w:bookmarkEnd w:id="75"/>
      <w:bookmarkEnd w:id="76"/>
      <w:bookmarkEnd w:id="77"/>
      <w:bookmarkEnd w:id="79"/>
    </w:p>
    <w:p w14:paraId="1B3B28D6" w14:textId="77777777" w:rsidR="005E386D" w:rsidRPr="001A0A02" w:rsidRDefault="005E386D" w:rsidP="004B0D0E">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14:paraId="479A6CC3"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14:paraId="0A4B5893"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14:paraId="0791A9D1"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14:paraId="7A2C630E" w14:textId="77777777"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14:paraId="13E10FC4" w14:textId="77777777" w:rsidR="00FD0CCE" w:rsidRPr="001A0A02" w:rsidRDefault="00FD0CCE" w:rsidP="004B0D0E">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14:paraId="3C269976" w14:textId="77777777" w:rsidR="00606F7B" w:rsidRPr="001A0A02" w:rsidRDefault="00606F7B" w:rsidP="001A0A02">
      <w:pPr>
        <w:pStyle w:val="Nagwek1"/>
        <w:spacing w:line="276" w:lineRule="auto"/>
        <w:jc w:val="left"/>
        <w:rPr>
          <w:rFonts w:cs="Arial"/>
          <w:sz w:val="24"/>
          <w:szCs w:val="24"/>
        </w:rPr>
      </w:pPr>
      <w:bookmarkStart w:id="80" w:name="_Toc112664845"/>
      <w:bookmarkStart w:id="81" w:name="_Toc253652299"/>
      <w:bookmarkStart w:id="82" w:name="_Toc253652622"/>
      <w:bookmarkStart w:id="83" w:name="_Toc253652653"/>
      <w:bookmarkStart w:id="84" w:name="_Toc253653124"/>
      <w:bookmarkStart w:id="85"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0"/>
    </w:p>
    <w:p w14:paraId="2FDA13BE" w14:textId="77777777"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14:paraId="5C342BA0" w14:textId="77777777" w:rsidR="009F28B0" w:rsidRPr="001A0A02" w:rsidRDefault="00A42197" w:rsidP="001A0A02">
      <w:pPr>
        <w:pStyle w:val="Nagwek1"/>
        <w:spacing w:line="276" w:lineRule="auto"/>
        <w:jc w:val="left"/>
        <w:rPr>
          <w:rFonts w:cs="Arial"/>
          <w:sz w:val="24"/>
          <w:szCs w:val="24"/>
        </w:rPr>
      </w:pPr>
      <w:bookmarkStart w:id="86"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1"/>
      <w:bookmarkEnd w:id="82"/>
      <w:bookmarkEnd w:id="83"/>
      <w:bookmarkEnd w:id="84"/>
      <w:bookmarkEnd w:id="85"/>
      <w:bookmarkEnd w:id="86"/>
    </w:p>
    <w:p w14:paraId="587A7D87" w14:textId="264F6D7E" w:rsidR="00086D16" w:rsidRPr="001A0A02" w:rsidRDefault="00113B07" w:rsidP="004B0D0E">
      <w:pPr>
        <w:pStyle w:val="Bezodstpw"/>
        <w:numPr>
          <w:ilvl w:val="0"/>
          <w:numId w:val="62"/>
        </w:numPr>
        <w:spacing w:line="276" w:lineRule="auto"/>
        <w:ind w:left="426" w:hanging="426"/>
        <w:rPr>
          <w:rFonts w:ascii="Arial" w:eastAsia="Calibri" w:hAnsi="Arial" w:cs="Arial"/>
          <w:color w:val="000000"/>
          <w:szCs w:val="24"/>
        </w:rPr>
      </w:pPr>
      <w:bookmarkStart w:id="87" w:name="_Toc253652300"/>
      <w:bookmarkStart w:id="88" w:name="_Toc253652623"/>
      <w:bookmarkStart w:id="89" w:name="_Toc253652654"/>
      <w:bookmarkStart w:id="90" w:name="_Toc253653125"/>
      <w:bookmarkStart w:id="91"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D75DC2">
        <w:rPr>
          <w:rFonts w:ascii="Arial" w:hAnsi="Arial" w:cs="Arial"/>
          <w:b/>
          <w:szCs w:val="24"/>
        </w:rPr>
        <w:t>10.02</w:t>
      </w:r>
      <w:r w:rsidR="00740B94" w:rsidRPr="001A0A02">
        <w:rPr>
          <w:rFonts w:ascii="Arial" w:hAnsi="Arial" w:cs="Arial"/>
          <w:b/>
          <w:szCs w:val="24"/>
        </w:rPr>
        <w:t>.</w:t>
      </w:r>
      <w:r w:rsidR="00086D16" w:rsidRPr="001A0A02">
        <w:rPr>
          <w:rFonts w:ascii="Arial" w:hAnsi="Arial" w:cs="Arial"/>
          <w:b/>
          <w:szCs w:val="24"/>
        </w:rPr>
        <w:t>202</w:t>
      </w:r>
      <w:r w:rsidR="00E31959">
        <w:rPr>
          <w:rFonts w:ascii="Arial" w:hAnsi="Arial" w:cs="Arial"/>
          <w:b/>
          <w:szCs w:val="24"/>
        </w:rPr>
        <w:t>3</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14:paraId="6E2E8D2A" w14:textId="77777777" w:rsidR="00113B07" w:rsidRPr="001A0A02" w:rsidRDefault="00113B07" w:rsidP="004B0D0E">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14:paraId="0AEA7E65" w14:textId="77777777" w:rsidR="00113B07" w:rsidRPr="001A0A02" w:rsidRDefault="00113B07" w:rsidP="004B0D0E">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lastRenderedPageBreak/>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związania ofertą.</w:t>
      </w:r>
    </w:p>
    <w:p w14:paraId="60FF9F2A" w14:textId="77777777" w:rsidR="006C56CE" w:rsidRPr="001A0A02" w:rsidRDefault="006C56CE" w:rsidP="001A0A02">
      <w:pPr>
        <w:pStyle w:val="Nagwek1"/>
        <w:spacing w:line="276" w:lineRule="auto"/>
        <w:jc w:val="left"/>
        <w:rPr>
          <w:rFonts w:cs="Arial"/>
          <w:sz w:val="24"/>
          <w:szCs w:val="24"/>
        </w:rPr>
      </w:pPr>
      <w:bookmarkStart w:id="92" w:name="_Toc112664847"/>
      <w:bookmarkEnd w:id="87"/>
      <w:bookmarkEnd w:id="88"/>
      <w:bookmarkEnd w:id="89"/>
      <w:bookmarkEnd w:id="90"/>
      <w:bookmarkEnd w:id="91"/>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2"/>
    </w:p>
    <w:p w14:paraId="4989EA1F" w14:textId="77777777" w:rsidR="002771DA" w:rsidRPr="001A0A02" w:rsidRDefault="002771DA" w:rsidP="004B0D0E">
      <w:pPr>
        <w:pStyle w:val="Normalny1"/>
        <w:numPr>
          <w:ilvl w:val="0"/>
          <w:numId w:val="63"/>
        </w:numPr>
        <w:ind w:left="426" w:hanging="426"/>
        <w:rPr>
          <w:rFonts w:eastAsia="Calibri"/>
          <w:sz w:val="24"/>
          <w:szCs w:val="24"/>
        </w:rPr>
      </w:pPr>
      <w:bookmarkStart w:id="93" w:name="_Toc253652301"/>
      <w:bookmarkStart w:id="94" w:name="_Toc253652624"/>
      <w:bookmarkStart w:id="95" w:name="_Toc253652655"/>
      <w:bookmarkStart w:id="96" w:name="_Toc253653126"/>
      <w:bookmarkStart w:id="97" w:name="_Toc253653675"/>
      <w:r w:rsidRPr="001A0A02">
        <w:rPr>
          <w:sz w:val="24"/>
          <w:szCs w:val="24"/>
        </w:rPr>
        <w:t>Treść oferty musi odpowiadać treści SWZ. Wykonawcy zobowiązani są zapoznać się dokładnie z treścią niniejszej SWZ i przygotować ofertę zgodnie z wymaganiami w niej określonymi.</w:t>
      </w:r>
    </w:p>
    <w:p w14:paraId="4AE77543" w14:textId="77777777" w:rsidR="00D0494F" w:rsidRPr="001A0A02" w:rsidRDefault="002771DA" w:rsidP="004B0D0E">
      <w:pPr>
        <w:pStyle w:val="Normalny1"/>
        <w:numPr>
          <w:ilvl w:val="0"/>
          <w:numId w:val="63"/>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W procesie składania oferty na platformie,  kwalifikowany podpis elektroniczny 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1">
        <w:r w:rsidR="00D0494F" w:rsidRPr="001A0A02">
          <w:rPr>
            <w:b/>
            <w:color w:val="1155CC"/>
            <w:sz w:val="24"/>
            <w:szCs w:val="24"/>
            <w:u w:val="single"/>
          </w:rPr>
          <w:t>platformazakupowa.pl</w:t>
        </w:r>
      </w:hyperlink>
      <w:r w:rsidR="00D0494F" w:rsidRPr="001A0A02">
        <w:rPr>
          <w:sz w:val="24"/>
          <w:szCs w:val="24"/>
        </w:rPr>
        <w:t>).</w:t>
      </w:r>
    </w:p>
    <w:p w14:paraId="2C8A688D"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14:paraId="54D9C190" w14:textId="77777777" w:rsidR="00352CE4" w:rsidRPr="001A0A02" w:rsidRDefault="00352CE4" w:rsidP="004B0D0E">
      <w:pPr>
        <w:pStyle w:val="Normalny1"/>
        <w:numPr>
          <w:ilvl w:val="0"/>
          <w:numId w:val="63"/>
        </w:numPr>
        <w:ind w:left="426" w:hanging="426"/>
        <w:rPr>
          <w:rFonts w:eastAsia="Calibri"/>
          <w:sz w:val="24"/>
          <w:szCs w:val="24"/>
        </w:rPr>
      </w:pPr>
      <w:r w:rsidRPr="001A0A02">
        <w:rPr>
          <w:rFonts w:eastAsia="Calibri"/>
          <w:sz w:val="24"/>
          <w:szCs w:val="24"/>
        </w:rPr>
        <w:t>Oferta powinna być:</w:t>
      </w:r>
    </w:p>
    <w:p w14:paraId="40E39112" w14:textId="77777777" w:rsidR="00352CE4" w:rsidRPr="001A0A02" w:rsidRDefault="00352CE4" w:rsidP="004B0D0E">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14:paraId="75413E9F" w14:textId="77777777" w:rsidR="00352CE4" w:rsidRPr="001A0A02" w:rsidRDefault="00352CE4" w:rsidP="004B0D0E">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2">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14:paraId="630C46DB" w14:textId="77777777" w:rsidR="00352CE4" w:rsidRPr="001A0A02" w:rsidRDefault="00352CE4" w:rsidP="004B0D0E">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14:paraId="69072B61" w14:textId="77777777" w:rsidR="002771DA" w:rsidRPr="001A0A02" w:rsidRDefault="002771DA" w:rsidP="004B0D0E">
      <w:pPr>
        <w:pStyle w:val="Normalny1"/>
        <w:numPr>
          <w:ilvl w:val="0"/>
          <w:numId w:val="63"/>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14:paraId="531810B0"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14:paraId="5D4511B8"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lastRenderedPageBreak/>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14:paraId="3DC59B42"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E1FD87"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 xml:space="preserve">Wykonawca, za pośrednictwem </w:t>
      </w:r>
      <w:hyperlink r:id="rId23">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1A0A02">
          <w:rPr>
            <w:color w:val="1155CC"/>
            <w:sz w:val="24"/>
            <w:szCs w:val="24"/>
            <w:u w:val="single"/>
          </w:rPr>
          <w:t>https://platformazakupowa.pl/strona/45-instrukcje</w:t>
        </w:r>
      </w:hyperlink>
      <w:r w:rsidRPr="001A0A02">
        <w:rPr>
          <w:sz w:val="24"/>
          <w:szCs w:val="24"/>
        </w:rPr>
        <w:t>.</w:t>
      </w:r>
    </w:p>
    <w:p w14:paraId="58C819FB"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Każdy z wykonawców może złożyć tylko jedną ofertę dla danej części. Złożenie większej liczby ofert lub oferty zawierającej propozycje wariantowe spowoduje podlegać będzie odrzuceniu.</w:t>
      </w:r>
    </w:p>
    <w:p w14:paraId="0F998848"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14:paraId="100DDA52"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7D3D0C" w14:textId="77777777" w:rsidR="00352CE4" w:rsidRPr="001A0A02" w:rsidRDefault="00352CE4" w:rsidP="004B0D0E">
      <w:pPr>
        <w:pStyle w:val="Normalny1"/>
        <w:numPr>
          <w:ilvl w:val="0"/>
          <w:numId w:val="63"/>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259BFD95" w14:textId="77777777" w:rsidR="002771DA" w:rsidRPr="001A0A02" w:rsidRDefault="002771DA" w:rsidP="004B0D0E">
      <w:pPr>
        <w:pStyle w:val="Bezodstpw"/>
        <w:numPr>
          <w:ilvl w:val="0"/>
          <w:numId w:val="63"/>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w:t>
      </w:r>
      <w:proofErr w:type="spellStart"/>
      <w:r w:rsidRPr="001A0A02">
        <w:rPr>
          <w:rFonts w:ascii="Arial" w:hAnsi="Arial" w:cs="Arial"/>
          <w:szCs w:val="24"/>
        </w:rPr>
        <w:t>t.j</w:t>
      </w:r>
      <w:proofErr w:type="spellEnd"/>
      <w:r w:rsidRPr="001A0A02">
        <w:rPr>
          <w:rFonts w:ascii="Arial" w:hAnsi="Arial" w:cs="Arial"/>
          <w:szCs w:val="24"/>
        </w:rPr>
        <w:t>.</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14:paraId="6C5BF94B" w14:textId="77777777" w:rsidR="004B5BD9" w:rsidRPr="001A0A02" w:rsidRDefault="004B5BD9" w:rsidP="004B0D0E">
      <w:pPr>
        <w:pStyle w:val="Normalny1"/>
        <w:numPr>
          <w:ilvl w:val="0"/>
          <w:numId w:val="63"/>
        </w:numPr>
        <w:ind w:left="426" w:hanging="426"/>
        <w:rPr>
          <w:rFonts w:eastAsia="Calibri"/>
          <w:sz w:val="24"/>
          <w:szCs w:val="24"/>
        </w:rPr>
      </w:pPr>
      <w:bookmarkStart w:id="98" w:name="_Toc54343589"/>
      <w:bookmarkEnd w:id="93"/>
      <w:bookmarkEnd w:id="94"/>
      <w:bookmarkEnd w:id="95"/>
      <w:bookmarkEnd w:id="96"/>
      <w:bookmarkEnd w:id="97"/>
      <w:r w:rsidRPr="001A0A02">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1F77ACFB" w14:textId="77777777" w:rsidR="00EC2DA8" w:rsidRPr="001A0A02" w:rsidRDefault="00C02994" w:rsidP="00CF2F30">
      <w:pPr>
        <w:pStyle w:val="Nagwek1"/>
        <w:spacing w:line="276" w:lineRule="auto"/>
        <w:jc w:val="left"/>
        <w:rPr>
          <w:rFonts w:cs="Arial"/>
          <w:lang w:eastAsia="ar-SA"/>
        </w:rPr>
      </w:pPr>
      <w:bookmarkStart w:id="99" w:name="_Toc112664848"/>
      <w:r w:rsidRPr="001A0A02">
        <w:rPr>
          <w:rFonts w:cs="Arial"/>
          <w:sz w:val="24"/>
          <w:szCs w:val="24"/>
        </w:rPr>
        <w:t>ROZDZIAŁ X</w:t>
      </w:r>
      <w:r w:rsidR="004637EA" w:rsidRPr="001A0A02">
        <w:rPr>
          <w:rFonts w:cs="Arial"/>
          <w:sz w:val="24"/>
          <w:szCs w:val="24"/>
        </w:rPr>
        <w:t>XV</w:t>
      </w:r>
      <w:r w:rsidRPr="001A0A02">
        <w:rPr>
          <w:rFonts w:cs="Arial"/>
          <w:sz w:val="24"/>
          <w:szCs w:val="24"/>
        </w:rPr>
        <w:t>.   SPOSÓB ORAZ TERMIN SKŁADANIA OFERT</w:t>
      </w:r>
      <w:bookmarkEnd w:id="98"/>
      <w:bookmarkEnd w:id="99"/>
      <w:r w:rsidR="00EC2DA8" w:rsidRPr="001A0A02">
        <w:rPr>
          <w:rFonts w:cs="Arial"/>
          <w:lang w:eastAsia="ar-SA"/>
        </w:rPr>
        <w:tab/>
      </w:r>
    </w:p>
    <w:p w14:paraId="4D33E10A" w14:textId="1F469E72" w:rsidR="004B5BD9" w:rsidRPr="001A0A02" w:rsidRDefault="004B5BD9" w:rsidP="004B0D0E">
      <w:pPr>
        <w:pStyle w:val="Normalny1"/>
        <w:numPr>
          <w:ilvl w:val="0"/>
          <w:numId w:val="64"/>
        </w:numPr>
        <w:ind w:left="426" w:hanging="426"/>
        <w:rPr>
          <w:sz w:val="24"/>
          <w:szCs w:val="24"/>
          <w:lang w:eastAsia="ar-SA"/>
        </w:rPr>
      </w:pPr>
      <w:r w:rsidRPr="001A0A02">
        <w:rPr>
          <w:rFonts w:eastAsia="Calibri"/>
          <w:sz w:val="24"/>
          <w:szCs w:val="24"/>
        </w:rPr>
        <w:t xml:space="preserve">Ofertę wraz z wymaganymi dokumentami należy umieścić na </w:t>
      </w:r>
      <w:hyperlink r:id="rId25">
        <w:r w:rsidRPr="001A0A02">
          <w:rPr>
            <w:rFonts w:eastAsia="Calibri"/>
            <w:sz w:val="24"/>
            <w:szCs w:val="24"/>
            <w:u w:val="single"/>
          </w:rPr>
          <w:t>platformazakupowa.pl</w:t>
        </w:r>
      </w:hyperlink>
      <w:r w:rsidRPr="001A0A02">
        <w:rPr>
          <w:rFonts w:eastAsia="Calibri"/>
          <w:sz w:val="24"/>
          <w:szCs w:val="24"/>
        </w:rPr>
        <w:t xml:space="preserve"> pod adresem: </w:t>
      </w:r>
      <w:hyperlink r:id="rId26"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D75DC2">
        <w:rPr>
          <w:sz w:val="24"/>
          <w:szCs w:val="24"/>
        </w:rPr>
        <w:t>12.01</w:t>
      </w:r>
      <w:r w:rsidR="002500D7" w:rsidRPr="001A0A02">
        <w:rPr>
          <w:sz w:val="24"/>
          <w:szCs w:val="24"/>
        </w:rPr>
        <w:t>.</w:t>
      </w:r>
      <w:r w:rsidR="00615B2F" w:rsidRPr="001A0A02">
        <w:rPr>
          <w:sz w:val="24"/>
          <w:szCs w:val="24"/>
        </w:rPr>
        <w:t>202</w:t>
      </w:r>
      <w:r w:rsidR="00D75DC2">
        <w:rPr>
          <w:sz w:val="24"/>
          <w:szCs w:val="24"/>
        </w:rPr>
        <w:t>3</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14:paraId="5A4D1DE3" w14:textId="77777777" w:rsidR="004B5BD9" w:rsidRPr="001A0A02" w:rsidRDefault="004B5BD9" w:rsidP="004B0D0E">
      <w:pPr>
        <w:pStyle w:val="Normalny1"/>
        <w:numPr>
          <w:ilvl w:val="0"/>
          <w:numId w:val="64"/>
        </w:numPr>
        <w:ind w:left="426" w:hanging="426"/>
        <w:rPr>
          <w:sz w:val="24"/>
          <w:szCs w:val="24"/>
          <w:lang w:eastAsia="ar-SA"/>
        </w:rPr>
      </w:pPr>
      <w:r w:rsidRPr="001A0A02">
        <w:rPr>
          <w:sz w:val="24"/>
          <w:szCs w:val="24"/>
        </w:rPr>
        <w:t>Do oferty należy dołączyć wszystkie wymagane w SWZ dokumenty.</w:t>
      </w:r>
    </w:p>
    <w:p w14:paraId="5B8084D3" w14:textId="77777777" w:rsidR="004B5BD9" w:rsidRPr="001A0A02" w:rsidRDefault="004B5BD9" w:rsidP="004B0D0E">
      <w:pPr>
        <w:pStyle w:val="Normalny1"/>
        <w:numPr>
          <w:ilvl w:val="0"/>
          <w:numId w:val="64"/>
        </w:numPr>
        <w:ind w:left="426" w:hanging="426"/>
        <w:rPr>
          <w:sz w:val="24"/>
          <w:szCs w:val="24"/>
          <w:lang w:eastAsia="ar-SA"/>
        </w:rPr>
      </w:pPr>
      <w:r w:rsidRPr="001A0A02">
        <w:rPr>
          <w:sz w:val="24"/>
          <w:szCs w:val="24"/>
        </w:rPr>
        <w:t>Po wypełnieniu Formularza składania oferty lub wniosku i dołączenia  wszystkich wymaganych załączników należy kliknąć przycisk „Przejdź do podsumowania”.</w:t>
      </w:r>
    </w:p>
    <w:p w14:paraId="6C747A0D" w14:textId="77777777" w:rsidR="004B5BD9" w:rsidRPr="001A0A02" w:rsidRDefault="004B5BD9" w:rsidP="004B0D0E">
      <w:pPr>
        <w:pStyle w:val="Normalny1"/>
        <w:numPr>
          <w:ilvl w:val="0"/>
          <w:numId w:val="64"/>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27">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28">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B7B3809" w14:textId="77777777" w:rsidR="004B5BD9" w:rsidRPr="001A0A02" w:rsidRDefault="004B5BD9" w:rsidP="004B0D0E">
      <w:pPr>
        <w:pStyle w:val="Normalny1"/>
        <w:numPr>
          <w:ilvl w:val="0"/>
          <w:numId w:val="64"/>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121A016" w14:textId="77777777" w:rsidR="004B5BD9" w:rsidRPr="001A0A02" w:rsidRDefault="004B5BD9" w:rsidP="004B0D0E">
      <w:pPr>
        <w:pStyle w:val="Normalny1"/>
        <w:numPr>
          <w:ilvl w:val="0"/>
          <w:numId w:val="64"/>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29">
        <w:r w:rsidRPr="001A0A02">
          <w:rPr>
            <w:sz w:val="24"/>
            <w:szCs w:val="24"/>
            <w:u w:val="single"/>
          </w:rPr>
          <w:t>https://platformazakupowa.pl/strona/45-instrukcje</w:t>
        </w:r>
      </w:hyperlink>
    </w:p>
    <w:p w14:paraId="12075EA3" w14:textId="77777777" w:rsidR="00EC2DA8" w:rsidRPr="001A0A02" w:rsidRDefault="00EC2DA8" w:rsidP="004B0D0E">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14:paraId="3FC6433F" w14:textId="77777777" w:rsidR="00D12815" w:rsidRPr="001A0A02" w:rsidRDefault="00D12815" w:rsidP="004B0D0E">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340E8BEC" w14:textId="77777777" w:rsidR="00EC2DA8" w:rsidRPr="001A0A02" w:rsidRDefault="00EC2DA8" w:rsidP="001A0A02">
      <w:pPr>
        <w:pStyle w:val="Nagwek1"/>
        <w:spacing w:line="276" w:lineRule="auto"/>
        <w:jc w:val="left"/>
        <w:rPr>
          <w:rFonts w:cs="Arial"/>
          <w:sz w:val="24"/>
          <w:szCs w:val="24"/>
        </w:rPr>
      </w:pPr>
      <w:bookmarkStart w:id="100" w:name="_Toc54343590"/>
      <w:bookmarkStart w:id="101"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0"/>
      <w:bookmarkEnd w:id="101"/>
    </w:p>
    <w:p w14:paraId="2D1AB3E1" w14:textId="541EE6AF"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D75DC2">
        <w:rPr>
          <w:rFonts w:ascii="Arial" w:hAnsi="Arial" w:cs="Arial"/>
          <w:szCs w:val="24"/>
        </w:rPr>
        <w:t>12.01</w:t>
      </w:r>
      <w:r w:rsidR="002500D7" w:rsidRPr="001A0A02">
        <w:rPr>
          <w:rFonts w:ascii="Arial" w:hAnsi="Arial" w:cs="Arial"/>
          <w:szCs w:val="24"/>
        </w:rPr>
        <w:t>.</w:t>
      </w:r>
      <w:r w:rsidR="00615B2F" w:rsidRPr="001A0A02">
        <w:rPr>
          <w:rFonts w:ascii="Arial" w:hAnsi="Arial" w:cs="Arial"/>
          <w:szCs w:val="24"/>
        </w:rPr>
        <w:t>202</w:t>
      </w:r>
      <w:r w:rsidR="00D75DC2">
        <w:rPr>
          <w:rFonts w:ascii="Arial" w:hAnsi="Arial" w:cs="Arial"/>
          <w:szCs w:val="24"/>
        </w:rPr>
        <w:t>3</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14:paraId="74737BBA" w14:textId="77777777"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14:paraId="0D5E893B" w14:textId="77777777"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7EC35D3E" w14:textId="77777777"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w:t>
      </w:r>
      <w:r w:rsidRPr="001A0A02">
        <w:rPr>
          <w:rFonts w:ascii="Arial" w:hAnsi="Arial" w:cs="Arial"/>
          <w:szCs w:val="24"/>
        </w:rPr>
        <w:lastRenderedPageBreak/>
        <w:t xml:space="preserve">prowadzonego postępowania informacje o: </w:t>
      </w:r>
    </w:p>
    <w:p w14:paraId="27DD184C" w14:textId="77777777" w:rsidR="00FD2C2B" w:rsidRPr="001A0A02" w:rsidRDefault="00FD2C2B" w:rsidP="004B0D0E">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67F9F05A" w14:textId="77777777" w:rsidR="00FD2C2B" w:rsidRPr="001A0A02" w:rsidRDefault="00FD2C2B" w:rsidP="004B0D0E">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14:paraId="7A86973D" w14:textId="77777777"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t>Informacja zostanie opublikowana na stronie postępowania na</w:t>
      </w:r>
      <w:hyperlink r:id="rId30">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14:paraId="18650A9B" w14:textId="77777777"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7549121" w14:textId="77777777" w:rsidR="00FD2C2B" w:rsidRPr="001A0A02" w:rsidRDefault="00FD2C2B"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poinformuje o zmianie terminu otwarcia ofert na stronie internetowej prowadzonego postępowania. </w:t>
      </w:r>
    </w:p>
    <w:p w14:paraId="0250A15E" w14:textId="77777777" w:rsidR="007A0804" w:rsidRPr="001A0A02" w:rsidRDefault="007A0804" w:rsidP="004B0D0E">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14:paraId="6A4B48B8" w14:textId="77777777" w:rsidR="006C56CE" w:rsidRPr="001A0A02" w:rsidRDefault="006C56CE" w:rsidP="001A0A02">
      <w:pPr>
        <w:pStyle w:val="Nagwek1"/>
        <w:spacing w:line="276" w:lineRule="auto"/>
        <w:jc w:val="left"/>
        <w:rPr>
          <w:rFonts w:cs="Arial"/>
          <w:sz w:val="24"/>
          <w:szCs w:val="24"/>
        </w:rPr>
      </w:pPr>
      <w:bookmarkStart w:id="102" w:name="_Toc253652302"/>
      <w:bookmarkStart w:id="103" w:name="_Toc253652625"/>
      <w:bookmarkStart w:id="104" w:name="_Toc253652656"/>
      <w:bookmarkStart w:id="105" w:name="_Toc253653127"/>
      <w:bookmarkStart w:id="106" w:name="_Toc253653676"/>
      <w:bookmarkStart w:id="107" w:name="_Toc526257025"/>
      <w:bookmarkStart w:id="108" w:name="_Toc112664850"/>
      <w:bookmarkStart w:id="109" w:name="_Toc253652303"/>
      <w:bookmarkStart w:id="110" w:name="_Toc253652626"/>
      <w:bookmarkStart w:id="111" w:name="_Toc253652657"/>
      <w:bookmarkStart w:id="112" w:name="_Toc253653128"/>
      <w:bookmarkStart w:id="113"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2"/>
      <w:bookmarkEnd w:id="103"/>
      <w:bookmarkEnd w:id="104"/>
      <w:bookmarkEnd w:id="105"/>
      <w:bookmarkEnd w:id="106"/>
      <w:bookmarkEnd w:id="107"/>
      <w:bookmarkEnd w:id="108"/>
    </w:p>
    <w:p w14:paraId="6531B62D"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Wykonawca poda cenę oferty w Formularzu Ofertowym sporządzonym według wzoru stanowiącego Załącznik Nr 1 do SWZ, jako cenę brutto [z uwzględnieniem kwoty podatku od towarów i usług (VAT)]</w:t>
      </w:r>
      <w:r w:rsidR="0059026D">
        <w:rPr>
          <w:rFonts w:ascii="Arial" w:hAnsi="Arial" w:cs="Arial"/>
          <w:szCs w:val="24"/>
        </w:rPr>
        <w:t xml:space="preserve"> </w:t>
      </w:r>
      <w:r w:rsidRPr="007D37B7">
        <w:rPr>
          <w:rFonts w:ascii="Arial" w:hAnsi="Arial" w:cs="Arial"/>
          <w:szCs w:val="24"/>
        </w:rPr>
        <w:t>z wyszczególnieniem stawki podatku od towarów i usług (VAT).</w:t>
      </w:r>
    </w:p>
    <w:p w14:paraId="3F26CC71"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Cena oferty zostanie wyliczona przez Wykonawcę w oparciu o załączony przedmiar robót.</w:t>
      </w:r>
    </w:p>
    <w:p w14:paraId="4E7DDAB3"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 xml:space="preserve">Kosztorys ofertowy uproszczony należy sporządzić ściśle według kolejności pozycji w przedmiarze robót. Cenę jednostkową robót Wykonawca może ustalić na podstawie kalkulacji własnej, zachowując w kosztorysie podane w przedmiarze jednostki przedmiarowe i ich ilości. </w:t>
      </w:r>
    </w:p>
    <w:p w14:paraId="4D3BE216"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Kosztorys ofertowy należy sporządzić wg metody kalkulacji uproszczonej, oznacza to iż cena ma być obliczona jako suma iloczynów ustalonych w przedmiarze jednostek przedmiarowych robót i cen jednostkowych netto.</w:t>
      </w:r>
    </w:p>
    <w:p w14:paraId="0D5D56C3"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Ceny jednostkowe podane przez Wykonawcę w kosztorysie ofertowym nie będą podlegały aktualizacji, pozostaną niezmienne do końca realizacji zamówienia.</w:t>
      </w:r>
    </w:p>
    <w:p w14:paraId="50D6387A"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Wykonawca obliczając cenę oferty musi uwzględnić wszystkie pozycje opisane w przedmiarze robót. Wykonawca nie może samodzielnie wprowadzać żadnych zmian.</w:t>
      </w:r>
    </w:p>
    <w:p w14:paraId="45417EA8"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Wartości w poszczególnych pozycjach kosztorysu ofertowego oraz cena oferty powinny być wyrażone w złotych polskich (PLN) z dokładnością do dwóch miejsc po przecinku.</w:t>
      </w:r>
    </w:p>
    <w:p w14:paraId="7CA4C0CE"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57858D81" w14:textId="77777777" w:rsidR="007D37B7" w:rsidRPr="007D37B7" w:rsidRDefault="007D37B7" w:rsidP="004B0D0E">
      <w:pPr>
        <w:pStyle w:val="Bezodstpw"/>
        <w:numPr>
          <w:ilvl w:val="4"/>
          <w:numId w:val="67"/>
        </w:numPr>
        <w:spacing w:line="276" w:lineRule="auto"/>
        <w:ind w:left="426" w:hanging="426"/>
        <w:rPr>
          <w:rFonts w:ascii="Arial" w:hAnsi="Arial" w:cs="Arial"/>
          <w:szCs w:val="24"/>
        </w:rPr>
      </w:pPr>
      <w:r w:rsidRPr="007D37B7">
        <w:rPr>
          <w:rFonts w:ascii="Arial" w:hAnsi="Arial" w:cs="Arial"/>
          <w:szCs w:val="24"/>
        </w:rPr>
        <w:t xml:space="preserve">Wykonawca poda w Formularzu Ofertowym stawkę podatku od towarów i usług (VAT) właściwą dla przedmiotu zamówienia, obowiązującą według stanu prawnego na dzień </w:t>
      </w:r>
      <w:r w:rsidRPr="007D37B7">
        <w:rPr>
          <w:rFonts w:ascii="Arial" w:hAnsi="Arial" w:cs="Arial"/>
          <w:szCs w:val="24"/>
        </w:rPr>
        <w:lastRenderedPageBreak/>
        <w:t xml:space="preserve">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D37B7">
        <w:rPr>
          <w:rFonts w:ascii="Arial" w:hAnsi="Arial" w:cs="Arial"/>
          <w:szCs w:val="24"/>
        </w:rPr>
        <w:t>pzp</w:t>
      </w:r>
      <w:proofErr w:type="spellEnd"/>
      <w:r w:rsidRPr="007D37B7">
        <w:rPr>
          <w:rFonts w:ascii="Arial" w:hAnsi="Arial" w:cs="Arial"/>
          <w:szCs w:val="24"/>
        </w:rPr>
        <w:t xml:space="preserve"> w związku z art. 223 ust. 2 pkt 3 </w:t>
      </w:r>
      <w:proofErr w:type="spellStart"/>
      <w:r w:rsidRPr="007D37B7">
        <w:rPr>
          <w:rFonts w:ascii="Arial" w:hAnsi="Arial" w:cs="Arial"/>
          <w:szCs w:val="24"/>
        </w:rPr>
        <w:t>pzp</w:t>
      </w:r>
      <w:proofErr w:type="spellEnd"/>
      <w:r w:rsidRPr="007D37B7">
        <w:rPr>
          <w:rFonts w:ascii="Arial" w:hAnsi="Arial" w:cs="Arial"/>
          <w:szCs w:val="24"/>
        </w:rPr>
        <w:t xml:space="preserve">). </w:t>
      </w:r>
    </w:p>
    <w:p w14:paraId="399272A4" w14:textId="77777777" w:rsidR="007405B8" w:rsidRPr="001A0A02" w:rsidRDefault="00CD1F57" w:rsidP="001A0A02">
      <w:pPr>
        <w:pStyle w:val="Nagwek1"/>
        <w:spacing w:line="276" w:lineRule="auto"/>
        <w:jc w:val="left"/>
        <w:rPr>
          <w:rFonts w:cs="Arial"/>
          <w:sz w:val="24"/>
          <w:szCs w:val="24"/>
          <w:u w:val="single"/>
        </w:rPr>
      </w:pPr>
      <w:bookmarkStart w:id="114"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09"/>
      <w:bookmarkEnd w:id="110"/>
      <w:bookmarkEnd w:id="111"/>
      <w:bookmarkEnd w:id="112"/>
      <w:bookmarkEnd w:id="113"/>
      <w:r w:rsidR="007405B8" w:rsidRPr="001A0A02">
        <w:rPr>
          <w:rFonts w:cs="Arial"/>
          <w:caps/>
          <w:sz w:val="24"/>
          <w:szCs w:val="24"/>
        </w:rPr>
        <w:t>opis kryteriów oceny ofert, wraz z podaniem wag tych kryteriów, i sposobu oceny ofert</w:t>
      </w:r>
      <w:bookmarkEnd w:id="114"/>
    </w:p>
    <w:p w14:paraId="4244E32E" w14:textId="77777777" w:rsidR="00FB7665"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14:paraId="67CC413D" w14:textId="77777777" w:rsidR="00FB7665" w:rsidRPr="001A0A02" w:rsidRDefault="00FB7665" w:rsidP="004B0D0E">
      <w:pPr>
        <w:pStyle w:val="Bezodstpw"/>
        <w:numPr>
          <w:ilvl w:val="0"/>
          <w:numId w:val="68"/>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14:paraId="21EF9FB9"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14:paraId="00CF3887" w14:textId="77777777" w:rsidR="00FB7665" w:rsidRPr="001A0A02" w:rsidRDefault="00FB7665" w:rsidP="001A0A02">
      <w:pPr>
        <w:spacing w:line="276" w:lineRule="auto"/>
        <w:rPr>
          <w:rFonts w:ascii="Arial" w:hAnsi="Arial" w:cs="Arial"/>
          <w:u w:val="single"/>
        </w:rPr>
      </w:pPr>
    </w:p>
    <w:p w14:paraId="28B84EFD" w14:textId="77777777"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1BAFF60" w14:textId="77777777"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14:paraId="3DE3E572" w14:textId="77777777" w:rsidR="00FB7665" w:rsidRPr="001A0A02" w:rsidRDefault="00FB7665" w:rsidP="001A0A02">
      <w:pPr>
        <w:spacing w:line="276" w:lineRule="auto"/>
        <w:ind w:left="851"/>
        <w:rPr>
          <w:rFonts w:ascii="Arial" w:hAnsi="Arial" w:cs="Arial"/>
        </w:rPr>
      </w:pPr>
    </w:p>
    <w:p w14:paraId="6AE62738" w14:textId="77777777"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14:paraId="1A7B8343" w14:textId="77777777" w:rsidR="00FB7665" w:rsidRPr="001A0A02" w:rsidRDefault="00FB7665" w:rsidP="001A0A02">
      <w:pPr>
        <w:spacing w:line="276" w:lineRule="auto"/>
        <w:ind w:left="851"/>
        <w:rPr>
          <w:rFonts w:ascii="Arial" w:hAnsi="Arial" w:cs="Arial"/>
        </w:rPr>
      </w:pPr>
    </w:p>
    <w:p w14:paraId="0F6754D2" w14:textId="77777777" w:rsidR="00FB7665" w:rsidRPr="001A0A02" w:rsidRDefault="00FB7665" w:rsidP="001A0A02">
      <w:pPr>
        <w:spacing w:line="276" w:lineRule="auto"/>
        <w:ind w:left="851"/>
        <w:rPr>
          <w:rFonts w:ascii="Arial" w:hAnsi="Arial" w:cs="Arial"/>
        </w:rPr>
      </w:pPr>
      <w:r w:rsidRPr="001A0A02">
        <w:rPr>
          <w:rFonts w:ascii="Arial" w:hAnsi="Arial" w:cs="Arial"/>
        </w:rPr>
        <w:t>gdzie:</w:t>
      </w:r>
    </w:p>
    <w:p w14:paraId="0A2DA79A"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14:paraId="148371F9"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14:paraId="11B82BAF" w14:textId="77777777" w:rsidR="00FB7665" w:rsidRPr="001A0A02" w:rsidRDefault="00FB7665" w:rsidP="001A0A02">
      <w:pPr>
        <w:spacing w:line="276" w:lineRule="auto"/>
        <w:rPr>
          <w:rFonts w:ascii="Arial" w:hAnsi="Arial" w:cs="Arial"/>
        </w:rPr>
      </w:pPr>
    </w:p>
    <w:p w14:paraId="6170A453"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14:paraId="395CF67E" w14:textId="77777777" w:rsidR="00FB7665" w:rsidRPr="001A0A02" w:rsidRDefault="00FB7665" w:rsidP="001A0A02">
      <w:pPr>
        <w:spacing w:line="276" w:lineRule="auto"/>
        <w:rPr>
          <w:rFonts w:ascii="Arial" w:hAnsi="Arial" w:cs="Arial"/>
          <w:u w:val="single"/>
        </w:rPr>
      </w:pPr>
    </w:p>
    <w:p w14:paraId="3E6920A8" w14:textId="77777777"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14:paraId="6216A18C"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14:paraId="194073DE"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66 miesięcy – otrzyma 20 pkt</w:t>
      </w:r>
    </w:p>
    <w:p w14:paraId="58A9D6BA"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14:paraId="069F7790" w14:textId="77777777" w:rsidR="00FB7665" w:rsidRPr="001A0A02" w:rsidRDefault="00FB7665" w:rsidP="001A0A02">
      <w:pPr>
        <w:spacing w:line="276" w:lineRule="auto"/>
        <w:rPr>
          <w:rFonts w:ascii="Arial" w:hAnsi="Arial" w:cs="Arial"/>
          <w:u w:val="single"/>
        </w:rPr>
      </w:pPr>
    </w:p>
    <w:p w14:paraId="2EBA888F" w14:textId="77777777"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14:paraId="4515A719" w14:textId="77777777" w:rsidR="00FB7665" w:rsidRPr="001A0A02"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14:paraId="6AB8390E" w14:textId="77777777" w:rsidR="00FB7665" w:rsidRPr="001A0A02" w:rsidRDefault="00FB7665" w:rsidP="001A0A02">
      <w:pPr>
        <w:pStyle w:val="Bezodstpw"/>
        <w:spacing w:line="276" w:lineRule="auto"/>
        <w:rPr>
          <w:rFonts w:ascii="Arial" w:eastAsia="Calibri" w:hAnsi="Arial" w:cs="Arial"/>
          <w:color w:val="FF0000"/>
          <w:szCs w:val="24"/>
        </w:rPr>
      </w:pPr>
    </w:p>
    <w:p w14:paraId="3871B929" w14:textId="77777777" w:rsidR="00EF7987"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14:paraId="7DD92305" w14:textId="77777777" w:rsidR="00EF7987"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14:paraId="0E2181D0" w14:textId="77777777" w:rsidR="00EF7987" w:rsidRPr="001A0A02" w:rsidRDefault="00EF7987" w:rsidP="004B0D0E">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t>
      </w:r>
      <w:r w:rsidRPr="001A0A02">
        <w:rPr>
          <w:rFonts w:ascii="Arial" w:eastAsia="Calibri" w:hAnsi="Arial" w:cs="Arial"/>
          <w:szCs w:val="24"/>
        </w:rPr>
        <w:lastRenderedPageBreak/>
        <w:t xml:space="preserve">wskazanym przez Zamawiającego. </w:t>
      </w:r>
    </w:p>
    <w:p w14:paraId="367DB9F1" w14:textId="77777777" w:rsidR="000B0204" w:rsidRPr="001A0A02" w:rsidRDefault="000B0204" w:rsidP="001A0A02">
      <w:pPr>
        <w:pStyle w:val="Nagwek1"/>
        <w:spacing w:line="276" w:lineRule="auto"/>
        <w:jc w:val="left"/>
        <w:rPr>
          <w:rFonts w:cs="Arial"/>
          <w:sz w:val="24"/>
          <w:szCs w:val="24"/>
        </w:rPr>
      </w:pPr>
      <w:bookmarkStart w:id="115"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5"/>
    </w:p>
    <w:p w14:paraId="105320EE" w14:textId="77777777" w:rsidR="008A16DF" w:rsidRPr="001A0A02" w:rsidRDefault="008A16DF" w:rsidP="004B0D0E">
      <w:pPr>
        <w:pStyle w:val="Bezodstpw"/>
        <w:numPr>
          <w:ilvl w:val="0"/>
          <w:numId w:val="76"/>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14:paraId="6022FDC9" w14:textId="77777777" w:rsidR="008A16DF" w:rsidRPr="001A0A02" w:rsidRDefault="008A16DF" w:rsidP="004B0D0E">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96EF21E" w14:textId="77777777" w:rsidR="008A16DF" w:rsidRPr="001A0A02" w:rsidRDefault="008A16DF" w:rsidP="004B0D0E">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704B4A87" w14:textId="77777777" w:rsidR="008A16DF" w:rsidRPr="001A0A02" w:rsidRDefault="008A16DF" w:rsidP="004B0D0E">
      <w:pPr>
        <w:pStyle w:val="Bezodstpw"/>
        <w:numPr>
          <w:ilvl w:val="0"/>
          <w:numId w:val="76"/>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37710E3" w14:textId="77777777" w:rsidR="00767E2C" w:rsidRPr="001A0A02" w:rsidRDefault="00767E2C" w:rsidP="001A0A02">
      <w:pPr>
        <w:pStyle w:val="Nagwek1"/>
        <w:spacing w:line="276" w:lineRule="auto"/>
        <w:jc w:val="left"/>
        <w:rPr>
          <w:rFonts w:cs="Arial"/>
          <w:sz w:val="24"/>
          <w:szCs w:val="24"/>
          <w:u w:val="single"/>
        </w:rPr>
      </w:pPr>
      <w:bookmarkStart w:id="116" w:name="_Toc112664853"/>
      <w:bookmarkStart w:id="117" w:name="_Toc253652304"/>
      <w:bookmarkStart w:id="118" w:name="_Toc253652627"/>
      <w:bookmarkStart w:id="119" w:name="_Toc253652658"/>
      <w:bookmarkStart w:id="120" w:name="_Toc253653129"/>
      <w:bookmarkStart w:id="121"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16"/>
    </w:p>
    <w:p w14:paraId="59CF810C" w14:textId="77777777" w:rsidR="003823AE" w:rsidRPr="001A0A02" w:rsidRDefault="003823AE" w:rsidP="004B0D0E">
      <w:pPr>
        <w:pStyle w:val="Bezodstpw"/>
        <w:numPr>
          <w:ilvl w:val="0"/>
          <w:numId w:val="69"/>
        </w:numPr>
        <w:spacing w:line="276" w:lineRule="auto"/>
        <w:ind w:left="426" w:hanging="426"/>
        <w:rPr>
          <w:rFonts w:ascii="Arial" w:hAnsi="Arial" w:cs="Arial"/>
          <w:szCs w:val="24"/>
        </w:rPr>
      </w:pPr>
      <w:bookmarkStart w:id="122" w:name="_Toc253652305"/>
      <w:bookmarkStart w:id="123" w:name="_Toc253652628"/>
      <w:bookmarkStart w:id="124" w:name="_Toc253652659"/>
      <w:bookmarkStart w:id="125" w:name="_Toc253653130"/>
      <w:bookmarkStart w:id="126" w:name="_Toc253653679"/>
      <w:bookmarkStart w:id="127" w:name="_Toc253652306"/>
      <w:bookmarkStart w:id="128" w:name="_Toc253652629"/>
      <w:bookmarkStart w:id="129" w:name="_Toc253652660"/>
      <w:bookmarkStart w:id="130" w:name="_Toc253653131"/>
      <w:bookmarkStart w:id="131" w:name="_Toc253653680"/>
      <w:bookmarkEnd w:id="117"/>
      <w:bookmarkEnd w:id="118"/>
      <w:bookmarkEnd w:id="119"/>
      <w:bookmarkEnd w:id="120"/>
      <w:bookmarkEnd w:id="121"/>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użyciu środków komunikacji elektronicznej, albo 10 dni, jeżeli zostało przesłane w inny sposób. </w:t>
      </w:r>
    </w:p>
    <w:p w14:paraId="08968620" w14:textId="77777777"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11A42829" w14:textId="77777777"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zostanie po</w:t>
      </w:r>
      <w:r w:rsidRPr="001A0A02">
        <w:rPr>
          <w:rFonts w:ascii="Arial" w:hAnsi="Arial" w:cs="Arial"/>
          <w:szCs w:val="24"/>
        </w:rPr>
        <w:t xml:space="preserve">informowany przez Zamawiającego o miejscu i terminie podpisania umowy. </w:t>
      </w:r>
    </w:p>
    <w:p w14:paraId="61A558A7" w14:textId="77777777"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C67431">
        <w:rPr>
          <w:rFonts w:ascii="Arial" w:hAnsi="Arial" w:cs="Arial"/>
          <w:szCs w:val="24"/>
        </w:rPr>
        <w:t>6</w:t>
      </w:r>
      <w:r w:rsidRPr="001A0A02">
        <w:rPr>
          <w:rFonts w:ascii="Arial" w:hAnsi="Arial" w:cs="Arial"/>
          <w:szCs w:val="24"/>
        </w:rPr>
        <w:t xml:space="preserve"> do SWZ. Umowa zostanie uzupełniona o zapisy wynikające ze złożonej oferty. </w:t>
      </w:r>
    </w:p>
    <w:p w14:paraId="1F46DB82" w14:textId="77777777" w:rsidR="00255F50"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7C5FBFB9" w14:textId="77777777" w:rsidR="003823AE" w:rsidRPr="001A0A02" w:rsidRDefault="003823AE" w:rsidP="004B0D0E">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t>
      </w:r>
      <w:r w:rsidRPr="001A0A02">
        <w:rPr>
          <w:rFonts w:ascii="Arial" w:hAnsi="Arial" w:cs="Arial"/>
          <w:szCs w:val="24"/>
        </w:rPr>
        <w:lastRenderedPageBreak/>
        <w:t xml:space="preserve">Wykonawców albo unieważnić postępowanie. </w:t>
      </w:r>
    </w:p>
    <w:p w14:paraId="004B1093" w14:textId="77777777" w:rsidR="00B16FC9" w:rsidRPr="001A0A02" w:rsidRDefault="00B16FC9" w:rsidP="001A0A02">
      <w:pPr>
        <w:pStyle w:val="Nagwek1"/>
        <w:spacing w:line="276" w:lineRule="auto"/>
        <w:jc w:val="left"/>
        <w:rPr>
          <w:rFonts w:cs="Arial"/>
          <w:bCs w:val="0"/>
          <w:caps/>
          <w:sz w:val="24"/>
          <w:szCs w:val="24"/>
        </w:rPr>
      </w:pPr>
      <w:bookmarkStart w:id="132"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2"/>
    </w:p>
    <w:p w14:paraId="5AC78E53" w14:textId="77777777"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33" w:name="_Toc463591472"/>
      <w:bookmarkStart w:id="134" w:name="_Toc491696013"/>
      <w:bookmarkStart w:id="135" w:name="_Toc497142608"/>
      <w:bookmarkStart w:id="136" w:name="_Toc499818294"/>
      <w:bookmarkStart w:id="137" w:name="_Toc526254937"/>
      <w:bookmarkStart w:id="138" w:name="_Toc526257030"/>
      <w:bookmarkStart w:id="139" w:name="_Toc25059455"/>
      <w:bookmarkStart w:id="140" w:name="_Toc44329011"/>
      <w:bookmarkStart w:id="141" w:name="_Toc50379678"/>
      <w:bookmarkStart w:id="142" w:name="_Toc61019370"/>
      <w:bookmarkStart w:id="143" w:name="_Toc61027396"/>
      <w:bookmarkStart w:id="144" w:name="_Toc61030560"/>
      <w:bookmarkStart w:id="145" w:name="_Toc61202199"/>
      <w:bookmarkStart w:id="146" w:name="_Toc63076007"/>
      <w:bookmarkStart w:id="147" w:name="_Toc65657801"/>
      <w:bookmarkStart w:id="148" w:name="_Toc105135927"/>
      <w:bookmarkStart w:id="149" w:name="_Toc105136196"/>
      <w:bookmarkStart w:id="150" w:name="_Toc112664855"/>
      <w:bookmarkEnd w:id="122"/>
      <w:bookmarkEnd w:id="123"/>
      <w:bookmarkEnd w:id="124"/>
      <w:bookmarkEnd w:id="125"/>
      <w:bookmarkEnd w:id="126"/>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4ABE577" w14:textId="77777777"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51" w:name="_Toc463591473"/>
      <w:bookmarkStart w:id="152" w:name="_Toc491696014"/>
      <w:bookmarkStart w:id="153" w:name="_Toc497142609"/>
      <w:bookmarkStart w:id="154" w:name="_Toc499818295"/>
      <w:bookmarkStart w:id="155" w:name="_Toc526254938"/>
      <w:bookmarkStart w:id="156" w:name="_Toc526257031"/>
      <w:bookmarkStart w:id="157" w:name="_Toc25059456"/>
      <w:bookmarkStart w:id="158" w:name="_Toc44329012"/>
      <w:bookmarkStart w:id="159" w:name="_Toc50379679"/>
      <w:bookmarkStart w:id="160" w:name="_Toc61019371"/>
      <w:bookmarkStart w:id="161" w:name="_Toc61027397"/>
      <w:bookmarkStart w:id="162" w:name="_Toc61030561"/>
      <w:bookmarkStart w:id="163" w:name="_Toc61202200"/>
      <w:bookmarkStart w:id="164" w:name="_Toc63076008"/>
      <w:bookmarkStart w:id="165" w:name="_Toc65657802"/>
      <w:bookmarkStart w:id="166" w:name="_Toc105135928"/>
      <w:bookmarkStart w:id="167" w:name="_Toc105136197"/>
      <w:bookmarkStart w:id="168"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18EC9E4" w14:textId="77777777" w:rsidR="002947C5" w:rsidRPr="001A0A02" w:rsidRDefault="002947C5" w:rsidP="004B0D0E">
      <w:pPr>
        <w:pStyle w:val="Akapitzlist"/>
        <w:numPr>
          <w:ilvl w:val="0"/>
          <w:numId w:val="73"/>
        </w:numPr>
        <w:spacing w:line="276" w:lineRule="auto"/>
        <w:ind w:left="426" w:hanging="426"/>
        <w:outlineLvl w:val="0"/>
        <w:rPr>
          <w:rFonts w:ascii="Arial" w:hAnsi="Arial" w:cs="Arial"/>
          <w:color w:val="000000"/>
        </w:rPr>
      </w:pPr>
      <w:bookmarkStart w:id="169" w:name="_Toc61027398"/>
      <w:bookmarkStart w:id="170" w:name="_Toc61030562"/>
      <w:bookmarkStart w:id="171" w:name="_Toc61202201"/>
      <w:bookmarkStart w:id="172" w:name="_Toc63076009"/>
      <w:bookmarkStart w:id="173" w:name="_Toc65657803"/>
      <w:bookmarkStart w:id="174" w:name="_Toc105135929"/>
      <w:bookmarkStart w:id="175" w:name="_Toc105136198"/>
      <w:bookmarkStart w:id="176" w:name="_Toc112664857"/>
      <w:r w:rsidRPr="001A0A02">
        <w:rPr>
          <w:rFonts w:ascii="Arial" w:hAnsi="Arial" w:cs="Arial"/>
        </w:rPr>
        <w:t>W przypadku wniesienia wadium w pieniądzu wykonawca może wyrazić zgodę na zaliczenie kwoty wadium na poczet zabezpieczenia.</w:t>
      </w:r>
      <w:bookmarkEnd w:id="169"/>
      <w:bookmarkEnd w:id="170"/>
      <w:bookmarkEnd w:id="171"/>
      <w:bookmarkEnd w:id="172"/>
      <w:bookmarkEnd w:id="173"/>
      <w:bookmarkEnd w:id="174"/>
      <w:bookmarkEnd w:id="175"/>
      <w:bookmarkEnd w:id="176"/>
    </w:p>
    <w:p w14:paraId="1DE40A7E" w14:textId="77777777"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77" w:name="_Toc463591474"/>
      <w:bookmarkStart w:id="178" w:name="_Toc491696015"/>
      <w:bookmarkStart w:id="179" w:name="_Toc497142610"/>
      <w:bookmarkStart w:id="180" w:name="_Toc499818296"/>
      <w:bookmarkStart w:id="181" w:name="_Toc526254939"/>
      <w:bookmarkStart w:id="182" w:name="_Toc526257032"/>
      <w:bookmarkStart w:id="183" w:name="_Toc25059457"/>
      <w:bookmarkStart w:id="184" w:name="_Toc44329013"/>
      <w:bookmarkStart w:id="185" w:name="_Toc50379680"/>
      <w:bookmarkStart w:id="186" w:name="_Toc61019372"/>
      <w:bookmarkStart w:id="187" w:name="_Toc61027399"/>
      <w:bookmarkStart w:id="188" w:name="_Toc61030563"/>
      <w:bookmarkStart w:id="189" w:name="_Toc61202202"/>
      <w:bookmarkStart w:id="190" w:name="_Toc63076010"/>
      <w:bookmarkStart w:id="191" w:name="_Toc65657804"/>
      <w:bookmarkStart w:id="192" w:name="_Toc105135930"/>
      <w:bookmarkStart w:id="193" w:name="_Toc105136199"/>
      <w:bookmarkStart w:id="194"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073555F" w14:textId="77777777"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195" w:name="_Toc463591475"/>
      <w:bookmarkStart w:id="196" w:name="_Toc491696016"/>
      <w:bookmarkStart w:id="197" w:name="_Toc497142611"/>
      <w:bookmarkStart w:id="198" w:name="_Toc499818297"/>
      <w:bookmarkStart w:id="199" w:name="_Toc526254940"/>
      <w:bookmarkStart w:id="200" w:name="_Toc526257033"/>
      <w:bookmarkStart w:id="201" w:name="_Toc25059458"/>
      <w:bookmarkStart w:id="202" w:name="_Toc44329014"/>
      <w:bookmarkStart w:id="203" w:name="_Toc50379681"/>
      <w:bookmarkStart w:id="204" w:name="_Toc61019373"/>
      <w:bookmarkStart w:id="205" w:name="_Toc61027400"/>
      <w:bookmarkStart w:id="206" w:name="_Toc61030564"/>
      <w:bookmarkStart w:id="207" w:name="_Toc61202203"/>
      <w:bookmarkStart w:id="208" w:name="_Toc63076011"/>
      <w:bookmarkStart w:id="209" w:name="_Toc65657805"/>
      <w:bookmarkStart w:id="210" w:name="_Toc105135931"/>
      <w:bookmarkStart w:id="211" w:name="_Toc105136200"/>
      <w:bookmarkStart w:id="212"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39EEFEE" w14:textId="77777777" w:rsidR="00EA4FA2" w:rsidRPr="001A0A02" w:rsidRDefault="00EA4FA2" w:rsidP="004B0D0E">
      <w:pPr>
        <w:pStyle w:val="Akapitzlist"/>
        <w:numPr>
          <w:ilvl w:val="0"/>
          <w:numId w:val="73"/>
        </w:numPr>
        <w:spacing w:line="276" w:lineRule="auto"/>
        <w:ind w:left="426" w:hanging="426"/>
        <w:outlineLvl w:val="0"/>
        <w:rPr>
          <w:rFonts w:ascii="Arial" w:hAnsi="Arial" w:cs="Arial"/>
          <w:color w:val="000000"/>
        </w:rPr>
      </w:pPr>
      <w:bookmarkStart w:id="213" w:name="_Toc463591476"/>
      <w:bookmarkStart w:id="214" w:name="_Toc491696017"/>
      <w:bookmarkStart w:id="215" w:name="_Toc497142612"/>
      <w:bookmarkStart w:id="216" w:name="_Toc499818298"/>
      <w:bookmarkStart w:id="217" w:name="_Toc526254941"/>
      <w:bookmarkStart w:id="218" w:name="_Toc526257034"/>
      <w:bookmarkStart w:id="219" w:name="_Toc25059459"/>
      <w:bookmarkStart w:id="220" w:name="_Toc44329015"/>
      <w:bookmarkStart w:id="221" w:name="_Toc50379682"/>
      <w:bookmarkStart w:id="222" w:name="_Toc61019374"/>
      <w:bookmarkStart w:id="223" w:name="_Toc61027401"/>
      <w:bookmarkStart w:id="224" w:name="_Toc61030565"/>
      <w:bookmarkStart w:id="225" w:name="_Toc61202204"/>
      <w:bookmarkStart w:id="226" w:name="_Toc63076012"/>
      <w:bookmarkStart w:id="227" w:name="_Toc65657806"/>
      <w:bookmarkStart w:id="228" w:name="_Toc105135932"/>
      <w:bookmarkStart w:id="229" w:name="_Toc105136201"/>
      <w:bookmarkStart w:id="230"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367762C" w14:textId="77777777" w:rsidR="003D14EA" w:rsidRPr="001A0A02" w:rsidRDefault="003D14EA" w:rsidP="001A0A02">
      <w:pPr>
        <w:pStyle w:val="Nagwek1"/>
        <w:spacing w:line="276" w:lineRule="auto"/>
        <w:jc w:val="left"/>
        <w:rPr>
          <w:rFonts w:cs="Arial"/>
          <w:bCs w:val="0"/>
          <w:caps/>
          <w:sz w:val="24"/>
          <w:szCs w:val="24"/>
        </w:rPr>
      </w:pPr>
      <w:bookmarkStart w:id="231"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27"/>
      <w:bookmarkEnd w:id="128"/>
      <w:bookmarkEnd w:id="129"/>
      <w:bookmarkEnd w:id="130"/>
      <w:bookmarkEnd w:id="131"/>
      <w:r w:rsidR="00425EA9" w:rsidRPr="001A0A02">
        <w:rPr>
          <w:rFonts w:cs="Arial"/>
          <w:bCs w:val="0"/>
          <w:caps/>
          <w:sz w:val="24"/>
          <w:szCs w:val="24"/>
        </w:rPr>
        <w:t>InFORMACJE O TREŚCI ZAWIERANEJ UMOWY ORAZ MOŻLIWOŚCI JEJ ZMIANY</w:t>
      </w:r>
      <w:bookmarkEnd w:id="231"/>
    </w:p>
    <w:p w14:paraId="232D4170" w14:textId="77777777"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14:paraId="1A343C28" w14:textId="77777777"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Zakres świadczenia Wykonawcy wynikający z umowy jest tożsamy z jego zobowiązaniem zawartym w ofercie.</w:t>
      </w:r>
    </w:p>
    <w:p w14:paraId="60F49588" w14:textId="77777777"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14:paraId="22197BCB" w14:textId="77777777" w:rsidR="00425EA9" w:rsidRPr="001A0A02" w:rsidRDefault="00425EA9" w:rsidP="004B0D0E">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Zmiana umowy wymaga dla swej ważności, pod rygorem nieważności, zachowania formy pisemnej</w:t>
      </w:r>
      <w:r w:rsidR="002A3540" w:rsidRPr="001A0A02">
        <w:rPr>
          <w:rFonts w:ascii="Arial" w:hAnsi="Arial" w:cs="Arial"/>
          <w:szCs w:val="24"/>
        </w:rPr>
        <w:t>.</w:t>
      </w:r>
    </w:p>
    <w:p w14:paraId="46AED81D" w14:textId="77777777" w:rsidR="003823AE" w:rsidRPr="001A0A02" w:rsidRDefault="003D14EA" w:rsidP="001A0A02">
      <w:pPr>
        <w:pStyle w:val="Nagwek1"/>
        <w:spacing w:line="276" w:lineRule="auto"/>
        <w:jc w:val="left"/>
        <w:rPr>
          <w:rFonts w:cs="Arial"/>
          <w:sz w:val="24"/>
          <w:szCs w:val="24"/>
        </w:rPr>
      </w:pPr>
      <w:bookmarkStart w:id="232" w:name="_Toc112664862"/>
      <w:r w:rsidRPr="001A0A02">
        <w:rPr>
          <w:rFonts w:cs="Arial"/>
          <w:sz w:val="24"/>
          <w:szCs w:val="24"/>
        </w:rPr>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2"/>
    </w:p>
    <w:p w14:paraId="3CA5A14F" w14:textId="77777777" w:rsidR="003823AE" w:rsidRPr="001A0A02" w:rsidRDefault="003823AE" w:rsidP="004B0D0E">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392A2632" w14:textId="77777777" w:rsidR="003823AE" w:rsidRPr="001A0A02" w:rsidRDefault="003823AE" w:rsidP="004B0D0E">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14:paraId="2108257B" w14:textId="77777777" w:rsidR="003823AE" w:rsidRPr="001A0A02" w:rsidRDefault="003823AE" w:rsidP="004B0D0E">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14:paraId="5092A6F1" w14:textId="77777777" w:rsidR="003823AE" w:rsidRPr="001A0A02" w:rsidRDefault="003823AE" w:rsidP="004B0D0E">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14:paraId="251B3B6D" w14:textId="77777777" w:rsidR="003823AE" w:rsidRPr="001A0A02" w:rsidRDefault="003823AE" w:rsidP="004B0D0E">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14:paraId="20C39034" w14:textId="77777777" w:rsidR="003823AE" w:rsidRPr="001A0A02" w:rsidRDefault="003823AE" w:rsidP="004B0D0E">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14:paraId="097FD8EF" w14:textId="77777777" w:rsidR="003823AE" w:rsidRPr="001A0A02" w:rsidRDefault="003823AE" w:rsidP="004B0D0E">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08B20B97" w14:textId="77777777" w:rsidR="00767E2C" w:rsidRPr="001A0A02" w:rsidRDefault="00767E2C" w:rsidP="001A0A02">
      <w:pPr>
        <w:pStyle w:val="Nagwek1"/>
        <w:spacing w:line="276" w:lineRule="auto"/>
        <w:jc w:val="left"/>
        <w:rPr>
          <w:rFonts w:cs="Arial"/>
          <w:sz w:val="24"/>
          <w:szCs w:val="24"/>
        </w:rPr>
      </w:pPr>
      <w:bookmarkStart w:id="233" w:name="_Toc112664863"/>
      <w:bookmarkStart w:id="234" w:name="_Toc253653134"/>
      <w:bookmarkStart w:id="235" w:name="_Toc253652309"/>
      <w:bookmarkStart w:id="236" w:name="_Toc253652632"/>
      <w:bookmarkStart w:id="237" w:name="_Toc253652663"/>
      <w:bookmarkStart w:id="238"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3"/>
    </w:p>
    <w:bookmarkEnd w:id="234"/>
    <w:bookmarkEnd w:id="235"/>
    <w:bookmarkEnd w:id="236"/>
    <w:bookmarkEnd w:id="237"/>
    <w:bookmarkEnd w:id="238"/>
    <w:p w14:paraId="31734D43" w14:textId="77777777"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14:paraId="2F67E007"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14:paraId="3F0A3A78"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14:paraId="0671E3D7"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14:paraId="5A3E6534"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14:paraId="26BD5B47"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14:paraId="49636F0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14:paraId="06A7879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14:paraId="640A2F41"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14:paraId="75C3CAAB"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Oświadczenie dotyczące przynależności lub braku przynależności do tej samej grupy kapitałowej – załącznik nr 9;</w:t>
      </w:r>
    </w:p>
    <w:p w14:paraId="7342FE33"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14:paraId="6C1EE2EF"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14:paraId="77F4E721" w14:textId="77777777" w:rsidR="00691785" w:rsidRPr="001A0A02" w:rsidRDefault="00691785" w:rsidP="001A0A02">
      <w:pPr>
        <w:spacing w:line="276" w:lineRule="auto"/>
        <w:rPr>
          <w:rFonts w:ascii="Arial" w:hAnsi="Arial" w:cs="Arial"/>
        </w:rPr>
      </w:pPr>
    </w:p>
    <w:p w14:paraId="0953C405" w14:textId="77777777" w:rsidR="00691785" w:rsidRPr="001A0A02" w:rsidRDefault="00691785" w:rsidP="001A0A02">
      <w:pPr>
        <w:spacing w:line="276" w:lineRule="auto"/>
        <w:rPr>
          <w:rFonts w:ascii="Arial" w:hAnsi="Arial" w:cs="Arial"/>
        </w:rPr>
      </w:pPr>
    </w:p>
    <w:p w14:paraId="6D939E00" w14:textId="77777777" w:rsidR="00691785" w:rsidRDefault="00691785" w:rsidP="00691785">
      <w:pPr>
        <w:jc w:val="both"/>
        <w:rPr>
          <w:rFonts w:ascii="Arial" w:hAnsi="Arial" w:cs="Arial"/>
          <w:sz w:val="20"/>
          <w:szCs w:val="20"/>
        </w:rPr>
      </w:pPr>
    </w:p>
    <w:p w14:paraId="532149F4" w14:textId="77777777" w:rsidR="00691785" w:rsidRDefault="00691785" w:rsidP="00691785">
      <w:pPr>
        <w:jc w:val="both"/>
        <w:rPr>
          <w:rFonts w:ascii="Arial" w:hAnsi="Arial" w:cs="Arial"/>
          <w:sz w:val="20"/>
          <w:szCs w:val="20"/>
        </w:rPr>
      </w:pPr>
    </w:p>
    <w:p w14:paraId="3F1EFB78" w14:textId="77777777" w:rsidR="0059026D" w:rsidRDefault="0059026D" w:rsidP="00691785">
      <w:pPr>
        <w:jc w:val="both"/>
        <w:rPr>
          <w:rFonts w:ascii="Arial" w:hAnsi="Arial" w:cs="Arial"/>
          <w:sz w:val="20"/>
          <w:szCs w:val="20"/>
        </w:rPr>
      </w:pPr>
    </w:p>
    <w:p w14:paraId="22A1FEAA" w14:textId="77777777" w:rsidR="0059026D" w:rsidRDefault="0059026D" w:rsidP="00691785">
      <w:pPr>
        <w:jc w:val="both"/>
        <w:rPr>
          <w:rFonts w:ascii="Arial" w:hAnsi="Arial" w:cs="Arial"/>
          <w:sz w:val="20"/>
          <w:szCs w:val="20"/>
        </w:rPr>
      </w:pPr>
    </w:p>
    <w:p w14:paraId="3BB391F4" w14:textId="77777777" w:rsidR="0059026D" w:rsidRDefault="0059026D" w:rsidP="00691785">
      <w:pPr>
        <w:jc w:val="both"/>
        <w:rPr>
          <w:rFonts w:ascii="Arial" w:hAnsi="Arial" w:cs="Arial"/>
          <w:sz w:val="20"/>
          <w:szCs w:val="20"/>
        </w:rPr>
      </w:pPr>
    </w:p>
    <w:p w14:paraId="72F32171" w14:textId="77777777" w:rsidR="0059026D" w:rsidRDefault="0059026D" w:rsidP="00691785">
      <w:pPr>
        <w:jc w:val="both"/>
        <w:rPr>
          <w:rFonts w:ascii="Arial" w:hAnsi="Arial" w:cs="Arial"/>
          <w:sz w:val="20"/>
          <w:szCs w:val="20"/>
        </w:rPr>
      </w:pPr>
    </w:p>
    <w:p w14:paraId="7456EA27" w14:textId="77777777" w:rsidR="00691785" w:rsidRDefault="00691785" w:rsidP="00691785">
      <w:pPr>
        <w:jc w:val="both"/>
        <w:rPr>
          <w:rFonts w:ascii="Arial" w:hAnsi="Arial" w:cs="Arial"/>
          <w:sz w:val="20"/>
          <w:szCs w:val="20"/>
        </w:rPr>
      </w:pPr>
    </w:p>
    <w:p w14:paraId="4561CEFB" w14:textId="77777777" w:rsidR="00691785" w:rsidRDefault="00691785" w:rsidP="00691785">
      <w:pPr>
        <w:jc w:val="both"/>
        <w:rPr>
          <w:rFonts w:ascii="Arial" w:hAnsi="Arial" w:cs="Arial"/>
          <w:sz w:val="20"/>
          <w:szCs w:val="20"/>
        </w:rPr>
      </w:pPr>
    </w:p>
    <w:p w14:paraId="544E53EA" w14:textId="77777777" w:rsidR="00691785" w:rsidRDefault="00691785" w:rsidP="00691785">
      <w:pPr>
        <w:jc w:val="both"/>
        <w:rPr>
          <w:rFonts w:ascii="Arial" w:hAnsi="Arial" w:cs="Arial"/>
          <w:sz w:val="20"/>
          <w:szCs w:val="20"/>
        </w:rPr>
      </w:pPr>
    </w:p>
    <w:p w14:paraId="5BF624F4" w14:textId="77777777" w:rsidR="00691785" w:rsidRDefault="00691785" w:rsidP="00691785">
      <w:pPr>
        <w:jc w:val="both"/>
        <w:rPr>
          <w:rFonts w:ascii="Arial" w:hAnsi="Arial" w:cs="Arial"/>
          <w:sz w:val="20"/>
          <w:szCs w:val="20"/>
        </w:rPr>
      </w:pPr>
    </w:p>
    <w:p w14:paraId="0CF48287" w14:textId="77777777" w:rsidR="00F23DCD" w:rsidRPr="00D87DEA" w:rsidRDefault="00F23DCD" w:rsidP="00F23DCD">
      <w:pPr>
        <w:pStyle w:val="Nagwek3"/>
        <w:rPr>
          <w:rFonts w:ascii="Arial" w:hAnsi="Arial" w:cs="Arial"/>
          <w:i w:val="0"/>
          <w:sz w:val="20"/>
          <w:szCs w:val="20"/>
        </w:rPr>
      </w:pPr>
      <w:bookmarkStart w:id="239" w:name="_Toc253653684"/>
      <w:bookmarkStart w:id="240" w:name="_Toc103331387"/>
      <w:bookmarkStart w:id="241" w:name="_Toc112664864"/>
      <w:bookmarkStart w:id="242" w:name="_Toc105135940"/>
      <w:bookmarkStart w:id="243" w:name="_Toc105136209"/>
      <w:bookmarkStart w:id="244" w:name="_Toc526254950"/>
      <w:bookmarkStart w:id="245" w:name="_Toc526257043"/>
      <w:bookmarkStart w:id="246" w:name="_Toc25059468"/>
      <w:bookmarkStart w:id="247" w:name="_Toc44329024"/>
      <w:bookmarkStart w:id="248" w:name="_Toc50379691"/>
      <w:bookmarkStart w:id="249" w:name="_Toc61019383"/>
      <w:bookmarkStart w:id="250" w:name="_Toc61027409"/>
      <w:bookmarkStart w:id="251" w:name="_Toc61030573"/>
      <w:bookmarkStart w:id="252" w:name="_Toc61202212"/>
      <w:r w:rsidRPr="00D87DEA">
        <w:rPr>
          <w:rFonts w:ascii="Arial" w:hAnsi="Arial" w:cs="Arial"/>
          <w:i w:val="0"/>
          <w:sz w:val="20"/>
          <w:szCs w:val="20"/>
        </w:rPr>
        <w:lastRenderedPageBreak/>
        <w:t>Załącznik Nr 1</w:t>
      </w:r>
      <w:r w:rsidR="0092176B">
        <w:rPr>
          <w:rFonts w:ascii="Arial" w:hAnsi="Arial" w:cs="Arial"/>
          <w:i w:val="0"/>
          <w:sz w:val="20"/>
          <w:szCs w:val="20"/>
        </w:rPr>
        <w:t xml:space="preserve"> </w:t>
      </w:r>
      <w:r w:rsidRPr="00D87DEA">
        <w:rPr>
          <w:rFonts w:ascii="Arial" w:hAnsi="Arial" w:cs="Arial"/>
          <w:i w:val="0"/>
          <w:sz w:val="20"/>
          <w:szCs w:val="20"/>
        </w:rPr>
        <w:t>do SWZ</w:t>
      </w:r>
      <w:bookmarkEnd w:id="239"/>
      <w:bookmarkEnd w:id="240"/>
      <w:bookmarkEnd w:id="241"/>
      <w:r w:rsidR="00C67431" w:rsidRPr="00D87DEA">
        <w:rPr>
          <w:rFonts w:ascii="Arial" w:hAnsi="Arial" w:cs="Arial"/>
          <w:i w:val="0"/>
          <w:sz w:val="20"/>
          <w:szCs w:val="20"/>
        </w:rPr>
        <w:t xml:space="preserve"> –</w:t>
      </w:r>
    </w:p>
    <w:p w14:paraId="1B403F60" w14:textId="77777777" w:rsidR="00F23DCD" w:rsidRPr="00D87DEA" w:rsidRDefault="00F23DCD" w:rsidP="00F23DCD">
      <w:pPr>
        <w:pStyle w:val="Nagwek3"/>
        <w:rPr>
          <w:rFonts w:ascii="Arial" w:hAnsi="Arial" w:cs="Arial"/>
          <w:i w:val="0"/>
          <w:sz w:val="20"/>
          <w:szCs w:val="20"/>
        </w:rPr>
      </w:pPr>
      <w:bookmarkStart w:id="253" w:name="_Toc253653685"/>
      <w:bookmarkStart w:id="254" w:name="_Toc491696023"/>
      <w:bookmarkStart w:id="255" w:name="_Toc103331388"/>
      <w:bookmarkStart w:id="256" w:name="_Toc112664865"/>
      <w:r w:rsidRPr="00D87DEA">
        <w:rPr>
          <w:rFonts w:ascii="Arial" w:hAnsi="Arial" w:cs="Arial"/>
          <w:i w:val="0"/>
          <w:sz w:val="20"/>
          <w:szCs w:val="20"/>
        </w:rPr>
        <w:t>Formularz ofertowy</w:t>
      </w:r>
      <w:bookmarkEnd w:id="253"/>
      <w:bookmarkEnd w:id="254"/>
      <w:bookmarkEnd w:id="255"/>
      <w:bookmarkEnd w:id="256"/>
    </w:p>
    <w:p w14:paraId="0ACC008C" w14:textId="77777777" w:rsidR="00F23DCD" w:rsidRPr="000975B1" w:rsidRDefault="00F23DCD" w:rsidP="00F23DCD">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F23DCD" w:rsidRPr="00B61F58" w14:paraId="60C37DD2" w14:textId="77777777" w:rsidTr="00681762">
        <w:tc>
          <w:tcPr>
            <w:tcW w:w="3079" w:type="dxa"/>
          </w:tcPr>
          <w:p w14:paraId="4F3DB6F4" w14:textId="77777777" w:rsidR="00F23DCD" w:rsidRPr="00B61F58" w:rsidRDefault="00F23DCD" w:rsidP="00681762">
            <w:pPr>
              <w:rPr>
                <w:rFonts w:ascii="Arial" w:hAnsi="Arial" w:cs="Arial"/>
              </w:rPr>
            </w:pPr>
            <w:r w:rsidRPr="00B61F58">
              <w:rPr>
                <w:rFonts w:ascii="Arial" w:hAnsi="Arial" w:cs="Arial"/>
              </w:rPr>
              <w:t>województwo</w:t>
            </w:r>
          </w:p>
        </w:tc>
        <w:tc>
          <w:tcPr>
            <w:tcW w:w="2301" w:type="dxa"/>
          </w:tcPr>
          <w:p w14:paraId="0DA07C0C" w14:textId="77777777" w:rsidR="00F23DCD" w:rsidRPr="00B61F58" w:rsidRDefault="00F23DCD" w:rsidP="00681762">
            <w:pPr>
              <w:rPr>
                <w:rFonts w:ascii="Arial" w:hAnsi="Arial" w:cs="Arial"/>
              </w:rPr>
            </w:pPr>
          </w:p>
        </w:tc>
      </w:tr>
      <w:tr w:rsidR="00F23DCD" w:rsidRPr="00B61F58" w14:paraId="5FE190DC" w14:textId="77777777" w:rsidTr="00681762">
        <w:tc>
          <w:tcPr>
            <w:tcW w:w="3079" w:type="dxa"/>
          </w:tcPr>
          <w:p w14:paraId="46BEDA99" w14:textId="77777777" w:rsidR="00F23DCD" w:rsidRPr="00B61F58" w:rsidRDefault="00F23DCD" w:rsidP="00681762">
            <w:pPr>
              <w:rPr>
                <w:rFonts w:ascii="Arial" w:hAnsi="Arial" w:cs="Arial"/>
              </w:rPr>
            </w:pPr>
            <w:r w:rsidRPr="00B61F58">
              <w:rPr>
                <w:rFonts w:ascii="Arial" w:hAnsi="Arial" w:cs="Arial"/>
              </w:rPr>
              <w:t>powiat</w:t>
            </w:r>
          </w:p>
        </w:tc>
        <w:tc>
          <w:tcPr>
            <w:tcW w:w="2301" w:type="dxa"/>
          </w:tcPr>
          <w:p w14:paraId="22D4FC58" w14:textId="77777777" w:rsidR="00F23DCD" w:rsidRPr="00B61F58" w:rsidRDefault="00F23DCD" w:rsidP="00681762">
            <w:pPr>
              <w:rPr>
                <w:rFonts w:ascii="Arial" w:hAnsi="Arial" w:cs="Arial"/>
              </w:rPr>
            </w:pPr>
          </w:p>
        </w:tc>
      </w:tr>
      <w:tr w:rsidR="00F23DCD" w:rsidRPr="00B61F58" w14:paraId="468F3356" w14:textId="77777777" w:rsidTr="00681762">
        <w:tc>
          <w:tcPr>
            <w:tcW w:w="3079" w:type="dxa"/>
          </w:tcPr>
          <w:p w14:paraId="6B7F4067" w14:textId="77777777" w:rsidR="00F23DCD" w:rsidRPr="00B61F58" w:rsidRDefault="00F23DCD" w:rsidP="00681762">
            <w:pPr>
              <w:rPr>
                <w:rFonts w:ascii="Arial" w:hAnsi="Arial" w:cs="Arial"/>
              </w:rPr>
            </w:pPr>
            <w:r w:rsidRPr="00B61F58">
              <w:rPr>
                <w:rFonts w:ascii="Arial" w:hAnsi="Arial" w:cs="Arial"/>
              </w:rPr>
              <w:t>REGON</w:t>
            </w:r>
          </w:p>
        </w:tc>
        <w:tc>
          <w:tcPr>
            <w:tcW w:w="2301" w:type="dxa"/>
          </w:tcPr>
          <w:p w14:paraId="0BD6B29F" w14:textId="77777777" w:rsidR="00F23DCD" w:rsidRPr="00B61F58" w:rsidRDefault="00F23DCD" w:rsidP="00681762">
            <w:pPr>
              <w:rPr>
                <w:rFonts w:ascii="Arial" w:hAnsi="Arial" w:cs="Arial"/>
              </w:rPr>
            </w:pPr>
          </w:p>
        </w:tc>
      </w:tr>
      <w:tr w:rsidR="00F23DCD" w:rsidRPr="00B61F58" w14:paraId="63109F8B" w14:textId="77777777" w:rsidTr="00681762">
        <w:tc>
          <w:tcPr>
            <w:tcW w:w="3079" w:type="dxa"/>
          </w:tcPr>
          <w:p w14:paraId="7EB13F35" w14:textId="77777777" w:rsidR="00F23DCD" w:rsidRPr="00B61F58" w:rsidRDefault="00F23DCD" w:rsidP="00681762">
            <w:pPr>
              <w:rPr>
                <w:rFonts w:ascii="Arial" w:hAnsi="Arial" w:cs="Arial"/>
              </w:rPr>
            </w:pPr>
            <w:r w:rsidRPr="00B61F58">
              <w:rPr>
                <w:rFonts w:ascii="Arial" w:hAnsi="Arial" w:cs="Arial"/>
              </w:rPr>
              <w:t>NIP</w:t>
            </w:r>
          </w:p>
        </w:tc>
        <w:tc>
          <w:tcPr>
            <w:tcW w:w="2301" w:type="dxa"/>
          </w:tcPr>
          <w:p w14:paraId="70D2D3B4" w14:textId="77777777" w:rsidR="00F23DCD" w:rsidRPr="00B61F58" w:rsidRDefault="00F23DCD" w:rsidP="00681762">
            <w:pPr>
              <w:rPr>
                <w:rFonts w:ascii="Arial" w:hAnsi="Arial" w:cs="Arial"/>
              </w:rPr>
            </w:pPr>
          </w:p>
        </w:tc>
      </w:tr>
      <w:tr w:rsidR="00F23DCD" w:rsidRPr="00B61F58" w14:paraId="005925A0" w14:textId="77777777" w:rsidTr="00681762">
        <w:tc>
          <w:tcPr>
            <w:tcW w:w="3079" w:type="dxa"/>
          </w:tcPr>
          <w:p w14:paraId="0FC57AC8" w14:textId="77777777"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14:paraId="2603F19F" w14:textId="77777777" w:rsidR="00F23DCD" w:rsidRPr="00B61F58" w:rsidRDefault="00F23DCD" w:rsidP="00681762">
            <w:pPr>
              <w:rPr>
                <w:rFonts w:ascii="Arial" w:hAnsi="Arial" w:cs="Arial"/>
              </w:rPr>
            </w:pPr>
          </w:p>
        </w:tc>
      </w:tr>
      <w:tr w:rsidR="00F23DCD" w:rsidRPr="00B61F58" w14:paraId="772A064B" w14:textId="77777777" w:rsidTr="00681762">
        <w:tc>
          <w:tcPr>
            <w:tcW w:w="3079" w:type="dxa"/>
          </w:tcPr>
          <w:p w14:paraId="77051BD3" w14:textId="77777777" w:rsidR="00F23DCD" w:rsidRPr="00B61F58" w:rsidRDefault="00F23DCD" w:rsidP="00681762">
            <w:pPr>
              <w:rPr>
                <w:rFonts w:ascii="Arial" w:hAnsi="Arial" w:cs="Arial"/>
              </w:rPr>
            </w:pPr>
            <w:r w:rsidRPr="00B61F58">
              <w:rPr>
                <w:rFonts w:ascii="Arial" w:hAnsi="Arial" w:cs="Arial"/>
              </w:rPr>
              <w:t>tel., fax</w:t>
            </w:r>
          </w:p>
        </w:tc>
        <w:tc>
          <w:tcPr>
            <w:tcW w:w="2301" w:type="dxa"/>
          </w:tcPr>
          <w:p w14:paraId="1A097068" w14:textId="77777777" w:rsidR="00F23DCD" w:rsidRPr="00B61F58" w:rsidRDefault="00F23DCD" w:rsidP="00681762">
            <w:pPr>
              <w:rPr>
                <w:rFonts w:ascii="Arial" w:hAnsi="Arial" w:cs="Arial"/>
              </w:rPr>
            </w:pPr>
          </w:p>
        </w:tc>
      </w:tr>
      <w:tr w:rsidR="00F23DCD" w:rsidRPr="00B61F58" w14:paraId="3BFF2D2C" w14:textId="77777777" w:rsidTr="00681762">
        <w:tc>
          <w:tcPr>
            <w:tcW w:w="3079" w:type="dxa"/>
          </w:tcPr>
          <w:p w14:paraId="22405426" w14:textId="77777777" w:rsidR="00F23DCD" w:rsidRPr="00B61F58" w:rsidRDefault="00F23DCD" w:rsidP="00681762">
            <w:pPr>
              <w:rPr>
                <w:rFonts w:ascii="Arial" w:hAnsi="Arial" w:cs="Arial"/>
              </w:rPr>
            </w:pPr>
            <w:r w:rsidRPr="00B61F58">
              <w:rPr>
                <w:rFonts w:ascii="Arial" w:hAnsi="Arial" w:cs="Arial"/>
              </w:rPr>
              <w:t>Tel. Kom.</w:t>
            </w:r>
          </w:p>
        </w:tc>
        <w:tc>
          <w:tcPr>
            <w:tcW w:w="2301" w:type="dxa"/>
          </w:tcPr>
          <w:p w14:paraId="18E8F4AC" w14:textId="77777777" w:rsidR="00F23DCD" w:rsidRPr="00B61F58" w:rsidRDefault="00F23DCD" w:rsidP="00681762">
            <w:pPr>
              <w:rPr>
                <w:rFonts w:ascii="Arial" w:hAnsi="Arial" w:cs="Arial"/>
              </w:rPr>
            </w:pPr>
          </w:p>
        </w:tc>
      </w:tr>
      <w:tr w:rsidR="00F23DCD" w:rsidRPr="00B61F58" w14:paraId="28D69A91" w14:textId="77777777" w:rsidTr="00681762">
        <w:tc>
          <w:tcPr>
            <w:tcW w:w="3079" w:type="dxa"/>
          </w:tcPr>
          <w:p w14:paraId="4774BDC9" w14:textId="77777777" w:rsidR="00F23DCD" w:rsidRPr="00B61F58" w:rsidRDefault="00F23DCD" w:rsidP="00681762">
            <w:pPr>
              <w:rPr>
                <w:rFonts w:ascii="Arial" w:hAnsi="Arial" w:cs="Arial"/>
              </w:rPr>
            </w:pPr>
            <w:r w:rsidRPr="00B61F58">
              <w:rPr>
                <w:rFonts w:ascii="Arial" w:hAnsi="Arial" w:cs="Arial"/>
              </w:rPr>
              <w:t>e-mail</w:t>
            </w:r>
          </w:p>
        </w:tc>
        <w:tc>
          <w:tcPr>
            <w:tcW w:w="2301" w:type="dxa"/>
          </w:tcPr>
          <w:p w14:paraId="64A1A8D3" w14:textId="77777777" w:rsidR="00F23DCD" w:rsidRPr="00B61F58" w:rsidRDefault="00F23DCD" w:rsidP="00681762">
            <w:pPr>
              <w:rPr>
                <w:rFonts w:ascii="Arial" w:hAnsi="Arial" w:cs="Arial"/>
              </w:rPr>
            </w:pPr>
          </w:p>
        </w:tc>
      </w:tr>
    </w:tbl>
    <w:p w14:paraId="4BF48671" w14:textId="77777777" w:rsidR="00F23DCD" w:rsidRDefault="00F23DCD" w:rsidP="00F23DCD">
      <w:pPr>
        <w:ind w:left="4248"/>
        <w:rPr>
          <w:rFonts w:ascii="Arial" w:hAnsi="Arial" w:cs="Arial"/>
          <w:b/>
          <w:sz w:val="28"/>
        </w:rPr>
      </w:pPr>
    </w:p>
    <w:p w14:paraId="7ED667C0" w14:textId="77777777"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25734A1" w14:textId="77777777"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14:paraId="668AABF9" w14:textId="77777777"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70F46518" w14:textId="77777777"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14:paraId="5EF12347" w14:textId="77777777"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6AD7414D" w14:textId="77777777"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3E341D1" w14:textId="77777777"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14:paraId="08B8F674" w14:textId="77777777" w:rsidTr="00681762">
        <w:tc>
          <w:tcPr>
            <w:tcW w:w="3397" w:type="dxa"/>
          </w:tcPr>
          <w:p w14:paraId="2060E5C4" w14:textId="77777777" w:rsidR="00F23DCD" w:rsidRDefault="00F23DCD" w:rsidP="00681762">
            <w:pPr>
              <w:spacing w:line="276" w:lineRule="auto"/>
              <w:outlineLvl w:val="0"/>
              <w:rPr>
                <w:rFonts w:ascii="Arial" w:hAnsi="Arial" w:cs="Arial"/>
              </w:rPr>
            </w:pPr>
            <w:bookmarkStart w:id="257" w:name="_Toc112664866"/>
            <w:bookmarkStart w:id="258" w:name="_Toc497142620"/>
            <w:bookmarkStart w:id="259" w:name="_Toc499818306"/>
            <w:bookmarkStart w:id="260" w:name="_Toc526254949"/>
            <w:bookmarkStart w:id="261" w:name="_Toc526257042"/>
            <w:bookmarkStart w:id="262" w:name="_Toc25059467"/>
            <w:bookmarkStart w:id="263" w:name="_Toc44329023"/>
            <w:bookmarkStart w:id="264" w:name="_Toc50379690"/>
            <w:bookmarkStart w:id="265" w:name="_Toc61019382"/>
            <w:bookmarkStart w:id="266" w:name="_Toc61027408"/>
            <w:bookmarkStart w:id="267" w:name="_Toc61030572"/>
            <w:bookmarkStart w:id="268" w:name="_Toc61202211"/>
            <w:bookmarkStart w:id="269" w:name="_Toc63076019"/>
            <w:bookmarkStart w:id="270" w:name="_Toc65657813"/>
            <w:bookmarkStart w:id="271" w:name="_Toc66701561"/>
            <w:bookmarkStart w:id="272" w:name="_Toc66703113"/>
            <w:bookmarkStart w:id="273" w:name="_Toc97113325"/>
            <w:bookmarkStart w:id="274" w:name="_Toc105677324"/>
            <w:bookmarkStart w:id="275" w:name="_Toc491696025"/>
            <w:r w:rsidRPr="00B61F58">
              <w:rPr>
                <w:rFonts w:ascii="Arial" w:hAnsi="Arial" w:cs="Arial"/>
              </w:rPr>
              <w:t>Ja (my) niżej podpisany(i)</w:t>
            </w:r>
            <w:bookmarkEnd w:id="257"/>
            <w:r w:rsidRPr="00B61F58">
              <w:rPr>
                <w:rFonts w:ascii="Arial" w:hAnsi="Arial" w:cs="Arial"/>
              </w:rPr>
              <w:t xml:space="preserve">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6379" w:type="dxa"/>
          </w:tcPr>
          <w:p w14:paraId="405B46D3" w14:textId="77777777" w:rsidR="00F23DCD" w:rsidRDefault="00F23DCD" w:rsidP="00681762">
            <w:pPr>
              <w:spacing w:line="276" w:lineRule="auto"/>
              <w:outlineLvl w:val="0"/>
              <w:rPr>
                <w:rFonts w:ascii="Arial" w:hAnsi="Arial" w:cs="Arial"/>
              </w:rPr>
            </w:pPr>
          </w:p>
        </w:tc>
      </w:tr>
      <w:tr w:rsidR="00F23DCD" w14:paraId="1634E741" w14:textId="77777777" w:rsidTr="00681762">
        <w:tc>
          <w:tcPr>
            <w:tcW w:w="3397" w:type="dxa"/>
          </w:tcPr>
          <w:p w14:paraId="3AD385E6" w14:textId="77777777" w:rsidR="00F23DCD" w:rsidRDefault="00F23DCD" w:rsidP="00681762">
            <w:pPr>
              <w:spacing w:line="276" w:lineRule="auto"/>
              <w:outlineLvl w:val="0"/>
              <w:rPr>
                <w:rFonts w:ascii="Arial" w:hAnsi="Arial" w:cs="Arial"/>
              </w:rPr>
            </w:pPr>
            <w:bookmarkStart w:id="276" w:name="_Toc112664867"/>
            <w:r w:rsidRPr="00B61F58">
              <w:rPr>
                <w:rFonts w:ascii="Arial" w:hAnsi="Arial" w:cs="Arial"/>
              </w:rPr>
              <w:t>działając w imieniu i na rzecz</w:t>
            </w:r>
            <w:bookmarkEnd w:id="276"/>
          </w:p>
        </w:tc>
        <w:tc>
          <w:tcPr>
            <w:tcW w:w="6379" w:type="dxa"/>
          </w:tcPr>
          <w:p w14:paraId="5FC4A683" w14:textId="77777777" w:rsidR="00F23DCD" w:rsidRDefault="00F23DCD" w:rsidP="00681762">
            <w:pPr>
              <w:spacing w:line="276" w:lineRule="auto"/>
              <w:outlineLvl w:val="0"/>
              <w:rPr>
                <w:rFonts w:ascii="Arial" w:hAnsi="Arial" w:cs="Arial"/>
              </w:rPr>
            </w:pPr>
          </w:p>
        </w:tc>
      </w:tr>
    </w:tbl>
    <w:p w14:paraId="06985F2A" w14:textId="77777777" w:rsidR="00F23DCD" w:rsidRPr="000975B1" w:rsidRDefault="00F23DCD" w:rsidP="00F23DCD">
      <w:pPr>
        <w:rPr>
          <w:rFonts w:ascii="Arial" w:hAnsi="Arial" w:cs="Arial"/>
          <w:sz w:val="20"/>
          <w:szCs w:val="20"/>
        </w:rPr>
      </w:pPr>
    </w:p>
    <w:p w14:paraId="1E878ABA" w14:textId="018E8C2E" w:rsidR="006A3D86" w:rsidRPr="00F23DCD" w:rsidRDefault="00F23DCD" w:rsidP="00F23DCD">
      <w:pPr>
        <w:spacing w:line="276" w:lineRule="auto"/>
        <w:outlineLvl w:val="0"/>
        <w:rPr>
          <w:rFonts w:ascii="Arial" w:hAnsi="Arial" w:cs="Arial"/>
          <w:b/>
        </w:rPr>
      </w:pPr>
      <w:bookmarkStart w:id="277"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8F69E6" w:rsidRPr="00F23DCD">
        <w:rPr>
          <w:rFonts w:ascii="Arial" w:eastAsia="Calibri" w:hAnsi="Arial" w:cs="Arial"/>
          <w:b/>
        </w:rPr>
        <w:t>Modernizacja świetlicy w Stron</w:t>
      </w:r>
      <w:r w:rsidR="00FF7432" w:rsidRPr="00F23DCD">
        <w:rPr>
          <w:rFonts w:ascii="Arial" w:eastAsia="Calibri" w:hAnsi="Arial" w:cs="Arial"/>
          <w:b/>
        </w:rPr>
        <w:t>i</w:t>
      </w:r>
      <w:r w:rsidR="00B25FB7" w:rsidRPr="00F23DCD">
        <w:rPr>
          <w:rFonts w:ascii="Arial" w:eastAsia="Calibri" w:hAnsi="Arial" w:cs="Arial"/>
          <w:b/>
        </w:rPr>
        <w:t xml:space="preserve"> – ETAP I</w:t>
      </w:r>
      <w:r w:rsidR="003F74E1" w:rsidRPr="00F23DCD">
        <w:rPr>
          <w:rFonts w:ascii="Arial" w:eastAsia="Calibri" w:hAnsi="Arial" w:cs="Arial"/>
          <w:b/>
        </w:rPr>
        <w:t>I</w:t>
      </w:r>
      <w:r w:rsidR="00474486" w:rsidRPr="00F23DCD">
        <w:rPr>
          <w:rFonts w:ascii="Arial" w:hAnsi="Arial" w:cs="Arial"/>
          <w:b/>
        </w:rPr>
        <w:t>”</w:t>
      </w:r>
      <w:r w:rsidR="00EA4FA2" w:rsidRPr="00F23DCD">
        <w:rPr>
          <w:rFonts w:ascii="Arial" w:hAnsi="Arial" w:cs="Arial"/>
          <w:b/>
        </w:rPr>
        <w:t xml:space="preserve"> </w:t>
      </w:r>
      <w:r w:rsidR="002C68D6" w:rsidRPr="00F23DCD">
        <w:rPr>
          <w:rFonts w:ascii="Arial" w:hAnsi="Arial" w:cs="Arial"/>
          <w:b/>
        </w:rPr>
        <w:t>–</w:t>
      </w:r>
      <w:bookmarkEnd w:id="242"/>
      <w:bookmarkEnd w:id="243"/>
      <w:r w:rsidR="002C68D6" w:rsidRPr="00F23DCD">
        <w:rPr>
          <w:rFonts w:ascii="Arial" w:hAnsi="Arial" w:cs="Arial"/>
          <w:b/>
        </w:rPr>
        <w:t xml:space="preserve"> </w:t>
      </w:r>
      <w:bookmarkStart w:id="278" w:name="_Toc105135941"/>
      <w:bookmarkStart w:id="279" w:name="_Toc105136210"/>
      <w:r w:rsidR="002C68D6" w:rsidRPr="00F23DCD">
        <w:rPr>
          <w:rFonts w:ascii="Arial" w:hAnsi="Arial" w:cs="Arial"/>
          <w:b/>
        </w:rPr>
        <w:t xml:space="preserve">nr sprawy: </w:t>
      </w:r>
      <w:r w:rsidR="00B56763" w:rsidRPr="00F23DCD">
        <w:rPr>
          <w:rFonts w:ascii="Arial" w:hAnsi="Arial" w:cs="Arial"/>
          <w:b/>
        </w:rPr>
        <w:t>IR.2710</w:t>
      </w:r>
      <w:r w:rsidR="00480D73" w:rsidRPr="00F23DCD">
        <w:rPr>
          <w:rFonts w:ascii="Arial" w:hAnsi="Arial" w:cs="Arial"/>
          <w:b/>
        </w:rPr>
        <w:t>.</w:t>
      </w:r>
      <w:r w:rsidR="00D75DC2">
        <w:rPr>
          <w:rFonts w:ascii="Arial" w:hAnsi="Arial" w:cs="Arial"/>
          <w:b/>
        </w:rPr>
        <w:t>31</w:t>
      </w:r>
      <w:r w:rsidR="00B56763" w:rsidRPr="00F23DCD">
        <w:rPr>
          <w:rFonts w:ascii="Arial" w:hAnsi="Arial" w:cs="Arial"/>
          <w:b/>
        </w:rPr>
        <w:t>.20</w:t>
      </w:r>
      <w:r w:rsidR="005F5C27" w:rsidRPr="00F23DCD">
        <w:rPr>
          <w:rFonts w:ascii="Arial" w:hAnsi="Arial" w:cs="Arial"/>
          <w:b/>
        </w:rPr>
        <w:t>2</w:t>
      </w:r>
      <w:r w:rsidR="003F74E1" w:rsidRPr="00F23DCD">
        <w:rPr>
          <w:rFonts w:ascii="Arial" w:hAnsi="Arial" w:cs="Arial"/>
          <w:b/>
        </w:rPr>
        <w:t>2</w:t>
      </w:r>
      <w:r w:rsidR="00B56763" w:rsidRPr="00F23DCD">
        <w:rPr>
          <w:rFonts w:ascii="Arial" w:hAnsi="Arial" w:cs="Arial"/>
          <w:b/>
        </w:rPr>
        <w:t>.JP</w:t>
      </w:r>
      <w:bookmarkEnd w:id="244"/>
      <w:bookmarkEnd w:id="245"/>
      <w:bookmarkEnd w:id="246"/>
      <w:bookmarkEnd w:id="247"/>
      <w:bookmarkEnd w:id="248"/>
      <w:bookmarkEnd w:id="249"/>
      <w:bookmarkEnd w:id="250"/>
      <w:bookmarkEnd w:id="251"/>
      <w:bookmarkEnd w:id="252"/>
      <w:bookmarkEnd w:id="277"/>
      <w:bookmarkEnd w:id="278"/>
      <w:bookmarkEnd w:id="279"/>
    </w:p>
    <w:p w14:paraId="50E1CB73" w14:textId="77777777" w:rsidR="007C5D66" w:rsidRPr="00F23DCD" w:rsidRDefault="007C5D66" w:rsidP="00F23DCD">
      <w:pPr>
        <w:spacing w:line="276" w:lineRule="auto"/>
        <w:outlineLvl w:val="0"/>
        <w:rPr>
          <w:rFonts w:ascii="Arial" w:hAnsi="Arial" w:cs="Arial"/>
          <w:b/>
        </w:rPr>
      </w:pPr>
    </w:p>
    <w:p w14:paraId="0146D85E" w14:textId="77777777" w:rsidR="00F23DCD" w:rsidRPr="00F23DCD" w:rsidRDefault="00F23DCD" w:rsidP="00F23DCD">
      <w:pPr>
        <w:numPr>
          <w:ilvl w:val="0"/>
          <w:numId w:val="3"/>
        </w:numPr>
        <w:tabs>
          <w:tab w:val="left" w:pos="426"/>
        </w:tabs>
        <w:spacing w:line="276" w:lineRule="auto"/>
        <w:ind w:left="426" w:hanging="426"/>
        <w:rPr>
          <w:rFonts w:ascii="Arial" w:hAnsi="Arial" w:cs="Arial"/>
        </w:rPr>
      </w:pPr>
      <w:r w:rsidRPr="00F23DCD">
        <w:rPr>
          <w:rFonts w:ascii="Arial" w:hAnsi="Arial" w:cs="Arial"/>
        </w:rPr>
        <w:t xml:space="preserve">Oferujemy wykonanie robót budowlanych będących przedmiotem zamówienia za następującą wartość </w:t>
      </w:r>
      <w:r w:rsidR="0059026D" w:rsidRPr="0059026D">
        <w:rPr>
          <w:rFonts w:ascii="Arial" w:hAnsi="Arial" w:cs="Arial"/>
        </w:rPr>
        <w:t>kosztorysową</w:t>
      </w:r>
      <w:r w:rsidRPr="00F23DCD">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23DCD" w14:paraId="7DCC8853" w14:textId="77777777" w:rsidTr="00681762">
        <w:tc>
          <w:tcPr>
            <w:tcW w:w="3923" w:type="dxa"/>
          </w:tcPr>
          <w:p w14:paraId="15E73C9B" w14:textId="77777777" w:rsidR="00F23DCD" w:rsidRDefault="00F23DCD" w:rsidP="00681762">
            <w:pPr>
              <w:spacing w:line="276" w:lineRule="auto"/>
              <w:rPr>
                <w:rFonts w:ascii="Arial" w:hAnsi="Arial" w:cs="Arial"/>
                <w:b/>
                <w:u w:val="single"/>
              </w:rPr>
            </w:pPr>
            <w:r w:rsidRPr="00B61F58">
              <w:rPr>
                <w:rFonts w:ascii="Arial" w:hAnsi="Arial" w:cs="Arial"/>
              </w:rPr>
              <w:t>wartość brutto</w:t>
            </w:r>
          </w:p>
        </w:tc>
        <w:tc>
          <w:tcPr>
            <w:tcW w:w="5432" w:type="dxa"/>
          </w:tcPr>
          <w:p w14:paraId="630CD176" w14:textId="77777777" w:rsidR="00F23DCD" w:rsidRDefault="00F23DCD" w:rsidP="00681762">
            <w:pPr>
              <w:spacing w:line="276" w:lineRule="auto"/>
              <w:rPr>
                <w:rFonts w:ascii="Arial" w:hAnsi="Arial" w:cs="Arial"/>
                <w:b/>
                <w:u w:val="single"/>
              </w:rPr>
            </w:pPr>
          </w:p>
        </w:tc>
      </w:tr>
      <w:tr w:rsidR="00F23DCD" w14:paraId="43C09594" w14:textId="77777777" w:rsidTr="00681762">
        <w:tc>
          <w:tcPr>
            <w:tcW w:w="3923" w:type="dxa"/>
          </w:tcPr>
          <w:p w14:paraId="2A96C241" w14:textId="77777777" w:rsidR="00F23DCD" w:rsidRDefault="00F23DCD" w:rsidP="00681762">
            <w:pPr>
              <w:spacing w:line="276" w:lineRule="auto"/>
              <w:rPr>
                <w:rFonts w:ascii="Arial" w:hAnsi="Arial" w:cs="Arial"/>
                <w:b/>
                <w:u w:val="single"/>
              </w:rPr>
            </w:pPr>
            <w:r w:rsidRPr="00B61F58">
              <w:rPr>
                <w:rFonts w:ascii="Arial" w:hAnsi="Arial" w:cs="Arial"/>
              </w:rPr>
              <w:t>wartość netto</w:t>
            </w:r>
          </w:p>
        </w:tc>
        <w:tc>
          <w:tcPr>
            <w:tcW w:w="5432" w:type="dxa"/>
          </w:tcPr>
          <w:p w14:paraId="74A6F2E1" w14:textId="77777777" w:rsidR="00F23DCD" w:rsidRDefault="00F23DCD" w:rsidP="00681762">
            <w:pPr>
              <w:spacing w:line="276" w:lineRule="auto"/>
              <w:rPr>
                <w:rFonts w:ascii="Arial" w:hAnsi="Arial" w:cs="Arial"/>
                <w:b/>
                <w:u w:val="single"/>
              </w:rPr>
            </w:pPr>
          </w:p>
        </w:tc>
      </w:tr>
      <w:tr w:rsidR="00F23DCD" w14:paraId="2974CFA2" w14:textId="77777777" w:rsidTr="00681762">
        <w:tc>
          <w:tcPr>
            <w:tcW w:w="3923" w:type="dxa"/>
          </w:tcPr>
          <w:p w14:paraId="4E3721B6" w14:textId="77777777" w:rsidR="00F23DCD" w:rsidRDefault="00F23DCD" w:rsidP="00681762">
            <w:pPr>
              <w:spacing w:line="276" w:lineRule="auto"/>
              <w:rPr>
                <w:rFonts w:ascii="Arial" w:hAnsi="Arial" w:cs="Arial"/>
                <w:b/>
                <w:u w:val="single"/>
              </w:rPr>
            </w:pPr>
            <w:r w:rsidRPr="00B61F58">
              <w:rPr>
                <w:rFonts w:ascii="Arial" w:hAnsi="Arial" w:cs="Arial"/>
              </w:rPr>
              <w:t>podatek VAT ........ %</w:t>
            </w:r>
          </w:p>
        </w:tc>
        <w:tc>
          <w:tcPr>
            <w:tcW w:w="5432" w:type="dxa"/>
          </w:tcPr>
          <w:p w14:paraId="34151FE1" w14:textId="77777777" w:rsidR="00F23DCD" w:rsidRDefault="00F23DCD" w:rsidP="00681762">
            <w:pPr>
              <w:spacing w:line="276" w:lineRule="auto"/>
              <w:rPr>
                <w:rFonts w:ascii="Arial" w:hAnsi="Arial" w:cs="Arial"/>
                <w:b/>
                <w:u w:val="single"/>
              </w:rPr>
            </w:pPr>
          </w:p>
        </w:tc>
      </w:tr>
    </w:tbl>
    <w:p w14:paraId="014E4BFA" w14:textId="77777777" w:rsidR="00F23DCD" w:rsidRPr="00D87DEA" w:rsidRDefault="00F23DCD" w:rsidP="00F23DCD">
      <w:pPr>
        <w:widowControl w:val="0"/>
        <w:suppressAutoHyphens/>
        <w:spacing w:line="276" w:lineRule="auto"/>
        <w:ind w:left="426"/>
        <w:rPr>
          <w:rFonts w:ascii="Arial" w:hAnsi="Arial" w:cs="Arial"/>
          <w:b/>
        </w:rPr>
      </w:pPr>
    </w:p>
    <w:p w14:paraId="33C56C4B" w14:textId="77777777" w:rsidR="007C5D66" w:rsidRPr="00F23DCD" w:rsidRDefault="007C5D66" w:rsidP="00B10B2C">
      <w:pPr>
        <w:widowControl w:val="0"/>
        <w:numPr>
          <w:ilvl w:val="0"/>
          <w:numId w:val="3"/>
        </w:numPr>
        <w:suppressAutoHyphens/>
        <w:spacing w:line="276" w:lineRule="auto"/>
        <w:ind w:left="426" w:hanging="426"/>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14:paraId="37D8551C" w14:textId="77777777" w:rsidR="00724381" w:rsidRPr="00F23DCD" w:rsidRDefault="00EA4FA2" w:rsidP="00B10B2C">
      <w:pPr>
        <w:widowControl w:val="0"/>
        <w:numPr>
          <w:ilvl w:val="0"/>
          <w:numId w:val="3"/>
        </w:numPr>
        <w:suppressAutoHyphens/>
        <w:spacing w:line="276" w:lineRule="auto"/>
        <w:ind w:left="426" w:hanging="426"/>
        <w:rPr>
          <w:rFonts w:ascii="Arial" w:hAnsi="Arial" w:cs="Arial"/>
          <w:b/>
        </w:rPr>
      </w:pPr>
      <w:r w:rsidRPr="00F23DCD">
        <w:rPr>
          <w:rFonts w:ascii="Arial" w:hAnsi="Arial" w:cs="Arial"/>
          <w:b/>
          <w:bCs/>
        </w:rPr>
        <w:t>Termin wykonania robót</w:t>
      </w:r>
      <w:r w:rsidR="007C5D66" w:rsidRPr="00F23DCD">
        <w:rPr>
          <w:rFonts w:ascii="Arial" w:hAnsi="Arial" w:cs="Arial"/>
          <w:b/>
          <w:bCs/>
        </w:rPr>
        <w:t xml:space="preserve"> </w:t>
      </w:r>
      <w:r w:rsidR="007C5D66" w:rsidRPr="00F23DCD">
        <w:rPr>
          <w:rFonts w:ascii="Arial" w:hAnsi="Arial" w:cs="Arial"/>
          <w:b/>
        </w:rPr>
        <w:t>–</w:t>
      </w:r>
      <w:r w:rsidR="00D23DCA" w:rsidRPr="00F23DCD">
        <w:rPr>
          <w:rFonts w:ascii="Arial" w:hAnsi="Arial" w:cs="Arial"/>
          <w:b/>
        </w:rPr>
        <w:t xml:space="preserve"> </w:t>
      </w:r>
      <w:r w:rsidR="005C3BDE" w:rsidRPr="00F23DCD">
        <w:rPr>
          <w:rFonts w:ascii="Arial" w:hAnsi="Arial" w:cs="Arial"/>
          <w:b/>
        </w:rPr>
        <w:t xml:space="preserve">do </w:t>
      </w:r>
      <w:r w:rsidR="0075519B">
        <w:rPr>
          <w:rFonts w:ascii="Arial" w:hAnsi="Arial" w:cs="Arial"/>
          <w:b/>
        </w:rPr>
        <w:t>7</w:t>
      </w:r>
      <w:r w:rsidR="00724381" w:rsidRPr="00F23DCD">
        <w:rPr>
          <w:rFonts w:ascii="Arial" w:hAnsi="Arial" w:cs="Arial"/>
          <w:b/>
        </w:rPr>
        <w:t xml:space="preserve"> miesi</w:t>
      </w:r>
      <w:r w:rsidR="005C3BDE" w:rsidRPr="00F23DCD">
        <w:rPr>
          <w:rFonts w:ascii="Arial" w:hAnsi="Arial" w:cs="Arial"/>
          <w:b/>
        </w:rPr>
        <w:t>ęcy</w:t>
      </w:r>
      <w:r w:rsidR="00724381" w:rsidRPr="00F23DCD">
        <w:rPr>
          <w:rFonts w:ascii="Arial" w:hAnsi="Arial" w:cs="Arial"/>
        </w:rPr>
        <w:t xml:space="preserve"> </w:t>
      </w:r>
      <w:r w:rsidR="00724381" w:rsidRPr="00F23DCD">
        <w:rPr>
          <w:rFonts w:ascii="Arial" w:eastAsia="Calibri" w:hAnsi="Arial" w:cs="Arial"/>
          <w:color w:val="000000"/>
        </w:rPr>
        <w:t xml:space="preserve">licząc od dnia zawarcia </w:t>
      </w:r>
      <w:r w:rsidR="00724381" w:rsidRPr="00F23DCD">
        <w:rPr>
          <w:rFonts w:ascii="Arial" w:eastAsia="Calibri" w:hAnsi="Arial" w:cs="Arial"/>
        </w:rPr>
        <w:t>umowy.</w:t>
      </w:r>
    </w:p>
    <w:p w14:paraId="0145ECAE" w14:textId="77777777" w:rsidR="000911F0" w:rsidRPr="00F23DCD" w:rsidRDefault="000911F0"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rPr>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14:paraId="72956E61" w14:textId="77777777" w:rsidR="005C489C" w:rsidRPr="00F23DCD" w:rsidRDefault="005C489C"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F23DCD" w14:paraId="1C52EDB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9B86EA8"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37A0C4E"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5C36EE0B"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256F071"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14:paraId="3517E2DC"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3476C7C5" w14:textId="77777777"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BDAAA2E"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EBF89D8"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r>
    </w:tbl>
    <w:p w14:paraId="7066DF05" w14:textId="77777777"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14:paraId="3586BF7F" w14:textId="77777777"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00DC02FE" w:rsidRPr="00F23DCD">
        <w:rPr>
          <w:rFonts w:ascii="Arial" w:hAnsi="Arial" w:cs="Arial"/>
        </w:rPr>
        <w:t>, że oferowane przez naszą Firmę prace są zgodne z wymaganiami Zamawiającego w tym zakresie określonym w SWZ.</w:t>
      </w:r>
    </w:p>
    <w:p w14:paraId="0D6D4E92" w14:textId="77777777"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14:paraId="356BEBF0" w14:textId="77777777"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0847392C"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2F68FE70"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dużym przedsiębiorstwem*</w:t>
      </w:r>
    </w:p>
    <w:p w14:paraId="69F5E407"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14:paraId="1939DC7A" w14:textId="77777777"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3222ED">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5BCBF86E"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14:paraId="3B067212" w14:textId="77777777"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14:paraId="38B16D8F"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152FBC7"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91AF99" w14:textId="77777777"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B0A6429" w14:textId="77777777"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14:paraId="5BCFAC48"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14:paraId="09C4D9AC" w14:textId="77777777"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FDF6357" w14:textId="77777777"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17F2E1DD" w14:textId="77777777" w:rsidR="00F23DCD" w:rsidRPr="0055435F" w:rsidRDefault="00F23DCD" w:rsidP="00681762">
            <w:pPr>
              <w:widowControl w:val="0"/>
              <w:spacing w:after="240" w:line="276" w:lineRule="auto"/>
              <w:rPr>
                <w:rFonts w:ascii="Arial" w:hAnsi="Arial" w:cs="Arial"/>
              </w:rPr>
            </w:pPr>
          </w:p>
        </w:tc>
      </w:tr>
    </w:tbl>
    <w:p w14:paraId="49112D8F" w14:textId="77777777"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330D93E7" w14:textId="77777777" w:rsidR="00F23DCD" w:rsidRPr="006535DE"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23DCD" w:rsidRPr="0055435F" w14:paraId="42474CAB"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AEFCD4D"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CA3C848" w14:textId="77777777"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14:paraId="09CCC169"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4552625"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11A5341C" w14:textId="77777777" w:rsidR="00F23DCD" w:rsidRPr="0055435F" w:rsidRDefault="00F23DCD" w:rsidP="00681762">
            <w:pPr>
              <w:widowControl w:val="0"/>
              <w:spacing w:after="240" w:line="276" w:lineRule="auto"/>
              <w:jc w:val="center"/>
              <w:rPr>
                <w:rFonts w:ascii="Arial" w:hAnsi="Arial" w:cs="Arial"/>
              </w:rPr>
            </w:pPr>
          </w:p>
        </w:tc>
      </w:tr>
      <w:tr w:rsidR="00F23DCD" w:rsidRPr="0055435F" w14:paraId="15BE658A"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F248535"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716EE3E" w14:textId="77777777" w:rsidR="00F23DCD" w:rsidRPr="0055435F" w:rsidRDefault="00F23DCD" w:rsidP="00681762">
            <w:pPr>
              <w:widowControl w:val="0"/>
              <w:spacing w:after="240" w:line="276" w:lineRule="auto"/>
              <w:jc w:val="center"/>
              <w:rPr>
                <w:rFonts w:ascii="Arial" w:hAnsi="Arial" w:cs="Arial"/>
              </w:rPr>
            </w:pPr>
          </w:p>
        </w:tc>
      </w:tr>
    </w:tbl>
    <w:p w14:paraId="444A2EA2" w14:textId="77777777" w:rsidR="00F23DCD" w:rsidRPr="00D87DEA" w:rsidRDefault="00F23DCD" w:rsidP="00F23DCD">
      <w:pPr>
        <w:spacing w:line="276" w:lineRule="auto"/>
        <w:ind w:left="5245"/>
        <w:rPr>
          <w:rFonts w:ascii="Arial" w:hAnsi="Arial" w:cs="Arial"/>
        </w:rPr>
      </w:pPr>
    </w:p>
    <w:p w14:paraId="6CEBCBF9" w14:textId="77777777"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2CFD0878"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023AA490"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1EC7C7EF"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14DE853"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54D6BA74"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4CBBC92F"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5B21F022" w14:textId="77777777" w:rsidR="00F23DCD" w:rsidRPr="00D87DEA" w:rsidRDefault="00F23DCD" w:rsidP="004B0D0E">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0061CF2" w14:textId="77777777"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5914C87" w14:textId="77777777"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2319DFF"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7487405C"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BD0C07"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14:paraId="06830CBD" w14:textId="77777777" w:rsidR="00F23DCD" w:rsidRPr="008515CD" w:rsidRDefault="00F23DCD" w:rsidP="00F23DCD">
      <w:pPr>
        <w:pStyle w:val="Nagwek3"/>
        <w:rPr>
          <w:rFonts w:ascii="Arial" w:hAnsi="Arial" w:cs="Arial"/>
          <w:i w:val="0"/>
          <w:sz w:val="20"/>
          <w:szCs w:val="20"/>
        </w:rPr>
      </w:pPr>
      <w:bookmarkStart w:id="280" w:name="_Toc103331392"/>
      <w:bookmarkStart w:id="281" w:name="_Toc112664869"/>
      <w:bookmarkStart w:id="282" w:name="_Toc253653688"/>
      <w:r w:rsidRPr="008515CD">
        <w:rPr>
          <w:rFonts w:ascii="Arial" w:hAnsi="Arial" w:cs="Arial"/>
          <w:i w:val="0"/>
          <w:sz w:val="20"/>
          <w:szCs w:val="20"/>
        </w:rPr>
        <w:lastRenderedPageBreak/>
        <w:t>Załącznik Nr 2 do SWZ</w:t>
      </w:r>
      <w:bookmarkEnd w:id="280"/>
      <w:bookmarkEnd w:id="281"/>
      <w:r w:rsidR="00C67431">
        <w:rPr>
          <w:rFonts w:ascii="Arial" w:hAnsi="Arial" w:cs="Arial"/>
          <w:i w:val="0"/>
          <w:sz w:val="20"/>
          <w:szCs w:val="20"/>
        </w:rPr>
        <w:t xml:space="preserve"> </w:t>
      </w:r>
      <w:r w:rsidR="00C67431" w:rsidRPr="008515CD">
        <w:rPr>
          <w:rFonts w:ascii="Arial" w:hAnsi="Arial" w:cs="Arial"/>
          <w:i w:val="0"/>
          <w:sz w:val="20"/>
          <w:szCs w:val="20"/>
        </w:rPr>
        <w:t>–</w:t>
      </w:r>
    </w:p>
    <w:p w14:paraId="6C8C57DE" w14:textId="77777777" w:rsidR="00F23DCD" w:rsidRPr="008515CD" w:rsidRDefault="00F23DCD" w:rsidP="00F23DCD">
      <w:pPr>
        <w:pStyle w:val="Nagwek3"/>
        <w:rPr>
          <w:rFonts w:ascii="Arial" w:hAnsi="Arial" w:cs="Arial"/>
          <w:i w:val="0"/>
          <w:sz w:val="20"/>
          <w:szCs w:val="20"/>
        </w:rPr>
      </w:pPr>
      <w:bookmarkStart w:id="283" w:name="_Toc103331393"/>
      <w:bookmarkStart w:id="284" w:name="_Toc112664870"/>
      <w:r w:rsidRPr="008515CD">
        <w:rPr>
          <w:rFonts w:ascii="Arial" w:hAnsi="Arial" w:cs="Arial"/>
          <w:i w:val="0"/>
          <w:sz w:val="20"/>
          <w:szCs w:val="20"/>
        </w:rPr>
        <w:t>Oświadczenie wykonawcy</w:t>
      </w:r>
      <w:bookmarkEnd w:id="283"/>
      <w:bookmarkEnd w:id="284"/>
    </w:p>
    <w:p w14:paraId="5F13DC1A" w14:textId="77777777" w:rsidR="00F23DCD" w:rsidRDefault="00F23DCD" w:rsidP="00F23DCD">
      <w:pPr>
        <w:jc w:val="both"/>
        <w:rPr>
          <w:rFonts w:ascii="Tahoma" w:hAnsi="Tahoma" w:cs="Tahoma"/>
          <w:bCs/>
          <w:sz w:val="18"/>
          <w:szCs w:val="18"/>
        </w:rPr>
      </w:pPr>
    </w:p>
    <w:p w14:paraId="17EFC669" w14:textId="77777777" w:rsidR="00F23DCD" w:rsidRPr="008515CD" w:rsidRDefault="00F23DCD" w:rsidP="00F23DCD">
      <w:pPr>
        <w:spacing w:line="276" w:lineRule="auto"/>
        <w:rPr>
          <w:rFonts w:ascii="Arial" w:hAnsi="Arial" w:cs="Arial"/>
          <w:bCs/>
        </w:rPr>
      </w:pPr>
      <w:r w:rsidRPr="008515CD">
        <w:rPr>
          <w:rFonts w:ascii="Arial" w:hAnsi="Arial" w:cs="Arial"/>
          <w:bCs/>
        </w:rPr>
        <w:t xml:space="preserve">Nazwa zadania: </w:t>
      </w:r>
    </w:p>
    <w:p w14:paraId="649B7260" w14:textId="77777777" w:rsidR="00F23DCD" w:rsidRPr="00F23DCD" w:rsidRDefault="00F23DCD" w:rsidP="00F23DCD">
      <w:pPr>
        <w:outlineLvl w:val="0"/>
        <w:rPr>
          <w:rFonts w:ascii="Arial" w:hAnsi="Arial" w:cs="Arial"/>
          <w:b/>
        </w:rPr>
      </w:pPr>
      <w:bookmarkStart w:id="285" w:name="_Toc112664871"/>
      <w:r w:rsidRPr="00F23DCD">
        <w:rPr>
          <w:rFonts w:ascii="Arial" w:eastAsia="Calibri" w:hAnsi="Arial" w:cs="Arial"/>
          <w:b/>
        </w:rPr>
        <w:t>Modernizacja świetlicy w Stroni – ETAP II</w:t>
      </w:r>
      <w:bookmarkEnd w:id="285"/>
    </w:p>
    <w:p w14:paraId="3A7FAA9C" w14:textId="77777777" w:rsidR="00F23DCD" w:rsidRPr="008515CD" w:rsidRDefault="00F23DCD"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5D3FBFB7"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C1056D"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FA0FDF"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0B09084D"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1AACA49"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01F478F" w14:textId="77777777" w:rsidR="00F23DCD" w:rsidRPr="008515CD" w:rsidRDefault="00F23DCD" w:rsidP="00681762">
            <w:pPr>
              <w:widowControl w:val="0"/>
              <w:spacing w:after="240" w:line="276" w:lineRule="auto"/>
              <w:rPr>
                <w:rFonts w:ascii="Arial" w:hAnsi="Arial" w:cs="Arial"/>
                <w:b/>
              </w:rPr>
            </w:pPr>
          </w:p>
        </w:tc>
      </w:tr>
    </w:tbl>
    <w:p w14:paraId="74903328" w14:textId="77777777" w:rsidR="00F23DCD" w:rsidRPr="008515CD" w:rsidRDefault="00F23DCD" w:rsidP="00F23DCD">
      <w:pPr>
        <w:spacing w:line="276" w:lineRule="auto"/>
        <w:rPr>
          <w:rFonts w:ascii="Arial" w:hAnsi="Arial" w:cs="Arial"/>
          <w:bCs/>
        </w:rPr>
      </w:pPr>
    </w:p>
    <w:bookmarkEnd w:id="282"/>
    <w:p w14:paraId="5B0786C8"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4ACA8D3C"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579903D2"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24348501"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0DDF388E" w14:textId="77777777" w:rsidR="00AC2530" w:rsidRPr="00F23DCD" w:rsidRDefault="00AC2530" w:rsidP="00F23DCD">
      <w:pPr>
        <w:spacing w:line="276" w:lineRule="auto"/>
        <w:rPr>
          <w:rFonts w:ascii="Arial" w:hAnsi="Arial" w:cs="Arial"/>
          <w:b/>
          <w:bCs/>
        </w:rPr>
      </w:pPr>
    </w:p>
    <w:p w14:paraId="4789541C" w14:textId="77777777" w:rsidR="003F74E1" w:rsidRPr="00F23DCD" w:rsidRDefault="003F74E1" w:rsidP="00F23DCD">
      <w:pPr>
        <w:widowControl w:val="0"/>
        <w:suppressAutoHyphens/>
        <w:spacing w:line="276" w:lineRule="auto"/>
        <w:rPr>
          <w:rFonts w:ascii="Arial" w:eastAsia="Lucida Sans Unicode" w:hAnsi="Arial" w:cs="Arial"/>
          <w:lang w:eastAsia="ar-SA"/>
        </w:rPr>
      </w:pPr>
      <w:bookmarkStart w:id="286" w:name="_Toc253653692"/>
      <w:r w:rsidRPr="00F23DCD">
        <w:rPr>
          <w:rFonts w:ascii="Arial" w:eastAsia="Lucida Sans Unicode" w:hAnsi="Arial" w:cs="Arial"/>
          <w:lang w:eastAsia="ar-SA"/>
        </w:rPr>
        <w:t xml:space="preserve">Na potrzeby postępowania o udzielenie zamówienia publicznego pn. </w:t>
      </w:r>
      <w:r w:rsidRPr="00F23DCD">
        <w:rPr>
          <w:rFonts w:ascii="Arial" w:eastAsia="Calibri" w:hAnsi="Arial" w:cs="Arial"/>
          <w:b/>
          <w:lang w:eastAsia="ar-SA"/>
        </w:rPr>
        <w:t>Modernizacja świetlicy w Stroni – ETAP II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7A6C9CAC" w14:textId="77777777" w:rsidR="003F74E1" w:rsidRPr="00F23DCD" w:rsidRDefault="003F74E1" w:rsidP="00F23DCD">
      <w:pPr>
        <w:spacing w:line="276" w:lineRule="auto"/>
        <w:rPr>
          <w:rFonts w:ascii="Arial" w:hAnsi="Arial" w:cs="Arial"/>
          <w:b/>
          <w:bCs/>
        </w:rPr>
      </w:pPr>
    </w:p>
    <w:p w14:paraId="33C35EE8"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691CBDD3"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0EAB35CD" w14:textId="77777777"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593BAD66" w14:textId="77777777"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177F72C" w14:textId="77777777"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14:paraId="52523A03" w14:textId="77777777" w:rsidR="003F74E1" w:rsidRPr="00F23DCD" w:rsidRDefault="003F74E1" w:rsidP="004B0D0E">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00C67431">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37885590"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0447524D"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3F2D1769" w14:textId="77777777"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3FE7DCE7" w14:textId="77777777"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3D1267E1" w14:textId="77777777"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0627F40A" w14:textId="77777777"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45C9DA2E" w14:textId="77777777" w:rsidR="003F74E1" w:rsidRPr="00F23DCD" w:rsidRDefault="003F74E1" w:rsidP="004B0D0E">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6BC3F98A" w14:textId="77777777" w:rsidR="003F74E1" w:rsidRPr="00F23DCD" w:rsidRDefault="003F74E1" w:rsidP="00F23DCD">
      <w:pPr>
        <w:spacing w:line="276" w:lineRule="auto"/>
        <w:ind w:left="5664" w:firstLine="708"/>
        <w:rPr>
          <w:rFonts w:ascii="Arial" w:hAnsi="Arial" w:cs="Arial"/>
          <w:i/>
        </w:rPr>
      </w:pPr>
    </w:p>
    <w:p w14:paraId="58491360" w14:textId="77777777"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0679279D"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87" w:name="_Hlk99005462"/>
      <w:r w:rsidRPr="00B10B2C">
        <w:rPr>
          <w:rFonts w:ascii="Arial" w:eastAsia="Lucida Sans Unicode" w:hAnsi="Arial" w:cs="Arial"/>
          <w:lang w:eastAsia="ar-SA"/>
        </w:rPr>
        <w:t xml:space="preserve">(wskazać </w:t>
      </w:r>
      <w:bookmarkEnd w:id="287"/>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88" w:name="_Hlk99014455"/>
      <w:r w:rsidRPr="00F23DCD">
        <w:rPr>
          <w:rFonts w:ascii="Arial" w:eastAsia="Lucida Sans Unicode" w:hAnsi="Arial" w:cs="Arial"/>
          <w:lang w:eastAsia="ar-SA"/>
        </w:rPr>
        <w:t>(wskazać nazwę/y podmiotu/ów)</w:t>
      </w:r>
      <w:bookmarkEnd w:id="288"/>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r w:rsidRPr="00F23DCD">
        <w:rPr>
          <w:rFonts w:ascii="Arial" w:eastAsia="Lucida Sans Unicode" w:hAnsi="Arial" w:cs="Arial"/>
          <w:lang w:eastAsia="ar-SA"/>
        </w:rPr>
        <w:t>………………………..……………………………………</w:t>
      </w:r>
      <w:r w:rsidR="00F23DCD" w:rsidRPr="00F23DCD">
        <w:rPr>
          <w:rFonts w:ascii="Arial" w:eastAsia="Lucida Sans Unicode" w:hAnsi="Arial" w:cs="Arial"/>
          <w:lang w:eastAsia="ar-SA"/>
        </w:rPr>
        <w:t>….</w:t>
      </w:r>
      <w:r w:rsidRPr="00F23DCD">
        <w:rPr>
          <w:rFonts w:ascii="Arial" w:eastAsia="Lucida Sans Unicode" w:hAnsi="Arial" w:cs="Arial"/>
          <w:lang w:eastAsia="ar-SA"/>
        </w:rPr>
        <w:t>…………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14:paraId="70F16E6D"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792634DE" w14:textId="77777777" w:rsidR="003F74E1" w:rsidRPr="00F23DCD" w:rsidRDefault="003F74E1" w:rsidP="00F23DCD">
      <w:pPr>
        <w:spacing w:line="276" w:lineRule="auto"/>
        <w:rPr>
          <w:rFonts w:ascii="Arial" w:hAnsi="Arial" w:cs="Arial"/>
          <w:i/>
        </w:rPr>
      </w:pPr>
    </w:p>
    <w:p w14:paraId="49C730CB" w14:textId="77777777" w:rsidR="003F74E1" w:rsidRPr="00F23DCD" w:rsidRDefault="003F74E1" w:rsidP="00F23DCD">
      <w:pPr>
        <w:shd w:val="clear" w:color="auto" w:fill="BFBFBF" w:themeFill="background1" w:themeFillShade="BF"/>
        <w:spacing w:after="120" w:line="276" w:lineRule="auto"/>
        <w:rPr>
          <w:rFonts w:ascii="Arial" w:hAnsi="Arial" w:cs="Arial"/>
          <w:b/>
        </w:rPr>
      </w:pPr>
      <w:bookmarkStart w:id="289" w:name="_Hlk99009560"/>
      <w:r w:rsidRPr="00F23DCD">
        <w:rPr>
          <w:rFonts w:ascii="Arial" w:hAnsi="Arial" w:cs="Arial"/>
          <w:b/>
        </w:rPr>
        <w:t>OŚWIADCZENIE DOTYCZĄCE PODANYCH INFORMACJI:</w:t>
      </w:r>
    </w:p>
    <w:bookmarkEnd w:id="289"/>
    <w:p w14:paraId="79A7B73B"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22D4A52" w14:textId="77777777" w:rsidR="003F74E1" w:rsidRDefault="003F74E1" w:rsidP="00F23DCD">
      <w:pPr>
        <w:widowControl w:val="0"/>
        <w:suppressAutoHyphens/>
        <w:spacing w:line="276" w:lineRule="auto"/>
        <w:rPr>
          <w:rFonts w:ascii="Arial" w:eastAsia="Lucida Sans Unicode" w:hAnsi="Arial" w:cs="Arial"/>
          <w:lang w:eastAsia="ar-SA"/>
        </w:rPr>
      </w:pPr>
    </w:p>
    <w:p w14:paraId="0E88F73F" w14:textId="77777777" w:rsidR="00CF2F30" w:rsidRDefault="00CF2F30" w:rsidP="00F23DCD">
      <w:pPr>
        <w:widowControl w:val="0"/>
        <w:suppressAutoHyphens/>
        <w:spacing w:line="276" w:lineRule="auto"/>
        <w:rPr>
          <w:rFonts w:ascii="Arial" w:eastAsia="Lucida Sans Unicode" w:hAnsi="Arial" w:cs="Arial"/>
          <w:lang w:eastAsia="ar-SA"/>
        </w:rPr>
      </w:pPr>
    </w:p>
    <w:p w14:paraId="3781DBFE" w14:textId="77777777" w:rsidR="00CF2F30" w:rsidRPr="00F23DCD" w:rsidRDefault="00CF2F30" w:rsidP="00F23DCD">
      <w:pPr>
        <w:widowControl w:val="0"/>
        <w:suppressAutoHyphens/>
        <w:spacing w:line="276" w:lineRule="auto"/>
        <w:rPr>
          <w:rFonts w:ascii="Arial" w:eastAsia="Lucida Sans Unicode" w:hAnsi="Arial" w:cs="Arial"/>
          <w:lang w:eastAsia="ar-SA"/>
        </w:rPr>
      </w:pPr>
    </w:p>
    <w:p w14:paraId="0BE16A48"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61B6F8D0"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4374274B" w14:textId="77777777" w:rsidR="003F74E1" w:rsidRPr="00F23DCD" w:rsidRDefault="003F74E1" w:rsidP="004B0D0E">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A143904" w14:textId="77777777" w:rsidR="003F74E1" w:rsidRPr="00F23DCD" w:rsidRDefault="003F74E1" w:rsidP="004B0D0E">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4DC4750" w14:textId="77777777" w:rsidR="003F74E1" w:rsidRPr="00F23DCD" w:rsidRDefault="003F74E1" w:rsidP="00F23DCD">
      <w:pPr>
        <w:spacing w:line="276" w:lineRule="auto"/>
        <w:rPr>
          <w:rFonts w:ascii="Arial" w:hAnsi="Arial" w:cs="Arial"/>
        </w:rPr>
      </w:pPr>
    </w:p>
    <w:p w14:paraId="21A8A161"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5D43CD7E" w14:textId="77777777" w:rsidR="003F74E1" w:rsidRPr="00F23DCD" w:rsidRDefault="003F74E1" w:rsidP="00F23DCD">
      <w:pPr>
        <w:widowControl w:val="0"/>
        <w:spacing w:line="276" w:lineRule="auto"/>
        <w:rPr>
          <w:rFonts w:ascii="Arial" w:hAnsi="Arial" w:cs="Arial"/>
          <w:i/>
        </w:rPr>
      </w:pPr>
    </w:p>
    <w:p w14:paraId="0D2F5104" w14:textId="77777777" w:rsidR="003F74E1" w:rsidRPr="00F23DCD" w:rsidRDefault="003F74E1" w:rsidP="00F23DCD">
      <w:pPr>
        <w:widowControl w:val="0"/>
        <w:spacing w:line="276" w:lineRule="auto"/>
        <w:rPr>
          <w:rFonts w:ascii="Arial" w:hAnsi="Arial" w:cs="Arial"/>
          <w:i/>
        </w:rPr>
      </w:pPr>
    </w:p>
    <w:p w14:paraId="6B43ABB1" w14:textId="77777777" w:rsidR="003F74E1" w:rsidRPr="00F23DCD" w:rsidRDefault="003F74E1" w:rsidP="00F23DCD">
      <w:pPr>
        <w:widowControl w:val="0"/>
        <w:spacing w:line="276" w:lineRule="auto"/>
        <w:rPr>
          <w:rFonts w:ascii="Arial" w:hAnsi="Arial" w:cs="Arial"/>
          <w:i/>
        </w:rPr>
      </w:pPr>
    </w:p>
    <w:p w14:paraId="1E1E89B5" w14:textId="77777777" w:rsidR="003F74E1" w:rsidRPr="00F23DCD" w:rsidRDefault="003F74E1" w:rsidP="00F23DCD">
      <w:pPr>
        <w:widowControl w:val="0"/>
        <w:spacing w:line="276" w:lineRule="auto"/>
        <w:rPr>
          <w:rFonts w:ascii="Arial" w:hAnsi="Arial" w:cs="Arial"/>
          <w:i/>
        </w:rPr>
      </w:pPr>
    </w:p>
    <w:p w14:paraId="1495A785" w14:textId="77777777" w:rsidR="003F74E1" w:rsidRPr="00F23DCD" w:rsidRDefault="003F74E1" w:rsidP="00F23DCD">
      <w:pPr>
        <w:widowControl w:val="0"/>
        <w:spacing w:line="276" w:lineRule="auto"/>
        <w:rPr>
          <w:rFonts w:ascii="Arial" w:hAnsi="Arial" w:cs="Arial"/>
          <w:i/>
        </w:rPr>
      </w:pPr>
    </w:p>
    <w:p w14:paraId="4C4846B9" w14:textId="77777777" w:rsidR="003F74E1" w:rsidRPr="00F23DCD" w:rsidRDefault="003F74E1" w:rsidP="00F23DCD">
      <w:pPr>
        <w:widowControl w:val="0"/>
        <w:spacing w:line="276" w:lineRule="auto"/>
        <w:rPr>
          <w:rFonts w:ascii="Arial" w:hAnsi="Arial" w:cs="Arial"/>
          <w:i/>
        </w:rPr>
      </w:pPr>
    </w:p>
    <w:p w14:paraId="0BCE03E6" w14:textId="77777777" w:rsidR="003F74E1" w:rsidRPr="00F23DCD" w:rsidRDefault="003F74E1" w:rsidP="00F23DCD">
      <w:pPr>
        <w:widowControl w:val="0"/>
        <w:spacing w:line="276" w:lineRule="auto"/>
        <w:rPr>
          <w:rFonts w:ascii="Arial" w:hAnsi="Arial" w:cs="Arial"/>
          <w:i/>
        </w:rPr>
      </w:pPr>
    </w:p>
    <w:p w14:paraId="7978361D"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13C0F325" w14:textId="77777777" w:rsidR="003F74E1" w:rsidRPr="00F23DCD" w:rsidRDefault="003F74E1" w:rsidP="004B0D0E">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6C3C889D" w14:textId="77777777" w:rsidR="003F74E1" w:rsidRPr="00F23DCD" w:rsidRDefault="003F74E1" w:rsidP="004B0D0E">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951D563" w14:textId="77777777" w:rsidR="003F74E1" w:rsidRPr="00F23DCD" w:rsidRDefault="003F74E1" w:rsidP="004B0D0E">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0374159A" w14:textId="77777777" w:rsidR="003F74E1" w:rsidRPr="00F23DCD" w:rsidRDefault="003F74E1" w:rsidP="004B0D0E">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176D783C" w14:textId="77777777" w:rsidR="003F74E1" w:rsidRPr="00F23DCD" w:rsidRDefault="003F74E1" w:rsidP="004B0D0E">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0" w:name="_Hlk97110055"/>
      <w:bookmarkEnd w:id="290"/>
    </w:p>
    <w:p w14:paraId="5DAA4D9E" w14:textId="77777777" w:rsidR="00F23DCD" w:rsidRDefault="00F23DCD" w:rsidP="00046DC8">
      <w:pPr>
        <w:pStyle w:val="Nagwek3"/>
        <w:ind w:left="720"/>
        <w:rPr>
          <w:rFonts w:ascii="Arial" w:hAnsi="Arial" w:cs="Arial"/>
          <w:sz w:val="20"/>
          <w:szCs w:val="20"/>
        </w:rPr>
      </w:pPr>
      <w:bookmarkStart w:id="291" w:name="_Toc103067442"/>
      <w:bookmarkStart w:id="292" w:name="_Toc103331394"/>
      <w:bookmarkStart w:id="293" w:name="_Toc105135945"/>
    </w:p>
    <w:p w14:paraId="69708C99" w14:textId="77777777" w:rsidR="00F23DCD" w:rsidRDefault="00F23DCD" w:rsidP="00046DC8">
      <w:pPr>
        <w:pStyle w:val="Nagwek3"/>
        <w:ind w:left="720"/>
        <w:rPr>
          <w:rFonts w:ascii="Arial" w:hAnsi="Arial" w:cs="Arial"/>
          <w:sz w:val="20"/>
          <w:szCs w:val="20"/>
        </w:rPr>
      </w:pPr>
    </w:p>
    <w:p w14:paraId="1DCEC07F" w14:textId="77777777" w:rsidR="00F23DCD" w:rsidRDefault="00F23DCD" w:rsidP="00046DC8">
      <w:pPr>
        <w:pStyle w:val="Nagwek3"/>
        <w:ind w:left="720"/>
        <w:rPr>
          <w:rFonts w:ascii="Arial" w:hAnsi="Arial" w:cs="Arial"/>
          <w:sz w:val="20"/>
          <w:szCs w:val="20"/>
        </w:rPr>
      </w:pPr>
    </w:p>
    <w:p w14:paraId="1FBB85BB" w14:textId="77777777" w:rsidR="00F23DCD" w:rsidRDefault="00F23DCD" w:rsidP="00046DC8">
      <w:pPr>
        <w:pStyle w:val="Nagwek3"/>
        <w:ind w:left="720"/>
        <w:rPr>
          <w:rFonts w:ascii="Arial" w:hAnsi="Arial" w:cs="Arial"/>
          <w:sz w:val="20"/>
          <w:szCs w:val="20"/>
        </w:rPr>
      </w:pPr>
    </w:p>
    <w:p w14:paraId="7806163F" w14:textId="77777777" w:rsidR="00F23DCD" w:rsidRDefault="00F23DCD">
      <w:pPr>
        <w:rPr>
          <w:rFonts w:ascii="Arial" w:hAnsi="Arial" w:cs="Arial"/>
          <w:b/>
          <w:bCs/>
          <w:i/>
          <w:sz w:val="20"/>
          <w:szCs w:val="20"/>
        </w:rPr>
      </w:pPr>
      <w:r>
        <w:rPr>
          <w:rFonts w:ascii="Arial" w:hAnsi="Arial" w:cs="Arial"/>
          <w:sz w:val="20"/>
          <w:szCs w:val="20"/>
        </w:rPr>
        <w:br w:type="page"/>
      </w:r>
    </w:p>
    <w:p w14:paraId="1C905B63" w14:textId="77777777" w:rsidR="00046DC8" w:rsidRPr="00F23DCD" w:rsidRDefault="00046DC8" w:rsidP="00046DC8">
      <w:pPr>
        <w:pStyle w:val="Nagwek3"/>
        <w:ind w:left="720"/>
        <w:rPr>
          <w:rFonts w:ascii="Arial" w:hAnsi="Arial" w:cs="Arial"/>
          <w:i w:val="0"/>
          <w:sz w:val="20"/>
          <w:szCs w:val="20"/>
        </w:rPr>
      </w:pPr>
      <w:bookmarkStart w:id="294" w:name="_Toc112664872"/>
      <w:r w:rsidRPr="00F23DCD">
        <w:rPr>
          <w:rFonts w:ascii="Arial" w:hAnsi="Arial" w:cs="Arial"/>
          <w:i w:val="0"/>
          <w:sz w:val="20"/>
          <w:szCs w:val="20"/>
        </w:rPr>
        <w:lastRenderedPageBreak/>
        <w:t>Załącznik Nr 3 do SWZ</w:t>
      </w:r>
      <w:bookmarkEnd w:id="294"/>
      <w:r w:rsidRPr="00F23DCD">
        <w:rPr>
          <w:rFonts w:ascii="Arial" w:hAnsi="Arial" w:cs="Arial"/>
          <w:i w:val="0"/>
          <w:sz w:val="20"/>
          <w:szCs w:val="20"/>
        </w:rPr>
        <w:t xml:space="preserve"> </w:t>
      </w:r>
      <w:r w:rsidR="002F54E6" w:rsidRPr="00F23DCD">
        <w:rPr>
          <w:rFonts w:ascii="Arial" w:hAnsi="Arial" w:cs="Arial"/>
          <w:i w:val="0"/>
          <w:sz w:val="20"/>
          <w:szCs w:val="20"/>
        </w:rPr>
        <w:t>–</w:t>
      </w:r>
    </w:p>
    <w:p w14:paraId="690E990A" w14:textId="77777777" w:rsidR="00046DC8" w:rsidRPr="00F23DCD" w:rsidRDefault="00046DC8" w:rsidP="00046DC8">
      <w:pPr>
        <w:pStyle w:val="Nagwek3"/>
        <w:ind w:left="720"/>
        <w:rPr>
          <w:rFonts w:ascii="Arial" w:hAnsi="Arial" w:cs="Arial"/>
          <w:i w:val="0"/>
          <w:sz w:val="20"/>
          <w:szCs w:val="20"/>
        </w:rPr>
      </w:pPr>
      <w:bookmarkStart w:id="295" w:name="_Toc112664873"/>
      <w:r w:rsidRPr="00F23DCD">
        <w:rPr>
          <w:rFonts w:ascii="Arial" w:hAnsi="Arial" w:cs="Arial"/>
          <w:i w:val="0"/>
          <w:sz w:val="20"/>
          <w:szCs w:val="20"/>
        </w:rPr>
        <w:t>Oświadczenie podmiotu udostępniającego zasoby</w:t>
      </w:r>
      <w:bookmarkEnd w:id="295"/>
      <w:r w:rsidRPr="00F23DCD">
        <w:rPr>
          <w:rFonts w:ascii="Arial" w:hAnsi="Arial" w:cs="Arial"/>
          <w:i w:val="0"/>
          <w:sz w:val="20"/>
          <w:szCs w:val="20"/>
        </w:rPr>
        <w:t xml:space="preserve"> </w:t>
      </w:r>
    </w:p>
    <w:p w14:paraId="7011F7AF" w14:textId="77777777" w:rsidR="00046DC8" w:rsidRPr="00F23DCD" w:rsidRDefault="00046DC8" w:rsidP="003F74E1">
      <w:pPr>
        <w:keepNext/>
        <w:jc w:val="right"/>
        <w:outlineLvl w:val="2"/>
        <w:rPr>
          <w:rFonts w:ascii="Arial" w:hAnsi="Arial" w:cs="Arial"/>
          <w:b/>
          <w:bCs/>
          <w:sz w:val="20"/>
          <w:szCs w:val="20"/>
        </w:rPr>
      </w:pPr>
    </w:p>
    <w:bookmarkEnd w:id="291"/>
    <w:bookmarkEnd w:id="292"/>
    <w:bookmarkEnd w:id="293"/>
    <w:p w14:paraId="7C57F9B8" w14:textId="77777777" w:rsidR="00F23DCD" w:rsidRPr="008515CD" w:rsidRDefault="00F23DCD" w:rsidP="00F23DCD">
      <w:pPr>
        <w:spacing w:line="276" w:lineRule="auto"/>
        <w:rPr>
          <w:rFonts w:ascii="Arial" w:hAnsi="Arial" w:cs="Arial"/>
          <w:bCs/>
        </w:rPr>
      </w:pPr>
      <w:r w:rsidRPr="008515CD">
        <w:rPr>
          <w:rFonts w:ascii="Arial" w:hAnsi="Arial" w:cs="Arial"/>
          <w:bCs/>
        </w:rPr>
        <w:t xml:space="preserve">Nazwa zadania: </w:t>
      </w:r>
    </w:p>
    <w:p w14:paraId="5613FF81" w14:textId="77777777" w:rsidR="00F23DCD" w:rsidRPr="00F23DCD" w:rsidRDefault="00F23DCD" w:rsidP="00F23DCD">
      <w:pPr>
        <w:outlineLvl w:val="0"/>
        <w:rPr>
          <w:rFonts w:ascii="Arial" w:hAnsi="Arial" w:cs="Arial"/>
          <w:b/>
        </w:rPr>
      </w:pPr>
      <w:bookmarkStart w:id="296" w:name="_Toc112664874"/>
      <w:r w:rsidRPr="00F23DCD">
        <w:rPr>
          <w:rFonts w:ascii="Arial" w:eastAsia="Calibri" w:hAnsi="Arial" w:cs="Arial"/>
          <w:b/>
        </w:rPr>
        <w:t>Modernizacja świetlicy w Stroni – ETAP II</w:t>
      </w:r>
      <w:bookmarkEnd w:id="296"/>
    </w:p>
    <w:p w14:paraId="583DD4D9" w14:textId="77777777" w:rsidR="00F23DCD" w:rsidRPr="008515CD" w:rsidRDefault="00F23DCD"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2D181CA2"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71B72A1"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09769C"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182A4950"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10F4427"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1B642B8" w14:textId="77777777" w:rsidR="00F23DCD" w:rsidRPr="008515CD" w:rsidRDefault="00F23DCD" w:rsidP="00681762">
            <w:pPr>
              <w:widowControl w:val="0"/>
              <w:spacing w:after="240" w:line="276" w:lineRule="auto"/>
              <w:rPr>
                <w:rFonts w:ascii="Arial" w:hAnsi="Arial" w:cs="Arial"/>
                <w:b/>
              </w:rPr>
            </w:pPr>
          </w:p>
        </w:tc>
      </w:tr>
    </w:tbl>
    <w:p w14:paraId="294B4BF2" w14:textId="77777777" w:rsidR="00F23DCD" w:rsidRPr="008515CD" w:rsidRDefault="00F23DCD" w:rsidP="00F23DCD">
      <w:pPr>
        <w:spacing w:line="276" w:lineRule="auto"/>
        <w:rPr>
          <w:rFonts w:ascii="Arial" w:hAnsi="Arial" w:cs="Arial"/>
          <w:bCs/>
        </w:rPr>
      </w:pPr>
    </w:p>
    <w:p w14:paraId="48AD3A23"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389C2589"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5958C3EC"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3D6115B1" w14:textId="77777777" w:rsidR="003F74E1" w:rsidRPr="00F23DCD" w:rsidRDefault="003F74E1" w:rsidP="00F23DCD">
      <w:pPr>
        <w:widowControl w:val="0"/>
        <w:suppressAutoHyphens/>
        <w:spacing w:line="276" w:lineRule="auto"/>
        <w:rPr>
          <w:rFonts w:ascii="Arial" w:eastAsia="Lucida Sans Unicode" w:hAnsi="Arial" w:cs="Arial"/>
          <w:b/>
          <w:lang w:eastAsia="ar-SA"/>
        </w:rPr>
      </w:pPr>
    </w:p>
    <w:p w14:paraId="508A02C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A73333" w:rsidRPr="00F23DCD">
        <w:rPr>
          <w:rFonts w:ascii="Arial" w:eastAsia="Calibri" w:hAnsi="Arial" w:cs="Arial"/>
          <w:b/>
          <w:lang w:eastAsia="ar-SA"/>
        </w:rPr>
        <w:t>Modernizacja świetlicy w Stroni – ETAP II</w:t>
      </w:r>
      <w:r w:rsidRPr="00F23DCD">
        <w:rPr>
          <w:rFonts w:ascii="Arial" w:eastAsia="Lucida Sans Unicode" w:hAnsi="Arial" w:cs="Arial"/>
          <w:lang w:eastAsia="ar-SA"/>
        </w:rPr>
        <w:t>, prowadzonego przez Miasto i Gminę Bierutów, oświadczam, co następuje:</w:t>
      </w:r>
    </w:p>
    <w:p w14:paraId="5999D0E7" w14:textId="77777777" w:rsidR="003F74E1" w:rsidRPr="00F23DCD" w:rsidRDefault="003F74E1" w:rsidP="00F23DCD">
      <w:pPr>
        <w:spacing w:line="276" w:lineRule="auto"/>
        <w:rPr>
          <w:rFonts w:ascii="Arial" w:hAnsi="Arial" w:cs="Arial"/>
          <w:b/>
          <w:bCs/>
        </w:rPr>
      </w:pPr>
    </w:p>
    <w:p w14:paraId="7CF01FBB"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22FE45C4"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0FC73B5C" w14:textId="77777777" w:rsidR="003F74E1" w:rsidRPr="00F23DCD" w:rsidRDefault="003F74E1" w:rsidP="004B0D0E">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93CF303" w14:textId="77777777" w:rsidR="003F74E1" w:rsidRPr="00F23DCD" w:rsidRDefault="003F74E1" w:rsidP="004B0D0E">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243BBF0" w14:textId="77777777" w:rsidR="003F74E1" w:rsidRPr="00F23DCD" w:rsidRDefault="003F74E1" w:rsidP="004B0D0E">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002F54E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5B8DDE12" w14:textId="77777777" w:rsidR="003F74E1" w:rsidRPr="00F23DCD" w:rsidRDefault="003F74E1" w:rsidP="00F23DCD">
      <w:pPr>
        <w:widowControl w:val="0"/>
        <w:suppressAutoHyphens/>
        <w:spacing w:line="276" w:lineRule="auto"/>
        <w:ind w:left="284"/>
        <w:rPr>
          <w:rFonts w:ascii="Arial" w:eastAsia="Lucida Sans Unicode" w:hAnsi="Arial" w:cs="Arial"/>
          <w:lang w:eastAsia="ar-SA"/>
        </w:rPr>
      </w:pPr>
    </w:p>
    <w:p w14:paraId="6C8D4A5A"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036A5B88"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22461533"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297" w:name="_Hlk99016450"/>
      <w:r w:rsidRPr="00F23DCD">
        <w:rPr>
          <w:rFonts w:ascii="Arial" w:eastAsia="Lucida Sans Unicode" w:hAnsi="Arial" w:cs="Arial"/>
          <w:lang w:eastAsia="ar-SA"/>
        </w:rPr>
        <w:t>…………..…………………..…………………………………………..</w:t>
      </w:r>
      <w:bookmarkEnd w:id="297"/>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14:paraId="75A8001E"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491980C0"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726D1758"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5E2583C0"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03C5575"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05A75B40"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00644F64"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3465817" w14:textId="77777777" w:rsidR="003F74E1" w:rsidRPr="00F23DCD" w:rsidRDefault="003F74E1" w:rsidP="004B0D0E">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CAE3D00" w14:textId="77777777" w:rsidR="003F74E1" w:rsidRPr="00F23DCD" w:rsidRDefault="003F74E1" w:rsidP="004B0D0E">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23671EA4" w14:textId="77777777" w:rsidR="003F74E1" w:rsidRPr="00F23DCD" w:rsidRDefault="003F74E1" w:rsidP="00F23DCD">
      <w:pPr>
        <w:spacing w:line="276" w:lineRule="auto"/>
        <w:rPr>
          <w:rFonts w:ascii="Arial" w:hAnsi="Arial" w:cs="Arial"/>
        </w:rPr>
      </w:pPr>
    </w:p>
    <w:p w14:paraId="460F33CC" w14:textId="77777777" w:rsidR="003F74E1" w:rsidRPr="00F23DCD" w:rsidRDefault="003F74E1" w:rsidP="00F23DCD">
      <w:pPr>
        <w:spacing w:line="276" w:lineRule="auto"/>
        <w:rPr>
          <w:rFonts w:ascii="Arial" w:hAnsi="Arial" w:cs="Arial"/>
        </w:rPr>
      </w:pPr>
    </w:p>
    <w:p w14:paraId="5042F81E" w14:textId="77777777" w:rsidR="003F74E1" w:rsidRPr="00F23DCD" w:rsidRDefault="003F74E1" w:rsidP="00F23DCD">
      <w:pPr>
        <w:spacing w:line="276" w:lineRule="auto"/>
        <w:rPr>
          <w:rFonts w:ascii="Arial" w:hAnsi="Arial" w:cs="Arial"/>
        </w:rPr>
      </w:pPr>
    </w:p>
    <w:p w14:paraId="34357D07"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030A3F20" w14:textId="77777777" w:rsidR="003F74E1" w:rsidRPr="00F23DCD" w:rsidRDefault="003F74E1" w:rsidP="00F23DCD">
      <w:pPr>
        <w:widowControl w:val="0"/>
        <w:spacing w:line="276" w:lineRule="auto"/>
        <w:rPr>
          <w:rFonts w:ascii="Arial" w:hAnsi="Arial" w:cs="Arial"/>
        </w:rPr>
      </w:pPr>
    </w:p>
    <w:p w14:paraId="3B247056"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7FF6788B" w14:textId="77777777" w:rsidR="003F74E1" w:rsidRPr="00F23DCD" w:rsidRDefault="003F74E1" w:rsidP="004B0D0E">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D7B7385" w14:textId="77777777" w:rsidR="003F74E1" w:rsidRPr="00F23DCD" w:rsidRDefault="003F74E1" w:rsidP="004B0D0E">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740B7514" w14:textId="77777777" w:rsidR="003F74E1" w:rsidRPr="00F23DCD" w:rsidRDefault="003F74E1" w:rsidP="004B0D0E">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lastRenderedPageBreak/>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76977035" w14:textId="77777777" w:rsidR="003F74E1" w:rsidRPr="00F23DCD" w:rsidRDefault="003F74E1" w:rsidP="004B0D0E">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2AB8897B" w14:textId="77777777" w:rsidR="003F74E1" w:rsidRPr="00F23DCD" w:rsidRDefault="003F74E1" w:rsidP="004B0D0E">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047F00A4" w14:textId="77777777" w:rsidR="003F74E1" w:rsidRPr="00F23DCD" w:rsidRDefault="003F74E1" w:rsidP="00F23DCD">
      <w:pPr>
        <w:spacing w:line="276" w:lineRule="auto"/>
        <w:rPr>
          <w:rFonts w:ascii="Arial" w:eastAsia="Calibri" w:hAnsi="Arial" w:cs="Arial"/>
          <w:lang w:eastAsia="en-US"/>
        </w:rPr>
      </w:pPr>
    </w:p>
    <w:p w14:paraId="17483599" w14:textId="77777777" w:rsidR="003F74E1" w:rsidRDefault="003F74E1" w:rsidP="00F23DCD">
      <w:pPr>
        <w:autoSpaceDE w:val="0"/>
        <w:autoSpaceDN w:val="0"/>
        <w:adjustRightInd w:val="0"/>
        <w:spacing w:line="276" w:lineRule="auto"/>
        <w:rPr>
          <w:rFonts w:ascii="Arial" w:eastAsia="Calibri" w:hAnsi="Arial" w:cs="Arial"/>
          <w:b/>
          <w:bCs/>
          <w:color w:val="000000"/>
        </w:rPr>
      </w:pPr>
    </w:p>
    <w:p w14:paraId="483CF3E4"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5654C57"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A2E8FA0"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748EE26"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3E51FE9"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3806345E"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113C467"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E627D7B"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3374BE43" w14:textId="77777777" w:rsidR="00F23DCD" w:rsidRDefault="00F23DCD">
      <w:pPr>
        <w:rPr>
          <w:rFonts w:ascii="Arial" w:eastAsia="Calibri" w:hAnsi="Arial" w:cs="Arial"/>
          <w:b/>
          <w:bCs/>
          <w:color w:val="000000"/>
        </w:rPr>
      </w:pPr>
      <w:r>
        <w:rPr>
          <w:rFonts w:ascii="Arial" w:eastAsia="Calibri" w:hAnsi="Arial" w:cs="Arial"/>
          <w:b/>
          <w:bCs/>
          <w:color w:val="000000"/>
        </w:rPr>
        <w:br w:type="page"/>
      </w:r>
    </w:p>
    <w:p w14:paraId="20B3DD5E" w14:textId="77777777" w:rsidR="00DC5A59" w:rsidRPr="00F23DCD" w:rsidRDefault="00DC5A59" w:rsidP="00183044">
      <w:pPr>
        <w:pStyle w:val="Nagwek3"/>
        <w:rPr>
          <w:rFonts w:ascii="Arial" w:hAnsi="Arial" w:cs="Arial"/>
          <w:i w:val="0"/>
          <w:sz w:val="20"/>
          <w:szCs w:val="20"/>
        </w:rPr>
      </w:pPr>
      <w:bookmarkStart w:id="298"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FA0590" w:rsidRPr="00F23DCD">
        <w:rPr>
          <w:rFonts w:ascii="Arial" w:hAnsi="Arial" w:cs="Arial"/>
          <w:i w:val="0"/>
          <w:sz w:val="20"/>
          <w:szCs w:val="20"/>
        </w:rPr>
        <w:t>do S</w:t>
      </w:r>
      <w:r w:rsidRPr="00F23DCD">
        <w:rPr>
          <w:rFonts w:ascii="Arial" w:hAnsi="Arial" w:cs="Arial"/>
          <w:i w:val="0"/>
          <w:sz w:val="20"/>
          <w:szCs w:val="20"/>
        </w:rPr>
        <w:t>WZ</w:t>
      </w:r>
      <w:bookmarkEnd w:id="286"/>
      <w:bookmarkEnd w:id="298"/>
      <w:r w:rsidR="002F54E6" w:rsidRPr="00F23DCD">
        <w:rPr>
          <w:rFonts w:ascii="Arial" w:hAnsi="Arial" w:cs="Arial"/>
          <w:i w:val="0"/>
          <w:sz w:val="20"/>
          <w:szCs w:val="20"/>
        </w:rPr>
        <w:t xml:space="preserve"> –</w:t>
      </w:r>
    </w:p>
    <w:p w14:paraId="2F402E80" w14:textId="77777777" w:rsidR="00DC5A59" w:rsidRPr="00F23DCD" w:rsidRDefault="00DC5A59" w:rsidP="00183044">
      <w:pPr>
        <w:pStyle w:val="Nagwek3"/>
        <w:rPr>
          <w:i w:val="0"/>
        </w:rPr>
      </w:pPr>
      <w:bookmarkStart w:id="299"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299"/>
      <w:r w:rsidRPr="00F23DCD">
        <w:rPr>
          <w:i w:val="0"/>
        </w:rPr>
        <w:t xml:space="preserve"> </w:t>
      </w:r>
    </w:p>
    <w:p w14:paraId="4C44A5B0" w14:textId="77777777" w:rsidR="00AC2530" w:rsidRDefault="00AC2530" w:rsidP="00AC2530">
      <w:pPr>
        <w:jc w:val="both"/>
        <w:rPr>
          <w:rFonts w:ascii="Tahoma" w:hAnsi="Tahoma" w:cs="Tahoma"/>
          <w:bCs/>
          <w:sz w:val="18"/>
          <w:szCs w:val="18"/>
        </w:rPr>
      </w:pPr>
    </w:p>
    <w:p w14:paraId="00952BD4" w14:textId="77777777" w:rsidR="00F23DCD" w:rsidRPr="008515CD" w:rsidRDefault="00F23DCD" w:rsidP="00F23DCD">
      <w:pPr>
        <w:spacing w:line="276" w:lineRule="auto"/>
        <w:rPr>
          <w:rFonts w:ascii="Arial" w:hAnsi="Arial" w:cs="Arial"/>
          <w:bCs/>
        </w:rPr>
      </w:pPr>
      <w:r w:rsidRPr="008515CD">
        <w:rPr>
          <w:rFonts w:ascii="Arial" w:hAnsi="Arial" w:cs="Arial"/>
          <w:bCs/>
        </w:rPr>
        <w:t xml:space="preserve">Nazwa zadania: </w:t>
      </w:r>
    </w:p>
    <w:p w14:paraId="75BF2427" w14:textId="77777777" w:rsidR="00F23DCD" w:rsidRPr="00F23DCD" w:rsidRDefault="00F23DCD" w:rsidP="00F23DCD">
      <w:pPr>
        <w:outlineLvl w:val="0"/>
        <w:rPr>
          <w:rFonts w:ascii="Arial" w:hAnsi="Arial" w:cs="Arial"/>
          <w:b/>
        </w:rPr>
      </w:pPr>
      <w:bookmarkStart w:id="300" w:name="_Toc112664877"/>
      <w:bookmarkStart w:id="301" w:name="_Hlk112664594"/>
      <w:r w:rsidRPr="00F23DCD">
        <w:rPr>
          <w:rFonts w:ascii="Arial" w:eastAsia="Calibri" w:hAnsi="Arial" w:cs="Arial"/>
          <w:b/>
        </w:rPr>
        <w:t>Modernizacja świetlicy w Stroni – ETAP II</w:t>
      </w:r>
      <w:bookmarkEnd w:id="300"/>
    </w:p>
    <w:bookmarkEnd w:id="301"/>
    <w:p w14:paraId="40DAD897" w14:textId="77777777" w:rsidR="00F23DCD" w:rsidRPr="008515CD" w:rsidRDefault="00F23DCD"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475A78FA"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6B3F7F1"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3B9F48"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4B20A752"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4DFF744"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1DF3D9" w14:textId="77777777" w:rsidR="00F23DCD" w:rsidRPr="008515CD" w:rsidRDefault="00F23DCD" w:rsidP="00681762">
            <w:pPr>
              <w:widowControl w:val="0"/>
              <w:spacing w:after="240" w:line="276" w:lineRule="auto"/>
              <w:rPr>
                <w:rFonts w:ascii="Arial" w:hAnsi="Arial" w:cs="Arial"/>
                <w:b/>
              </w:rPr>
            </w:pPr>
          </w:p>
        </w:tc>
      </w:tr>
    </w:tbl>
    <w:p w14:paraId="3EBFC650" w14:textId="77777777" w:rsidR="00F23DCD" w:rsidRPr="008515CD" w:rsidRDefault="00F23DCD" w:rsidP="00F23D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F05323" w:rsidRPr="008515CD" w14:paraId="5AD60863" w14:textId="77777777"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5E27B684"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3491BC6C" w14:textId="77777777"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55F6463D"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14:paraId="63F1652E"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3EC37971"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14:paraId="6C16B4D2" w14:textId="77777777" w:rsidR="00F05323" w:rsidRPr="008515CD" w:rsidDel="00477EA5" w:rsidRDefault="00F05323" w:rsidP="00681762">
            <w:pPr>
              <w:spacing w:line="276" w:lineRule="auto"/>
              <w:jc w:val="center"/>
              <w:rPr>
                <w:del w:id="302" w:author="Joanna Płóciennik" w:date="2022-03-16T08:38:00Z"/>
                <w:rFonts w:ascii="Arial" w:hAnsi="Arial" w:cs="Arial"/>
                <w:b/>
                <w:sz w:val="20"/>
                <w:szCs w:val="20"/>
              </w:rPr>
            </w:pPr>
            <w:r w:rsidRPr="008515CD">
              <w:rPr>
                <w:rFonts w:ascii="Arial" w:hAnsi="Arial" w:cs="Arial"/>
                <w:b/>
                <w:sz w:val="20"/>
                <w:szCs w:val="20"/>
              </w:rPr>
              <w:t>realizacji robót</w:t>
            </w:r>
          </w:p>
          <w:p w14:paraId="3E23D526" w14:textId="77777777" w:rsidR="00F05323" w:rsidRPr="008515CD" w:rsidRDefault="00F05323" w:rsidP="00681762">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7FB4EC31"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14:paraId="25F07468" w14:textId="77777777"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600CB01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61CBE19B"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59AD830"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0064A453"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3000B36F"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14:paraId="41256BCD" w14:textId="77777777"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14AE7BC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04CFF59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390C4E7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14:paraId="282BB53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14:paraId="2FD4452B"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7D6E46F4" w14:textId="77777777" w:rsidR="00F05323" w:rsidRPr="008515CD" w:rsidRDefault="00F05323" w:rsidP="00681762">
            <w:pPr>
              <w:spacing w:line="276" w:lineRule="auto"/>
              <w:rPr>
                <w:rFonts w:ascii="Arial" w:hAnsi="Arial" w:cs="Arial"/>
                <w:bCs/>
                <w:sz w:val="20"/>
                <w:szCs w:val="20"/>
              </w:rPr>
            </w:pPr>
          </w:p>
          <w:p w14:paraId="0AA4F1A9" w14:textId="77777777" w:rsidR="00F05323" w:rsidRPr="008515CD" w:rsidRDefault="00F05323" w:rsidP="00681762">
            <w:pPr>
              <w:spacing w:line="276" w:lineRule="auto"/>
              <w:rPr>
                <w:rFonts w:ascii="Arial" w:hAnsi="Arial" w:cs="Arial"/>
                <w:bCs/>
                <w:sz w:val="20"/>
                <w:szCs w:val="20"/>
              </w:rPr>
            </w:pPr>
          </w:p>
          <w:p w14:paraId="74D78CF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0C482F9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8563C2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2F4F440B"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0EF22E98"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7BF23377"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15AD498E"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33EB80A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CB3B673"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456B3890"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3D65BD9C"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0327E696" w14:textId="77777777" w:rsidR="00F05323" w:rsidRPr="008515CD" w:rsidRDefault="00F05323" w:rsidP="00681762">
            <w:pPr>
              <w:spacing w:line="276" w:lineRule="auto"/>
              <w:jc w:val="center"/>
              <w:rPr>
                <w:rFonts w:ascii="Arial" w:hAnsi="Arial" w:cs="Arial"/>
                <w:bCs/>
                <w:sz w:val="20"/>
                <w:szCs w:val="20"/>
              </w:rPr>
            </w:pPr>
          </w:p>
          <w:p w14:paraId="2CC5C4F6"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3A21DB40" w14:textId="77777777" w:rsidR="00F05323" w:rsidRPr="008515CD" w:rsidRDefault="00F05323" w:rsidP="00681762">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3FE4F47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14:paraId="4D83B813" w14:textId="77777777" w:rsidR="00F05323" w:rsidRPr="008515CD" w:rsidRDefault="00F05323" w:rsidP="00681762">
            <w:pPr>
              <w:spacing w:line="276" w:lineRule="auto"/>
              <w:rPr>
                <w:rFonts w:ascii="Arial" w:hAnsi="Arial" w:cs="Arial"/>
                <w:bCs/>
                <w:sz w:val="20"/>
                <w:szCs w:val="20"/>
              </w:rPr>
            </w:pPr>
          </w:p>
          <w:p w14:paraId="51397CE1"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14:paraId="2578A49F" w14:textId="77777777" w:rsidR="00F05323" w:rsidRPr="008515CD" w:rsidRDefault="00F05323" w:rsidP="00681762">
            <w:pPr>
              <w:spacing w:line="276" w:lineRule="auto"/>
              <w:rPr>
                <w:rFonts w:ascii="Arial" w:hAnsi="Arial" w:cs="Arial"/>
                <w:bCs/>
                <w:sz w:val="20"/>
                <w:szCs w:val="20"/>
              </w:rPr>
            </w:pPr>
          </w:p>
          <w:p w14:paraId="20503C4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F05323" w:rsidRPr="008515CD" w14:paraId="2B8DF7D1" w14:textId="77777777"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53A5628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0AC2953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65E3183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14:paraId="54253A3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3374552"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6A6B1F7F" w14:textId="77777777" w:rsidR="00F05323" w:rsidRPr="008515CD" w:rsidRDefault="00F05323" w:rsidP="00681762">
            <w:pPr>
              <w:spacing w:line="276" w:lineRule="auto"/>
              <w:rPr>
                <w:rFonts w:ascii="Arial" w:hAnsi="Arial" w:cs="Arial"/>
                <w:bCs/>
                <w:sz w:val="20"/>
                <w:szCs w:val="20"/>
              </w:rPr>
            </w:pPr>
          </w:p>
          <w:p w14:paraId="2AA43AA2" w14:textId="77777777" w:rsidR="00F05323" w:rsidRPr="008515CD" w:rsidRDefault="00F05323" w:rsidP="00681762">
            <w:pPr>
              <w:spacing w:line="276" w:lineRule="auto"/>
              <w:rPr>
                <w:rFonts w:ascii="Arial" w:hAnsi="Arial" w:cs="Arial"/>
                <w:sz w:val="20"/>
                <w:szCs w:val="20"/>
              </w:rPr>
            </w:pPr>
          </w:p>
          <w:p w14:paraId="796A171D" w14:textId="77777777" w:rsidR="00F05323" w:rsidRPr="008515CD" w:rsidRDefault="00F05323" w:rsidP="00681762">
            <w:pPr>
              <w:spacing w:line="276" w:lineRule="auto"/>
              <w:rPr>
                <w:rFonts w:ascii="Arial" w:hAnsi="Arial" w:cs="Arial"/>
                <w:bCs/>
                <w:sz w:val="20"/>
                <w:szCs w:val="20"/>
              </w:rPr>
            </w:pPr>
          </w:p>
          <w:p w14:paraId="7605B19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379CF3B"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030FF642"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16670411"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0913BB9A"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5510A8A2"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7B2236B3"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6A9967C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A2F867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2C46C4D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31FA7A1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712ACC93" w14:textId="77777777" w:rsidR="00F05323" w:rsidRPr="008515CD" w:rsidRDefault="00F05323" w:rsidP="00681762">
            <w:pPr>
              <w:spacing w:line="276" w:lineRule="auto"/>
              <w:jc w:val="center"/>
              <w:rPr>
                <w:rFonts w:ascii="Arial" w:hAnsi="Arial" w:cs="Arial"/>
                <w:bCs/>
                <w:sz w:val="20"/>
                <w:szCs w:val="20"/>
              </w:rPr>
            </w:pPr>
          </w:p>
          <w:p w14:paraId="11F705C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CA5B68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14:paraId="0C582FF7" w14:textId="77777777" w:rsidR="00F05323" w:rsidRPr="008515CD" w:rsidRDefault="00F05323" w:rsidP="00681762">
            <w:pPr>
              <w:spacing w:line="276" w:lineRule="auto"/>
              <w:rPr>
                <w:rFonts w:ascii="Arial" w:hAnsi="Arial" w:cs="Arial"/>
                <w:bCs/>
                <w:sz w:val="20"/>
                <w:szCs w:val="20"/>
              </w:rPr>
            </w:pPr>
          </w:p>
          <w:p w14:paraId="2E34BED2"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14:paraId="38893896" w14:textId="77777777" w:rsidR="00F05323" w:rsidRPr="008515CD" w:rsidRDefault="00F05323" w:rsidP="00681762">
            <w:pPr>
              <w:spacing w:line="276" w:lineRule="auto"/>
              <w:rPr>
                <w:rFonts w:ascii="Arial" w:hAnsi="Arial" w:cs="Arial"/>
                <w:bCs/>
                <w:sz w:val="20"/>
                <w:szCs w:val="20"/>
              </w:rPr>
            </w:pPr>
          </w:p>
          <w:p w14:paraId="034C921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0068D6E3" w14:textId="77777777" w:rsidR="00AC2530" w:rsidRDefault="00AC2530" w:rsidP="00AC2530">
      <w:pPr>
        <w:pStyle w:val="Standardowytekst"/>
        <w:overflowPunct/>
        <w:autoSpaceDE/>
        <w:adjustRightInd/>
        <w:jc w:val="left"/>
        <w:rPr>
          <w:rFonts w:ascii="Tahoma" w:hAnsi="Tahoma" w:cs="Tahoma"/>
          <w:bCs/>
          <w:sz w:val="18"/>
          <w:szCs w:val="18"/>
        </w:rPr>
      </w:pPr>
    </w:p>
    <w:p w14:paraId="5108714B" w14:textId="77777777" w:rsidR="00F05323" w:rsidRDefault="00F05323" w:rsidP="00AC2530">
      <w:pPr>
        <w:pStyle w:val="Standardowytekst"/>
        <w:overflowPunct/>
        <w:autoSpaceDE/>
        <w:adjustRightInd/>
        <w:jc w:val="left"/>
        <w:rPr>
          <w:rFonts w:ascii="Tahoma" w:hAnsi="Tahoma" w:cs="Tahoma"/>
          <w:bCs/>
          <w:sz w:val="18"/>
          <w:szCs w:val="18"/>
        </w:rPr>
      </w:pPr>
    </w:p>
    <w:p w14:paraId="4BEF383E" w14:textId="77777777" w:rsidR="00AC2530" w:rsidRPr="00F05323" w:rsidRDefault="00AC2530" w:rsidP="00AC2530">
      <w:pPr>
        <w:rPr>
          <w:rFonts w:ascii="Arial" w:hAnsi="Arial" w:cs="Arial"/>
        </w:rPr>
      </w:pPr>
      <w:r w:rsidRPr="00F05323">
        <w:rPr>
          <w:rFonts w:ascii="Arial" w:hAnsi="Arial" w:cs="Arial"/>
        </w:rPr>
        <w:t>*niepotrzebne skreślić</w:t>
      </w:r>
    </w:p>
    <w:p w14:paraId="334D7D43" w14:textId="77777777" w:rsidR="00AC2530" w:rsidRPr="00F05323" w:rsidRDefault="00AC2530" w:rsidP="00AC2530">
      <w:pPr>
        <w:rPr>
          <w:rFonts w:ascii="Arial" w:hAnsi="Arial" w:cs="Arial"/>
        </w:rPr>
      </w:pPr>
    </w:p>
    <w:p w14:paraId="3ECB4BE8" w14:textId="77777777" w:rsidR="00615B2F" w:rsidRPr="00F05323" w:rsidRDefault="00615B2F" w:rsidP="00DC5A59">
      <w:pPr>
        <w:spacing w:line="360" w:lineRule="auto"/>
        <w:jc w:val="center"/>
        <w:rPr>
          <w:rFonts w:ascii="Arial" w:hAnsi="Arial" w:cs="Arial"/>
          <w:b/>
          <w:bCs/>
        </w:rPr>
      </w:pPr>
    </w:p>
    <w:p w14:paraId="182BD196" w14:textId="77777777"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41413D9" w14:textId="77777777" w:rsidR="00615B2F" w:rsidRPr="00F05323" w:rsidRDefault="00615B2F" w:rsidP="00615B2F">
      <w:pPr>
        <w:jc w:val="both"/>
        <w:rPr>
          <w:rFonts w:ascii="Arial" w:hAnsi="Arial" w:cs="Arial"/>
          <w:b/>
        </w:rPr>
      </w:pPr>
      <w:r w:rsidRPr="00F05323">
        <w:rPr>
          <w:rFonts w:ascii="Arial" w:hAnsi="Arial" w:cs="Arial"/>
          <w:b/>
        </w:rPr>
        <w:t>Oświadczenie należy złożyć po wezwaniu przez Zamawiającego)</w:t>
      </w:r>
    </w:p>
    <w:p w14:paraId="714A5A0D" w14:textId="77777777" w:rsidR="00EA4FA2" w:rsidRDefault="00EA4FA2" w:rsidP="00DC5A59">
      <w:pPr>
        <w:spacing w:line="360" w:lineRule="auto"/>
        <w:jc w:val="center"/>
        <w:rPr>
          <w:b/>
          <w:bCs/>
          <w:szCs w:val="28"/>
        </w:rPr>
      </w:pPr>
    </w:p>
    <w:p w14:paraId="4C6D85FB" w14:textId="77777777" w:rsidR="0028231A" w:rsidRPr="00F05323" w:rsidRDefault="0028231A" w:rsidP="0028231A">
      <w:pPr>
        <w:pStyle w:val="Nagwek3"/>
        <w:rPr>
          <w:rFonts w:ascii="Arial" w:hAnsi="Arial" w:cs="Arial"/>
          <w:i w:val="0"/>
          <w:sz w:val="20"/>
          <w:szCs w:val="20"/>
        </w:rPr>
      </w:pPr>
      <w:bookmarkStart w:id="303" w:name="_Toc297535329"/>
      <w:bookmarkStart w:id="304"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do S</w:t>
      </w:r>
      <w:r w:rsidRPr="00F05323">
        <w:rPr>
          <w:rFonts w:ascii="Arial" w:hAnsi="Arial" w:cs="Arial"/>
          <w:i w:val="0"/>
          <w:sz w:val="20"/>
          <w:szCs w:val="20"/>
        </w:rPr>
        <w:t>WZ</w:t>
      </w:r>
      <w:bookmarkEnd w:id="303"/>
      <w:bookmarkEnd w:id="304"/>
      <w:r w:rsidR="002F54E6" w:rsidRPr="00F05323">
        <w:rPr>
          <w:rFonts w:ascii="Arial" w:hAnsi="Arial" w:cs="Arial"/>
          <w:i w:val="0"/>
          <w:sz w:val="20"/>
          <w:szCs w:val="20"/>
        </w:rPr>
        <w:t xml:space="preserve"> –</w:t>
      </w:r>
    </w:p>
    <w:p w14:paraId="20B9BF55" w14:textId="77777777" w:rsidR="0028231A" w:rsidRPr="00F05323" w:rsidRDefault="0028231A" w:rsidP="0028231A">
      <w:pPr>
        <w:pStyle w:val="Nagwek3"/>
        <w:rPr>
          <w:rFonts w:ascii="Arial" w:hAnsi="Arial" w:cs="Arial"/>
          <w:i w:val="0"/>
          <w:sz w:val="20"/>
          <w:szCs w:val="20"/>
        </w:rPr>
      </w:pPr>
      <w:bookmarkStart w:id="305" w:name="_Toc297535330"/>
      <w:bookmarkStart w:id="306" w:name="_Toc112664879"/>
      <w:r w:rsidRPr="00F05323">
        <w:rPr>
          <w:rFonts w:ascii="Arial" w:hAnsi="Arial" w:cs="Arial"/>
          <w:i w:val="0"/>
          <w:sz w:val="20"/>
          <w:szCs w:val="20"/>
        </w:rPr>
        <w:t>Wykaz kadry technicznej</w:t>
      </w:r>
      <w:bookmarkEnd w:id="305"/>
      <w:bookmarkEnd w:id="306"/>
      <w:r w:rsidRPr="00F05323">
        <w:rPr>
          <w:rFonts w:ascii="Arial" w:hAnsi="Arial" w:cs="Arial"/>
          <w:i w:val="0"/>
          <w:sz w:val="20"/>
          <w:szCs w:val="20"/>
        </w:rPr>
        <w:t xml:space="preserve"> </w:t>
      </w:r>
    </w:p>
    <w:p w14:paraId="10EDEEDB" w14:textId="77777777" w:rsidR="0028231A" w:rsidRPr="00505801" w:rsidRDefault="0028231A" w:rsidP="0028231A">
      <w:pPr>
        <w:rPr>
          <w:rFonts w:ascii="Arial" w:hAnsi="Arial" w:cs="Arial"/>
          <w:sz w:val="20"/>
          <w:szCs w:val="20"/>
        </w:rPr>
      </w:pPr>
    </w:p>
    <w:p w14:paraId="12F10C45" w14:textId="77777777" w:rsidR="00F05323" w:rsidRPr="008515CD" w:rsidRDefault="00F05323" w:rsidP="00F05323">
      <w:pPr>
        <w:spacing w:line="276" w:lineRule="auto"/>
        <w:rPr>
          <w:rFonts w:ascii="Arial" w:hAnsi="Arial" w:cs="Arial"/>
          <w:bCs/>
        </w:rPr>
      </w:pPr>
      <w:r w:rsidRPr="008515CD">
        <w:rPr>
          <w:rFonts w:ascii="Arial" w:hAnsi="Arial" w:cs="Arial"/>
          <w:bCs/>
        </w:rPr>
        <w:t xml:space="preserve">Nazwa zadania: </w:t>
      </w:r>
    </w:p>
    <w:p w14:paraId="44707C32" w14:textId="77777777" w:rsidR="00651581" w:rsidRPr="00F23DCD" w:rsidRDefault="00651581" w:rsidP="00651581">
      <w:pPr>
        <w:outlineLvl w:val="0"/>
        <w:rPr>
          <w:rFonts w:ascii="Arial" w:hAnsi="Arial" w:cs="Arial"/>
          <w:b/>
        </w:rPr>
      </w:pPr>
      <w:bookmarkStart w:id="307" w:name="_Toc112664880"/>
      <w:r w:rsidRPr="00F23DCD">
        <w:rPr>
          <w:rFonts w:ascii="Arial" w:eastAsia="Calibri" w:hAnsi="Arial" w:cs="Arial"/>
          <w:b/>
        </w:rPr>
        <w:t>Modernizacja świetlicy w Stroni – ETAP II</w:t>
      </w:r>
      <w:bookmarkEnd w:id="307"/>
    </w:p>
    <w:p w14:paraId="2A596ECB" w14:textId="77777777" w:rsidR="00F05323" w:rsidRPr="008515CD" w:rsidRDefault="00F05323"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14:paraId="53CD14D1"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3FC396A"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35EEA"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14:paraId="6BFFB2BC"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DA47FA5" w14:textId="77777777"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AC1E876" w14:textId="77777777" w:rsidR="00F05323" w:rsidRPr="008515CD" w:rsidRDefault="00F05323" w:rsidP="00681762">
            <w:pPr>
              <w:widowControl w:val="0"/>
              <w:spacing w:after="240" w:line="276" w:lineRule="auto"/>
              <w:rPr>
                <w:rFonts w:ascii="Arial" w:hAnsi="Arial" w:cs="Arial"/>
                <w:b/>
              </w:rPr>
            </w:pPr>
          </w:p>
        </w:tc>
      </w:tr>
    </w:tbl>
    <w:p w14:paraId="4B78B528" w14:textId="77777777" w:rsidR="00744918" w:rsidRDefault="00744918" w:rsidP="00744918">
      <w:pPr>
        <w:rPr>
          <w:rFonts w:ascii="Tahoma" w:hAnsi="Tahoma" w:cs="Tahoma"/>
          <w:bCs/>
          <w:sz w:val="18"/>
          <w:szCs w:val="18"/>
        </w:rPr>
      </w:pPr>
    </w:p>
    <w:p w14:paraId="70CA97DE" w14:textId="77777777" w:rsidR="00744918" w:rsidRPr="00505801" w:rsidRDefault="00744918" w:rsidP="00744918">
      <w:pPr>
        <w:jc w:val="both"/>
        <w:rPr>
          <w:rFonts w:ascii="Arial" w:hAnsi="Arial" w:cs="Arial"/>
          <w:b/>
          <w:i/>
          <w:sz w:val="20"/>
          <w:szCs w:val="20"/>
        </w:rPr>
      </w:pPr>
    </w:p>
    <w:p w14:paraId="273125C6"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7F04CE" w14:paraId="51D67A2E" w14:textId="77777777" w:rsidTr="006813BF">
        <w:trPr>
          <w:cantSplit/>
          <w:trHeight w:val="1180"/>
          <w:jc w:val="center"/>
        </w:trPr>
        <w:tc>
          <w:tcPr>
            <w:tcW w:w="531" w:type="dxa"/>
            <w:tcBorders>
              <w:right w:val="single" w:sz="4" w:space="0" w:color="auto"/>
            </w:tcBorders>
            <w:vAlign w:val="center"/>
          </w:tcPr>
          <w:p w14:paraId="2382D5C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14:paraId="6D50EE24"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54CCBEA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4DBB1C4E"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1E39BE0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283C8071"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34183DBA"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2104D7C6" w14:textId="77777777" w:rsidR="00744918" w:rsidRPr="007F04CE" w:rsidRDefault="00744918" w:rsidP="00926771">
            <w:pPr>
              <w:contextualSpacing/>
              <w:jc w:val="center"/>
              <w:rPr>
                <w:rFonts w:ascii="Arial" w:hAnsi="Arial" w:cs="Arial"/>
                <w:b/>
                <w:bCs/>
                <w:sz w:val="20"/>
                <w:szCs w:val="20"/>
                <w:lang w:val="en-US"/>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7F04CE">
              <w:rPr>
                <w:rFonts w:ascii="Arial" w:hAnsi="Arial" w:cs="Arial"/>
                <w:b/>
                <w:bCs/>
                <w:sz w:val="20"/>
                <w:szCs w:val="20"/>
                <w:lang w:val="en-US"/>
              </w:rPr>
              <w:t>X</w:t>
            </w:r>
            <w:r w:rsidR="00926771" w:rsidRPr="007F04CE">
              <w:rPr>
                <w:rFonts w:ascii="Arial" w:hAnsi="Arial" w:cs="Arial"/>
                <w:b/>
                <w:bCs/>
                <w:sz w:val="20"/>
                <w:szCs w:val="20"/>
                <w:lang w:val="en-US"/>
              </w:rPr>
              <w:t>V</w:t>
            </w:r>
            <w:r w:rsidR="00062190" w:rsidRPr="007F04CE">
              <w:rPr>
                <w:rFonts w:ascii="Arial" w:hAnsi="Arial" w:cs="Arial"/>
                <w:b/>
                <w:bCs/>
                <w:sz w:val="20"/>
                <w:szCs w:val="20"/>
                <w:lang w:val="en-US"/>
              </w:rPr>
              <w:t xml:space="preserve"> </w:t>
            </w:r>
            <w:proofErr w:type="spellStart"/>
            <w:r w:rsidR="00062190" w:rsidRPr="007F04CE">
              <w:rPr>
                <w:rFonts w:ascii="Arial" w:hAnsi="Arial" w:cs="Arial"/>
                <w:b/>
                <w:bCs/>
                <w:sz w:val="20"/>
                <w:szCs w:val="20"/>
                <w:lang w:val="en-US"/>
              </w:rPr>
              <w:t>ust</w:t>
            </w:r>
            <w:proofErr w:type="spellEnd"/>
            <w:r w:rsidR="00062190" w:rsidRPr="007F04CE">
              <w:rPr>
                <w:rFonts w:ascii="Arial" w:hAnsi="Arial" w:cs="Arial"/>
                <w:b/>
                <w:bCs/>
                <w:sz w:val="20"/>
                <w:szCs w:val="20"/>
                <w:lang w:val="en-US"/>
              </w:rPr>
              <w:t xml:space="preserve">. 2 pkt 4 </w:t>
            </w:r>
            <w:r w:rsidR="0015703D" w:rsidRPr="007F04CE">
              <w:rPr>
                <w:rFonts w:ascii="Arial" w:hAnsi="Arial" w:cs="Arial"/>
                <w:b/>
                <w:bCs/>
                <w:sz w:val="20"/>
                <w:szCs w:val="20"/>
                <w:lang w:val="en-US"/>
              </w:rPr>
              <w:t xml:space="preserve">lit. b </w:t>
            </w:r>
            <w:r w:rsidR="00F2716F" w:rsidRPr="007F04CE">
              <w:rPr>
                <w:rFonts w:ascii="Arial" w:hAnsi="Arial" w:cs="Arial"/>
                <w:b/>
                <w:bCs/>
                <w:sz w:val="20"/>
                <w:szCs w:val="20"/>
                <w:lang w:val="en-US"/>
              </w:rPr>
              <w:t>S</w:t>
            </w:r>
            <w:r w:rsidRPr="007F04CE">
              <w:rPr>
                <w:rFonts w:ascii="Arial" w:hAnsi="Arial" w:cs="Arial"/>
                <w:b/>
                <w:bCs/>
                <w:sz w:val="20"/>
                <w:szCs w:val="20"/>
                <w:lang w:val="en-US"/>
              </w:rPr>
              <w:t>WZ)</w:t>
            </w:r>
          </w:p>
        </w:tc>
      </w:tr>
      <w:tr w:rsidR="00744918" w:rsidRPr="00505801" w14:paraId="6FEEB42C" w14:textId="77777777" w:rsidTr="006813BF">
        <w:trPr>
          <w:trHeight w:val="225"/>
          <w:jc w:val="center"/>
        </w:trPr>
        <w:tc>
          <w:tcPr>
            <w:tcW w:w="531" w:type="dxa"/>
            <w:tcBorders>
              <w:right w:val="single" w:sz="4" w:space="0" w:color="auto"/>
            </w:tcBorders>
            <w:vAlign w:val="center"/>
          </w:tcPr>
          <w:p w14:paraId="2C1A19D8"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14:paraId="005E32DD"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38D1EF06"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14:paraId="68CB8F7F"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644CECF3"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762B231B"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750C18BD" w14:textId="77777777" w:rsidTr="005C3BDE">
        <w:trPr>
          <w:trHeight w:val="1870"/>
          <w:jc w:val="center"/>
        </w:trPr>
        <w:tc>
          <w:tcPr>
            <w:tcW w:w="531" w:type="dxa"/>
            <w:vAlign w:val="center"/>
          </w:tcPr>
          <w:p w14:paraId="3382F572" w14:textId="77777777" w:rsidR="00744918" w:rsidRPr="00505801" w:rsidRDefault="00744918" w:rsidP="006813BF">
            <w:pPr>
              <w:contextualSpacing/>
              <w:jc w:val="center"/>
              <w:rPr>
                <w:rFonts w:ascii="Arial" w:hAnsi="Arial" w:cs="Arial"/>
                <w:bCs/>
                <w:sz w:val="20"/>
                <w:szCs w:val="20"/>
              </w:rPr>
            </w:pPr>
          </w:p>
          <w:p w14:paraId="420EDAD3"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4EEDA446" w14:textId="77777777" w:rsidR="00744918" w:rsidRPr="00505801" w:rsidRDefault="00744918" w:rsidP="006813BF">
            <w:pPr>
              <w:contextualSpacing/>
              <w:jc w:val="center"/>
              <w:rPr>
                <w:rFonts w:ascii="Arial" w:hAnsi="Arial" w:cs="Arial"/>
                <w:bCs/>
                <w:sz w:val="20"/>
                <w:szCs w:val="20"/>
              </w:rPr>
            </w:pPr>
          </w:p>
        </w:tc>
        <w:tc>
          <w:tcPr>
            <w:tcW w:w="2275" w:type="dxa"/>
            <w:vAlign w:val="center"/>
          </w:tcPr>
          <w:p w14:paraId="0DC3E02F" w14:textId="77777777" w:rsidR="00744918" w:rsidRPr="00505801" w:rsidRDefault="00744918" w:rsidP="006813BF">
            <w:pPr>
              <w:contextualSpacing/>
              <w:jc w:val="center"/>
              <w:rPr>
                <w:rFonts w:ascii="Arial" w:hAnsi="Arial" w:cs="Arial"/>
                <w:b/>
                <w:bCs/>
                <w:sz w:val="20"/>
                <w:szCs w:val="20"/>
              </w:rPr>
            </w:pPr>
          </w:p>
          <w:p w14:paraId="2E7C1AE1" w14:textId="77777777" w:rsidR="009B0596" w:rsidRDefault="009B0596" w:rsidP="006813BF">
            <w:pPr>
              <w:contextualSpacing/>
              <w:jc w:val="center"/>
              <w:rPr>
                <w:rFonts w:ascii="Arial" w:hAnsi="Arial" w:cs="Arial"/>
                <w:sz w:val="20"/>
                <w:szCs w:val="20"/>
              </w:rPr>
            </w:pPr>
          </w:p>
          <w:p w14:paraId="6A1FFF3B" w14:textId="77777777"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14:paraId="688F5DF0" w14:textId="77777777" w:rsidR="00744918" w:rsidRPr="00505801" w:rsidRDefault="00744918" w:rsidP="006813BF">
            <w:pPr>
              <w:contextualSpacing/>
              <w:rPr>
                <w:rFonts w:ascii="Arial" w:hAnsi="Arial" w:cs="Arial"/>
                <w:sz w:val="20"/>
                <w:szCs w:val="20"/>
              </w:rPr>
            </w:pPr>
          </w:p>
        </w:tc>
        <w:tc>
          <w:tcPr>
            <w:tcW w:w="1543" w:type="dxa"/>
            <w:vAlign w:val="center"/>
          </w:tcPr>
          <w:p w14:paraId="5F13A26B"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0F4AC1BC"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41F6FB20"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3B0CCC73" w14:textId="77777777" w:rsidR="00744918" w:rsidRPr="00505801" w:rsidRDefault="00744918" w:rsidP="006813BF">
            <w:pPr>
              <w:contextualSpacing/>
              <w:jc w:val="center"/>
              <w:rPr>
                <w:rFonts w:ascii="Arial" w:hAnsi="Arial" w:cs="Arial"/>
                <w:bCs/>
                <w:sz w:val="20"/>
                <w:szCs w:val="20"/>
              </w:rPr>
            </w:pPr>
          </w:p>
        </w:tc>
      </w:tr>
    </w:tbl>
    <w:p w14:paraId="6C1DF701"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5499D461" w14:textId="77777777" w:rsidR="00744918" w:rsidRPr="00505801" w:rsidRDefault="00744918" w:rsidP="00744918">
      <w:pPr>
        <w:contextualSpacing/>
        <w:rPr>
          <w:rFonts w:ascii="Arial" w:hAnsi="Arial" w:cs="Arial"/>
          <w:sz w:val="20"/>
          <w:szCs w:val="20"/>
        </w:rPr>
      </w:pPr>
    </w:p>
    <w:p w14:paraId="2C75602F" w14:textId="77777777" w:rsidR="00744918" w:rsidRPr="00F05323" w:rsidRDefault="00744918" w:rsidP="00F05323">
      <w:pPr>
        <w:spacing w:line="276" w:lineRule="auto"/>
        <w:rPr>
          <w:rFonts w:ascii="Arial" w:hAnsi="Arial" w:cs="Arial"/>
          <w:b/>
        </w:rPr>
      </w:pPr>
      <w:r w:rsidRPr="00F05323">
        <w:rPr>
          <w:rFonts w:ascii="Arial" w:hAnsi="Arial" w:cs="Arial"/>
          <w:b/>
        </w:rPr>
        <w:t>Uwaga:</w:t>
      </w:r>
    </w:p>
    <w:p w14:paraId="2DF7C7D6" w14:textId="77777777" w:rsidR="00744918" w:rsidRPr="00F05323"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14:paraId="15BA31A4" w14:textId="77777777" w:rsidR="00B618B7" w:rsidRPr="00F05323" w:rsidRDefault="00B618B7" w:rsidP="00F05323">
      <w:pPr>
        <w:spacing w:line="276" w:lineRule="auto"/>
        <w:contextualSpacing/>
        <w:rPr>
          <w:rFonts w:ascii="Arial" w:hAnsi="Arial" w:cs="Arial"/>
          <w:b/>
          <w:bCs/>
        </w:rPr>
      </w:pPr>
    </w:p>
    <w:p w14:paraId="230F0C57" w14:textId="77777777"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14:paraId="13591C15" w14:textId="77777777"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5C970720" w14:textId="77777777" w:rsidR="00F05323" w:rsidRDefault="00F05323" w:rsidP="00F05323">
      <w:pPr>
        <w:spacing w:line="276" w:lineRule="auto"/>
        <w:ind w:left="142" w:hanging="142"/>
        <w:rPr>
          <w:rFonts w:ascii="Arial" w:hAnsi="Arial" w:cs="Arial"/>
          <w:b/>
        </w:rPr>
      </w:pPr>
    </w:p>
    <w:p w14:paraId="28F94AFE" w14:textId="77777777" w:rsidR="003B5CD6" w:rsidRPr="00F05323"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7EBEA91E" w14:textId="77777777" w:rsidR="005C3BDE" w:rsidRPr="00F05323" w:rsidRDefault="005C3BDE" w:rsidP="00F05323">
      <w:pPr>
        <w:spacing w:line="276" w:lineRule="auto"/>
        <w:rPr>
          <w:rFonts w:ascii="Arial" w:hAnsi="Arial" w:cs="Arial"/>
        </w:rPr>
      </w:pPr>
    </w:p>
    <w:p w14:paraId="736AE299" w14:textId="77777777"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6840DC7" w14:textId="77777777"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14:paraId="7311716B" w14:textId="77777777" w:rsidR="00687B60" w:rsidRPr="00F05323" w:rsidRDefault="00687B60" w:rsidP="00183044">
      <w:pPr>
        <w:pStyle w:val="Nagwek3"/>
        <w:rPr>
          <w:rFonts w:ascii="Arial" w:hAnsi="Arial" w:cs="Arial"/>
          <w:i w:val="0"/>
          <w:sz w:val="20"/>
          <w:szCs w:val="20"/>
        </w:rPr>
      </w:pPr>
      <w:bookmarkStart w:id="308"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do S</w:t>
      </w:r>
      <w:r w:rsidRPr="00F05323">
        <w:rPr>
          <w:rFonts w:ascii="Arial" w:hAnsi="Arial" w:cs="Arial"/>
          <w:i w:val="0"/>
          <w:sz w:val="20"/>
          <w:szCs w:val="20"/>
        </w:rPr>
        <w:t>WZ</w:t>
      </w:r>
      <w:bookmarkEnd w:id="308"/>
      <w:r w:rsidR="002F54E6" w:rsidRPr="00F05323">
        <w:rPr>
          <w:rFonts w:ascii="Arial" w:hAnsi="Arial" w:cs="Arial"/>
          <w:i w:val="0"/>
          <w:sz w:val="20"/>
          <w:szCs w:val="20"/>
        </w:rPr>
        <w:t xml:space="preserve"> –</w:t>
      </w:r>
    </w:p>
    <w:p w14:paraId="7F3905CF" w14:textId="77777777" w:rsidR="00687B60" w:rsidRPr="00F05323" w:rsidRDefault="00022DE1" w:rsidP="00183044">
      <w:pPr>
        <w:pStyle w:val="Nagwek3"/>
        <w:rPr>
          <w:rFonts w:ascii="Arial" w:hAnsi="Arial" w:cs="Arial"/>
          <w:i w:val="0"/>
          <w:sz w:val="20"/>
          <w:szCs w:val="20"/>
        </w:rPr>
      </w:pPr>
      <w:bookmarkStart w:id="309"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9"/>
    </w:p>
    <w:p w14:paraId="49A0E4CA" w14:textId="77777777" w:rsidR="00687B60" w:rsidRPr="00110837" w:rsidRDefault="00687B60" w:rsidP="00110837">
      <w:pPr>
        <w:spacing w:line="276" w:lineRule="auto"/>
        <w:jc w:val="center"/>
        <w:outlineLvl w:val="0"/>
        <w:rPr>
          <w:rFonts w:ascii="Arial" w:hAnsi="Arial" w:cs="Arial"/>
          <w:b/>
          <w:bCs/>
        </w:rPr>
      </w:pPr>
      <w:bookmarkStart w:id="310" w:name="_Toc459124204"/>
      <w:bookmarkStart w:id="311" w:name="_Toc459294091"/>
      <w:bookmarkStart w:id="312" w:name="_Toc459792506"/>
      <w:bookmarkStart w:id="313" w:name="_Toc463353838"/>
      <w:bookmarkStart w:id="314" w:name="_Toc463354030"/>
      <w:bookmarkStart w:id="315" w:name="_Toc463434816"/>
      <w:bookmarkStart w:id="316" w:name="_Toc463435029"/>
      <w:bookmarkStart w:id="317" w:name="_Toc463591497"/>
      <w:bookmarkStart w:id="318" w:name="_Toc491696044"/>
      <w:bookmarkStart w:id="319" w:name="_Toc497142637"/>
      <w:bookmarkStart w:id="320" w:name="_Toc499818323"/>
      <w:bookmarkStart w:id="321" w:name="_Toc526254967"/>
      <w:bookmarkStart w:id="322" w:name="_Toc526257056"/>
      <w:bookmarkStart w:id="323" w:name="_Toc25059478"/>
      <w:bookmarkStart w:id="324" w:name="_Toc44329034"/>
      <w:bookmarkStart w:id="325" w:name="_Toc50379701"/>
      <w:bookmarkStart w:id="326" w:name="_Toc61019393"/>
      <w:bookmarkStart w:id="327" w:name="_Toc61027421"/>
      <w:bookmarkStart w:id="328" w:name="_Toc61030585"/>
      <w:bookmarkStart w:id="329" w:name="_Toc61202224"/>
      <w:bookmarkStart w:id="330" w:name="_Toc63076029"/>
      <w:bookmarkStart w:id="331" w:name="_Toc65657823"/>
      <w:bookmarkStart w:id="332" w:name="_Toc105135956"/>
      <w:bookmarkStart w:id="333" w:name="_Toc105136225"/>
      <w:bookmarkStart w:id="334" w:name="_Toc112664883"/>
      <w:r w:rsidRPr="00110837">
        <w:rPr>
          <w:rFonts w:ascii="Arial" w:hAnsi="Arial" w:cs="Arial"/>
          <w:b/>
          <w:bCs/>
        </w:rPr>
        <w:t xml:space="preserve">UMOWA nr </w:t>
      </w:r>
      <w:r w:rsidR="00586F06" w:rsidRPr="00110837">
        <w:rPr>
          <w:rFonts w:ascii="Arial" w:hAnsi="Arial" w:cs="Arial"/>
          <w:b/>
          <w:bCs/>
        </w:rPr>
        <w:t>272/</w:t>
      </w:r>
      <w:r w:rsidRPr="00110837">
        <w:rPr>
          <w:rFonts w:ascii="Arial" w:hAnsi="Arial" w:cs="Arial"/>
          <w:b/>
          <w:bCs/>
        </w:rPr>
        <w:t>…/20</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FB48F5" w:rsidRPr="00110837">
        <w:rPr>
          <w:rFonts w:ascii="Arial" w:hAnsi="Arial" w:cs="Arial"/>
          <w:b/>
          <w:bCs/>
        </w:rPr>
        <w:t>2</w:t>
      </w:r>
      <w:bookmarkEnd w:id="324"/>
      <w:bookmarkEnd w:id="325"/>
      <w:bookmarkEnd w:id="326"/>
      <w:bookmarkEnd w:id="327"/>
      <w:bookmarkEnd w:id="328"/>
      <w:bookmarkEnd w:id="329"/>
      <w:bookmarkEnd w:id="330"/>
      <w:bookmarkEnd w:id="331"/>
      <w:bookmarkEnd w:id="332"/>
      <w:bookmarkEnd w:id="333"/>
      <w:r w:rsidR="00675D4D" w:rsidRPr="00110837">
        <w:rPr>
          <w:rFonts w:ascii="Arial" w:hAnsi="Arial" w:cs="Arial"/>
          <w:b/>
          <w:bCs/>
        </w:rPr>
        <w:t>2</w:t>
      </w:r>
      <w:bookmarkEnd w:id="334"/>
    </w:p>
    <w:p w14:paraId="3C75E656" w14:textId="77777777" w:rsidR="00527DD9" w:rsidRPr="00110837" w:rsidRDefault="00527DD9" w:rsidP="00110837">
      <w:pPr>
        <w:spacing w:line="276" w:lineRule="auto"/>
        <w:rPr>
          <w:rFonts w:ascii="Arial" w:hAnsi="Arial" w:cs="Arial"/>
        </w:rPr>
      </w:pPr>
    </w:p>
    <w:p w14:paraId="121239A0" w14:textId="77777777"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675D4D" w:rsidRPr="00110837">
        <w:rPr>
          <w:rFonts w:ascii="Arial" w:hAnsi="Arial" w:cs="Arial"/>
        </w:rPr>
        <w:t>2</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14:paraId="6039746F" w14:textId="77777777"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14:paraId="1734A0D7" w14:textId="77777777"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14:paraId="590B1BC4" w14:textId="77777777" w:rsidR="00586F06" w:rsidRPr="00110837" w:rsidRDefault="00586F06" w:rsidP="00110837">
      <w:pPr>
        <w:spacing w:line="276" w:lineRule="auto"/>
        <w:rPr>
          <w:rFonts w:ascii="Arial" w:hAnsi="Arial" w:cs="Arial"/>
        </w:rPr>
      </w:pPr>
      <w:r w:rsidRPr="00110837">
        <w:rPr>
          <w:rFonts w:ascii="Arial" w:hAnsi="Arial" w:cs="Arial"/>
        </w:rPr>
        <w:t xml:space="preserve">a </w:t>
      </w:r>
    </w:p>
    <w:p w14:paraId="1A3508DE" w14:textId="77777777"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FA1FE3E" w14:textId="77777777" w:rsidR="00687B60" w:rsidRPr="00110837" w:rsidRDefault="00687B60" w:rsidP="00110837">
      <w:pPr>
        <w:spacing w:line="276" w:lineRule="auto"/>
        <w:rPr>
          <w:rFonts w:ascii="Arial" w:hAnsi="Arial" w:cs="Arial"/>
          <w:b/>
        </w:rPr>
      </w:pPr>
    </w:p>
    <w:p w14:paraId="04A38950" w14:textId="77777777" w:rsidR="001F6949" w:rsidRPr="00110837" w:rsidRDefault="00687B60" w:rsidP="00110837">
      <w:pPr>
        <w:spacing w:line="276" w:lineRule="auto"/>
        <w:jc w:val="center"/>
        <w:rPr>
          <w:rFonts w:ascii="Arial" w:hAnsi="Arial" w:cs="Arial"/>
          <w:b/>
        </w:rPr>
      </w:pPr>
      <w:r w:rsidRPr="00110837">
        <w:rPr>
          <w:rFonts w:ascii="Arial" w:hAnsi="Arial" w:cs="Arial"/>
          <w:b/>
        </w:rPr>
        <w:t>§ 1</w:t>
      </w:r>
    </w:p>
    <w:p w14:paraId="10D76E0C" w14:textId="77777777"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14:paraId="33A58DBD" w14:textId="77777777"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4F3EE8" w:rsidRPr="00110837">
        <w:rPr>
          <w:rFonts w:ascii="Arial" w:hAnsi="Arial" w:cs="Arial"/>
        </w:rPr>
        <w:t>1 r. poz.</w:t>
      </w:r>
      <w:r w:rsidR="00110837">
        <w:rPr>
          <w:rFonts w:ascii="Arial" w:hAnsi="Arial" w:cs="Arial"/>
        </w:rPr>
        <w:t xml:space="preserve"> 1710</w:t>
      </w:r>
      <w:r w:rsidR="0059026D">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FF7432" w:rsidRPr="00110837">
        <w:rPr>
          <w:rFonts w:ascii="Arial" w:eastAsia="Calibri" w:hAnsi="Arial" w:cs="Arial"/>
          <w:b/>
        </w:rPr>
        <w:t>Modernizacja świetlicy w Stroni</w:t>
      </w:r>
      <w:r w:rsidR="005269FA" w:rsidRPr="00110837">
        <w:rPr>
          <w:rFonts w:ascii="Arial" w:eastAsia="Calibri" w:hAnsi="Arial" w:cs="Arial"/>
          <w:b/>
        </w:rPr>
        <w:t xml:space="preserve"> – ETAP </w:t>
      </w:r>
      <w:r w:rsidR="00A73333" w:rsidRPr="00110837">
        <w:rPr>
          <w:rFonts w:ascii="Arial" w:eastAsia="Calibri" w:hAnsi="Arial" w:cs="Arial"/>
          <w:b/>
        </w:rPr>
        <w:t>I</w:t>
      </w:r>
      <w:r w:rsidR="005269FA" w:rsidRPr="00110837">
        <w:rPr>
          <w:rFonts w:ascii="Arial" w:eastAsia="Calibri" w:hAnsi="Arial" w:cs="Arial"/>
          <w:b/>
        </w:rPr>
        <w:t>I</w:t>
      </w:r>
      <w:r w:rsidR="00C77B5B" w:rsidRPr="00110837">
        <w:rPr>
          <w:rFonts w:ascii="Arial" w:hAnsi="Arial" w:cs="Arial"/>
          <w:b/>
          <w:bCs/>
        </w:rPr>
        <w:t xml:space="preserve">, </w:t>
      </w:r>
      <w:r w:rsidR="00586F06" w:rsidRPr="00110837">
        <w:rPr>
          <w:rFonts w:ascii="Arial" w:hAnsi="Arial" w:cs="Arial"/>
        </w:rPr>
        <w:t>zgodnie z:</w:t>
      </w:r>
    </w:p>
    <w:p w14:paraId="713B5B28"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14:paraId="0D250306" w14:textId="77777777" w:rsidR="00586F06"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14:paraId="5FF1A976" w14:textId="77777777" w:rsidR="002F54E6" w:rsidRPr="00110837" w:rsidRDefault="002F54E6" w:rsidP="00110837">
      <w:pPr>
        <w:numPr>
          <w:ilvl w:val="0"/>
          <w:numId w:val="6"/>
        </w:numPr>
        <w:tabs>
          <w:tab w:val="left" w:pos="851"/>
        </w:tabs>
        <w:autoSpaceDE w:val="0"/>
        <w:autoSpaceDN w:val="0"/>
        <w:adjustRightInd w:val="0"/>
        <w:spacing w:line="276" w:lineRule="auto"/>
        <w:ind w:left="851" w:hanging="425"/>
        <w:rPr>
          <w:rFonts w:ascii="Arial" w:hAnsi="Arial" w:cs="Arial"/>
        </w:rPr>
      </w:pPr>
      <w:r>
        <w:rPr>
          <w:rFonts w:ascii="Arial" w:hAnsi="Arial" w:cs="Arial"/>
        </w:rPr>
        <w:t>kosztorysem ofertowym,</w:t>
      </w:r>
    </w:p>
    <w:p w14:paraId="54FEFB1E" w14:textId="77777777"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14:paraId="54F49347" w14:textId="77777777" w:rsidR="006B7CB8" w:rsidRPr="0092176B" w:rsidRDefault="006B7CB8" w:rsidP="00110837">
      <w:pPr>
        <w:numPr>
          <w:ilvl w:val="0"/>
          <w:numId w:val="8"/>
        </w:numPr>
        <w:autoSpaceDE w:val="0"/>
        <w:autoSpaceDN w:val="0"/>
        <w:adjustRightInd w:val="0"/>
        <w:spacing w:line="276" w:lineRule="auto"/>
        <w:ind w:left="426" w:hanging="426"/>
        <w:rPr>
          <w:rFonts w:ascii="Arial" w:eastAsia="Calibri" w:hAnsi="Arial" w:cs="Arial"/>
          <w:b/>
        </w:rPr>
      </w:pPr>
      <w:r w:rsidRPr="00110837">
        <w:rPr>
          <w:rFonts w:ascii="Arial" w:eastAsia="DejaVu Sans" w:hAnsi="Arial" w:cs="Arial"/>
          <w:kern w:val="1"/>
          <w:lang w:eastAsia="ar-SA"/>
        </w:rPr>
        <w:t xml:space="preserve">Przedmiotem zamówienia jest </w:t>
      </w:r>
      <w:r w:rsidRPr="00110837">
        <w:rPr>
          <w:rFonts w:ascii="Arial" w:eastAsia="Calibri" w:hAnsi="Arial" w:cs="Arial"/>
          <w:b/>
          <w:kern w:val="1"/>
          <w:lang w:eastAsia="ar-SA"/>
        </w:rPr>
        <w:t>Modernizacja świetlicy w Stroni – ETAP II.</w:t>
      </w:r>
    </w:p>
    <w:p w14:paraId="45C2DB6A" w14:textId="77777777" w:rsidR="0092176B" w:rsidRPr="0092176B" w:rsidRDefault="0092176B" w:rsidP="0092176B">
      <w:pPr>
        <w:numPr>
          <w:ilvl w:val="0"/>
          <w:numId w:val="8"/>
        </w:numPr>
        <w:autoSpaceDE w:val="0"/>
        <w:autoSpaceDN w:val="0"/>
        <w:adjustRightInd w:val="0"/>
        <w:spacing w:line="276" w:lineRule="auto"/>
        <w:ind w:left="426" w:hanging="426"/>
        <w:rPr>
          <w:rFonts w:ascii="Arial" w:eastAsia="Calibri" w:hAnsi="Arial" w:cs="Arial"/>
          <w:b/>
        </w:rPr>
      </w:pPr>
      <w:r w:rsidRPr="00CD2CB5">
        <w:rPr>
          <w:rFonts w:ascii="Arial" w:eastAsia="Calibri" w:hAnsi="Arial" w:cs="Arial"/>
          <w:kern w:val="1"/>
          <w:lang w:eastAsia="ar-SA"/>
        </w:rPr>
        <w:t>Przedmiot zamówienia obejmuje część działki nr 263, obręb St</w:t>
      </w:r>
      <w:r w:rsidRPr="0092176B">
        <w:rPr>
          <w:rFonts w:ascii="Arial" w:eastAsia="Calibri" w:hAnsi="Arial" w:cs="Arial"/>
          <w:kern w:val="1"/>
          <w:lang w:eastAsia="ar-SA"/>
        </w:rPr>
        <w:t>ro</w:t>
      </w:r>
      <w:r w:rsidRPr="00CD2CB5">
        <w:rPr>
          <w:rFonts w:ascii="Arial" w:eastAsia="Calibri" w:hAnsi="Arial" w:cs="Arial"/>
          <w:kern w:val="1"/>
          <w:lang w:eastAsia="ar-SA"/>
        </w:rPr>
        <w:t>nia.</w:t>
      </w:r>
    </w:p>
    <w:p w14:paraId="5F685C6E" w14:textId="77777777" w:rsidR="0092176B" w:rsidRPr="00CD2CB5" w:rsidRDefault="0092176B" w:rsidP="0092176B">
      <w:pPr>
        <w:numPr>
          <w:ilvl w:val="0"/>
          <w:numId w:val="8"/>
        </w:numPr>
        <w:autoSpaceDE w:val="0"/>
        <w:autoSpaceDN w:val="0"/>
        <w:adjustRightInd w:val="0"/>
        <w:spacing w:line="276" w:lineRule="auto"/>
        <w:ind w:left="426" w:hanging="426"/>
        <w:rPr>
          <w:rFonts w:ascii="Arial" w:eastAsia="Calibri" w:hAnsi="Arial" w:cs="Arial"/>
          <w:b/>
        </w:rPr>
      </w:pPr>
      <w:r w:rsidRPr="00CD2CB5">
        <w:rPr>
          <w:rFonts w:ascii="Arial" w:eastAsia="Lucida Sans Unicode" w:hAnsi="Arial" w:cs="Arial"/>
          <w:kern w:val="1"/>
          <w:lang w:eastAsia="ar-SA"/>
        </w:rPr>
        <w:t xml:space="preserve">Zakres przedmiotu zamówienia dotyczy remontu budynku świetlicy w Stroni i obejmuje następujące działania: </w:t>
      </w:r>
    </w:p>
    <w:p w14:paraId="41AEC985" w14:textId="77777777" w:rsidR="0092176B" w:rsidRPr="00CD2CB5" w:rsidRDefault="0092176B" w:rsidP="004B0D0E">
      <w:pPr>
        <w:widowControl w:val="0"/>
        <w:numPr>
          <w:ilvl w:val="0"/>
          <w:numId w:val="154"/>
        </w:numPr>
        <w:tabs>
          <w:tab w:val="right" w:pos="9490"/>
        </w:tabs>
        <w:suppressAutoHyphens/>
        <w:spacing w:line="276" w:lineRule="auto"/>
        <w:ind w:left="709"/>
        <w:contextualSpacing/>
        <w:rPr>
          <w:rFonts w:ascii="Arial" w:eastAsia="Lucida Sans Unicode" w:hAnsi="Arial" w:cs="Arial"/>
          <w:kern w:val="1"/>
          <w:lang w:eastAsia="ar-SA"/>
        </w:rPr>
      </w:pPr>
      <w:r w:rsidRPr="00CD2CB5">
        <w:rPr>
          <w:rFonts w:ascii="Arial" w:eastAsia="DejaVu Sans" w:hAnsi="Arial" w:cs="Arial"/>
          <w:bCs/>
          <w:kern w:val="1"/>
          <w:lang w:eastAsia="ar-SA"/>
        </w:rPr>
        <w:t>naprawę spękanych ścian nośnych (ściany elewacyjne oraz wewnętrzne</w:t>
      </w:r>
      <w:r w:rsidRPr="00CD2CB5">
        <w:rPr>
          <w:rFonts w:ascii="Arial" w:eastAsia="DejaVu Sans" w:hAnsi="Arial" w:cs="Arial"/>
          <w:kern w:val="1"/>
          <w:lang w:eastAsia="ar-SA"/>
        </w:rPr>
        <w:t xml:space="preserve">) </w:t>
      </w:r>
      <w:r w:rsidRPr="00CD2CB5">
        <w:rPr>
          <w:rFonts w:ascii="Arial" w:eastAsia="DejaVu Sans" w:hAnsi="Arial" w:cs="Arial"/>
          <w:bCs/>
          <w:kern w:val="1"/>
          <w:lang w:eastAsia="ar-SA"/>
        </w:rPr>
        <w:t>poprzez zszycie rys i pęknięć za pomocą zbrojenia stalowego,</w:t>
      </w:r>
    </w:p>
    <w:p w14:paraId="6975B9D2" w14:textId="77777777"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wykonanie posadzek wraz z instalacją centralnego ogrzewania w poziomie piwnicy</w:t>
      </w:r>
      <w:r>
        <w:rPr>
          <w:rFonts w:ascii="Arial" w:eastAsia="Lucida Sans Unicode" w:hAnsi="Arial" w:cs="Arial"/>
          <w:kern w:val="1"/>
          <w:lang w:eastAsia="ar-SA"/>
        </w:rPr>
        <w:t>,</w:t>
      </w:r>
      <w:r w:rsidRPr="00CD2CB5">
        <w:rPr>
          <w:rFonts w:ascii="Arial" w:eastAsia="Lucida Sans Unicode" w:hAnsi="Arial" w:cs="Arial"/>
          <w:kern w:val="1"/>
          <w:lang w:eastAsia="ar-SA"/>
        </w:rPr>
        <w:t xml:space="preserve"> a także wymianą stolarki okiennej oraz montażem </w:t>
      </w:r>
      <w:proofErr w:type="spellStart"/>
      <w:r w:rsidRPr="00CD2CB5">
        <w:rPr>
          <w:rFonts w:ascii="Arial" w:eastAsia="Lucida Sans Unicode" w:hAnsi="Arial" w:cs="Arial"/>
          <w:kern w:val="1"/>
          <w:lang w:eastAsia="ar-SA"/>
        </w:rPr>
        <w:t>doświetlaczy</w:t>
      </w:r>
      <w:proofErr w:type="spellEnd"/>
      <w:r w:rsidRPr="00CD2CB5">
        <w:rPr>
          <w:rFonts w:ascii="Arial" w:eastAsia="Lucida Sans Unicode" w:hAnsi="Arial" w:cs="Arial"/>
          <w:kern w:val="1"/>
          <w:lang w:eastAsia="ar-SA"/>
        </w:rPr>
        <w:t xml:space="preserve"> piwnicznych,</w:t>
      </w:r>
    </w:p>
    <w:p w14:paraId="6466AA91" w14:textId="77777777"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wzmocnienie i usztywnienie ścian zewnętrznych poprzez wykonanie konstrukcyjnych stalowych ściągów </w:t>
      </w:r>
      <w:r w:rsidRPr="00CD2CB5">
        <w:rPr>
          <w:rFonts w:ascii="Arial" w:eastAsia="DejaVu Sans" w:hAnsi="Arial" w:cs="Arial"/>
          <w:kern w:val="1"/>
          <w:lang w:eastAsia="ar-SA"/>
        </w:rPr>
        <w:t>pod belkami stropu drewnianego nad parterem, ściągi z prętów fi 22 spinające budynek po całej jego szerokości,</w:t>
      </w:r>
    </w:p>
    <w:p w14:paraId="51AA717D" w14:textId="77777777"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wykonanie ramy stalowej z ceowników w przejściu miedzy salami świetlicowymi,</w:t>
      </w:r>
    </w:p>
    <w:p w14:paraId="12D0A912" w14:textId="77777777"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DejaVu Sans" w:hAnsi="Arial" w:cs="Arial"/>
          <w:bCs/>
          <w:kern w:val="1"/>
          <w:lang w:eastAsia="ar-SA"/>
        </w:rPr>
        <w:t xml:space="preserve">naprawę oraz impregnację drewnianych belek stropowych pomiędzy parterem, I piętrem oraz strychem wraz z odtworzeniem okładzin podług i sufitów, </w:t>
      </w:r>
    </w:p>
    <w:p w14:paraId="69F2D727" w14:textId="77777777"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lastRenderedPageBreak/>
        <w:t>impregnację więźby dachowej,</w:t>
      </w:r>
      <w:r w:rsidRPr="00CD2CB5">
        <w:rPr>
          <w:rFonts w:ascii="Arial" w:eastAsia="DejaVu Sans" w:hAnsi="Arial" w:cs="Arial"/>
          <w:kern w:val="1"/>
          <w:lang w:eastAsia="ar-SA"/>
        </w:rPr>
        <w:t xml:space="preserve"> miejscową naprawę tynków i ich malowanie,</w:t>
      </w:r>
      <w:r w:rsidRPr="00CD2CB5">
        <w:rPr>
          <w:rFonts w:ascii="Arial" w:eastAsia="Lucida Sans Unicode" w:hAnsi="Arial" w:cs="Arial"/>
          <w:kern w:val="1"/>
          <w:lang w:eastAsia="ar-SA"/>
        </w:rPr>
        <w:t xml:space="preserve"> rozbiórkę lukarny wraz z odtworzeniem pokrycia dachu</w:t>
      </w:r>
      <w:r>
        <w:rPr>
          <w:rFonts w:ascii="Arial" w:eastAsia="Lucida Sans Unicode" w:hAnsi="Arial" w:cs="Arial"/>
          <w:kern w:val="1"/>
          <w:lang w:eastAsia="ar-SA"/>
        </w:rPr>
        <w:t>,</w:t>
      </w:r>
    </w:p>
    <w:p w14:paraId="2434D52D" w14:textId="77777777" w:rsidR="0092176B" w:rsidRPr="00CD2CB5" w:rsidRDefault="0092176B" w:rsidP="004B0D0E">
      <w:pPr>
        <w:widowControl w:val="0"/>
        <w:numPr>
          <w:ilvl w:val="0"/>
          <w:numId w:val="154"/>
        </w:numPr>
        <w:tabs>
          <w:tab w:val="right" w:pos="9490"/>
        </w:tabs>
        <w:suppressAutoHyphens/>
        <w:spacing w:line="276" w:lineRule="auto"/>
        <w:ind w:left="720"/>
        <w:contextualSpacing/>
        <w:rPr>
          <w:rFonts w:ascii="Arial" w:eastAsia="Lucida Sans Unicode" w:hAnsi="Arial" w:cs="Arial"/>
          <w:kern w:val="1"/>
          <w:lang w:eastAsia="ar-SA"/>
        </w:rPr>
      </w:pPr>
      <w:r w:rsidRPr="00CD2CB5">
        <w:rPr>
          <w:rFonts w:ascii="Arial" w:eastAsia="Lucida Sans Unicode" w:hAnsi="Arial" w:cs="Arial"/>
          <w:kern w:val="1"/>
          <w:lang w:eastAsia="ar-SA"/>
        </w:rPr>
        <w:t xml:space="preserve">demontaż wraz z odtworzeniem zasilającej instalacji oświetleniowej kondygnacji parteru, I piętra oraz strychu (po odtworzeniu zasilającej instalacji oświetleniowej należy ponownie zamontować  zdemontowane poprzednio oprawy oświetleniowe). </w:t>
      </w:r>
    </w:p>
    <w:p w14:paraId="19E2E94E" w14:textId="77777777" w:rsidR="0059026D" w:rsidRPr="0059026D" w:rsidRDefault="0059026D" w:rsidP="004B0D0E">
      <w:pPr>
        <w:widowControl w:val="0"/>
        <w:numPr>
          <w:ilvl w:val="0"/>
          <w:numId w:val="149"/>
        </w:numPr>
        <w:suppressAutoHyphens/>
        <w:spacing w:line="276" w:lineRule="auto"/>
        <w:ind w:left="426" w:hanging="426"/>
        <w:rPr>
          <w:rFonts w:ascii="Arial" w:eastAsia="Calibri" w:hAnsi="Arial" w:cs="Arial"/>
          <w:b/>
          <w:i/>
          <w:lang w:eastAsia="ar-SA"/>
        </w:rPr>
      </w:pPr>
      <w:r w:rsidRPr="0059026D">
        <w:rPr>
          <w:rFonts w:ascii="Arial" w:eastAsia="Calibri" w:hAnsi="Arial" w:cs="Arial"/>
        </w:rPr>
        <w:t>Szczegółowy opis przedmiotu zamówienia wraz z warunkami technicznymi wykonania robót określony jest w dokumentacji projektowej stanowiącej załącznik Nr 11 do SWZ.</w:t>
      </w:r>
    </w:p>
    <w:p w14:paraId="311D1387" w14:textId="77777777" w:rsidR="006B7CB8" w:rsidRPr="00110837" w:rsidRDefault="006B7CB8" w:rsidP="004B0D0E">
      <w:pPr>
        <w:widowControl w:val="0"/>
        <w:numPr>
          <w:ilvl w:val="0"/>
          <w:numId w:val="149"/>
        </w:numPr>
        <w:suppressAutoHyphens/>
        <w:spacing w:line="276" w:lineRule="auto"/>
        <w:ind w:left="426" w:hanging="426"/>
        <w:rPr>
          <w:rFonts w:ascii="Arial" w:eastAsia="Calibri" w:hAnsi="Arial" w:cs="Arial"/>
          <w:b/>
          <w:i/>
          <w:u w:val="single"/>
          <w:lang w:eastAsia="ar-SA"/>
        </w:rPr>
      </w:pPr>
      <w:r w:rsidRPr="00110837">
        <w:rPr>
          <w:rFonts w:ascii="Arial" w:eastAsia="Lucida Sans Unicode" w:hAnsi="Arial" w:cs="Arial"/>
          <w:lang w:eastAsia="ar-SA"/>
        </w:rPr>
        <w:t>Projekt budowlany został opracowany przez</w:t>
      </w:r>
      <w:r w:rsidRPr="00110837">
        <w:rPr>
          <w:rFonts w:ascii="Arial" w:eastAsia="Calibri" w:hAnsi="Arial" w:cs="Arial"/>
          <w:lang w:eastAsia="ar-SA"/>
        </w:rPr>
        <w:t xml:space="preserve"> firmę </w:t>
      </w:r>
      <w:r w:rsidRPr="00110837">
        <w:rPr>
          <w:rFonts w:ascii="Arial" w:hAnsi="Arial" w:cs="Arial"/>
          <w:b/>
          <w:bCs/>
          <w:color w:val="000000"/>
        </w:rPr>
        <w:t>SEPAGROUP</w:t>
      </w:r>
      <w:r w:rsidRPr="00110837">
        <w:rPr>
          <w:rFonts w:ascii="Arial" w:eastAsia="Calibri" w:hAnsi="Arial" w:cs="Arial"/>
          <w:b/>
          <w:lang w:eastAsia="ar-SA"/>
        </w:rPr>
        <w:t xml:space="preserve"> z siedzibą przy </w:t>
      </w:r>
      <w:r w:rsidRPr="00110837">
        <w:rPr>
          <w:rFonts w:ascii="Arial" w:hAnsi="Arial" w:cs="Arial"/>
          <w:b/>
        </w:rPr>
        <w:t>ul. Stefana Żeromskiego 62/2, 50-321 Wrocław</w:t>
      </w:r>
      <w:r w:rsidRPr="00110837">
        <w:rPr>
          <w:rFonts w:ascii="Arial" w:eastAsia="Calibri" w:hAnsi="Arial" w:cs="Arial"/>
          <w:b/>
          <w:bCs/>
          <w:lang w:eastAsia="ar-SA"/>
        </w:rPr>
        <w:t>.</w:t>
      </w:r>
    </w:p>
    <w:p w14:paraId="4382F2BE" w14:textId="77777777" w:rsidR="006B7CB8" w:rsidRPr="00110837" w:rsidRDefault="006B7CB8" w:rsidP="004B0D0E">
      <w:pPr>
        <w:widowControl w:val="0"/>
        <w:numPr>
          <w:ilvl w:val="0"/>
          <w:numId w:val="149"/>
        </w:numPr>
        <w:suppressAutoHyphens/>
        <w:spacing w:line="276" w:lineRule="auto"/>
        <w:ind w:left="426" w:hanging="426"/>
        <w:rPr>
          <w:rFonts w:ascii="Arial" w:eastAsia="Calibri" w:hAnsi="Arial" w:cs="Arial"/>
          <w:b/>
          <w:i/>
          <w:u w:val="single"/>
          <w:lang w:eastAsia="ar-SA"/>
        </w:rPr>
      </w:pPr>
      <w:r w:rsidRPr="00110837">
        <w:rPr>
          <w:rFonts w:ascii="Arial" w:eastAsia="Lucida Sans Unicode" w:hAnsi="Arial" w:cs="Arial"/>
          <w:lang w:eastAsia="ar-SA"/>
        </w:rPr>
        <w:t>Plac budowy urządza Wykonawca własnym kosztem i staraniem.</w:t>
      </w:r>
    </w:p>
    <w:p w14:paraId="11A72E8E" w14:textId="77777777" w:rsidR="006B7CB8" w:rsidRPr="00110837" w:rsidRDefault="006B7CB8" w:rsidP="004B0D0E">
      <w:pPr>
        <w:widowControl w:val="0"/>
        <w:numPr>
          <w:ilvl w:val="0"/>
          <w:numId w:val="149"/>
        </w:numPr>
        <w:suppressAutoHyphens/>
        <w:spacing w:line="276" w:lineRule="auto"/>
        <w:ind w:left="426" w:hanging="426"/>
        <w:rPr>
          <w:rFonts w:ascii="Arial" w:eastAsia="Calibri" w:hAnsi="Arial" w:cs="Arial"/>
          <w:b/>
          <w:i/>
          <w:u w:val="single"/>
          <w:lang w:eastAsia="ar-SA"/>
        </w:rPr>
      </w:pPr>
      <w:r w:rsidRPr="00110837">
        <w:rPr>
          <w:rFonts w:ascii="Arial" w:eastAsia="Lucida Sans Unicode" w:hAnsi="Arial" w:cs="Arial"/>
          <w:lang w:eastAsia="ar-SA"/>
        </w:rPr>
        <w:t>Dodatkowe wymagania</w:t>
      </w:r>
    </w:p>
    <w:p w14:paraId="55B1B4A8" w14:textId="77777777" w:rsidR="006B7CB8" w:rsidRPr="00110837" w:rsidRDefault="006B7CB8" w:rsidP="004B0D0E">
      <w:pPr>
        <w:widowControl w:val="0"/>
        <w:numPr>
          <w:ilvl w:val="0"/>
          <w:numId w:val="150"/>
        </w:numPr>
        <w:suppressAutoHyphens/>
        <w:spacing w:line="276" w:lineRule="auto"/>
        <w:ind w:hanging="294"/>
        <w:rPr>
          <w:rFonts w:ascii="Arial" w:eastAsia="Lucida Sans Unicode" w:hAnsi="Arial" w:cs="Arial"/>
          <w:lang w:eastAsia="ar-SA"/>
        </w:rPr>
      </w:pPr>
      <w:r w:rsidRPr="00110837">
        <w:rPr>
          <w:rFonts w:ascii="Arial" w:eastAsia="Lucida Sans Unicode" w:hAnsi="Arial" w:cs="Arial"/>
          <w:lang w:eastAsia="ar-SA"/>
        </w:rPr>
        <w:t>Całość robót należy wykonać zgodnie z przepisami ustawy – Prawo budowlane (</w:t>
      </w:r>
      <w:r w:rsidRPr="00110837">
        <w:rPr>
          <w:rFonts w:ascii="Arial" w:eastAsia="Calibri" w:hAnsi="Arial" w:cs="Arial"/>
          <w:lang w:eastAsia="ar-SA"/>
        </w:rPr>
        <w:t>Dz. U. z 2021 r., poz. 2351 ze zm</w:t>
      </w:r>
      <w:r w:rsidRPr="00110837">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1D6C7E47" w14:textId="77777777" w:rsidR="006B7CB8" w:rsidRPr="00110837" w:rsidRDefault="006B7CB8" w:rsidP="004B0D0E">
      <w:pPr>
        <w:widowControl w:val="0"/>
        <w:numPr>
          <w:ilvl w:val="0"/>
          <w:numId w:val="150"/>
        </w:numPr>
        <w:suppressAutoHyphens/>
        <w:spacing w:line="276" w:lineRule="auto"/>
        <w:ind w:left="709" w:hanging="294"/>
        <w:rPr>
          <w:rFonts w:ascii="Arial" w:eastAsia="Lucida Sans Unicode" w:hAnsi="Arial" w:cs="Arial"/>
          <w:lang w:eastAsia="ar-SA"/>
        </w:rPr>
      </w:pPr>
      <w:r w:rsidRPr="00110837">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66353D30" w14:textId="77777777" w:rsidR="006B7CB8" w:rsidRPr="00110837" w:rsidRDefault="006B7CB8" w:rsidP="004B0D0E">
      <w:pPr>
        <w:widowControl w:val="0"/>
        <w:numPr>
          <w:ilvl w:val="0"/>
          <w:numId w:val="150"/>
        </w:numPr>
        <w:suppressAutoHyphens/>
        <w:spacing w:line="276" w:lineRule="auto"/>
        <w:ind w:left="709" w:hanging="294"/>
        <w:rPr>
          <w:rFonts w:ascii="Arial" w:eastAsia="Lucida Sans Unicode" w:hAnsi="Arial" w:cs="Arial"/>
          <w:lang w:eastAsia="ar-SA"/>
        </w:rPr>
      </w:pPr>
      <w:r w:rsidRPr="00110837">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3793AA6" w14:textId="77777777" w:rsidR="00132DDD" w:rsidRDefault="00132DDD" w:rsidP="00110837">
      <w:pPr>
        <w:autoSpaceDE w:val="0"/>
        <w:autoSpaceDN w:val="0"/>
        <w:adjustRightInd w:val="0"/>
        <w:spacing w:line="276" w:lineRule="auto"/>
        <w:jc w:val="center"/>
        <w:rPr>
          <w:rFonts w:ascii="Arial" w:eastAsia="Calibri" w:hAnsi="Arial" w:cs="Arial"/>
          <w:b/>
          <w:bCs/>
          <w:color w:val="000000"/>
        </w:rPr>
      </w:pPr>
    </w:p>
    <w:p w14:paraId="7CCBAE78" w14:textId="77777777"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14:paraId="2CF12C54" w14:textId="77777777"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14:paraId="3B3E5A5F" w14:textId="77777777" w:rsidR="00532BCD" w:rsidRPr="00110837"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eastAsia="Calibri" w:hAnsi="Arial" w:cs="Arial"/>
          <w:color w:val="000000"/>
        </w:rPr>
        <w:t>Termin realizacji Przedmiotu Umowy: w terminie</w:t>
      </w:r>
      <w:r w:rsidRPr="00110837">
        <w:rPr>
          <w:rFonts w:ascii="Arial" w:eastAsia="Calibri" w:hAnsi="Arial" w:cs="Arial"/>
          <w:b/>
          <w:color w:val="000000"/>
        </w:rPr>
        <w:t xml:space="preserve"> </w:t>
      </w:r>
      <w:r w:rsidR="00675D4D" w:rsidRPr="00110837">
        <w:rPr>
          <w:rFonts w:ascii="Arial" w:eastAsia="Calibri" w:hAnsi="Arial" w:cs="Arial"/>
          <w:b/>
          <w:color w:val="000000"/>
        </w:rPr>
        <w:t xml:space="preserve">do </w:t>
      </w:r>
      <w:r w:rsidR="00FF1522">
        <w:rPr>
          <w:rFonts w:ascii="Arial" w:eastAsia="Calibri" w:hAnsi="Arial" w:cs="Arial"/>
          <w:b/>
          <w:color w:val="000000"/>
        </w:rPr>
        <w:t>7</w:t>
      </w:r>
      <w:r w:rsidR="00D87A2E" w:rsidRPr="00110837">
        <w:rPr>
          <w:rFonts w:ascii="Arial" w:eastAsia="Calibri" w:hAnsi="Arial" w:cs="Arial"/>
          <w:b/>
          <w:color w:val="000000"/>
        </w:rPr>
        <w:t xml:space="preserve"> </w:t>
      </w:r>
      <w:r w:rsidRPr="00110837">
        <w:rPr>
          <w:rFonts w:ascii="Arial" w:eastAsia="Calibri" w:hAnsi="Arial" w:cs="Arial"/>
          <w:b/>
          <w:color w:val="000000"/>
        </w:rPr>
        <w:t>miesięcy</w:t>
      </w:r>
      <w:r w:rsidRPr="00110837">
        <w:rPr>
          <w:rFonts w:ascii="Arial" w:eastAsia="Calibri" w:hAnsi="Arial" w:cs="Arial"/>
          <w:color w:val="000000"/>
        </w:rPr>
        <w:t xml:space="preserve"> licząc od dnia zawarcia umowy. </w:t>
      </w:r>
    </w:p>
    <w:p w14:paraId="621DCFC4" w14:textId="77777777" w:rsidR="00532BCD" w:rsidRPr="00110837"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Za rozpoczęcie realizacji przedmiotu umowy strony przyjmują datę przekazania placu budowy.</w:t>
      </w:r>
    </w:p>
    <w:p w14:paraId="2CB88991"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częściowego lub końcowego, stwierdzający, że roboty wykonał w terminie określonym w ust. </w:t>
      </w:r>
      <w:r w:rsidR="002F54E6">
        <w:rPr>
          <w:rFonts w:ascii="Arial" w:hAnsi="Arial" w:cs="Arial"/>
        </w:rPr>
        <w:t>1</w:t>
      </w:r>
      <w:r w:rsidRPr="00110837">
        <w:rPr>
          <w:rFonts w:ascii="Arial" w:hAnsi="Arial" w:cs="Arial"/>
        </w:rPr>
        <w:t xml:space="preserve">. </w:t>
      </w:r>
    </w:p>
    <w:p w14:paraId="3E8240B7"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3016AC">
        <w:rPr>
          <w:rFonts w:ascii="Arial" w:hAnsi="Arial" w:cs="Arial"/>
        </w:rPr>
        <w:t>2</w:t>
      </w:r>
      <w:r w:rsidRPr="00110837">
        <w:rPr>
          <w:rFonts w:ascii="Arial" w:hAnsi="Arial" w:cs="Arial"/>
        </w:rPr>
        <w:t>.</w:t>
      </w:r>
    </w:p>
    <w:p w14:paraId="25F9796F"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6EB45FB4"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lastRenderedPageBreak/>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18C86811"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5B4D0866"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3548220C"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2B4EFCE7" w14:textId="77777777"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1048FBE5" w14:textId="77777777" w:rsidR="00A01936" w:rsidRPr="00110837" w:rsidRDefault="00A01936" w:rsidP="00110837">
      <w:pPr>
        <w:widowControl w:val="0"/>
        <w:numPr>
          <w:ilvl w:val="0"/>
          <w:numId w:val="16"/>
        </w:numPr>
        <w:suppressAutoHyphens/>
        <w:spacing w:line="276" w:lineRule="auto"/>
        <w:ind w:left="426" w:hanging="426"/>
        <w:rPr>
          <w:rFonts w:ascii="Arial" w:hAnsi="Arial" w:cs="Arial"/>
        </w:rPr>
      </w:pPr>
      <w:r w:rsidRPr="00110837">
        <w:rPr>
          <w:rFonts w:ascii="Arial" w:hAnsi="Arial" w:cs="Arial"/>
        </w:rPr>
        <w:t>Po sprawdzeniu kompletności i prawidłowości dokumentacji powykonawczej Zamawiający zwołuje komisję odbiorową i dokonuje odbioru w terminie, o którym mowa w ust. </w:t>
      </w:r>
      <w:r w:rsidR="002F54E6">
        <w:rPr>
          <w:rFonts w:ascii="Arial" w:hAnsi="Arial" w:cs="Arial"/>
        </w:rPr>
        <w:t>5</w:t>
      </w:r>
      <w:r w:rsidRPr="00110837">
        <w:rPr>
          <w:rFonts w:ascii="Arial" w:hAnsi="Arial" w:cs="Arial"/>
        </w:rPr>
        <w:t>.</w:t>
      </w:r>
    </w:p>
    <w:p w14:paraId="5AF428BA"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2F54E6">
        <w:rPr>
          <w:rFonts w:ascii="Arial" w:hAnsi="Arial" w:cs="Arial"/>
        </w:rPr>
        <w:t>5</w:t>
      </w:r>
      <w:r w:rsidRPr="00110837">
        <w:rPr>
          <w:rFonts w:ascii="Arial" w:hAnsi="Arial" w:cs="Arial"/>
        </w:rPr>
        <w:t xml:space="preserve"> i </w:t>
      </w:r>
      <w:r w:rsidR="002F54E6">
        <w:rPr>
          <w:rFonts w:ascii="Arial" w:hAnsi="Arial" w:cs="Arial"/>
        </w:rPr>
        <w:t>6</w:t>
      </w:r>
      <w:r w:rsidRPr="00110837">
        <w:rPr>
          <w:rFonts w:ascii="Arial" w:hAnsi="Arial" w:cs="Arial"/>
        </w:rPr>
        <w:t>, termin, o którym mowa w ust. </w:t>
      </w:r>
      <w:r w:rsidR="002F54E6">
        <w:rPr>
          <w:rFonts w:ascii="Arial" w:hAnsi="Arial" w:cs="Arial"/>
        </w:rPr>
        <w:t>5</w:t>
      </w:r>
      <w:r w:rsidRPr="00110837">
        <w:rPr>
          <w:rFonts w:ascii="Arial" w:hAnsi="Arial" w:cs="Arial"/>
        </w:rPr>
        <w:t xml:space="preserve"> i </w:t>
      </w:r>
      <w:r w:rsidR="002F54E6">
        <w:rPr>
          <w:rFonts w:ascii="Arial" w:hAnsi="Arial" w:cs="Arial"/>
        </w:rPr>
        <w:t>6</w:t>
      </w:r>
      <w:r w:rsidRPr="00110837">
        <w:rPr>
          <w:rFonts w:ascii="Arial" w:hAnsi="Arial" w:cs="Arial"/>
        </w:rPr>
        <w:t xml:space="preserve"> nie ma zastosowania.</w:t>
      </w:r>
    </w:p>
    <w:p w14:paraId="63CB4BAC" w14:textId="77777777" w:rsidR="00A01936" w:rsidRPr="00110837" w:rsidRDefault="00A01936" w:rsidP="00110837">
      <w:pPr>
        <w:spacing w:line="276" w:lineRule="auto"/>
        <w:rPr>
          <w:rFonts w:ascii="Arial" w:hAnsi="Arial" w:cs="Arial"/>
          <w:b/>
        </w:rPr>
      </w:pPr>
    </w:p>
    <w:p w14:paraId="0922F91A" w14:textId="77777777" w:rsidR="00532BCD" w:rsidRPr="00110837" w:rsidRDefault="00532BCD" w:rsidP="00110837">
      <w:pPr>
        <w:spacing w:line="276" w:lineRule="auto"/>
        <w:jc w:val="center"/>
        <w:rPr>
          <w:rFonts w:ascii="Arial" w:hAnsi="Arial" w:cs="Arial"/>
          <w:b/>
        </w:rPr>
      </w:pPr>
      <w:r w:rsidRPr="00110837">
        <w:rPr>
          <w:rFonts w:ascii="Arial" w:hAnsi="Arial" w:cs="Arial"/>
          <w:b/>
        </w:rPr>
        <w:t>§ 3</w:t>
      </w:r>
    </w:p>
    <w:p w14:paraId="1DBB1857" w14:textId="77777777"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14:paraId="2DA1766E" w14:textId="77777777"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Za wykonanie robót stanowiących przedmiot niniejszej umowy Zamawiający zapłaci Wykonawcy wynagrodzenie netto ............. plus podatek VAT 23% w kwocie  .................. zł, łącznie brutto w wysokości: ………............. PLN (słownie: ........................................................... zł).</w:t>
      </w:r>
    </w:p>
    <w:p w14:paraId="264935FA" w14:textId="77777777"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61A86D64" w14:textId="77777777"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 xml:space="preserve">Wynagrodzenie umowne ma charakter wynagrodzenia maksymalnego dla zakresu rzeczowego i ilościowego robót ustalonego w przetargu. Wynagrodzenie ostateczne ustala się na podstawie obmiaru faktycznie wykonanych robót wg cen przyjętych w kosztorysie ofertowym. </w:t>
      </w:r>
    </w:p>
    <w:p w14:paraId="157990AA" w14:textId="77777777" w:rsidR="0059026D" w:rsidRPr="0059026D" w:rsidRDefault="0059026D" w:rsidP="0059026D">
      <w:pPr>
        <w:widowControl w:val="0"/>
        <w:numPr>
          <w:ilvl w:val="0"/>
          <w:numId w:val="28"/>
        </w:numPr>
        <w:suppressAutoHyphens/>
        <w:spacing w:line="276" w:lineRule="auto"/>
        <w:ind w:left="426" w:hanging="426"/>
        <w:rPr>
          <w:rFonts w:ascii="Arial" w:hAnsi="Arial" w:cs="Arial"/>
        </w:rPr>
      </w:pPr>
      <w:r w:rsidRPr="0059026D">
        <w:rPr>
          <w:rFonts w:ascii="Arial" w:hAnsi="Arial" w:cs="Arial"/>
        </w:rPr>
        <w:t xml:space="preserve">Nie uwzględnienie kosztów wymienionych w ust. 2 przez Wykonawcę w zaoferowanej przez niego cenie nie będzie stanowić podstawy do ponoszenia </w:t>
      </w:r>
      <w:r w:rsidRPr="0059026D">
        <w:rPr>
          <w:rFonts w:ascii="Arial" w:hAnsi="Arial" w:cs="Arial"/>
        </w:rPr>
        <w:lastRenderedPageBreak/>
        <w:t xml:space="preserve">przez Zamawiającego jakichkolwiek dodatkowych kosztów w terminie późniejszym. </w:t>
      </w:r>
    </w:p>
    <w:p w14:paraId="73AF7C7B" w14:textId="77777777" w:rsidR="00ED5F2E" w:rsidRPr="00110837" w:rsidRDefault="00ED5F2E"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Wykonawca zobowiązany jest przedstawić Zamawiającemu w dniu podpisania umowy harmonogram rzeczowo-finansowy, który stanowić będzie załącznik nr 2 do niniejszej umowy.</w:t>
      </w:r>
    </w:p>
    <w:p w14:paraId="2E4779C3" w14:textId="77777777" w:rsidR="00992092" w:rsidRPr="00110837" w:rsidRDefault="00992092"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Wykonawca zobowiązany jest przedstawić Zamawiającemu w dniu przekazania placu budowy plan bezpieczeństwa i ochrony zdrowia.</w:t>
      </w:r>
    </w:p>
    <w:p w14:paraId="07170A15" w14:textId="77777777" w:rsidR="003D3ACF" w:rsidRPr="00110837" w:rsidRDefault="003D3ACF" w:rsidP="00110837">
      <w:pPr>
        <w:pStyle w:val="Bezodstpw"/>
        <w:spacing w:line="276" w:lineRule="auto"/>
        <w:rPr>
          <w:rFonts w:ascii="Arial" w:hAnsi="Arial" w:cs="Arial"/>
          <w:b/>
          <w:szCs w:val="24"/>
        </w:rPr>
      </w:pPr>
    </w:p>
    <w:p w14:paraId="19EA6BBF"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 4</w:t>
      </w:r>
    </w:p>
    <w:p w14:paraId="513446FE"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14:paraId="5D94587C" w14:textId="77777777" w:rsidR="007741DE" w:rsidRPr="00110837" w:rsidRDefault="007741DE" w:rsidP="004B0D0E">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Lucida Sans Unicode" w:hAnsi="Arial" w:cs="Arial"/>
          <w:lang w:eastAsia="ar-SA"/>
        </w:rPr>
        <w:t xml:space="preserve">Rozliczenie z Wykonawcą zostanie uregulowane na podstawie </w:t>
      </w:r>
      <w:r w:rsidRPr="00110837">
        <w:rPr>
          <w:rFonts w:ascii="Arial" w:eastAsia="Lucida Sans Unicode" w:hAnsi="Arial" w:cs="Arial"/>
          <w:b/>
          <w:lang w:eastAsia="ar-SA"/>
        </w:rPr>
        <w:t>2 faktur: 1 faktury częściowej oraz faktury końcowej:</w:t>
      </w:r>
    </w:p>
    <w:p w14:paraId="1F138190" w14:textId="77777777" w:rsidR="007741DE" w:rsidRPr="00110837" w:rsidRDefault="007741DE" w:rsidP="004B0D0E">
      <w:pPr>
        <w:widowControl w:val="0"/>
        <w:numPr>
          <w:ilvl w:val="0"/>
          <w:numId w:val="151"/>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bCs/>
          <w:kern w:val="1"/>
          <w:lang w:eastAsia="ar-SA"/>
        </w:rPr>
        <w:t xml:space="preserve">faktura częściowa zostanie wystawiona </w:t>
      </w:r>
      <w:r w:rsidRPr="00110837">
        <w:rPr>
          <w:rFonts w:ascii="Arial" w:eastAsia="DejaVu Sans" w:hAnsi="Arial" w:cs="Arial"/>
          <w:b/>
          <w:kern w:val="1"/>
          <w:lang w:eastAsia="ar-SA"/>
        </w:rPr>
        <w:t xml:space="preserve">po wykonaniu min. </w:t>
      </w:r>
      <w:r w:rsidR="00ED5F2E" w:rsidRPr="00110837">
        <w:rPr>
          <w:rFonts w:ascii="Arial" w:eastAsia="DejaVu Sans" w:hAnsi="Arial" w:cs="Arial"/>
          <w:b/>
          <w:kern w:val="1"/>
          <w:lang w:eastAsia="ar-SA"/>
        </w:rPr>
        <w:t>4</w:t>
      </w:r>
      <w:r w:rsidRPr="00110837">
        <w:rPr>
          <w:rFonts w:ascii="Arial" w:eastAsia="DejaVu Sans" w:hAnsi="Arial" w:cs="Arial"/>
          <w:b/>
          <w:kern w:val="1"/>
          <w:lang w:eastAsia="ar-SA"/>
        </w:rPr>
        <w:t>0% zadania wg harmonogramu rzeczowo-finansowego, na podstawie protokołu częściowego odbioru robót,</w:t>
      </w:r>
    </w:p>
    <w:p w14:paraId="4A5E3619" w14:textId="77777777" w:rsidR="007741DE" w:rsidRPr="00110837" w:rsidRDefault="007741DE" w:rsidP="004B0D0E">
      <w:pPr>
        <w:widowControl w:val="0"/>
        <w:numPr>
          <w:ilvl w:val="0"/>
          <w:numId w:val="151"/>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kern w:val="1"/>
          <w:lang w:eastAsia="ar-SA"/>
        </w:rPr>
        <w:t xml:space="preserve">ostateczne rozliczenie wynagrodzenia Wykonawcy zostanie dokonane w oparciu o fakturę końcową, której wartość będzie stanowiła różnicę pomiędzy wynagrodzeniem brutto, </w:t>
      </w:r>
      <w:r w:rsidR="00ED5F2E" w:rsidRPr="00110837">
        <w:rPr>
          <w:rFonts w:ascii="Arial" w:eastAsia="DejaVu Sans" w:hAnsi="Arial" w:cs="Arial"/>
          <w:b/>
          <w:kern w:val="1"/>
          <w:lang w:eastAsia="ar-SA"/>
        </w:rPr>
        <w:t xml:space="preserve">o którym mowa w </w:t>
      </w:r>
      <w:r w:rsidR="00ED5F2E" w:rsidRPr="00110837">
        <w:rPr>
          <w:rFonts w:ascii="Arial" w:hAnsi="Arial" w:cs="Arial"/>
          <w:b/>
        </w:rPr>
        <w:t>§ 3 ust. 1,</w:t>
      </w:r>
      <w:r w:rsidR="00ED5F2E" w:rsidRPr="00110837">
        <w:rPr>
          <w:rFonts w:ascii="Arial" w:hAnsi="Arial" w:cs="Arial"/>
        </w:rPr>
        <w:t xml:space="preserve"> </w:t>
      </w:r>
      <w:r w:rsidRPr="00110837">
        <w:rPr>
          <w:rFonts w:ascii="Arial" w:eastAsia="DejaVu Sans" w:hAnsi="Arial" w:cs="Arial"/>
          <w:b/>
          <w:kern w:val="1"/>
          <w:lang w:eastAsia="ar-SA"/>
        </w:rPr>
        <w:t>a  kwot</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brutto wynikając</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z opłacon</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faktur</w:t>
      </w:r>
      <w:r w:rsidR="00ED5F2E" w:rsidRPr="00110837">
        <w:rPr>
          <w:rFonts w:ascii="Arial" w:eastAsia="DejaVu Sans" w:hAnsi="Arial" w:cs="Arial"/>
          <w:b/>
          <w:kern w:val="1"/>
          <w:lang w:eastAsia="ar-SA"/>
        </w:rPr>
        <w:t>y</w:t>
      </w:r>
      <w:r w:rsidRPr="00110837">
        <w:rPr>
          <w:rFonts w:ascii="Arial" w:eastAsia="DejaVu Sans" w:hAnsi="Arial" w:cs="Arial"/>
          <w:b/>
          <w:kern w:val="1"/>
          <w:lang w:eastAsia="ar-SA"/>
        </w:rPr>
        <w:t xml:space="preserve"> częściow</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w:t>
      </w:r>
    </w:p>
    <w:p w14:paraId="1B4E2D2F" w14:textId="77777777" w:rsidR="007741DE" w:rsidRPr="00110837" w:rsidRDefault="007741DE" w:rsidP="00110837">
      <w:pPr>
        <w:widowControl w:val="0"/>
        <w:tabs>
          <w:tab w:val="left" w:pos="851"/>
        </w:tabs>
        <w:suppressAutoHyphens/>
        <w:spacing w:line="276" w:lineRule="auto"/>
        <w:ind w:left="709"/>
        <w:rPr>
          <w:rFonts w:ascii="Arial" w:eastAsia="Lucida Sans Unicode" w:hAnsi="Arial" w:cs="Arial"/>
          <w:b/>
          <w:lang w:eastAsia="ar-SA"/>
        </w:rPr>
      </w:pPr>
      <w:r w:rsidRPr="00110837">
        <w:rPr>
          <w:rFonts w:ascii="Arial" w:eastAsia="Lucida Sans Unicode" w:hAnsi="Arial" w:cs="Arial"/>
          <w:b/>
          <w:lang w:eastAsia="ar-SA"/>
        </w:rPr>
        <w:t>Faktura końcowa może być wystawiona nie wcześniej niż po podpisaniu protokołu końcowego odbioru robót sporządzonego przez strony i zatwierdzonego przez inspektora nadzoru.</w:t>
      </w:r>
    </w:p>
    <w:p w14:paraId="21281E39" w14:textId="77777777" w:rsidR="007741DE" w:rsidRPr="00110837" w:rsidRDefault="007741DE" w:rsidP="004B0D0E">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Calibri" w:hAnsi="Arial" w:cs="Arial"/>
          <w:color w:val="000000"/>
          <w:lang w:eastAsia="ar-SA"/>
        </w:rPr>
        <w:t xml:space="preserve">Podstawą wystawienia faktury końcowej będzie: </w:t>
      </w:r>
    </w:p>
    <w:p w14:paraId="1B1C2263" w14:textId="77777777" w:rsidR="007741DE" w:rsidRPr="00110837" w:rsidRDefault="007741DE" w:rsidP="004B0D0E">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14:paraId="215FF3DA" w14:textId="77777777" w:rsidR="007741DE" w:rsidRPr="00110837" w:rsidRDefault="007741DE" w:rsidP="004B0D0E">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8 ust. 2 pkt 1</w:t>
      </w:r>
      <w:r w:rsidR="003016AC">
        <w:rPr>
          <w:rFonts w:ascii="Arial" w:eastAsia="DejaVu Sans" w:hAnsi="Arial" w:cs="Arial"/>
          <w:kern w:val="1"/>
          <w:lang w:eastAsia="ar-SA"/>
        </w:rPr>
        <w:t>2</w:t>
      </w:r>
      <w:r w:rsidRPr="00110837">
        <w:rPr>
          <w:rFonts w:ascii="Arial" w:eastAsia="DejaVu Sans" w:hAnsi="Arial" w:cs="Arial"/>
          <w:kern w:val="1"/>
          <w:lang w:eastAsia="ar-SA"/>
        </w:rPr>
        <w:t>,</w:t>
      </w:r>
    </w:p>
    <w:p w14:paraId="791ABB66" w14:textId="77777777" w:rsidR="007741DE" w:rsidRPr="00110837" w:rsidRDefault="007741DE" w:rsidP="004B0D0E">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14:paraId="119423A8" w14:textId="77777777"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14:paraId="7B289136" w14:textId="77777777" w:rsidR="00AF6340"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w:t>
      </w:r>
    </w:p>
    <w:p w14:paraId="5E57B2C3" w14:textId="77777777" w:rsidR="00AF6340" w:rsidRDefault="00AF6340" w:rsidP="00AF6340">
      <w:pPr>
        <w:pStyle w:val="Akapitzlist"/>
        <w:autoSpaceDE w:val="0"/>
        <w:autoSpaceDN w:val="0"/>
        <w:adjustRightInd w:val="0"/>
        <w:spacing w:after="18" w:line="276" w:lineRule="auto"/>
        <w:ind w:left="426"/>
        <w:rPr>
          <w:rFonts w:ascii="Arial" w:eastAsia="Calibri" w:hAnsi="Arial" w:cs="Arial"/>
          <w:color w:val="000000"/>
        </w:rPr>
      </w:pPr>
    </w:p>
    <w:p w14:paraId="6571BD47" w14:textId="77777777" w:rsidR="00846540" w:rsidRPr="00110837" w:rsidRDefault="00846540" w:rsidP="00AF6340">
      <w:pPr>
        <w:pStyle w:val="Akapitzlist"/>
        <w:autoSpaceDE w:val="0"/>
        <w:autoSpaceDN w:val="0"/>
        <w:adjustRightInd w:val="0"/>
        <w:spacing w:after="18" w:line="276" w:lineRule="auto"/>
        <w:ind w:left="426"/>
        <w:rPr>
          <w:rFonts w:ascii="Arial" w:eastAsia="Calibri" w:hAnsi="Arial" w:cs="Arial"/>
          <w:color w:val="000000"/>
        </w:rPr>
      </w:pPr>
      <w:r w:rsidRPr="00110837">
        <w:rPr>
          <w:rFonts w:ascii="Arial" w:eastAsia="Calibri" w:hAnsi="Arial" w:cs="Arial"/>
          <w:color w:val="000000"/>
        </w:rPr>
        <w:lastRenderedPageBreak/>
        <w:t xml:space="preserve">zabezpieczenia roszczeń gwarancyjnych Wykonawcy lub zabezpieczenia należytego wykonania Umowy nie stanowi przeszkody do złożenia przez podwykonawców oświadczeń, o których mowa w ust. 2 pkt 3. Umowy. W takim przypadku w oświadczeniu podwykonawcy/ów należy wskazać każdorazowo wysokość kwoty zatrzymanej przez Wykonawcę tytułem zabezpieczenia jego roszczeń. </w:t>
      </w:r>
    </w:p>
    <w:p w14:paraId="57772FD9" w14:textId="77777777"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273769F" w14:textId="77777777"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729A5C9E" w14:textId="77777777"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14:paraId="26E015B5" w14:textId="77777777"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DAD816A" w14:textId="77777777" w:rsidR="00846540" w:rsidRPr="00110837" w:rsidRDefault="00846540" w:rsidP="004B0D0E">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w:t>
      </w:r>
      <w:r w:rsidR="00E259EE">
        <w:rPr>
          <w:rFonts w:ascii="Arial" w:eastAsia="Calibri" w:hAnsi="Arial" w:cs="Arial"/>
          <w:color w:val="000000"/>
        </w:rPr>
        <w:t>20</w:t>
      </w:r>
      <w:r w:rsidRPr="00110837">
        <w:rPr>
          <w:rFonts w:ascii="Arial" w:eastAsia="Calibri" w:hAnsi="Arial" w:cs="Arial"/>
          <w:color w:val="000000"/>
        </w:rPr>
        <w:t xml:space="preserve"> r., poz. </w:t>
      </w:r>
      <w:r w:rsidR="00D26BE8">
        <w:rPr>
          <w:rFonts w:ascii="Arial" w:eastAsia="Calibri" w:hAnsi="Arial" w:cs="Arial"/>
          <w:color w:val="000000"/>
        </w:rPr>
        <w:t>1666 ze zm.</w:t>
      </w:r>
      <w:r w:rsidRPr="00110837">
        <w:rPr>
          <w:rFonts w:ascii="Arial" w:eastAsia="Calibri" w:hAnsi="Arial" w:cs="Arial"/>
          <w:color w:val="000000"/>
        </w:rPr>
        <w:t xml:space="preserve">) oraz zawierać następujące dane: </w:t>
      </w:r>
    </w:p>
    <w:p w14:paraId="044AB659"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Nabywca: </w:t>
      </w:r>
      <w:r w:rsidRPr="00110837">
        <w:rPr>
          <w:rFonts w:ascii="Arial" w:hAnsi="Arial" w:cs="Arial"/>
          <w:b/>
        </w:rPr>
        <w:t>Miasto i Gmina Bierutów</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r w:rsidRPr="00110837">
        <w:rPr>
          <w:rFonts w:ascii="Arial" w:eastAsia="Calibri" w:hAnsi="Arial" w:cs="Arial"/>
          <w:b/>
          <w:color w:val="000000"/>
        </w:rPr>
        <w:t xml:space="preserve">, </w:t>
      </w:r>
      <w:r w:rsidRPr="00110837">
        <w:rPr>
          <w:rFonts w:ascii="Arial" w:hAnsi="Arial" w:cs="Arial"/>
          <w:b/>
        </w:rPr>
        <w:t>NIP 911-17-77-417</w:t>
      </w:r>
    </w:p>
    <w:p w14:paraId="41422B1B"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Odbiorca: </w:t>
      </w:r>
      <w:r w:rsidRPr="00110837">
        <w:rPr>
          <w:rFonts w:ascii="Arial" w:hAnsi="Arial" w:cs="Arial"/>
          <w:b/>
        </w:rPr>
        <w:t>Urząd Miejski w Bierutowie</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p>
    <w:p w14:paraId="227C7C2F" w14:textId="77777777" w:rsidR="00846540" w:rsidRPr="00110837" w:rsidRDefault="00846540" w:rsidP="004B0D0E">
      <w:pPr>
        <w:widowControl w:val="0"/>
        <w:numPr>
          <w:ilvl w:val="0"/>
          <w:numId w:val="93"/>
        </w:numPr>
        <w:tabs>
          <w:tab w:val="left" w:pos="426"/>
        </w:tabs>
        <w:suppressAutoHyphens/>
        <w:spacing w:line="276" w:lineRule="auto"/>
        <w:ind w:left="426" w:hanging="426"/>
        <w:rPr>
          <w:rFonts w:ascii="Arial" w:hAnsi="Arial" w:cs="Arial"/>
          <w:b/>
        </w:rPr>
      </w:pPr>
      <w:r w:rsidRPr="00110837">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1CB4D498" w14:textId="77777777" w:rsidR="00846540" w:rsidRPr="00110837" w:rsidRDefault="00846540" w:rsidP="004B0D0E">
      <w:pPr>
        <w:widowControl w:val="0"/>
        <w:numPr>
          <w:ilvl w:val="0"/>
          <w:numId w:val="93"/>
        </w:numPr>
        <w:suppressAutoHyphens/>
        <w:spacing w:line="276" w:lineRule="auto"/>
        <w:ind w:left="426" w:hanging="426"/>
        <w:rPr>
          <w:rFonts w:ascii="Arial" w:hAnsi="Arial" w:cs="Arial"/>
        </w:rPr>
      </w:pPr>
      <w:r w:rsidRPr="00110837">
        <w:rPr>
          <w:rFonts w:ascii="Arial" w:hAnsi="Arial" w:cs="Arial"/>
          <w:b/>
        </w:rPr>
        <w:t>Zamawiający dopuszcza wystawiani</w:t>
      </w:r>
      <w:r w:rsidR="00ED5F2E" w:rsidRPr="00110837">
        <w:rPr>
          <w:rFonts w:ascii="Arial" w:hAnsi="Arial" w:cs="Arial"/>
          <w:b/>
        </w:rPr>
        <w:t>e</w:t>
      </w:r>
      <w:r w:rsidRPr="00110837">
        <w:rPr>
          <w:rFonts w:ascii="Arial" w:hAnsi="Arial" w:cs="Arial"/>
          <w:b/>
        </w:rPr>
        <w:t xml:space="preserve"> </w:t>
      </w:r>
      <w:r w:rsidR="00ED5F2E" w:rsidRPr="00110837">
        <w:rPr>
          <w:rFonts w:ascii="Arial" w:hAnsi="Arial" w:cs="Arial"/>
          <w:b/>
        </w:rPr>
        <w:t xml:space="preserve">1 </w:t>
      </w:r>
      <w:r w:rsidRPr="00110837">
        <w:rPr>
          <w:rFonts w:ascii="Arial" w:hAnsi="Arial" w:cs="Arial"/>
          <w:b/>
        </w:rPr>
        <w:t>faktur</w:t>
      </w:r>
      <w:r w:rsidR="00ED5F2E" w:rsidRPr="00110837">
        <w:rPr>
          <w:rFonts w:ascii="Arial" w:hAnsi="Arial" w:cs="Arial"/>
          <w:b/>
        </w:rPr>
        <w:t>y</w:t>
      </w:r>
      <w:r w:rsidRPr="00110837">
        <w:rPr>
          <w:rFonts w:ascii="Arial" w:hAnsi="Arial" w:cs="Arial"/>
          <w:b/>
        </w:rPr>
        <w:t xml:space="preserve"> częściow</w:t>
      </w:r>
      <w:r w:rsidR="00ED5F2E" w:rsidRPr="00110837">
        <w:rPr>
          <w:rFonts w:ascii="Arial" w:hAnsi="Arial" w:cs="Arial"/>
          <w:b/>
        </w:rPr>
        <w:t>ej</w:t>
      </w:r>
      <w:r w:rsidRPr="00110837">
        <w:rPr>
          <w:rFonts w:ascii="Arial" w:hAnsi="Arial" w:cs="Arial"/>
          <w:b/>
        </w:rPr>
        <w:t>.</w:t>
      </w:r>
    </w:p>
    <w:p w14:paraId="604C8390" w14:textId="77777777" w:rsidR="00846540" w:rsidRPr="00110837" w:rsidRDefault="00846540" w:rsidP="004B0D0E">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b/>
        </w:rPr>
        <w:t xml:space="preserve">Jeśli w toku realizacji umowy nastąpi konieczność wykonania dodatkowych robót budowlanych od dotychczasowego wykonawcy, których nie </w:t>
      </w:r>
      <w:r w:rsidRPr="00110837">
        <w:rPr>
          <w:rFonts w:ascii="Arial" w:hAnsi="Arial" w:cs="Arial"/>
          <w:b/>
        </w:rPr>
        <w:lastRenderedPageBreak/>
        <w:t xml:space="preserve">uwzględniono w zamówieniu podstawowym, o ile stały się one niezbędne </w:t>
      </w:r>
      <w:r w:rsidRPr="00110837">
        <w:rPr>
          <w:rFonts w:ascii="Arial" w:hAnsi="Arial" w:cs="Arial"/>
        </w:rPr>
        <w:t>i zostały spełnione łącznie następujące warunki:</w:t>
      </w:r>
    </w:p>
    <w:p w14:paraId="72601BED"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6C1C5386"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14:paraId="15BD2269"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14:paraId="13DDCAD2" w14:textId="77777777" w:rsidR="00846540" w:rsidRPr="00110837" w:rsidRDefault="00846540" w:rsidP="00110837">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14:paraId="3EBAA85D" w14:textId="77777777" w:rsidR="00A73333" w:rsidRPr="00110837" w:rsidRDefault="00A73333" w:rsidP="004B0D0E">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rPr>
        <w:t>Na roboty dodatkowe Wykonawca zobowiązany jest dostarczyć Zamawiającemu kosztorys ofertowy, na podstawie którego nastąpi zwiększenie wynagrodzenia Wykonawcy, o którym mowa § 3 ust. 1.</w:t>
      </w:r>
    </w:p>
    <w:p w14:paraId="19D9DBF8" w14:textId="77777777" w:rsidR="006D261D" w:rsidRPr="00110837" w:rsidRDefault="006D261D" w:rsidP="00110837">
      <w:pPr>
        <w:pStyle w:val="Bezodstpw"/>
        <w:spacing w:line="276" w:lineRule="auto"/>
        <w:rPr>
          <w:rFonts w:ascii="Arial" w:hAnsi="Arial" w:cs="Arial"/>
          <w:b/>
          <w:szCs w:val="24"/>
        </w:rPr>
      </w:pPr>
    </w:p>
    <w:p w14:paraId="55D866F3"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14:paraId="69F25868"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14:paraId="11368FB6" w14:textId="77777777" w:rsidR="00817538" w:rsidRPr="00110837" w:rsidRDefault="00817538"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14:paraId="7533EB3E" w14:textId="77777777" w:rsidR="007538DD" w:rsidRPr="00110837" w:rsidRDefault="00E36934"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63D49737"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14:paraId="6DBA162F"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2F54E6">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14:paraId="16F1F6EC"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14:paraId="5B9A7A4C" w14:textId="77777777"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14:paraId="5052A926" w14:textId="77777777"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w:t>
      </w:r>
      <w:r w:rsidRPr="00110837">
        <w:rPr>
          <w:rFonts w:ascii="Arial" w:eastAsia="Calibri" w:hAnsi="Arial" w:cs="Arial"/>
          <w:color w:val="000000"/>
          <w:szCs w:val="24"/>
        </w:rPr>
        <w:lastRenderedPageBreak/>
        <w:t xml:space="preserve">zgłosi sprzeciw lub zastrzeżenie do umowy; </w:t>
      </w:r>
    </w:p>
    <w:p w14:paraId="0E2FF418" w14:textId="77777777"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60B3F5AA" w14:textId="77777777" w:rsidR="007538DD" w:rsidRPr="00110837" w:rsidRDefault="007538DD" w:rsidP="004B0D0E">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72E45664"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3CD34027" w14:textId="77777777"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14:paraId="0F50DB88" w14:textId="77777777" w:rsidR="007538DD" w:rsidRPr="00110837" w:rsidRDefault="007538DD" w:rsidP="004B0D0E">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14:paraId="2C02AF33" w14:textId="77777777" w:rsidR="007538DD" w:rsidRPr="00110837" w:rsidRDefault="007538DD" w:rsidP="004B0D0E">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14:paraId="7E07F33E" w14:textId="77777777" w:rsidR="007538DD" w:rsidRPr="00110837" w:rsidRDefault="007538DD" w:rsidP="004B0D0E">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120B88D0" w14:textId="77777777" w:rsidR="00E36934"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5F8C4DA1" w14:textId="77777777" w:rsidR="001C5010"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14:paraId="248B10ED" w14:textId="77777777" w:rsidR="001C5010" w:rsidRPr="00110837" w:rsidRDefault="001C5010"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06151C1C"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14:paraId="72E400A3"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otrzymania przez Zamawiającego informacji, iż Wykonawca nie zapłacił </w:t>
      </w:r>
      <w:r w:rsidRPr="00110837">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14:paraId="2FF95C56"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14:paraId="0C58111C"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14:paraId="299505B0" w14:textId="77777777" w:rsidR="007538DD" w:rsidRPr="00110837" w:rsidRDefault="007538DD" w:rsidP="004B0D0E">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14:paraId="5507F259" w14:textId="77777777" w:rsidR="007538DD" w:rsidRPr="00110837" w:rsidRDefault="007538DD" w:rsidP="004B0D0E">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2CE93020"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14:paraId="08E815C4" w14:textId="77777777"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14:paraId="4A97C762" w14:textId="77777777"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14:paraId="3BC8E9DF" w14:textId="77777777"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14:paraId="25C0DFBD" w14:textId="77777777" w:rsidR="007538DD" w:rsidRPr="00110837" w:rsidRDefault="007538DD" w:rsidP="004B0D0E">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14:paraId="73541353"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14:paraId="7B7643CC"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14:paraId="0313D1A3"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Zamawiający stwierdzi, że wobec danego podwykonawcy zachodzą 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 xml:space="preserve">ego </w:t>
      </w:r>
      <w:r w:rsidR="00E36934" w:rsidRPr="00110837">
        <w:rPr>
          <w:rFonts w:ascii="Arial" w:eastAsia="Calibri" w:hAnsi="Arial" w:cs="Arial"/>
          <w:color w:val="000000"/>
          <w:szCs w:val="24"/>
        </w:rPr>
        <w:lastRenderedPageBreak/>
        <w:t>podwykonawcę lub zrezygnować</w:t>
      </w:r>
      <w:r w:rsidRPr="00110837">
        <w:rPr>
          <w:rFonts w:ascii="Arial" w:eastAsia="Calibri" w:hAnsi="Arial" w:cs="Arial"/>
          <w:color w:val="000000"/>
          <w:szCs w:val="24"/>
        </w:rPr>
        <w:t xml:space="preserve"> z powierzenia wykonania części zamówienia podwykonawcy. </w:t>
      </w:r>
    </w:p>
    <w:p w14:paraId="2A5E1CAE"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14:paraId="777EF71B"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DACAFB" w14:textId="77777777" w:rsidR="00E36934"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0A9E8E8"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2158F170"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14:paraId="6C331167" w14:textId="77777777" w:rsidR="007538DD" w:rsidRPr="00110837" w:rsidRDefault="00312FE1" w:rsidP="004B0D0E">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14:paraId="7E2F93B3" w14:textId="77777777" w:rsidR="00312FE1" w:rsidRPr="00110837" w:rsidRDefault="00312FE1" w:rsidP="004B0D0E">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14:paraId="024240D4" w14:textId="77777777" w:rsidR="007538DD" w:rsidRPr="00110837" w:rsidRDefault="00312FE1" w:rsidP="004B0D0E">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dokonać</w:t>
      </w:r>
      <w:r w:rsidR="007538DD" w:rsidRPr="00110837">
        <w:rPr>
          <w:rFonts w:ascii="Arial" w:eastAsia="Calibri" w:hAnsi="Arial" w:cs="Arial"/>
          <w:color w:val="000000"/>
          <w:szCs w:val="24"/>
        </w:rPr>
        <w:t xml:space="preserve"> bezpośredniej zapłaty wynagrodzenia podwykonawcy lub dalszemu 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14:paraId="42BDAFCD"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lastRenderedPageBreak/>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14:paraId="020E1A74"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14:paraId="7219897D"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14:paraId="58BC66D7" w14:textId="77777777" w:rsidR="001C5010"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14:paraId="4EC21C33"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07C09F0E"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03A29D5A"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w:t>
      </w:r>
      <w:r w:rsidRPr="00110837">
        <w:rPr>
          <w:rFonts w:ascii="Arial" w:eastAsia="Calibri" w:hAnsi="Arial" w:cs="Arial"/>
          <w:color w:val="000000"/>
          <w:szCs w:val="24"/>
        </w:rPr>
        <w:lastRenderedPageBreak/>
        <w:t xml:space="preserve">podwykonawstwo, a cenami jednostkowymi określonymi Umową, Zamawiający wypłaci podwykonawcy lub dalszemu podwykonawcy na podstawie wystawionej przez niego faktury wyłącznie kwotę należną na podstawie cen jednostkowych określonych Umową. </w:t>
      </w:r>
    </w:p>
    <w:p w14:paraId="107B4131"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zostanie wypłacona przez Zamawiającego do Wykonawcy. </w:t>
      </w:r>
    </w:p>
    <w:p w14:paraId="6380B0D1" w14:textId="77777777" w:rsidR="007538DD" w:rsidRPr="00110837" w:rsidRDefault="00312FE1"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5B0C2EB8"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7D693F27" w14:textId="77777777" w:rsidR="007538DD" w:rsidRPr="00110837" w:rsidRDefault="007538DD"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49A8B41A" w14:textId="77777777" w:rsidR="00FA59FE" w:rsidRPr="00110837" w:rsidRDefault="00FA59FE"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14:paraId="681229E0" w14:textId="77777777" w:rsidR="00FA59FE" w:rsidRPr="00110837" w:rsidRDefault="00FA59FE" w:rsidP="00110837">
      <w:pPr>
        <w:numPr>
          <w:ilvl w:val="0"/>
          <w:numId w:val="19"/>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1BDD6DD0" w14:textId="77777777" w:rsidR="00FA59FE" w:rsidRPr="00110837" w:rsidRDefault="00DB4EEC"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18CA8C92"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D7F85DF"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lastRenderedPageBreak/>
        <w:t xml:space="preserve">oświadczenie Podwykonawcy(ów) o otrzymaniu wynagrodzenia za wykonane elementy robót. </w:t>
      </w:r>
    </w:p>
    <w:p w14:paraId="103F84C5" w14:textId="77777777" w:rsidR="00C20A69" w:rsidRPr="00110837" w:rsidRDefault="00C20A69" w:rsidP="004B0D0E">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14:paraId="6FD53B5A" w14:textId="77777777" w:rsidR="001E13D8" w:rsidRPr="00110837" w:rsidRDefault="001E13D8" w:rsidP="00110837">
      <w:pPr>
        <w:spacing w:line="276" w:lineRule="auto"/>
        <w:rPr>
          <w:rFonts w:ascii="Arial" w:hAnsi="Arial" w:cs="Arial"/>
          <w:b/>
        </w:rPr>
      </w:pPr>
    </w:p>
    <w:p w14:paraId="6252D7F7" w14:textId="77777777" w:rsidR="001E13D8" w:rsidRPr="00110837" w:rsidRDefault="001E13D8" w:rsidP="00110837">
      <w:pPr>
        <w:spacing w:line="276" w:lineRule="auto"/>
        <w:jc w:val="center"/>
        <w:rPr>
          <w:rFonts w:ascii="Arial" w:hAnsi="Arial" w:cs="Arial"/>
          <w:b/>
        </w:rPr>
      </w:pPr>
      <w:r w:rsidRPr="00110837">
        <w:rPr>
          <w:rFonts w:ascii="Arial" w:hAnsi="Arial" w:cs="Arial"/>
          <w:b/>
        </w:rPr>
        <w:t>§ 6</w:t>
      </w:r>
    </w:p>
    <w:p w14:paraId="1F340AB4" w14:textId="77777777"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14:paraId="2A8B6B6A" w14:textId="77777777"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00054ABF" w:rsidRPr="00054ABF">
        <w:rPr>
          <w:rFonts w:ascii="Arial" w:hAnsi="Arial" w:cs="Arial"/>
        </w:rPr>
        <w:t>w osobie</w:t>
      </w:r>
      <w:r w:rsidR="00054ABF">
        <w:rPr>
          <w:rFonts w:ascii="Arial" w:hAnsi="Arial" w:cs="Arial"/>
          <w:b/>
        </w:rPr>
        <w:t xml:space="preserve"> Pana Jacka Kowalskiego.</w:t>
      </w:r>
    </w:p>
    <w:p w14:paraId="41A49B0C"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62DCF785"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Wykonawca ustanawia kierownika robót w wymaganych zakresach z odpowiadającymi uprawnieniami, posiadających prawo wykonywania powierzonych im funkcji.</w:t>
      </w:r>
    </w:p>
    <w:p w14:paraId="52109330"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14:paraId="60EB8B87" w14:textId="77777777" w:rsidR="00691785" w:rsidRPr="00110837" w:rsidRDefault="00691785" w:rsidP="00110837">
      <w:pPr>
        <w:pStyle w:val="Bezodstpw"/>
        <w:spacing w:line="276" w:lineRule="auto"/>
        <w:rPr>
          <w:rFonts w:ascii="Arial" w:hAnsi="Arial" w:cs="Arial"/>
          <w:b/>
          <w:szCs w:val="24"/>
        </w:rPr>
      </w:pPr>
    </w:p>
    <w:p w14:paraId="475493E2"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14:paraId="12BA16C7"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14:paraId="08088353" w14:textId="77777777"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p>
    <w:p w14:paraId="49A2AF04" w14:textId="77777777" w:rsidR="00312CA4" w:rsidRPr="00110837" w:rsidRDefault="00602F30" w:rsidP="00110837">
      <w:pPr>
        <w:pStyle w:val="Bezodstpw"/>
        <w:spacing w:line="276" w:lineRule="auto"/>
        <w:ind w:left="426"/>
        <w:rPr>
          <w:rFonts w:ascii="Arial" w:hAnsi="Arial" w:cs="Arial"/>
          <w:b/>
          <w:szCs w:val="24"/>
        </w:rPr>
      </w:pPr>
      <w:r w:rsidRPr="00110837">
        <w:rPr>
          <w:rFonts w:ascii="Arial" w:hAnsi="Arial" w:cs="Arial"/>
          <w:b/>
          <w:szCs w:val="24"/>
        </w:rPr>
        <w:t>Maciej Rębielak</w:t>
      </w:r>
      <w:r w:rsidR="00D7068D" w:rsidRPr="00110837">
        <w:rPr>
          <w:rFonts w:ascii="Arial" w:hAnsi="Arial" w:cs="Arial"/>
          <w:b/>
          <w:szCs w:val="24"/>
        </w:rPr>
        <w:t xml:space="preserve"> – Inspektor ds. infrastruktury </w:t>
      </w:r>
      <w:r w:rsidRPr="00110837">
        <w:rPr>
          <w:rFonts w:ascii="Arial" w:hAnsi="Arial" w:cs="Arial"/>
          <w:b/>
          <w:szCs w:val="24"/>
        </w:rPr>
        <w:t>i budownictwa</w:t>
      </w:r>
      <w:r w:rsidR="00D7068D" w:rsidRPr="00110837">
        <w:rPr>
          <w:rFonts w:ascii="Arial" w:hAnsi="Arial" w:cs="Arial"/>
          <w:b/>
          <w:szCs w:val="24"/>
        </w:rPr>
        <w:t xml:space="preserve"> – tel. </w:t>
      </w:r>
      <w:r w:rsidRPr="00110837">
        <w:rPr>
          <w:rFonts w:ascii="Arial" w:hAnsi="Arial" w:cs="Arial"/>
          <w:b/>
          <w:szCs w:val="24"/>
        </w:rPr>
        <w:t>537-956-501</w:t>
      </w:r>
      <w:r w:rsidR="00D7068D" w:rsidRPr="00110837">
        <w:rPr>
          <w:rFonts w:ascii="Arial" w:hAnsi="Arial" w:cs="Arial"/>
          <w:b/>
          <w:szCs w:val="24"/>
        </w:rPr>
        <w:t>.</w:t>
      </w:r>
    </w:p>
    <w:p w14:paraId="0120F836" w14:textId="77777777"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wyznacza na przedstawiciela odpowiedzialnego za prawidłowy przebieg prac: </w:t>
      </w:r>
    </w:p>
    <w:p w14:paraId="68DED53B" w14:textId="77777777" w:rsidR="00312CA4" w:rsidRPr="00110837" w:rsidRDefault="00312CA4" w:rsidP="00110837">
      <w:pPr>
        <w:pStyle w:val="Bezodstpw"/>
        <w:spacing w:line="276" w:lineRule="auto"/>
        <w:ind w:left="426"/>
        <w:rPr>
          <w:rFonts w:ascii="Arial" w:hAnsi="Arial" w:cs="Arial"/>
          <w:szCs w:val="24"/>
        </w:rPr>
      </w:pPr>
      <w:r w:rsidRPr="00110837">
        <w:rPr>
          <w:rFonts w:ascii="Arial" w:hAnsi="Arial" w:cs="Arial"/>
          <w:szCs w:val="24"/>
        </w:rPr>
        <w:t>…………………………………</w:t>
      </w:r>
      <w:r w:rsidR="00D7068D" w:rsidRPr="00110837">
        <w:rPr>
          <w:rFonts w:ascii="Arial" w:hAnsi="Arial" w:cs="Arial"/>
          <w:szCs w:val="24"/>
        </w:rPr>
        <w:t>…………………………………………</w:t>
      </w:r>
      <w:r w:rsidRPr="00110837">
        <w:rPr>
          <w:rFonts w:ascii="Arial" w:hAnsi="Arial" w:cs="Arial"/>
          <w:szCs w:val="24"/>
        </w:rPr>
        <w:t xml:space="preserve"> </w:t>
      </w:r>
    </w:p>
    <w:p w14:paraId="47A71951" w14:textId="77777777"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14:paraId="70831868" w14:textId="77777777"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14:paraId="704C41C5" w14:textId="77777777" w:rsidR="00312CA4" w:rsidRPr="00110837" w:rsidRDefault="00312CA4" w:rsidP="004B0D0E">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3884034D" w14:textId="77777777" w:rsidR="005269FA" w:rsidRPr="00110837" w:rsidRDefault="005269FA" w:rsidP="00110837">
      <w:pPr>
        <w:spacing w:line="276" w:lineRule="auto"/>
        <w:rPr>
          <w:rFonts w:ascii="Arial" w:hAnsi="Arial" w:cs="Arial"/>
          <w:b/>
        </w:rPr>
      </w:pPr>
    </w:p>
    <w:p w14:paraId="3B7F67A1" w14:textId="77777777"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14:paraId="21B77058" w14:textId="77777777"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14:paraId="155DA62E" w14:textId="77777777"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14:paraId="44BCEDC1" w14:textId="77777777"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14:paraId="1EF9E40D"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 terminie do </w:t>
      </w:r>
      <w:r w:rsidR="005D7225" w:rsidRPr="00110837">
        <w:rPr>
          <w:rFonts w:ascii="Arial" w:hAnsi="Arial" w:cs="Arial"/>
        </w:rPr>
        <w:t>3</w:t>
      </w:r>
      <w:r w:rsidRPr="00110837">
        <w:rPr>
          <w:rFonts w:ascii="Arial" w:hAnsi="Arial" w:cs="Arial"/>
        </w:rPr>
        <w:t xml:space="preserve"> dni od zawarcia umowy,</w:t>
      </w:r>
    </w:p>
    <w:p w14:paraId="73AE7F84"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w:t>
      </w:r>
      <w:r w:rsidRPr="00110837">
        <w:rPr>
          <w:rFonts w:ascii="Arial" w:hAnsi="Arial" w:cs="Arial"/>
        </w:rPr>
        <w:lastRenderedPageBreak/>
        <w:t>umowy,</w:t>
      </w:r>
    </w:p>
    <w:p w14:paraId="085EDF05"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w:t>
      </w:r>
      <w:r w:rsidR="00227CAA" w:rsidRPr="00110837">
        <w:rPr>
          <w:rFonts w:ascii="Arial" w:hAnsi="Arial" w:cs="Arial"/>
        </w:rPr>
        <w:t xml:space="preserve">częściowego </w:t>
      </w:r>
      <w:r w:rsidRPr="00110837">
        <w:rPr>
          <w:rFonts w:ascii="Arial" w:hAnsi="Arial" w:cs="Arial"/>
        </w:rPr>
        <w:t xml:space="preserve">w terminie określonym w § </w:t>
      </w:r>
      <w:r w:rsidR="006F191A" w:rsidRPr="00110837">
        <w:rPr>
          <w:rFonts w:ascii="Arial" w:hAnsi="Arial" w:cs="Arial"/>
        </w:rPr>
        <w:t>2</w:t>
      </w:r>
      <w:r w:rsidRPr="00110837">
        <w:rPr>
          <w:rFonts w:ascii="Arial" w:hAnsi="Arial" w:cs="Arial"/>
        </w:rPr>
        <w:t xml:space="preserve"> ust.</w:t>
      </w:r>
      <w:r w:rsidR="00227CAA" w:rsidRPr="00110837">
        <w:rPr>
          <w:rFonts w:ascii="Arial" w:hAnsi="Arial" w:cs="Arial"/>
        </w:rPr>
        <w:t xml:space="preserve"> </w:t>
      </w:r>
      <w:r w:rsidR="00AF6340">
        <w:rPr>
          <w:rFonts w:ascii="Arial" w:hAnsi="Arial" w:cs="Arial"/>
        </w:rPr>
        <w:t>6</w:t>
      </w:r>
      <w:r w:rsidR="00227CAA" w:rsidRPr="00110837">
        <w:rPr>
          <w:rFonts w:ascii="Arial" w:hAnsi="Arial" w:cs="Arial"/>
        </w:rPr>
        <w:t>,</w:t>
      </w:r>
    </w:p>
    <w:p w14:paraId="3A9E843B" w14:textId="77777777"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dokonania odbioru  końcowego w terminie określonym w § 2 ust. </w:t>
      </w:r>
      <w:r w:rsidR="00AF6340">
        <w:rPr>
          <w:rFonts w:ascii="Arial" w:hAnsi="Arial" w:cs="Arial"/>
        </w:rPr>
        <w:t>5</w:t>
      </w:r>
      <w:r w:rsidRPr="00110837">
        <w:rPr>
          <w:rFonts w:ascii="Arial" w:hAnsi="Arial" w:cs="Arial"/>
        </w:rPr>
        <w:t>.</w:t>
      </w:r>
    </w:p>
    <w:p w14:paraId="6E4394DC" w14:textId="77777777"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14:paraId="31B2BC6D"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14:paraId="30F368DB"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14:paraId="050A697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14:paraId="7B7B92EC" w14:textId="77777777" w:rsidR="00ED5F2E" w:rsidRPr="00110837" w:rsidRDefault="00ED5F2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podpisania umowy harmonogramu rzeczowo-finansowego realizacji robót,</w:t>
      </w:r>
    </w:p>
    <w:p w14:paraId="4EC0728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14:paraId="47F581A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stosowania wyłącznie materiałów odpowiadających wymogom dla wyrobów dopuszczonych do obrotu i stosowania w budownictwie zgodnie z ustawą z dnia 16 kwietnia 2004 r. o wyrobach budowlanych (Dz. U. z 202</w:t>
      </w:r>
      <w:r w:rsidR="001F612D">
        <w:rPr>
          <w:rFonts w:ascii="Arial" w:hAnsi="Arial" w:cs="Arial"/>
        </w:rPr>
        <w:t>1</w:t>
      </w:r>
      <w:r w:rsidRPr="00110837">
        <w:rPr>
          <w:rFonts w:ascii="Arial" w:hAnsi="Arial" w:cs="Arial"/>
        </w:rPr>
        <w:t xml:space="preserve"> r., poz. </w:t>
      </w:r>
      <w:r w:rsidR="001F612D">
        <w:rPr>
          <w:rFonts w:ascii="Arial" w:hAnsi="Arial" w:cs="Arial"/>
        </w:rPr>
        <w:t>1213</w:t>
      </w:r>
      <w:r w:rsidRPr="00110837">
        <w:rPr>
          <w:rFonts w:ascii="Arial" w:hAnsi="Arial" w:cs="Arial"/>
        </w:rPr>
        <w:t>) i przepisami wykonawczymi do ustawy,</w:t>
      </w:r>
    </w:p>
    <w:p w14:paraId="307AAAE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14:paraId="6CFAEFE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14:paraId="71D158A9"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14:paraId="0743480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14:paraId="3B2E0489"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14:paraId="6F70E21E" w14:textId="77777777" w:rsidR="00846540" w:rsidRPr="00A51789" w:rsidRDefault="00846540" w:rsidP="00A51789">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14:paraId="589F9DBF"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14:paraId="7E73842C"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14:paraId="30A27962"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14:paraId="64175F9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6FBA3C0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lastRenderedPageBreak/>
        <w:t>protokoły badań i sprawdzeń,</w:t>
      </w:r>
    </w:p>
    <w:p w14:paraId="569CD5A4"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rozliczenie końcowe </w:t>
      </w:r>
      <w:r w:rsidR="00ED5F2E" w:rsidRPr="00110837">
        <w:rPr>
          <w:rFonts w:ascii="Arial" w:hAnsi="Arial" w:cs="Arial"/>
        </w:rPr>
        <w:t>modernizacji</w:t>
      </w:r>
      <w:r w:rsidRPr="00110837">
        <w:rPr>
          <w:rFonts w:ascii="Arial" w:hAnsi="Arial" w:cs="Arial"/>
        </w:rPr>
        <w:t>, z podaniem wykonanych elementów, ich ilości i wartości (kosztorys powykonawczy),</w:t>
      </w:r>
    </w:p>
    <w:p w14:paraId="59BCE857"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14:paraId="3F2A43CC"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14:paraId="5377BC0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14:paraId="337641D9"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14:paraId="5AC8F6B9"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14:paraId="6AAE0FB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14:paraId="329CD623" w14:textId="77777777" w:rsidR="003A5533" w:rsidRPr="00110837" w:rsidRDefault="003A5533" w:rsidP="004B0D0E">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lang w:eastAsia="pl-PL"/>
        </w:rPr>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14:paraId="45CFD894" w14:textId="77777777" w:rsidR="00DB4EEC" w:rsidRPr="00110837" w:rsidRDefault="00586F06" w:rsidP="004B0D0E">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14:paraId="51B473C4" w14:textId="77777777" w:rsidR="00B10B2C" w:rsidRPr="00110837" w:rsidRDefault="00B10B2C" w:rsidP="00110837">
      <w:pPr>
        <w:spacing w:line="276" w:lineRule="auto"/>
        <w:rPr>
          <w:rFonts w:ascii="Arial" w:hAnsi="Arial" w:cs="Arial"/>
          <w:b/>
        </w:rPr>
      </w:pPr>
    </w:p>
    <w:p w14:paraId="12CA036B" w14:textId="77777777" w:rsidR="00C97F6E" w:rsidRPr="00110837" w:rsidRDefault="002B7CDF" w:rsidP="00110837">
      <w:pPr>
        <w:spacing w:line="276" w:lineRule="auto"/>
        <w:jc w:val="center"/>
        <w:rPr>
          <w:rFonts w:ascii="Arial" w:hAnsi="Arial" w:cs="Arial"/>
        </w:rPr>
      </w:pPr>
      <w:r w:rsidRPr="00110837">
        <w:rPr>
          <w:rFonts w:ascii="Arial" w:hAnsi="Arial" w:cs="Arial"/>
          <w:b/>
        </w:rPr>
        <w:t>§ 9</w:t>
      </w:r>
    </w:p>
    <w:p w14:paraId="6AF1D1D9" w14:textId="77777777"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14:paraId="5A0C5197" w14:textId="77777777" w:rsidR="00232F84" w:rsidRPr="00110837" w:rsidRDefault="00232F84" w:rsidP="00110837">
      <w:pPr>
        <w:numPr>
          <w:ilvl w:val="0"/>
          <w:numId w:val="31"/>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25A2ED17"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Kierownicy robót,</w:t>
      </w:r>
    </w:p>
    <w:p w14:paraId="766E6005"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Majstrowie,</w:t>
      </w:r>
    </w:p>
    <w:p w14:paraId="0366A9C3"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14:paraId="148B60C1"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Wymóg zatrudnienia na podstawie umowy o pracę nie dotyczy osób kierujących budową, osób wykonujących usługi geodezyjne, osób świadczących usługi transportowe i sprzętowe.</w:t>
      </w:r>
    </w:p>
    <w:p w14:paraId="420B8775"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14:paraId="4F5867F3"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14:paraId="0D98A3F5"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 xml:space="preserve">zawierać w szczególności: dokładne określenie </w:t>
      </w:r>
      <w:r w:rsidRPr="00110837">
        <w:rPr>
          <w:rFonts w:ascii="Arial" w:hAnsi="Arial" w:cs="Arial"/>
          <w:lang w:eastAsia="en-US"/>
        </w:rPr>
        <w:lastRenderedPageBreak/>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3D696D7"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14:paraId="4A658FB8"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14:paraId="354768FA" w14:textId="77777777" w:rsidR="00C97F6E" w:rsidRPr="00110837" w:rsidRDefault="00C97F6E" w:rsidP="00110837">
      <w:pPr>
        <w:numPr>
          <w:ilvl w:val="0"/>
          <w:numId w:val="30"/>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14:paraId="0F92FE37"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14:paraId="152F2AB9"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14:paraId="4D86AB29"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42612753" w14:textId="77777777" w:rsidR="00AD099E" w:rsidRPr="00110837" w:rsidRDefault="00AD099E" w:rsidP="00110837">
      <w:pPr>
        <w:numPr>
          <w:ilvl w:val="0"/>
          <w:numId w:val="31"/>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14:paraId="242E766B" w14:textId="77777777"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581A37D" w14:textId="77777777"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w:t>
      </w:r>
      <w:r w:rsidRPr="00110837">
        <w:rPr>
          <w:rFonts w:ascii="Arial" w:hAnsi="Arial" w:cs="Arial"/>
          <w:szCs w:val="24"/>
        </w:rPr>
        <w:lastRenderedPageBreak/>
        <w:t>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14:paraId="7969CA39" w14:textId="77777777"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14:paraId="6A7FE869" w14:textId="77777777" w:rsidR="00F008CE" w:rsidRPr="00110837" w:rsidRDefault="00F008CE" w:rsidP="004B0D0E">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14:paraId="48040027" w14:textId="77777777" w:rsidR="00321E79" w:rsidRPr="00110837" w:rsidRDefault="00321E79" w:rsidP="00110837">
      <w:pPr>
        <w:pStyle w:val="Akapitzlist"/>
        <w:widowControl/>
        <w:numPr>
          <w:ilvl w:val="0"/>
          <w:numId w:val="31"/>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3016AC">
        <w:rPr>
          <w:rFonts w:ascii="Arial" w:hAnsi="Arial" w:cs="Arial"/>
        </w:rPr>
        <w:t>6</w:t>
      </w:r>
      <w:r w:rsidR="005841E5" w:rsidRPr="00110837">
        <w:rPr>
          <w:rFonts w:ascii="Arial" w:hAnsi="Arial" w:cs="Arial"/>
        </w:rPr>
        <w:t xml:space="preserve"> i </w:t>
      </w:r>
      <w:r w:rsidR="003016AC">
        <w:rPr>
          <w:rFonts w:ascii="Arial" w:hAnsi="Arial" w:cs="Arial"/>
        </w:rPr>
        <w:t>7</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wymogu zatrudnienia na podstawie umowy o pracę traktowane będzie jako </w:t>
      </w:r>
      <w:r w:rsidRPr="00110837">
        <w:rPr>
          <w:rFonts w:ascii="Arial" w:hAnsi="Arial" w:cs="Arial"/>
        </w:rPr>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14:paraId="5C86A33F" w14:textId="77777777" w:rsidR="00110837" w:rsidRDefault="00110837" w:rsidP="00110837">
      <w:pPr>
        <w:spacing w:line="276" w:lineRule="auto"/>
        <w:rPr>
          <w:rFonts w:ascii="Arial" w:hAnsi="Arial" w:cs="Arial"/>
          <w:b/>
        </w:rPr>
      </w:pPr>
    </w:p>
    <w:p w14:paraId="343181E0" w14:textId="77777777" w:rsidR="00CE7FA7" w:rsidRPr="00110837" w:rsidRDefault="00CE7FA7" w:rsidP="00110837">
      <w:pPr>
        <w:spacing w:line="276" w:lineRule="auto"/>
        <w:jc w:val="center"/>
        <w:rPr>
          <w:rFonts w:ascii="Arial" w:hAnsi="Arial" w:cs="Arial"/>
          <w:b/>
        </w:rPr>
      </w:pPr>
      <w:r w:rsidRPr="00110837">
        <w:rPr>
          <w:rFonts w:ascii="Arial" w:hAnsi="Arial" w:cs="Arial"/>
          <w:b/>
        </w:rPr>
        <w:t>§ 10</w:t>
      </w:r>
    </w:p>
    <w:p w14:paraId="6A504DFB" w14:textId="77777777"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14:paraId="25CC8DB2" w14:textId="77777777"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14:paraId="3364B4A4" w14:textId="77777777"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14:paraId="3972BC4A" w14:textId="77777777"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lastRenderedPageBreak/>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01AE2C04" w14:textId="77777777" w:rsidR="00DD52C4" w:rsidRPr="00110837" w:rsidRDefault="00DD52C4" w:rsidP="004B0D0E">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14:paraId="11DB53B9" w14:textId="77777777" w:rsidR="00DD52C4" w:rsidRPr="00110837" w:rsidRDefault="00DD52C4" w:rsidP="00110837">
      <w:pPr>
        <w:tabs>
          <w:tab w:val="left" w:pos="360"/>
          <w:tab w:val="left" w:pos="708"/>
        </w:tabs>
        <w:spacing w:line="276" w:lineRule="auto"/>
        <w:rPr>
          <w:rFonts w:ascii="Arial" w:hAnsi="Arial" w:cs="Arial"/>
        </w:rPr>
      </w:pPr>
    </w:p>
    <w:p w14:paraId="26279184" w14:textId="77777777"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14:paraId="57062D00" w14:textId="77777777"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14:paraId="22F92DBF" w14:textId="77777777"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14:paraId="4C5CBC92" w14:textId="77777777"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1CBB121F" w14:textId="77777777"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675D4D" w:rsidRPr="00110837">
        <w:rPr>
          <w:rFonts w:ascii="Arial" w:hAnsi="Arial" w:cs="Arial"/>
          <w:b/>
        </w:rPr>
        <w:t>3</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14:paraId="4FB2E403"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1CE21C23"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14:paraId="295E2469"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BA7A4BE"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967C346" w14:textId="77777777" w:rsidR="00CE7FA7" w:rsidRPr="00110837" w:rsidRDefault="00CE7FA7" w:rsidP="00110837">
      <w:pPr>
        <w:widowControl w:val="0"/>
        <w:tabs>
          <w:tab w:val="left" w:pos="360"/>
          <w:tab w:val="left" w:pos="765"/>
        </w:tabs>
        <w:suppressAutoHyphens/>
        <w:spacing w:line="276" w:lineRule="auto"/>
        <w:ind w:left="360"/>
        <w:rPr>
          <w:rFonts w:ascii="Arial" w:hAnsi="Arial" w:cs="Arial"/>
        </w:rPr>
      </w:pPr>
    </w:p>
    <w:p w14:paraId="6CBB1B62" w14:textId="77777777" w:rsidR="00E6289C" w:rsidRPr="00110837" w:rsidRDefault="00CE7FA7" w:rsidP="00F20F39">
      <w:pPr>
        <w:spacing w:line="276" w:lineRule="auto"/>
        <w:jc w:val="center"/>
        <w:rPr>
          <w:rFonts w:ascii="Arial" w:hAnsi="Arial" w:cs="Arial"/>
          <w:b/>
        </w:rPr>
      </w:pPr>
      <w:r w:rsidRPr="00110837">
        <w:rPr>
          <w:rFonts w:ascii="Arial" w:hAnsi="Arial" w:cs="Arial"/>
          <w:b/>
        </w:rPr>
        <w:t>§ 12</w:t>
      </w:r>
    </w:p>
    <w:p w14:paraId="61167F54" w14:textId="77777777"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14:paraId="371F95C1" w14:textId="77777777" w:rsidR="003A51EA" w:rsidRPr="00110837" w:rsidRDefault="00D15BA8" w:rsidP="004B0D0E">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14:paraId="51C0D797" w14:textId="77777777" w:rsidR="00D15BA8" w:rsidRPr="00110837" w:rsidRDefault="00D15BA8" w:rsidP="004B0D0E">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14:paraId="6E1BAAD2" w14:textId="77777777" w:rsidR="00D15BA8" w:rsidRPr="00110837" w:rsidRDefault="00D15BA8" w:rsidP="004B0D0E">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14:paraId="36753ADE" w14:textId="77777777" w:rsidR="00D15BA8" w:rsidRPr="00110837" w:rsidRDefault="00D15BA8" w:rsidP="004B0D0E">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nadają się do usunięcia:</w:t>
      </w:r>
    </w:p>
    <w:p w14:paraId="4A6024CC" w14:textId="77777777" w:rsidR="00D15BA8" w:rsidRPr="00110837" w:rsidRDefault="00D15BA8" w:rsidP="004B0D0E">
      <w:pPr>
        <w:pStyle w:val="Bezodstpw"/>
        <w:numPr>
          <w:ilvl w:val="0"/>
          <w:numId w:val="48"/>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14:paraId="65709141" w14:textId="77777777" w:rsidR="00D15BA8" w:rsidRPr="00110837" w:rsidRDefault="00D15BA8" w:rsidP="004B0D0E">
      <w:pPr>
        <w:pStyle w:val="Bezodstpw"/>
        <w:numPr>
          <w:ilvl w:val="0"/>
          <w:numId w:val="48"/>
        </w:numPr>
        <w:spacing w:line="276" w:lineRule="auto"/>
        <w:ind w:left="993"/>
        <w:rPr>
          <w:rFonts w:ascii="Arial" w:hAnsi="Arial" w:cs="Arial"/>
          <w:szCs w:val="24"/>
        </w:rPr>
      </w:pPr>
      <w:r w:rsidRPr="00110837">
        <w:rPr>
          <w:rFonts w:ascii="Arial" w:hAnsi="Arial" w:cs="Arial"/>
          <w:szCs w:val="24"/>
        </w:rPr>
        <w:t xml:space="preserve">obniżyć wynagrodzenie Wykonawcy za przedmiot umowy odpowiednio do </w:t>
      </w:r>
      <w:r w:rsidRPr="00110837">
        <w:rPr>
          <w:rFonts w:ascii="Arial" w:hAnsi="Arial" w:cs="Arial"/>
          <w:szCs w:val="24"/>
        </w:rPr>
        <w:lastRenderedPageBreak/>
        <w:t>utraconej wartości - użytkowej  estetycznej i technicznej,</w:t>
      </w:r>
    </w:p>
    <w:p w14:paraId="2A816114" w14:textId="77777777" w:rsidR="00D15BA8" w:rsidRPr="00110837" w:rsidRDefault="00D15BA8" w:rsidP="004B0D0E">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nie nadają się do usunięcia:</w:t>
      </w:r>
    </w:p>
    <w:p w14:paraId="4075F669" w14:textId="77777777" w:rsidR="00D15BA8" w:rsidRPr="00110837" w:rsidRDefault="00D15BA8" w:rsidP="004B0D0E">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087AF230" w14:textId="77777777" w:rsidR="00D15BA8" w:rsidRPr="00110837" w:rsidRDefault="00D15BA8" w:rsidP="004B0D0E">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14:paraId="6FA9DF52" w14:textId="77777777" w:rsidR="00D15BA8" w:rsidRPr="00110837" w:rsidRDefault="00D15BA8" w:rsidP="004B0D0E">
      <w:pPr>
        <w:pStyle w:val="Bezodstpw"/>
        <w:numPr>
          <w:ilvl w:val="0"/>
          <w:numId w:val="49"/>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14:paraId="62E93C5B"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14:paraId="28BD5ABB"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14:paraId="034E9273"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855096F"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14:paraId="7157E85A"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Okres gwarancji na elementy naprawione będzie się rozpoczynał ponownie od dnia zakończenia naprawy.</w:t>
      </w:r>
    </w:p>
    <w:p w14:paraId="5479AD5F"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14:paraId="5AFCE5E9"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330CF1AA" w14:textId="77777777" w:rsidR="00D15BA8"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14:paraId="129FCE51" w14:textId="77777777" w:rsidR="009A17B4" w:rsidRPr="00110837" w:rsidRDefault="00D15BA8" w:rsidP="004B0D0E">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14:paraId="17BABED0" w14:textId="77777777" w:rsidR="00ED5F2E" w:rsidRPr="00110837" w:rsidRDefault="00ED5F2E" w:rsidP="00110837">
      <w:pPr>
        <w:widowControl w:val="0"/>
        <w:tabs>
          <w:tab w:val="left" w:pos="0"/>
        </w:tabs>
        <w:suppressAutoHyphens/>
        <w:spacing w:line="276" w:lineRule="auto"/>
        <w:rPr>
          <w:rFonts w:ascii="Arial" w:hAnsi="Arial" w:cs="Arial"/>
          <w:b/>
        </w:rPr>
      </w:pPr>
    </w:p>
    <w:p w14:paraId="7236ECAE" w14:textId="77777777"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14:paraId="4022B51D" w14:textId="77777777"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14:paraId="0E8AF494" w14:textId="77777777"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14:paraId="03D5797B" w14:textId="77777777" w:rsidR="00A2072B" w:rsidRPr="00110837"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14:paraId="2FA22180" w14:textId="77777777"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terminie usunięcia wad w wysokości 0,2% </w:t>
      </w:r>
      <w:r w:rsidRPr="00110837">
        <w:rPr>
          <w:rFonts w:ascii="Arial" w:hAnsi="Arial" w:cs="Arial"/>
        </w:rPr>
        <w:lastRenderedPageBreak/>
        <w:t>wynagrodzenia brutto, o którym mowa w § 3 ust. 1,</w:t>
      </w:r>
    </w:p>
    <w:p w14:paraId="79EBFFB7"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14:paraId="6DBE15F9" w14:textId="77777777"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14:paraId="305DF375"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14:paraId="1F51AF0A" w14:textId="77777777"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14:paraId="1BB4DCD0" w14:textId="77777777"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487EAA9" w14:textId="77777777"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p>
    <w:p w14:paraId="6D4219BA" w14:textId="77777777" w:rsidR="00C20A69" w:rsidRPr="00F20F39" w:rsidRDefault="00C20A69" w:rsidP="004B0D0E">
      <w:pPr>
        <w:pStyle w:val="Akapitzlist"/>
        <w:numPr>
          <w:ilvl w:val="0"/>
          <w:numId w:val="101"/>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Kary umowne w zakresie obowiązków Wykonawcy </w:t>
      </w:r>
      <w:r w:rsidRPr="00F20F39">
        <w:rPr>
          <w:rFonts w:ascii="Arial" w:eastAsia="Calibri" w:hAnsi="Arial" w:cs="Arial"/>
          <w:color w:val="000000"/>
        </w:rPr>
        <w:t xml:space="preserve">związanych z zatrudnianiem Podwykonawców: </w:t>
      </w:r>
    </w:p>
    <w:p w14:paraId="1BE1E796" w14:textId="77777777"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14:paraId="447E3870"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3947FD73"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9D2F9AC"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4DC10D9B"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0233D026"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18C4F74E" w14:textId="77777777" w:rsidR="00C20A69" w:rsidRPr="00110837" w:rsidRDefault="00C20A69" w:rsidP="00110837">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lastRenderedPageBreak/>
        <w:t xml:space="preserve">Odstąpienie od umowy w przypadku naruszenia obowiązków Wykonawcy wobec podwykonawców - </w:t>
      </w:r>
      <w:r w:rsidRPr="00110837">
        <w:rPr>
          <w:rFonts w:ascii="Arial" w:hAnsi="Arial" w:cs="Arial"/>
        </w:rPr>
        <w:t xml:space="preserve">wykonawca zapłaci zamawiającemu odszkodowanie w wysokości 30% wynagrodzenia brutto, o którym mowa w § </w:t>
      </w:r>
      <w:r w:rsidR="00D1647A" w:rsidRPr="00110837">
        <w:rPr>
          <w:rFonts w:ascii="Arial" w:hAnsi="Arial" w:cs="Arial"/>
        </w:rPr>
        <w:t xml:space="preserve">3 </w:t>
      </w:r>
      <w:r w:rsidRPr="00110837">
        <w:rPr>
          <w:rFonts w:ascii="Arial" w:hAnsi="Arial" w:cs="Arial"/>
        </w:rPr>
        <w:t>ust. 1</w:t>
      </w:r>
      <w:r w:rsidRPr="00110837">
        <w:rPr>
          <w:rFonts w:ascii="Arial" w:eastAsia="Calibri" w:hAnsi="Arial" w:cs="Arial"/>
          <w:color w:val="000000"/>
        </w:rPr>
        <w:t xml:space="preserve">. </w:t>
      </w:r>
    </w:p>
    <w:p w14:paraId="57503956" w14:textId="77777777"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14:paraId="3BB48C75"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14:paraId="187D33C8"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14:paraId="163839E1" w14:textId="77777777" w:rsidR="00C20A69" w:rsidRPr="00110837" w:rsidRDefault="00C20A69"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14:paraId="06112563" w14:textId="77777777" w:rsidR="00C20A69" w:rsidRPr="00110837" w:rsidRDefault="00C20A69"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14:paraId="5AD406BA" w14:textId="77777777" w:rsidR="00586F06" w:rsidRPr="00110837" w:rsidRDefault="00586F06"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14:paraId="1312FD84" w14:textId="77777777" w:rsidR="00586F06" w:rsidRPr="00110837" w:rsidRDefault="00586F06"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14:paraId="5A9472AA" w14:textId="77777777" w:rsidR="00586F06" w:rsidRPr="00110837" w:rsidRDefault="00586F06" w:rsidP="00110837">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14:paraId="0BFFC910" w14:textId="77777777" w:rsidR="003016AC" w:rsidRDefault="003016AC" w:rsidP="00F20F39">
      <w:pPr>
        <w:pStyle w:val="Bezodstpw"/>
        <w:spacing w:line="276" w:lineRule="auto"/>
        <w:jc w:val="center"/>
        <w:rPr>
          <w:rFonts w:ascii="Arial" w:eastAsia="Calibri" w:hAnsi="Arial" w:cs="Arial"/>
          <w:b/>
          <w:bCs/>
          <w:color w:val="000000"/>
          <w:szCs w:val="24"/>
        </w:rPr>
      </w:pPr>
    </w:p>
    <w:p w14:paraId="6ED13477"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 14</w:t>
      </w:r>
    </w:p>
    <w:p w14:paraId="6AD6A846"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14:paraId="480266C3" w14:textId="77777777" w:rsidR="00007B71" w:rsidRPr="00110837" w:rsidRDefault="00007B71" w:rsidP="004B0D0E">
      <w:pPr>
        <w:pStyle w:val="Bezodstpw"/>
        <w:numPr>
          <w:ilvl w:val="3"/>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14:paraId="1F2D1EE2"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210687FD"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29BBE1E"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14:paraId="7BD94A21" w14:textId="77777777" w:rsidR="00007B71" w:rsidRPr="00110837" w:rsidRDefault="00655D9A"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14:paraId="59FDCDE5"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 xml:space="preserve">terminie 30 dni od pisemnego wezwania, o którym mowa w pkt 1-3 i w pkt 7 oraz w terminie 30 dni od powzięcia wiadomości o okolicznościach, o których mowa w pkt </w:t>
      </w:r>
      <w:r w:rsidR="003016AC" w:rsidRPr="00110837">
        <w:rPr>
          <w:rFonts w:ascii="Arial" w:eastAsia="Calibri" w:hAnsi="Arial" w:cs="Arial"/>
          <w:color w:val="000000"/>
          <w:szCs w:val="24"/>
        </w:rPr>
        <w:t>4-</w:t>
      </w:r>
      <w:r w:rsidR="003016AC">
        <w:rPr>
          <w:rFonts w:ascii="Arial" w:eastAsia="Calibri" w:hAnsi="Arial" w:cs="Arial"/>
          <w:color w:val="000000"/>
          <w:szCs w:val="24"/>
        </w:rPr>
        <w:t>6 i 8-9</w:t>
      </w:r>
      <w:r w:rsidRPr="00110837">
        <w:rPr>
          <w:rFonts w:ascii="Arial" w:eastAsia="Calibri" w:hAnsi="Arial" w:cs="Arial"/>
          <w:color w:val="000000"/>
          <w:szCs w:val="24"/>
        </w:rPr>
        <w:t xml:space="preserve">: </w:t>
      </w:r>
    </w:p>
    <w:p w14:paraId="78D0B868"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Wykonawca nie przystąpił do realizacji Przedmiot Umowy w terminie zgodnym z postanowieniami niniejszej Umowy, pomimo pisemnego wezwania Wykonawcy przez Zamawiającego, </w:t>
      </w:r>
    </w:p>
    <w:p w14:paraId="7A3F7566"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6F87C190"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4619A6BA"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11DF952"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14:paraId="55F2B121"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14:paraId="5A821FDF"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wynikających z Umowy, co poważnie wpływa na właściwą i terminową realizację Umowy, </w:t>
      </w:r>
    </w:p>
    <w:p w14:paraId="4D0D8288"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14:paraId="1A55710D" w14:textId="77777777" w:rsidR="00007B71" w:rsidRPr="00110837" w:rsidRDefault="00007B71" w:rsidP="004B0D0E">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jeżeli wartość kar umownych, którymi Zamawiający obciążył Wykonawcę zgodnie z § 13 Umowy, przekroczą kwotę 50 % wynagrodzenia brutto Wykonawcy. </w:t>
      </w:r>
    </w:p>
    <w:p w14:paraId="5ADECACD"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016F476"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14:paraId="7BAD3279"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3E764378"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14:paraId="5A0721A4" w14:textId="77777777"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t>
      </w:r>
      <w:r w:rsidRPr="00110837">
        <w:rPr>
          <w:rFonts w:ascii="Arial" w:eastAsia="Calibri" w:hAnsi="Arial" w:cs="Arial"/>
          <w:color w:val="000000"/>
          <w:szCs w:val="24"/>
        </w:rPr>
        <w:lastRenderedPageBreak/>
        <w:t xml:space="preserve">według stanu na dzień odstąpienia, </w:t>
      </w:r>
    </w:p>
    <w:p w14:paraId="5EA2829E" w14:textId="77777777"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14:paraId="1B79D2C6" w14:textId="77777777"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2B97B492" w14:textId="77777777"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75F7192E" w14:textId="77777777" w:rsidR="00007B71" w:rsidRPr="00110837" w:rsidRDefault="00007B71" w:rsidP="004B0D0E">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podstawę do wystawienia faktury VAT przez Wykonawcę. </w:t>
      </w:r>
    </w:p>
    <w:p w14:paraId="238DF93E"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189F78FF" w14:textId="77777777" w:rsidR="00007B71" w:rsidRPr="00110837" w:rsidRDefault="00007B71" w:rsidP="004B0D0E">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w:t>
      </w:r>
      <w:r w:rsidRPr="00F20F39">
        <w:rPr>
          <w:rFonts w:ascii="Arial" w:eastAsia="Calibri" w:hAnsi="Arial" w:cs="Arial"/>
          <w:color w:val="000000"/>
          <w:szCs w:val="24"/>
        </w:rPr>
        <w:t xml:space="preserve">składając oświadczenie o odstąpieniu wskaże, czy odstępuje od 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14:paraId="38F18E54" w14:textId="77777777" w:rsidR="002F54E6" w:rsidRDefault="002F54E6" w:rsidP="00F20F39">
      <w:pPr>
        <w:spacing w:line="276" w:lineRule="auto"/>
        <w:jc w:val="center"/>
        <w:rPr>
          <w:rFonts w:ascii="Arial" w:hAnsi="Arial" w:cs="Arial"/>
          <w:b/>
        </w:rPr>
      </w:pPr>
    </w:p>
    <w:p w14:paraId="25EDEF21" w14:textId="77777777" w:rsidR="000B2796" w:rsidRPr="00110837" w:rsidRDefault="000B2796" w:rsidP="00F20F39">
      <w:pPr>
        <w:spacing w:line="276" w:lineRule="auto"/>
        <w:jc w:val="center"/>
        <w:rPr>
          <w:rFonts w:ascii="Arial" w:hAnsi="Arial" w:cs="Arial"/>
          <w:b/>
        </w:rPr>
      </w:pPr>
      <w:r w:rsidRPr="00110837">
        <w:rPr>
          <w:rFonts w:ascii="Arial" w:hAnsi="Arial" w:cs="Arial"/>
          <w:b/>
        </w:rPr>
        <w:t>§ 15</w:t>
      </w:r>
    </w:p>
    <w:p w14:paraId="33FB8AD3" w14:textId="77777777"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14:paraId="54097F37" w14:textId="77777777" w:rsidR="00007B71"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14:paraId="0B625486" w14:textId="77777777" w:rsidR="00007B71"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14:paraId="56514F9A" w14:textId="77777777" w:rsidR="00D15BA8"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14:paraId="0867A642" w14:textId="77777777" w:rsidR="00D15BA8"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Zamawiający zwróci Wykonawcy kwotę zabezpieczenia należytego wykonania umowy wraz z odsetkami wynikającymi z umowy rachunku Bankowego, na </w:t>
      </w:r>
      <w:r w:rsidRPr="00110837">
        <w:rPr>
          <w:rFonts w:ascii="Arial" w:hAnsi="Arial" w:cs="Arial"/>
        </w:rPr>
        <w:lastRenderedPageBreak/>
        <w:t>którym było ono przechowywane, pomniejszone o koszty prowadzenia rachunku oraz prowizji bankowej za przelew pieniędzy na rachunek Wykonawcy, w następujący sposób:</w:t>
      </w:r>
    </w:p>
    <w:p w14:paraId="0B61E741" w14:textId="77777777" w:rsidR="00D15BA8" w:rsidRPr="00110837" w:rsidRDefault="00D15BA8" w:rsidP="004B0D0E">
      <w:pPr>
        <w:widowControl w:val="0"/>
        <w:numPr>
          <w:ilvl w:val="1"/>
          <w:numId w:val="152"/>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14:paraId="45F161B5" w14:textId="77777777" w:rsidR="00D15BA8" w:rsidRPr="00110837" w:rsidRDefault="00D15BA8" w:rsidP="004B0D0E">
      <w:pPr>
        <w:widowControl w:val="0"/>
        <w:numPr>
          <w:ilvl w:val="1"/>
          <w:numId w:val="152"/>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14:paraId="583E4654" w14:textId="77777777" w:rsidR="00D15BA8" w:rsidRPr="00110837" w:rsidRDefault="00D15BA8" w:rsidP="004B0D0E">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14:paraId="681CDBBB" w14:textId="77777777" w:rsidR="00D15BA8" w:rsidRPr="00110837" w:rsidRDefault="00D15BA8" w:rsidP="004B0D0E">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14:paraId="36267F42" w14:textId="77777777" w:rsidR="00D15BA8" w:rsidRPr="00110837" w:rsidRDefault="00D15BA8" w:rsidP="004B0D0E">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7DECD725" w14:textId="77777777" w:rsidR="00D15BA8" w:rsidRPr="00110837" w:rsidRDefault="00D15BA8" w:rsidP="004B0D0E">
      <w:pPr>
        <w:widowControl w:val="0"/>
        <w:numPr>
          <w:ilvl w:val="0"/>
          <w:numId w:val="52"/>
        </w:numPr>
        <w:suppressAutoHyphens/>
        <w:spacing w:line="276" w:lineRule="auto"/>
        <w:ind w:left="426" w:hanging="426"/>
        <w:rPr>
          <w:rFonts w:ascii="Arial" w:hAnsi="Arial" w:cs="Arial"/>
        </w:rPr>
      </w:pPr>
      <w:r w:rsidRPr="00110837">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0206B449" w14:textId="77777777" w:rsidR="00A73333" w:rsidRPr="00110837" w:rsidRDefault="00A73333" w:rsidP="00110837">
      <w:pPr>
        <w:spacing w:line="276" w:lineRule="auto"/>
        <w:rPr>
          <w:rFonts w:ascii="Arial" w:hAnsi="Arial" w:cs="Arial"/>
          <w:b/>
        </w:rPr>
      </w:pPr>
    </w:p>
    <w:p w14:paraId="563F0226" w14:textId="77777777" w:rsidR="00D958E2" w:rsidRPr="00110837" w:rsidRDefault="00D958E2" w:rsidP="00F20F39">
      <w:pPr>
        <w:spacing w:line="276" w:lineRule="auto"/>
        <w:jc w:val="center"/>
        <w:rPr>
          <w:rFonts w:ascii="Arial" w:hAnsi="Arial" w:cs="Arial"/>
          <w:b/>
        </w:rPr>
      </w:pPr>
      <w:r w:rsidRPr="00110837">
        <w:rPr>
          <w:rFonts w:ascii="Arial" w:hAnsi="Arial" w:cs="Arial"/>
          <w:b/>
        </w:rPr>
        <w:t>§ 16</w:t>
      </w:r>
    </w:p>
    <w:p w14:paraId="4A425D66" w14:textId="77777777"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14:paraId="6F05EA9E"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06A410"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6D0CC9D"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14:paraId="13464B80"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0ACB2447"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E3B62CE" w14:textId="77777777"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lastRenderedPageBreak/>
        <w:t>§ 17</w:t>
      </w:r>
    </w:p>
    <w:p w14:paraId="374A365A" w14:textId="77777777"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14:paraId="3513F968" w14:textId="77777777" w:rsidR="00D958E2" w:rsidRPr="00110837" w:rsidRDefault="00D958E2" w:rsidP="004B0D0E">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5A53D509"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14:paraId="5D209455" w14:textId="77777777" w:rsidR="00D958E2" w:rsidRPr="00110837" w:rsidRDefault="001F7955" w:rsidP="004B0D0E">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45E76775" w14:textId="77777777" w:rsidR="00D958E2" w:rsidRPr="00110837" w:rsidRDefault="00D958E2" w:rsidP="004B0D0E">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14:paraId="5978C087"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wielkości przedmiotu zamówienia: </w:t>
      </w:r>
    </w:p>
    <w:p w14:paraId="087EF0C2" w14:textId="77777777" w:rsidR="00D958E2" w:rsidRPr="00110837" w:rsidRDefault="00D958E2" w:rsidP="004B0D0E">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08E703AB" w14:textId="77777777" w:rsidR="00D958E2" w:rsidRPr="00110837" w:rsidRDefault="00D958E2" w:rsidP="004B0D0E">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21846BA6"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14:paraId="70227F71"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14:paraId="767FFE78"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14:paraId="27523B81"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18C18BB9"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419F31A"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14:paraId="028FFD72"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14:paraId="68FABF73"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14:paraId="768F9217"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wskutek wystąpienia okoliczności niezależnych od stron umowy związanych z koniecznością zmiany okresu realizacji umowy, </w:t>
      </w:r>
    </w:p>
    <w:p w14:paraId="7CE48219"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14:paraId="65600220"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2F3E6802" w14:textId="77777777" w:rsidR="00D958E2" w:rsidRPr="00110837" w:rsidRDefault="00063FE6"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0828DB2A"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26C83D8" w14:textId="77777777" w:rsidR="00D958E2" w:rsidRPr="00110837" w:rsidRDefault="00D958E2" w:rsidP="004B0D0E">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realizacji przedmiotu Umowy, poprzez wydłużenie odpowiednio o czas konieczny dla wprowadzenia tych zmian. </w:t>
      </w:r>
    </w:p>
    <w:p w14:paraId="380AC80A"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zamówienia: </w:t>
      </w:r>
    </w:p>
    <w:p w14:paraId="10A907EB" w14:textId="77777777" w:rsidR="00D958E2" w:rsidRPr="00110837" w:rsidRDefault="00D958E2" w:rsidP="004B0D0E">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14:paraId="3FA18582" w14:textId="77777777" w:rsidR="00D958E2" w:rsidRPr="00110837" w:rsidRDefault="00D958E2" w:rsidP="004B0D0E">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28B9C7A" w14:textId="77777777" w:rsidR="00D958E2" w:rsidRPr="00110837" w:rsidRDefault="00D958E2" w:rsidP="004B0D0E">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14:paraId="30FEBC67"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14:paraId="378E8B38" w14:textId="77777777"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 xml:space="preserve">rzez </w:t>
      </w:r>
      <w:r w:rsidR="00F01F4E" w:rsidRPr="00110837">
        <w:rPr>
          <w:rFonts w:ascii="Arial" w:eastAsia="Calibri" w:hAnsi="Arial" w:cs="Arial"/>
          <w:color w:val="000000"/>
          <w:szCs w:val="24"/>
        </w:rPr>
        <w:lastRenderedPageBreak/>
        <w:t>dotychczasowego wykonawcę,</w:t>
      </w:r>
    </w:p>
    <w:p w14:paraId="727FA7FA" w14:textId="77777777" w:rsidR="00D958E2" w:rsidRPr="00110837" w:rsidRDefault="00D958E2" w:rsidP="004B0D0E">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14:paraId="265C0A59" w14:textId="77777777" w:rsidR="00D958E2" w:rsidRPr="00110837" w:rsidRDefault="00D958E2" w:rsidP="004B0D0E">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405BACB" w14:textId="77777777" w:rsidR="00D958E2" w:rsidRPr="00110837" w:rsidRDefault="00D958E2" w:rsidP="004B0D0E">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14:paraId="5ADBDC01" w14:textId="77777777" w:rsidR="00D958E2" w:rsidRPr="00110837" w:rsidRDefault="00D958E2" w:rsidP="004B0D0E">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3F93FF89" w14:textId="77777777" w:rsidR="00D958E2" w:rsidRPr="00110837" w:rsidRDefault="00D958E2" w:rsidP="004B0D0E">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14:paraId="2BBEF733" w14:textId="77777777" w:rsidR="00D958E2" w:rsidRPr="00110837" w:rsidRDefault="00D958E2" w:rsidP="004B0D0E">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14:paraId="581E1D7E" w14:textId="77777777" w:rsidR="00D958E2" w:rsidRPr="00110837" w:rsidRDefault="00D958E2" w:rsidP="004B0D0E">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14:paraId="165E4CEF" w14:textId="77777777" w:rsidR="00D958E2" w:rsidRPr="00110837" w:rsidRDefault="00D958E2" w:rsidP="004B0D0E">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3ABA1E5A" w14:textId="77777777" w:rsidR="00D958E2" w:rsidRPr="00110837" w:rsidRDefault="00D958E2" w:rsidP="004B0D0E">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propozycji zmiany, </w:t>
      </w:r>
    </w:p>
    <w:p w14:paraId="112B3F03" w14:textId="77777777" w:rsidR="00D958E2" w:rsidRPr="00110837" w:rsidRDefault="00D958E2" w:rsidP="004B0D0E">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14:paraId="431D012C" w14:textId="77777777" w:rsidR="00D958E2" w:rsidRPr="00110837" w:rsidRDefault="00D958E2" w:rsidP="004B0D0E">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14:paraId="4AC2DFD5" w14:textId="77777777" w:rsidR="00D958E2" w:rsidRPr="00110837" w:rsidRDefault="00D958E2" w:rsidP="004B0D0E">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14:paraId="3111C8F8" w14:textId="77777777" w:rsidR="003016AC" w:rsidRDefault="003016AC" w:rsidP="00F20F39">
      <w:pPr>
        <w:pStyle w:val="Bezodstpw"/>
        <w:spacing w:line="276" w:lineRule="auto"/>
        <w:jc w:val="center"/>
        <w:rPr>
          <w:rFonts w:ascii="Arial" w:hAnsi="Arial" w:cs="Arial"/>
          <w:b/>
          <w:szCs w:val="24"/>
        </w:rPr>
      </w:pPr>
    </w:p>
    <w:p w14:paraId="12579CBA" w14:textId="77777777" w:rsidR="00FF1522" w:rsidRPr="00FF1522" w:rsidRDefault="00FF1522" w:rsidP="00FF1522">
      <w:pPr>
        <w:widowControl w:val="0"/>
        <w:suppressAutoHyphens/>
        <w:jc w:val="center"/>
        <w:rPr>
          <w:rFonts w:ascii="Arial" w:eastAsia="Lucida Sans Unicode" w:hAnsi="Arial" w:cs="Arial"/>
          <w:b/>
          <w:lang w:eastAsia="ar-SA"/>
        </w:rPr>
      </w:pPr>
      <w:r w:rsidRPr="00FF1522">
        <w:rPr>
          <w:rFonts w:ascii="Arial" w:eastAsia="Lucida Sans Unicode" w:hAnsi="Arial" w:cs="Arial"/>
          <w:b/>
          <w:lang w:eastAsia="ar-SA"/>
        </w:rPr>
        <w:t xml:space="preserve">§ 18 </w:t>
      </w:r>
    </w:p>
    <w:p w14:paraId="46243BC0" w14:textId="77777777" w:rsidR="00FF1522" w:rsidRPr="00FF1522" w:rsidRDefault="00FF1522" w:rsidP="00FF1522">
      <w:pPr>
        <w:widowControl w:val="0"/>
        <w:suppressAutoHyphens/>
        <w:jc w:val="center"/>
        <w:rPr>
          <w:rFonts w:ascii="Arial" w:eastAsia="Lucida Sans Unicode" w:hAnsi="Arial" w:cs="Arial"/>
          <w:b/>
          <w:lang w:eastAsia="ar-SA"/>
        </w:rPr>
      </w:pPr>
      <w:r w:rsidRPr="00FF1522">
        <w:rPr>
          <w:rFonts w:ascii="Arial" w:eastAsia="Lucida Sans Unicode" w:hAnsi="Arial" w:cs="Arial"/>
          <w:b/>
          <w:lang w:eastAsia="ar-SA"/>
        </w:rPr>
        <w:t>Klauzule waloryzacyjne</w:t>
      </w:r>
    </w:p>
    <w:p w14:paraId="771506B8" w14:textId="77777777" w:rsidR="00FF1522" w:rsidRPr="00FF1522" w:rsidRDefault="00FF1522" w:rsidP="004B0D0E">
      <w:pPr>
        <w:widowControl w:val="0"/>
        <w:numPr>
          <w:ilvl w:val="0"/>
          <w:numId w:val="155"/>
        </w:numPr>
        <w:suppressAutoHyphens/>
        <w:spacing w:line="276" w:lineRule="auto"/>
        <w:ind w:left="426" w:hanging="426"/>
        <w:rPr>
          <w:rFonts w:ascii="Arial" w:eastAsia="Lucida Sans Unicode" w:hAnsi="Arial" w:cs="Arial"/>
          <w:lang w:eastAsia="ar-SA"/>
        </w:rPr>
      </w:pPr>
      <w:r w:rsidRPr="00FF1522">
        <w:rPr>
          <w:rFonts w:ascii="Arial" w:eastAsia="Lucida Sans Unicode" w:hAnsi="Arial" w:cs="Arial"/>
          <w:lang w:eastAsia="ar-SA"/>
        </w:rPr>
        <w:t>Zamawiający przewiduje możliwość zmiany wysokości wynagrodzenia określonego w § 3 ust. 1 w przypadku zmiany:</w:t>
      </w:r>
    </w:p>
    <w:p w14:paraId="7CAFB61A" w14:textId="77777777"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zmiany stawki podatku od towarów i usług oraz podatku akcyzowego, </w:t>
      </w:r>
    </w:p>
    <w:p w14:paraId="7BEA0DFC" w14:textId="77777777"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wysokości minimalnego wynagrodzenia za pracę albo wysokości minimalnej stawki godzi-nowej, ustalonych na podstawie ustawy z dnia 10 października 2002 r. o minimalnym wy-nagrodzeniu za pracę, </w:t>
      </w:r>
    </w:p>
    <w:p w14:paraId="5D277734" w14:textId="77777777"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 xml:space="preserve">zasad podlegania ubezpieczeniom społecznym lub ubezpieczeniu zdrowotnemu lub wysokości stawki składki na ubezpieczenia społeczne lub ubezpieczenie zdrowotne, </w:t>
      </w:r>
    </w:p>
    <w:p w14:paraId="4E14ED11" w14:textId="77777777" w:rsidR="00FF1522" w:rsidRPr="00FF1522" w:rsidRDefault="00FF1522" w:rsidP="004B0D0E">
      <w:pPr>
        <w:widowControl w:val="0"/>
        <w:numPr>
          <w:ilvl w:val="0"/>
          <w:numId w:val="156"/>
        </w:numPr>
        <w:suppressAutoHyphens/>
        <w:spacing w:line="276" w:lineRule="auto"/>
        <w:ind w:left="851" w:hanging="425"/>
        <w:rPr>
          <w:rFonts w:ascii="Arial" w:eastAsia="Lucida Sans Unicode" w:hAnsi="Arial" w:cs="Arial"/>
          <w:lang w:eastAsia="ar-SA"/>
        </w:rPr>
      </w:pPr>
      <w:r w:rsidRPr="00FF1522">
        <w:rPr>
          <w:rFonts w:ascii="Arial" w:eastAsia="Lucida Sans Unicode" w:hAnsi="Arial" w:cs="Arial"/>
          <w:lang w:eastAsia="ar-SA"/>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13D78397" w14:textId="77777777" w:rsidR="00FF1522" w:rsidRPr="00FF1522" w:rsidRDefault="00FF1522" w:rsidP="004B0D0E">
      <w:pPr>
        <w:widowControl w:val="0"/>
        <w:numPr>
          <w:ilvl w:val="0"/>
          <w:numId w:val="155"/>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 xml:space="preserve">Zamawiający dopuszcza możliwość zmiany wynagrodzenia (waloryzacji) na poniższych warunkach: </w:t>
      </w:r>
    </w:p>
    <w:p w14:paraId="4DDFE63C" w14:textId="77777777" w:rsidR="00FF1522" w:rsidRPr="00FF1522" w:rsidRDefault="00FF1522" w:rsidP="004B0D0E">
      <w:pPr>
        <w:widowControl w:val="0"/>
        <w:numPr>
          <w:ilvl w:val="2"/>
          <w:numId w:val="157"/>
        </w:numPr>
        <w:tabs>
          <w:tab w:val="left" w:pos="426"/>
        </w:tabs>
        <w:suppressAutoHyphens/>
        <w:spacing w:line="276" w:lineRule="auto"/>
        <w:ind w:left="851" w:hanging="425"/>
        <w:rPr>
          <w:rFonts w:ascii="Arial" w:eastAsia="Lucida Sans Unicode" w:hAnsi="Arial" w:cs="Arial"/>
          <w:b/>
          <w:lang w:eastAsia="ar-SA"/>
        </w:rPr>
      </w:pPr>
      <w:r w:rsidRPr="00FF1522">
        <w:rPr>
          <w:rFonts w:ascii="Arial" w:eastAsia="Calibri" w:hAnsi="Arial" w:cs="Arial"/>
          <w:color w:val="000000"/>
        </w:rPr>
        <w:t>Waloryzacja będzie się odbywać w oparciu o wskaźniki cen produkcji budowlano-montażowej, a w przypadku, gdyby te wskaźniki przestały być dostępne, zastosowanie znajdą inne, najbardziej zbliżone, wskaźniki publikowane przez Prezesa GUS,</w:t>
      </w:r>
    </w:p>
    <w:p w14:paraId="21907659" w14:textId="77777777"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lastRenderedPageBreak/>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3E18F30C" w14:textId="77777777"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5E30EE78" w14:textId="77777777"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Przez waloryzację rozumie się wzrost cen, jak i ich obniżenie względem cen przyjętych w celu ustalenia wynagrodzenia wykonawcy zawartego w ofercie,</w:t>
      </w:r>
    </w:p>
    <w:p w14:paraId="16396D01" w14:textId="77777777" w:rsidR="00FF1522" w:rsidRPr="00FF1522" w:rsidRDefault="00FF1522" w:rsidP="004B0D0E">
      <w:pPr>
        <w:widowControl w:val="0"/>
        <w:numPr>
          <w:ilvl w:val="2"/>
          <w:numId w:val="157"/>
        </w:numPr>
        <w:tabs>
          <w:tab w:val="left" w:pos="426"/>
        </w:tabs>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 xml:space="preserve">Obliczenie wysokości zwaloryzowanej kwoty do zapłaty Wykonawcy nastąpi wg wzoru: </w:t>
      </w:r>
    </w:p>
    <w:p w14:paraId="3417790F" w14:textId="77777777" w:rsidR="00FF1522" w:rsidRPr="00FF1522" w:rsidRDefault="00FF1522" w:rsidP="00FF1522">
      <w:pPr>
        <w:autoSpaceDE w:val="0"/>
        <w:autoSpaceDN w:val="0"/>
        <w:adjustRightInd w:val="0"/>
        <w:jc w:val="center"/>
        <w:rPr>
          <w:rFonts w:ascii="Arial" w:eastAsia="Calibri" w:hAnsi="Arial" w:cs="Arial"/>
          <w:color w:val="000000"/>
        </w:rPr>
      </w:pPr>
    </w:p>
    <w:p w14:paraId="038C090C" w14:textId="77777777" w:rsidR="00FF1522" w:rsidRPr="00FF1522" w:rsidRDefault="00FF1522" w:rsidP="00FF1522">
      <w:pPr>
        <w:autoSpaceDE w:val="0"/>
        <w:autoSpaceDN w:val="0"/>
        <w:adjustRightInd w:val="0"/>
        <w:jc w:val="center"/>
        <w:rPr>
          <w:rFonts w:ascii="Arial" w:eastAsia="Calibri" w:hAnsi="Arial" w:cs="Arial"/>
          <w:b/>
          <w:color w:val="000000"/>
        </w:rPr>
      </w:pPr>
      <w:proofErr w:type="spellStart"/>
      <w:r w:rsidRPr="00FF1522">
        <w:rPr>
          <w:rFonts w:ascii="Arial" w:eastAsia="Calibri" w:hAnsi="Arial" w:cs="Arial"/>
          <w:b/>
          <w:color w:val="000000"/>
        </w:rPr>
        <w:t>Kw</w:t>
      </w:r>
      <w:proofErr w:type="spellEnd"/>
      <w:r w:rsidRPr="00FF1522">
        <w:rPr>
          <w:rFonts w:ascii="Arial" w:eastAsia="Calibri" w:hAnsi="Arial" w:cs="Arial"/>
          <w:b/>
          <w:color w:val="000000"/>
        </w:rPr>
        <w:t>=(</w:t>
      </w:r>
      <w:proofErr w:type="spellStart"/>
      <w:r w:rsidRPr="00FF1522">
        <w:rPr>
          <w:rFonts w:ascii="Arial" w:eastAsia="Calibri" w:hAnsi="Arial" w:cs="Arial"/>
          <w:b/>
          <w:color w:val="000000"/>
        </w:rPr>
        <w:t>Kp</w:t>
      </w:r>
      <w:proofErr w:type="spellEnd"/>
      <w:r w:rsidRPr="00FF1522">
        <w:rPr>
          <w:rFonts w:ascii="Arial" w:eastAsia="Calibri" w:hAnsi="Arial" w:cs="Arial"/>
          <w:b/>
          <w:color w:val="000000"/>
        </w:rPr>
        <w:t>*W)/100</w:t>
      </w:r>
    </w:p>
    <w:p w14:paraId="2E43C79C" w14:textId="77777777" w:rsidR="00FF1522" w:rsidRPr="00FF1522" w:rsidRDefault="00FF1522" w:rsidP="00FF1522">
      <w:pPr>
        <w:autoSpaceDE w:val="0"/>
        <w:autoSpaceDN w:val="0"/>
        <w:adjustRightInd w:val="0"/>
        <w:spacing w:line="276" w:lineRule="auto"/>
        <w:ind w:left="851"/>
        <w:rPr>
          <w:rFonts w:ascii="Arial" w:eastAsia="Calibri" w:hAnsi="Arial" w:cs="Arial"/>
          <w:color w:val="000000"/>
        </w:rPr>
      </w:pPr>
      <w:r w:rsidRPr="00FF1522">
        <w:rPr>
          <w:rFonts w:ascii="Arial" w:eastAsia="Calibri" w:hAnsi="Arial" w:cs="Arial"/>
          <w:color w:val="000000"/>
        </w:rPr>
        <w:t xml:space="preserve">gdzie: </w:t>
      </w:r>
    </w:p>
    <w:p w14:paraId="794D72A0" w14:textId="77777777" w:rsidR="00FF1522" w:rsidRPr="00FF1522" w:rsidRDefault="00FF1522" w:rsidP="00FF1522">
      <w:pPr>
        <w:autoSpaceDE w:val="0"/>
        <w:autoSpaceDN w:val="0"/>
        <w:adjustRightInd w:val="0"/>
        <w:spacing w:line="276" w:lineRule="auto"/>
        <w:ind w:left="851"/>
        <w:rPr>
          <w:rFonts w:ascii="Arial" w:eastAsia="Calibri" w:hAnsi="Arial" w:cs="Arial"/>
          <w:color w:val="000000"/>
        </w:rPr>
      </w:pPr>
      <w:proofErr w:type="spellStart"/>
      <w:r w:rsidRPr="00FF1522">
        <w:rPr>
          <w:rFonts w:ascii="Arial" w:eastAsia="Calibri" w:hAnsi="Arial" w:cs="Arial"/>
          <w:b/>
          <w:color w:val="000000"/>
        </w:rPr>
        <w:t>Kw</w:t>
      </w:r>
      <w:proofErr w:type="spellEnd"/>
      <w:r w:rsidRPr="00FF1522">
        <w:rPr>
          <w:rFonts w:ascii="Arial" w:eastAsia="Calibri" w:hAnsi="Arial" w:cs="Arial"/>
          <w:b/>
          <w:color w:val="000000"/>
        </w:rPr>
        <w:t xml:space="preserve"> </w:t>
      </w:r>
      <w:r w:rsidRPr="00FF1522">
        <w:rPr>
          <w:rFonts w:ascii="Arial" w:eastAsia="Calibri" w:hAnsi="Arial" w:cs="Arial"/>
          <w:color w:val="000000"/>
        </w:rPr>
        <w:t xml:space="preserve">– kwota po waloryzacji, </w:t>
      </w:r>
    </w:p>
    <w:p w14:paraId="2B3364DA" w14:textId="77777777" w:rsidR="00FF1522" w:rsidRPr="00FF1522" w:rsidRDefault="00FF1522" w:rsidP="00FF1522">
      <w:pPr>
        <w:autoSpaceDE w:val="0"/>
        <w:autoSpaceDN w:val="0"/>
        <w:adjustRightInd w:val="0"/>
        <w:spacing w:line="276" w:lineRule="auto"/>
        <w:ind w:left="851"/>
        <w:rPr>
          <w:rFonts w:ascii="Arial" w:eastAsia="Calibri" w:hAnsi="Arial" w:cs="Arial"/>
          <w:color w:val="000000"/>
        </w:rPr>
      </w:pPr>
      <w:proofErr w:type="spellStart"/>
      <w:r w:rsidRPr="00FF1522">
        <w:rPr>
          <w:rFonts w:ascii="Arial" w:eastAsia="Calibri" w:hAnsi="Arial" w:cs="Arial"/>
          <w:b/>
          <w:color w:val="000000"/>
        </w:rPr>
        <w:t>Kp</w:t>
      </w:r>
      <w:proofErr w:type="spellEnd"/>
      <w:r w:rsidRPr="00FF1522">
        <w:rPr>
          <w:rFonts w:ascii="Arial" w:eastAsia="Calibri" w:hAnsi="Arial" w:cs="Arial"/>
          <w:b/>
          <w:color w:val="000000"/>
        </w:rPr>
        <w:t xml:space="preserve"> </w:t>
      </w:r>
      <w:r w:rsidRPr="00FF1522">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B0DB6E" w14:textId="77777777" w:rsidR="00FF1522" w:rsidRPr="00FF1522" w:rsidRDefault="00FF1522" w:rsidP="00FF1522">
      <w:pPr>
        <w:autoSpaceDE w:val="0"/>
        <w:autoSpaceDN w:val="0"/>
        <w:adjustRightInd w:val="0"/>
        <w:spacing w:line="276" w:lineRule="auto"/>
        <w:ind w:left="851"/>
        <w:rPr>
          <w:rFonts w:ascii="Arial" w:eastAsia="Calibri" w:hAnsi="Arial" w:cs="Arial"/>
          <w:color w:val="000000"/>
        </w:rPr>
      </w:pPr>
      <w:r w:rsidRPr="00FF1522">
        <w:rPr>
          <w:rFonts w:ascii="Arial" w:eastAsia="Calibri" w:hAnsi="Arial" w:cs="Arial"/>
          <w:b/>
          <w:color w:val="000000"/>
        </w:rPr>
        <w:t xml:space="preserve">W </w:t>
      </w:r>
      <w:r w:rsidRPr="00FF1522">
        <w:rPr>
          <w:rFonts w:ascii="Arial" w:eastAsia="Calibri" w:hAnsi="Arial" w:cs="Arial"/>
          <w:color w:val="000000"/>
        </w:rPr>
        <w:t>– narastający wskaźnik cen produkcji budowlano-montażowej publikowany przez Prezesa GUS (</w:t>
      </w:r>
      <w:hyperlink r:id="rId36" w:history="1">
        <w:r w:rsidRPr="00FF1522">
          <w:rPr>
            <w:rFonts w:ascii="Arial" w:eastAsia="Calibri" w:hAnsi="Arial" w:cs="Arial"/>
            <w:color w:val="0000FF"/>
            <w:u w:val="single"/>
          </w:rPr>
          <w:t>www.stat.gov.pl</w:t>
        </w:r>
      </w:hyperlink>
      <w:r w:rsidRPr="00FF1522">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34DEFBCE" w14:textId="77777777"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Maksymalna nominalna wartość zmiany wynagrodzenia dopuszczona przez Zamawiającego w związku z zastosowaniem waloryzacji wynosi 15% wynagrodzenia ofertowego,</w:t>
      </w:r>
    </w:p>
    <w:p w14:paraId="696ED697" w14:textId="77777777"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lang w:eastAsia="ar-SA"/>
        </w:rPr>
        <w:t>Waloryzacji nie podlega wynagrodzenie Wykonawcy za zamówienia dodatkowe oraz roboty zaniechane,</w:t>
      </w:r>
    </w:p>
    <w:p w14:paraId="5C2B4701" w14:textId="77777777"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Calibri" w:hAnsi="Arial" w:cs="Arial"/>
          <w:color w:val="000000"/>
          <w:kern w:val="1"/>
        </w:rPr>
        <w:t xml:space="preserve">Zmiana wynagrodzenia w związku z zastosowaniem niniejszego ustępu wyczerpuje roszczenia Wykonawcy związane ze zmianą, o której mowa w art. 439 oraz art. 436 pkt. 4 </w:t>
      </w:r>
      <w:proofErr w:type="spellStart"/>
      <w:r w:rsidRPr="00FF1522">
        <w:rPr>
          <w:rFonts w:ascii="Arial" w:eastAsia="Calibri" w:hAnsi="Arial" w:cs="Arial"/>
          <w:color w:val="000000"/>
          <w:kern w:val="1"/>
        </w:rPr>
        <w:t>pzp</w:t>
      </w:r>
      <w:proofErr w:type="spellEnd"/>
      <w:r w:rsidRPr="00FF1522">
        <w:rPr>
          <w:rFonts w:ascii="Arial" w:eastAsia="Calibri" w:hAnsi="Arial" w:cs="Arial"/>
          <w:color w:val="000000"/>
          <w:kern w:val="1"/>
        </w:rPr>
        <w:t>,</w:t>
      </w:r>
    </w:p>
    <w:p w14:paraId="034FDDA4" w14:textId="77777777" w:rsidR="00FF1522" w:rsidRPr="00FF1522" w:rsidRDefault="00FF1522" w:rsidP="004B0D0E">
      <w:pPr>
        <w:widowControl w:val="0"/>
        <w:numPr>
          <w:ilvl w:val="2"/>
          <w:numId w:val="157"/>
        </w:numPr>
        <w:suppressAutoHyphens/>
        <w:autoSpaceDE w:val="0"/>
        <w:autoSpaceDN w:val="0"/>
        <w:adjustRightInd w:val="0"/>
        <w:spacing w:line="276" w:lineRule="auto"/>
        <w:ind w:left="851" w:hanging="425"/>
        <w:contextualSpacing/>
        <w:rPr>
          <w:rFonts w:ascii="Arial" w:eastAsia="Calibri" w:hAnsi="Arial" w:cs="Arial"/>
          <w:color w:val="000000"/>
          <w:kern w:val="1"/>
          <w:lang w:eastAsia="ar-SA"/>
        </w:rPr>
      </w:pPr>
      <w:r w:rsidRPr="00FF1522">
        <w:rPr>
          <w:rFonts w:ascii="Arial" w:eastAsia="DejaVu Sans" w:hAnsi="Arial" w:cs="Arial"/>
          <w:kern w:val="1"/>
          <w:lang w:eastAsia="ar-SA"/>
        </w:rPr>
        <w:t xml:space="preserve">Jeżeli wynagrodzenie Wykonawcy zostanie zwaloryzowane zgodnie z art. 439 ust. 1- 3 ustawy Prawo zamówień publicznych, Wykonawca zobowiązany jest do zmiany wynagrodzenia przysługującego Podwykonawcy </w:t>
      </w:r>
      <w:r w:rsidRPr="00FF1522">
        <w:rPr>
          <w:rFonts w:ascii="Arial" w:eastAsia="DejaVu Sans" w:hAnsi="Arial" w:cs="Arial"/>
          <w:kern w:val="1"/>
          <w:lang w:eastAsia="ar-SA"/>
        </w:rPr>
        <w:lastRenderedPageBreak/>
        <w:t>i odpowiednio Podwykonawca dalszemu Podwykonawcy, z którym zawarł umowę.</w:t>
      </w:r>
    </w:p>
    <w:p w14:paraId="29F67BC0" w14:textId="77777777"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F1522">
        <w:rPr>
          <w:rFonts w:ascii="Arial" w:hAnsi="Arial" w:cs="Arial"/>
          <w:b/>
          <w:szCs w:val="24"/>
        </w:rPr>
        <w:t>9</w:t>
      </w:r>
    </w:p>
    <w:p w14:paraId="6FF63DCE"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14:paraId="54ADFC80" w14:textId="77777777" w:rsidR="00D958E2" w:rsidRPr="00110837" w:rsidRDefault="00D958E2" w:rsidP="004B0D0E">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14:paraId="31BC8D4C" w14:textId="77777777" w:rsidR="00D958E2" w:rsidRPr="00110837" w:rsidRDefault="00D958E2" w:rsidP="004B0D0E">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29856B70" w14:textId="77777777" w:rsidR="00D958E2" w:rsidRPr="00110837" w:rsidRDefault="00D958E2" w:rsidP="004B0D0E">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14:paraId="7E775E75" w14:textId="77777777" w:rsidR="00D958E2" w:rsidRPr="00110837" w:rsidRDefault="00D958E2" w:rsidP="00110837">
      <w:pPr>
        <w:pStyle w:val="Bezodstpw"/>
        <w:spacing w:line="276" w:lineRule="auto"/>
        <w:rPr>
          <w:rFonts w:ascii="Arial" w:hAnsi="Arial" w:cs="Arial"/>
          <w:szCs w:val="24"/>
        </w:rPr>
      </w:pPr>
    </w:p>
    <w:p w14:paraId="446FA63D"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F1522">
        <w:rPr>
          <w:rFonts w:ascii="Arial" w:hAnsi="Arial" w:cs="Arial"/>
          <w:b/>
          <w:szCs w:val="24"/>
        </w:rPr>
        <w:t>20</w:t>
      </w:r>
    </w:p>
    <w:p w14:paraId="0A49563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14:paraId="3A7C5C16" w14:textId="77777777" w:rsidR="00D958E2" w:rsidRPr="00110837" w:rsidRDefault="00D958E2" w:rsidP="004B0D0E">
      <w:pPr>
        <w:pStyle w:val="Bezodstpw"/>
        <w:numPr>
          <w:ilvl w:val="3"/>
          <w:numId w:val="116"/>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14:paraId="4FE57A01" w14:textId="77777777" w:rsidR="00D958E2" w:rsidRPr="00110837" w:rsidRDefault="000730CE" w:rsidP="004B0D0E">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14:paraId="3186532D" w14:textId="77777777" w:rsidR="00D958E2" w:rsidRPr="00110837" w:rsidRDefault="000730CE" w:rsidP="004B0D0E">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wykonać roboty nieprzewidziane.</w:t>
      </w:r>
    </w:p>
    <w:p w14:paraId="0931C4E3" w14:textId="77777777" w:rsidR="00D958E2" w:rsidRPr="00110837" w:rsidRDefault="000730CE" w:rsidP="004B0D0E">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14:paraId="555ADC48" w14:textId="77777777" w:rsidR="00D958E2" w:rsidRPr="00110837" w:rsidRDefault="00D958E2" w:rsidP="004B0D0E">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19C18941" w14:textId="77777777" w:rsidR="00D958E2" w:rsidRPr="00110837" w:rsidRDefault="00D958E2" w:rsidP="004B0D0E">
      <w:pPr>
        <w:pStyle w:val="Bezodstpw"/>
        <w:numPr>
          <w:ilvl w:val="0"/>
          <w:numId w:val="11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w:t>
      </w:r>
      <w:r w:rsidRPr="00110837">
        <w:rPr>
          <w:rFonts w:ascii="Arial" w:eastAsia="Calibri" w:hAnsi="Arial" w:cs="Arial"/>
          <w:color w:val="000000"/>
          <w:szCs w:val="24"/>
        </w:rPr>
        <w:lastRenderedPageBreak/>
        <w:t xml:space="preserve">dla których nie określono nakładów rzeczowych w KNR, wg innych ogólnie stosowanych katalogów lub nakładów własnych zaakceptowanych przez Zamawiającego. </w:t>
      </w:r>
    </w:p>
    <w:p w14:paraId="30BB46F3"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F1522">
        <w:rPr>
          <w:rFonts w:ascii="Arial" w:hAnsi="Arial" w:cs="Arial"/>
          <w:b/>
          <w:szCs w:val="24"/>
        </w:rPr>
        <w:t>1</w:t>
      </w:r>
    </w:p>
    <w:p w14:paraId="1B9DA4EE"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14:paraId="09CD1156" w14:textId="77777777" w:rsidR="00D958E2" w:rsidRPr="00110837" w:rsidRDefault="00D958E2" w:rsidP="004B0D0E">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B1EBFAD" w14:textId="77777777" w:rsidR="00D958E2" w:rsidRPr="00110837" w:rsidRDefault="00D958E2" w:rsidP="004B0D0E">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05AC0281" w14:textId="77777777" w:rsidR="00D958E2" w:rsidRPr="00110837" w:rsidRDefault="00D958E2" w:rsidP="00110837">
      <w:pPr>
        <w:spacing w:line="276" w:lineRule="auto"/>
        <w:rPr>
          <w:rFonts w:ascii="Arial" w:hAnsi="Arial" w:cs="Arial"/>
          <w:b/>
        </w:rPr>
      </w:pPr>
    </w:p>
    <w:p w14:paraId="32E8BA3F"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F1522">
        <w:rPr>
          <w:rFonts w:ascii="Arial" w:hAnsi="Arial" w:cs="Arial"/>
          <w:b/>
          <w:szCs w:val="24"/>
        </w:rPr>
        <w:t>2</w:t>
      </w:r>
    </w:p>
    <w:p w14:paraId="253DE33F"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14:paraId="5243B1FD" w14:textId="77777777" w:rsidR="00D958E2" w:rsidRPr="00110837" w:rsidRDefault="00D958E2" w:rsidP="004B0D0E">
      <w:pPr>
        <w:pStyle w:val="Bezodstpw"/>
        <w:numPr>
          <w:ilvl w:val="3"/>
          <w:numId w:val="119"/>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14:paraId="0A102967" w14:textId="77777777" w:rsidR="00D958E2" w:rsidRPr="00110837" w:rsidRDefault="00D958E2" w:rsidP="004B0D0E">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14:paraId="29111CE0" w14:textId="77777777" w:rsidR="00D958E2" w:rsidRPr="00110837" w:rsidRDefault="00D958E2" w:rsidP="004B0D0E">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108D89A8" w14:textId="77777777" w:rsidR="00D958E2" w:rsidRPr="00110837" w:rsidRDefault="00D958E2" w:rsidP="004B0D0E">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W przypadku, gdy Umowę zawrą z Zamawiającym Wykonawcy wspólnie ubiegający się o udzielenie zamówienia: </w:t>
      </w:r>
    </w:p>
    <w:p w14:paraId="20E6A210" w14:textId="77777777"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14:paraId="4AE403D9" w14:textId="77777777"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14:paraId="287472FA" w14:textId="77777777"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w:t>
      </w:r>
      <w:r w:rsidRPr="00110837">
        <w:rPr>
          <w:rFonts w:ascii="Arial" w:hAnsi="Arial" w:cs="Arial"/>
          <w:szCs w:val="24"/>
        </w:rPr>
        <w:lastRenderedPageBreak/>
        <w:t xml:space="preserve">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14:paraId="166B9DD1" w14:textId="77777777"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14:paraId="399208DC" w14:textId="77777777" w:rsidR="00D958E2" w:rsidRPr="00110837" w:rsidRDefault="00D958E2" w:rsidP="004B0D0E">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14:paraId="326AA0A9" w14:textId="77777777" w:rsidR="008F69E6" w:rsidRPr="00110837" w:rsidRDefault="008F69E6" w:rsidP="00110837">
      <w:pPr>
        <w:pStyle w:val="Bezodstpw"/>
        <w:spacing w:line="276" w:lineRule="auto"/>
        <w:rPr>
          <w:rFonts w:ascii="Arial" w:hAnsi="Arial" w:cs="Arial"/>
          <w:b/>
          <w:szCs w:val="24"/>
        </w:rPr>
      </w:pPr>
    </w:p>
    <w:p w14:paraId="3FA24AD6"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F1522">
        <w:rPr>
          <w:rFonts w:ascii="Arial" w:hAnsi="Arial" w:cs="Arial"/>
          <w:b/>
          <w:szCs w:val="24"/>
        </w:rPr>
        <w:t>3</w:t>
      </w:r>
    </w:p>
    <w:p w14:paraId="501DCC9B"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14:paraId="223F407C" w14:textId="77777777" w:rsidR="00D958E2" w:rsidRPr="00110837" w:rsidRDefault="00D958E2" w:rsidP="004B0D0E">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6F999748" w14:textId="77777777" w:rsidR="00D958E2" w:rsidRPr="00110837" w:rsidRDefault="00D958E2" w:rsidP="004B0D0E">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14:paraId="724D94DF" w14:textId="77777777" w:rsidR="00AD7CF2" w:rsidRPr="00110837" w:rsidRDefault="00AD7CF2" w:rsidP="00110837">
      <w:pPr>
        <w:spacing w:line="276" w:lineRule="auto"/>
        <w:rPr>
          <w:rFonts w:ascii="Arial" w:hAnsi="Arial" w:cs="Arial"/>
          <w:b/>
        </w:rPr>
      </w:pPr>
    </w:p>
    <w:p w14:paraId="2555289F" w14:textId="77777777" w:rsidR="00AD7CF2" w:rsidRPr="00110837" w:rsidRDefault="00AD7CF2" w:rsidP="00F20F39">
      <w:pPr>
        <w:spacing w:line="276" w:lineRule="auto"/>
        <w:jc w:val="center"/>
        <w:rPr>
          <w:rFonts w:ascii="Arial" w:hAnsi="Arial" w:cs="Arial"/>
          <w:b/>
        </w:rPr>
      </w:pPr>
      <w:r w:rsidRPr="00110837">
        <w:rPr>
          <w:rFonts w:ascii="Arial" w:hAnsi="Arial" w:cs="Arial"/>
          <w:b/>
        </w:rPr>
        <w:t>§ 2</w:t>
      </w:r>
      <w:r w:rsidR="00FF1522">
        <w:rPr>
          <w:rFonts w:ascii="Arial" w:hAnsi="Arial" w:cs="Arial"/>
          <w:b/>
        </w:rPr>
        <w:t>4</w:t>
      </w:r>
    </w:p>
    <w:p w14:paraId="4F042E1B" w14:textId="77777777"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14:paraId="6E69B38C" w14:textId="77777777" w:rsidR="00AD7CF2" w:rsidRPr="00110837" w:rsidRDefault="00AD7CF2" w:rsidP="004B0D0E">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819F7B8" w14:textId="77777777" w:rsidR="00AD7CF2" w:rsidRPr="00110837" w:rsidRDefault="00AD7CF2" w:rsidP="004B0D0E">
      <w:pPr>
        <w:pStyle w:val="Bezodstpw"/>
        <w:widowControl/>
        <w:numPr>
          <w:ilvl w:val="0"/>
          <w:numId w:val="78"/>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14:paraId="47414368"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00A73333" w:rsidRPr="00110837">
          <w:rPr>
            <w:rStyle w:val="Hipercze"/>
            <w:rFonts w:ascii="Arial" w:hAnsi="Arial" w:cs="Arial"/>
            <w:szCs w:val="24"/>
          </w:rPr>
          <w:t>iod@bierutow.pl</w:t>
        </w:r>
      </w:hyperlink>
      <w:r w:rsidRPr="00110837">
        <w:rPr>
          <w:rFonts w:ascii="Arial" w:hAnsi="Arial" w:cs="Arial"/>
          <w:szCs w:val="24"/>
        </w:rPr>
        <w:t>;</w:t>
      </w:r>
    </w:p>
    <w:p w14:paraId="2DC3C666"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A9EF3D2"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w:t>
      </w:r>
      <w:r w:rsidRPr="00110837">
        <w:rPr>
          <w:rFonts w:ascii="Arial" w:hAnsi="Arial" w:cs="Arial"/>
          <w:szCs w:val="24"/>
        </w:rPr>
        <w:lastRenderedPageBreak/>
        <w:t xml:space="preserve">74 ustawy </w:t>
      </w:r>
      <w:proofErr w:type="spellStart"/>
      <w:r w:rsidRPr="00110837">
        <w:rPr>
          <w:rFonts w:ascii="Arial" w:hAnsi="Arial" w:cs="Arial"/>
          <w:szCs w:val="24"/>
        </w:rPr>
        <w:t>Pzp</w:t>
      </w:r>
      <w:proofErr w:type="spellEnd"/>
      <w:r w:rsidRPr="00110837">
        <w:rPr>
          <w:rFonts w:ascii="Arial" w:hAnsi="Arial" w:cs="Arial"/>
          <w:szCs w:val="24"/>
        </w:rPr>
        <w:t>;</w:t>
      </w:r>
    </w:p>
    <w:p w14:paraId="4EFCA50B"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14:paraId="4D546419"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t>Pzp</w:t>
      </w:r>
      <w:proofErr w:type="spellEnd"/>
      <w:r w:rsidRPr="00110837">
        <w:rPr>
          <w:rFonts w:ascii="Arial" w:hAnsi="Arial" w:cs="Arial"/>
          <w:szCs w:val="24"/>
        </w:rPr>
        <w:t>;</w:t>
      </w:r>
    </w:p>
    <w:p w14:paraId="3990E966"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14:paraId="0756D17D" w14:textId="77777777" w:rsidR="00AD7CF2" w:rsidRPr="00110837" w:rsidRDefault="00AD7CF2" w:rsidP="004B0D0E">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posiada Pan/Pani:</w:t>
      </w:r>
    </w:p>
    <w:p w14:paraId="28AF5D50" w14:textId="77777777"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9B82AD" w14:textId="77777777"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14:paraId="6AF12506" w14:textId="77777777"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02652E3" w14:textId="77777777" w:rsidR="00AD7CF2" w:rsidRPr="00110837" w:rsidRDefault="00AD7CF2" w:rsidP="004B0D0E">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14:paraId="1946A41C" w14:textId="77777777" w:rsidR="00AD7CF2" w:rsidRPr="00110837" w:rsidRDefault="00AD7CF2" w:rsidP="004B0D0E">
      <w:pPr>
        <w:pStyle w:val="Bezodstpw"/>
        <w:numPr>
          <w:ilvl w:val="0"/>
          <w:numId w:val="78"/>
        </w:numPr>
        <w:spacing w:line="276" w:lineRule="auto"/>
        <w:rPr>
          <w:rFonts w:ascii="Arial" w:hAnsi="Arial" w:cs="Arial"/>
          <w:szCs w:val="24"/>
        </w:rPr>
      </w:pPr>
      <w:r w:rsidRPr="00110837">
        <w:rPr>
          <w:rFonts w:ascii="Arial" w:hAnsi="Arial" w:cs="Arial"/>
          <w:szCs w:val="24"/>
        </w:rPr>
        <w:t>nie przysługuje Pani/Panu:</w:t>
      </w:r>
    </w:p>
    <w:p w14:paraId="46129140" w14:textId="77777777" w:rsidR="00AD7CF2" w:rsidRPr="00110837" w:rsidRDefault="00AD7CF2" w:rsidP="004B0D0E">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14:paraId="515B1E3D" w14:textId="77777777" w:rsidR="00AD7CF2" w:rsidRPr="00110837" w:rsidRDefault="00AD7CF2" w:rsidP="004B0D0E">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14:paraId="2FA3E9C5" w14:textId="77777777" w:rsidR="00AD7CF2" w:rsidRPr="00110837" w:rsidRDefault="00AD7CF2" w:rsidP="004B0D0E">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lastRenderedPageBreak/>
        <w:t>na podstawie art. 21 RODO prawo sprzeciwu, wobec przetwarzania danych osobowych, gdyż podstawą prawną przetwarzania Pani/Pana danych osobowych jest art. 6 ust. 1 lit. c RODO;</w:t>
      </w:r>
    </w:p>
    <w:p w14:paraId="3E4BFBB7" w14:textId="77777777" w:rsidR="00AD7CF2" w:rsidRPr="00110837" w:rsidRDefault="00AD7CF2" w:rsidP="004B0D0E">
      <w:pPr>
        <w:pStyle w:val="Bezodstpw"/>
        <w:numPr>
          <w:ilvl w:val="0"/>
          <w:numId w:val="78"/>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046A75" w14:textId="77777777" w:rsidR="00AD7CF2" w:rsidRPr="00110837" w:rsidRDefault="00AD7CF2" w:rsidP="004B0D0E">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14:paraId="3874CF37" w14:textId="77777777" w:rsidR="00A73333" w:rsidRPr="00110837" w:rsidRDefault="00A73333" w:rsidP="00110837">
      <w:pPr>
        <w:spacing w:line="276" w:lineRule="auto"/>
        <w:rPr>
          <w:rFonts w:ascii="Arial" w:hAnsi="Arial" w:cs="Arial"/>
          <w:b/>
        </w:rPr>
      </w:pPr>
    </w:p>
    <w:p w14:paraId="743E3A1C" w14:textId="77777777" w:rsidR="00586F06" w:rsidRPr="00110837" w:rsidRDefault="00AD7CF2" w:rsidP="00F20F39">
      <w:pPr>
        <w:spacing w:line="276" w:lineRule="auto"/>
        <w:jc w:val="center"/>
        <w:rPr>
          <w:rFonts w:ascii="Arial" w:hAnsi="Arial" w:cs="Arial"/>
          <w:b/>
        </w:rPr>
      </w:pPr>
      <w:r w:rsidRPr="00110837">
        <w:rPr>
          <w:rFonts w:ascii="Arial" w:hAnsi="Arial" w:cs="Arial"/>
          <w:b/>
        </w:rPr>
        <w:t>§ 2</w:t>
      </w:r>
      <w:r w:rsidR="00FF1522">
        <w:rPr>
          <w:rFonts w:ascii="Arial" w:hAnsi="Arial" w:cs="Arial"/>
          <w:b/>
        </w:rPr>
        <w:t>5</w:t>
      </w:r>
    </w:p>
    <w:p w14:paraId="124828CE" w14:textId="77777777"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14:paraId="75521836" w14:textId="77777777"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6977C45A" w14:textId="77777777" w:rsidR="002D5003" w:rsidRPr="00110837" w:rsidRDefault="002D5003" w:rsidP="00110837">
      <w:pPr>
        <w:spacing w:line="276" w:lineRule="auto"/>
        <w:rPr>
          <w:rFonts w:ascii="Arial" w:hAnsi="Arial" w:cs="Arial"/>
          <w:b/>
        </w:rPr>
      </w:pPr>
    </w:p>
    <w:p w14:paraId="32B4B0E6" w14:textId="77777777" w:rsidR="00D958E2" w:rsidRPr="00110837" w:rsidRDefault="00AD7CF2" w:rsidP="00F20F39">
      <w:pPr>
        <w:spacing w:line="276" w:lineRule="auto"/>
        <w:jc w:val="center"/>
        <w:rPr>
          <w:rFonts w:ascii="Arial" w:hAnsi="Arial" w:cs="Arial"/>
          <w:b/>
        </w:rPr>
      </w:pPr>
      <w:r w:rsidRPr="00110837">
        <w:rPr>
          <w:rFonts w:ascii="Arial" w:hAnsi="Arial" w:cs="Arial"/>
          <w:b/>
        </w:rPr>
        <w:t>§ 2</w:t>
      </w:r>
      <w:r w:rsidR="00FF1522">
        <w:rPr>
          <w:rFonts w:ascii="Arial" w:hAnsi="Arial" w:cs="Arial"/>
          <w:b/>
        </w:rPr>
        <w:t>6</w:t>
      </w:r>
    </w:p>
    <w:p w14:paraId="58F3393A" w14:textId="77777777"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14:paraId="05E73F77" w14:textId="77777777" w:rsidR="00D958E2" w:rsidRPr="00110837" w:rsidRDefault="00D958E2" w:rsidP="004B0D0E">
      <w:pPr>
        <w:pStyle w:val="Akapitzlist"/>
        <w:numPr>
          <w:ilvl w:val="0"/>
          <w:numId w:val="105"/>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14:paraId="137A6018" w14:textId="77777777"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3016AC">
        <w:rPr>
          <w:rFonts w:ascii="Arial" w:hAnsi="Arial" w:cs="Arial"/>
          <w:sz w:val="24"/>
          <w:szCs w:val="24"/>
        </w:rPr>
        <w:t xml:space="preserve"> z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3016AC">
        <w:rPr>
          <w:rFonts w:ascii="Arial" w:hAnsi="Arial" w:cs="Arial"/>
          <w:sz w:val="24"/>
          <w:szCs w:val="24"/>
        </w:rPr>
        <w:t>2</w:t>
      </w:r>
      <w:r w:rsidR="00A73333" w:rsidRPr="00110837">
        <w:rPr>
          <w:rFonts w:ascii="Arial" w:hAnsi="Arial" w:cs="Arial"/>
          <w:sz w:val="24"/>
          <w:szCs w:val="24"/>
        </w:rPr>
        <w:t xml:space="preserve"> r., poz. 1</w:t>
      </w:r>
      <w:r w:rsidR="003016AC">
        <w:rPr>
          <w:rFonts w:ascii="Arial" w:hAnsi="Arial" w:cs="Arial"/>
          <w:sz w:val="24"/>
          <w:szCs w:val="24"/>
        </w:rPr>
        <w:t>360</w:t>
      </w:r>
      <w:r w:rsidR="00A73333" w:rsidRPr="00110837">
        <w:rPr>
          <w:rFonts w:ascii="Arial" w:hAnsi="Arial" w:cs="Arial"/>
          <w:sz w:val="24"/>
          <w:szCs w:val="24"/>
        </w:rPr>
        <w:t xml:space="preserve"> </w:t>
      </w:r>
      <w:r w:rsidRPr="00110837">
        <w:rPr>
          <w:rFonts w:ascii="Arial" w:hAnsi="Arial" w:cs="Arial"/>
          <w:sz w:val="24"/>
          <w:szCs w:val="24"/>
        </w:rPr>
        <w:t>ze zm.).</w:t>
      </w:r>
    </w:p>
    <w:p w14:paraId="58C54478" w14:textId="77777777"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22E0A1F0" w14:textId="77777777"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14:paraId="1EB12EB5" w14:textId="77777777"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14:paraId="0E59AA47" w14:textId="77777777" w:rsidR="00D958E2" w:rsidRPr="00110837" w:rsidRDefault="00D958E2"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Integralną częścią niniejszej umowy są:</w:t>
      </w:r>
    </w:p>
    <w:p w14:paraId="20E61513"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14:paraId="35C344FB"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14:paraId="1F3A2B2D" w14:textId="77777777" w:rsidR="00586F06" w:rsidRPr="00110837" w:rsidRDefault="00586F06" w:rsidP="004B0D0E">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14:paraId="15971699" w14:textId="77777777"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14:paraId="604A965D" w14:textId="77777777" w:rsidR="00586F06" w:rsidRPr="00110837" w:rsidRDefault="00CD2789" w:rsidP="00110837">
      <w:pPr>
        <w:spacing w:line="276" w:lineRule="auto"/>
        <w:rPr>
          <w:rFonts w:ascii="Arial" w:hAnsi="Arial" w:cs="Arial"/>
          <w:b/>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p>
    <w:p w14:paraId="28776320" w14:textId="77777777" w:rsidR="003016AC" w:rsidRDefault="003016AC" w:rsidP="00110837">
      <w:pPr>
        <w:tabs>
          <w:tab w:val="left" w:pos="5103"/>
        </w:tabs>
        <w:spacing w:line="276" w:lineRule="auto"/>
        <w:contextualSpacing/>
        <w:rPr>
          <w:rFonts w:ascii="Arial" w:hAnsi="Arial" w:cs="Arial"/>
        </w:rPr>
      </w:pPr>
      <w:bookmarkStart w:id="335" w:name="_Toc522010790"/>
      <w:bookmarkStart w:id="336" w:name="_Toc350256573"/>
      <w:bookmarkStart w:id="337" w:name="_Toc359479394"/>
    </w:p>
    <w:p w14:paraId="07228757" w14:textId="77777777" w:rsidR="003016AC" w:rsidRPr="00110837" w:rsidRDefault="003016AC" w:rsidP="00110837">
      <w:pPr>
        <w:tabs>
          <w:tab w:val="left" w:pos="5103"/>
        </w:tabs>
        <w:spacing w:line="276" w:lineRule="auto"/>
        <w:contextualSpacing/>
        <w:rPr>
          <w:rFonts w:ascii="Arial" w:hAnsi="Arial" w:cs="Arial"/>
        </w:rPr>
      </w:pPr>
    </w:p>
    <w:p w14:paraId="52AEB75F" w14:textId="77777777" w:rsidR="003B5CD6" w:rsidRPr="00F20F39" w:rsidRDefault="003B5CD6" w:rsidP="00F20F39">
      <w:pPr>
        <w:spacing w:line="276" w:lineRule="auto"/>
        <w:jc w:val="right"/>
        <w:rPr>
          <w:rFonts w:ascii="Arial" w:hAnsi="Arial" w:cs="Arial"/>
          <w:b/>
        </w:rPr>
      </w:pPr>
      <w:r w:rsidRPr="00F20F39">
        <w:rPr>
          <w:rFonts w:ascii="Arial" w:hAnsi="Arial" w:cs="Arial"/>
        </w:rPr>
        <w:t xml:space="preserve">Załącznik </w:t>
      </w:r>
      <w:r w:rsidR="00C729B9" w:rsidRPr="00F20F39">
        <w:rPr>
          <w:rFonts w:ascii="Arial" w:hAnsi="Arial" w:cs="Arial"/>
        </w:rPr>
        <w:t xml:space="preserve">nr 1 </w:t>
      </w:r>
      <w:r w:rsidRPr="00F20F39">
        <w:rPr>
          <w:rFonts w:ascii="Arial" w:hAnsi="Arial" w:cs="Arial"/>
        </w:rPr>
        <w:t>do Umowy</w:t>
      </w:r>
      <w:bookmarkStart w:id="338" w:name="_Toc491153604"/>
      <w:r w:rsidRPr="00F20F39">
        <w:rPr>
          <w:rFonts w:ascii="Arial" w:hAnsi="Arial" w:cs="Arial"/>
          <w:b/>
        </w:rPr>
        <w:t xml:space="preserve"> </w:t>
      </w:r>
    </w:p>
    <w:p w14:paraId="13BD9C25" w14:textId="77777777"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8"/>
    </w:p>
    <w:p w14:paraId="6C1BE8BE" w14:textId="77777777" w:rsidR="003B5CD6" w:rsidRPr="00110837" w:rsidRDefault="003B5CD6" w:rsidP="00110837">
      <w:pPr>
        <w:spacing w:line="276" w:lineRule="auto"/>
        <w:rPr>
          <w:rFonts w:ascii="Arial" w:hAnsi="Arial" w:cs="Arial"/>
          <w:i/>
          <w:highlight w:val="lightGray"/>
        </w:rPr>
      </w:pPr>
    </w:p>
    <w:p w14:paraId="05BCAECC" w14:textId="77777777"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14:paraId="328A7FA2" w14:textId="77777777" w:rsidR="003B5CD6" w:rsidRPr="00110837" w:rsidRDefault="003B5CD6" w:rsidP="00110837">
      <w:pPr>
        <w:spacing w:line="276" w:lineRule="auto"/>
        <w:rPr>
          <w:rFonts w:ascii="Arial" w:hAnsi="Arial" w:cs="Arial"/>
          <w:b/>
          <w:i/>
        </w:rPr>
      </w:pPr>
    </w:p>
    <w:p w14:paraId="064F342F" w14:textId="77777777"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272/…./202</w:t>
      </w:r>
      <w:r w:rsidR="00A73333" w:rsidRPr="00110837">
        <w:rPr>
          <w:rFonts w:ascii="Arial" w:hAnsi="Arial" w:cs="Arial"/>
          <w:b/>
        </w:rPr>
        <w:t>2</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A73333" w:rsidRPr="00110837">
        <w:rPr>
          <w:rFonts w:ascii="Arial" w:hAnsi="Arial" w:cs="Arial"/>
          <w:b/>
        </w:rPr>
        <w:t>2</w:t>
      </w:r>
      <w:r w:rsidRPr="00110837">
        <w:rPr>
          <w:rFonts w:ascii="Arial" w:hAnsi="Arial" w:cs="Arial"/>
          <w:b/>
        </w:rPr>
        <w:t xml:space="preserve"> r.</w:t>
      </w:r>
      <w:r w:rsidRPr="00110837">
        <w:rPr>
          <w:rFonts w:ascii="Arial" w:hAnsi="Arial" w:cs="Arial"/>
        </w:rPr>
        <w:t xml:space="preserve"> zwanej dalej „Umową" dotyczący realizacji zadania inwestycyjnego:</w:t>
      </w:r>
    </w:p>
    <w:p w14:paraId="2791A9BF" w14:textId="77777777" w:rsidR="003B5CD6" w:rsidRPr="00110837" w:rsidRDefault="008F69E6" w:rsidP="00110837">
      <w:pPr>
        <w:spacing w:line="276" w:lineRule="auto"/>
        <w:outlineLvl w:val="0"/>
        <w:rPr>
          <w:rFonts w:ascii="Arial" w:hAnsi="Arial" w:cs="Arial"/>
        </w:rPr>
      </w:pPr>
      <w:bookmarkStart w:id="339" w:name="_Toc526254970"/>
      <w:bookmarkStart w:id="340" w:name="_Toc526257059"/>
      <w:bookmarkStart w:id="341" w:name="_Toc105135957"/>
      <w:bookmarkStart w:id="342" w:name="_Toc105136226"/>
      <w:bookmarkStart w:id="343" w:name="_Toc112664884"/>
      <w:bookmarkStart w:id="344" w:name="_Toc25059479"/>
      <w:r w:rsidRPr="00F20F39">
        <w:rPr>
          <w:rFonts w:ascii="Arial" w:eastAsia="Calibri" w:hAnsi="Arial" w:cs="Arial"/>
          <w:b/>
        </w:rPr>
        <w:t>Modernizacja świetlicy w Stroni</w:t>
      </w:r>
      <w:r w:rsidR="00602F30" w:rsidRPr="00F20F39">
        <w:rPr>
          <w:rFonts w:ascii="Arial" w:eastAsia="Calibri" w:hAnsi="Arial" w:cs="Arial"/>
          <w:b/>
        </w:rPr>
        <w:t xml:space="preserve"> – ETAP </w:t>
      </w:r>
      <w:r w:rsidR="00A73333" w:rsidRPr="00F20F39">
        <w:rPr>
          <w:rFonts w:ascii="Arial" w:eastAsia="Calibri" w:hAnsi="Arial" w:cs="Arial"/>
          <w:b/>
        </w:rPr>
        <w:t>I</w:t>
      </w:r>
      <w:r w:rsidR="00602F30" w:rsidRPr="00F20F39">
        <w:rPr>
          <w:rFonts w:ascii="Arial" w:eastAsia="Calibri" w:hAnsi="Arial" w:cs="Arial"/>
          <w:b/>
        </w:rPr>
        <w:t>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bookmarkStart w:id="345" w:name="_Toc526254971"/>
      <w:bookmarkStart w:id="346" w:name="_Toc526257060"/>
      <w:bookmarkEnd w:id="339"/>
      <w:bookmarkEnd w:id="340"/>
      <w:r w:rsidR="003B5CD6" w:rsidRPr="00110837">
        <w:rPr>
          <w:rFonts w:ascii="Arial" w:hAnsi="Arial" w:cs="Arial"/>
        </w:rPr>
        <w:t>………………………</w:t>
      </w:r>
      <w:bookmarkEnd w:id="341"/>
      <w:bookmarkEnd w:id="342"/>
      <w:bookmarkEnd w:id="343"/>
      <w:r w:rsidR="003B5CD6" w:rsidRPr="00110837">
        <w:rPr>
          <w:rFonts w:ascii="Arial" w:hAnsi="Arial" w:cs="Arial"/>
        </w:rPr>
        <w:t xml:space="preserve"> </w:t>
      </w:r>
    </w:p>
    <w:bookmarkEnd w:id="344"/>
    <w:bookmarkEnd w:id="345"/>
    <w:bookmarkEnd w:id="346"/>
    <w:p w14:paraId="1A29C07B" w14:textId="77777777"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14:paraId="4EC9FC15" w14:textId="77777777" w:rsidR="003B5CD6" w:rsidRPr="00110837" w:rsidRDefault="003B5CD6" w:rsidP="00110837">
      <w:pPr>
        <w:tabs>
          <w:tab w:val="left" w:pos="0"/>
          <w:tab w:val="left" w:pos="851"/>
        </w:tabs>
        <w:spacing w:line="276" w:lineRule="auto"/>
        <w:rPr>
          <w:rFonts w:ascii="Arial" w:hAnsi="Arial" w:cs="Arial"/>
        </w:rPr>
      </w:pPr>
    </w:p>
    <w:p w14:paraId="35D8A3D2" w14:textId="77777777" w:rsidR="003B5CD6" w:rsidRPr="00110837" w:rsidRDefault="003B5CD6" w:rsidP="004B0D0E">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14:paraId="5311823C" w14:textId="77777777" w:rsidR="003B5CD6" w:rsidRPr="00110837" w:rsidRDefault="003B5CD6" w:rsidP="004B0D0E">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14:paraId="61BE148E" w14:textId="77777777" w:rsidR="003B5CD6" w:rsidRPr="00110837" w:rsidRDefault="003B5CD6" w:rsidP="004B0D0E">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 xml:space="preserve">7 dni licząc od daty pisemnego (listem lub </w:t>
      </w:r>
      <w:r w:rsidR="002274A9">
        <w:rPr>
          <w:rFonts w:ascii="Arial" w:hAnsi="Arial" w:cs="Arial"/>
        </w:rPr>
        <w:t>mailem</w:t>
      </w:r>
      <w:r w:rsidRPr="00110837">
        <w:rPr>
          <w:rFonts w:ascii="Arial" w:hAnsi="Arial" w:cs="Arial"/>
        </w:rPr>
        <w:t>) powiadomienia przez Zamawiającego. Okres gwarancji zostanie przedłużony o czas naprawy.</w:t>
      </w:r>
    </w:p>
    <w:p w14:paraId="542786D8" w14:textId="77777777"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14:paraId="0B6CDE98" w14:textId="77777777"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6AA423B0" w14:textId="77777777"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14:paraId="35FA192A" w14:textId="77777777" w:rsidR="003B5CD6" w:rsidRPr="00110837" w:rsidRDefault="003B5CD6" w:rsidP="004B0D0E">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14:paraId="56A42E42" w14:textId="77777777" w:rsidR="003B5CD6" w:rsidRPr="00110837" w:rsidRDefault="003B5CD6" w:rsidP="00110837">
      <w:pPr>
        <w:tabs>
          <w:tab w:val="left" w:pos="5103"/>
        </w:tabs>
        <w:spacing w:line="276" w:lineRule="auto"/>
        <w:contextualSpacing/>
        <w:rPr>
          <w:rFonts w:ascii="Arial" w:hAnsi="Arial" w:cs="Arial"/>
        </w:rPr>
      </w:pPr>
    </w:p>
    <w:p w14:paraId="738F772F" w14:textId="77777777" w:rsidR="003B5CD6" w:rsidRPr="00110837" w:rsidRDefault="003B5CD6" w:rsidP="00110837">
      <w:pPr>
        <w:pStyle w:val="Nagwek3"/>
        <w:spacing w:line="276" w:lineRule="auto"/>
        <w:jc w:val="left"/>
        <w:rPr>
          <w:rFonts w:ascii="Arial" w:hAnsi="Arial" w:cs="Arial"/>
          <w:sz w:val="24"/>
          <w:szCs w:val="24"/>
        </w:rPr>
      </w:pPr>
    </w:p>
    <w:p w14:paraId="61DC44C7" w14:textId="77777777" w:rsidR="003B5CD6" w:rsidRPr="00110837" w:rsidRDefault="003B5CD6" w:rsidP="00110837">
      <w:pPr>
        <w:spacing w:line="276" w:lineRule="auto"/>
        <w:rPr>
          <w:rFonts w:ascii="Arial" w:hAnsi="Arial" w:cs="Arial"/>
        </w:rPr>
      </w:pPr>
    </w:p>
    <w:p w14:paraId="5A476620" w14:textId="77777777" w:rsidR="003B5CD6" w:rsidRPr="00110837" w:rsidRDefault="003B5CD6" w:rsidP="00110837">
      <w:pPr>
        <w:spacing w:line="276" w:lineRule="auto"/>
        <w:rPr>
          <w:rFonts w:ascii="Arial" w:hAnsi="Arial" w:cs="Arial"/>
        </w:rPr>
      </w:pPr>
    </w:p>
    <w:p w14:paraId="0025BFAE" w14:textId="77777777" w:rsidR="003B5CD6" w:rsidRPr="00110837" w:rsidRDefault="003B5CD6" w:rsidP="00110837">
      <w:pPr>
        <w:spacing w:line="276" w:lineRule="auto"/>
        <w:rPr>
          <w:rFonts w:ascii="Arial" w:hAnsi="Arial" w:cs="Arial"/>
        </w:rPr>
      </w:pPr>
    </w:p>
    <w:p w14:paraId="433738D3" w14:textId="77777777" w:rsidR="003B5CD6" w:rsidRPr="00110837" w:rsidRDefault="003B5CD6" w:rsidP="00110837">
      <w:pPr>
        <w:spacing w:line="276" w:lineRule="auto"/>
        <w:rPr>
          <w:rFonts w:ascii="Arial" w:hAnsi="Arial" w:cs="Arial"/>
        </w:rPr>
      </w:pPr>
    </w:p>
    <w:p w14:paraId="388BBC7D" w14:textId="77777777" w:rsidR="003B5CD6" w:rsidRPr="00110837" w:rsidRDefault="003B5CD6" w:rsidP="00110837">
      <w:pPr>
        <w:spacing w:line="276" w:lineRule="auto"/>
        <w:rPr>
          <w:rFonts w:ascii="Arial" w:hAnsi="Arial" w:cs="Arial"/>
        </w:rPr>
      </w:pPr>
    </w:p>
    <w:p w14:paraId="63CAD45C" w14:textId="77777777" w:rsidR="003B5CD6" w:rsidRPr="00110837" w:rsidRDefault="003B5CD6" w:rsidP="00110837">
      <w:pPr>
        <w:spacing w:line="276" w:lineRule="auto"/>
        <w:rPr>
          <w:rFonts w:ascii="Arial" w:hAnsi="Arial" w:cs="Arial"/>
        </w:rPr>
      </w:pPr>
    </w:p>
    <w:p w14:paraId="7741BC2A" w14:textId="77777777" w:rsidR="003B5CD6" w:rsidRDefault="003B5CD6" w:rsidP="003B5CD6">
      <w:pPr>
        <w:pStyle w:val="Nagwek3"/>
        <w:jc w:val="left"/>
        <w:rPr>
          <w:rFonts w:ascii="Arial" w:hAnsi="Arial" w:cs="Arial"/>
          <w:sz w:val="20"/>
          <w:szCs w:val="20"/>
        </w:rPr>
      </w:pPr>
    </w:p>
    <w:p w14:paraId="2FDC82EE" w14:textId="77777777" w:rsidR="003B5CD6" w:rsidRPr="003B5CD6" w:rsidRDefault="003B5CD6" w:rsidP="003B5CD6"/>
    <w:p w14:paraId="3997BF0D" w14:textId="77777777" w:rsidR="00543903" w:rsidRPr="00F20F39" w:rsidRDefault="00543903" w:rsidP="00543903">
      <w:pPr>
        <w:pStyle w:val="Nagwek3"/>
        <w:rPr>
          <w:rFonts w:ascii="Arial" w:hAnsi="Arial" w:cs="Arial"/>
          <w:i w:val="0"/>
          <w:sz w:val="20"/>
          <w:szCs w:val="20"/>
        </w:rPr>
      </w:pPr>
      <w:bookmarkStart w:id="347"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5"/>
      <w:bookmarkEnd w:id="347"/>
    </w:p>
    <w:p w14:paraId="0D89205B" w14:textId="77777777" w:rsidR="00543903" w:rsidRPr="00F20F39" w:rsidRDefault="00543903" w:rsidP="00543903">
      <w:pPr>
        <w:pStyle w:val="Nagwek3"/>
        <w:rPr>
          <w:rFonts w:ascii="Arial" w:hAnsi="Arial" w:cs="Arial"/>
          <w:i w:val="0"/>
          <w:sz w:val="20"/>
          <w:szCs w:val="20"/>
        </w:rPr>
      </w:pPr>
      <w:bookmarkStart w:id="348" w:name="_Toc522010791"/>
      <w:bookmarkStart w:id="349" w:name="_Toc112664886"/>
      <w:r w:rsidRPr="00F20F39">
        <w:rPr>
          <w:rFonts w:ascii="Arial" w:hAnsi="Arial" w:cs="Arial"/>
          <w:i w:val="0"/>
          <w:sz w:val="20"/>
          <w:szCs w:val="20"/>
        </w:rPr>
        <w:t>Wzór umowy o powierzenie</w:t>
      </w:r>
      <w:bookmarkEnd w:id="348"/>
      <w:bookmarkEnd w:id="349"/>
      <w:r w:rsidRPr="00F20F39">
        <w:rPr>
          <w:rFonts w:ascii="Arial" w:hAnsi="Arial" w:cs="Arial"/>
          <w:i w:val="0"/>
          <w:sz w:val="20"/>
          <w:szCs w:val="20"/>
        </w:rPr>
        <w:t xml:space="preserve"> </w:t>
      </w:r>
    </w:p>
    <w:p w14:paraId="60AAF33C" w14:textId="77777777" w:rsidR="00543903" w:rsidRDefault="00543903" w:rsidP="00543903">
      <w:pPr>
        <w:pStyle w:val="Nagwek3"/>
        <w:rPr>
          <w:rFonts w:ascii="Arial" w:hAnsi="Arial" w:cs="Arial"/>
          <w:sz w:val="20"/>
          <w:szCs w:val="20"/>
        </w:rPr>
      </w:pPr>
      <w:bookmarkStart w:id="350" w:name="_Toc522010792"/>
      <w:bookmarkStart w:id="351" w:name="_Toc112664887"/>
      <w:r w:rsidRPr="00F20F39">
        <w:rPr>
          <w:rFonts w:ascii="Arial" w:hAnsi="Arial" w:cs="Arial"/>
          <w:i w:val="0"/>
          <w:sz w:val="20"/>
          <w:szCs w:val="20"/>
        </w:rPr>
        <w:t>przetwarzania danych osobowych</w:t>
      </w:r>
      <w:bookmarkEnd w:id="350"/>
      <w:bookmarkEnd w:id="351"/>
    </w:p>
    <w:p w14:paraId="19423D22" w14:textId="77777777" w:rsidR="00543903" w:rsidRDefault="00543903" w:rsidP="00543903">
      <w:pPr>
        <w:pStyle w:val="Nagwek3"/>
        <w:rPr>
          <w:rFonts w:ascii="Arial" w:hAnsi="Arial" w:cs="Arial"/>
          <w:sz w:val="20"/>
          <w:szCs w:val="20"/>
        </w:rPr>
      </w:pPr>
    </w:p>
    <w:p w14:paraId="1D301041" w14:textId="77777777"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14:paraId="57EC4B5A" w14:textId="77777777"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A73333" w:rsidRPr="00F20F39">
        <w:rPr>
          <w:rFonts w:ascii="Arial" w:hAnsi="Arial" w:cs="Arial"/>
        </w:rPr>
        <w:t>2</w:t>
      </w:r>
      <w:r w:rsidRPr="00F20F39">
        <w:rPr>
          <w:rFonts w:ascii="Arial" w:hAnsi="Arial" w:cs="Arial"/>
        </w:rPr>
        <w:t xml:space="preserve"> r. pomiędzy:</w:t>
      </w:r>
    </w:p>
    <w:p w14:paraId="1F13AF50" w14:textId="77777777"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14:paraId="51394DF4" w14:textId="77777777" w:rsidR="00543903" w:rsidRPr="00F20F39" w:rsidRDefault="00543903" w:rsidP="00F20F39">
      <w:pPr>
        <w:pStyle w:val="Bezodstpw"/>
        <w:spacing w:line="276" w:lineRule="auto"/>
        <w:rPr>
          <w:rFonts w:ascii="Arial" w:hAnsi="Arial" w:cs="Arial"/>
          <w:szCs w:val="24"/>
        </w:rPr>
      </w:pPr>
    </w:p>
    <w:p w14:paraId="1E7064D5"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14:paraId="58D8F507" w14:textId="77777777" w:rsidR="00543903" w:rsidRPr="00F20F39" w:rsidRDefault="00543903" w:rsidP="00F20F39">
      <w:pPr>
        <w:spacing w:line="276" w:lineRule="auto"/>
        <w:rPr>
          <w:rFonts w:ascii="Arial" w:hAnsi="Arial" w:cs="Arial"/>
        </w:rPr>
      </w:pPr>
    </w:p>
    <w:p w14:paraId="163CE97C" w14:textId="77777777"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14:paraId="39D5E8A7" w14:textId="77777777"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14:paraId="5E4B27C2"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14:paraId="04411632" w14:textId="77777777" w:rsidR="00543903" w:rsidRPr="00F20F39" w:rsidRDefault="00543903" w:rsidP="00F20F39">
      <w:pPr>
        <w:spacing w:line="276" w:lineRule="auto"/>
        <w:rPr>
          <w:rFonts w:ascii="Arial" w:hAnsi="Arial" w:cs="Arial"/>
        </w:rPr>
      </w:pPr>
      <w:r w:rsidRPr="00F20F39">
        <w:rPr>
          <w:rFonts w:ascii="Arial" w:hAnsi="Arial" w:cs="Arial"/>
        </w:rPr>
        <w:t>oraz</w:t>
      </w:r>
    </w:p>
    <w:p w14:paraId="4FFD3209" w14:textId="77777777"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14:paraId="3F75741D" w14:textId="77777777"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14:paraId="17F44525"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14:paraId="110D504C" w14:textId="77777777" w:rsidR="00280F9C" w:rsidRPr="00F20F39" w:rsidRDefault="00280F9C" w:rsidP="00F20F39">
      <w:pPr>
        <w:spacing w:line="276" w:lineRule="auto"/>
        <w:jc w:val="center"/>
        <w:rPr>
          <w:rFonts w:ascii="Arial" w:hAnsi="Arial" w:cs="Arial"/>
          <w:b/>
        </w:rPr>
      </w:pPr>
    </w:p>
    <w:p w14:paraId="46CE1B65"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14:paraId="6BFDDCD6" w14:textId="77777777"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14:paraId="050DF435"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035E4F7A"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541BB3F7"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14:paraId="45D3F0DC"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14:paraId="6ECBF180" w14:textId="77777777"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14:paraId="20FCA394" w14:textId="77777777" w:rsidR="00543903"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14:paraId="171C23C8" w14:textId="77777777" w:rsidR="00EB4527"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b/>
          <w:i/>
        </w:rPr>
      </w:pPr>
      <w:r w:rsidRPr="00F20F39">
        <w:rPr>
          <w:rFonts w:ascii="Arial" w:hAnsi="Arial" w:cs="Arial"/>
        </w:rPr>
        <w:t xml:space="preserve">Powierzone przez Administratora danych dane osobowe będą przetwarzane przez Podmiot przetwarzający wyłącznie w celu  </w:t>
      </w:r>
      <w:r w:rsidRPr="00F20F39">
        <w:rPr>
          <w:rFonts w:ascii="Arial" w:hAnsi="Arial" w:cs="Arial"/>
          <w:bCs/>
        </w:rPr>
        <w:t>realizacji umowy nr 272/…/20</w:t>
      </w:r>
      <w:r w:rsidR="00E6289C" w:rsidRPr="00F20F39">
        <w:rPr>
          <w:rFonts w:ascii="Arial" w:hAnsi="Arial" w:cs="Arial"/>
          <w:bCs/>
        </w:rPr>
        <w:t>2</w:t>
      </w:r>
      <w:r w:rsidR="00A73333" w:rsidRPr="00F20F39">
        <w:rPr>
          <w:rFonts w:ascii="Arial" w:hAnsi="Arial" w:cs="Arial"/>
          <w:bCs/>
        </w:rPr>
        <w:t>2</w:t>
      </w:r>
      <w:r w:rsidRPr="00F20F39">
        <w:rPr>
          <w:rFonts w:ascii="Arial" w:hAnsi="Arial" w:cs="Arial"/>
          <w:bCs/>
        </w:rPr>
        <w:t xml:space="preserve"> z dnia ………. r. na </w:t>
      </w:r>
      <w:r w:rsidRPr="00F20F39">
        <w:rPr>
          <w:rFonts w:ascii="Arial" w:hAnsi="Arial" w:cs="Arial"/>
        </w:rPr>
        <w:t>zadanie pn.:</w:t>
      </w:r>
      <w:r w:rsidRPr="00F20F39">
        <w:rPr>
          <w:rFonts w:ascii="Arial" w:hAnsi="Arial" w:cs="Arial"/>
          <w:b/>
          <w:i/>
        </w:rPr>
        <w:t xml:space="preserve"> </w:t>
      </w:r>
      <w:r w:rsidR="00A85E99" w:rsidRPr="00F20F39">
        <w:rPr>
          <w:rFonts w:ascii="Arial" w:eastAsia="Calibri" w:hAnsi="Arial" w:cs="Arial"/>
          <w:b/>
        </w:rPr>
        <w:t>Modernizacja świetlicy</w:t>
      </w:r>
      <w:r w:rsidR="008F69E6" w:rsidRPr="00F20F39">
        <w:rPr>
          <w:rFonts w:ascii="Arial" w:eastAsia="Calibri" w:hAnsi="Arial" w:cs="Arial"/>
          <w:b/>
        </w:rPr>
        <w:t xml:space="preserve"> w Stroni</w:t>
      </w:r>
      <w:r w:rsidR="00602F30" w:rsidRPr="00F20F39">
        <w:rPr>
          <w:rFonts w:ascii="Arial" w:eastAsia="Calibri" w:hAnsi="Arial" w:cs="Arial"/>
          <w:b/>
        </w:rPr>
        <w:t xml:space="preserve"> – ETAP I</w:t>
      </w:r>
      <w:r w:rsidR="00A73333" w:rsidRPr="00F20F39">
        <w:rPr>
          <w:rFonts w:ascii="Arial" w:eastAsia="Calibri" w:hAnsi="Arial" w:cs="Arial"/>
          <w:b/>
        </w:rPr>
        <w:t>I</w:t>
      </w:r>
      <w:r w:rsidR="00EB4527" w:rsidRPr="00F20F39">
        <w:rPr>
          <w:rFonts w:ascii="Arial" w:eastAsia="Calibri" w:hAnsi="Arial" w:cs="Arial"/>
          <w:b/>
        </w:rPr>
        <w:t>.</w:t>
      </w:r>
    </w:p>
    <w:p w14:paraId="2D958048" w14:textId="77777777" w:rsidR="00434F59" w:rsidRDefault="00434F59" w:rsidP="00F20F39">
      <w:pPr>
        <w:spacing w:line="276" w:lineRule="auto"/>
        <w:jc w:val="center"/>
        <w:rPr>
          <w:rFonts w:ascii="Arial" w:hAnsi="Arial" w:cs="Arial"/>
          <w:b/>
        </w:rPr>
      </w:pPr>
    </w:p>
    <w:p w14:paraId="5B670EB7" w14:textId="77777777" w:rsidR="00434F59" w:rsidRDefault="00434F59" w:rsidP="00F20F39">
      <w:pPr>
        <w:spacing w:line="276" w:lineRule="auto"/>
        <w:jc w:val="center"/>
        <w:rPr>
          <w:rFonts w:ascii="Arial" w:hAnsi="Arial" w:cs="Arial"/>
          <w:b/>
        </w:rPr>
      </w:pPr>
    </w:p>
    <w:p w14:paraId="1BAC640A"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3</w:t>
      </w:r>
    </w:p>
    <w:p w14:paraId="3F869A24" w14:textId="77777777"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14:paraId="29D42DFF"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4BF55E16"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14:paraId="1F2752A7"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429A9048"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3E9DFC2A"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DDFA136"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1738792C"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14:paraId="6C8D5DAE" w14:textId="77777777" w:rsidR="00543903" w:rsidRPr="00F20F39" w:rsidRDefault="00543903" w:rsidP="00F20F39">
      <w:pPr>
        <w:pStyle w:val="Akapitzlist"/>
        <w:spacing w:line="276" w:lineRule="auto"/>
        <w:ind w:left="426"/>
        <w:rPr>
          <w:rFonts w:ascii="Arial" w:hAnsi="Arial" w:cs="Arial"/>
          <w:b/>
        </w:rPr>
      </w:pPr>
    </w:p>
    <w:p w14:paraId="064FCE1B" w14:textId="77777777"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14:paraId="3EA298E2" w14:textId="77777777"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14:paraId="7ECFDCFB"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075D82F2"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14:paraId="297537D6"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14:paraId="10EBCFE2"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14:paraId="4192BAFD" w14:textId="77777777" w:rsidR="00F20F39" w:rsidRDefault="00F20F39" w:rsidP="00F20F39">
      <w:pPr>
        <w:spacing w:line="276" w:lineRule="auto"/>
        <w:rPr>
          <w:rFonts w:ascii="Arial" w:hAnsi="Arial" w:cs="Arial"/>
          <w:b/>
        </w:rPr>
      </w:pPr>
    </w:p>
    <w:p w14:paraId="351C43FE"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14:paraId="18693713" w14:textId="77777777"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14:paraId="1772988A"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14:paraId="2252A84C"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80F2DFF"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14:paraId="596466ED"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14:paraId="7BCD8363" w14:textId="77777777"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14:paraId="16365F62"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EF5F42A"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7CA4C69F"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14:paraId="5864BA05" w14:textId="77777777"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14:paraId="2B414030" w14:textId="77777777"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272/…./20</w:t>
      </w:r>
      <w:r w:rsidR="00E6289C" w:rsidRPr="00F20F39">
        <w:rPr>
          <w:rFonts w:ascii="Arial" w:hAnsi="Arial" w:cs="Arial"/>
        </w:rPr>
        <w:t>2</w:t>
      </w:r>
      <w:r w:rsidR="00A73333" w:rsidRPr="00F20F39">
        <w:rPr>
          <w:rFonts w:ascii="Arial" w:hAnsi="Arial" w:cs="Arial"/>
        </w:rPr>
        <w:t>2</w:t>
      </w:r>
      <w:r w:rsidRPr="00F20F39">
        <w:rPr>
          <w:rFonts w:ascii="Arial" w:hAnsi="Arial" w:cs="Arial"/>
        </w:rPr>
        <w:t xml:space="preserve"> z dnia …………………. r.</w:t>
      </w:r>
    </w:p>
    <w:p w14:paraId="01483A46" w14:textId="77777777" w:rsidR="00F20F39" w:rsidRDefault="00F20F39" w:rsidP="00F20F39">
      <w:pPr>
        <w:spacing w:line="276" w:lineRule="auto"/>
        <w:rPr>
          <w:rFonts w:ascii="Arial" w:hAnsi="Arial" w:cs="Arial"/>
          <w:b/>
        </w:rPr>
      </w:pPr>
    </w:p>
    <w:p w14:paraId="4AF031D2"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14:paraId="7BB42D70" w14:textId="77777777"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14:paraId="4A40196C" w14:textId="77777777"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14:paraId="181C2844"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pomimo zobowiązania go do usunięcia uchybień stwierdzonych podczas kontroli nie usunie ich w wyznaczonym terminie;</w:t>
      </w:r>
    </w:p>
    <w:p w14:paraId="0B417EFD"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rPr>
      </w:pPr>
      <w:r w:rsidRPr="00F20F39">
        <w:rPr>
          <w:rFonts w:ascii="Arial" w:hAnsi="Arial" w:cs="Arial"/>
        </w:rPr>
        <w:lastRenderedPageBreak/>
        <w:t>przetwarza dane osobowe w sposób niezgodny z umową;</w:t>
      </w:r>
    </w:p>
    <w:p w14:paraId="6AB171EB"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powierzył przetwarzanie danych osobowych innemu podmiotowi bez zgody Administratora danych.</w:t>
      </w:r>
    </w:p>
    <w:p w14:paraId="346C458C"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14:paraId="38B4EB65" w14:textId="77777777"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14:paraId="0FB74BE0"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5E67D1C"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65A5F81"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14:paraId="040ECAE2" w14:textId="77777777"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14:paraId="4689ECAF"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14:paraId="3449D256"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14:paraId="0F170224"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14:paraId="00B9CAD7" w14:textId="77777777" w:rsidR="00543903" w:rsidRPr="00F20F39" w:rsidRDefault="00543903" w:rsidP="00F20F39">
      <w:pPr>
        <w:pStyle w:val="Akapitzlist"/>
        <w:spacing w:line="276" w:lineRule="auto"/>
        <w:rPr>
          <w:rFonts w:ascii="Arial" w:hAnsi="Arial" w:cs="Arial"/>
        </w:rPr>
      </w:pPr>
    </w:p>
    <w:p w14:paraId="72A75093" w14:textId="77777777" w:rsidR="00543903" w:rsidRPr="00F20F39" w:rsidRDefault="00543903" w:rsidP="00F20F39">
      <w:pPr>
        <w:pStyle w:val="Akapitzlist"/>
        <w:spacing w:line="276" w:lineRule="auto"/>
        <w:rPr>
          <w:rFonts w:ascii="Arial" w:hAnsi="Arial" w:cs="Arial"/>
        </w:rPr>
      </w:pPr>
    </w:p>
    <w:p w14:paraId="17CB19A2" w14:textId="77777777"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14:paraId="65A30F07" w14:textId="77777777" w:rsidR="00543903" w:rsidRPr="00F20F39" w:rsidRDefault="00543903" w:rsidP="00F20F39">
      <w:pPr>
        <w:spacing w:line="276" w:lineRule="auto"/>
        <w:rPr>
          <w:rFonts w:ascii="Arial" w:hAnsi="Arial" w:cs="Arial"/>
          <w:bCs/>
        </w:rPr>
      </w:pPr>
    </w:p>
    <w:p w14:paraId="3B845BB5" w14:textId="77777777" w:rsidR="00543903" w:rsidRPr="00F20F39" w:rsidRDefault="00543903" w:rsidP="00F20F39">
      <w:pPr>
        <w:spacing w:line="276" w:lineRule="auto"/>
        <w:rPr>
          <w:rFonts w:ascii="Arial" w:hAnsi="Arial" w:cs="Arial"/>
          <w:bCs/>
        </w:rPr>
      </w:pPr>
    </w:p>
    <w:p w14:paraId="5FBEF243" w14:textId="77777777" w:rsidR="00543903" w:rsidRPr="00F20F39" w:rsidRDefault="00543903" w:rsidP="00F20F39">
      <w:pPr>
        <w:spacing w:line="276" w:lineRule="auto"/>
        <w:rPr>
          <w:rFonts w:ascii="Arial" w:hAnsi="Arial" w:cs="Arial"/>
          <w:bCs/>
        </w:rPr>
      </w:pPr>
    </w:p>
    <w:p w14:paraId="3B60E76E" w14:textId="77777777" w:rsidR="00543903" w:rsidRPr="00F20F39" w:rsidRDefault="00543903" w:rsidP="00F20F39">
      <w:pPr>
        <w:spacing w:line="276" w:lineRule="auto"/>
        <w:rPr>
          <w:rFonts w:ascii="Arial" w:hAnsi="Arial" w:cs="Arial"/>
          <w:bCs/>
        </w:rPr>
      </w:pPr>
    </w:p>
    <w:p w14:paraId="0F9B40CE" w14:textId="77777777" w:rsidR="00543903" w:rsidRPr="00F20F39" w:rsidRDefault="00543903" w:rsidP="00F20F39">
      <w:pPr>
        <w:spacing w:line="276" w:lineRule="auto"/>
        <w:rPr>
          <w:rFonts w:ascii="Arial" w:hAnsi="Arial" w:cs="Arial"/>
          <w:bCs/>
        </w:rPr>
      </w:pPr>
    </w:p>
    <w:p w14:paraId="5211CA25" w14:textId="77777777" w:rsidR="00543903" w:rsidRPr="00F20F39" w:rsidRDefault="00543903" w:rsidP="00F20F39">
      <w:pPr>
        <w:spacing w:line="276" w:lineRule="auto"/>
        <w:rPr>
          <w:rFonts w:ascii="Arial" w:hAnsi="Arial" w:cs="Arial"/>
          <w:bCs/>
        </w:rPr>
      </w:pPr>
    </w:p>
    <w:p w14:paraId="0F84C6D6" w14:textId="77777777" w:rsidR="00543903" w:rsidRPr="00F20F39" w:rsidRDefault="00543903" w:rsidP="00F20F39">
      <w:pPr>
        <w:spacing w:line="276" w:lineRule="auto"/>
        <w:rPr>
          <w:rFonts w:ascii="Arial" w:hAnsi="Arial" w:cs="Arial"/>
          <w:bCs/>
        </w:rPr>
      </w:pPr>
    </w:p>
    <w:p w14:paraId="73CCA79A" w14:textId="77777777" w:rsidR="00543903" w:rsidRPr="00F20F39" w:rsidRDefault="00543903" w:rsidP="00F20F39">
      <w:pPr>
        <w:spacing w:line="276" w:lineRule="auto"/>
        <w:rPr>
          <w:rFonts w:ascii="Arial" w:hAnsi="Arial" w:cs="Arial"/>
          <w:bCs/>
        </w:rPr>
      </w:pPr>
    </w:p>
    <w:p w14:paraId="0D46B111" w14:textId="77777777" w:rsidR="00543903" w:rsidRPr="00F20F39" w:rsidRDefault="00543903" w:rsidP="00F20F39">
      <w:pPr>
        <w:spacing w:line="276" w:lineRule="auto"/>
        <w:rPr>
          <w:rFonts w:ascii="Arial" w:hAnsi="Arial" w:cs="Arial"/>
          <w:bCs/>
        </w:rPr>
      </w:pPr>
    </w:p>
    <w:p w14:paraId="6C037EDD" w14:textId="77777777" w:rsidR="00543903" w:rsidRPr="00F20F39" w:rsidRDefault="00543903" w:rsidP="00F20F39">
      <w:pPr>
        <w:spacing w:line="276" w:lineRule="auto"/>
        <w:rPr>
          <w:rFonts w:ascii="Arial" w:hAnsi="Arial" w:cs="Arial"/>
          <w:bCs/>
        </w:rPr>
      </w:pPr>
    </w:p>
    <w:p w14:paraId="5D26CC22" w14:textId="77777777" w:rsidR="00543903" w:rsidRPr="00F20F39" w:rsidRDefault="00543903" w:rsidP="00F20F39">
      <w:pPr>
        <w:spacing w:line="276" w:lineRule="auto"/>
        <w:rPr>
          <w:rFonts w:ascii="Arial" w:hAnsi="Arial" w:cs="Arial"/>
          <w:bCs/>
        </w:rPr>
      </w:pPr>
    </w:p>
    <w:p w14:paraId="34722B44" w14:textId="77777777" w:rsidR="00543903" w:rsidRPr="00F20F39" w:rsidRDefault="00543903" w:rsidP="00F20F39">
      <w:pPr>
        <w:spacing w:line="276" w:lineRule="auto"/>
        <w:rPr>
          <w:rFonts w:ascii="Arial" w:hAnsi="Arial" w:cs="Arial"/>
          <w:bCs/>
        </w:rPr>
      </w:pPr>
    </w:p>
    <w:p w14:paraId="1AF28D4C" w14:textId="77777777" w:rsidR="002D77AD" w:rsidRPr="00F20F39" w:rsidRDefault="002D77AD" w:rsidP="00F20F39">
      <w:pPr>
        <w:spacing w:line="276" w:lineRule="auto"/>
        <w:rPr>
          <w:rFonts w:ascii="Arial" w:hAnsi="Arial" w:cs="Arial"/>
          <w:bCs/>
        </w:rPr>
      </w:pPr>
    </w:p>
    <w:p w14:paraId="66235BEC" w14:textId="77777777" w:rsidR="002D77AD" w:rsidRPr="00F20F39" w:rsidRDefault="002D77AD" w:rsidP="00F20F39">
      <w:pPr>
        <w:spacing w:line="276" w:lineRule="auto"/>
        <w:rPr>
          <w:rFonts w:ascii="Arial" w:hAnsi="Arial" w:cs="Arial"/>
          <w:bCs/>
        </w:rPr>
      </w:pPr>
    </w:p>
    <w:p w14:paraId="758A593A" w14:textId="77777777" w:rsidR="002D77AD" w:rsidRPr="00F20F39" w:rsidRDefault="002D77AD" w:rsidP="00F20F39">
      <w:pPr>
        <w:spacing w:line="276" w:lineRule="auto"/>
        <w:rPr>
          <w:rFonts w:ascii="Arial" w:hAnsi="Arial" w:cs="Arial"/>
          <w:bCs/>
        </w:rPr>
      </w:pPr>
    </w:p>
    <w:p w14:paraId="578E06DF" w14:textId="77777777" w:rsidR="00543903" w:rsidRPr="00F20F39" w:rsidRDefault="00543903" w:rsidP="00651581">
      <w:pPr>
        <w:spacing w:line="276" w:lineRule="auto"/>
        <w:jc w:val="right"/>
        <w:rPr>
          <w:rFonts w:ascii="Arial" w:hAnsi="Arial" w:cs="Arial"/>
          <w:bCs/>
        </w:rPr>
      </w:pPr>
      <w:r w:rsidRPr="00F20F39">
        <w:rPr>
          <w:rFonts w:ascii="Arial" w:hAnsi="Arial" w:cs="Arial"/>
          <w:bCs/>
        </w:rPr>
        <w:lastRenderedPageBreak/>
        <w:t xml:space="preserve">Załącznik do umowy </w:t>
      </w:r>
    </w:p>
    <w:p w14:paraId="7EAA7C23" w14:textId="77777777"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14:paraId="6D6956D4" w14:textId="77777777"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14:paraId="7D34F6A0" w14:textId="77777777" w:rsidR="00543903" w:rsidRPr="00F20F39" w:rsidRDefault="00543903" w:rsidP="00651581">
      <w:pPr>
        <w:spacing w:line="276" w:lineRule="auto"/>
        <w:ind w:left="5579"/>
        <w:jc w:val="right"/>
        <w:rPr>
          <w:rFonts w:ascii="Arial" w:hAnsi="Arial" w:cs="Arial"/>
          <w:b/>
          <w:bCs/>
        </w:rPr>
      </w:pPr>
    </w:p>
    <w:p w14:paraId="73E662D0" w14:textId="77777777" w:rsidR="00543903" w:rsidRPr="00F20F39" w:rsidRDefault="00543903" w:rsidP="00F20F39">
      <w:pPr>
        <w:spacing w:line="276" w:lineRule="auto"/>
        <w:rPr>
          <w:rFonts w:ascii="Arial" w:hAnsi="Arial" w:cs="Arial"/>
          <w:b/>
          <w:bCs/>
        </w:rPr>
      </w:pPr>
    </w:p>
    <w:p w14:paraId="6869CE28"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14:paraId="3E16B377" w14:textId="77777777"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14:paraId="516B293E"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BB65" w14:textId="77777777"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4B908" w14:textId="77777777"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14:paraId="7FB5BDA7"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71A185A"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14:paraId="5F24EC97"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14:paraId="26954A07" w14:textId="77777777"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14:paraId="69713163" w14:textId="77777777" w:rsidTr="00543903">
              <w:trPr>
                <w:trHeight w:val="671"/>
              </w:trPr>
              <w:tc>
                <w:tcPr>
                  <w:tcW w:w="0" w:type="auto"/>
                </w:tcPr>
                <w:p w14:paraId="4845BAF8" w14:textId="77777777"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14:paraId="3622A06C" w14:textId="77777777" w:rsidR="00543903" w:rsidRPr="00F20F39" w:rsidRDefault="00543903" w:rsidP="00F20F39">
                  <w:pPr>
                    <w:spacing w:line="276" w:lineRule="auto"/>
                    <w:rPr>
                      <w:rFonts w:ascii="Arial" w:hAnsi="Arial" w:cs="Arial"/>
                    </w:rPr>
                  </w:pPr>
                </w:p>
              </w:tc>
            </w:tr>
          </w:tbl>
          <w:p w14:paraId="3680A138" w14:textId="77777777" w:rsidR="00543903" w:rsidRPr="00F20F39" w:rsidRDefault="00543903" w:rsidP="00F20F39">
            <w:pPr>
              <w:spacing w:line="276" w:lineRule="auto"/>
              <w:rPr>
                <w:rFonts w:ascii="Arial" w:hAnsi="Arial" w:cs="Arial"/>
              </w:rPr>
            </w:pPr>
          </w:p>
        </w:tc>
      </w:tr>
    </w:tbl>
    <w:p w14:paraId="7A39A77A" w14:textId="77777777" w:rsidR="00543903" w:rsidRPr="00F20F39" w:rsidRDefault="00543903" w:rsidP="00F20F39">
      <w:pPr>
        <w:spacing w:line="276" w:lineRule="auto"/>
        <w:rPr>
          <w:rFonts w:ascii="Arial" w:hAnsi="Arial" w:cs="Arial"/>
        </w:rPr>
      </w:pPr>
    </w:p>
    <w:p w14:paraId="10DADE3F" w14:textId="77777777" w:rsidR="00543903" w:rsidRPr="00F20F39" w:rsidRDefault="00543903" w:rsidP="00F20F39">
      <w:pPr>
        <w:spacing w:line="276" w:lineRule="auto"/>
        <w:rPr>
          <w:rFonts w:ascii="Arial" w:hAnsi="Arial" w:cs="Arial"/>
        </w:rPr>
      </w:pPr>
    </w:p>
    <w:p w14:paraId="378CD228" w14:textId="77777777" w:rsidR="00543903" w:rsidRPr="00F20F39" w:rsidRDefault="00543903" w:rsidP="00F20F39">
      <w:pPr>
        <w:spacing w:line="276" w:lineRule="auto"/>
        <w:rPr>
          <w:rFonts w:ascii="Arial" w:hAnsi="Arial" w:cs="Arial"/>
        </w:rPr>
      </w:pPr>
    </w:p>
    <w:p w14:paraId="30671602" w14:textId="77777777" w:rsidR="00543903" w:rsidRPr="00F20F39" w:rsidRDefault="00543903" w:rsidP="00F20F39">
      <w:pPr>
        <w:spacing w:line="276" w:lineRule="auto"/>
        <w:rPr>
          <w:rFonts w:ascii="Arial" w:hAnsi="Arial" w:cs="Arial"/>
        </w:rPr>
      </w:pPr>
    </w:p>
    <w:p w14:paraId="7DC41D85" w14:textId="77777777" w:rsidR="00543903" w:rsidRPr="00F20F39" w:rsidRDefault="00543903" w:rsidP="00F20F39">
      <w:pPr>
        <w:spacing w:line="276" w:lineRule="auto"/>
        <w:rPr>
          <w:rFonts w:ascii="Arial" w:hAnsi="Arial" w:cs="Arial"/>
        </w:rPr>
      </w:pPr>
    </w:p>
    <w:p w14:paraId="67AD6C81" w14:textId="77777777" w:rsidR="00543903" w:rsidRPr="00F20F39" w:rsidRDefault="00543903" w:rsidP="00F20F39">
      <w:pPr>
        <w:spacing w:line="276" w:lineRule="auto"/>
        <w:rPr>
          <w:rFonts w:ascii="Arial" w:hAnsi="Arial" w:cs="Arial"/>
        </w:rPr>
      </w:pPr>
    </w:p>
    <w:p w14:paraId="03286E01" w14:textId="77777777" w:rsidR="00543903" w:rsidRPr="00F20F39" w:rsidRDefault="00543903" w:rsidP="00F20F39">
      <w:pPr>
        <w:spacing w:line="276" w:lineRule="auto"/>
        <w:rPr>
          <w:rFonts w:ascii="Arial" w:hAnsi="Arial" w:cs="Arial"/>
        </w:rPr>
      </w:pPr>
    </w:p>
    <w:p w14:paraId="4110C75F" w14:textId="77777777" w:rsidR="00543903" w:rsidRPr="00F20F39" w:rsidRDefault="00543903" w:rsidP="00F20F39">
      <w:pPr>
        <w:spacing w:line="276" w:lineRule="auto"/>
        <w:rPr>
          <w:rFonts w:ascii="Arial" w:hAnsi="Arial" w:cs="Arial"/>
        </w:rPr>
      </w:pPr>
    </w:p>
    <w:p w14:paraId="3BBD6B65" w14:textId="77777777" w:rsidR="00543903" w:rsidRPr="00F20F39" w:rsidRDefault="00543903" w:rsidP="00F20F39">
      <w:pPr>
        <w:spacing w:line="276" w:lineRule="auto"/>
        <w:rPr>
          <w:rFonts w:ascii="Arial" w:hAnsi="Arial" w:cs="Arial"/>
        </w:rPr>
      </w:pPr>
    </w:p>
    <w:p w14:paraId="6CCDD10A" w14:textId="77777777" w:rsidR="00543903" w:rsidRPr="00F20F39" w:rsidRDefault="00543903" w:rsidP="00F20F39">
      <w:pPr>
        <w:spacing w:line="276" w:lineRule="auto"/>
        <w:rPr>
          <w:rFonts w:ascii="Arial" w:hAnsi="Arial" w:cs="Arial"/>
        </w:rPr>
      </w:pPr>
    </w:p>
    <w:p w14:paraId="2ED9542F" w14:textId="77777777" w:rsidR="00543903" w:rsidRPr="00F20F39" w:rsidRDefault="00543903" w:rsidP="00F20F39">
      <w:pPr>
        <w:spacing w:line="276" w:lineRule="auto"/>
        <w:rPr>
          <w:rFonts w:ascii="Arial" w:hAnsi="Arial" w:cs="Arial"/>
        </w:rPr>
      </w:pPr>
    </w:p>
    <w:p w14:paraId="627F6A1C" w14:textId="77777777" w:rsidR="00543903" w:rsidRPr="00F20F39" w:rsidRDefault="00543903" w:rsidP="00F20F39">
      <w:pPr>
        <w:spacing w:line="276" w:lineRule="auto"/>
        <w:rPr>
          <w:rFonts w:ascii="Arial" w:hAnsi="Arial" w:cs="Arial"/>
        </w:rPr>
      </w:pPr>
    </w:p>
    <w:p w14:paraId="4D16A89C" w14:textId="77777777" w:rsidR="00543903" w:rsidRPr="00F20F39" w:rsidRDefault="00543903" w:rsidP="00F20F39">
      <w:pPr>
        <w:spacing w:line="276" w:lineRule="auto"/>
        <w:rPr>
          <w:rFonts w:ascii="Arial" w:hAnsi="Arial" w:cs="Arial"/>
        </w:rPr>
      </w:pPr>
    </w:p>
    <w:p w14:paraId="794F4CD9" w14:textId="77777777" w:rsidR="00543903" w:rsidRPr="00F20F39" w:rsidRDefault="00543903" w:rsidP="00F20F39">
      <w:pPr>
        <w:spacing w:line="276" w:lineRule="auto"/>
        <w:rPr>
          <w:rFonts w:ascii="Arial" w:hAnsi="Arial" w:cs="Arial"/>
        </w:rPr>
      </w:pPr>
    </w:p>
    <w:p w14:paraId="72441B69" w14:textId="77777777" w:rsidR="00543903" w:rsidRPr="00F20F39" w:rsidRDefault="00543903" w:rsidP="00F20F39">
      <w:pPr>
        <w:pStyle w:val="Nagwek3"/>
        <w:spacing w:line="276" w:lineRule="auto"/>
        <w:jc w:val="left"/>
        <w:rPr>
          <w:rFonts w:ascii="Arial" w:hAnsi="Arial" w:cs="Arial"/>
          <w:sz w:val="24"/>
          <w:szCs w:val="24"/>
        </w:rPr>
      </w:pPr>
    </w:p>
    <w:p w14:paraId="39DC91A4" w14:textId="77777777" w:rsidR="00543903" w:rsidRPr="00F20F39" w:rsidRDefault="00543903" w:rsidP="00F20F39">
      <w:pPr>
        <w:pStyle w:val="Nagwek3"/>
        <w:spacing w:line="276" w:lineRule="auto"/>
        <w:jc w:val="left"/>
        <w:rPr>
          <w:rFonts w:ascii="Arial" w:hAnsi="Arial" w:cs="Arial"/>
          <w:sz w:val="24"/>
          <w:szCs w:val="24"/>
        </w:rPr>
      </w:pPr>
    </w:p>
    <w:p w14:paraId="5DCC1C37" w14:textId="77777777" w:rsidR="00543903" w:rsidRDefault="00543903" w:rsidP="00543903">
      <w:pPr>
        <w:pStyle w:val="Nagwek3"/>
        <w:rPr>
          <w:rFonts w:ascii="Arial" w:hAnsi="Arial" w:cs="Arial"/>
          <w:sz w:val="20"/>
          <w:szCs w:val="20"/>
        </w:rPr>
      </w:pPr>
    </w:p>
    <w:p w14:paraId="7A634970" w14:textId="77777777" w:rsidR="00543903" w:rsidRDefault="00543903" w:rsidP="00543903">
      <w:pPr>
        <w:pStyle w:val="Nagwek3"/>
        <w:rPr>
          <w:rFonts w:ascii="Arial" w:hAnsi="Arial" w:cs="Arial"/>
          <w:sz w:val="20"/>
          <w:szCs w:val="20"/>
        </w:rPr>
      </w:pPr>
    </w:p>
    <w:p w14:paraId="4E053743" w14:textId="77777777" w:rsidR="00543903" w:rsidRDefault="00543903" w:rsidP="00543903"/>
    <w:p w14:paraId="3925DCA2" w14:textId="77777777" w:rsidR="00543903" w:rsidRDefault="00543903" w:rsidP="00543903"/>
    <w:p w14:paraId="7C8DFDC7" w14:textId="77777777" w:rsidR="00543903" w:rsidRDefault="00543903" w:rsidP="00543903"/>
    <w:p w14:paraId="6E4DADB5" w14:textId="77777777" w:rsidR="00543903" w:rsidRDefault="00543903" w:rsidP="00543903"/>
    <w:p w14:paraId="350DE0AE" w14:textId="77777777" w:rsidR="00543903" w:rsidRDefault="00543903" w:rsidP="00543903"/>
    <w:p w14:paraId="70714AA6" w14:textId="77777777" w:rsidR="00D40538" w:rsidRPr="00651581" w:rsidRDefault="007E4F2F" w:rsidP="00D40538">
      <w:pPr>
        <w:pStyle w:val="Nagwek3"/>
        <w:rPr>
          <w:rFonts w:ascii="Arial" w:hAnsi="Arial" w:cs="Arial"/>
          <w:i w:val="0"/>
          <w:sz w:val="20"/>
          <w:szCs w:val="20"/>
        </w:rPr>
      </w:pPr>
      <w:bookmarkStart w:id="352" w:name="_Toc112664888"/>
      <w:bookmarkEnd w:id="336"/>
      <w:bookmarkEnd w:id="337"/>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2"/>
      <w:r w:rsidR="00D40538" w:rsidRPr="00651581">
        <w:rPr>
          <w:rFonts w:ascii="Arial" w:hAnsi="Arial" w:cs="Arial"/>
          <w:i w:val="0"/>
          <w:sz w:val="20"/>
          <w:szCs w:val="20"/>
        </w:rPr>
        <w:t xml:space="preserve"> </w:t>
      </w:r>
    </w:p>
    <w:p w14:paraId="4549C188" w14:textId="77777777" w:rsidR="00D40538" w:rsidRPr="00651581" w:rsidRDefault="00B028B8" w:rsidP="00D40538">
      <w:pPr>
        <w:pStyle w:val="Nagwek3"/>
        <w:rPr>
          <w:rFonts w:ascii="Arial" w:hAnsi="Arial" w:cs="Arial"/>
          <w:i w:val="0"/>
          <w:sz w:val="20"/>
          <w:szCs w:val="20"/>
        </w:rPr>
      </w:pPr>
      <w:bookmarkStart w:id="353"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3"/>
    </w:p>
    <w:p w14:paraId="399268BB" w14:textId="77777777" w:rsidR="00651581" w:rsidRPr="008515CD" w:rsidRDefault="00651581" w:rsidP="00651581">
      <w:pPr>
        <w:spacing w:line="276" w:lineRule="auto"/>
        <w:rPr>
          <w:rFonts w:ascii="Arial" w:hAnsi="Arial" w:cs="Arial"/>
          <w:bCs/>
        </w:rPr>
      </w:pPr>
      <w:r w:rsidRPr="008515CD">
        <w:rPr>
          <w:rFonts w:ascii="Arial" w:hAnsi="Arial" w:cs="Arial"/>
          <w:bCs/>
        </w:rPr>
        <w:t xml:space="preserve">Nazwa zadania: </w:t>
      </w:r>
    </w:p>
    <w:p w14:paraId="40C89E1B" w14:textId="77777777" w:rsidR="00651581" w:rsidRPr="00F23DCD" w:rsidRDefault="00651581" w:rsidP="00651581">
      <w:pPr>
        <w:outlineLvl w:val="0"/>
        <w:rPr>
          <w:rFonts w:ascii="Arial" w:hAnsi="Arial" w:cs="Arial"/>
          <w:b/>
        </w:rPr>
      </w:pPr>
      <w:bookmarkStart w:id="354" w:name="_Toc112664890"/>
      <w:r w:rsidRPr="00F23DCD">
        <w:rPr>
          <w:rFonts w:ascii="Arial" w:eastAsia="Calibri" w:hAnsi="Arial" w:cs="Arial"/>
          <w:b/>
        </w:rPr>
        <w:t>Modernizacja świetlicy w Stroni – ETAP II</w:t>
      </w:r>
      <w:bookmarkEnd w:id="354"/>
    </w:p>
    <w:p w14:paraId="6B665948" w14:textId="77777777" w:rsidR="00651581" w:rsidRPr="008515CD" w:rsidRDefault="00651581" w:rsidP="00651581">
      <w:pPr>
        <w:spacing w:line="276" w:lineRule="auto"/>
        <w:rPr>
          <w:rFonts w:ascii="Arial" w:hAnsi="Arial" w:cs="Arial"/>
          <w:bCs/>
        </w:rPr>
      </w:pPr>
    </w:p>
    <w:p w14:paraId="507C1970" w14:textId="77777777"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43E8C84F" w14:textId="77777777" w:rsidR="007405BE" w:rsidRPr="00651581" w:rsidRDefault="007405BE" w:rsidP="007405BE">
      <w:pPr>
        <w:pStyle w:val="Domylnie"/>
        <w:spacing w:after="0" w:line="100" w:lineRule="atLeast"/>
        <w:jc w:val="center"/>
        <w:rPr>
          <w:rFonts w:ascii="Arial" w:hAnsi="Arial" w:cs="Arial"/>
          <w:sz w:val="24"/>
          <w:szCs w:val="24"/>
        </w:rPr>
      </w:pPr>
    </w:p>
    <w:p w14:paraId="54596ABF" w14:textId="77777777"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14:paraId="0560F862" w14:textId="77777777" w:rsidR="00B028B8" w:rsidRPr="00651581" w:rsidRDefault="00B028B8" w:rsidP="00B028B8">
      <w:pPr>
        <w:widowControl w:val="0"/>
        <w:suppressAutoHyphens/>
        <w:autoSpaceDE w:val="0"/>
        <w:autoSpaceDN w:val="0"/>
        <w:adjustRightInd w:val="0"/>
        <w:jc w:val="both"/>
        <w:rPr>
          <w:rFonts w:ascii="Arial" w:hAnsi="Arial" w:cs="Arial"/>
        </w:rPr>
      </w:pPr>
    </w:p>
    <w:p w14:paraId="742576A7"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5C45E791" w14:textId="77777777" w:rsidR="00B028B8" w:rsidRPr="00651581" w:rsidRDefault="00B028B8" w:rsidP="00B028B8">
      <w:pPr>
        <w:widowControl w:val="0"/>
        <w:suppressAutoHyphens/>
        <w:autoSpaceDE w:val="0"/>
        <w:autoSpaceDN w:val="0"/>
        <w:adjustRightInd w:val="0"/>
        <w:jc w:val="both"/>
        <w:rPr>
          <w:rFonts w:ascii="Arial" w:hAnsi="Arial" w:cs="Arial"/>
        </w:rPr>
      </w:pPr>
    </w:p>
    <w:p w14:paraId="00D18C1B"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01F8A6E7" w14:textId="77777777"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3B279D26"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79C486BD" w14:textId="77777777" w:rsidR="00B028B8" w:rsidRPr="00651581" w:rsidRDefault="00B028B8" w:rsidP="00B028B8">
      <w:pPr>
        <w:widowControl w:val="0"/>
        <w:suppressAutoHyphens/>
        <w:autoSpaceDE w:val="0"/>
        <w:autoSpaceDN w:val="0"/>
        <w:adjustRightInd w:val="0"/>
        <w:jc w:val="both"/>
        <w:rPr>
          <w:rFonts w:ascii="Arial" w:hAnsi="Arial" w:cs="Arial"/>
        </w:rPr>
      </w:pPr>
    </w:p>
    <w:p w14:paraId="037200A4"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478F5058" w14:textId="77777777"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600A25B8" w14:textId="77777777"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3C4201">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14:paraId="0055F750"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7CFD6803"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208C44E3" w14:textId="77777777"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403B7BD3"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450A32CE"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334BEAEB" w14:textId="77777777" w:rsidR="00B028B8" w:rsidRPr="00651581"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r w:rsidRPr="00651581">
        <w:rPr>
          <w:rFonts w:ascii="Arial" w:hAnsi="Arial" w:cs="Arial"/>
        </w:rPr>
        <w:t>na potrzeby realizacji zamówienia pn.</w:t>
      </w:r>
      <w:r w:rsidR="00A733D5" w:rsidRPr="00651581">
        <w:rPr>
          <w:rFonts w:ascii="Arial" w:hAnsi="Arial" w:cs="Arial"/>
        </w:rPr>
        <w:t xml:space="preserve"> „</w:t>
      </w:r>
      <w:r w:rsidR="008F69E6" w:rsidRPr="00651581">
        <w:rPr>
          <w:rFonts w:ascii="Arial" w:hAnsi="Arial" w:cs="Arial"/>
          <w:b/>
        </w:rPr>
        <w:t>Modernizacja świetlicy w Stroni</w:t>
      </w:r>
      <w:r w:rsidR="00A85E99" w:rsidRPr="00651581">
        <w:rPr>
          <w:rFonts w:ascii="Arial" w:hAnsi="Arial" w:cs="Arial"/>
          <w:b/>
        </w:rPr>
        <w:t xml:space="preserve"> </w:t>
      </w:r>
      <w:r w:rsidR="00602F30" w:rsidRPr="00651581">
        <w:rPr>
          <w:rFonts w:ascii="Arial" w:hAnsi="Arial" w:cs="Arial"/>
          <w:b/>
        </w:rPr>
        <w:t>– ETAP I</w:t>
      </w:r>
      <w:r w:rsidR="00F83310" w:rsidRPr="00651581">
        <w:rPr>
          <w:rFonts w:ascii="Arial" w:hAnsi="Arial" w:cs="Arial"/>
          <w:b/>
        </w:rPr>
        <w:t>I</w:t>
      </w:r>
      <w:r w:rsidR="00A733D5" w:rsidRPr="00651581">
        <w:rPr>
          <w:rFonts w:ascii="Arial" w:hAnsi="Arial" w:cs="Arial"/>
          <w:b/>
        </w:rPr>
        <w:t>”</w:t>
      </w:r>
    </w:p>
    <w:p w14:paraId="02800A4C" w14:textId="77777777"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0517BFAF" w14:textId="77777777" w:rsidR="00B028B8" w:rsidRPr="00651581" w:rsidRDefault="00B028B8" w:rsidP="004B0D0E">
      <w:pPr>
        <w:widowControl w:val="0"/>
        <w:numPr>
          <w:ilvl w:val="0"/>
          <w:numId w:val="89"/>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14:paraId="7B214748" w14:textId="77777777"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46B89A85" w14:textId="77777777" w:rsidR="00B028B8" w:rsidRPr="00651581" w:rsidRDefault="00B028B8" w:rsidP="004B0D0E">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330CB74F"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bookmarkStart w:id="355" w:name="_Hlk60300768"/>
      <w:r w:rsidRPr="00651581">
        <w:rPr>
          <w:rFonts w:ascii="Arial" w:hAnsi="Arial" w:cs="Arial"/>
        </w:rPr>
        <w:t>…………………………………………………………………....………………</w:t>
      </w:r>
      <w:r w:rsidR="00A733D5" w:rsidRPr="00651581">
        <w:rPr>
          <w:rFonts w:ascii="Arial" w:hAnsi="Arial" w:cs="Arial"/>
        </w:rPr>
        <w:t>………..</w:t>
      </w:r>
      <w:r w:rsidRPr="00651581">
        <w:rPr>
          <w:rFonts w:ascii="Arial" w:hAnsi="Arial" w:cs="Arial"/>
        </w:rPr>
        <w:t>.</w:t>
      </w:r>
    </w:p>
    <w:bookmarkEnd w:id="355"/>
    <w:p w14:paraId="09E1271F" w14:textId="77777777" w:rsidR="00B028B8" w:rsidRPr="00651581" w:rsidRDefault="00B028B8" w:rsidP="004B0D0E">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1DA68670"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188036AE" w14:textId="77777777" w:rsidR="00B028B8" w:rsidRPr="00651581" w:rsidRDefault="00B028B8" w:rsidP="004B0D0E">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09BE6956"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68DBBD97" w14:textId="77777777"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lastRenderedPageBreak/>
        <w:tab/>
      </w:r>
    </w:p>
    <w:p w14:paraId="51053048" w14:textId="77777777" w:rsidR="00A733D5" w:rsidRPr="00651581" w:rsidRDefault="00A733D5" w:rsidP="007405BE">
      <w:pPr>
        <w:pStyle w:val="Bezodstpw"/>
        <w:spacing w:line="360" w:lineRule="auto"/>
        <w:jc w:val="both"/>
        <w:rPr>
          <w:rFonts w:ascii="Arial" w:hAnsi="Arial" w:cs="Arial"/>
          <w:b/>
          <w:szCs w:val="24"/>
        </w:rPr>
      </w:pPr>
    </w:p>
    <w:p w14:paraId="4F1A1F9C" w14:textId="77777777" w:rsidR="00CD2789" w:rsidRPr="00651581" w:rsidRDefault="00CD2789" w:rsidP="003C4201">
      <w:pPr>
        <w:pStyle w:val="Bezodstpw"/>
        <w:spacing w:line="276" w:lineRule="auto"/>
        <w:jc w:val="both"/>
        <w:rPr>
          <w:rFonts w:ascii="Arial" w:hAnsi="Arial" w:cs="Arial"/>
          <w:b/>
          <w:szCs w:val="24"/>
        </w:rPr>
      </w:pPr>
    </w:p>
    <w:p w14:paraId="383B7B44" w14:textId="77777777" w:rsidR="007405BE" w:rsidRPr="00651581" w:rsidRDefault="007405BE" w:rsidP="003C4201">
      <w:pPr>
        <w:pStyle w:val="Bezodstpw"/>
        <w:spacing w:line="276"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5CF4A024" w14:textId="77777777" w:rsidR="007405BE" w:rsidRPr="00651581" w:rsidRDefault="007405BE" w:rsidP="003C4201">
      <w:pPr>
        <w:pStyle w:val="Bezodstpw"/>
        <w:spacing w:line="276"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2FB06703" w14:textId="77777777" w:rsidR="00A733D5" w:rsidRPr="00651581" w:rsidRDefault="00A733D5" w:rsidP="007405BE">
      <w:pPr>
        <w:pStyle w:val="Nagwek3"/>
        <w:jc w:val="left"/>
        <w:rPr>
          <w:rFonts w:ascii="Arial" w:hAnsi="Arial" w:cs="Arial"/>
          <w:b w:val="0"/>
          <w:i w:val="0"/>
          <w:sz w:val="24"/>
          <w:szCs w:val="24"/>
        </w:rPr>
      </w:pPr>
      <w:bookmarkStart w:id="356" w:name="_Toc25059488"/>
      <w:bookmarkStart w:id="357" w:name="_Toc44329043"/>
      <w:bookmarkStart w:id="358" w:name="_Toc50379710"/>
      <w:bookmarkStart w:id="359" w:name="_Toc61019399"/>
      <w:bookmarkStart w:id="360" w:name="_Toc61027427"/>
      <w:bookmarkStart w:id="361" w:name="_Toc61030591"/>
      <w:bookmarkStart w:id="362" w:name="_Toc61202230"/>
    </w:p>
    <w:p w14:paraId="1D6CA114" w14:textId="77777777" w:rsidR="003B5CD6" w:rsidRPr="00651581" w:rsidRDefault="003B5CD6" w:rsidP="003B5CD6">
      <w:pPr>
        <w:rPr>
          <w:rFonts w:ascii="Arial" w:hAnsi="Arial" w:cs="Arial"/>
        </w:rPr>
      </w:pPr>
    </w:p>
    <w:p w14:paraId="6B6C3E93" w14:textId="77777777" w:rsidR="003B5CD6" w:rsidRPr="00651581" w:rsidRDefault="003B5CD6" w:rsidP="003B5CD6">
      <w:pPr>
        <w:rPr>
          <w:rFonts w:ascii="Arial" w:hAnsi="Arial" w:cs="Arial"/>
        </w:rPr>
      </w:pPr>
    </w:p>
    <w:p w14:paraId="32A98417" w14:textId="77777777" w:rsidR="003B5CD6" w:rsidRPr="00651581" w:rsidRDefault="003B5CD6" w:rsidP="003B5CD6">
      <w:pPr>
        <w:rPr>
          <w:rFonts w:ascii="Arial" w:hAnsi="Arial" w:cs="Arial"/>
        </w:rPr>
      </w:pPr>
    </w:p>
    <w:p w14:paraId="2C3D3568" w14:textId="77777777" w:rsidR="003B5CD6" w:rsidRPr="00651581" w:rsidRDefault="003B5CD6" w:rsidP="003B5CD6">
      <w:pPr>
        <w:rPr>
          <w:rFonts w:ascii="Arial" w:hAnsi="Arial" w:cs="Arial"/>
        </w:rPr>
      </w:pPr>
    </w:p>
    <w:p w14:paraId="4336A275" w14:textId="77777777" w:rsidR="003B5CD6" w:rsidRPr="00651581" w:rsidRDefault="003B5CD6" w:rsidP="003B5CD6">
      <w:pPr>
        <w:rPr>
          <w:rFonts w:ascii="Arial" w:hAnsi="Arial" w:cs="Arial"/>
        </w:rPr>
      </w:pPr>
    </w:p>
    <w:p w14:paraId="22034DE1" w14:textId="77777777" w:rsidR="003B5CD6" w:rsidRPr="00651581" w:rsidRDefault="003B5CD6" w:rsidP="003B5CD6">
      <w:pPr>
        <w:rPr>
          <w:rFonts w:ascii="Arial" w:hAnsi="Arial" w:cs="Arial"/>
        </w:rPr>
      </w:pPr>
    </w:p>
    <w:p w14:paraId="73CF6F60" w14:textId="77777777" w:rsidR="003B5CD6" w:rsidRPr="00651581" w:rsidRDefault="003B5CD6" w:rsidP="003B5CD6">
      <w:pPr>
        <w:rPr>
          <w:rFonts w:ascii="Arial" w:hAnsi="Arial" w:cs="Arial"/>
        </w:rPr>
      </w:pPr>
    </w:p>
    <w:p w14:paraId="77F0B061" w14:textId="77777777" w:rsidR="003B5CD6" w:rsidRPr="00651581" w:rsidRDefault="003B5CD6" w:rsidP="003B5CD6">
      <w:pPr>
        <w:rPr>
          <w:rFonts w:ascii="Arial" w:hAnsi="Arial" w:cs="Arial"/>
        </w:rPr>
      </w:pPr>
    </w:p>
    <w:p w14:paraId="67AB78D7" w14:textId="77777777" w:rsidR="003B5CD6" w:rsidRPr="00651581" w:rsidRDefault="003B5CD6" w:rsidP="003B5CD6">
      <w:pPr>
        <w:rPr>
          <w:rFonts w:ascii="Arial" w:hAnsi="Arial" w:cs="Arial"/>
        </w:rPr>
      </w:pPr>
    </w:p>
    <w:p w14:paraId="3847B6D5" w14:textId="77777777" w:rsidR="003B5CD6" w:rsidRPr="00651581" w:rsidRDefault="003B5CD6" w:rsidP="003B5CD6">
      <w:pPr>
        <w:rPr>
          <w:rFonts w:ascii="Arial" w:hAnsi="Arial" w:cs="Arial"/>
        </w:rPr>
      </w:pPr>
    </w:p>
    <w:p w14:paraId="323DE458" w14:textId="77777777" w:rsidR="003B5CD6" w:rsidRPr="00651581" w:rsidRDefault="003B5CD6" w:rsidP="003B5CD6">
      <w:pPr>
        <w:rPr>
          <w:rFonts w:ascii="Arial" w:hAnsi="Arial" w:cs="Arial"/>
        </w:rPr>
      </w:pPr>
    </w:p>
    <w:p w14:paraId="0B6DCB14" w14:textId="77777777" w:rsidR="003B5CD6" w:rsidRPr="00651581" w:rsidRDefault="003B5CD6" w:rsidP="003B5CD6">
      <w:pPr>
        <w:rPr>
          <w:rFonts w:ascii="Arial" w:hAnsi="Arial" w:cs="Arial"/>
        </w:rPr>
      </w:pPr>
    </w:p>
    <w:p w14:paraId="0E148035" w14:textId="77777777" w:rsidR="003B5CD6" w:rsidRPr="00651581" w:rsidRDefault="003B5CD6" w:rsidP="003B5CD6">
      <w:pPr>
        <w:rPr>
          <w:rFonts w:ascii="Arial" w:hAnsi="Arial" w:cs="Arial"/>
        </w:rPr>
      </w:pPr>
    </w:p>
    <w:p w14:paraId="43871EBC" w14:textId="77777777" w:rsidR="003B5CD6" w:rsidRPr="00651581" w:rsidRDefault="003B5CD6" w:rsidP="003B5CD6">
      <w:pPr>
        <w:rPr>
          <w:rFonts w:ascii="Arial" w:hAnsi="Arial" w:cs="Arial"/>
        </w:rPr>
      </w:pPr>
    </w:p>
    <w:p w14:paraId="31B2F5F4" w14:textId="77777777" w:rsidR="003B5CD6" w:rsidRPr="00651581" w:rsidRDefault="003B5CD6" w:rsidP="003B5CD6">
      <w:pPr>
        <w:rPr>
          <w:rFonts w:ascii="Arial" w:hAnsi="Arial" w:cs="Arial"/>
        </w:rPr>
      </w:pPr>
    </w:p>
    <w:p w14:paraId="39925B72" w14:textId="77777777" w:rsidR="003B5CD6" w:rsidRPr="00651581" w:rsidRDefault="003B5CD6" w:rsidP="003B5CD6">
      <w:pPr>
        <w:rPr>
          <w:rFonts w:ascii="Arial" w:hAnsi="Arial" w:cs="Arial"/>
        </w:rPr>
      </w:pPr>
    </w:p>
    <w:p w14:paraId="3ECAFB08" w14:textId="77777777" w:rsidR="003B5CD6" w:rsidRPr="00651581" w:rsidRDefault="003B5CD6" w:rsidP="003B5CD6">
      <w:pPr>
        <w:rPr>
          <w:rFonts w:ascii="Arial" w:hAnsi="Arial" w:cs="Arial"/>
        </w:rPr>
      </w:pPr>
    </w:p>
    <w:p w14:paraId="0C0D3ADA" w14:textId="77777777" w:rsidR="003B5CD6" w:rsidRPr="00651581" w:rsidRDefault="003B5CD6" w:rsidP="003B5CD6">
      <w:pPr>
        <w:rPr>
          <w:rFonts w:ascii="Arial" w:hAnsi="Arial" w:cs="Arial"/>
        </w:rPr>
      </w:pPr>
    </w:p>
    <w:p w14:paraId="7297619C" w14:textId="77777777" w:rsidR="003B5CD6" w:rsidRPr="00651581" w:rsidRDefault="003B5CD6" w:rsidP="003B5CD6">
      <w:pPr>
        <w:pStyle w:val="Nagwek3"/>
        <w:jc w:val="left"/>
        <w:rPr>
          <w:rFonts w:ascii="Arial" w:hAnsi="Arial" w:cs="Arial"/>
          <w:b w:val="0"/>
          <w:i w:val="0"/>
          <w:sz w:val="24"/>
          <w:szCs w:val="24"/>
        </w:rPr>
      </w:pPr>
    </w:p>
    <w:p w14:paraId="34888227" w14:textId="77777777" w:rsidR="003B5CD6" w:rsidRPr="00651581" w:rsidRDefault="003B5CD6" w:rsidP="003B5CD6">
      <w:pPr>
        <w:pStyle w:val="Nagwek3"/>
        <w:jc w:val="left"/>
        <w:rPr>
          <w:rFonts w:ascii="Arial" w:hAnsi="Arial" w:cs="Arial"/>
          <w:b w:val="0"/>
          <w:i w:val="0"/>
          <w:sz w:val="24"/>
          <w:szCs w:val="24"/>
        </w:rPr>
      </w:pPr>
      <w:bookmarkStart w:id="363" w:name="_Toc105135964"/>
      <w:bookmarkStart w:id="364" w:name="_Toc105136233"/>
      <w:bookmarkStart w:id="365" w:name="_Toc112664891"/>
      <w:r w:rsidRPr="00651581">
        <w:rPr>
          <w:rFonts w:ascii="Arial" w:hAnsi="Arial" w:cs="Arial"/>
          <w:b w:val="0"/>
          <w:i w:val="0"/>
          <w:sz w:val="24"/>
          <w:szCs w:val="24"/>
        </w:rPr>
        <w:t>* - niepotrzebne skreślić</w:t>
      </w:r>
      <w:bookmarkEnd w:id="363"/>
      <w:bookmarkEnd w:id="364"/>
      <w:bookmarkEnd w:id="365"/>
    </w:p>
    <w:p w14:paraId="73F5DBF8" w14:textId="77777777" w:rsidR="003B5CD6" w:rsidRPr="00651581" w:rsidRDefault="003B5CD6" w:rsidP="003B5CD6">
      <w:pPr>
        <w:rPr>
          <w:rFonts w:ascii="Arial" w:hAnsi="Arial" w:cs="Arial"/>
        </w:rPr>
      </w:pPr>
    </w:p>
    <w:p w14:paraId="3A04B613" w14:textId="77777777" w:rsidR="003B5CD6" w:rsidRPr="00651581" w:rsidRDefault="003B5CD6" w:rsidP="003B5CD6">
      <w:pPr>
        <w:pStyle w:val="Nagwek3"/>
        <w:rPr>
          <w:rFonts w:ascii="Arial" w:hAnsi="Arial" w:cs="Arial"/>
          <w:sz w:val="24"/>
          <w:szCs w:val="24"/>
        </w:rPr>
      </w:pPr>
    </w:p>
    <w:p w14:paraId="61C9CFD7" w14:textId="77777777" w:rsidR="003B5CD6" w:rsidRPr="00651581" w:rsidRDefault="003B5CD6" w:rsidP="003B5CD6">
      <w:pPr>
        <w:rPr>
          <w:rFonts w:ascii="Arial" w:hAnsi="Arial" w:cs="Arial"/>
        </w:rPr>
      </w:pPr>
    </w:p>
    <w:p w14:paraId="16375C40" w14:textId="77777777" w:rsidR="003B5CD6" w:rsidRPr="00651581" w:rsidRDefault="003B5CD6" w:rsidP="003B5CD6">
      <w:pPr>
        <w:pStyle w:val="Bezodstpw"/>
        <w:rPr>
          <w:rFonts w:ascii="Arial" w:hAnsi="Arial" w:cs="Arial"/>
          <w:szCs w:val="24"/>
        </w:rPr>
      </w:pPr>
    </w:p>
    <w:p w14:paraId="64DAC15D" w14:textId="77777777" w:rsidR="003B5CD6" w:rsidRPr="00651581" w:rsidRDefault="003B5CD6" w:rsidP="003C4201">
      <w:pPr>
        <w:spacing w:line="276" w:lineRule="auto"/>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3738FCE1" w14:textId="77777777" w:rsidR="003B5CD6" w:rsidRPr="00651581" w:rsidRDefault="003B5CD6" w:rsidP="003C4201">
      <w:pPr>
        <w:spacing w:line="276" w:lineRule="auto"/>
        <w:jc w:val="both"/>
        <w:rPr>
          <w:rFonts w:ascii="Arial" w:hAnsi="Arial" w:cs="Arial"/>
          <w:b/>
        </w:rPr>
      </w:pPr>
      <w:r w:rsidRPr="00651581">
        <w:rPr>
          <w:rFonts w:ascii="Arial" w:hAnsi="Arial" w:cs="Arial"/>
          <w:b/>
        </w:rPr>
        <w:t>Oświadczenie należy złożyć wraz z ofertą)</w:t>
      </w:r>
    </w:p>
    <w:p w14:paraId="204A1364" w14:textId="77777777" w:rsidR="003B5CD6" w:rsidRPr="00651581" w:rsidRDefault="003B5CD6" w:rsidP="003B5CD6">
      <w:pPr>
        <w:rPr>
          <w:rFonts w:ascii="Arial" w:hAnsi="Arial" w:cs="Arial"/>
        </w:rPr>
      </w:pPr>
    </w:p>
    <w:p w14:paraId="54D69A06" w14:textId="77777777" w:rsidR="00A733D5" w:rsidRPr="00651581" w:rsidRDefault="00A733D5" w:rsidP="007405BE">
      <w:pPr>
        <w:pStyle w:val="Nagwek3"/>
        <w:jc w:val="left"/>
        <w:rPr>
          <w:rFonts w:ascii="Arial" w:hAnsi="Arial" w:cs="Arial"/>
          <w:b w:val="0"/>
          <w:i w:val="0"/>
          <w:sz w:val="24"/>
          <w:szCs w:val="24"/>
        </w:rPr>
      </w:pPr>
    </w:p>
    <w:bookmarkEnd w:id="356"/>
    <w:bookmarkEnd w:id="357"/>
    <w:bookmarkEnd w:id="358"/>
    <w:bookmarkEnd w:id="359"/>
    <w:bookmarkEnd w:id="360"/>
    <w:bookmarkEnd w:id="361"/>
    <w:bookmarkEnd w:id="362"/>
    <w:p w14:paraId="47DFC8F2" w14:textId="77777777" w:rsidR="00FC307C" w:rsidRPr="00651581" w:rsidRDefault="00FC307C" w:rsidP="00FC307C">
      <w:pPr>
        <w:rPr>
          <w:rFonts w:ascii="Arial" w:hAnsi="Arial" w:cs="Arial"/>
        </w:rPr>
      </w:pPr>
    </w:p>
    <w:p w14:paraId="6F2CD3E9" w14:textId="77777777" w:rsidR="00A733D5" w:rsidRPr="00651581" w:rsidRDefault="00A733D5" w:rsidP="00A733D5">
      <w:pPr>
        <w:pStyle w:val="Bezodstpw"/>
        <w:rPr>
          <w:rFonts w:ascii="Arial" w:hAnsi="Arial" w:cs="Arial"/>
          <w:szCs w:val="24"/>
        </w:rPr>
      </w:pPr>
    </w:p>
    <w:p w14:paraId="25CA9658" w14:textId="77777777" w:rsidR="00A733D5" w:rsidRPr="00651581" w:rsidRDefault="00A733D5" w:rsidP="00A733D5">
      <w:pPr>
        <w:pStyle w:val="Bezodstpw"/>
        <w:rPr>
          <w:rFonts w:ascii="Arial" w:hAnsi="Arial" w:cs="Arial"/>
          <w:szCs w:val="24"/>
        </w:rPr>
      </w:pPr>
    </w:p>
    <w:p w14:paraId="67F67BD1" w14:textId="77777777" w:rsidR="00A733D5" w:rsidRPr="00651581" w:rsidRDefault="00A733D5" w:rsidP="00A733D5">
      <w:pPr>
        <w:pStyle w:val="Bezodstpw"/>
        <w:rPr>
          <w:rFonts w:ascii="Arial" w:hAnsi="Arial" w:cs="Arial"/>
          <w:szCs w:val="24"/>
        </w:rPr>
      </w:pPr>
    </w:p>
    <w:p w14:paraId="75F8F68F" w14:textId="77777777" w:rsidR="00A733D5" w:rsidRPr="00651581" w:rsidRDefault="00A733D5" w:rsidP="00A733D5">
      <w:pPr>
        <w:pStyle w:val="Bezodstpw"/>
        <w:rPr>
          <w:rFonts w:ascii="Arial" w:hAnsi="Arial" w:cs="Arial"/>
          <w:szCs w:val="24"/>
        </w:rPr>
      </w:pPr>
    </w:p>
    <w:p w14:paraId="6B17D2E5" w14:textId="77777777" w:rsidR="00651581" w:rsidRDefault="00651581">
      <w:pPr>
        <w:rPr>
          <w:rFonts w:ascii="Arial" w:eastAsia="Lucida Sans Unicode" w:hAnsi="Arial" w:cs="Arial"/>
          <w:lang w:eastAsia="ar-SA"/>
        </w:rPr>
      </w:pPr>
      <w:r>
        <w:rPr>
          <w:rFonts w:ascii="Arial" w:hAnsi="Arial" w:cs="Arial"/>
        </w:rPr>
        <w:br w:type="page"/>
      </w:r>
    </w:p>
    <w:p w14:paraId="0C027A47" w14:textId="77777777" w:rsidR="00022DE1" w:rsidRPr="00651581" w:rsidRDefault="00022DE1" w:rsidP="00022DE1">
      <w:pPr>
        <w:pStyle w:val="Nagwek3"/>
        <w:rPr>
          <w:rFonts w:ascii="Arial" w:hAnsi="Arial" w:cs="Arial"/>
          <w:i w:val="0"/>
          <w:sz w:val="20"/>
          <w:szCs w:val="20"/>
        </w:rPr>
      </w:pPr>
      <w:bookmarkStart w:id="366"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6"/>
      <w:r w:rsidRPr="00651581">
        <w:rPr>
          <w:rFonts w:ascii="Arial" w:hAnsi="Arial" w:cs="Arial"/>
          <w:i w:val="0"/>
          <w:sz w:val="20"/>
          <w:szCs w:val="20"/>
        </w:rPr>
        <w:t xml:space="preserve"> </w:t>
      </w:r>
    </w:p>
    <w:p w14:paraId="5619BC99" w14:textId="77777777" w:rsidR="00022DE1" w:rsidRPr="00651581" w:rsidRDefault="00022DE1" w:rsidP="00022DE1">
      <w:pPr>
        <w:pStyle w:val="Nagwek3"/>
        <w:rPr>
          <w:rFonts w:ascii="Arial" w:hAnsi="Arial" w:cs="Arial"/>
          <w:i w:val="0"/>
          <w:sz w:val="20"/>
          <w:szCs w:val="20"/>
        </w:rPr>
      </w:pPr>
      <w:bookmarkStart w:id="367" w:name="_Toc112664893"/>
      <w:r w:rsidRPr="00651581">
        <w:rPr>
          <w:rFonts w:ascii="Arial" w:hAnsi="Arial" w:cs="Arial"/>
          <w:i w:val="0"/>
          <w:sz w:val="20"/>
          <w:szCs w:val="20"/>
        </w:rPr>
        <w:t>Oświadczenie o grupie kapitałowej</w:t>
      </w:r>
      <w:bookmarkEnd w:id="367"/>
    </w:p>
    <w:p w14:paraId="34652C60" w14:textId="77777777" w:rsidR="00651581" w:rsidRPr="008515CD" w:rsidRDefault="00651581" w:rsidP="00651581">
      <w:pPr>
        <w:spacing w:line="276" w:lineRule="auto"/>
        <w:rPr>
          <w:rFonts w:ascii="Arial" w:hAnsi="Arial" w:cs="Arial"/>
          <w:bCs/>
        </w:rPr>
      </w:pPr>
      <w:r w:rsidRPr="008515CD">
        <w:rPr>
          <w:rFonts w:ascii="Arial" w:hAnsi="Arial" w:cs="Arial"/>
          <w:bCs/>
        </w:rPr>
        <w:t xml:space="preserve">Nazwa zadania: </w:t>
      </w:r>
    </w:p>
    <w:p w14:paraId="28641CD8" w14:textId="77777777" w:rsidR="00651581" w:rsidRPr="00F23DCD" w:rsidRDefault="00651581" w:rsidP="00651581">
      <w:pPr>
        <w:outlineLvl w:val="0"/>
        <w:rPr>
          <w:rFonts w:ascii="Arial" w:hAnsi="Arial" w:cs="Arial"/>
          <w:b/>
        </w:rPr>
      </w:pPr>
      <w:bookmarkStart w:id="368" w:name="_Toc112664894"/>
      <w:r w:rsidRPr="00F23DCD">
        <w:rPr>
          <w:rFonts w:ascii="Arial" w:eastAsia="Calibri" w:hAnsi="Arial" w:cs="Arial"/>
          <w:b/>
        </w:rPr>
        <w:t>Modernizacja świetlicy w Stroni – ETAP II</w:t>
      </w:r>
      <w:bookmarkEnd w:id="368"/>
    </w:p>
    <w:p w14:paraId="23B34643" w14:textId="77777777"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14:paraId="61DA3AFF" w14:textId="77777777" w:rsidTr="005E30FD">
        <w:tc>
          <w:tcPr>
            <w:tcW w:w="9104" w:type="dxa"/>
            <w:shd w:val="clear" w:color="auto" w:fill="D9D9D9"/>
          </w:tcPr>
          <w:p w14:paraId="2F9B503B" w14:textId="77777777" w:rsidR="006F527F" w:rsidRPr="00651581" w:rsidRDefault="006F527F" w:rsidP="00651581">
            <w:pPr>
              <w:spacing w:before="120" w:after="120" w:line="276" w:lineRule="auto"/>
              <w:rPr>
                <w:rFonts w:ascii="Arial" w:hAnsi="Arial" w:cs="Arial"/>
                <w:b/>
              </w:rPr>
            </w:pPr>
          </w:p>
          <w:p w14:paraId="7461C3BE" w14:textId="77777777"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14:paraId="659F47D5" w14:textId="77777777"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3C4201">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2A93A14E" w14:textId="77777777" w:rsidR="00022DE1" w:rsidRPr="00651581" w:rsidRDefault="00022DE1" w:rsidP="00651581">
            <w:pPr>
              <w:spacing w:line="276" w:lineRule="auto"/>
              <w:jc w:val="center"/>
              <w:rPr>
                <w:rFonts w:ascii="Arial" w:hAnsi="Arial" w:cs="Arial"/>
                <w:b/>
              </w:rPr>
            </w:pPr>
            <w:r w:rsidRPr="00651581">
              <w:rPr>
                <w:rFonts w:ascii="Arial" w:hAnsi="Arial" w:cs="Arial"/>
                <w:b/>
              </w:rPr>
              <w:t>przynależności lub braku przynależności do grupy kapitałowej</w:t>
            </w:r>
          </w:p>
          <w:p w14:paraId="7C9FE887" w14:textId="77777777" w:rsidR="006F527F" w:rsidRPr="00651581" w:rsidRDefault="006F527F" w:rsidP="00651581">
            <w:pPr>
              <w:spacing w:line="276" w:lineRule="auto"/>
              <w:rPr>
                <w:rFonts w:ascii="Arial" w:hAnsi="Arial" w:cs="Arial"/>
              </w:rPr>
            </w:pPr>
          </w:p>
          <w:p w14:paraId="1DA86FEB" w14:textId="77777777" w:rsidR="00022DE1" w:rsidRPr="00651581" w:rsidRDefault="00022DE1" w:rsidP="00651581">
            <w:pPr>
              <w:spacing w:line="276" w:lineRule="auto"/>
              <w:rPr>
                <w:rFonts w:ascii="Arial" w:hAnsi="Arial" w:cs="Arial"/>
              </w:rPr>
            </w:pPr>
          </w:p>
        </w:tc>
      </w:tr>
    </w:tbl>
    <w:p w14:paraId="0C16446C" w14:textId="77777777" w:rsidR="00022DE1" w:rsidRPr="00651581" w:rsidRDefault="00022DE1" w:rsidP="00651581">
      <w:pPr>
        <w:pStyle w:val="Tekstpodstawowywcity"/>
        <w:spacing w:line="276" w:lineRule="auto"/>
        <w:ind w:left="0"/>
        <w:rPr>
          <w:rFonts w:ascii="Arial" w:hAnsi="Arial" w:cs="Arial"/>
        </w:rPr>
      </w:pPr>
    </w:p>
    <w:p w14:paraId="4D4B9968" w14:textId="77777777" w:rsidR="00022DE1" w:rsidRPr="00651581" w:rsidRDefault="00022DE1" w:rsidP="00651581">
      <w:pPr>
        <w:spacing w:line="276" w:lineRule="auto"/>
        <w:outlineLvl w:val="0"/>
        <w:rPr>
          <w:rFonts w:ascii="Arial" w:hAnsi="Arial" w:cs="Arial"/>
          <w:b/>
        </w:rPr>
      </w:pPr>
      <w:bookmarkStart w:id="369" w:name="_Toc105135968"/>
      <w:bookmarkStart w:id="370" w:name="_Toc105136237"/>
      <w:bookmarkStart w:id="371" w:name="_Toc112664895"/>
      <w:r w:rsidRPr="00651581">
        <w:rPr>
          <w:rFonts w:ascii="Arial" w:hAnsi="Arial" w:cs="Arial"/>
        </w:rPr>
        <w:t xml:space="preserve">Na potrzeby postępowania o udzielenie zamówienia publicznego pn.: </w:t>
      </w:r>
      <w:r w:rsidRPr="00651581">
        <w:rPr>
          <w:rFonts w:ascii="Arial" w:hAnsi="Arial" w:cs="Arial"/>
          <w:b/>
        </w:rPr>
        <w:t>„</w:t>
      </w:r>
      <w:r w:rsidR="00A85E99" w:rsidRPr="00651581">
        <w:rPr>
          <w:rFonts w:ascii="Arial" w:eastAsia="Calibri" w:hAnsi="Arial" w:cs="Arial"/>
          <w:b/>
        </w:rPr>
        <w:t>Modernizacja świetlicy w Stroni</w:t>
      </w:r>
      <w:r w:rsidR="00602F30" w:rsidRPr="00651581">
        <w:rPr>
          <w:rFonts w:ascii="Arial" w:eastAsia="Calibri" w:hAnsi="Arial" w:cs="Arial"/>
          <w:b/>
        </w:rPr>
        <w:t xml:space="preserve"> – ETAP </w:t>
      </w:r>
      <w:r w:rsidR="00F83310" w:rsidRPr="00651581">
        <w:rPr>
          <w:rFonts w:ascii="Arial" w:eastAsia="Calibri" w:hAnsi="Arial" w:cs="Arial"/>
          <w:b/>
        </w:rPr>
        <w:t>I</w:t>
      </w:r>
      <w:r w:rsidR="00602F30" w:rsidRPr="00651581">
        <w:rPr>
          <w:rFonts w:ascii="Arial" w:eastAsia="Calibri" w:hAnsi="Arial" w:cs="Arial"/>
          <w:b/>
        </w:rPr>
        <w:t>I</w:t>
      </w:r>
      <w:r w:rsidRPr="00651581">
        <w:rPr>
          <w:rFonts w:ascii="Arial" w:hAnsi="Arial" w:cs="Arial"/>
          <w:b/>
        </w:rPr>
        <w:t>”</w:t>
      </w:r>
      <w:bookmarkEnd w:id="369"/>
      <w:bookmarkEnd w:id="370"/>
      <w:bookmarkEnd w:id="371"/>
    </w:p>
    <w:p w14:paraId="68491122" w14:textId="77777777"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14:paraId="562323D6"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14:paraId="1D22A475" w14:textId="77777777" w:rsidR="00022DE1" w:rsidRPr="00651581" w:rsidRDefault="00022DE1" w:rsidP="00651581">
      <w:pPr>
        <w:widowControl w:val="0"/>
        <w:adjustRightInd w:val="0"/>
        <w:spacing w:line="276" w:lineRule="auto"/>
        <w:textAlignment w:val="baseline"/>
        <w:rPr>
          <w:rFonts w:ascii="Arial" w:hAnsi="Arial" w:cs="Arial"/>
        </w:rPr>
      </w:pPr>
    </w:p>
    <w:p w14:paraId="550BDC91"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14:paraId="43198C21" w14:textId="77777777" w:rsidR="00022DE1" w:rsidRPr="00651581" w:rsidRDefault="00022DE1" w:rsidP="00651581">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14:paraId="60BDBCA8" w14:textId="77777777" w:rsidTr="00022DE1">
        <w:trPr>
          <w:trHeight w:val="321"/>
        </w:trPr>
        <w:tc>
          <w:tcPr>
            <w:tcW w:w="516" w:type="dxa"/>
            <w:vAlign w:val="center"/>
          </w:tcPr>
          <w:p w14:paraId="4621A594"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89" w:type="dxa"/>
            <w:vAlign w:val="center"/>
          </w:tcPr>
          <w:p w14:paraId="13DA0592"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867" w:type="dxa"/>
            <w:vAlign w:val="center"/>
          </w:tcPr>
          <w:p w14:paraId="2E146D9C"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14:paraId="0FA71A2E" w14:textId="77777777" w:rsidTr="005E30FD">
        <w:tc>
          <w:tcPr>
            <w:tcW w:w="516" w:type="dxa"/>
          </w:tcPr>
          <w:p w14:paraId="69FB61B4"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89" w:type="dxa"/>
          </w:tcPr>
          <w:p w14:paraId="6BE02D13"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867" w:type="dxa"/>
          </w:tcPr>
          <w:p w14:paraId="122E2751"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14:paraId="556160D7" w14:textId="77777777" w:rsidTr="005E30FD">
        <w:tc>
          <w:tcPr>
            <w:tcW w:w="516" w:type="dxa"/>
          </w:tcPr>
          <w:p w14:paraId="18A422B1"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89" w:type="dxa"/>
          </w:tcPr>
          <w:p w14:paraId="6BD39AD1"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867" w:type="dxa"/>
          </w:tcPr>
          <w:p w14:paraId="2FE73ECF"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14:paraId="13CD098D" w14:textId="77777777"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3BF419D9" w14:textId="77777777"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1E907971" w14:textId="77777777" w:rsidR="003B5CD6" w:rsidRPr="00651581" w:rsidRDefault="003B5CD6" w:rsidP="00651581">
      <w:pPr>
        <w:pStyle w:val="Nagwek3"/>
        <w:spacing w:line="276" w:lineRule="auto"/>
        <w:jc w:val="left"/>
        <w:rPr>
          <w:sz w:val="24"/>
          <w:szCs w:val="24"/>
        </w:rPr>
      </w:pPr>
    </w:p>
    <w:p w14:paraId="278FB533" w14:textId="77777777" w:rsidR="003B5CD6" w:rsidRPr="00651581" w:rsidRDefault="003B5CD6" w:rsidP="00651581">
      <w:pPr>
        <w:pStyle w:val="Nagwek3"/>
        <w:spacing w:line="276" w:lineRule="auto"/>
        <w:jc w:val="left"/>
        <w:rPr>
          <w:rFonts w:ascii="Arial" w:hAnsi="Arial" w:cs="Arial"/>
          <w:b w:val="0"/>
          <w:i w:val="0"/>
          <w:sz w:val="24"/>
          <w:szCs w:val="24"/>
        </w:rPr>
      </w:pPr>
      <w:bookmarkStart w:id="372" w:name="_Toc63076038"/>
      <w:bookmarkStart w:id="373" w:name="_Toc65657832"/>
      <w:bookmarkStart w:id="374" w:name="_Toc105135969"/>
      <w:bookmarkStart w:id="375" w:name="_Toc105136238"/>
      <w:bookmarkStart w:id="376" w:name="_Toc112664896"/>
      <w:r w:rsidRPr="00651581">
        <w:rPr>
          <w:rFonts w:ascii="Arial" w:hAnsi="Arial" w:cs="Arial"/>
          <w:b w:val="0"/>
          <w:i w:val="0"/>
          <w:sz w:val="24"/>
          <w:szCs w:val="24"/>
        </w:rPr>
        <w:t>* - niepotrzebne skreślić</w:t>
      </w:r>
      <w:bookmarkEnd w:id="372"/>
      <w:bookmarkEnd w:id="373"/>
      <w:bookmarkEnd w:id="374"/>
      <w:bookmarkEnd w:id="375"/>
      <w:bookmarkEnd w:id="376"/>
    </w:p>
    <w:p w14:paraId="4F273480" w14:textId="77777777" w:rsidR="003B5CD6" w:rsidRPr="00651581" w:rsidRDefault="003B5CD6" w:rsidP="00651581">
      <w:pPr>
        <w:spacing w:line="276" w:lineRule="auto"/>
      </w:pPr>
    </w:p>
    <w:p w14:paraId="2E15FD93" w14:textId="77777777"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1CADB989" w14:textId="77777777"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14:paraId="4FB37B09" w14:textId="77777777" w:rsidR="003B5CD6" w:rsidRDefault="003B5CD6" w:rsidP="003B5CD6">
      <w:pPr>
        <w:jc w:val="both"/>
        <w:rPr>
          <w:rFonts w:ascii="Arial" w:hAnsi="Arial" w:cs="Arial"/>
          <w:sz w:val="20"/>
          <w:szCs w:val="20"/>
        </w:rPr>
      </w:pPr>
    </w:p>
    <w:p w14:paraId="3383DFF0" w14:textId="77777777" w:rsidR="00480B0C" w:rsidRPr="00651581" w:rsidRDefault="00480B0C" w:rsidP="00480B0C">
      <w:pPr>
        <w:pStyle w:val="Nagwek3"/>
        <w:rPr>
          <w:rFonts w:ascii="Arial" w:hAnsi="Arial" w:cs="Arial"/>
          <w:i w:val="0"/>
          <w:sz w:val="20"/>
          <w:szCs w:val="20"/>
        </w:rPr>
      </w:pPr>
      <w:bookmarkStart w:id="377"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7"/>
      <w:r w:rsidRPr="00651581">
        <w:rPr>
          <w:rFonts w:ascii="Arial" w:hAnsi="Arial" w:cs="Arial"/>
          <w:i w:val="0"/>
          <w:sz w:val="20"/>
          <w:szCs w:val="20"/>
        </w:rPr>
        <w:t xml:space="preserve"> </w:t>
      </w:r>
    </w:p>
    <w:p w14:paraId="6532C198" w14:textId="77777777" w:rsidR="00B17248" w:rsidRPr="00651581" w:rsidRDefault="00480B0C" w:rsidP="00480B0C">
      <w:pPr>
        <w:pStyle w:val="Nagwek3"/>
        <w:rPr>
          <w:rFonts w:ascii="Arial" w:hAnsi="Arial" w:cs="Arial"/>
          <w:i w:val="0"/>
          <w:sz w:val="20"/>
          <w:szCs w:val="20"/>
        </w:rPr>
      </w:pPr>
      <w:bookmarkStart w:id="378" w:name="_Toc112664898"/>
      <w:r w:rsidRPr="00651581">
        <w:rPr>
          <w:rFonts w:ascii="Arial" w:hAnsi="Arial" w:cs="Arial"/>
          <w:i w:val="0"/>
          <w:sz w:val="20"/>
          <w:szCs w:val="20"/>
        </w:rPr>
        <w:t>Klauzula informacyjna dotycząca</w:t>
      </w:r>
      <w:bookmarkEnd w:id="378"/>
      <w:r w:rsidRPr="00651581">
        <w:rPr>
          <w:rFonts w:ascii="Arial" w:hAnsi="Arial" w:cs="Arial"/>
          <w:i w:val="0"/>
          <w:sz w:val="20"/>
          <w:szCs w:val="20"/>
        </w:rPr>
        <w:t xml:space="preserve"> </w:t>
      </w:r>
    </w:p>
    <w:p w14:paraId="6739C207" w14:textId="77777777" w:rsidR="00480B0C" w:rsidRPr="00651581" w:rsidRDefault="00480B0C" w:rsidP="00480B0C">
      <w:pPr>
        <w:pStyle w:val="Nagwek3"/>
        <w:rPr>
          <w:rFonts w:ascii="Arial" w:hAnsi="Arial" w:cs="Arial"/>
          <w:i w:val="0"/>
          <w:sz w:val="20"/>
          <w:szCs w:val="20"/>
        </w:rPr>
      </w:pPr>
      <w:bookmarkStart w:id="379" w:name="_Toc112664899"/>
      <w:r w:rsidRPr="00651581">
        <w:rPr>
          <w:rFonts w:ascii="Arial" w:hAnsi="Arial" w:cs="Arial"/>
          <w:i w:val="0"/>
          <w:sz w:val="20"/>
          <w:szCs w:val="20"/>
        </w:rPr>
        <w:t>przetwarzania danych osobowych</w:t>
      </w:r>
      <w:bookmarkEnd w:id="379"/>
    </w:p>
    <w:p w14:paraId="2DD57045" w14:textId="77777777" w:rsidR="00480B0C" w:rsidRDefault="00480B0C" w:rsidP="00E753FD">
      <w:pPr>
        <w:pStyle w:val="Nagwek3"/>
        <w:rPr>
          <w:rFonts w:ascii="Arial" w:hAnsi="Arial" w:cs="Arial"/>
          <w:sz w:val="20"/>
          <w:szCs w:val="20"/>
        </w:rPr>
      </w:pPr>
    </w:p>
    <w:p w14:paraId="7040C5DB" w14:textId="77777777" w:rsidR="00651581" w:rsidRPr="008515CD" w:rsidRDefault="00651581" w:rsidP="00651581">
      <w:pPr>
        <w:spacing w:line="276" w:lineRule="auto"/>
        <w:rPr>
          <w:rFonts w:ascii="Arial" w:hAnsi="Arial" w:cs="Arial"/>
          <w:bCs/>
        </w:rPr>
      </w:pPr>
      <w:r w:rsidRPr="008515CD">
        <w:rPr>
          <w:rFonts w:ascii="Arial" w:hAnsi="Arial" w:cs="Arial"/>
          <w:bCs/>
        </w:rPr>
        <w:t xml:space="preserve">Nazwa zadania: </w:t>
      </w:r>
    </w:p>
    <w:p w14:paraId="7FF344A3" w14:textId="77777777" w:rsidR="00651581" w:rsidRPr="00F23DCD" w:rsidRDefault="00651581" w:rsidP="00651581">
      <w:pPr>
        <w:outlineLvl w:val="0"/>
        <w:rPr>
          <w:rFonts w:ascii="Arial" w:hAnsi="Arial" w:cs="Arial"/>
          <w:b/>
        </w:rPr>
      </w:pPr>
      <w:bookmarkStart w:id="380" w:name="_Toc112664900"/>
      <w:r w:rsidRPr="00F23DCD">
        <w:rPr>
          <w:rFonts w:ascii="Arial" w:eastAsia="Calibri" w:hAnsi="Arial" w:cs="Arial"/>
          <w:b/>
        </w:rPr>
        <w:t>Modernizacja świetlicy w Stroni – ETAP II</w:t>
      </w:r>
      <w:bookmarkEnd w:id="380"/>
    </w:p>
    <w:p w14:paraId="329D1894" w14:textId="77777777" w:rsidR="00F2716F" w:rsidRDefault="00F2716F" w:rsidP="00F2716F">
      <w:pPr>
        <w:jc w:val="both"/>
        <w:rPr>
          <w:rFonts w:ascii="Tahoma" w:hAnsi="Tahoma" w:cs="Tahoma"/>
          <w:bCs/>
          <w:sz w:val="18"/>
          <w:szCs w:val="18"/>
        </w:rPr>
      </w:pPr>
    </w:p>
    <w:p w14:paraId="4FC4A6E1" w14:textId="77777777"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4642D9A8" w14:textId="77777777" w:rsidR="00480B0C" w:rsidRPr="00651581" w:rsidRDefault="00480B0C" w:rsidP="00651581">
      <w:pPr>
        <w:pStyle w:val="Bezodstpw"/>
        <w:spacing w:line="276" w:lineRule="auto"/>
        <w:rPr>
          <w:rFonts w:ascii="Arial" w:hAnsi="Arial" w:cs="Arial"/>
          <w:szCs w:val="24"/>
        </w:rPr>
      </w:pPr>
    </w:p>
    <w:p w14:paraId="0DA4ECA8" w14:textId="77777777" w:rsidR="00480B0C" w:rsidRPr="00651581" w:rsidRDefault="00480B0C" w:rsidP="004B0D0E">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B17AEB8" w14:textId="77777777" w:rsidR="00A274D2" w:rsidRPr="00651581" w:rsidRDefault="00480B0C" w:rsidP="004B0D0E">
      <w:pPr>
        <w:pStyle w:val="Bezodstpw"/>
        <w:widowControl/>
        <w:numPr>
          <w:ilvl w:val="0"/>
          <w:numId w:val="126"/>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14:paraId="26967979"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38" w:history="1">
        <w:r w:rsidR="00F83310" w:rsidRPr="00651581">
          <w:rPr>
            <w:rStyle w:val="Hipercze"/>
            <w:rFonts w:ascii="Arial" w:hAnsi="Arial" w:cs="Arial"/>
            <w:szCs w:val="24"/>
          </w:rPr>
          <w:t>iod@bierutow.pl</w:t>
        </w:r>
      </w:hyperlink>
      <w:r w:rsidRPr="00651581">
        <w:rPr>
          <w:rFonts w:ascii="Arial" w:hAnsi="Arial" w:cs="Arial"/>
          <w:szCs w:val="24"/>
        </w:rPr>
        <w:t>;</w:t>
      </w:r>
    </w:p>
    <w:p w14:paraId="75BEEC5F"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14:paraId="387EFB6A"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7A7FD191"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14:paraId="1497B37F"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1ACDC084"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14:paraId="625F5654" w14:textId="77777777" w:rsidR="00480B0C" w:rsidRPr="00651581" w:rsidRDefault="00DD53A1"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14:paraId="7E7FAE34" w14:textId="77777777" w:rsidR="00C518CB" w:rsidRPr="00651581" w:rsidRDefault="00C518CB"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651581">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4AEAFE" w14:textId="77777777" w:rsidR="00480B0C" w:rsidRPr="00651581" w:rsidRDefault="00480B0C"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14:paraId="6C25CD8A" w14:textId="77777777" w:rsidR="00480B0C" w:rsidRPr="00651581" w:rsidRDefault="00480B0C"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14:paraId="014B1AFA" w14:textId="77777777" w:rsidR="00480B0C" w:rsidRPr="00651581" w:rsidRDefault="00480B0C" w:rsidP="004B0D0E">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14:paraId="3956AC55" w14:textId="77777777" w:rsidR="00480B0C" w:rsidRPr="00651581" w:rsidRDefault="00480B0C" w:rsidP="004B0D0E">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14:paraId="4D1E059B" w14:textId="77777777" w:rsidR="00480B0C" w:rsidRPr="00651581" w:rsidRDefault="00480B0C" w:rsidP="004B0D0E">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14:paraId="13C9F09D" w14:textId="77777777" w:rsidR="00480B0C" w:rsidRPr="00651581" w:rsidRDefault="00480B0C" w:rsidP="004B0D0E">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14:paraId="452080B1" w14:textId="77777777" w:rsidR="00480B0C" w:rsidRPr="00651581" w:rsidRDefault="00480B0C" w:rsidP="004B0D0E">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14:paraId="0AF5CEFC" w14:textId="77777777" w:rsidR="00C518CB" w:rsidRPr="00651581" w:rsidRDefault="00C518CB" w:rsidP="004B0D0E">
      <w:pPr>
        <w:pStyle w:val="Bezodstpw"/>
        <w:numPr>
          <w:ilvl w:val="0"/>
          <w:numId w:val="126"/>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1312545E" w14:textId="77777777" w:rsidR="00480B0C" w:rsidRPr="00651581" w:rsidRDefault="00480B0C" w:rsidP="004B0D0E">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14:paraId="413B642E" w14:textId="77777777" w:rsidR="00480B0C" w:rsidRPr="00651581" w:rsidRDefault="00480B0C" w:rsidP="00651581">
      <w:pPr>
        <w:pStyle w:val="Bezodstpw"/>
        <w:spacing w:line="276" w:lineRule="auto"/>
        <w:rPr>
          <w:rFonts w:ascii="Arial" w:hAnsi="Arial" w:cs="Arial"/>
          <w:szCs w:val="24"/>
        </w:rPr>
      </w:pPr>
    </w:p>
    <w:p w14:paraId="1E7EFDDF" w14:textId="77777777" w:rsidR="00C518CB" w:rsidRPr="00651581" w:rsidRDefault="00C518CB" w:rsidP="00651581">
      <w:pPr>
        <w:pStyle w:val="Bezodstpw"/>
        <w:spacing w:line="276" w:lineRule="auto"/>
        <w:rPr>
          <w:rFonts w:ascii="Arial" w:hAnsi="Arial" w:cs="Arial"/>
          <w:szCs w:val="24"/>
        </w:rPr>
      </w:pPr>
    </w:p>
    <w:p w14:paraId="08DE2098" w14:textId="77777777" w:rsidR="00E753FD" w:rsidRPr="00651581" w:rsidRDefault="00E753FD" w:rsidP="00651581">
      <w:pPr>
        <w:pStyle w:val="Nagwek3"/>
        <w:spacing w:line="276" w:lineRule="auto"/>
        <w:rPr>
          <w:rFonts w:ascii="Arial" w:hAnsi="Arial" w:cs="Arial"/>
          <w:i w:val="0"/>
          <w:sz w:val="20"/>
          <w:szCs w:val="20"/>
        </w:rPr>
      </w:pPr>
      <w:bookmarkStart w:id="381"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81"/>
    </w:p>
    <w:p w14:paraId="4C950CC2" w14:textId="77777777" w:rsidR="00E753FD" w:rsidRPr="00651581" w:rsidRDefault="00D75279" w:rsidP="00651581">
      <w:pPr>
        <w:pStyle w:val="Nagwek3"/>
        <w:spacing w:line="276" w:lineRule="auto"/>
        <w:rPr>
          <w:rFonts w:ascii="Arial" w:hAnsi="Arial" w:cs="Arial"/>
          <w:i w:val="0"/>
          <w:sz w:val="20"/>
          <w:szCs w:val="20"/>
        </w:rPr>
      </w:pPr>
      <w:bookmarkStart w:id="382" w:name="_Toc112664902"/>
      <w:r w:rsidRPr="00651581">
        <w:rPr>
          <w:rFonts w:ascii="Arial" w:hAnsi="Arial" w:cs="Arial"/>
          <w:i w:val="0"/>
          <w:sz w:val="20"/>
          <w:szCs w:val="20"/>
        </w:rPr>
        <w:t>Dokumentacja projektowa</w:t>
      </w:r>
      <w:bookmarkEnd w:id="382"/>
    </w:p>
    <w:p w14:paraId="0D174865" w14:textId="77777777" w:rsidR="00E753FD" w:rsidRPr="00651581" w:rsidRDefault="00E753FD" w:rsidP="00651581">
      <w:pPr>
        <w:spacing w:line="276" w:lineRule="auto"/>
        <w:jc w:val="right"/>
        <w:rPr>
          <w:rFonts w:ascii="Arial" w:hAnsi="Arial" w:cs="Arial"/>
          <w:sz w:val="20"/>
          <w:szCs w:val="20"/>
        </w:rPr>
      </w:pPr>
    </w:p>
    <w:p w14:paraId="5140FCF8" w14:textId="77777777" w:rsidR="00E753FD" w:rsidRPr="00651581" w:rsidRDefault="00E753FD" w:rsidP="00651581">
      <w:pPr>
        <w:spacing w:line="276" w:lineRule="auto"/>
        <w:rPr>
          <w:rFonts w:ascii="Arial" w:hAnsi="Arial" w:cs="Arial"/>
        </w:rPr>
      </w:pPr>
    </w:p>
    <w:p w14:paraId="45358B5D" w14:textId="77777777" w:rsidR="00E753FD" w:rsidRPr="00651581" w:rsidRDefault="00E753FD" w:rsidP="00651581">
      <w:pPr>
        <w:spacing w:line="276" w:lineRule="auto"/>
        <w:rPr>
          <w:rFonts w:ascii="Arial" w:hAnsi="Arial" w:cs="Arial"/>
        </w:rPr>
      </w:pPr>
    </w:p>
    <w:p w14:paraId="32303D63" w14:textId="77777777" w:rsidR="00E753FD" w:rsidRPr="00651581" w:rsidRDefault="00E753FD" w:rsidP="00651581">
      <w:pPr>
        <w:spacing w:line="276" w:lineRule="auto"/>
        <w:rPr>
          <w:rFonts w:ascii="Arial" w:hAnsi="Arial" w:cs="Arial"/>
        </w:rPr>
      </w:pPr>
    </w:p>
    <w:p w14:paraId="7FAFC731" w14:textId="77777777" w:rsidR="00E753FD" w:rsidRPr="00651581" w:rsidRDefault="00E753FD" w:rsidP="00651581">
      <w:pPr>
        <w:spacing w:line="276" w:lineRule="auto"/>
        <w:jc w:val="center"/>
        <w:rPr>
          <w:rFonts w:ascii="Arial" w:hAnsi="Arial" w:cs="Arial"/>
          <w:sz w:val="28"/>
          <w:szCs w:val="28"/>
        </w:rPr>
      </w:pPr>
    </w:p>
    <w:p w14:paraId="1579A6E7" w14:textId="77777777" w:rsidR="00AD7CF2" w:rsidRPr="00651581" w:rsidRDefault="00AD7CF2" w:rsidP="00651581">
      <w:pPr>
        <w:spacing w:line="276" w:lineRule="auto"/>
        <w:jc w:val="center"/>
        <w:rPr>
          <w:rFonts w:ascii="Arial" w:hAnsi="Arial" w:cs="Arial"/>
          <w:bCs/>
          <w:sz w:val="28"/>
          <w:szCs w:val="28"/>
        </w:rPr>
      </w:pPr>
    </w:p>
    <w:p w14:paraId="7704A862" w14:textId="77777777" w:rsidR="00602F30" w:rsidRPr="00651581" w:rsidRDefault="008F69E6" w:rsidP="00651581">
      <w:pPr>
        <w:spacing w:line="276" w:lineRule="auto"/>
        <w:jc w:val="center"/>
        <w:outlineLvl w:val="0"/>
        <w:rPr>
          <w:rFonts w:ascii="Arial" w:hAnsi="Arial" w:cs="Arial"/>
          <w:b/>
          <w:sz w:val="28"/>
          <w:szCs w:val="28"/>
        </w:rPr>
      </w:pPr>
      <w:bookmarkStart w:id="383" w:name="_Toc105135976"/>
      <w:bookmarkStart w:id="384" w:name="_Toc105136245"/>
      <w:bookmarkStart w:id="385" w:name="_Toc112664903"/>
      <w:r w:rsidRPr="00651581">
        <w:rPr>
          <w:rFonts w:ascii="Arial" w:eastAsia="Calibri" w:hAnsi="Arial" w:cs="Arial"/>
          <w:b/>
          <w:sz w:val="28"/>
          <w:szCs w:val="28"/>
        </w:rPr>
        <w:t>Modernizacja świetlicy w Stron</w:t>
      </w:r>
      <w:r w:rsidR="00A85E99" w:rsidRPr="00651581">
        <w:rPr>
          <w:rFonts w:ascii="Arial" w:eastAsia="Calibri" w:hAnsi="Arial" w:cs="Arial"/>
          <w:b/>
          <w:sz w:val="28"/>
          <w:szCs w:val="28"/>
        </w:rPr>
        <w:t xml:space="preserve">i </w:t>
      </w:r>
      <w:r w:rsidR="00602F30" w:rsidRPr="00651581">
        <w:rPr>
          <w:rFonts w:ascii="Arial" w:eastAsia="Calibri" w:hAnsi="Arial" w:cs="Arial"/>
          <w:b/>
          <w:sz w:val="28"/>
          <w:szCs w:val="28"/>
        </w:rPr>
        <w:t xml:space="preserve">– ETAP </w:t>
      </w:r>
      <w:r w:rsidR="00F83310" w:rsidRPr="00651581">
        <w:rPr>
          <w:rFonts w:ascii="Arial" w:eastAsia="Calibri" w:hAnsi="Arial" w:cs="Arial"/>
          <w:b/>
          <w:sz w:val="28"/>
          <w:szCs w:val="28"/>
        </w:rPr>
        <w:t>I</w:t>
      </w:r>
      <w:r w:rsidR="00602F30" w:rsidRPr="00651581">
        <w:rPr>
          <w:rFonts w:ascii="Arial" w:eastAsia="Calibri" w:hAnsi="Arial" w:cs="Arial"/>
          <w:b/>
          <w:sz w:val="28"/>
          <w:szCs w:val="28"/>
        </w:rPr>
        <w:t>I</w:t>
      </w:r>
      <w:bookmarkEnd w:id="383"/>
      <w:bookmarkEnd w:id="384"/>
      <w:bookmarkEnd w:id="385"/>
    </w:p>
    <w:p w14:paraId="08BCA7D9" w14:textId="77777777" w:rsidR="00F2716F" w:rsidRPr="00651581" w:rsidRDefault="00F2716F" w:rsidP="00651581">
      <w:pPr>
        <w:spacing w:line="276" w:lineRule="auto"/>
        <w:jc w:val="center"/>
        <w:rPr>
          <w:rFonts w:ascii="Arial" w:hAnsi="Arial" w:cs="Arial"/>
          <w:bCs/>
          <w:sz w:val="28"/>
          <w:szCs w:val="28"/>
        </w:rPr>
      </w:pPr>
    </w:p>
    <w:p w14:paraId="487FE734" w14:textId="77777777" w:rsidR="007B21E7" w:rsidRPr="00651581" w:rsidRDefault="007B21E7" w:rsidP="00651581">
      <w:pPr>
        <w:spacing w:line="276" w:lineRule="auto"/>
        <w:jc w:val="center"/>
        <w:rPr>
          <w:rFonts w:ascii="Arial" w:hAnsi="Arial" w:cs="Arial"/>
          <w:sz w:val="28"/>
          <w:szCs w:val="28"/>
        </w:rPr>
      </w:pPr>
    </w:p>
    <w:p w14:paraId="6DD598A5" w14:textId="4DC0526D"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IR.2710.</w:t>
      </w:r>
      <w:r w:rsidR="00D75DC2">
        <w:rPr>
          <w:rFonts w:ascii="Arial" w:hAnsi="Arial" w:cs="Arial"/>
          <w:sz w:val="28"/>
          <w:szCs w:val="28"/>
        </w:rPr>
        <w:t>31</w:t>
      </w:r>
      <w:bookmarkStart w:id="386" w:name="_GoBack"/>
      <w:bookmarkEnd w:id="386"/>
      <w:r w:rsidRPr="00651581">
        <w:rPr>
          <w:rFonts w:ascii="Arial" w:hAnsi="Arial" w:cs="Arial"/>
          <w:sz w:val="28"/>
          <w:szCs w:val="28"/>
        </w:rPr>
        <w:t>.20</w:t>
      </w:r>
      <w:r w:rsidR="00FC307C" w:rsidRPr="00651581">
        <w:rPr>
          <w:rFonts w:ascii="Arial" w:hAnsi="Arial" w:cs="Arial"/>
          <w:sz w:val="28"/>
          <w:szCs w:val="28"/>
        </w:rPr>
        <w:t>2</w:t>
      </w:r>
      <w:r w:rsidR="00F83310" w:rsidRPr="00651581">
        <w:rPr>
          <w:rFonts w:ascii="Arial" w:hAnsi="Arial" w:cs="Arial"/>
          <w:sz w:val="28"/>
          <w:szCs w:val="28"/>
        </w:rPr>
        <w:t>2</w:t>
      </w:r>
      <w:r w:rsidRPr="00651581">
        <w:rPr>
          <w:rFonts w:ascii="Arial" w:hAnsi="Arial" w:cs="Arial"/>
          <w:sz w:val="28"/>
          <w:szCs w:val="28"/>
        </w:rPr>
        <w:t>.JP</w:t>
      </w:r>
    </w:p>
    <w:p w14:paraId="364DDB37"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63DFAEC3"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17404A41" w14:textId="77777777" w:rsidR="00F2716F" w:rsidRPr="00651581" w:rsidRDefault="00F2716F" w:rsidP="00651581">
      <w:pPr>
        <w:pStyle w:val="Nagwektabeli"/>
        <w:suppressLineNumbers w:val="0"/>
        <w:spacing w:line="276" w:lineRule="auto"/>
        <w:rPr>
          <w:rFonts w:ascii="Arial" w:hAnsi="Arial" w:cs="Arial"/>
          <w:b w:val="0"/>
          <w:bCs w:val="0"/>
          <w:sz w:val="28"/>
          <w:szCs w:val="28"/>
        </w:rPr>
      </w:pPr>
    </w:p>
    <w:p w14:paraId="186D6A2B"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14:paraId="388EC332" w14:textId="77777777" w:rsidR="00F2716F" w:rsidRPr="00651581" w:rsidRDefault="00F2716F" w:rsidP="00651581">
      <w:pPr>
        <w:spacing w:line="276" w:lineRule="auto"/>
        <w:jc w:val="center"/>
        <w:rPr>
          <w:rFonts w:ascii="Arial" w:hAnsi="Arial" w:cs="Arial"/>
          <w:b/>
          <w:sz w:val="28"/>
          <w:szCs w:val="28"/>
        </w:rPr>
      </w:pPr>
    </w:p>
    <w:p w14:paraId="57E32B41" w14:textId="77777777"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14:paraId="40FF5180" w14:textId="77777777" w:rsidR="00F2716F" w:rsidRPr="00651581" w:rsidRDefault="00F2716F" w:rsidP="00651581">
      <w:pPr>
        <w:spacing w:line="276" w:lineRule="auto"/>
        <w:jc w:val="center"/>
        <w:rPr>
          <w:rFonts w:ascii="Arial" w:hAnsi="Arial" w:cs="Arial"/>
          <w:b/>
          <w:sz w:val="28"/>
          <w:szCs w:val="28"/>
        </w:rPr>
      </w:pPr>
    </w:p>
    <w:p w14:paraId="1DE68321"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14:paraId="2F41447C" w14:textId="77777777" w:rsidR="00E753FD" w:rsidRPr="00651581" w:rsidRDefault="00E753FD" w:rsidP="00651581">
      <w:pPr>
        <w:spacing w:line="276" w:lineRule="auto"/>
        <w:jc w:val="center"/>
        <w:rPr>
          <w:rFonts w:ascii="Arial" w:hAnsi="Arial" w:cs="Arial"/>
          <w:sz w:val="28"/>
          <w:szCs w:val="28"/>
        </w:rPr>
      </w:pPr>
    </w:p>
    <w:p w14:paraId="75ED0510" w14:textId="77777777" w:rsidR="006F527F" w:rsidRPr="00651581" w:rsidRDefault="006F527F" w:rsidP="00651581">
      <w:pPr>
        <w:spacing w:line="276" w:lineRule="auto"/>
        <w:jc w:val="center"/>
        <w:rPr>
          <w:rFonts w:ascii="Arial" w:hAnsi="Arial" w:cs="Arial"/>
          <w:sz w:val="28"/>
          <w:szCs w:val="28"/>
        </w:rPr>
      </w:pPr>
    </w:p>
    <w:sectPr w:rsidR="006F527F" w:rsidRPr="00651581"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7D65" w14:textId="77777777" w:rsidR="00A46077" w:rsidRDefault="00A46077" w:rsidP="00C4660E">
      <w:r>
        <w:separator/>
      </w:r>
    </w:p>
  </w:endnote>
  <w:endnote w:type="continuationSeparator" w:id="0">
    <w:p w14:paraId="0AEDE82A" w14:textId="77777777" w:rsidR="00A46077" w:rsidRDefault="00A46077"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B45A" w14:textId="77777777" w:rsidR="00AF6340" w:rsidRDefault="00AF63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EE3BA76" w14:textId="77777777" w:rsidR="00AF6340" w:rsidRDefault="00AF63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BD8D" w14:textId="77777777" w:rsidR="00AF6340" w:rsidRDefault="00AF6340">
    <w:pPr>
      <w:pStyle w:val="Stopka"/>
      <w:jc w:val="right"/>
    </w:pPr>
  </w:p>
  <w:p w14:paraId="51F99813" w14:textId="77777777" w:rsidR="00AF6340" w:rsidRPr="00A5284B" w:rsidRDefault="00AF634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6F4BE02D" w14:textId="77777777" w:rsidR="00AF6340" w:rsidRPr="00970C28" w:rsidRDefault="00AF6340"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15BE" w14:textId="77777777" w:rsidR="00AF6340" w:rsidRPr="00AC2530" w:rsidRDefault="00AF634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28D1E494" w14:textId="77777777" w:rsidR="00AF6340" w:rsidRDefault="00AF634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92BB" w14:textId="77777777" w:rsidR="00AF6340" w:rsidRPr="00AC2530" w:rsidRDefault="00AF634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AFB06C5" w14:textId="77777777" w:rsidR="00AF6340" w:rsidRDefault="00AF6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C44B" w14:textId="77777777" w:rsidR="00A46077" w:rsidRDefault="00A46077" w:rsidP="00C4660E">
      <w:r>
        <w:separator/>
      </w:r>
    </w:p>
  </w:footnote>
  <w:footnote w:type="continuationSeparator" w:id="0">
    <w:p w14:paraId="45A9C597" w14:textId="77777777" w:rsidR="00A46077" w:rsidRDefault="00A46077" w:rsidP="00C4660E">
      <w:r>
        <w:continuationSeparator/>
      </w:r>
    </w:p>
  </w:footnote>
  <w:footnote w:id="1">
    <w:p w14:paraId="17C4E0DB" w14:textId="77777777" w:rsidR="00AF6340" w:rsidRPr="0002482F" w:rsidRDefault="00AF6340"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76F2F1C5" w14:textId="77777777" w:rsidR="00AF6340" w:rsidRDefault="00AF6340"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13205F4" w14:textId="77777777" w:rsidR="00AF6340" w:rsidRPr="00B10B2C" w:rsidRDefault="00AF6340"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14:paraId="571B575A" w14:textId="77777777"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F2FF3F" w14:textId="77777777"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36EEC6" w14:textId="77777777" w:rsidR="00AF6340" w:rsidRPr="00761CEB" w:rsidRDefault="00AF6340"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573086E" w14:textId="77777777" w:rsidR="00AF6340" w:rsidRPr="00F23DCD" w:rsidRDefault="00AF6340"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 na podstawie ustawy Pzp wyklucza się:</w:t>
      </w:r>
    </w:p>
    <w:p w14:paraId="09175063" w14:textId="77777777"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739312" w14:textId="77777777" w:rsidR="00AF6340" w:rsidRPr="00F23DCD" w:rsidRDefault="00AF6340"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DE00B8" w14:textId="77777777" w:rsidR="00AF6340" w:rsidRPr="00761CEB" w:rsidRDefault="00AF6340"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69CE4AE3" w14:textId="77777777" w:rsidR="00AF6340" w:rsidRDefault="00AF6340"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7453" w14:textId="77777777" w:rsidR="00AF6340" w:rsidRDefault="00AF6340" w:rsidP="00B456BB">
    <w:pPr>
      <w:jc w:val="center"/>
      <w:outlineLvl w:val="0"/>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2E5B0436" wp14:editId="74BD562B">
          <wp:simplePos x="0" y="0"/>
          <wp:positionH relativeFrom="column">
            <wp:posOffset>308610</wp:posOffset>
          </wp:positionH>
          <wp:positionV relativeFrom="paragraph">
            <wp:posOffset>-2540</wp:posOffset>
          </wp:positionV>
          <wp:extent cx="1325880" cy="438150"/>
          <wp:effectExtent l="19050" t="0" r="7620" b="0"/>
          <wp:wrapNone/>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p>
  <w:p w14:paraId="47FA964D" w14:textId="77777777" w:rsidR="00AF6340" w:rsidRPr="00691785" w:rsidRDefault="00AF6340" w:rsidP="00691785">
    <w:pPr>
      <w:outlineLvl w:val="0"/>
      <w:rPr>
        <w:rFonts w:ascii="Arial" w:hAnsi="Arial" w:cs="Arial"/>
        <w:sz w:val="16"/>
        <w:szCs w:val="16"/>
      </w:rPr>
    </w:pPr>
    <w:r w:rsidRPr="00691785">
      <w:t xml:space="preserve"> </w:t>
    </w:r>
    <w:r>
      <w:t xml:space="preserve">                                              </w:t>
    </w:r>
    <w:r w:rsidRPr="00691785">
      <w:rPr>
        <w:rFonts w:ascii="Arial" w:hAnsi="Arial" w:cs="Arial"/>
        <w:sz w:val="20"/>
        <w:szCs w:val="20"/>
      </w:rPr>
      <w:t>Zadanie dofinansowane z Rządowego Funduszu Inwestycji Lokalnych</w:t>
    </w:r>
  </w:p>
  <w:p w14:paraId="7364F571" w14:textId="77777777" w:rsidR="00AF6340" w:rsidRPr="00691785" w:rsidRDefault="00AF6340" w:rsidP="00B456BB">
    <w:pPr>
      <w:jc w:val="center"/>
      <w:outlineLvl w:val="0"/>
      <w:rPr>
        <w:rFonts w:ascii="Arial" w:hAnsi="Arial" w:cs="Arial"/>
        <w:sz w:val="16"/>
        <w:szCs w:val="16"/>
      </w:rPr>
    </w:pPr>
  </w:p>
  <w:p w14:paraId="0328D85B" w14:textId="77777777" w:rsidR="00AF6340" w:rsidRDefault="00AF6340" w:rsidP="00B456BB">
    <w:pPr>
      <w:jc w:val="center"/>
      <w:outlineLvl w:val="0"/>
      <w:rPr>
        <w:rFonts w:ascii="Arial" w:hAnsi="Arial" w:cs="Arial"/>
        <w:sz w:val="16"/>
        <w:szCs w:val="16"/>
      </w:rPr>
    </w:pPr>
  </w:p>
  <w:p w14:paraId="5100C88A" w14:textId="77777777" w:rsidR="00AF6340" w:rsidRDefault="00AF6340"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E9FA590" wp14:editId="6D9F3530">
              <wp:simplePos x="0" y="0"/>
              <wp:positionH relativeFrom="column">
                <wp:posOffset>194310</wp:posOffset>
              </wp:positionH>
              <wp:positionV relativeFrom="paragraph">
                <wp:posOffset>34290</wp:posOffset>
              </wp:positionV>
              <wp:extent cx="5743575" cy="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A84D8" id="_x0000_t32" coordsize="21600,21600" o:spt="32" o:oned="t" path="m,l21600,21600e" filled="f">
              <v:path arrowok="t" fillok="f" o:connecttype="none"/>
              <o:lock v:ext="edit" shapetype="t"/>
            </v:shapetype>
            <v:shape id="AutoShape 2" o:spid="_x0000_s1026" type="#_x0000_t32" style="position:absolute;margin-left:15.3pt;margin-top:2.7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"/>
          </w:pict>
        </mc:Fallback>
      </mc:AlternateContent>
    </w:r>
  </w:p>
  <w:p w14:paraId="261A39CB" w14:textId="77777777" w:rsidR="00AF6340" w:rsidRDefault="00AF6340" w:rsidP="00B456BB">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CF8B" w14:textId="77777777" w:rsidR="00AF6340" w:rsidRDefault="00AF6340" w:rsidP="00972507">
    <w:pPr>
      <w:pStyle w:val="Nagwek"/>
      <w:keepNext/>
      <w:spacing w:before="240" w:after="120"/>
    </w:pPr>
    <w:r>
      <w:tab/>
    </w:r>
    <w:r>
      <w:rPr>
        <w:noProof/>
      </w:rPr>
      <w:drawing>
        <wp:anchor distT="0" distB="0" distL="114300" distR="114300" simplePos="0" relativeHeight="251659264" behindDoc="0" locked="0" layoutInCell="1" allowOverlap="1" wp14:anchorId="0FC87544" wp14:editId="18476AE0">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6DBDD8F" wp14:editId="3BCF63AF">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E2FF4E9" wp14:editId="30D35B4C">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3762457B" wp14:editId="5010557A">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63A1F497" w14:textId="77777777" w:rsidR="00AF6340" w:rsidRDefault="00AF6340" w:rsidP="00972507">
    <w:pPr>
      <w:pStyle w:val="Tekstpodstawowy"/>
    </w:pPr>
  </w:p>
  <w:p w14:paraId="573130AD" w14:textId="77777777" w:rsidR="00AF6340" w:rsidRDefault="00AF6340" w:rsidP="00972507">
    <w:pPr>
      <w:spacing w:line="200" w:lineRule="atLeast"/>
      <w:jc w:val="center"/>
      <w:rPr>
        <w:sz w:val="18"/>
        <w:szCs w:val="18"/>
      </w:rPr>
    </w:pPr>
  </w:p>
  <w:p w14:paraId="1525454D" w14:textId="77777777" w:rsidR="00AF6340" w:rsidRPr="00DC02FE" w:rsidRDefault="00AF6340"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CCB3" w14:textId="77777777" w:rsidR="00AF6340" w:rsidRDefault="00AF6340" w:rsidP="00691785">
    <w:pPr>
      <w:outlineLvl w:val="0"/>
    </w:pPr>
    <w:r>
      <w:rPr>
        <w:noProof/>
      </w:rPr>
      <w:drawing>
        <wp:anchor distT="0" distB="0" distL="114300" distR="114300" simplePos="0" relativeHeight="251663360" behindDoc="0" locked="0" layoutInCell="1" allowOverlap="1" wp14:anchorId="1DAC0256" wp14:editId="6AE26EFD">
          <wp:simplePos x="0" y="0"/>
          <wp:positionH relativeFrom="column">
            <wp:posOffset>119380</wp:posOffset>
          </wp:positionH>
          <wp:positionV relativeFrom="paragraph">
            <wp:posOffset>36195</wp:posOffset>
          </wp:positionV>
          <wp:extent cx="1325880" cy="438150"/>
          <wp:effectExtent l="19050" t="0" r="7620" b="0"/>
          <wp:wrapNone/>
          <wp:docPr id="15"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38150"/>
                  </a:xfrm>
                  <a:prstGeom prst="rect">
                    <a:avLst/>
                  </a:prstGeom>
                  <a:noFill/>
                  <a:ln>
                    <a:noFill/>
                  </a:ln>
                </pic:spPr>
              </pic:pic>
            </a:graphicData>
          </a:graphic>
        </wp:anchor>
      </w:drawing>
    </w:r>
    <w:r w:rsidRPr="00691785">
      <w:t xml:space="preserve"> </w:t>
    </w:r>
    <w:r>
      <w:t xml:space="preserve">                                             </w:t>
    </w:r>
  </w:p>
  <w:p w14:paraId="6322BD8D" w14:textId="77777777" w:rsidR="00AF6340" w:rsidRDefault="00AF6340" w:rsidP="00691785">
    <w:pPr>
      <w:outlineLvl w:val="0"/>
      <w:rPr>
        <w:rFonts w:ascii="Arial" w:hAnsi="Arial" w:cs="Arial"/>
        <w:sz w:val="20"/>
        <w:szCs w:val="20"/>
      </w:rPr>
    </w:pPr>
    <w:r>
      <w:rPr>
        <w:rFonts w:ascii="Arial" w:hAnsi="Arial" w:cs="Arial"/>
        <w:sz w:val="20"/>
        <w:szCs w:val="20"/>
      </w:rPr>
      <w:t xml:space="preserve">                                             </w:t>
    </w:r>
    <w:r w:rsidRPr="00691785">
      <w:rPr>
        <w:rFonts w:ascii="Arial" w:hAnsi="Arial" w:cs="Arial"/>
        <w:sz w:val="20"/>
        <w:szCs w:val="20"/>
      </w:rPr>
      <w:t>Zadanie dofinansowane z Rządowego Funduszu Inwestycji Lokalnych</w:t>
    </w:r>
  </w:p>
  <w:p w14:paraId="46CEB1D9" w14:textId="77777777" w:rsidR="00AF6340" w:rsidRPr="00691785" w:rsidRDefault="00AF6340" w:rsidP="00691785">
    <w:pPr>
      <w:outlineLvl w:val="0"/>
      <w:rPr>
        <w:rFonts w:ascii="Arial" w:hAnsi="Arial" w:cs="Arial"/>
        <w:sz w:val="16"/>
        <w:szCs w:val="16"/>
      </w:rPr>
    </w:pPr>
  </w:p>
  <w:p w14:paraId="0289B3B1" w14:textId="77777777" w:rsidR="00AF6340" w:rsidRDefault="00AF6340" w:rsidP="00EB4527">
    <w:pPr>
      <w:jc w:val="center"/>
      <w:outlineLvl w:val="0"/>
      <w:rPr>
        <w:rFonts w:ascii="Arial" w:hAnsi="Arial" w:cs="Arial"/>
        <w:sz w:val="16"/>
        <w:szCs w:val="16"/>
      </w:rPr>
    </w:pPr>
  </w:p>
  <w:p w14:paraId="77BF4951" w14:textId="77777777" w:rsidR="00AF6340" w:rsidRPr="00D51F54" w:rsidRDefault="00AF6340"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0BC8C045" wp14:editId="2F84E152">
              <wp:simplePos x="0" y="0"/>
              <wp:positionH relativeFrom="column">
                <wp:posOffset>33655</wp:posOffset>
              </wp:positionH>
              <wp:positionV relativeFrom="paragraph">
                <wp:posOffset>-4445</wp:posOffset>
              </wp:positionV>
              <wp:extent cx="5743575" cy="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D68DF" id="_x0000_t32" coordsize="21600,21600" o:spt="32" o:oned="t" path="m,l21600,21600e" filled="f">
              <v:path arrowok="t" fillok="f" o:connecttype="none"/>
              <o:lock v:ext="edit" shapetype="t"/>
            </v:shapetype>
            <v:shape id="AutoShape 3" o:spid="_x0000_s1026" type="#_x0000_t32" style="position:absolute;margin-left:2.65pt;margin-top:-.35pt;width:45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Sc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U39eHptM4gq5N74BulZvuoXRb9bJFXREFnzEPx20ZCb+IzoXYq/WA1FDv1nxSCGAH6Y&#10;1bkynYeEKaBzkORyl4SfHaLwcbZIp7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06543D"/>
    <w:multiLevelType w:val="multilevel"/>
    <w:tmpl w:val="AAC4BFE2"/>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5"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6"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0"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98"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9" w15:restartNumberingAfterBreak="0">
    <w:nsid w:val="5E2B5E58"/>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2" w15:restartNumberingAfterBreak="0">
    <w:nsid w:val="65E96897"/>
    <w:multiLevelType w:val="hybridMultilevel"/>
    <w:tmpl w:val="86A051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4"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BC0009A"/>
    <w:multiLevelType w:val="hybridMultilevel"/>
    <w:tmpl w:val="B0FC5FFC"/>
    <w:lvl w:ilvl="0" w:tplc="A328D2D8">
      <w:start w:val="1"/>
      <w:numFmt w:val="decimal"/>
      <w:lvlText w:val="%1)"/>
      <w:lvlJc w:val="left"/>
      <w:pPr>
        <w:ind w:left="1140" w:hanging="360"/>
      </w:pPr>
      <w:rPr>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2"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5"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57"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1"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7C895F31"/>
    <w:multiLevelType w:val="hybridMultilevel"/>
    <w:tmpl w:val="B0FC5FFC"/>
    <w:lvl w:ilvl="0" w:tplc="A328D2D8">
      <w:start w:val="1"/>
      <w:numFmt w:val="decimal"/>
      <w:lvlText w:val="%1)"/>
      <w:lvlJc w:val="left"/>
      <w:pPr>
        <w:ind w:left="1140" w:hanging="360"/>
      </w:pPr>
      <w:rPr>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7"/>
  </w:num>
  <w:num w:numId="2">
    <w:abstractNumId w:val="23"/>
  </w:num>
  <w:num w:numId="3">
    <w:abstractNumId w:val="34"/>
  </w:num>
  <w:num w:numId="4">
    <w:abstractNumId w:val="6"/>
  </w:num>
  <w:num w:numId="5">
    <w:abstractNumId w:val="16"/>
  </w:num>
  <w:num w:numId="6">
    <w:abstractNumId w:val="41"/>
  </w:num>
  <w:num w:numId="7">
    <w:abstractNumId w:val="140"/>
  </w:num>
  <w:num w:numId="8">
    <w:abstractNumId w:val="10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3"/>
  </w:num>
  <w:num w:numId="17">
    <w:abstractNumId w:val="75"/>
  </w:num>
  <w:num w:numId="18">
    <w:abstractNumId w:val="25"/>
  </w:num>
  <w:num w:numId="19">
    <w:abstractNumId w:val="134"/>
  </w:num>
  <w:num w:numId="20">
    <w:abstractNumId w:val="104"/>
  </w:num>
  <w:num w:numId="21">
    <w:abstractNumId w:val="77"/>
  </w:num>
  <w:num w:numId="22">
    <w:abstractNumId w:val="55"/>
  </w:num>
  <w:num w:numId="23">
    <w:abstractNumId w:val="122"/>
  </w:num>
  <w:num w:numId="24">
    <w:abstractNumId w:val="79"/>
  </w:num>
  <w:num w:numId="25">
    <w:abstractNumId w:val="151"/>
  </w:num>
  <w:num w:numId="26">
    <w:abstractNumId w:val="44"/>
  </w:num>
  <w:num w:numId="27">
    <w:abstractNumId w:val="26"/>
  </w:num>
  <w:num w:numId="28">
    <w:abstractNumId w:val="158"/>
  </w:num>
  <w:num w:numId="29">
    <w:abstractNumId w:val="120"/>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52"/>
  </w:num>
  <w:num w:numId="33">
    <w:abstractNumId w:val="70"/>
  </w:num>
  <w:num w:numId="34">
    <w:abstractNumId w:val="31"/>
  </w:num>
  <w:num w:numId="35">
    <w:abstractNumId w:val="126"/>
  </w:num>
  <w:num w:numId="36">
    <w:abstractNumId w:val="101"/>
  </w:num>
  <w:num w:numId="37">
    <w:abstractNumId w:val="166"/>
  </w:num>
  <w:num w:numId="38">
    <w:abstractNumId w:val="128"/>
  </w:num>
  <w:num w:numId="39">
    <w:abstractNumId w:val="91"/>
  </w:num>
  <w:num w:numId="40">
    <w:abstractNumId w:val="146"/>
  </w:num>
  <w:num w:numId="41">
    <w:abstractNumId w:val="60"/>
  </w:num>
  <w:num w:numId="42">
    <w:abstractNumId w:val="40"/>
  </w:num>
  <w:num w:numId="43">
    <w:abstractNumId w:val="159"/>
  </w:num>
  <w:num w:numId="44">
    <w:abstractNumId w:val="43"/>
  </w:num>
  <w:num w:numId="45">
    <w:abstractNumId w:val="29"/>
  </w:num>
  <w:num w:numId="46">
    <w:abstractNumId w:val="94"/>
  </w:num>
  <w:num w:numId="47">
    <w:abstractNumId w:val="28"/>
  </w:num>
  <w:num w:numId="48">
    <w:abstractNumId w:val="85"/>
  </w:num>
  <w:num w:numId="49">
    <w:abstractNumId w:val="103"/>
  </w:num>
  <w:num w:numId="50">
    <w:abstractNumId w:val="11"/>
  </w:num>
  <w:num w:numId="51">
    <w:abstractNumId w:val="2"/>
  </w:num>
  <w:num w:numId="52">
    <w:abstractNumId w:val="144"/>
  </w:num>
  <w:num w:numId="53">
    <w:abstractNumId w:val="150"/>
  </w:num>
  <w:num w:numId="54">
    <w:abstractNumId w:val="57"/>
  </w:num>
  <w:num w:numId="55">
    <w:abstractNumId w:val="149"/>
  </w:num>
  <w:num w:numId="56">
    <w:abstractNumId w:val="82"/>
  </w:num>
  <w:num w:numId="57">
    <w:abstractNumId w:val="59"/>
  </w:num>
  <w:num w:numId="58">
    <w:abstractNumId w:val="124"/>
  </w:num>
  <w:num w:numId="59">
    <w:abstractNumId w:val="125"/>
  </w:num>
  <w:num w:numId="60">
    <w:abstractNumId w:val="37"/>
  </w:num>
  <w:num w:numId="61">
    <w:abstractNumId w:val="67"/>
  </w:num>
  <w:num w:numId="62">
    <w:abstractNumId w:val="130"/>
  </w:num>
  <w:num w:numId="63">
    <w:abstractNumId w:val="129"/>
  </w:num>
  <w:num w:numId="64">
    <w:abstractNumId w:val="162"/>
  </w:num>
  <w:num w:numId="65">
    <w:abstractNumId w:val="99"/>
  </w:num>
  <w:num w:numId="66">
    <w:abstractNumId w:val="54"/>
  </w:num>
  <w:num w:numId="67">
    <w:abstractNumId w:val="24"/>
  </w:num>
  <w:num w:numId="68">
    <w:abstractNumId w:val="160"/>
  </w:num>
  <w:num w:numId="69">
    <w:abstractNumId w:val="117"/>
  </w:num>
  <w:num w:numId="70">
    <w:abstractNumId w:val="95"/>
  </w:num>
  <w:num w:numId="71">
    <w:abstractNumId w:val="76"/>
  </w:num>
  <w:num w:numId="72">
    <w:abstractNumId w:val="42"/>
  </w:num>
  <w:num w:numId="73">
    <w:abstractNumId w:val="46"/>
  </w:num>
  <w:num w:numId="74">
    <w:abstractNumId w:val="135"/>
  </w:num>
  <w:num w:numId="75">
    <w:abstractNumId w:val="63"/>
  </w:num>
  <w:num w:numId="76">
    <w:abstractNumId w:val="93"/>
  </w:num>
  <w:num w:numId="77">
    <w:abstractNumId w:val="47"/>
  </w:num>
  <w:num w:numId="78">
    <w:abstractNumId w:val="169"/>
  </w:num>
  <w:num w:numId="79">
    <w:abstractNumId w:val="45"/>
  </w:num>
  <w:num w:numId="80">
    <w:abstractNumId w:val="69"/>
  </w:num>
  <w:num w:numId="81">
    <w:abstractNumId w:val="58"/>
  </w:num>
  <w:num w:numId="82">
    <w:abstractNumId w:val="71"/>
  </w:num>
  <w:num w:numId="83">
    <w:abstractNumId w:val="147"/>
  </w:num>
  <w:num w:numId="84">
    <w:abstractNumId w:val="64"/>
  </w:num>
  <w:num w:numId="85">
    <w:abstractNumId w:val="105"/>
  </w:num>
  <w:num w:numId="86">
    <w:abstractNumId w:val="139"/>
  </w:num>
  <w:num w:numId="87">
    <w:abstractNumId w:val="106"/>
  </w:num>
  <w:num w:numId="88">
    <w:abstractNumId w:val="87"/>
  </w:num>
  <w:num w:numId="89">
    <w:abstractNumId w:val="143"/>
  </w:num>
  <w:num w:numId="90">
    <w:abstractNumId w:val="154"/>
  </w:num>
  <w:num w:numId="91">
    <w:abstractNumId w:val="123"/>
  </w:num>
  <w:num w:numId="92">
    <w:abstractNumId w:val="27"/>
  </w:num>
  <w:num w:numId="93">
    <w:abstractNumId w:val="148"/>
  </w:num>
  <w:num w:numId="94">
    <w:abstractNumId w:val="72"/>
  </w:num>
  <w:num w:numId="95">
    <w:abstractNumId w:val="116"/>
  </w:num>
  <w:num w:numId="96">
    <w:abstractNumId w:val="33"/>
  </w:num>
  <w:num w:numId="97">
    <w:abstractNumId w:val="142"/>
  </w:num>
  <w:num w:numId="98">
    <w:abstractNumId w:val="30"/>
  </w:num>
  <w:num w:numId="99">
    <w:abstractNumId w:val="121"/>
  </w:num>
  <w:num w:numId="100">
    <w:abstractNumId w:val="153"/>
  </w:num>
  <w:num w:numId="101">
    <w:abstractNumId w:val="48"/>
  </w:num>
  <w:num w:numId="102">
    <w:abstractNumId w:val="83"/>
  </w:num>
  <w:num w:numId="103">
    <w:abstractNumId w:val="80"/>
  </w:num>
  <w:num w:numId="104">
    <w:abstractNumId w:val="78"/>
  </w:num>
  <w:num w:numId="105">
    <w:abstractNumId w:val="92"/>
  </w:num>
  <w:num w:numId="106">
    <w:abstractNumId w:val="61"/>
  </w:num>
  <w:num w:numId="107">
    <w:abstractNumId w:val="157"/>
  </w:num>
  <w:num w:numId="108">
    <w:abstractNumId w:val="89"/>
  </w:num>
  <w:num w:numId="109">
    <w:abstractNumId w:val="90"/>
  </w:num>
  <w:num w:numId="110">
    <w:abstractNumId w:val="115"/>
  </w:num>
  <w:num w:numId="111">
    <w:abstractNumId w:val="127"/>
  </w:num>
  <w:num w:numId="112">
    <w:abstractNumId w:val="86"/>
  </w:num>
  <w:num w:numId="113">
    <w:abstractNumId w:val="155"/>
  </w:num>
  <w:num w:numId="114">
    <w:abstractNumId w:val="161"/>
  </w:num>
  <w:num w:numId="115">
    <w:abstractNumId w:val="145"/>
  </w:num>
  <w:num w:numId="116">
    <w:abstractNumId w:val="110"/>
  </w:num>
  <w:num w:numId="117">
    <w:abstractNumId w:val="168"/>
  </w:num>
  <w:num w:numId="118">
    <w:abstractNumId w:val="96"/>
  </w:num>
  <w:num w:numId="119">
    <w:abstractNumId w:val="112"/>
  </w:num>
  <w:num w:numId="120">
    <w:abstractNumId w:val="52"/>
  </w:num>
  <w:num w:numId="121">
    <w:abstractNumId w:val="102"/>
  </w:num>
  <w:num w:numId="122">
    <w:abstractNumId w:val="32"/>
  </w:num>
  <w:num w:numId="123">
    <w:abstractNumId w:val="107"/>
  </w:num>
  <w:num w:numId="124">
    <w:abstractNumId w:val="163"/>
  </w:num>
  <w:num w:numId="125">
    <w:abstractNumId w:val="167"/>
  </w:num>
  <w:num w:numId="126">
    <w:abstractNumId w:val="98"/>
  </w:num>
  <w:num w:numId="127">
    <w:abstractNumId w:val="65"/>
  </w:num>
  <w:num w:numId="128">
    <w:abstractNumId w:val="49"/>
  </w:num>
  <w:num w:numId="129">
    <w:abstractNumId w:val="51"/>
  </w:num>
  <w:num w:numId="130">
    <w:abstractNumId w:val="35"/>
  </w:num>
  <w:num w:numId="131">
    <w:abstractNumId w:val="136"/>
  </w:num>
  <w:num w:numId="132">
    <w:abstractNumId w:val="118"/>
  </w:num>
  <w:num w:numId="133">
    <w:abstractNumId w:val="97"/>
  </w:num>
  <w:num w:numId="134">
    <w:abstractNumId w:val="156"/>
  </w:num>
  <w:num w:numId="135">
    <w:abstractNumId w:val="108"/>
  </w:num>
  <w:num w:numId="136">
    <w:abstractNumId w:val="113"/>
  </w:num>
  <w:num w:numId="137">
    <w:abstractNumId w:val="81"/>
  </w:num>
  <w:num w:numId="138">
    <w:abstractNumId w:val="38"/>
  </w:num>
  <w:num w:numId="139">
    <w:abstractNumId w:val="36"/>
  </w:num>
  <w:num w:numId="140">
    <w:abstractNumId w:val="131"/>
  </w:num>
  <w:num w:numId="141">
    <w:abstractNumId w:val="84"/>
  </w:num>
  <w:num w:numId="142">
    <w:abstractNumId w:val="39"/>
  </w:num>
  <w:num w:numId="143">
    <w:abstractNumId w:val="100"/>
  </w:num>
  <w:num w:numId="144">
    <w:abstractNumId w:val="114"/>
  </w:num>
  <w:num w:numId="145">
    <w:abstractNumId w:val="133"/>
  </w:num>
  <w:num w:numId="146">
    <w:abstractNumId w:val="66"/>
  </w:num>
  <w:num w:numId="147">
    <w:abstractNumId w:val="74"/>
  </w:num>
  <w:num w:numId="148">
    <w:abstractNumId w:val="56"/>
  </w:num>
  <w:num w:numId="149">
    <w:abstractNumId w:val="62"/>
  </w:num>
  <w:num w:numId="150">
    <w:abstractNumId w:val="119"/>
  </w:num>
  <w:num w:numId="151">
    <w:abstractNumId w:val="132"/>
  </w:num>
  <w:num w:numId="152">
    <w:abstractNumId w:val="138"/>
  </w:num>
  <w:num w:numId="153">
    <w:abstractNumId w:val="165"/>
  </w:num>
  <w:num w:numId="154">
    <w:abstractNumId w:val="141"/>
  </w:num>
  <w:num w:numId="155">
    <w:abstractNumId w:val="68"/>
  </w:num>
  <w:num w:numId="156">
    <w:abstractNumId w:val="164"/>
  </w:num>
  <w:num w:numId="157">
    <w:abstractNumId w:val="53"/>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7B71"/>
    <w:rsid w:val="00010335"/>
    <w:rsid w:val="00011FE5"/>
    <w:rsid w:val="00016592"/>
    <w:rsid w:val="0001664B"/>
    <w:rsid w:val="00016ADE"/>
    <w:rsid w:val="000204A5"/>
    <w:rsid w:val="00022DE1"/>
    <w:rsid w:val="0002482F"/>
    <w:rsid w:val="000250A1"/>
    <w:rsid w:val="00025487"/>
    <w:rsid w:val="0002609D"/>
    <w:rsid w:val="00026EF4"/>
    <w:rsid w:val="000272B6"/>
    <w:rsid w:val="00032887"/>
    <w:rsid w:val="00032A0E"/>
    <w:rsid w:val="00034511"/>
    <w:rsid w:val="0003487E"/>
    <w:rsid w:val="00036D23"/>
    <w:rsid w:val="000405AF"/>
    <w:rsid w:val="00041539"/>
    <w:rsid w:val="00044730"/>
    <w:rsid w:val="00045FF9"/>
    <w:rsid w:val="0004614A"/>
    <w:rsid w:val="00046DC8"/>
    <w:rsid w:val="00050EB2"/>
    <w:rsid w:val="000513C1"/>
    <w:rsid w:val="00051DC0"/>
    <w:rsid w:val="00052F89"/>
    <w:rsid w:val="00053B72"/>
    <w:rsid w:val="00054ABF"/>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495"/>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50C2"/>
    <w:rsid w:val="00117188"/>
    <w:rsid w:val="00120F2F"/>
    <w:rsid w:val="00121C02"/>
    <w:rsid w:val="00123FBE"/>
    <w:rsid w:val="00130F5E"/>
    <w:rsid w:val="00131BD9"/>
    <w:rsid w:val="001326D2"/>
    <w:rsid w:val="00132DDD"/>
    <w:rsid w:val="00135041"/>
    <w:rsid w:val="00136734"/>
    <w:rsid w:val="00136D31"/>
    <w:rsid w:val="00136E2F"/>
    <w:rsid w:val="0013718C"/>
    <w:rsid w:val="00137227"/>
    <w:rsid w:val="001403DB"/>
    <w:rsid w:val="00141DA0"/>
    <w:rsid w:val="00142EC0"/>
    <w:rsid w:val="001455E7"/>
    <w:rsid w:val="00146C49"/>
    <w:rsid w:val="00146F0A"/>
    <w:rsid w:val="0014736A"/>
    <w:rsid w:val="00147C29"/>
    <w:rsid w:val="001518FD"/>
    <w:rsid w:val="00152396"/>
    <w:rsid w:val="00154C02"/>
    <w:rsid w:val="0015511D"/>
    <w:rsid w:val="0015703D"/>
    <w:rsid w:val="00160AB0"/>
    <w:rsid w:val="00167236"/>
    <w:rsid w:val="001679EC"/>
    <w:rsid w:val="001704E8"/>
    <w:rsid w:val="00171C26"/>
    <w:rsid w:val="00175179"/>
    <w:rsid w:val="00181065"/>
    <w:rsid w:val="00181814"/>
    <w:rsid w:val="00181A21"/>
    <w:rsid w:val="00181B66"/>
    <w:rsid w:val="00183044"/>
    <w:rsid w:val="001831CC"/>
    <w:rsid w:val="00186EBD"/>
    <w:rsid w:val="001936E2"/>
    <w:rsid w:val="0019397F"/>
    <w:rsid w:val="0019791E"/>
    <w:rsid w:val="001A0235"/>
    <w:rsid w:val="001A0670"/>
    <w:rsid w:val="001A0A02"/>
    <w:rsid w:val="001A1BD9"/>
    <w:rsid w:val="001A3F08"/>
    <w:rsid w:val="001A4D16"/>
    <w:rsid w:val="001A5D15"/>
    <w:rsid w:val="001B0A8C"/>
    <w:rsid w:val="001B0F85"/>
    <w:rsid w:val="001B1B81"/>
    <w:rsid w:val="001B1FE5"/>
    <w:rsid w:val="001B2C8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12D"/>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274A9"/>
    <w:rsid w:val="00227CAA"/>
    <w:rsid w:val="002302B5"/>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54E6"/>
    <w:rsid w:val="002F6E66"/>
    <w:rsid w:val="002F7781"/>
    <w:rsid w:val="00301138"/>
    <w:rsid w:val="003016AC"/>
    <w:rsid w:val="00302381"/>
    <w:rsid w:val="0030292D"/>
    <w:rsid w:val="00302C04"/>
    <w:rsid w:val="00303053"/>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1E79"/>
    <w:rsid w:val="003222ED"/>
    <w:rsid w:val="00323D77"/>
    <w:rsid w:val="0032532B"/>
    <w:rsid w:val="00326CAC"/>
    <w:rsid w:val="00331AF7"/>
    <w:rsid w:val="0033278B"/>
    <w:rsid w:val="00333060"/>
    <w:rsid w:val="0033511C"/>
    <w:rsid w:val="003359E7"/>
    <w:rsid w:val="00337791"/>
    <w:rsid w:val="00340252"/>
    <w:rsid w:val="00340811"/>
    <w:rsid w:val="00343206"/>
    <w:rsid w:val="003439BC"/>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BBC"/>
    <w:rsid w:val="003B5CD6"/>
    <w:rsid w:val="003B6221"/>
    <w:rsid w:val="003C03C0"/>
    <w:rsid w:val="003C0442"/>
    <w:rsid w:val="003C2227"/>
    <w:rsid w:val="003C2634"/>
    <w:rsid w:val="003C4201"/>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2846"/>
    <w:rsid w:val="003E2CCC"/>
    <w:rsid w:val="003E4035"/>
    <w:rsid w:val="003E5177"/>
    <w:rsid w:val="003E53C5"/>
    <w:rsid w:val="003E663D"/>
    <w:rsid w:val="003E7C3C"/>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2E82"/>
    <w:rsid w:val="00434F59"/>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49B0"/>
    <w:rsid w:val="004655EE"/>
    <w:rsid w:val="00465834"/>
    <w:rsid w:val="00466A52"/>
    <w:rsid w:val="00466C8C"/>
    <w:rsid w:val="00470E06"/>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0D0E"/>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E"/>
    <w:rsid w:val="004F4D99"/>
    <w:rsid w:val="004F6C6F"/>
    <w:rsid w:val="004F7881"/>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0984"/>
    <w:rsid w:val="00583975"/>
    <w:rsid w:val="005841E5"/>
    <w:rsid w:val="00584CA1"/>
    <w:rsid w:val="00586F06"/>
    <w:rsid w:val="00587501"/>
    <w:rsid w:val="00587DD7"/>
    <w:rsid w:val="0059026D"/>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49D0"/>
    <w:rsid w:val="00654F0A"/>
    <w:rsid w:val="00655D9A"/>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3BF"/>
    <w:rsid w:val="006815EE"/>
    <w:rsid w:val="00681762"/>
    <w:rsid w:val="006834B7"/>
    <w:rsid w:val="00683CA6"/>
    <w:rsid w:val="00683F22"/>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9B"/>
    <w:rsid w:val="007551D0"/>
    <w:rsid w:val="0075521C"/>
    <w:rsid w:val="00755DFD"/>
    <w:rsid w:val="00757C44"/>
    <w:rsid w:val="00760A68"/>
    <w:rsid w:val="00761E21"/>
    <w:rsid w:val="0076354E"/>
    <w:rsid w:val="0076402F"/>
    <w:rsid w:val="007647B7"/>
    <w:rsid w:val="00767E2C"/>
    <w:rsid w:val="007714A0"/>
    <w:rsid w:val="007741DE"/>
    <w:rsid w:val="0077579C"/>
    <w:rsid w:val="00777424"/>
    <w:rsid w:val="00777FEA"/>
    <w:rsid w:val="007817F8"/>
    <w:rsid w:val="007820CE"/>
    <w:rsid w:val="00783CB8"/>
    <w:rsid w:val="00784260"/>
    <w:rsid w:val="007877EB"/>
    <w:rsid w:val="00787A26"/>
    <w:rsid w:val="00787DCC"/>
    <w:rsid w:val="00790650"/>
    <w:rsid w:val="007912F1"/>
    <w:rsid w:val="00792224"/>
    <w:rsid w:val="007942F7"/>
    <w:rsid w:val="0079483F"/>
    <w:rsid w:val="00794BC2"/>
    <w:rsid w:val="00795194"/>
    <w:rsid w:val="00796AC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7B7"/>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4CE"/>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473"/>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6D2"/>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176B"/>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572"/>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2B10"/>
    <w:rsid w:val="009952F4"/>
    <w:rsid w:val="00997A2F"/>
    <w:rsid w:val="009A17B4"/>
    <w:rsid w:val="009A27DC"/>
    <w:rsid w:val="009A2974"/>
    <w:rsid w:val="009A3292"/>
    <w:rsid w:val="009A3C81"/>
    <w:rsid w:val="009A4B03"/>
    <w:rsid w:val="009A509B"/>
    <w:rsid w:val="009A6020"/>
    <w:rsid w:val="009A66CE"/>
    <w:rsid w:val="009A6886"/>
    <w:rsid w:val="009A72E0"/>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5C83"/>
    <w:rsid w:val="00A01815"/>
    <w:rsid w:val="00A01936"/>
    <w:rsid w:val="00A01EC4"/>
    <w:rsid w:val="00A02286"/>
    <w:rsid w:val="00A068EA"/>
    <w:rsid w:val="00A10E6A"/>
    <w:rsid w:val="00A1244D"/>
    <w:rsid w:val="00A1315D"/>
    <w:rsid w:val="00A145C3"/>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077"/>
    <w:rsid w:val="00A46435"/>
    <w:rsid w:val="00A46B9F"/>
    <w:rsid w:val="00A50B91"/>
    <w:rsid w:val="00A51789"/>
    <w:rsid w:val="00A51F49"/>
    <w:rsid w:val="00A5284B"/>
    <w:rsid w:val="00A53A53"/>
    <w:rsid w:val="00A53EBB"/>
    <w:rsid w:val="00A54542"/>
    <w:rsid w:val="00A5563C"/>
    <w:rsid w:val="00A5725B"/>
    <w:rsid w:val="00A57817"/>
    <w:rsid w:val="00A5789E"/>
    <w:rsid w:val="00A6093E"/>
    <w:rsid w:val="00A6160E"/>
    <w:rsid w:val="00A66B5E"/>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AF6340"/>
    <w:rsid w:val="00B0069B"/>
    <w:rsid w:val="00B028B8"/>
    <w:rsid w:val="00B03569"/>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822"/>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21C"/>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431"/>
    <w:rsid w:val="00C675E7"/>
    <w:rsid w:val="00C70BF9"/>
    <w:rsid w:val="00C729B9"/>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A7D5D"/>
    <w:rsid w:val="00CB1E84"/>
    <w:rsid w:val="00CB32EA"/>
    <w:rsid w:val="00CB4785"/>
    <w:rsid w:val="00CC2F07"/>
    <w:rsid w:val="00CC321C"/>
    <w:rsid w:val="00CC3E96"/>
    <w:rsid w:val="00CC4777"/>
    <w:rsid w:val="00CC4ADC"/>
    <w:rsid w:val="00CD09A1"/>
    <w:rsid w:val="00CD1302"/>
    <w:rsid w:val="00CD19A4"/>
    <w:rsid w:val="00CD1F57"/>
    <w:rsid w:val="00CD2789"/>
    <w:rsid w:val="00CD2CB5"/>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657"/>
    <w:rsid w:val="00D26BE8"/>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5DC2"/>
    <w:rsid w:val="00D76947"/>
    <w:rsid w:val="00D80497"/>
    <w:rsid w:val="00D8158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E02716"/>
    <w:rsid w:val="00E0309F"/>
    <w:rsid w:val="00E04B25"/>
    <w:rsid w:val="00E1152F"/>
    <w:rsid w:val="00E13193"/>
    <w:rsid w:val="00E134C2"/>
    <w:rsid w:val="00E154ED"/>
    <w:rsid w:val="00E160F1"/>
    <w:rsid w:val="00E178D7"/>
    <w:rsid w:val="00E21B15"/>
    <w:rsid w:val="00E223BF"/>
    <w:rsid w:val="00E22519"/>
    <w:rsid w:val="00E2420E"/>
    <w:rsid w:val="00E242A9"/>
    <w:rsid w:val="00E2557F"/>
    <w:rsid w:val="00E259EE"/>
    <w:rsid w:val="00E25D6A"/>
    <w:rsid w:val="00E27555"/>
    <w:rsid w:val="00E304AB"/>
    <w:rsid w:val="00E306F8"/>
    <w:rsid w:val="00E31959"/>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FB3"/>
    <w:rsid w:val="00EB76CE"/>
    <w:rsid w:val="00EB7AFF"/>
    <w:rsid w:val="00EC287E"/>
    <w:rsid w:val="00EC2D20"/>
    <w:rsid w:val="00EC2DA8"/>
    <w:rsid w:val="00EC321D"/>
    <w:rsid w:val="00EC3754"/>
    <w:rsid w:val="00EC45BF"/>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5323"/>
    <w:rsid w:val="00F0626F"/>
    <w:rsid w:val="00F06DC9"/>
    <w:rsid w:val="00F114F5"/>
    <w:rsid w:val="00F133C8"/>
    <w:rsid w:val="00F13A80"/>
    <w:rsid w:val="00F14467"/>
    <w:rsid w:val="00F1533A"/>
    <w:rsid w:val="00F17B2F"/>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6B5"/>
    <w:rsid w:val="00F76A8D"/>
    <w:rsid w:val="00F77026"/>
    <w:rsid w:val="00F83310"/>
    <w:rsid w:val="00F8389D"/>
    <w:rsid w:val="00F9059B"/>
    <w:rsid w:val="00F920D0"/>
    <w:rsid w:val="00F944BB"/>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EC1"/>
    <w:rsid w:val="00FC307C"/>
    <w:rsid w:val="00FC30E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1522"/>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9C793"/>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93CD-8302-4CF0-8D09-8178DB1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85</Pages>
  <Words>27682</Words>
  <Characters>166092</Characters>
  <Application>Microsoft Office Word</Application>
  <DocSecurity>0</DocSecurity>
  <Lines>1384</Lines>
  <Paragraphs>386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193388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99</cp:revision>
  <cp:lastPrinted>2022-12-02T08:26:00Z</cp:lastPrinted>
  <dcterms:created xsi:type="dcterms:W3CDTF">2022-06-01T11:03:00Z</dcterms:created>
  <dcterms:modified xsi:type="dcterms:W3CDTF">2022-12-27T19:00:00Z</dcterms:modified>
</cp:coreProperties>
</file>