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B432" w14:textId="71266374" w:rsidR="00CF5DA6" w:rsidRPr="00905A5F" w:rsidRDefault="00CF5DA6" w:rsidP="00905A5F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000129F" w14:textId="77777777" w:rsidR="002723E4" w:rsidRPr="007525D6" w:rsidRDefault="00F90DF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14:paraId="000012A0" w14:textId="77777777" w:rsidR="002723E4" w:rsidRDefault="00F90DF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14:paraId="000012A1" w14:textId="77777777" w:rsidR="002723E4" w:rsidRDefault="002723E4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12A2" w14:textId="55CBE212" w:rsidR="002723E4" w:rsidRPr="00672D39" w:rsidRDefault="00F90DF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672D39">
        <w:rPr>
          <w:rFonts w:ascii="Arial" w:eastAsia="Arial" w:hAnsi="Arial" w:cs="Arial"/>
          <w:b/>
          <w:sz w:val="28"/>
          <w:szCs w:val="28"/>
        </w:rPr>
        <w:t>EZP/</w:t>
      </w:r>
      <w:r w:rsidR="003F373F" w:rsidRPr="00672D39">
        <w:rPr>
          <w:rFonts w:ascii="Arial" w:eastAsia="Arial" w:hAnsi="Arial" w:cs="Arial"/>
          <w:b/>
          <w:sz w:val="28"/>
          <w:szCs w:val="28"/>
        </w:rPr>
        <w:t>20</w:t>
      </w:r>
      <w:r w:rsidRPr="00672D39">
        <w:rPr>
          <w:rFonts w:ascii="Arial" w:eastAsia="Arial" w:hAnsi="Arial" w:cs="Arial"/>
          <w:b/>
          <w:sz w:val="28"/>
          <w:szCs w:val="28"/>
        </w:rPr>
        <w:t>/20</w:t>
      </w:r>
    </w:p>
    <w:p w14:paraId="000012A3" w14:textId="77777777" w:rsidR="002723E4" w:rsidRDefault="00F90DF3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14:paraId="000012A4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000012A5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14:paraId="000012A6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Dz.U. UE S numer [………], data [………………… r], strona [……], </w:t>
      </w:r>
    </w:p>
    <w:p w14:paraId="000012A7" w14:textId="695EB4A6" w:rsidR="002723E4" w:rsidRDefault="00200E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Numer ogłoszenia w Dz.U. S: 2020/S 028-063926</w:t>
      </w:r>
      <w:bookmarkStart w:id="0" w:name="_GoBack"/>
      <w:bookmarkEnd w:id="0"/>
    </w:p>
    <w:p w14:paraId="000012A8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00012A9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00012AA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14:paraId="000012AB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af7"/>
        <w:tblW w:w="10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2723E4" w14:paraId="276D89D6" w14:textId="77777777">
        <w:trPr>
          <w:trHeight w:val="350"/>
        </w:trPr>
        <w:tc>
          <w:tcPr>
            <w:tcW w:w="4969" w:type="dxa"/>
            <w:shd w:val="clear" w:color="auto" w:fill="auto"/>
          </w:tcPr>
          <w:p w14:paraId="000012A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14:paraId="000012A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304D923D" w14:textId="77777777">
        <w:trPr>
          <w:trHeight w:val="1506"/>
        </w:trPr>
        <w:tc>
          <w:tcPr>
            <w:tcW w:w="4969" w:type="dxa"/>
            <w:shd w:val="clear" w:color="auto" w:fill="auto"/>
          </w:tcPr>
          <w:p w14:paraId="000012A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000012B4" w14:textId="76D8C394" w:rsidR="002723E4" w:rsidRDefault="00F90D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</w:t>
            </w:r>
            <w:r w:rsidR="00DA33D3">
              <w:rPr>
                <w:rFonts w:ascii="Arial" w:eastAsia="Arial" w:hAnsi="Arial" w:cs="Arial"/>
                <w:b/>
                <w:sz w:val="20"/>
                <w:szCs w:val="20"/>
              </w:rPr>
              <w:t xml:space="preserve"> UM w Poznaniu,</w:t>
            </w:r>
          </w:p>
          <w:p w14:paraId="000012B5" w14:textId="77777777" w:rsidR="002723E4" w:rsidRDefault="00F90D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14:paraId="000012B6" w14:textId="77777777" w:rsidR="002723E4" w:rsidRDefault="00F90DF3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14:paraId="000012B7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12B8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723E4" w14:paraId="2AEFEA2E" w14:textId="77777777">
        <w:trPr>
          <w:trHeight w:val="487"/>
        </w:trPr>
        <w:tc>
          <w:tcPr>
            <w:tcW w:w="4969" w:type="dxa"/>
            <w:shd w:val="clear" w:color="auto" w:fill="auto"/>
          </w:tcPr>
          <w:p w14:paraId="000012B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000012B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3F373F" w14:paraId="48BA3464" w14:textId="77777777">
        <w:trPr>
          <w:trHeight w:val="486"/>
        </w:trPr>
        <w:tc>
          <w:tcPr>
            <w:tcW w:w="4969" w:type="dxa"/>
            <w:shd w:val="clear" w:color="auto" w:fill="auto"/>
          </w:tcPr>
          <w:p w14:paraId="000012BB" w14:textId="77777777" w:rsidR="003F373F" w:rsidRDefault="003F373F" w:rsidP="003F37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14:paraId="000012BE" w14:textId="1BE3E516" w:rsidR="003F373F" w:rsidRDefault="003F373F" w:rsidP="003F373F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347F">
              <w:rPr>
                <w:rFonts w:ascii="Arial" w:eastAsia="SimSun" w:hAnsi="Arial" w:cs="Times New Roman"/>
                <w:b/>
                <w:sz w:val="20"/>
                <w:szCs w:val="24"/>
                <w:lang w:eastAsia="zh-CN"/>
              </w:rPr>
              <w:t>Z</w:t>
            </w:r>
            <w:r w:rsidRPr="00C0347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akup (dostawa) produktów leczniczych (leków) i wyrobów medycznych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518 pakietów</w:t>
            </w:r>
          </w:p>
        </w:tc>
      </w:tr>
      <w:tr w:rsidR="003F373F" w14:paraId="737401D6" w14:textId="77777777">
        <w:trPr>
          <w:trHeight w:val="486"/>
        </w:trPr>
        <w:tc>
          <w:tcPr>
            <w:tcW w:w="4969" w:type="dxa"/>
            <w:shd w:val="clear" w:color="auto" w:fill="auto"/>
          </w:tcPr>
          <w:p w14:paraId="000012BF" w14:textId="77777777" w:rsidR="003F373F" w:rsidRDefault="003F373F" w:rsidP="003F37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000012C0" w14:textId="48D507AB" w:rsidR="003F373F" w:rsidRDefault="003F373F" w:rsidP="003F373F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672D39">
              <w:rPr>
                <w:rFonts w:ascii="Arial" w:eastAsia="Arial" w:hAnsi="Arial" w:cs="Arial"/>
                <w:b/>
                <w:i/>
                <w:sz w:val="20"/>
                <w:szCs w:val="20"/>
              </w:rPr>
              <w:t>EZP/20/20</w:t>
            </w:r>
          </w:p>
        </w:tc>
      </w:tr>
    </w:tbl>
    <w:p w14:paraId="000012C1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14:paraId="000012C2" w14:textId="77777777" w:rsidR="002723E4" w:rsidRDefault="00272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12C3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000012C4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Style w:val="af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2723E4" w14:paraId="4477583E" w14:textId="77777777">
        <w:trPr>
          <w:trHeight w:val="524"/>
        </w:trPr>
        <w:tc>
          <w:tcPr>
            <w:tcW w:w="5125" w:type="dxa"/>
            <w:shd w:val="clear" w:color="auto" w:fill="auto"/>
          </w:tcPr>
          <w:p w14:paraId="000012C5" w14:textId="77777777" w:rsidR="002723E4" w:rsidRDefault="00F90DF3" w:rsidP="00D74619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14:paraId="000012C6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318112C6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C7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14:paraId="000012C8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2723E4" w14:paraId="3FB9FE03" w14:textId="77777777">
        <w:trPr>
          <w:trHeight w:val="1496"/>
        </w:trPr>
        <w:tc>
          <w:tcPr>
            <w:tcW w:w="5125" w:type="dxa"/>
            <w:shd w:val="clear" w:color="auto" w:fill="auto"/>
          </w:tcPr>
          <w:p w14:paraId="000012C9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00012CA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14:paraId="000012CB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00012CC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2723E4" w14:paraId="5D5288E3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CD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14:paraId="000012CE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1EDA3265" w14:textId="77777777">
        <w:trPr>
          <w:trHeight w:val="2184"/>
        </w:trPr>
        <w:tc>
          <w:tcPr>
            <w:tcW w:w="5125" w:type="dxa"/>
            <w:shd w:val="clear" w:color="auto" w:fill="auto"/>
          </w:tcPr>
          <w:p w14:paraId="000012CF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00012D0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000012D1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000012D2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14:paraId="000012D3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2D4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2D5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2D6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33CC0F14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7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14:paraId="000012D8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4CF1BDE1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9" w14:textId="77777777" w:rsidR="002723E4" w:rsidRDefault="00F90DF3" w:rsidP="00D74619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000012DA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710FB358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B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14:paraId="000012DC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2723E4" w14:paraId="02601AED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D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Jeżeli dotyczy, czy wykonawca jest wpisany do urzędowego wykazu zatwierdzonych wykonawców lub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14:paraId="000012DE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723E4" w14:paraId="5C432962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F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00012E0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0012E1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14:paraId="000012E2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2E3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2E4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723E4" w14:paraId="17977DCE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5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14:paraId="000012E6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11F57C30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7" w14:textId="77777777" w:rsidR="002723E4" w:rsidRDefault="00F90DF3" w:rsidP="00D74619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000012E8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11A9E561" w14:textId="77777777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14:paraId="000012E9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723E4" w14:paraId="3DD16699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B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14:paraId="000012EC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723E4" w14:paraId="2559C371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D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189" w:type="dxa"/>
            <w:shd w:val="clear" w:color="auto" w:fill="auto"/>
          </w:tcPr>
          <w:p w14:paraId="000012EE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7FAB80F1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F" w14:textId="77777777" w:rsidR="002723E4" w:rsidRDefault="00F90DF3" w:rsidP="00D74619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14:paraId="000012F0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0012F1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14:paraId="000012F2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af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717E94E9" w14:textId="77777777">
        <w:tc>
          <w:tcPr>
            <w:tcW w:w="4644" w:type="dxa"/>
            <w:shd w:val="clear" w:color="auto" w:fill="auto"/>
          </w:tcPr>
          <w:p w14:paraId="000012F3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14:paraId="000012F4" w14:textId="77777777" w:rsidR="002723E4" w:rsidRDefault="00F90DF3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14:paraId="000012F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2023961F" w14:textId="77777777">
        <w:tc>
          <w:tcPr>
            <w:tcW w:w="4644" w:type="dxa"/>
            <w:shd w:val="clear" w:color="auto" w:fill="auto"/>
          </w:tcPr>
          <w:p w14:paraId="000012F6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14:paraId="000012F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23E4" w14:paraId="1042F742" w14:textId="77777777">
        <w:tc>
          <w:tcPr>
            <w:tcW w:w="4644" w:type="dxa"/>
            <w:shd w:val="clear" w:color="auto" w:fill="auto"/>
          </w:tcPr>
          <w:p w14:paraId="000012F8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14:paraId="000012F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74146A34" w14:textId="77777777">
        <w:tc>
          <w:tcPr>
            <w:tcW w:w="4644" w:type="dxa"/>
            <w:shd w:val="clear" w:color="auto" w:fill="auto"/>
          </w:tcPr>
          <w:p w14:paraId="000012FA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14:paraId="000012F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4E3B34D1" w14:textId="77777777">
        <w:tc>
          <w:tcPr>
            <w:tcW w:w="4644" w:type="dxa"/>
            <w:shd w:val="clear" w:color="auto" w:fill="auto"/>
          </w:tcPr>
          <w:p w14:paraId="000012FC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000012F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50660D5E" w14:textId="77777777">
        <w:tc>
          <w:tcPr>
            <w:tcW w:w="4644" w:type="dxa"/>
            <w:shd w:val="clear" w:color="auto" w:fill="auto"/>
          </w:tcPr>
          <w:p w14:paraId="000012FE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14:paraId="000012F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761BA803" w14:textId="77777777">
        <w:tc>
          <w:tcPr>
            <w:tcW w:w="4644" w:type="dxa"/>
            <w:shd w:val="clear" w:color="auto" w:fill="auto"/>
          </w:tcPr>
          <w:p w14:paraId="00001300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14:paraId="0000130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0001302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Style w:val="af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1E096544" w14:textId="77777777">
        <w:tc>
          <w:tcPr>
            <w:tcW w:w="4644" w:type="dxa"/>
            <w:shd w:val="clear" w:color="auto" w:fill="auto"/>
          </w:tcPr>
          <w:p w14:paraId="00001303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14:paraId="0000130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697EA403" w14:textId="77777777">
        <w:tc>
          <w:tcPr>
            <w:tcW w:w="4644" w:type="dxa"/>
            <w:shd w:val="clear" w:color="auto" w:fill="auto"/>
          </w:tcPr>
          <w:p w14:paraId="00001305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14:paraId="0000130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01307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14:paraId="00001308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00001309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af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1C228A58" w14:textId="77777777">
        <w:tc>
          <w:tcPr>
            <w:tcW w:w="4644" w:type="dxa"/>
            <w:shd w:val="clear" w:color="auto" w:fill="auto"/>
          </w:tcPr>
          <w:p w14:paraId="0000130A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14:paraId="0000130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74221DA5" w14:textId="77777777">
        <w:tc>
          <w:tcPr>
            <w:tcW w:w="4644" w:type="dxa"/>
            <w:shd w:val="clear" w:color="auto" w:fill="auto"/>
          </w:tcPr>
          <w:p w14:paraId="0000130C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14:paraId="0000130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000130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0000130F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0001310" w14:textId="77777777" w:rsidR="002723E4" w:rsidRDefault="002723E4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00001311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00001312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14:paraId="00001313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14:paraId="00001314" w14:textId="77777777" w:rsidR="002723E4" w:rsidRDefault="00F90DF3" w:rsidP="00D7461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14:paraId="00001315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14:paraId="00001316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14:paraId="00001317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14:paraId="00001318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14:paraId="00001319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af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2723E4" w14:paraId="589655D4" w14:textId="77777777">
        <w:tc>
          <w:tcPr>
            <w:tcW w:w="4644" w:type="dxa"/>
            <w:shd w:val="clear" w:color="auto" w:fill="auto"/>
          </w:tcPr>
          <w:p w14:paraId="0000131A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14:paraId="0000131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11305442" w14:textId="77777777">
        <w:tc>
          <w:tcPr>
            <w:tcW w:w="4644" w:type="dxa"/>
            <w:shd w:val="clear" w:color="auto" w:fill="auto"/>
          </w:tcPr>
          <w:p w14:paraId="0000131C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14:paraId="0000131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000131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723E4" w14:paraId="5D79BDC8" w14:textId="77777777">
        <w:tc>
          <w:tcPr>
            <w:tcW w:w="4644" w:type="dxa"/>
            <w:shd w:val="clear" w:color="auto" w:fill="auto"/>
          </w:tcPr>
          <w:p w14:paraId="0000131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14:paraId="0000132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000132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723E4" w14:paraId="1CDBCA1B" w14:textId="77777777">
        <w:tc>
          <w:tcPr>
            <w:tcW w:w="4644" w:type="dxa"/>
            <w:shd w:val="clear" w:color="auto" w:fill="auto"/>
          </w:tcPr>
          <w:p w14:paraId="00001322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14:paraId="0000132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723E4" w14:paraId="0F96BB0E" w14:textId="77777777">
        <w:trPr>
          <w:trHeight w:val="273"/>
        </w:trPr>
        <w:tc>
          <w:tcPr>
            <w:tcW w:w="4644" w:type="dxa"/>
            <w:shd w:val="clear" w:color="auto" w:fill="auto"/>
          </w:tcPr>
          <w:p w14:paraId="0000132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000132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0001326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afd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2723E4" w14:paraId="2492D0B2" w14:textId="77777777">
        <w:tc>
          <w:tcPr>
            <w:tcW w:w="4575" w:type="dxa"/>
            <w:shd w:val="clear" w:color="auto" w:fill="auto"/>
          </w:tcPr>
          <w:p w14:paraId="00001327" w14:textId="77777777" w:rsidR="002723E4" w:rsidRDefault="00F90DF3" w:rsidP="00D7461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0000132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2F5CF084" w14:textId="77777777">
        <w:tc>
          <w:tcPr>
            <w:tcW w:w="4575" w:type="dxa"/>
            <w:shd w:val="clear" w:color="auto" w:fill="auto"/>
          </w:tcPr>
          <w:p w14:paraId="0000132A" w14:textId="77777777" w:rsidR="002723E4" w:rsidRDefault="00F90DF3" w:rsidP="00D7461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0000132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1B83C61B" w14:textId="77777777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14:paraId="0000132D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0000132E" w14:textId="77777777" w:rsidR="002723E4" w:rsidRDefault="00F90DF3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000132F" w14:textId="77777777" w:rsidR="002723E4" w:rsidRDefault="00F90DF3" w:rsidP="00D74619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00001330" w14:textId="77777777" w:rsidR="002723E4" w:rsidRDefault="00F90DF3" w:rsidP="00D74619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0000133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00001332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14:paraId="00001333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14:paraId="0000133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723E4" w14:paraId="2953BE98" w14:textId="77777777">
        <w:trPr>
          <w:trHeight w:val="1977"/>
        </w:trPr>
        <w:tc>
          <w:tcPr>
            <w:tcW w:w="4575" w:type="dxa"/>
            <w:vMerge/>
            <w:shd w:val="clear" w:color="auto" w:fill="auto"/>
          </w:tcPr>
          <w:p w14:paraId="00001335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0000133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0001337" w14:textId="77777777" w:rsidR="002723E4" w:rsidRDefault="00F90DF3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0001338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39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3A" w14:textId="77777777" w:rsidR="002723E4" w:rsidRDefault="002723E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3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14:paraId="0000133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000133D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000133E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3F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40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4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2723E4" w14:paraId="47770CEF" w14:textId="77777777">
        <w:tc>
          <w:tcPr>
            <w:tcW w:w="4575" w:type="dxa"/>
            <w:shd w:val="clear" w:color="auto" w:fill="auto"/>
          </w:tcPr>
          <w:p w14:paraId="00001342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0000134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0001345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14:paraId="00001346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afe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2723E4" w14:paraId="291F7C89" w14:textId="77777777">
        <w:tc>
          <w:tcPr>
            <w:tcW w:w="4581" w:type="dxa"/>
            <w:shd w:val="clear" w:color="auto" w:fill="auto"/>
          </w:tcPr>
          <w:p w14:paraId="00001347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14:paraId="0000134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7470A80D" w14:textId="77777777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14:paraId="00001349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14:paraId="0000134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20EBF4A2" w14:textId="77777777">
        <w:trPr>
          <w:trHeight w:val="405"/>
        </w:trPr>
        <w:tc>
          <w:tcPr>
            <w:tcW w:w="4581" w:type="dxa"/>
            <w:vMerge/>
            <w:shd w:val="clear" w:color="auto" w:fill="auto"/>
          </w:tcPr>
          <w:p w14:paraId="0000134B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4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1D656317" w14:textId="77777777">
        <w:tc>
          <w:tcPr>
            <w:tcW w:w="4581" w:type="dxa"/>
            <w:shd w:val="clear" w:color="auto" w:fill="auto"/>
          </w:tcPr>
          <w:p w14:paraId="0000134D" w14:textId="77777777" w:rsidR="002723E4" w:rsidRDefault="00F90DF3" w:rsidP="00D74619">
            <w:pPr>
              <w:numPr>
                <w:ilvl w:val="0"/>
                <w:numId w:val="27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0000134E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0000134F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001350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14:paraId="0000135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52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53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54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355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56" w14:textId="77777777" w:rsidR="002723E4" w:rsidRDefault="002723E4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5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23E4" w14:paraId="234231A5" w14:textId="77777777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14:paraId="00001358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5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723E4" w14:paraId="3D774F53" w14:textId="77777777">
        <w:trPr>
          <w:trHeight w:val="303"/>
        </w:trPr>
        <w:tc>
          <w:tcPr>
            <w:tcW w:w="4581" w:type="dxa"/>
            <w:vMerge/>
            <w:shd w:val="clear" w:color="auto" w:fill="auto"/>
          </w:tcPr>
          <w:p w14:paraId="0000135A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5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252AE877" w14:textId="77777777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14:paraId="0000135C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5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7A24D161" w14:textId="77777777">
        <w:trPr>
          <w:trHeight w:val="514"/>
        </w:trPr>
        <w:tc>
          <w:tcPr>
            <w:tcW w:w="4581" w:type="dxa"/>
            <w:vMerge/>
            <w:shd w:val="clear" w:color="auto" w:fill="auto"/>
          </w:tcPr>
          <w:p w14:paraId="0000135E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5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0B56C515" w14:textId="77777777">
        <w:trPr>
          <w:trHeight w:val="1316"/>
        </w:trPr>
        <w:tc>
          <w:tcPr>
            <w:tcW w:w="4581" w:type="dxa"/>
            <w:shd w:val="clear" w:color="auto" w:fill="auto"/>
          </w:tcPr>
          <w:p w14:paraId="00001360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6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1AD368E9" w14:textId="77777777">
        <w:trPr>
          <w:trHeight w:val="1544"/>
        </w:trPr>
        <w:tc>
          <w:tcPr>
            <w:tcW w:w="4581" w:type="dxa"/>
            <w:shd w:val="clear" w:color="auto" w:fill="auto"/>
          </w:tcPr>
          <w:p w14:paraId="00001362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6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3B6C618D" w14:textId="77777777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14:paraId="00001364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6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47E72CD3" w14:textId="77777777">
        <w:trPr>
          <w:trHeight w:val="931"/>
        </w:trPr>
        <w:tc>
          <w:tcPr>
            <w:tcW w:w="4581" w:type="dxa"/>
            <w:vMerge/>
            <w:shd w:val="clear" w:color="auto" w:fill="auto"/>
          </w:tcPr>
          <w:p w14:paraId="00001366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6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0AAF62E3" w14:textId="77777777">
        <w:tc>
          <w:tcPr>
            <w:tcW w:w="4581" w:type="dxa"/>
            <w:shd w:val="clear" w:color="auto" w:fill="auto"/>
          </w:tcPr>
          <w:p w14:paraId="00001368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14:paraId="0000136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0136A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Style w:val="aff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2723E4" w14:paraId="057155D7" w14:textId="77777777">
        <w:tc>
          <w:tcPr>
            <w:tcW w:w="4586" w:type="dxa"/>
            <w:shd w:val="clear" w:color="auto" w:fill="auto"/>
          </w:tcPr>
          <w:p w14:paraId="0000136B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14:paraId="0000136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0369526A" w14:textId="77777777">
        <w:tc>
          <w:tcPr>
            <w:tcW w:w="4586" w:type="dxa"/>
            <w:shd w:val="clear" w:color="auto" w:fill="auto"/>
          </w:tcPr>
          <w:p w14:paraId="0000136D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14:paraId="0000136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723E4" w14:paraId="7A8B67D9" w14:textId="77777777">
        <w:tc>
          <w:tcPr>
            <w:tcW w:w="4586" w:type="dxa"/>
            <w:shd w:val="clear" w:color="auto" w:fill="auto"/>
          </w:tcPr>
          <w:p w14:paraId="0000136F" w14:textId="77777777" w:rsidR="002723E4" w:rsidRDefault="00F90DF3" w:rsidP="00D74619">
            <w:pPr>
              <w:numPr>
                <w:ilvl w:val="0"/>
                <w:numId w:val="27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14:paraId="0000137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0001371" w14:textId="77777777" w:rsidR="002723E4" w:rsidRDefault="00F9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1372" w14:textId="77777777" w:rsidR="002723E4" w:rsidRDefault="00F90DF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14:paraId="00001373" w14:textId="77777777" w:rsidR="002723E4" w:rsidRDefault="00F90DF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14:paraId="00001374" w14:textId="77777777" w:rsidR="002723E4" w:rsidRDefault="00F90DF3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14:paraId="00001375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af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2723E4" w14:paraId="511BEAA4" w14:textId="77777777">
        <w:tc>
          <w:tcPr>
            <w:tcW w:w="4606" w:type="dxa"/>
            <w:shd w:val="clear" w:color="auto" w:fill="auto"/>
          </w:tcPr>
          <w:p w14:paraId="00001376" w14:textId="77777777" w:rsidR="002723E4" w:rsidRDefault="00F90DF3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14:paraId="0000137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23E4" w14:paraId="37056454" w14:textId="77777777">
        <w:tc>
          <w:tcPr>
            <w:tcW w:w="4606" w:type="dxa"/>
            <w:shd w:val="clear" w:color="auto" w:fill="auto"/>
          </w:tcPr>
          <w:p w14:paraId="0000137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14:paraId="0000137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0137A" w14:textId="77777777" w:rsidR="002723E4" w:rsidRDefault="00F90DF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14:paraId="0000137B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ff1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2723E4" w14:paraId="64E6C0AE" w14:textId="77777777">
        <w:tc>
          <w:tcPr>
            <w:tcW w:w="4578" w:type="dxa"/>
            <w:shd w:val="clear" w:color="auto" w:fill="auto"/>
          </w:tcPr>
          <w:p w14:paraId="0000137C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14:paraId="0000137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23E4" w14:paraId="1966A2AF" w14:textId="77777777">
        <w:tc>
          <w:tcPr>
            <w:tcW w:w="4578" w:type="dxa"/>
            <w:shd w:val="clear" w:color="auto" w:fill="auto"/>
          </w:tcPr>
          <w:p w14:paraId="0000137E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14:paraId="0000137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117BCF72" w14:textId="77777777">
        <w:tc>
          <w:tcPr>
            <w:tcW w:w="4578" w:type="dxa"/>
            <w:shd w:val="clear" w:color="auto" w:fill="auto"/>
          </w:tcPr>
          <w:p w14:paraId="0000138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14:paraId="0000138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82" w14:textId="77777777" w:rsidR="002723E4" w:rsidRDefault="00F90DF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14:paraId="00001383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ff2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2723E4" w14:paraId="55D200E9" w14:textId="77777777">
        <w:tc>
          <w:tcPr>
            <w:tcW w:w="4572" w:type="dxa"/>
            <w:shd w:val="clear" w:color="auto" w:fill="auto"/>
          </w:tcPr>
          <w:p w14:paraId="0000138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14:paraId="0000138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23E4" w14:paraId="7E345D8F" w14:textId="77777777">
        <w:tc>
          <w:tcPr>
            <w:tcW w:w="4572" w:type="dxa"/>
            <w:shd w:val="clear" w:color="auto" w:fill="auto"/>
          </w:tcPr>
          <w:p w14:paraId="0000138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8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8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23E4" w14:paraId="37B40DA3" w14:textId="77777777">
        <w:tc>
          <w:tcPr>
            <w:tcW w:w="4572" w:type="dxa"/>
            <w:shd w:val="clear" w:color="auto" w:fill="auto"/>
          </w:tcPr>
          <w:p w14:paraId="0000138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8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117BF9B0" w14:textId="77777777">
        <w:tc>
          <w:tcPr>
            <w:tcW w:w="4572" w:type="dxa"/>
            <w:shd w:val="clear" w:color="auto" w:fill="auto"/>
          </w:tcPr>
          <w:p w14:paraId="0000138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14:paraId="0000138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6FEE79C3" w14:textId="77777777">
        <w:tc>
          <w:tcPr>
            <w:tcW w:w="4572" w:type="dxa"/>
            <w:shd w:val="clear" w:color="auto" w:fill="auto"/>
          </w:tcPr>
          <w:p w14:paraId="0000138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8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23E4" w14:paraId="2AC212EB" w14:textId="77777777">
        <w:tc>
          <w:tcPr>
            <w:tcW w:w="4572" w:type="dxa"/>
            <w:shd w:val="clear" w:color="auto" w:fill="auto"/>
          </w:tcPr>
          <w:p w14:paraId="0000138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9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725C9C8E" w14:textId="77777777">
        <w:tc>
          <w:tcPr>
            <w:tcW w:w="4572" w:type="dxa"/>
            <w:shd w:val="clear" w:color="auto" w:fill="auto"/>
          </w:tcPr>
          <w:p w14:paraId="0000139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92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93" w14:textId="77777777" w:rsidR="002723E4" w:rsidRDefault="00F90DF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14:paraId="00001394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ff3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2723E4" w14:paraId="65EEF5F6" w14:textId="77777777">
        <w:tc>
          <w:tcPr>
            <w:tcW w:w="4567" w:type="dxa"/>
            <w:shd w:val="clear" w:color="auto" w:fill="auto"/>
          </w:tcPr>
          <w:p w14:paraId="00001395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14:paraId="0000139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1C1E174F" w14:textId="77777777">
        <w:tc>
          <w:tcPr>
            <w:tcW w:w="4567" w:type="dxa"/>
            <w:shd w:val="clear" w:color="auto" w:fill="auto"/>
          </w:tcPr>
          <w:p w14:paraId="0000139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14:paraId="0000139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338C19BF" w14:textId="77777777">
        <w:tc>
          <w:tcPr>
            <w:tcW w:w="4567" w:type="dxa"/>
            <w:shd w:val="clear" w:color="auto" w:fill="auto"/>
          </w:tcPr>
          <w:p w14:paraId="00001399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14:paraId="0000139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Style w:val="aff4"/>
              <w:tblW w:w="41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723E4" w14:paraId="677D934C" w14:textId="77777777">
              <w:tc>
                <w:tcPr>
                  <w:tcW w:w="1336" w:type="dxa"/>
                  <w:shd w:val="clear" w:color="auto" w:fill="auto"/>
                </w:tcPr>
                <w:p w14:paraId="0000139B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00139C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000139D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00139E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723E4" w14:paraId="5788BB73" w14:textId="77777777">
              <w:tc>
                <w:tcPr>
                  <w:tcW w:w="1336" w:type="dxa"/>
                  <w:shd w:val="clear" w:color="auto" w:fill="auto"/>
                </w:tcPr>
                <w:p w14:paraId="0000139F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00013A0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00013A1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00013A2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0013A3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23E4" w14:paraId="2F9F7819" w14:textId="77777777">
        <w:tc>
          <w:tcPr>
            <w:tcW w:w="4567" w:type="dxa"/>
            <w:shd w:val="clear" w:color="auto" w:fill="auto"/>
          </w:tcPr>
          <w:p w14:paraId="000013A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14:paraId="000013A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23E4" w14:paraId="13CF1BDF" w14:textId="77777777">
        <w:tc>
          <w:tcPr>
            <w:tcW w:w="4567" w:type="dxa"/>
            <w:shd w:val="clear" w:color="auto" w:fill="auto"/>
          </w:tcPr>
          <w:p w14:paraId="000013A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14:paraId="000013A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0B6CE3C0" w14:textId="77777777">
        <w:tc>
          <w:tcPr>
            <w:tcW w:w="4567" w:type="dxa"/>
            <w:shd w:val="clear" w:color="auto" w:fill="auto"/>
          </w:tcPr>
          <w:p w14:paraId="000013A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14:paraId="000013A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5B31873B" w14:textId="77777777">
        <w:tc>
          <w:tcPr>
            <w:tcW w:w="4567" w:type="dxa"/>
            <w:shd w:val="clear" w:color="auto" w:fill="auto"/>
          </w:tcPr>
          <w:p w14:paraId="000013A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14:paraId="000013A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723E4" w14:paraId="161DCCC2" w14:textId="77777777">
        <w:tc>
          <w:tcPr>
            <w:tcW w:w="4567" w:type="dxa"/>
            <w:shd w:val="clear" w:color="auto" w:fill="auto"/>
          </w:tcPr>
          <w:p w14:paraId="000013A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14:paraId="000013A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723E4" w14:paraId="1044FEA7" w14:textId="77777777">
        <w:tc>
          <w:tcPr>
            <w:tcW w:w="4567" w:type="dxa"/>
            <w:shd w:val="clear" w:color="auto" w:fill="auto"/>
          </w:tcPr>
          <w:p w14:paraId="000013A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14:paraId="000013A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41EA0DC8" w14:textId="77777777">
        <w:tc>
          <w:tcPr>
            <w:tcW w:w="4567" w:type="dxa"/>
            <w:shd w:val="clear" w:color="auto" w:fill="auto"/>
          </w:tcPr>
          <w:p w14:paraId="000013B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14:paraId="000013B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723E4" w14:paraId="4B1F8593" w14:textId="77777777">
        <w:tc>
          <w:tcPr>
            <w:tcW w:w="4567" w:type="dxa"/>
            <w:shd w:val="clear" w:color="auto" w:fill="auto"/>
          </w:tcPr>
          <w:p w14:paraId="000013B2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14:paraId="000013B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229C293A" w14:textId="77777777">
        <w:tc>
          <w:tcPr>
            <w:tcW w:w="4567" w:type="dxa"/>
            <w:shd w:val="clear" w:color="auto" w:fill="auto"/>
          </w:tcPr>
          <w:p w14:paraId="000013B4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14:paraId="000013B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5BE66D10" w14:textId="77777777">
        <w:tc>
          <w:tcPr>
            <w:tcW w:w="4567" w:type="dxa"/>
            <w:shd w:val="clear" w:color="auto" w:fill="auto"/>
          </w:tcPr>
          <w:p w14:paraId="000013B6" w14:textId="77777777" w:rsidR="002723E4" w:rsidRDefault="00F90DF3" w:rsidP="00D7461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14:paraId="000013B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2723E4" w14:paraId="31F2D43B" w14:textId="77777777">
        <w:tc>
          <w:tcPr>
            <w:tcW w:w="4567" w:type="dxa"/>
            <w:shd w:val="clear" w:color="auto" w:fill="auto"/>
          </w:tcPr>
          <w:p w14:paraId="000013B8" w14:textId="77777777" w:rsidR="002723E4" w:rsidRDefault="00F90DF3" w:rsidP="00D7461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14:paraId="000013B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BA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14:paraId="000013BB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af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4BC4B7F8" w14:textId="77777777">
        <w:tc>
          <w:tcPr>
            <w:tcW w:w="4644" w:type="dxa"/>
            <w:shd w:val="clear" w:color="auto" w:fill="auto"/>
          </w:tcPr>
          <w:p w14:paraId="000013B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14:paraId="000013B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54D28B72" w14:textId="77777777">
        <w:tc>
          <w:tcPr>
            <w:tcW w:w="4644" w:type="dxa"/>
            <w:shd w:val="clear" w:color="auto" w:fill="auto"/>
          </w:tcPr>
          <w:p w14:paraId="000013B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000013B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2C3C72E6" w14:textId="77777777">
        <w:tc>
          <w:tcPr>
            <w:tcW w:w="4644" w:type="dxa"/>
            <w:shd w:val="clear" w:color="auto" w:fill="auto"/>
          </w:tcPr>
          <w:p w14:paraId="000013C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000013C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C2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000013C3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00013C4" w14:textId="77777777" w:rsidR="002723E4" w:rsidRDefault="00F90DF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Style w:val="af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2610BD45" w14:textId="77777777">
        <w:tc>
          <w:tcPr>
            <w:tcW w:w="4644" w:type="dxa"/>
            <w:shd w:val="clear" w:color="auto" w:fill="auto"/>
          </w:tcPr>
          <w:p w14:paraId="000013C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14:paraId="000013C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2C3DB71F" w14:textId="77777777">
        <w:tc>
          <w:tcPr>
            <w:tcW w:w="4644" w:type="dxa"/>
            <w:shd w:val="clear" w:color="auto" w:fill="auto"/>
          </w:tcPr>
          <w:p w14:paraId="000013C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14:paraId="000013C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14:paraId="000013C9" w14:textId="77777777" w:rsidR="002723E4" w:rsidRDefault="00F90DF3" w:rsidP="00D74619">
      <w:pPr>
        <w:keepNext/>
        <w:numPr>
          <w:ilvl w:val="0"/>
          <w:numId w:val="27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14:paraId="000013CA" w14:textId="77777777" w:rsidR="002723E4" w:rsidRDefault="002723E4" w:rsidP="00D74619">
      <w:pPr>
        <w:keepNext/>
        <w:numPr>
          <w:ilvl w:val="0"/>
          <w:numId w:val="27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13CB" w14:textId="77777777" w:rsidR="002723E4" w:rsidRDefault="00F90DF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000013CC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0013CD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0013CE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14:paraId="000013CF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13D0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</w:t>
      </w: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dotyczy] niniejszego jednolitego europejskiego dokumentu zamówienia, na potrzeby </w:t>
      </w:r>
      <w:sdt>
        <w:sdtPr>
          <w:tag w:val="goog_rdk_710"/>
          <w:id w:val="-92526199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EndPr/>
        <w:sdtContent>
          <w:ins w:id="6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14:paraId="000013D1" w14:textId="77777777" w:rsidR="002723E4" w:rsidRDefault="00F90DF3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EndPr/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14:paraId="000013D2" w14:textId="77777777" w:rsidR="002723E4" w:rsidRDefault="0027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13D3" w14:textId="77777777" w:rsidR="002723E4" w:rsidRDefault="0027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13D4" w14:textId="77777777" w:rsidR="002723E4" w:rsidRDefault="0027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13D5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6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7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8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9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A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B" w14:textId="6DA83831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980AB6E" w14:textId="083D901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CCCFF12" w14:textId="1F622B09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19B56A" w14:textId="39515F60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1C4C4BD" w14:textId="74BC387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3CFE53B" w14:textId="099A06D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5052A10" w14:textId="622B9E59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66A3F5" w14:textId="02ACCFD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AF0D4E" w14:textId="689E2FC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79B7F85" w14:textId="4377DAD2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8128B65" w14:textId="2A7A8B1E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37C72E" w14:textId="08E0FBEB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2D0F6F" w14:textId="6DB5DD7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4FE8E73" w14:textId="64ABB8C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ADD8763" w14:textId="0F9F9E8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9929343" w14:textId="07285DD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2A4B52F" w14:textId="73C788C3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D6A5FD" w14:textId="6DAAAC3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79D4A2A" w14:textId="7833101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9FD0C3C" w14:textId="5BCB3788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E1E3F2A" w14:textId="0969F12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055E054" w14:textId="398BCAF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2F60E0B" w14:textId="74858B31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239D6C7" w14:textId="3FF1736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E5DBFD" w14:textId="0935460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BCBB768" w14:textId="3147F43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07096E2" w14:textId="6A5918B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71622A8" w14:textId="273C82B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770624D" w14:textId="0D78156B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2DA5D7F" w14:textId="1E41B0B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9266088" w14:textId="305236B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D0B0218" w14:textId="0A5C423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64F640" w14:textId="0C47A68E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CD5CFE" w14:textId="68755A1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90DC159" w14:textId="1FBF7ED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722D11" w14:textId="07379DA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BA8A7AC" w14:textId="103569A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C23AC72" w14:textId="2F9B7DC3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B346E7D" w14:textId="257FAAA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DC251E3" w14:textId="12CC320E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A90C97" w14:textId="7654DDF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0D40FCB" w14:textId="526EA81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A33C09D" w14:textId="2E7138B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9919FF" w14:textId="348725D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C3EA59" w14:textId="5A021D1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E23D800" w14:textId="6022322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AEA8D7C" w14:textId="334291E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BE54708" w14:textId="45E2C32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7650FA0" w14:textId="6B1534E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79B8292" w14:textId="13ECF03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3C8F56F" w14:textId="4F7C4950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E155F6C" w14:textId="44FA9883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CB9B12E" w14:textId="7777777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67A" w14:textId="77777777" w:rsidR="002723E4" w:rsidRDefault="002723E4">
      <w:pPr>
        <w:rPr>
          <w:b/>
          <w:color w:val="FF0000"/>
          <w:sz w:val="28"/>
          <w:szCs w:val="28"/>
        </w:rPr>
      </w:pPr>
    </w:p>
    <w:sectPr w:rsidR="002723E4" w:rsidSect="0050782F">
      <w:footerReference w:type="default" r:id="rId8"/>
      <w:pgSz w:w="11906" w:h="16838"/>
      <w:pgMar w:top="284" w:right="1321" w:bottom="426" w:left="567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38A9" w14:textId="77777777" w:rsidR="003A136F" w:rsidRDefault="003A136F">
      <w:pPr>
        <w:spacing w:after="0" w:line="240" w:lineRule="auto"/>
      </w:pPr>
      <w:r>
        <w:separator/>
      </w:r>
    </w:p>
  </w:endnote>
  <w:endnote w:type="continuationSeparator" w:id="0">
    <w:p w14:paraId="52474D42" w14:textId="77777777" w:rsidR="003A136F" w:rsidRDefault="003A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16B4" w14:textId="77777777" w:rsidR="009200B9" w:rsidRDefault="009200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EF95" w14:textId="77777777" w:rsidR="003A136F" w:rsidRDefault="003A136F">
      <w:pPr>
        <w:spacing w:after="0" w:line="240" w:lineRule="auto"/>
      </w:pPr>
      <w:r>
        <w:separator/>
      </w:r>
    </w:p>
  </w:footnote>
  <w:footnote w:type="continuationSeparator" w:id="0">
    <w:p w14:paraId="49280208" w14:textId="77777777" w:rsidR="003A136F" w:rsidRDefault="003A136F">
      <w:pPr>
        <w:spacing w:after="0" w:line="240" w:lineRule="auto"/>
      </w:pPr>
      <w:r>
        <w:continuationSeparator/>
      </w:r>
    </w:p>
  </w:footnote>
  <w:footnote w:id="1">
    <w:p w14:paraId="0000167B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000167C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14:paraId="0000167D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000167E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14:paraId="0000167F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14:paraId="00001680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001681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001682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0001683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01684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14:paraId="00001685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14:paraId="00001686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1t3h5sf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0001687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0001688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14:paraId="00001689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000168A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000168B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000168C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000168D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000168E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00168F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9">
    <w:p w14:paraId="00001690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14:paraId="00001691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14:paraId="00001692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14:paraId="00001693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0001694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0001695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14:paraId="00001696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14:paraId="00001697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001698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14:paraId="00001699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00169A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000169B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00169C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14:paraId="0000169D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00169E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000169F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00016A0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14:paraId="000016A1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14:paraId="000016A2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14:paraId="000016A3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14:paraId="000016A4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14:paraId="000016A5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00016A6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0016A7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00016A8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00016A9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14:paraId="000016AA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14:paraId="000016AB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14:paraId="000016AC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00016AD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14:paraId="000016AE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AF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0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1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2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3" w14:textId="77777777" w:rsidR="009200B9" w:rsidRDefault="0092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4F964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781937"/>
    <w:multiLevelType w:val="hybridMultilevel"/>
    <w:tmpl w:val="051091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8C287E"/>
    <w:multiLevelType w:val="multilevel"/>
    <w:tmpl w:val="5D9A3CD2"/>
    <w:lvl w:ilvl="0">
      <w:start w:val="1"/>
      <w:numFmt w:val="bullet"/>
      <w:lvlText w:val="•"/>
      <w:lvlJc w:val="left"/>
      <w:pPr>
        <w:ind w:left="22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66C7D85"/>
    <w:multiLevelType w:val="hybridMultilevel"/>
    <w:tmpl w:val="D5CC7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E0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1FF1589"/>
    <w:multiLevelType w:val="hybridMultilevel"/>
    <w:tmpl w:val="83CE1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2361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48300D6A"/>
    <w:multiLevelType w:val="multilevel"/>
    <w:tmpl w:val="6588983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59C7B75"/>
    <w:multiLevelType w:val="hybridMultilevel"/>
    <w:tmpl w:val="3DECDF94"/>
    <w:lvl w:ilvl="0" w:tplc="F514B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C112DF"/>
    <w:multiLevelType w:val="hybridMultilevel"/>
    <w:tmpl w:val="23C22A48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643F16A5"/>
    <w:multiLevelType w:val="hybridMultilevel"/>
    <w:tmpl w:val="3E2A3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75030DF"/>
    <w:multiLevelType w:val="multilevel"/>
    <w:tmpl w:val="A7EA287A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405C92"/>
    <w:multiLevelType w:val="hybridMultilevel"/>
    <w:tmpl w:val="224AE016"/>
    <w:lvl w:ilvl="0" w:tplc="1DC2F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E00C8C"/>
    <w:multiLevelType w:val="hybridMultilevel"/>
    <w:tmpl w:val="D7EC2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5"/>
  </w:num>
  <w:num w:numId="2">
    <w:abstractNumId w:val="39"/>
  </w:num>
  <w:num w:numId="3">
    <w:abstractNumId w:val="64"/>
  </w:num>
  <w:num w:numId="4">
    <w:abstractNumId w:val="47"/>
  </w:num>
  <w:num w:numId="5">
    <w:abstractNumId w:val="41"/>
  </w:num>
  <w:num w:numId="6">
    <w:abstractNumId w:val="48"/>
  </w:num>
  <w:num w:numId="7">
    <w:abstractNumId w:val="62"/>
  </w:num>
  <w:num w:numId="8">
    <w:abstractNumId w:val="51"/>
  </w:num>
  <w:num w:numId="9">
    <w:abstractNumId w:val="56"/>
  </w:num>
  <w:num w:numId="10">
    <w:abstractNumId w:val="38"/>
  </w:num>
  <w:num w:numId="11">
    <w:abstractNumId w:val="20"/>
  </w:num>
  <w:num w:numId="12">
    <w:abstractNumId w:val="31"/>
  </w:num>
  <w:num w:numId="13">
    <w:abstractNumId w:val="33"/>
  </w:num>
  <w:num w:numId="14">
    <w:abstractNumId w:val="29"/>
  </w:num>
  <w:num w:numId="15">
    <w:abstractNumId w:val="45"/>
  </w:num>
  <w:num w:numId="16">
    <w:abstractNumId w:val="63"/>
  </w:num>
  <w:num w:numId="17">
    <w:abstractNumId w:val="42"/>
  </w:num>
  <w:num w:numId="18">
    <w:abstractNumId w:val="60"/>
  </w:num>
  <w:num w:numId="19">
    <w:abstractNumId w:val="24"/>
  </w:num>
  <w:num w:numId="20">
    <w:abstractNumId w:val="44"/>
  </w:num>
  <w:num w:numId="21">
    <w:abstractNumId w:val="57"/>
  </w:num>
  <w:num w:numId="22">
    <w:abstractNumId w:val="30"/>
  </w:num>
  <w:num w:numId="23">
    <w:abstractNumId w:val="19"/>
  </w:num>
  <w:num w:numId="24">
    <w:abstractNumId w:val="27"/>
  </w:num>
  <w:num w:numId="25">
    <w:abstractNumId w:val="18"/>
  </w:num>
  <w:num w:numId="26">
    <w:abstractNumId w:val="46"/>
  </w:num>
  <w:num w:numId="27">
    <w:abstractNumId w:val="32"/>
  </w:num>
  <w:num w:numId="28">
    <w:abstractNumId w:val="37"/>
  </w:num>
  <w:num w:numId="29">
    <w:abstractNumId w:val="43"/>
  </w:num>
  <w:num w:numId="30">
    <w:abstractNumId w:val="61"/>
  </w:num>
  <w:num w:numId="31">
    <w:abstractNumId w:val="1"/>
  </w:num>
  <w:num w:numId="32">
    <w:abstractNumId w:val="28"/>
  </w:num>
  <w:num w:numId="33">
    <w:abstractNumId w:val="26"/>
  </w:num>
  <w:num w:numId="34">
    <w:abstractNumId w:val="34"/>
  </w:num>
  <w:num w:numId="35">
    <w:abstractNumId w:val="53"/>
  </w:num>
  <w:num w:numId="36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7">
    <w:abstractNumId w:val="22"/>
  </w:num>
  <w:num w:numId="38">
    <w:abstractNumId w:val="2"/>
  </w:num>
  <w:num w:numId="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1"/>
  </w:num>
  <w:num w:numId="46">
    <w:abstractNumId w:val="52"/>
  </w:num>
  <w:num w:numId="47">
    <w:abstractNumId w:val="49"/>
  </w:num>
  <w:num w:numId="48">
    <w:abstractNumId w:val="40"/>
  </w:num>
  <w:num w:numId="49">
    <w:abstractNumId w:val="55"/>
  </w:num>
  <w:num w:numId="50">
    <w:abstractNumId w:val="3"/>
  </w:num>
  <w:num w:numId="51">
    <w:abstractNumId w:val="4"/>
  </w:num>
  <w:num w:numId="52">
    <w:abstractNumId w:val="5"/>
  </w:num>
  <w:num w:numId="53">
    <w:abstractNumId w:val="6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17"/>
  </w:num>
  <w:num w:numId="65">
    <w:abstractNumId w:val="54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4"/>
    <w:rsid w:val="00063463"/>
    <w:rsid w:val="00072890"/>
    <w:rsid w:val="000830AC"/>
    <w:rsid w:val="00084EAA"/>
    <w:rsid w:val="00096FAE"/>
    <w:rsid w:val="000B300F"/>
    <w:rsid w:val="000B7904"/>
    <w:rsid w:val="000C250E"/>
    <w:rsid w:val="000C784B"/>
    <w:rsid w:val="000D0BA3"/>
    <w:rsid w:val="000D32D7"/>
    <w:rsid w:val="000F014C"/>
    <w:rsid w:val="000F5842"/>
    <w:rsid w:val="00154FBE"/>
    <w:rsid w:val="00177BBD"/>
    <w:rsid w:val="00196757"/>
    <w:rsid w:val="001A4B9E"/>
    <w:rsid w:val="001B3139"/>
    <w:rsid w:val="001D78CB"/>
    <w:rsid w:val="002002BF"/>
    <w:rsid w:val="00200ED5"/>
    <w:rsid w:val="00245EE9"/>
    <w:rsid w:val="002531E6"/>
    <w:rsid w:val="00267A82"/>
    <w:rsid w:val="00267A93"/>
    <w:rsid w:val="002723E4"/>
    <w:rsid w:val="002757E7"/>
    <w:rsid w:val="00283685"/>
    <w:rsid w:val="002916ED"/>
    <w:rsid w:val="002922F4"/>
    <w:rsid w:val="002A5276"/>
    <w:rsid w:val="002C0A3E"/>
    <w:rsid w:val="002C1502"/>
    <w:rsid w:val="002C3667"/>
    <w:rsid w:val="002D09D7"/>
    <w:rsid w:val="002E26B0"/>
    <w:rsid w:val="002E2F42"/>
    <w:rsid w:val="002F4664"/>
    <w:rsid w:val="002F51FD"/>
    <w:rsid w:val="002F5B34"/>
    <w:rsid w:val="00302130"/>
    <w:rsid w:val="003148F2"/>
    <w:rsid w:val="00330FBE"/>
    <w:rsid w:val="00343682"/>
    <w:rsid w:val="00364648"/>
    <w:rsid w:val="00393ACF"/>
    <w:rsid w:val="003A136F"/>
    <w:rsid w:val="003C511B"/>
    <w:rsid w:val="003D21F4"/>
    <w:rsid w:val="003F373F"/>
    <w:rsid w:val="00403337"/>
    <w:rsid w:val="00404C43"/>
    <w:rsid w:val="004335B1"/>
    <w:rsid w:val="00437EB3"/>
    <w:rsid w:val="0044791A"/>
    <w:rsid w:val="00496750"/>
    <w:rsid w:val="004A4E2E"/>
    <w:rsid w:val="004B4F8B"/>
    <w:rsid w:val="004D2501"/>
    <w:rsid w:val="0050697D"/>
    <w:rsid w:val="0050782F"/>
    <w:rsid w:val="0051477F"/>
    <w:rsid w:val="00534E3A"/>
    <w:rsid w:val="00537472"/>
    <w:rsid w:val="005B3133"/>
    <w:rsid w:val="005E4887"/>
    <w:rsid w:val="005F4CEE"/>
    <w:rsid w:val="006235D9"/>
    <w:rsid w:val="00643921"/>
    <w:rsid w:val="00672D39"/>
    <w:rsid w:val="00673112"/>
    <w:rsid w:val="00684D5E"/>
    <w:rsid w:val="00691819"/>
    <w:rsid w:val="006B250C"/>
    <w:rsid w:val="006B4764"/>
    <w:rsid w:val="006B5AF5"/>
    <w:rsid w:val="006B6A73"/>
    <w:rsid w:val="006C664F"/>
    <w:rsid w:val="006D032D"/>
    <w:rsid w:val="006E01A0"/>
    <w:rsid w:val="00715A3C"/>
    <w:rsid w:val="007525D6"/>
    <w:rsid w:val="007526F9"/>
    <w:rsid w:val="00760070"/>
    <w:rsid w:val="007746C7"/>
    <w:rsid w:val="00787671"/>
    <w:rsid w:val="007B2D79"/>
    <w:rsid w:val="007B661D"/>
    <w:rsid w:val="007C5437"/>
    <w:rsid w:val="007D164E"/>
    <w:rsid w:val="007D4BE0"/>
    <w:rsid w:val="007F43F7"/>
    <w:rsid w:val="00806014"/>
    <w:rsid w:val="00855E4F"/>
    <w:rsid w:val="008B12F4"/>
    <w:rsid w:val="008D469A"/>
    <w:rsid w:val="00905A5F"/>
    <w:rsid w:val="0091503B"/>
    <w:rsid w:val="0091750C"/>
    <w:rsid w:val="009200B9"/>
    <w:rsid w:val="009253E4"/>
    <w:rsid w:val="00926155"/>
    <w:rsid w:val="0093729B"/>
    <w:rsid w:val="00943F5C"/>
    <w:rsid w:val="00944A1C"/>
    <w:rsid w:val="0096515C"/>
    <w:rsid w:val="0097487B"/>
    <w:rsid w:val="009936A0"/>
    <w:rsid w:val="00995778"/>
    <w:rsid w:val="009A19C9"/>
    <w:rsid w:val="009A7DDC"/>
    <w:rsid w:val="009D17B7"/>
    <w:rsid w:val="009D7A8D"/>
    <w:rsid w:val="009E0BC6"/>
    <w:rsid w:val="009E729B"/>
    <w:rsid w:val="009F4A30"/>
    <w:rsid w:val="009F5AAF"/>
    <w:rsid w:val="00A064E8"/>
    <w:rsid w:val="00A47207"/>
    <w:rsid w:val="00A47997"/>
    <w:rsid w:val="00A570BD"/>
    <w:rsid w:val="00A91EBD"/>
    <w:rsid w:val="00AB41FD"/>
    <w:rsid w:val="00AE0363"/>
    <w:rsid w:val="00B05A47"/>
    <w:rsid w:val="00B15616"/>
    <w:rsid w:val="00B16B14"/>
    <w:rsid w:val="00B30875"/>
    <w:rsid w:val="00B442A1"/>
    <w:rsid w:val="00B724AD"/>
    <w:rsid w:val="00B84D33"/>
    <w:rsid w:val="00B90DFA"/>
    <w:rsid w:val="00B9389A"/>
    <w:rsid w:val="00B9730E"/>
    <w:rsid w:val="00BB27A5"/>
    <w:rsid w:val="00BC33CD"/>
    <w:rsid w:val="00BC3F1A"/>
    <w:rsid w:val="00BC7DE3"/>
    <w:rsid w:val="00BD4474"/>
    <w:rsid w:val="00BF4012"/>
    <w:rsid w:val="00BF70D5"/>
    <w:rsid w:val="00C255C5"/>
    <w:rsid w:val="00C427CE"/>
    <w:rsid w:val="00C47E09"/>
    <w:rsid w:val="00C50ABB"/>
    <w:rsid w:val="00C637C6"/>
    <w:rsid w:val="00C72026"/>
    <w:rsid w:val="00C90A71"/>
    <w:rsid w:val="00C96376"/>
    <w:rsid w:val="00CD0AF7"/>
    <w:rsid w:val="00CD666A"/>
    <w:rsid w:val="00CF5DA6"/>
    <w:rsid w:val="00CF7BB4"/>
    <w:rsid w:val="00D105EC"/>
    <w:rsid w:val="00D352C8"/>
    <w:rsid w:val="00D379FC"/>
    <w:rsid w:val="00D53BD2"/>
    <w:rsid w:val="00D636A1"/>
    <w:rsid w:val="00D70600"/>
    <w:rsid w:val="00D707FC"/>
    <w:rsid w:val="00D73958"/>
    <w:rsid w:val="00D73FB7"/>
    <w:rsid w:val="00D74619"/>
    <w:rsid w:val="00DA33D3"/>
    <w:rsid w:val="00DB3E93"/>
    <w:rsid w:val="00DD7005"/>
    <w:rsid w:val="00DF5929"/>
    <w:rsid w:val="00E002E8"/>
    <w:rsid w:val="00E52A07"/>
    <w:rsid w:val="00E53EAA"/>
    <w:rsid w:val="00E543AA"/>
    <w:rsid w:val="00E65DAC"/>
    <w:rsid w:val="00E6745C"/>
    <w:rsid w:val="00E7101A"/>
    <w:rsid w:val="00EB2A9C"/>
    <w:rsid w:val="00EC084A"/>
    <w:rsid w:val="00EC1683"/>
    <w:rsid w:val="00EE2169"/>
    <w:rsid w:val="00EE23BE"/>
    <w:rsid w:val="00F2216D"/>
    <w:rsid w:val="00F53B47"/>
    <w:rsid w:val="00F568F4"/>
    <w:rsid w:val="00F7296C"/>
    <w:rsid w:val="00F72C81"/>
    <w:rsid w:val="00F85DEA"/>
    <w:rsid w:val="00F90DF3"/>
    <w:rsid w:val="00F92A09"/>
    <w:rsid w:val="00FC4C20"/>
    <w:rsid w:val="00FC6C17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EF3"/>
  <w15:docId w15:val="{BB2FA4B9-764A-49D1-BA27-05DCEE0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D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3E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3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9E4CB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8Num4511">
    <w:name w:val="WW8Num4511"/>
    <w:basedOn w:val="Bezlisty"/>
    <w:rsid w:val="009200B9"/>
    <w:pPr>
      <w:numPr>
        <w:numId w:val="65"/>
      </w:numPr>
    </w:pPr>
  </w:style>
  <w:style w:type="paragraph" w:customStyle="1" w:styleId="font5">
    <w:name w:val="font5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8">
    <w:name w:val="xl68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ny"/>
    <w:rsid w:val="00A47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ny"/>
    <w:rsid w:val="00A4799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A479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Mg1A1wi0AttaQhQnSGIsk1RbQ==">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4557</Words>
  <Characters>27343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2020-02-04T12:28:00Z</dcterms:created>
  <dcterms:modified xsi:type="dcterms:W3CDTF">2020-02-10T09:04:00Z</dcterms:modified>
</cp:coreProperties>
</file>