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7847"/>
        <w:gridCol w:w="7847"/>
      </w:tblGrid>
      <w:tr w:rsidR="00F421AB" w14:paraId="6EF007AB" w14:textId="77777777" w:rsidTr="00F421AB">
        <w:tc>
          <w:tcPr>
            <w:tcW w:w="7847" w:type="dxa"/>
          </w:tcPr>
          <w:p w14:paraId="09631779" w14:textId="5C8B0513" w:rsidR="00F421AB" w:rsidRPr="007C5FD2" w:rsidRDefault="00F421AB" w:rsidP="00F421AB">
            <w:pPr>
              <w:tabs>
                <w:tab w:val="right" w:pos="9072"/>
              </w:tabs>
              <w:spacing w:after="0"/>
              <w:rPr>
                <w:rFonts w:ascii="Times New Roman" w:hAnsi="Times New Roman"/>
                <w:b/>
                <w:sz w:val="20"/>
                <w:szCs w:val="20"/>
              </w:rPr>
            </w:pPr>
            <w:r>
              <w:rPr>
                <w:rFonts w:ascii="Times New Roman" w:hAnsi="Times New Roman"/>
                <w:b/>
                <w:sz w:val="20"/>
                <w:szCs w:val="20"/>
              </w:rPr>
              <w:t>ZP/G/</w:t>
            </w:r>
            <w:r w:rsidR="00CD2D3D">
              <w:rPr>
                <w:rFonts w:ascii="Times New Roman" w:hAnsi="Times New Roman"/>
                <w:b/>
                <w:sz w:val="20"/>
                <w:szCs w:val="20"/>
              </w:rPr>
              <w:t>64</w:t>
            </w:r>
            <w:r>
              <w:rPr>
                <w:rFonts w:ascii="Times New Roman" w:hAnsi="Times New Roman"/>
                <w:b/>
                <w:sz w:val="20"/>
                <w:szCs w:val="20"/>
              </w:rPr>
              <w:t>/2</w:t>
            </w:r>
            <w:r w:rsidR="00CD2D3D">
              <w:rPr>
                <w:rFonts w:ascii="Times New Roman" w:hAnsi="Times New Roman"/>
                <w:b/>
                <w:sz w:val="20"/>
                <w:szCs w:val="20"/>
              </w:rPr>
              <w:t>3</w:t>
            </w:r>
            <w:r w:rsidRPr="007C5FD2">
              <w:rPr>
                <w:rFonts w:ascii="Times New Roman" w:hAnsi="Times New Roman"/>
                <w:b/>
                <w:sz w:val="20"/>
                <w:szCs w:val="20"/>
              </w:rPr>
              <w:tab/>
              <w:t xml:space="preserve"> Załącznik </w:t>
            </w:r>
            <w:r>
              <w:rPr>
                <w:rFonts w:ascii="Times New Roman" w:hAnsi="Times New Roman"/>
                <w:b/>
                <w:sz w:val="20"/>
                <w:szCs w:val="20"/>
              </w:rPr>
              <w:t>nr.2</w:t>
            </w:r>
          </w:p>
          <w:p w14:paraId="3988233F" w14:textId="77777777" w:rsidR="00F421AB" w:rsidRPr="007C5FD2" w:rsidRDefault="00F421AB" w:rsidP="00F421AB">
            <w:pPr>
              <w:spacing w:after="0"/>
              <w:jc w:val="right"/>
              <w:rPr>
                <w:rFonts w:ascii="Times New Roman" w:hAnsi="Times New Roman"/>
                <w:b/>
                <w:sz w:val="20"/>
                <w:szCs w:val="20"/>
              </w:rPr>
            </w:pPr>
            <w:r w:rsidRPr="007C5FD2">
              <w:rPr>
                <w:rFonts w:ascii="Times New Roman" w:hAnsi="Times New Roman"/>
                <w:b/>
                <w:sz w:val="20"/>
                <w:szCs w:val="20"/>
              </w:rPr>
              <w:t>OŚWIADCZENIE O BRAKU PODSTAW DO WYKLUCZENIA</w:t>
            </w:r>
          </w:p>
          <w:p w14:paraId="36BCFAC2" w14:textId="77777777" w:rsidR="00F421AB" w:rsidRPr="007C5FD2" w:rsidRDefault="00F421AB" w:rsidP="00F421AB">
            <w:pPr>
              <w:spacing w:after="0"/>
              <w:jc w:val="right"/>
              <w:rPr>
                <w:rFonts w:ascii="Times New Roman" w:hAnsi="Times New Roman"/>
                <w:b/>
                <w:sz w:val="20"/>
                <w:szCs w:val="20"/>
              </w:rPr>
            </w:pPr>
            <w:r w:rsidRPr="007C5FD2">
              <w:rPr>
                <w:rFonts w:ascii="Times New Roman" w:hAnsi="Times New Roman"/>
                <w:b/>
                <w:sz w:val="20"/>
                <w:szCs w:val="20"/>
              </w:rPr>
              <w:t>I SPEŁNIENIA WARUNKÓW UDZIAŁU W POSTĘPOWANIU</w:t>
            </w:r>
          </w:p>
          <w:p w14:paraId="0AECBA46" w14:textId="77777777" w:rsidR="00F421AB" w:rsidRPr="007C5FD2" w:rsidRDefault="00F421AB" w:rsidP="00F421AB">
            <w:pPr>
              <w:spacing w:after="0"/>
              <w:rPr>
                <w:rFonts w:ascii="Times New Roman" w:hAnsi="Times New Roman"/>
                <w:b/>
                <w:sz w:val="20"/>
                <w:szCs w:val="20"/>
              </w:rPr>
            </w:pPr>
          </w:p>
          <w:p w14:paraId="36B2C215" w14:textId="77777777" w:rsidR="00F421AB" w:rsidRPr="007C5FD2" w:rsidRDefault="00F421AB" w:rsidP="00F421AB">
            <w:pPr>
              <w:spacing w:after="0"/>
              <w:rPr>
                <w:rFonts w:ascii="Times New Roman" w:hAnsi="Times New Roman"/>
                <w:b/>
                <w:sz w:val="20"/>
                <w:szCs w:val="20"/>
              </w:rPr>
            </w:pPr>
          </w:p>
          <w:p w14:paraId="02CC7161" w14:textId="77777777" w:rsidR="00F421AB" w:rsidRPr="007C5FD2" w:rsidRDefault="00F421AB" w:rsidP="00F421AB">
            <w:pPr>
              <w:spacing w:after="0"/>
              <w:rPr>
                <w:rFonts w:ascii="Times New Roman" w:hAnsi="Times New Roman"/>
                <w:b/>
                <w:sz w:val="20"/>
                <w:szCs w:val="20"/>
              </w:rPr>
            </w:pPr>
            <w:r w:rsidRPr="007C5FD2">
              <w:rPr>
                <w:rFonts w:ascii="Times New Roman" w:hAnsi="Times New Roman"/>
                <w:b/>
                <w:sz w:val="20"/>
                <w:szCs w:val="20"/>
              </w:rPr>
              <w:t>Wykonawca:</w:t>
            </w:r>
          </w:p>
          <w:p w14:paraId="7826503B" w14:textId="77777777" w:rsidR="00F421AB" w:rsidRPr="007C5FD2" w:rsidRDefault="00F421AB" w:rsidP="00F421AB">
            <w:pPr>
              <w:spacing w:after="0" w:line="480" w:lineRule="auto"/>
              <w:ind w:right="5954"/>
              <w:rPr>
                <w:rFonts w:ascii="Times New Roman" w:hAnsi="Times New Roman"/>
                <w:sz w:val="20"/>
                <w:szCs w:val="20"/>
              </w:rPr>
            </w:pPr>
            <w:r w:rsidRPr="007C5FD2">
              <w:rPr>
                <w:rFonts w:ascii="Times New Roman" w:hAnsi="Times New Roman"/>
                <w:sz w:val="20"/>
                <w:szCs w:val="20"/>
              </w:rPr>
              <w:t>………………………………………………………………………………</w:t>
            </w:r>
          </w:p>
          <w:p w14:paraId="70E0D7E7" w14:textId="77777777" w:rsidR="00F421AB" w:rsidRPr="007C5FD2" w:rsidRDefault="00F421AB" w:rsidP="00F421AB">
            <w:pPr>
              <w:ind w:right="5953"/>
              <w:rPr>
                <w:rFonts w:ascii="Times New Roman" w:hAnsi="Times New Roman"/>
                <w:i/>
                <w:sz w:val="16"/>
                <w:szCs w:val="16"/>
              </w:rPr>
            </w:pPr>
            <w:r w:rsidRPr="007C5FD2">
              <w:rPr>
                <w:rFonts w:ascii="Times New Roman" w:hAnsi="Times New Roman"/>
                <w:i/>
                <w:sz w:val="16"/>
                <w:szCs w:val="16"/>
              </w:rPr>
              <w:t>(pełna nazwa/firma, adres, w zależności od podmiotu: NIP/PESEL, KRS/</w:t>
            </w:r>
            <w:proofErr w:type="spellStart"/>
            <w:r w:rsidRPr="007C5FD2">
              <w:rPr>
                <w:rFonts w:ascii="Times New Roman" w:hAnsi="Times New Roman"/>
                <w:i/>
                <w:sz w:val="16"/>
                <w:szCs w:val="16"/>
              </w:rPr>
              <w:t>CEiDG</w:t>
            </w:r>
            <w:proofErr w:type="spellEnd"/>
            <w:r w:rsidRPr="007C5FD2">
              <w:rPr>
                <w:rFonts w:ascii="Times New Roman" w:hAnsi="Times New Roman"/>
                <w:i/>
                <w:sz w:val="16"/>
                <w:szCs w:val="16"/>
              </w:rPr>
              <w:t>)</w:t>
            </w:r>
          </w:p>
          <w:p w14:paraId="7CC79C0B" w14:textId="77777777" w:rsidR="00F421AB" w:rsidRPr="007C5FD2" w:rsidRDefault="00F421AB" w:rsidP="00F421AB">
            <w:pPr>
              <w:spacing w:after="0"/>
              <w:rPr>
                <w:rFonts w:ascii="Times New Roman" w:hAnsi="Times New Roman"/>
                <w:sz w:val="20"/>
                <w:szCs w:val="20"/>
                <w:u w:val="single"/>
              </w:rPr>
            </w:pPr>
            <w:r w:rsidRPr="007C5FD2">
              <w:rPr>
                <w:rFonts w:ascii="Times New Roman" w:hAnsi="Times New Roman"/>
                <w:sz w:val="20"/>
                <w:szCs w:val="20"/>
                <w:u w:val="single"/>
              </w:rPr>
              <w:t>reprezentowany przez:</w:t>
            </w:r>
          </w:p>
          <w:p w14:paraId="10BA5E31" w14:textId="77777777" w:rsidR="00F421AB" w:rsidRPr="007C5FD2" w:rsidRDefault="00F421AB" w:rsidP="00F421AB">
            <w:pPr>
              <w:spacing w:after="0" w:line="480" w:lineRule="auto"/>
              <w:ind w:right="5954"/>
              <w:rPr>
                <w:rFonts w:ascii="Times New Roman" w:hAnsi="Times New Roman"/>
                <w:sz w:val="20"/>
                <w:szCs w:val="20"/>
              </w:rPr>
            </w:pPr>
            <w:r w:rsidRPr="007C5FD2">
              <w:rPr>
                <w:rFonts w:ascii="Times New Roman" w:hAnsi="Times New Roman"/>
                <w:sz w:val="20"/>
                <w:szCs w:val="20"/>
              </w:rPr>
              <w:t>………………………………………………………………………………</w:t>
            </w:r>
          </w:p>
          <w:p w14:paraId="58BC2B95" w14:textId="77777777" w:rsidR="00F421AB" w:rsidRPr="00D801D9" w:rsidRDefault="00F421AB" w:rsidP="00F421AB">
            <w:pPr>
              <w:spacing w:after="0"/>
              <w:ind w:right="5953"/>
              <w:rPr>
                <w:rFonts w:ascii="Times New Roman" w:hAnsi="Times New Roman"/>
                <w:i/>
                <w:sz w:val="16"/>
                <w:szCs w:val="16"/>
              </w:rPr>
            </w:pPr>
            <w:r w:rsidRPr="007C5FD2">
              <w:rPr>
                <w:rFonts w:ascii="Times New Roman" w:hAnsi="Times New Roman"/>
                <w:i/>
                <w:sz w:val="16"/>
                <w:szCs w:val="16"/>
              </w:rPr>
              <w:t>(imię, nazwisko, stanowisko/podstawa do reprezentacji</w:t>
            </w:r>
            <w:r>
              <w:rPr>
                <w:rFonts w:ascii="Times New Roman" w:hAnsi="Times New Roman"/>
                <w:i/>
                <w:sz w:val="16"/>
                <w:szCs w:val="16"/>
              </w:rPr>
              <w:t>)</w:t>
            </w:r>
          </w:p>
          <w:p w14:paraId="45E0CC4B" w14:textId="77777777" w:rsidR="00F421AB" w:rsidRPr="007C5FD2" w:rsidRDefault="00F421AB" w:rsidP="00F421AB">
            <w:pPr>
              <w:spacing w:after="120" w:line="360" w:lineRule="auto"/>
              <w:jc w:val="center"/>
              <w:rPr>
                <w:rFonts w:ascii="Times New Roman" w:hAnsi="Times New Roman"/>
                <w:b/>
                <w:u w:val="single"/>
              </w:rPr>
            </w:pPr>
            <w:r w:rsidRPr="007C5FD2">
              <w:rPr>
                <w:rFonts w:ascii="Times New Roman" w:hAnsi="Times New Roman"/>
                <w:b/>
                <w:u w:val="single"/>
              </w:rPr>
              <w:t xml:space="preserve">Oświadczenie wykonawcy </w:t>
            </w:r>
          </w:p>
          <w:p w14:paraId="5C0A38EE" w14:textId="77777777" w:rsidR="00F421AB" w:rsidRPr="007C5FD2" w:rsidRDefault="00F421AB" w:rsidP="00F421AB">
            <w:pPr>
              <w:spacing w:after="0" w:line="360" w:lineRule="auto"/>
              <w:jc w:val="center"/>
              <w:rPr>
                <w:rFonts w:ascii="Times New Roman" w:hAnsi="Times New Roman"/>
                <w:b/>
                <w:sz w:val="20"/>
                <w:szCs w:val="20"/>
              </w:rPr>
            </w:pPr>
            <w:r w:rsidRPr="007C5FD2">
              <w:rPr>
                <w:rFonts w:ascii="Times New Roman" w:hAnsi="Times New Roman"/>
                <w:b/>
                <w:sz w:val="20"/>
                <w:szCs w:val="20"/>
              </w:rPr>
              <w:t xml:space="preserve">składane na podstawie art. </w:t>
            </w:r>
            <w:r>
              <w:rPr>
                <w:rFonts w:ascii="Times New Roman" w:hAnsi="Times New Roman"/>
                <w:b/>
                <w:sz w:val="20"/>
                <w:szCs w:val="20"/>
              </w:rPr>
              <w:t>1</w:t>
            </w:r>
            <w:r w:rsidRPr="007C5FD2">
              <w:rPr>
                <w:rFonts w:ascii="Times New Roman" w:hAnsi="Times New Roman"/>
                <w:b/>
                <w:sz w:val="20"/>
                <w:szCs w:val="20"/>
              </w:rPr>
              <w:t xml:space="preserve">25 ust. 1 ustawy z dnia </w:t>
            </w:r>
            <w:r>
              <w:rPr>
                <w:rFonts w:ascii="Times New Roman" w:hAnsi="Times New Roman"/>
                <w:b/>
                <w:sz w:val="20"/>
                <w:szCs w:val="20"/>
              </w:rPr>
              <w:t>11 września 2019</w:t>
            </w:r>
            <w:r w:rsidRPr="007C5FD2">
              <w:rPr>
                <w:rFonts w:ascii="Times New Roman" w:hAnsi="Times New Roman"/>
                <w:b/>
                <w:sz w:val="20"/>
                <w:szCs w:val="20"/>
              </w:rPr>
              <w:t xml:space="preserve"> r. </w:t>
            </w:r>
          </w:p>
          <w:p w14:paraId="0F36DA94" w14:textId="77777777" w:rsidR="00F421AB" w:rsidRPr="007C5FD2" w:rsidRDefault="00F421AB" w:rsidP="00F421AB">
            <w:pPr>
              <w:spacing w:after="0" w:line="360" w:lineRule="auto"/>
              <w:jc w:val="center"/>
              <w:rPr>
                <w:rFonts w:ascii="Times New Roman" w:hAnsi="Times New Roman"/>
                <w:b/>
                <w:sz w:val="20"/>
                <w:szCs w:val="20"/>
              </w:rPr>
            </w:pPr>
            <w:r w:rsidRPr="007C5FD2">
              <w:rPr>
                <w:rFonts w:ascii="Times New Roman" w:hAnsi="Times New Roman"/>
                <w:b/>
                <w:sz w:val="20"/>
                <w:szCs w:val="20"/>
              </w:rPr>
              <w:t xml:space="preserve">Prawo zamówień publicznych (dalej jako: ustawa </w:t>
            </w:r>
            <w:proofErr w:type="spellStart"/>
            <w:r w:rsidRPr="007C5FD2">
              <w:rPr>
                <w:rFonts w:ascii="Times New Roman" w:hAnsi="Times New Roman"/>
                <w:b/>
                <w:sz w:val="20"/>
                <w:szCs w:val="20"/>
              </w:rPr>
              <w:t>Pzp</w:t>
            </w:r>
            <w:proofErr w:type="spellEnd"/>
            <w:r w:rsidRPr="007C5FD2">
              <w:rPr>
                <w:rFonts w:ascii="Times New Roman" w:hAnsi="Times New Roman"/>
                <w:b/>
                <w:sz w:val="20"/>
                <w:szCs w:val="20"/>
              </w:rPr>
              <w:t xml:space="preserve">), </w:t>
            </w:r>
          </w:p>
          <w:p w14:paraId="466C2A9E" w14:textId="77777777" w:rsidR="00F421AB" w:rsidRPr="008F5818" w:rsidRDefault="00F421AB" w:rsidP="00F421AB">
            <w:pPr>
              <w:pStyle w:val="Akapitzlist"/>
              <w:numPr>
                <w:ilvl w:val="0"/>
                <w:numId w:val="2"/>
              </w:numPr>
              <w:spacing w:before="120" w:after="0" w:line="360" w:lineRule="auto"/>
              <w:jc w:val="center"/>
              <w:rPr>
                <w:rFonts w:ascii="Times New Roman" w:hAnsi="Times New Roman"/>
                <w:b/>
                <w:sz w:val="28"/>
                <w:szCs w:val="28"/>
                <w:u w:val="single"/>
              </w:rPr>
            </w:pPr>
            <w:r w:rsidRPr="008F5818">
              <w:rPr>
                <w:rFonts w:ascii="Times New Roman" w:hAnsi="Times New Roman"/>
                <w:b/>
                <w:sz w:val="28"/>
                <w:szCs w:val="28"/>
                <w:u w:val="single"/>
              </w:rPr>
              <w:lastRenderedPageBreak/>
              <w:t>DOTYCZĄCE PRZESŁANEK WYKLUCZENIA Z POSTĘPOWANIA</w:t>
            </w:r>
          </w:p>
          <w:p w14:paraId="3EABDAD9" w14:textId="540C6791" w:rsidR="00F421AB" w:rsidRPr="00271D56" w:rsidRDefault="00F421AB" w:rsidP="0048525D">
            <w:pPr>
              <w:spacing w:line="276" w:lineRule="auto"/>
              <w:jc w:val="both"/>
              <w:rPr>
                <w:rFonts w:ascii="Arial" w:hAnsi="Arial" w:cs="Arial"/>
                <w:b/>
              </w:rPr>
            </w:pPr>
            <w:r>
              <w:rPr>
                <w:rFonts w:ascii="Times New Roman" w:hAnsi="Times New Roman"/>
              </w:rPr>
              <w:t>Na potrzeby </w:t>
            </w:r>
            <w:r w:rsidRPr="00D801D9">
              <w:rPr>
                <w:rFonts w:ascii="Times New Roman" w:hAnsi="Times New Roman"/>
              </w:rPr>
              <w:t>postę</w:t>
            </w:r>
            <w:r>
              <w:rPr>
                <w:rFonts w:ascii="Times New Roman" w:hAnsi="Times New Roman"/>
              </w:rPr>
              <w:t>powania o udzielenie zamówienia </w:t>
            </w:r>
            <w:r w:rsidRPr="00D801D9">
              <w:rPr>
                <w:rFonts w:ascii="Times New Roman" w:hAnsi="Times New Roman"/>
              </w:rPr>
              <w:t>publicznego</w:t>
            </w:r>
            <w:r>
              <w:rPr>
                <w:rFonts w:ascii="Times New Roman" w:hAnsi="Times New Roman"/>
              </w:rPr>
              <w:t> </w:t>
            </w:r>
            <w:proofErr w:type="spellStart"/>
            <w:r w:rsidRPr="00D801D9">
              <w:rPr>
                <w:rFonts w:ascii="Times New Roman" w:hAnsi="Times New Roman"/>
              </w:rPr>
              <w:t>pn</w:t>
            </w:r>
            <w:proofErr w:type="spellEnd"/>
            <w:r>
              <w:rPr>
                <w:rFonts w:ascii="Times New Roman" w:hAnsi="Times New Roman"/>
              </w:rPr>
              <w:t xml:space="preserve"> </w:t>
            </w:r>
            <w:r w:rsidRPr="00CD1E5E">
              <w:rPr>
                <w:rFonts w:ascii="Times New Roman" w:hAnsi="Times New Roman"/>
                <w:color w:val="000000" w:themeColor="text1"/>
              </w:rPr>
              <w:t xml:space="preserve">w którym </w:t>
            </w:r>
            <w:r w:rsidRPr="00271D56">
              <w:rPr>
                <w:rFonts w:ascii="Times New Roman" w:hAnsi="Times New Roman"/>
                <w:b/>
                <w:color w:val="000000" w:themeColor="text1"/>
              </w:rPr>
              <w:t xml:space="preserve">Przedmiotem zamówienia jest </w:t>
            </w:r>
            <w:r w:rsidR="0048525D" w:rsidRPr="00271D56">
              <w:rPr>
                <w:rFonts w:ascii="Times New Roman" w:hAnsi="Times New Roman"/>
                <w:b/>
              </w:rPr>
              <w:t>Dostawa wibracyjnego przesiewcza do trudnych technologicznie metalicznych materiałów proszkowych, wraz ze szkoleniem pracowników</w:t>
            </w:r>
            <w:r w:rsidRPr="00271D56">
              <w:rPr>
                <w:bCs/>
              </w:rPr>
              <w:t>,</w:t>
            </w:r>
          </w:p>
          <w:p w14:paraId="61F77C70" w14:textId="77777777" w:rsidR="00F421AB" w:rsidRPr="008F5818" w:rsidRDefault="00F421AB" w:rsidP="00F421AB">
            <w:pPr>
              <w:rPr>
                <w:rFonts w:ascii="Times New Roman" w:hAnsi="Times New Roman"/>
                <w:b/>
                <w:bCs/>
              </w:rPr>
            </w:pPr>
            <w:r w:rsidRPr="008D09C1">
              <w:rPr>
                <w:rFonts w:ascii="Times New Roman" w:hAnsi="Times New Roman"/>
              </w:rPr>
              <w:t>prowadzonego przez Sieć Badawczą Łukasiewicz -Instytut Metali Nieżelaznych w Gliwicach</w:t>
            </w:r>
            <w:r w:rsidRPr="008D09C1">
              <w:rPr>
                <w:rFonts w:ascii="Times New Roman" w:hAnsi="Times New Roman"/>
                <w:i/>
              </w:rPr>
              <w:t xml:space="preserve">, </w:t>
            </w:r>
            <w:r w:rsidRPr="008D09C1">
              <w:rPr>
                <w:rFonts w:ascii="Times New Roman" w:hAnsi="Times New Roman"/>
              </w:rPr>
              <w:t>oświadczam, co następuje:</w:t>
            </w:r>
          </w:p>
          <w:p w14:paraId="6E6DCB12" w14:textId="77777777" w:rsidR="00F421AB" w:rsidRPr="00D801D9" w:rsidRDefault="00F421AB" w:rsidP="00F421AB">
            <w:pPr>
              <w:shd w:val="clear" w:color="auto" w:fill="BFBFBF"/>
              <w:spacing w:after="0" w:line="360" w:lineRule="auto"/>
              <w:rPr>
                <w:rFonts w:ascii="Times New Roman" w:hAnsi="Times New Roman"/>
                <w:b/>
                <w:sz w:val="21"/>
                <w:szCs w:val="21"/>
              </w:rPr>
            </w:pPr>
            <w:r w:rsidRPr="007C5FD2">
              <w:rPr>
                <w:rFonts w:ascii="Times New Roman" w:hAnsi="Times New Roman"/>
                <w:b/>
                <w:sz w:val="21"/>
                <w:szCs w:val="21"/>
              </w:rPr>
              <w:t>OŚWIADCZENIA DOTYCZĄCE WYKONAWCY:</w:t>
            </w:r>
          </w:p>
          <w:p w14:paraId="05147172" w14:textId="77777777" w:rsidR="00F421AB" w:rsidRPr="007C5FD2" w:rsidRDefault="00F421AB" w:rsidP="00F421AB">
            <w:pPr>
              <w:pStyle w:val="Akapitzlist"/>
              <w:numPr>
                <w:ilvl w:val="0"/>
                <w:numId w:val="1"/>
              </w:numPr>
              <w:spacing w:after="0" w:line="360" w:lineRule="auto"/>
              <w:jc w:val="both"/>
              <w:rPr>
                <w:rFonts w:ascii="Times New Roman" w:hAnsi="Times New Roman"/>
                <w:sz w:val="21"/>
                <w:szCs w:val="21"/>
              </w:rPr>
            </w:pPr>
            <w:r w:rsidRPr="007C5FD2">
              <w:rPr>
                <w:rFonts w:ascii="Times New Roman" w:hAnsi="Times New Roman"/>
                <w:sz w:val="21"/>
                <w:szCs w:val="21"/>
              </w:rPr>
              <w:t xml:space="preserve">Oświadczam, że nie podlegam wykluczeniu z postępowania na podstawie </w:t>
            </w:r>
            <w:r w:rsidRPr="007C5FD2">
              <w:rPr>
                <w:rFonts w:ascii="Times New Roman" w:hAnsi="Times New Roman"/>
                <w:sz w:val="21"/>
                <w:szCs w:val="21"/>
              </w:rPr>
              <w:br/>
              <w:t xml:space="preserve">art. </w:t>
            </w:r>
            <w:r>
              <w:rPr>
                <w:rFonts w:ascii="Times New Roman" w:hAnsi="Times New Roman"/>
                <w:sz w:val="21"/>
                <w:szCs w:val="21"/>
              </w:rPr>
              <w:t>108</w:t>
            </w:r>
            <w:r w:rsidRPr="007C5FD2">
              <w:rPr>
                <w:rFonts w:ascii="Times New Roman" w:hAnsi="Times New Roman"/>
                <w:sz w:val="21"/>
                <w:szCs w:val="21"/>
              </w:rPr>
              <w:t xml:space="preserve"> ust 1 ustawy </w:t>
            </w:r>
            <w:proofErr w:type="spellStart"/>
            <w:r w:rsidRPr="007C5FD2">
              <w:rPr>
                <w:rFonts w:ascii="Times New Roman" w:hAnsi="Times New Roman"/>
                <w:sz w:val="21"/>
                <w:szCs w:val="21"/>
              </w:rPr>
              <w:t>Pzp</w:t>
            </w:r>
            <w:proofErr w:type="spellEnd"/>
            <w:r w:rsidRPr="007C5FD2">
              <w:rPr>
                <w:rFonts w:ascii="Times New Roman" w:hAnsi="Times New Roman"/>
                <w:sz w:val="21"/>
                <w:szCs w:val="21"/>
              </w:rPr>
              <w:t>.</w:t>
            </w:r>
          </w:p>
          <w:p w14:paraId="7C50D849" w14:textId="77777777" w:rsidR="00F421AB" w:rsidRPr="007C5FD2" w:rsidRDefault="00F421AB" w:rsidP="00F421AB">
            <w:pPr>
              <w:spacing w:after="0" w:line="360" w:lineRule="auto"/>
              <w:jc w:val="both"/>
              <w:rPr>
                <w:rFonts w:ascii="Times New Roman" w:hAnsi="Times New Roman"/>
                <w:i/>
                <w:sz w:val="20"/>
                <w:szCs w:val="20"/>
              </w:rPr>
            </w:pPr>
          </w:p>
          <w:p w14:paraId="4486595D" w14:textId="77777777" w:rsidR="00F421AB" w:rsidRPr="007C5FD2" w:rsidRDefault="00F421AB" w:rsidP="00F421AB">
            <w:pPr>
              <w:spacing w:after="0" w:line="360" w:lineRule="auto"/>
              <w:jc w:val="both"/>
              <w:rPr>
                <w:rFonts w:ascii="Times New Roman" w:hAnsi="Times New Roman"/>
                <w:sz w:val="20"/>
                <w:szCs w:val="20"/>
              </w:rPr>
            </w:pPr>
            <w:r w:rsidRPr="007C5FD2">
              <w:rPr>
                <w:rFonts w:ascii="Times New Roman" w:hAnsi="Times New Roman"/>
                <w:sz w:val="20"/>
                <w:szCs w:val="20"/>
              </w:rPr>
              <w:t>…………….…….</w:t>
            </w:r>
            <w:r w:rsidRPr="007C5FD2">
              <w:rPr>
                <w:rFonts w:ascii="Times New Roman" w:hAnsi="Times New Roman"/>
                <w:i/>
                <w:sz w:val="16"/>
                <w:szCs w:val="16"/>
              </w:rPr>
              <w:t>(miejscowość),</w:t>
            </w:r>
            <w:r w:rsidRPr="007C5FD2">
              <w:rPr>
                <w:rFonts w:ascii="Times New Roman" w:hAnsi="Times New Roman"/>
                <w:sz w:val="20"/>
                <w:szCs w:val="20"/>
              </w:rPr>
              <w:t>dnia ………….……. r.</w:t>
            </w:r>
            <w:r>
              <w:rPr>
                <w:rFonts w:ascii="Times New Roman" w:hAnsi="Times New Roman"/>
                <w:sz w:val="20"/>
                <w:szCs w:val="20"/>
              </w:rPr>
              <w:t xml:space="preserve"> </w:t>
            </w:r>
          </w:p>
          <w:p w14:paraId="711F0D8A" w14:textId="77777777" w:rsidR="00F421AB" w:rsidRPr="007C5FD2" w:rsidRDefault="00F421AB" w:rsidP="00F421AB">
            <w:pPr>
              <w:spacing w:after="0" w:line="360" w:lineRule="auto"/>
              <w:jc w:val="both"/>
              <w:rPr>
                <w:rFonts w:ascii="Times New Roman" w:hAnsi="Times New Roman"/>
                <w:sz w:val="20"/>
                <w:szCs w:val="20"/>
              </w:rPr>
            </w:pP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t>…………………………………………</w:t>
            </w:r>
          </w:p>
          <w:p w14:paraId="4F574F48" w14:textId="77777777" w:rsidR="00F421AB" w:rsidRPr="007C5FD2" w:rsidRDefault="00F421AB" w:rsidP="00F421AB">
            <w:pPr>
              <w:spacing w:after="0" w:line="360" w:lineRule="auto"/>
              <w:ind w:left="5664" w:firstLine="708"/>
              <w:jc w:val="both"/>
              <w:rPr>
                <w:rFonts w:ascii="Times New Roman" w:hAnsi="Times New Roman"/>
                <w:i/>
                <w:sz w:val="16"/>
                <w:szCs w:val="16"/>
              </w:rPr>
            </w:pPr>
            <w:r w:rsidRPr="007C5FD2">
              <w:rPr>
                <w:rFonts w:ascii="Times New Roman" w:hAnsi="Times New Roman"/>
                <w:i/>
                <w:sz w:val="16"/>
                <w:szCs w:val="16"/>
              </w:rPr>
              <w:t>(podpis)</w:t>
            </w:r>
          </w:p>
          <w:p w14:paraId="63896993" w14:textId="77777777" w:rsidR="00F421AB" w:rsidRPr="007C5FD2" w:rsidRDefault="00F421AB" w:rsidP="00F421AB">
            <w:pPr>
              <w:spacing w:after="0" w:line="360" w:lineRule="auto"/>
              <w:ind w:left="5664" w:firstLine="708"/>
              <w:jc w:val="both"/>
              <w:rPr>
                <w:rFonts w:ascii="Times New Roman" w:hAnsi="Times New Roman"/>
                <w:i/>
                <w:sz w:val="18"/>
                <w:szCs w:val="18"/>
              </w:rPr>
            </w:pPr>
          </w:p>
          <w:p w14:paraId="29A4263D" w14:textId="77777777" w:rsidR="00F421AB" w:rsidRPr="007C5FD2" w:rsidRDefault="00F421AB" w:rsidP="00F421AB">
            <w:pPr>
              <w:spacing w:after="0" w:line="360" w:lineRule="auto"/>
              <w:jc w:val="both"/>
              <w:rPr>
                <w:rFonts w:ascii="Times New Roman" w:hAnsi="Times New Roman"/>
                <w:sz w:val="21"/>
                <w:szCs w:val="21"/>
              </w:rPr>
            </w:pPr>
            <w:r w:rsidRPr="007C5FD2">
              <w:rPr>
                <w:rFonts w:ascii="Times New Roman" w:hAnsi="Times New Roman"/>
                <w:sz w:val="21"/>
                <w:szCs w:val="21"/>
              </w:rPr>
              <w:t xml:space="preserve">Oświadczam, że zachodzą w stosunku do mnie podstawy wykluczenia z postępowania na podstawie art. …………. ustawy </w:t>
            </w:r>
            <w:proofErr w:type="spellStart"/>
            <w:r w:rsidRPr="007C5FD2">
              <w:rPr>
                <w:rFonts w:ascii="Times New Roman" w:hAnsi="Times New Roman"/>
                <w:sz w:val="21"/>
                <w:szCs w:val="21"/>
              </w:rPr>
              <w:t>Pzp</w:t>
            </w:r>
            <w:proofErr w:type="spellEnd"/>
            <w:r>
              <w:rPr>
                <w:rFonts w:ascii="Times New Roman" w:hAnsi="Times New Roman"/>
                <w:sz w:val="21"/>
                <w:szCs w:val="21"/>
              </w:rPr>
              <w:t xml:space="preserve"> </w:t>
            </w:r>
            <w:r w:rsidRPr="007C5FD2">
              <w:rPr>
                <w:rFonts w:ascii="Times New Roman" w:hAnsi="Times New Roman"/>
                <w:i/>
                <w:sz w:val="16"/>
                <w:szCs w:val="16"/>
              </w:rPr>
              <w:t xml:space="preserve">(podać mającą zastosowanie podstawę wykluczenia spośród wymienionych w art. </w:t>
            </w:r>
            <w:r>
              <w:rPr>
                <w:rFonts w:ascii="Times New Roman" w:hAnsi="Times New Roman"/>
                <w:i/>
                <w:sz w:val="16"/>
                <w:szCs w:val="16"/>
              </w:rPr>
              <w:t>108</w:t>
            </w:r>
            <w:r w:rsidRPr="007C5FD2">
              <w:rPr>
                <w:rFonts w:ascii="Times New Roman" w:hAnsi="Times New Roman"/>
                <w:i/>
                <w:sz w:val="16"/>
                <w:szCs w:val="16"/>
              </w:rPr>
              <w:t xml:space="preserve"> ust. 1 pkt </w:t>
            </w:r>
            <w:r>
              <w:rPr>
                <w:rFonts w:ascii="Times New Roman" w:hAnsi="Times New Roman"/>
                <w:i/>
                <w:sz w:val="16"/>
                <w:szCs w:val="16"/>
              </w:rPr>
              <w:t>1,2,5.lub 6</w:t>
            </w:r>
            <w:r w:rsidRPr="007C5FD2">
              <w:rPr>
                <w:rFonts w:ascii="Times New Roman" w:hAnsi="Times New Roman"/>
                <w:i/>
                <w:sz w:val="16"/>
                <w:szCs w:val="16"/>
              </w:rPr>
              <w:t xml:space="preserve"> </w:t>
            </w:r>
            <w:proofErr w:type="spellStart"/>
            <w:r w:rsidRPr="007C5FD2">
              <w:rPr>
                <w:rFonts w:ascii="Times New Roman" w:hAnsi="Times New Roman"/>
                <w:i/>
                <w:sz w:val="16"/>
                <w:szCs w:val="16"/>
              </w:rPr>
              <w:t>Pzp</w:t>
            </w:r>
            <w:proofErr w:type="spellEnd"/>
            <w:r w:rsidRPr="007C5FD2">
              <w:rPr>
                <w:rFonts w:ascii="Times New Roman" w:hAnsi="Times New Roman"/>
                <w:i/>
                <w:sz w:val="16"/>
                <w:szCs w:val="16"/>
              </w:rPr>
              <w:t>).</w:t>
            </w:r>
            <w:r w:rsidRPr="007C5FD2">
              <w:rPr>
                <w:rFonts w:ascii="Times New Roman" w:hAnsi="Times New Roman"/>
                <w:sz w:val="21"/>
                <w:szCs w:val="21"/>
              </w:rPr>
              <w:t xml:space="preserve">Jednocześnie oświadczam, że w związku z ww. okolicznością, na podstawie art. </w:t>
            </w:r>
            <w:r>
              <w:rPr>
                <w:rFonts w:ascii="Times New Roman" w:hAnsi="Times New Roman"/>
                <w:sz w:val="21"/>
                <w:szCs w:val="21"/>
              </w:rPr>
              <w:t>110</w:t>
            </w:r>
            <w:r w:rsidRPr="007C5FD2">
              <w:rPr>
                <w:rFonts w:ascii="Times New Roman" w:hAnsi="Times New Roman"/>
                <w:sz w:val="21"/>
                <w:szCs w:val="21"/>
              </w:rPr>
              <w:t xml:space="preserve"> ust. </w:t>
            </w:r>
            <w:r>
              <w:rPr>
                <w:rFonts w:ascii="Times New Roman" w:hAnsi="Times New Roman"/>
                <w:sz w:val="21"/>
                <w:szCs w:val="21"/>
              </w:rPr>
              <w:t>2</w:t>
            </w:r>
            <w:r w:rsidRPr="007C5FD2">
              <w:rPr>
                <w:rFonts w:ascii="Times New Roman" w:hAnsi="Times New Roman"/>
                <w:sz w:val="21"/>
                <w:szCs w:val="21"/>
              </w:rPr>
              <w:t xml:space="preserve"> ustawy </w:t>
            </w:r>
            <w:proofErr w:type="spellStart"/>
            <w:r w:rsidRPr="007C5FD2">
              <w:rPr>
                <w:rFonts w:ascii="Times New Roman" w:hAnsi="Times New Roman"/>
                <w:sz w:val="21"/>
                <w:szCs w:val="21"/>
              </w:rPr>
              <w:t>Pzp</w:t>
            </w:r>
            <w:proofErr w:type="spellEnd"/>
            <w:r w:rsidRPr="007C5FD2">
              <w:rPr>
                <w:rFonts w:ascii="Times New Roman" w:hAnsi="Times New Roman"/>
                <w:sz w:val="21"/>
                <w:szCs w:val="21"/>
              </w:rPr>
              <w:t xml:space="preserve"> pod</w:t>
            </w:r>
            <w:r>
              <w:rPr>
                <w:rFonts w:ascii="Times New Roman" w:hAnsi="Times New Roman"/>
                <w:sz w:val="21"/>
                <w:szCs w:val="21"/>
              </w:rPr>
              <w:t>jąłem następujące środki </w:t>
            </w:r>
            <w:r w:rsidRPr="007C5FD2">
              <w:rPr>
                <w:rFonts w:ascii="Times New Roman" w:hAnsi="Times New Roman"/>
                <w:sz w:val="21"/>
                <w:szCs w:val="21"/>
              </w:rPr>
              <w:t>naprawcze: ………………………………………………………………………………………………………………..</w:t>
            </w:r>
          </w:p>
          <w:p w14:paraId="195BB2FA" w14:textId="77777777" w:rsidR="00F421AB" w:rsidRPr="007C5FD2" w:rsidRDefault="00F421AB" w:rsidP="00F421AB">
            <w:pPr>
              <w:spacing w:after="0" w:line="360" w:lineRule="auto"/>
              <w:jc w:val="both"/>
              <w:rPr>
                <w:rFonts w:ascii="Times New Roman" w:hAnsi="Times New Roman"/>
                <w:sz w:val="21"/>
                <w:szCs w:val="21"/>
              </w:rPr>
            </w:pPr>
            <w:r w:rsidRPr="007C5FD2">
              <w:rPr>
                <w:rFonts w:ascii="Times New Roman" w:hAnsi="Times New Roman"/>
                <w:sz w:val="20"/>
                <w:szCs w:val="20"/>
              </w:rPr>
              <w:lastRenderedPageBreak/>
              <w:t>…………………………………………………………………………………………..…………………...........………………………………………………………………………………………………………………………………………………………………………………………………………………………………………………</w:t>
            </w:r>
          </w:p>
          <w:p w14:paraId="6DEDD8DD" w14:textId="77777777" w:rsidR="00F421AB" w:rsidRPr="007C5FD2" w:rsidRDefault="00F421AB" w:rsidP="00F421AB">
            <w:pPr>
              <w:spacing w:after="0" w:line="360" w:lineRule="auto"/>
              <w:jc w:val="both"/>
              <w:rPr>
                <w:rFonts w:ascii="Times New Roman" w:hAnsi="Times New Roman"/>
                <w:sz w:val="20"/>
                <w:szCs w:val="20"/>
              </w:rPr>
            </w:pPr>
          </w:p>
          <w:p w14:paraId="58A59164" w14:textId="77777777" w:rsidR="00F421AB" w:rsidRPr="007C5FD2" w:rsidRDefault="00F421AB" w:rsidP="00F421AB">
            <w:pPr>
              <w:spacing w:after="0" w:line="360" w:lineRule="auto"/>
              <w:jc w:val="both"/>
              <w:rPr>
                <w:rFonts w:ascii="Times New Roman" w:hAnsi="Times New Roman"/>
                <w:sz w:val="20"/>
                <w:szCs w:val="20"/>
              </w:rPr>
            </w:pPr>
            <w:r w:rsidRPr="007C5FD2">
              <w:rPr>
                <w:rFonts w:ascii="Times New Roman" w:hAnsi="Times New Roman"/>
                <w:sz w:val="20"/>
                <w:szCs w:val="20"/>
              </w:rPr>
              <w:t xml:space="preserve">…………….……. </w:t>
            </w:r>
            <w:r w:rsidRPr="007C5FD2">
              <w:rPr>
                <w:rFonts w:ascii="Times New Roman" w:hAnsi="Times New Roman"/>
                <w:i/>
                <w:sz w:val="16"/>
                <w:szCs w:val="16"/>
              </w:rPr>
              <w:t>(miejscowość)</w:t>
            </w:r>
            <w:r w:rsidRPr="007C5FD2">
              <w:rPr>
                <w:rFonts w:ascii="Times New Roman" w:hAnsi="Times New Roman"/>
                <w:i/>
                <w:sz w:val="20"/>
                <w:szCs w:val="20"/>
              </w:rPr>
              <w:t xml:space="preserve">, </w:t>
            </w:r>
            <w:r w:rsidRPr="007C5FD2">
              <w:rPr>
                <w:rFonts w:ascii="Times New Roman" w:hAnsi="Times New Roman"/>
                <w:sz w:val="20"/>
                <w:szCs w:val="20"/>
              </w:rPr>
              <w:t xml:space="preserve">dnia …………………. r. </w:t>
            </w:r>
          </w:p>
          <w:p w14:paraId="62C793F3" w14:textId="77777777" w:rsidR="00F421AB" w:rsidRPr="007C5FD2" w:rsidRDefault="00F421AB" w:rsidP="00F421AB">
            <w:pPr>
              <w:spacing w:after="0" w:line="360" w:lineRule="auto"/>
              <w:jc w:val="both"/>
              <w:rPr>
                <w:rFonts w:ascii="Times New Roman" w:hAnsi="Times New Roman"/>
                <w:sz w:val="20"/>
                <w:szCs w:val="20"/>
              </w:rPr>
            </w:pPr>
          </w:p>
          <w:p w14:paraId="1D83BD54" w14:textId="46FEE8B2" w:rsidR="00F421AB" w:rsidRPr="007C5FD2" w:rsidRDefault="00F421AB" w:rsidP="008B47A7">
            <w:pPr>
              <w:spacing w:after="0" w:line="360" w:lineRule="auto"/>
              <w:jc w:val="right"/>
              <w:rPr>
                <w:rFonts w:ascii="Times New Roman" w:hAnsi="Times New Roman"/>
                <w:sz w:val="20"/>
                <w:szCs w:val="20"/>
              </w:rPr>
            </w:pP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t>…………………………………………</w:t>
            </w:r>
          </w:p>
          <w:p w14:paraId="6202F024" w14:textId="77777777" w:rsidR="00F421AB" w:rsidRPr="007C5FD2" w:rsidRDefault="00F421AB" w:rsidP="00F421AB">
            <w:pPr>
              <w:spacing w:after="0" w:line="360" w:lineRule="auto"/>
              <w:ind w:left="5664" w:firstLine="708"/>
              <w:jc w:val="both"/>
              <w:rPr>
                <w:rFonts w:ascii="Times New Roman" w:hAnsi="Times New Roman"/>
                <w:i/>
                <w:sz w:val="16"/>
                <w:szCs w:val="16"/>
              </w:rPr>
            </w:pPr>
            <w:r w:rsidRPr="007C5FD2">
              <w:rPr>
                <w:rFonts w:ascii="Times New Roman" w:hAnsi="Times New Roman"/>
                <w:i/>
                <w:sz w:val="16"/>
                <w:szCs w:val="16"/>
              </w:rPr>
              <w:t>(podpis)</w:t>
            </w:r>
          </w:p>
          <w:p w14:paraId="3C31D9D1" w14:textId="77777777" w:rsidR="0048525D" w:rsidRPr="005F5337" w:rsidRDefault="0048525D" w:rsidP="0048525D">
            <w:pPr>
              <w:pStyle w:val="Bezodstpw"/>
              <w:ind w:right="227"/>
              <w:jc w:val="both"/>
              <w:rPr>
                <w:rFonts w:ascii="Times New Roman" w:hAnsi="Times New Roman" w:cs="Times New Roman"/>
                <w:sz w:val="21"/>
                <w:szCs w:val="21"/>
                <w:lang w:val="pl-PL"/>
              </w:rPr>
            </w:pPr>
            <w:r w:rsidRPr="005F5337">
              <w:rPr>
                <w:rFonts w:ascii="Times New Roman" w:hAnsi="Times New Roman" w:cs="Times New Roman"/>
                <w:sz w:val="21"/>
                <w:szCs w:val="21"/>
                <w:lang w:val="pl-PL"/>
              </w:rPr>
              <w:t>Oświadczam, że nie zachodzą w stosunku do mnie przesłanki wykluczenia z postępowania na podstawie</w:t>
            </w:r>
            <w:r>
              <w:rPr>
                <w:rFonts w:ascii="Times New Roman" w:hAnsi="Times New Roman" w:cs="Times New Roman"/>
                <w:sz w:val="21"/>
                <w:szCs w:val="21"/>
                <w:lang w:val="pl-PL"/>
              </w:rPr>
              <w:t xml:space="preserve"> </w:t>
            </w:r>
            <w:r w:rsidRPr="005F5337">
              <w:rPr>
                <w:rFonts w:ascii="Times New Roman" w:hAnsi="Times New Roman" w:cs="Times New Roman"/>
                <w:sz w:val="21"/>
                <w:szCs w:val="21"/>
                <w:lang w:val="pl-PL"/>
              </w:rPr>
              <w:t xml:space="preserve">art. 7 ust. 1 ustawy z dnia 13 kwietnia 2022 r. </w:t>
            </w:r>
            <w:r w:rsidRPr="005F5337">
              <w:rPr>
                <w:rFonts w:ascii="Times New Roman" w:hAnsi="Times New Roman" w:cs="Times New Roman"/>
                <w:i/>
                <w:iCs/>
                <w:sz w:val="21"/>
                <w:szCs w:val="21"/>
                <w:lang w:val="pl-PL"/>
              </w:rPr>
              <w:t xml:space="preserve">o szczególnych rozwiązaniach w zakresie przeciwdziałania wspieraniu agresji na Ukrainę oraz służących ochronie bezpieczeństwa narodowego </w:t>
            </w:r>
            <w:r w:rsidRPr="005F5337">
              <w:rPr>
                <w:rFonts w:ascii="Times New Roman" w:hAnsi="Times New Roman" w:cs="Times New Roman"/>
                <w:sz w:val="21"/>
                <w:szCs w:val="21"/>
                <w:lang w:val="pl-PL"/>
              </w:rPr>
              <w:t>(Dz. U. poz. 835)</w:t>
            </w:r>
            <w:r w:rsidRPr="005F5337">
              <w:rPr>
                <w:rFonts w:ascii="Times New Roman" w:hAnsi="Times New Roman" w:cs="Times New Roman"/>
                <w:i/>
                <w:iCs/>
                <w:sz w:val="21"/>
                <w:szCs w:val="21"/>
                <w:lang w:val="pl-PL"/>
              </w:rPr>
              <w:t xml:space="preserve">. </w:t>
            </w:r>
          </w:p>
          <w:p w14:paraId="5F7E0901" w14:textId="77777777" w:rsidR="0048525D" w:rsidRDefault="0048525D" w:rsidP="0048525D">
            <w:pPr>
              <w:pStyle w:val="Bezodstpw"/>
              <w:ind w:right="-155"/>
              <w:jc w:val="both"/>
              <w:rPr>
                <w:rFonts w:ascii="Times New Roman" w:hAnsi="Times New Roman" w:cs="Times New Roman"/>
                <w:sz w:val="21"/>
                <w:szCs w:val="21"/>
              </w:rPr>
            </w:pPr>
          </w:p>
          <w:p w14:paraId="012C62A7" w14:textId="77777777" w:rsidR="0048525D" w:rsidRPr="005F5337" w:rsidRDefault="0048525D" w:rsidP="0048525D">
            <w:pPr>
              <w:pStyle w:val="Bezodstpw"/>
              <w:ind w:right="-155"/>
              <w:jc w:val="both"/>
              <w:rPr>
                <w:rFonts w:ascii="Times New Roman" w:hAnsi="Times New Roman" w:cs="Times New Roman"/>
                <w:sz w:val="21"/>
                <w:szCs w:val="21"/>
              </w:rPr>
            </w:pPr>
          </w:p>
          <w:p w14:paraId="1ED15ABD" w14:textId="77777777" w:rsidR="0048525D" w:rsidRPr="005F5337" w:rsidRDefault="0048525D" w:rsidP="006E761D">
            <w:pPr>
              <w:spacing w:after="0"/>
              <w:jc w:val="right"/>
              <w:rPr>
                <w:rFonts w:ascii="Times New Roman" w:hAnsi="Times New Roman"/>
                <w:sz w:val="21"/>
                <w:szCs w:val="21"/>
              </w:rPr>
            </w:pPr>
            <w:r w:rsidRPr="005F5337">
              <w:rPr>
                <w:rFonts w:ascii="Times New Roman" w:hAnsi="Times New Roman"/>
                <w:sz w:val="21"/>
                <w:szCs w:val="21"/>
              </w:rPr>
              <w:t>………………………………………</w:t>
            </w:r>
            <w:r w:rsidRPr="005F5337">
              <w:rPr>
                <w:rFonts w:ascii="Times New Roman" w:hAnsi="Times New Roman"/>
                <w:sz w:val="21"/>
                <w:szCs w:val="21"/>
              </w:rPr>
              <w:tab/>
            </w:r>
            <w:r w:rsidRPr="005F5337">
              <w:rPr>
                <w:rFonts w:ascii="Times New Roman" w:hAnsi="Times New Roman"/>
                <w:sz w:val="21"/>
                <w:szCs w:val="21"/>
              </w:rPr>
              <w:tab/>
            </w:r>
            <w:r w:rsidRPr="005F5337">
              <w:rPr>
                <w:rFonts w:ascii="Times New Roman" w:hAnsi="Times New Roman"/>
                <w:sz w:val="21"/>
                <w:szCs w:val="21"/>
              </w:rPr>
              <w:tab/>
            </w:r>
            <w:r w:rsidRPr="005F5337">
              <w:rPr>
                <w:rFonts w:ascii="Times New Roman" w:hAnsi="Times New Roman"/>
                <w:sz w:val="21"/>
                <w:szCs w:val="21"/>
              </w:rPr>
              <w:tab/>
            </w:r>
            <w:r w:rsidRPr="005F5337">
              <w:rPr>
                <w:rFonts w:ascii="Times New Roman" w:hAnsi="Times New Roman"/>
                <w:sz w:val="21"/>
                <w:szCs w:val="21"/>
              </w:rPr>
              <w:tab/>
            </w:r>
            <w:r w:rsidRPr="005F5337">
              <w:rPr>
                <w:rFonts w:ascii="Times New Roman" w:hAnsi="Times New Roman"/>
                <w:sz w:val="21"/>
                <w:szCs w:val="21"/>
              </w:rPr>
              <w:tab/>
              <w:t xml:space="preserve">               …………………………………</w:t>
            </w:r>
          </w:p>
          <w:p w14:paraId="6092D5BB" w14:textId="7DA0B76A" w:rsidR="0048525D" w:rsidRPr="005F5337" w:rsidRDefault="0048525D" w:rsidP="006E761D">
            <w:pPr>
              <w:spacing w:after="0"/>
              <w:rPr>
                <w:rFonts w:ascii="Times New Roman" w:hAnsi="Times New Roman"/>
                <w:sz w:val="21"/>
                <w:szCs w:val="21"/>
              </w:rPr>
            </w:pPr>
            <w:r w:rsidRPr="006E761D">
              <w:rPr>
                <w:rFonts w:ascii="Times New Roman" w:hAnsi="Times New Roman"/>
                <w:i/>
                <w:iCs/>
                <w:sz w:val="21"/>
                <w:szCs w:val="21"/>
              </w:rPr>
              <w:t xml:space="preserve">  Miejscowość, data</w:t>
            </w:r>
            <w:r w:rsidRPr="005F5337">
              <w:rPr>
                <w:rFonts w:ascii="Times New Roman" w:hAnsi="Times New Roman"/>
                <w:i/>
                <w:sz w:val="21"/>
                <w:szCs w:val="21"/>
              </w:rPr>
              <w:tab/>
            </w:r>
            <w:r w:rsidRPr="005F5337">
              <w:rPr>
                <w:rFonts w:ascii="Times New Roman" w:hAnsi="Times New Roman"/>
                <w:i/>
                <w:sz w:val="21"/>
                <w:szCs w:val="21"/>
              </w:rPr>
              <w:tab/>
            </w:r>
            <w:r w:rsidRPr="005F5337">
              <w:rPr>
                <w:rFonts w:ascii="Times New Roman" w:hAnsi="Times New Roman"/>
                <w:i/>
                <w:sz w:val="21"/>
                <w:szCs w:val="21"/>
              </w:rPr>
              <w:tab/>
            </w:r>
            <w:r w:rsidRPr="005F5337">
              <w:rPr>
                <w:rFonts w:ascii="Times New Roman" w:hAnsi="Times New Roman"/>
                <w:i/>
                <w:sz w:val="21"/>
                <w:szCs w:val="21"/>
              </w:rPr>
              <w:tab/>
            </w:r>
            <w:r w:rsidRPr="005F5337">
              <w:rPr>
                <w:rFonts w:ascii="Times New Roman" w:hAnsi="Times New Roman"/>
                <w:i/>
                <w:sz w:val="21"/>
                <w:szCs w:val="21"/>
              </w:rPr>
              <w:tab/>
              <w:t xml:space="preserve">                           podpis</w:t>
            </w:r>
          </w:p>
          <w:p w14:paraId="25C390DD" w14:textId="77777777" w:rsidR="00F421AB" w:rsidRPr="007C5FD2" w:rsidRDefault="00F421AB" w:rsidP="00F421AB">
            <w:pPr>
              <w:spacing w:after="0" w:line="360" w:lineRule="auto"/>
              <w:jc w:val="both"/>
              <w:rPr>
                <w:rFonts w:ascii="Times New Roman" w:hAnsi="Times New Roman"/>
                <w:i/>
              </w:rPr>
            </w:pPr>
          </w:p>
          <w:p w14:paraId="5A992475" w14:textId="77777777" w:rsidR="00F421AB" w:rsidRPr="007C5FD2" w:rsidRDefault="00F421AB" w:rsidP="00F421AB">
            <w:pPr>
              <w:shd w:val="clear" w:color="auto" w:fill="BFBFBF"/>
              <w:spacing w:after="0" w:line="360" w:lineRule="auto"/>
              <w:jc w:val="both"/>
              <w:rPr>
                <w:rFonts w:ascii="Times New Roman" w:hAnsi="Times New Roman"/>
                <w:b/>
                <w:sz w:val="21"/>
                <w:szCs w:val="21"/>
              </w:rPr>
            </w:pPr>
            <w:r w:rsidRPr="007C5FD2">
              <w:rPr>
                <w:rFonts w:ascii="Times New Roman" w:hAnsi="Times New Roman"/>
                <w:b/>
                <w:sz w:val="21"/>
                <w:szCs w:val="21"/>
              </w:rPr>
              <w:t>OŚWIADCZENIE DOTYCZĄCE PODMIOTU, NA KTÓREGO ZASOBY POWOŁUJE SIĘ WYKONAWCA:</w:t>
            </w:r>
          </w:p>
          <w:p w14:paraId="401882DB" w14:textId="77777777" w:rsidR="00F421AB" w:rsidRPr="007C5FD2" w:rsidRDefault="00F421AB" w:rsidP="00F421AB">
            <w:pPr>
              <w:spacing w:after="0" w:line="360" w:lineRule="auto"/>
              <w:jc w:val="both"/>
              <w:rPr>
                <w:rFonts w:ascii="Times New Roman" w:hAnsi="Times New Roman"/>
                <w:b/>
              </w:rPr>
            </w:pPr>
          </w:p>
          <w:p w14:paraId="0760EA0C" w14:textId="77777777" w:rsidR="00F421AB" w:rsidRPr="007C5FD2" w:rsidRDefault="00F421AB" w:rsidP="00F421AB">
            <w:pPr>
              <w:spacing w:after="0" w:line="360" w:lineRule="auto"/>
              <w:jc w:val="both"/>
              <w:rPr>
                <w:rFonts w:ascii="Times New Roman" w:hAnsi="Times New Roman"/>
                <w:sz w:val="21"/>
                <w:szCs w:val="21"/>
              </w:rPr>
            </w:pPr>
            <w:r w:rsidRPr="007C5FD2">
              <w:rPr>
                <w:rFonts w:ascii="Times New Roman" w:hAnsi="Times New Roman"/>
                <w:sz w:val="21"/>
                <w:szCs w:val="21"/>
              </w:rPr>
              <w:t>Oświadczam, że w stosunku do następującego/</w:t>
            </w:r>
            <w:proofErr w:type="spellStart"/>
            <w:r w:rsidRPr="007C5FD2">
              <w:rPr>
                <w:rFonts w:ascii="Times New Roman" w:hAnsi="Times New Roman"/>
                <w:sz w:val="21"/>
                <w:szCs w:val="21"/>
              </w:rPr>
              <w:t>ych</w:t>
            </w:r>
            <w:proofErr w:type="spellEnd"/>
            <w:r w:rsidRPr="007C5FD2">
              <w:rPr>
                <w:rFonts w:ascii="Times New Roman" w:hAnsi="Times New Roman"/>
                <w:sz w:val="21"/>
                <w:szCs w:val="21"/>
              </w:rPr>
              <w:t xml:space="preserve"> podmiotu/</w:t>
            </w:r>
            <w:proofErr w:type="spellStart"/>
            <w:r w:rsidRPr="007C5FD2">
              <w:rPr>
                <w:rFonts w:ascii="Times New Roman" w:hAnsi="Times New Roman"/>
                <w:sz w:val="21"/>
                <w:szCs w:val="21"/>
              </w:rPr>
              <w:t>tów</w:t>
            </w:r>
            <w:proofErr w:type="spellEnd"/>
            <w:r w:rsidRPr="007C5FD2">
              <w:rPr>
                <w:rFonts w:ascii="Times New Roman" w:hAnsi="Times New Roman"/>
                <w:sz w:val="21"/>
                <w:szCs w:val="21"/>
              </w:rPr>
              <w:t>, na którego/</w:t>
            </w:r>
            <w:proofErr w:type="spellStart"/>
            <w:r w:rsidRPr="007C5FD2">
              <w:rPr>
                <w:rFonts w:ascii="Times New Roman" w:hAnsi="Times New Roman"/>
                <w:sz w:val="21"/>
                <w:szCs w:val="21"/>
              </w:rPr>
              <w:t>ych</w:t>
            </w:r>
            <w:proofErr w:type="spellEnd"/>
            <w:r w:rsidRPr="007C5FD2">
              <w:rPr>
                <w:rFonts w:ascii="Times New Roman" w:hAnsi="Times New Roman"/>
                <w:sz w:val="21"/>
                <w:szCs w:val="21"/>
              </w:rPr>
              <w:t xml:space="preserve"> zasoby powołuję się w niniejszym postępowaniu, tj.: ……………………………………………………………</w:t>
            </w:r>
            <w:r w:rsidRPr="007C5FD2">
              <w:rPr>
                <w:rFonts w:ascii="Times New Roman" w:hAnsi="Times New Roman"/>
                <w:i/>
                <w:sz w:val="16"/>
                <w:szCs w:val="16"/>
              </w:rPr>
              <w:t>(podać pełną nazwę/firmę, adres, a także w zależności od podmiotu: NIP/PESEL, KRS/</w:t>
            </w:r>
            <w:proofErr w:type="spellStart"/>
            <w:r w:rsidRPr="007C5FD2">
              <w:rPr>
                <w:rFonts w:ascii="Times New Roman" w:hAnsi="Times New Roman"/>
                <w:i/>
                <w:sz w:val="16"/>
                <w:szCs w:val="16"/>
              </w:rPr>
              <w:t>CEiDG</w:t>
            </w:r>
            <w:proofErr w:type="spellEnd"/>
            <w:r w:rsidRPr="007C5FD2">
              <w:rPr>
                <w:rFonts w:ascii="Times New Roman" w:hAnsi="Times New Roman"/>
                <w:i/>
                <w:sz w:val="16"/>
                <w:szCs w:val="16"/>
              </w:rPr>
              <w:t xml:space="preserve">) </w:t>
            </w:r>
            <w:r w:rsidRPr="007C5FD2">
              <w:rPr>
                <w:rFonts w:ascii="Times New Roman" w:hAnsi="Times New Roman"/>
                <w:sz w:val="21"/>
                <w:szCs w:val="21"/>
              </w:rPr>
              <w:t>nie zachodzą podstawy wykluczenia z postępowania o udzielenie zamówienia.</w:t>
            </w:r>
          </w:p>
          <w:p w14:paraId="2BFF83B6" w14:textId="77777777" w:rsidR="00F421AB" w:rsidRPr="007C5FD2" w:rsidRDefault="00F421AB" w:rsidP="00F421AB">
            <w:pPr>
              <w:spacing w:after="0" w:line="360" w:lineRule="auto"/>
              <w:jc w:val="both"/>
              <w:rPr>
                <w:rFonts w:ascii="Times New Roman" w:hAnsi="Times New Roman"/>
                <w:sz w:val="20"/>
                <w:szCs w:val="20"/>
              </w:rPr>
            </w:pPr>
          </w:p>
          <w:p w14:paraId="046C9D2F" w14:textId="77777777" w:rsidR="00F421AB" w:rsidRPr="007C5FD2" w:rsidRDefault="00F421AB" w:rsidP="00F421AB">
            <w:pPr>
              <w:spacing w:after="0" w:line="360" w:lineRule="auto"/>
              <w:jc w:val="both"/>
              <w:rPr>
                <w:rFonts w:ascii="Times New Roman" w:hAnsi="Times New Roman"/>
                <w:sz w:val="20"/>
                <w:szCs w:val="20"/>
              </w:rPr>
            </w:pPr>
            <w:r w:rsidRPr="007C5FD2">
              <w:rPr>
                <w:rFonts w:ascii="Times New Roman" w:hAnsi="Times New Roman"/>
                <w:sz w:val="20"/>
                <w:szCs w:val="20"/>
              </w:rPr>
              <w:t xml:space="preserve">…………….……. </w:t>
            </w:r>
            <w:r w:rsidRPr="007C5FD2">
              <w:rPr>
                <w:rFonts w:ascii="Times New Roman" w:hAnsi="Times New Roman"/>
                <w:i/>
                <w:sz w:val="16"/>
                <w:szCs w:val="16"/>
              </w:rPr>
              <w:t xml:space="preserve">(miejscowość), </w:t>
            </w:r>
            <w:r w:rsidRPr="007C5FD2">
              <w:rPr>
                <w:rFonts w:ascii="Times New Roman" w:hAnsi="Times New Roman"/>
                <w:sz w:val="21"/>
                <w:szCs w:val="21"/>
              </w:rPr>
              <w:t>dnia …………………. r.</w:t>
            </w:r>
          </w:p>
          <w:p w14:paraId="55D6D32A" w14:textId="77777777" w:rsidR="00F421AB" w:rsidRPr="007C5FD2" w:rsidRDefault="00F421AB" w:rsidP="00F421AB">
            <w:pPr>
              <w:spacing w:after="0" w:line="360" w:lineRule="auto"/>
              <w:jc w:val="both"/>
              <w:rPr>
                <w:rFonts w:ascii="Times New Roman" w:hAnsi="Times New Roman"/>
                <w:sz w:val="20"/>
                <w:szCs w:val="20"/>
              </w:rPr>
            </w:pPr>
          </w:p>
          <w:p w14:paraId="2D6FC9DA" w14:textId="6F7C29E9" w:rsidR="00F421AB" w:rsidRPr="007C5FD2" w:rsidRDefault="00F421AB" w:rsidP="008B47A7">
            <w:pPr>
              <w:spacing w:after="0" w:line="360" w:lineRule="auto"/>
              <w:jc w:val="right"/>
              <w:rPr>
                <w:rFonts w:ascii="Times New Roman" w:hAnsi="Times New Roman"/>
                <w:sz w:val="20"/>
                <w:szCs w:val="20"/>
              </w:rPr>
            </w:pPr>
            <w:r w:rsidRPr="007C5FD2">
              <w:rPr>
                <w:rFonts w:ascii="Times New Roman" w:hAnsi="Times New Roman"/>
                <w:sz w:val="20"/>
                <w:szCs w:val="20"/>
              </w:rPr>
              <w:t>…………………………………………</w:t>
            </w:r>
          </w:p>
          <w:p w14:paraId="349F70A2" w14:textId="77777777" w:rsidR="00F421AB" w:rsidRPr="007C5FD2" w:rsidRDefault="00F421AB" w:rsidP="00F421AB">
            <w:pPr>
              <w:spacing w:after="0" w:line="360" w:lineRule="auto"/>
              <w:ind w:left="5664" w:firstLine="708"/>
              <w:jc w:val="both"/>
              <w:rPr>
                <w:rFonts w:ascii="Times New Roman" w:hAnsi="Times New Roman"/>
                <w:i/>
                <w:sz w:val="16"/>
                <w:szCs w:val="16"/>
              </w:rPr>
            </w:pPr>
            <w:r w:rsidRPr="007C5FD2">
              <w:rPr>
                <w:rFonts w:ascii="Times New Roman" w:hAnsi="Times New Roman"/>
                <w:i/>
                <w:sz w:val="16"/>
                <w:szCs w:val="16"/>
              </w:rPr>
              <w:t>(podpis)</w:t>
            </w:r>
          </w:p>
          <w:p w14:paraId="63B0D8C8" w14:textId="77777777" w:rsidR="00F421AB" w:rsidRPr="007C5FD2" w:rsidRDefault="00F421AB" w:rsidP="00F421AB">
            <w:pPr>
              <w:spacing w:after="0" w:line="360" w:lineRule="auto"/>
              <w:ind w:left="5664" w:firstLine="708"/>
              <w:jc w:val="both"/>
              <w:rPr>
                <w:rFonts w:ascii="Times New Roman" w:hAnsi="Times New Roman"/>
                <w:i/>
                <w:sz w:val="16"/>
                <w:szCs w:val="16"/>
              </w:rPr>
            </w:pPr>
          </w:p>
          <w:p w14:paraId="12795A02" w14:textId="77777777" w:rsidR="00F421AB" w:rsidRPr="007C5FD2" w:rsidRDefault="00F421AB" w:rsidP="00F421AB">
            <w:pPr>
              <w:shd w:val="clear" w:color="auto" w:fill="BFBFBF"/>
              <w:spacing w:after="0" w:line="360" w:lineRule="auto"/>
              <w:jc w:val="both"/>
              <w:rPr>
                <w:rFonts w:ascii="Times New Roman" w:hAnsi="Times New Roman"/>
                <w:b/>
                <w:sz w:val="21"/>
                <w:szCs w:val="21"/>
              </w:rPr>
            </w:pPr>
            <w:r w:rsidRPr="007C5FD2">
              <w:rPr>
                <w:rFonts w:ascii="Times New Roman" w:hAnsi="Times New Roman"/>
                <w:b/>
                <w:sz w:val="21"/>
                <w:szCs w:val="21"/>
              </w:rPr>
              <w:t>OŚWIADCZENIE DOTYCZĄCE PODWYKONAWCY NIEBĘDĄCEGO PODMIOTEM, NA KTÓREGO ZASOBY POWOŁUJE SIĘ WYKONAWCA:</w:t>
            </w:r>
          </w:p>
          <w:p w14:paraId="547EC10A" w14:textId="77777777" w:rsidR="00F421AB" w:rsidRPr="007C5FD2" w:rsidRDefault="00F421AB" w:rsidP="00F421AB">
            <w:pPr>
              <w:spacing w:after="0" w:line="360" w:lineRule="auto"/>
              <w:jc w:val="both"/>
              <w:rPr>
                <w:rFonts w:ascii="Times New Roman" w:hAnsi="Times New Roman"/>
                <w:b/>
              </w:rPr>
            </w:pPr>
          </w:p>
          <w:p w14:paraId="1DC06CF5" w14:textId="77777777" w:rsidR="00F421AB" w:rsidRPr="007C5FD2" w:rsidRDefault="00F421AB" w:rsidP="00F421AB">
            <w:pPr>
              <w:spacing w:after="0" w:line="360" w:lineRule="auto"/>
              <w:jc w:val="both"/>
              <w:rPr>
                <w:rFonts w:ascii="Times New Roman" w:hAnsi="Times New Roman"/>
                <w:sz w:val="21"/>
                <w:szCs w:val="21"/>
              </w:rPr>
            </w:pPr>
            <w:r w:rsidRPr="007C5FD2">
              <w:rPr>
                <w:rFonts w:ascii="Times New Roman" w:hAnsi="Times New Roman"/>
                <w:sz w:val="21"/>
                <w:szCs w:val="21"/>
              </w:rPr>
              <w:t>Oświadczam, że w stosunku do następującego/</w:t>
            </w:r>
            <w:proofErr w:type="spellStart"/>
            <w:r w:rsidRPr="007C5FD2">
              <w:rPr>
                <w:rFonts w:ascii="Times New Roman" w:hAnsi="Times New Roman"/>
                <w:sz w:val="21"/>
                <w:szCs w:val="21"/>
              </w:rPr>
              <w:t>ych</w:t>
            </w:r>
            <w:proofErr w:type="spellEnd"/>
            <w:r w:rsidRPr="007C5FD2">
              <w:rPr>
                <w:rFonts w:ascii="Times New Roman" w:hAnsi="Times New Roman"/>
                <w:sz w:val="21"/>
                <w:szCs w:val="21"/>
              </w:rPr>
              <w:t xml:space="preserve"> podmiotu/</w:t>
            </w:r>
            <w:proofErr w:type="spellStart"/>
            <w:r w:rsidRPr="007C5FD2">
              <w:rPr>
                <w:rFonts w:ascii="Times New Roman" w:hAnsi="Times New Roman"/>
                <w:sz w:val="21"/>
                <w:szCs w:val="21"/>
              </w:rPr>
              <w:t>tów</w:t>
            </w:r>
            <w:proofErr w:type="spellEnd"/>
            <w:r w:rsidRPr="007C5FD2">
              <w:rPr>
                <w:rFonts w:ascii="Times New Roman" w:hAnsi="Times New Roman"/>
                <w:sz w:val="21"/>
                <w:szCs w:val="21"/>
              </w:rPr>
              <w:t>, będącego/</w:t>
            </w:r>
            <w:proofErr w:type="spellStart"/>
            <w:r w:rsidRPr="007C5FD2">
              <w:rPr>
                <w:rFonts w:ascii="Times New Roman" w:hAnsi="Times New Roman"/>
                <w:sz w:val="21"/>
                <w:szCs w:val="21"/>
              </w:rPr>
              <w:t>ych</w:t>
            </w:r>
            <w:proofErr w:type="spellEnd"/>
            <w:r w:rsidRPr="007C5FD2">
              <w:rPr>
                <w:rFonts w:ascii="Times New Roman" w:hAnsi="Times New Roman"/>
                <w:sz w:val="21"/>
                <w:szCs w:val="21"/>
              </w:rPr>
              <w:t xml:space="preserve"> podwykonawcą/</w:t>
            </w:r>
            <w:proofErr w:type="spellStart"/>
            <w:r w:rsidRPr="007C5FD2">
              <w:rPr>
                <w:rFonts w:ascii="Times New Roman" w:hAnsi="Times New Roman"/>
                <w:sz w:val="21"/>
                <w:szCs w:val="21"/>
              </w:rPr>
              <w:t>ami</w:t>
            </w:r>
            <w:proofErr w:type="spellEnd"/>
            <w:r w:rsidRPr="007C5FD2">
              <w:rPr>
                <w:rFonts w:ascii="Times New Roman" w:hAnsi="Times New Roman"/>
                <w:sz w:val="21"/>
                <w:szCs w:val="21"/>
              </w:rPr>
              <w:t>:……………………………………………………………………..….……</w:t>
            </w:r>
            <w:r w:rsidRPr="007C5FD2">
              <w:rPr>
                <w:rFonts w:ascii="Times New Roman" w:hAnsi="Times New Roman"/>
                <w:i/>
                <w:sz w:val="16"/>
                <w:szCs w:val="16"/>
              </w:rPr>
              <w:t>(podać pełną nazwę/firmę, adres, a także w zależności od podmiotu: NIP/PESEL, KRS/</w:t>
            </w:r>
            <w:proofErr w:type="spellStart"/>
            <w:r w:rsidRPr="007C5FD2">
              <w:rPr>
                <w:rFonts w:ascii="Times New Roman" w:hAnsi="Times New Roman"/>
                <w:i/>
                <w:sz w:val="16"/>
                <w:szCs w:val="16"/>
              </w:rPr>
              <w:t>CEiDG</w:t>
            </w:r>
            <w:proofErr w:type="spellEnd"/>
            <w:r w:rsidRPr="007C5FD2">
              <w:rPr>
                <w:rFonts w:ascii="Times New Roman" w:hAnsi="Times New Roman"/>
                <w:i/>
                <w:sz w:val="16"/>
                <w:szCs w:val="16"/>
              </w:rPr>
              <w:t>)</w:t>
            </w:r>
            <w:r w:rsidRPr="007C5FD2">
              <w:rPr>
                <w:rFonts w:ascii="Times New Roman" w:hAnsi="Times New Roman"/>
                <w:sz w:val="16"/>
                <w:szCs w:val="16"/>
              </w:rPr>
              <w:t xml:space="preserve">, </w:t>
            </w:r>
            <w:r w:rsidRPr="007C5FD2">
              <w:rPr>
                <w:rFonts w:ascii="Times New Roman" w:hAnsi="Times New Roman"/>
                <w:sz w:val="21"/>
                <w:szCs w:val="21"/>
              </w:rPr>
              <w:t>nie zachodzą podstawy wykluczenia z postępowania o udzielenie zamówienia.</w:t>
            </w:r>
          </w:p>
          <w:p w14:paraId="7A20C20D" w14:textId="77777777" w:rsidR="00F421AB" w:rsidRPr="007C5FD2" w:rsidRDefault="00F421AB" w:rsidP="00F421AB">
            <w:pPr>
              <w:spacing w:after="0" w:line="360" w:lineRule="auto"/>
              <w:jc w:val="both"/>
              <w:rPr>
                <w:rFonts w:ascii="Times New Roman" w:hAnsi="Times New Roman"/>
                <w:sz w:val="20"/>
                <w:szCs w:val="20"/>
              </w:rPr>
            </w:pPr>
          </w:p>
          <w:p w14:paraId="55C15EC3" w14:textId="77777777" w:rsidR="00F421AB" w:rsidRPr="007C5FD2" w:rsidRDefault="00F421AB" w:rsidP="006E761D">
            <w:pPr>
              <w:spacing w:after="0" w:line="276" w:lineRule="auto"/>
              <w:jc w:val="both"/>
              <w:rPr>
                <w:rFonts w:ascii="Times New Roman" w:hAnsi="Times New Roman"/>
                <w:sz w:val="20"/>
                <w:szCs w:val="20"/>
              </w:rPr>
            </w:pPr>
            <w:r w:rsidRPr="007C5FD2">
              <w:rPr>
                <w:rFonts w:ascii="Times New Roman" w:hAnsi="Times New Roman"/>
                <w:sz w:val="20"/>
                <w:szCs w:val="20"/>
              </w:rPr>
              <w:t xml:space="preserve">…………….……. </w:t>
            </w:r>
            <w:r w:rsidRPr="007C5FD2">
              <w:rPr>
                <w:rFonts w:ascii="Times New Roman" w:hAnsi="Times New Roman"/>
                <w:i/>
                <w:sz w:val="16"/>
                <w:szCs w:val="16"/>
              </w:rPr>
              <w:t xml:space="preserve">(miejscowość), </w:t>
            </w:r>
            <w:r w:rsidRPr="007C5FD2">
              <w:rPr>
                <w:rFonts w:ascii="Times New Roman" w:hAnsi="Times New Roman"/>
                <w:sz w:val="21"/>
                <w:szCs w:val="21"/>
              </w:rPr>
              <w:t>dnia …………………. r.</w:t>
            </w:r>
          </w:p>
          <w:p w14:paraId="765D4A5C" w14:textId="77777777" w:rsidR="00F421AB" w:rsidRPr="007C5FD2" w:rsidRDefault="00F421AB" w:rsidP="006E761D">
            <w:pPr>
              <w:spacing w:after="0" w:line="276" w:lineRule="auto"/>
              <w:jc w:val="both"/>
              <w:rPr>
                <w:rFonts w:ascii="Times New Roman" w:hAnsi="Times New Roman"/>
                <w:sz w:val="20"/>
                <w:szCs w:val="20"/>
              </w:rPr>
            </w:pPr>
          </w:p>
          <w:p w14:paraId="73FA9E5C" w14:textId="2E299890" w:rsidR="00F421AB" w:rsidRPr="007C5FD2" w:rsidRDefault="00F421AB" w:rsidP="006E761D">
            <w:pPr>
              <w:spacing w:after="0" w:line="276" w:lineRule="auto"/>
              <w:jc w:val="both"/>
              <w:rPr>
                <w:rFonts w:ascii="Times New Roman" w:hAnsi="Times New Roman"/>
                <w:sz w:val="20"/>
                <w:szCs w:val="20"/>
              </w:rPr>
            </w:pP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t>…………………………………………</w:t>
            </w:r>
          </w:p>
          <w:p w14:paraId="709A21D6" w14:textId="77777777" w:rsidR="00F421AB" w:rsidRPr="007C5FD2" w:rsidRDefault="00F421AB" w:rsidP="006E761D">
            <w:pPr>
              <w:spacing w:after="0" w:line="276" w:lineRule="auto"/>
              <w:ind w:left="5664" w:firstLine="708"/>
              <w:jc w:val="both"/>
              <w:rPr>
                <w:rFonts w:ascii="Times New Roman" w:hAnsi="Times New Roman"/>
                <w:i/>
                <w:sz w:val="16"/>
                <w:szCs w:val="16"/>
              </w:rPr>
            </w:pPr>
            <w:r w:rsidRPr="007C5FD2">
              <w:rPr>
                <w:rFonts w:ascii="Times New Roman" w:hAnsi="Times New Roman"/>
                <w:i/>
                <w:sz w:val="16"/>
                <w:szCs w:val="16"/>
              </w:rPr>
              <w:t>(podpis)</w:t>
            </w:r>
          </w:p>
          <w:p w14:paraId="6410F6AA" w14:textId="77777777" w:rsidR="00F421AB" w:rsidRPr="007C5FD2" w:rsidRDefault="00F421AB" w:rsidP="00F421AB">
            <w:pPr>
              <w:spacing w:after="0" w:line="360" w:lineRule="auto"/>
              <w:ind w:left="5664" w:firstLine="708"/>
              <w:jc w:val="both"/>
              <w:rPr>
                <w:rFonts w:ascii="Times New Roman" w:hAnsi="Times New Roman"/>
                <w:i/>
                <w:sz w:val="16"/>
                <w:szCs w:val="16"/>
              </w:rPr>
            </w:pPr>
          </w:p>
          <w:p w14:paraId="79D3D58F" w14:textId="77777777" w:rsidR="00F421AB" w:rsidRPr="007C5FD2" w:rsidRDefault="00F421AB" w:rsidP="00F421AB">
            <w:pPr>
              <w:pStyle w:val="Akapitzlist"/>
              <w:shd w:val="clear" w:color="auto" w:fill="BFBFBF"/>
              <w:spacing w:after="0" w:line="360" w:lineRule="auto"/>
              <w:ind w:left="0"/>
              <w:jc w:val="both"/>
              <w:rPr>
                <w:rFonts w:ascii="Times New Roman" w:hAnsi="Times New Roman"/>
                <w:b/>
                <w:sz w:val="21"/>
                <w:szCs w:val="21"/>
              </w:rPr>
            </w:pPr>
            <w:r w:rsidRPr="007C5FD2">
              <w:rPr>
                <w:rFonts w:ascii="Times New Roman" w:hAnsi="Times New Roman"/>
                <w:b/>
                <w:sz w:val="21"/>
                <w:szCs w:val="21"/>
              </w:rPr>
              <w:t>OŚWIADCZENIE DOTYCZĄCE PODANYCH INFORMACJI:</w:t>
            </w:r>
          </w:p>
          <w:p w14:paraId="4EB4CE2D" w14:textId="77777777" w:rsidR="00F421AB" w:rsidRPr="007C5FD2" w:rsidRDefault="00F421AB" w:rsidP="00F421AB">
            <w:pPr>
              <w:spacing w:after="0" w:line="360" w:lineRule="auto"/>
              <w:jc w:val="both"/>
              <w:rPr>
                <w:rFonts w:ascii="Times New Roman" w:hAnsi="Times New Roman"/>
                <w:b/>
              </w:rPr>
            </w:pPr>
          </w:p>
          <w:p w14:paraId="09567EAD" w14:textId="77777777" w:rsidR="00F421AB" w:rsidRPr="007C5FD2" w:rsidRDefault="00F421AB" w:rsidP="00F421AB">
            <w:pPr>
              <w:spacing w:after="0" w:line="360" w:lineRule="auto"/>
              <w:jc w:val="both"/>
              <w:rPr>
                <w:rFonts w:ascii="Times New Roman" w:hAnsi="Times New Roman"/>
                <w:sz w:val="21"/>
                <w:szCs w:val="21"/>
              </w:rPr>
            </w:pPr>
            <w:r w:rsidRPr="007C5FD2">
              <w:rPr>
                <w:rFonts w:ascii="Times New Roman" w:hAnsi="Times New Roman"/>
                <w:sz w:val="21"/>
                <w:szCs w:val="21"/>
              </w:rPr>
              <w:t xml:space="preserve">Oświadczam, że wszystkie informacje podane w powyższych oświadczeniach są aktualne </w:t>
            </w:r>
            <w:r w:rsidRPr="007C5FD2">
              <w:rPr>
                <w:rFonts w:ascii="Times New Roman" w:hAnsi="Times New Roman"/>
                <w:sz w:val="21"/>
                <w:szCs w:val="21"/>
              </w:rPr>
              <w:br/>
              <w:t>i zgodne z prawdą oraz zostały przedstawione z pełną świadomością konsekwencji wprowadzenia zamawiającego w błąd przy przedstawianiu informacji.</w:t>
            </w:r>
          </w:p>
          <w:p w14:paraId="645D8081" w14:textId="77777777" w:rsidR="00F421AB" w:rsidRPr="007C5FD2" w:rsidRDefault="00F421AB" w:rsidP="00F421AB">
            <w:pPr>
              <w:spacing w:after="0" w:line="360" w:lineRule="auto"/>
              <w:jc w:val="both"/>
              <w:rPr>
                <w:rFonts w:ascii="Times New Roman" w:hAnsi="Times New Roman"/>
                <w:sz w:val="20"/>
                <w:szCs w:val="20"/>
              </w:rPr>
            </w:pPr>
          </w:p>
          <w:p w14:paraId="7217CF25" w14:textId="77777777" w:rsidR="00F421AB" w:rsidRPr="007C5FD2" w:rsidRDefault="00F421AB" w:rsidP="006E761D">
            <w:pPr>
              <w:spacing w:after="0" w:line="240" w:lineRule="auto"/>
              <w:jc w:val="both"/>
              <w:rPr>
                <w:rFonts w:ascii="Times New Roman" w:hAnsi="Times New Roman"/>
                <w:sz w:val="20"/>
                <w:szCs w:val="20"/>
              </w:rPr>
            </w:pPr>
            <w:r w:rsidRPr="007C5FD2">
              <w:rPr>
                <w:rFonts w:ascii="Times New Roman" w:hAnsi="Times New Roman"/>
                <w:sz w:val="20"/>
                <w:szCs w:val="20"/>
              </w:rPr>
              <w:t xml:space="preserve">…………….……. </w:t>
            </w:r>
            <w:r w:rsidRPr="007C5FD2">
              <w:rPr>
                <w:rFonts w:ascii="Times New Roman" w:hAnsi="Times New Roman"/>
                <w:i/>
                <w:sz w:val="16"/>
                <w:szCs w:val="16"/>
              </w:rPr>
              <w:t>(miejscowość),</w:t>
            </w:r>
            <w:r w:rsidRPr="007C5FD2">
              <w:rPr>
                <w:rFonts w:ascii="Times New Roman" w:hAnsi="Times New Roman"/>
                <w:sz w:val="21"/>
                <w:szCs w:val="21"/>
              </w:rPr>
              <w:t>dnia …………………. r.</w:t>
            </w:r>
          </w:p>
          <w:p w14:paraId="1672A911" w14:textId="77777777" w:rsidR="00F421AB" w:rsidRPr="007C5FD2" w:rsidRDefault="00F421AB" w:rsidP="006E761D">
            <w:pPr>
              <w:spacing w:after="0" w:line="240" w:lineRule="auto"/>
              <w:jc w:val="both"/>
              <w:rPr>
                <w:rFonts w:ascii="Times New Roman" w:hAnsi="Times New Roman"/>
                <w:sz w:val="20"/>
                <w:szCs w:val="20"/>
              </w:rPr>
            </w:pPr>
          </w:p>
          <w:p w14:paraId="47CCB6EF" w14:textId="77777777" w:rsidR="00F421AB" w:rsidRPr="007C5FD2" w:rsidRDefault="00F421AB" w:rsidP="006E761D">
            <w:pPr>
              <w:spacing w:after="0" w:line="240" w:lineRule="auto"/>
              <w:jc w:val="both"/>
              <w:rPr>
                <w:rFonts w:ascii="Times New Roman" w:hAnsi="Times New Roman"/>
                <w:sz w:val="20"/>
                <w:szCs w:val="20"/>
              </w:rPr>
            </w:pP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r>
            <w:r w:rsidRPr="007C5FD2">
              <w:rPr>
                <w:rFonts w:ascii="Times New Roman" w:hAnsi="Times New Roman"/>
                <w:sz w:val="20"/>
                <w:szCs w:val="20"/>
              </w:rPr>
              <w:tab/>
              <w:t>…………………………………………</w:t>
            </w:r>
          </w:p>
          <w:p w14:paraId="5312B822" w14:textId="11D76ED8" w:rsidR="00F421AB" w:rsidRPr="006E761D" w:rsidRDefault="00F421AB" w:rsidP="006E761D">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14:paraId="102EC699" w14:textId="77777777" w:rsidR="00F421AB" w:rsidRDefault="00F421AB" w:rsidP="00F421AB">
            <w:pPr>
              <w:spacing w:after="0" w:line="360" w:lineRule="auto"/>
              <w:ind w:left="5664" w:firstLine="708"/>
              <w:jc w:val="both"/>
              <w:rPr>
                <w:rFonts w:ascii="Times New Roman" w:hAnsi="Times New Roman"/>
                <w:i/>
                <w:sz w:val="16"/>
                <w:szCs w:val="16"/>
              </w:rPr>
            </w:pPr>
          </w:p>
          <w:p w14:paraId="6D8591AE" w14:textId="77777777" w:rsidR="00F421AB" w:rsidRPr="008F5818" w:rsidRDefault="00F421AB" w:rsidP="00F421AB">
            <w:pPr>
              <w:spacing w:before="120" w:after="0" w:line="360" w:lineRule="auto"/>
              <w:ind w:left="141"/>
              <w:jc w:val="center"/>
              <w:rPr>
                <w:rFonts w:ascii="Times New Roman" w:hAnsi="Times New Roman"/>
                <w:b/>
                <w:sz w:val="28"/>
                <w:szCs w:val="28"/>
                <w:u w:val="single"/>
              </w:rPr>
            </w:pPr>
            <w:r w:rsidRPr="008F5818">
              <w:rPr>
                <w:rFonts w:ascii="Times New Roman" w:hAnsi="Times New Roman"/>
                <w:b/>
                <w:sz w:val="28"/>
                <w:szCs w:val="28"/>
                <w:u w:val="single"/>
              </w:rPr>
              <w:t xml:space="preserve">II.DOTYCZĄCE SPEŁNIANIA WARUNKÓW UDZIAŁU W POSTĘPOWANIU </w:t>
            </w:r>
            <w:r w:rsidRPr="008F5818">
              <w:rPr>
                <w:rFonts w:ascii="Times New Roman" w:hAnsi="Times New Roman"/>
                <w:b/>
                <w:sz w:val="28"/>
                <w:szCs w:val="28"/>
                <w:u w:val="single"/>
              </w:rPr>
              <w:br/>
            </w:r>
          </w:p>
          <w:p w14:paraId="38329F98" w14:textId="77777777" w:rsidR="00F421AB" w:rsidRPr="006205AD" w:rsidRDefault="00F421AB" w:rsidP="00F421AB">
            <w:pPr>
              <w:spacing w:after="0"/>
              <w:jc w:val="both"/>
              <w:rPr>
                <w:rFonts w:ascii="Times New Roman" w:hAnsi="Times New Roman"/>
              </w:rPr>
            </w:pPr>
          </w:p>
          <w:p w14:paraId="09216CE7" w14:textId="77777777" w:rsidR="00F421AB" w:rsidRPr="006205AD" w:rsidRDefault="00F421AB" w:rsidP="00F421AB">
            <w:pPr>
              <w:spacing w:after="0"/>
              <w:jc w:val="both"/>
              <w:rPr>
                <w:rFonts w:ascii="Times New Roman" w:hAnsi="Times New Roman"/>
              </w:rPr>
            </w:pPr>
          </w:p>
          <w:p w14:paraId="625B95DC" w14:textId="239AC956" w:rsidR="00F421AB" w:rsidRPr="0048525D" w:rsidRDefault="00F421AB" w:rsidP="0048525D">
            <w:pPr>
              <w:spacing w:line="276" w:lineRule="auto"/>
              <w:jc w:val="both"/>
              <w:rPr>
                <w:rFonts w:ascii="Arial" w:hAnsi="Arial" w:cs="Arial"/>
                <w:b/>
                <w:sz w:val="20"/>
                <w:szCs w:val="20"/>
              </w:rPr>
            </w:pPr>
            <w:r w:rsidRPr="006205AD">
              <w:rPr>
                <w:rFonts w:ascii="Times New Roman" w:hAnsi="Times New Roman"/>
              </w:rPr>
              <w:t xml:space="preserve">Na potrzeby postępowania o udzielenie zamówienia publicznego </w:t>
            </w:r>
            <w:r w:rsidRPr="00CD1E5E">
              <w:rPr>
                <w:rFonts w:ascii="Times New Roman" w:hAnsi="Times New Roman"/>
                <w:color w:val="000000" w:themeColor="text1"/>
              </w:rPr>
              <w:t xml:space="preserve">w którym </w:t>
            </w:r>
            <w:r w:rsidRPr="00CD1E5E">
              <w:rPr>
                <w:rFonts w:ascii="Times New Roman" w:hAnsi="Times New Roman"/>
                <w:b/>
                <w:color w:val="000000" w:themeColor="text1"/>
              </w:rPr>
              <w:t xml:space="preserve">Przedmiotem zamówienia jest </w:t>
            </w:r>
            <w:r w:rsidR="0048525D" w:rsidRPr="008071B9">
              <w:rPr>
                <w:rFonts w:ascii="Arial" w:hAnsi="Arial" w:cs="Arial"/>
                <w:b/>
                <w:sz w:val="20"/>
                <w:szCs w:val="20"/>
              </w:rPr>
              <w:t>Dostawa  wibracyjnego przesiewcza do trudnych technologicznie metalicznych materiałów proszkowych, wraz ze szkoleniem pracowników</w:t>
            </w:r>
          </w:p>
          <w:p w14:paraId="6E90FEBF" w14:textId="77777777" w:rsidR="00F421AB" w:rsidRPr="007A4F0A" w:rsidRDefault="00F421AB" w:rsidP="00F421AB">
            <w:pPr>
              <w:spacing w:before="60" w:after="60" w:line="360" w:lineRule="auto"/>
              <w:jc w:val="both"/>
              <w:rPr>
                <w:rFonts w:ascii="Times New Roman" w:eastAsia="Times New Roman" w:hAnsi="Times New Roman"/>
                <w:b/>
              </w:rPr>
            </w:pPr>
            <w:r w:rsidRPr="006205AD">
              <w:rPr>
                <w:rFonts w:ascii="Times New Roman" w:hAnsi="Times New Roman"/>
              </w:rPr>
              <w:t>prowadzonego przez Sieć Badawczą Łukasiewicz - Instytut Metali Nieżelaznych w Gliwicach</w:t>
            </w:r>
            <w:r w:rsidRPr="006205AD" w:rsidDel="00B74754">
              <w:rPr>
                <w:rFonts w:ascii="Times New Roman" w:hAnsi="Times New Roman"/>
              </w:rPr>
              <w:t xml:space="preserve"> </w:t>
            </w:r>
            <w:r w:rsidRPr="006205AD">
              <w:rPr>
                <w:rFonts w:ascii="Times New Roman" w:hAnsi="Times New Roman"/>
              </w:rPr>
              <w:t>oświadczam, co następuje:</w:t>
            </w:r>
          </w:p>
          <w:p w14:paraId="035C4DA4" w14:textId="77777777" w:rsidR="00F421AB" w:rsidRPr="006205AD" w:rsidRDefault="00F421AB" w:rsidP="006E761D">
            <w:pPr>
              <w:spacing w:after="0" w:line="360" w:lineRule="auto"/>
              <w:jc w:val="both"/>
              <w:rPr>
                <w:rFonts w:ascii="Times New Roman" w:hAnsi="Times New Roman"/>
              </w:rPr>
            </w:pPr>
          </w:p>
          <w:p w14:paraId="071B3199" w14:textId="77777777" w:rsidR="00F421AB" w:rsidRPr="006205AD" w:rsidRDefault="00F421AB" w:rsidP="00F421AB">
            <w:pPr>
              <w:shd w:val="clear" w:color="auto" w:fill="BFBFBF"/>
              <w:spacing w:after="0" w:line="360" w:lineRule="auto"/>
              <w:jc w:val="both"/>
              <w:rPr>
                <w:rFonts w:ascii="Times New Roman" w:hAnsi="Times New Roman"/>
                <w:b/>
              </w:rPr>
            </w:pPr>
            <w:r w:rsidRPr="006205AD">
              <w:rPr>
                <w:rFonts w:ascii="Times New Roman" w:hAnsi="Times New Roman"/>
                <w:b/>
              </w:rPr>
              <w:t>INFORMACJA DOTYCZĄCA WYKONAWCY:</w:t>
            </w:r>
          </w:p>
          <w:p w14:paraId="394A63B8" w14:textId="77777777" w:rsidR="00F421AB" w:rsidRPr="006205AD" w:rsidRDefault="00F421AB" w:rsidP="00F421AB">
            <w:pPr>
              <w:spacing w:after="0" w:line="360" w:lineRule="auto"/>
              <w:jc w:val="both"/>
              <w:rPr>
                <w:rFonts w:ascii="Times New Roman" w:hAnsi="Times New Roman"/>
              </w:rPr>
            </w:pPr>
          </w:p>
          <w:p w14:paraId="75E058F7" w14:textId="7C699C0B" w:rsidR="00F421AB" w:rsidRPr="006205AD" w:rsidRDefault="00F421AB" w:rsidP="00F421AB">
            <w:pPr>
              <w:pStyle w:val="NormalnyWeb"/>
              <w:rPr>
                <w:sz w:val="22"/>
                <w:szCs w:val="22"/>
              </w:rPr>
            </w:pPr>
            <w:r w:rsidRPr="006205AD">
              <w:rPr>
                <w:sz w:val="22"/>
                <w:szCs w:val="22"/>
              </w:rPr>
              <w:t>Oświadczam, że spełniam warunki udziału w postępowaniu określone przez zamawiającego w </w:t>
            </w:r>
            <w:r w:rsidRPr="006205AD">
              <w:rPr>
                <w:b/>
                <w:sz w:val="22"/>
                <w:szCs w:val="22"/>
              </w:rPr>
              <w:t>SWZ Rozdziale V</w:t>
            </w:r>
            <w:r>
              <w:rPr>
                <w:b/>
                <w:sz w:val="22"/>
                <w:szCs w:val="22"/>
              </w:rPr>
              <w:t>II</w:t>
            </w:r>
            <w:r w:rsidRPr="006205AD">
              <w:rPr>
                <w:b/>
                <w:sz w:val="22"/>
                <w:szCs w:val="22"/>
              </w:rPr>
              <w:t xml:space="preserve"> ust.</w:t>
            </w:r>
            <w:r>
              <w:rPr>
                <w:b/>
                <w:sz w:val="22"/>
                <w:szCs w:val="22"/>
              </w:rPr>
              <w:t>2</w:t>
            </w:r>
            <w:r w:rsidRPr="006205AD">
              <w:rPr>
                <w:b/>
                <w:sz w:val="22"/>
                <w:szCs w:val="22"/>
              </w:rPr>
              <w:t xml:space="preserve"> pkt </w:t>
            </w:r>
            <w:r>
              <w:rPr>
                <w:b/>
                <w:sz w:val="22"/>
                <w:szCs w:val="22"/>
              </w:rPr>
              <w:t>4</w:t>
            </w:r>
            <w:r w:rsidR="00B438FB">
              <w:rPr>
                <w:b/>
                <w:sz w:val="22"/>
                <w:szCs w:val="22"/>
              </w:rPr>
              <w:t>.</w:t>
            </w:r>
          </w:p>
          <w:p w14:paraId="3AC1F4BE" w14:textId="77777777" w:rsidR="00F421AB" w:rsidRPr="006205AD" w:rsidRDefault="00F421AB" w:rsidP="00F421AB">
            <w:pPr>
              <w:spacing w:after="0" w:line="360" w:lineRule="auto"/>
              <w:jc w:val="both"/>
              <w:rPr>
                <w:rFonts w:ascii="Times New Roman" w:hAnsi="Times New Roman"/>
              </w:rPr>
            </w:pPr>
          </w:p>
          <w:p w14:paraId="3DD6DDFD" w14:textId="77777777" w:rsidR="00F421AB" w:rsidRPr="006205AD" w:rsidRDefault="00F421AB" w:rsidP="006E761D">
            <w:pPr>
              <w:spacing w:after="0" w:line="240" w:lineRule="auto"/>
              <w:jc w:val="both"/>
              <w:rPr>
                <w:rFonts w:ascii="Times New Roman" w:hAnsi="Times New Roman"/>
              </w:rPr>
            </w:pPr>
            <w:r w:rsidRPr="006205AD">
              <w:rPr>
                <w:rFonts w:ascii="Times New Roman" w:hAnsi="Times New Roman"/>
              </w:rPr>
              <w:t xml:space="preserve">…………….……. </w:t>
            </w:r>
            <w:r w:rsidRPr="006205AD">
              <w:rPr>
                <w:rFonts w:ascii="Times New Roman" w:hAnsi="Times New Roman"/>
                <w:i/>
              </w:rPr>
              <w:t>(miejscowość),</w:t>
            </w:r>
            <w:r w:rsidRPr="006205AD">
              <w:rPr>
                <w:rFonts w:ascii="Times New Roman" w:hAnsi="Times New Roman"/>
              </w:rPr>
              <w:t xml:space="preserve">dnia ………….……. r. </w:t>
            </w:r>
          </w:p>
          <w:p w14:paraId="146F35B2" w14:textId="4E0B1947" w:rsidR="00F421AB" w:rsidRPr="006205AD" w:rsidRDefault="00F421AB" w:rsidP="006E761D">
            <w:pPr>
              <w:spacing w:after="0" w:line="240" w:lineRule="auto"/>
              <w:jc w:val="right"/>
              <w:rPr>
                <w:rFonts w:ascii="Times New Roman" w:hAnsi="Times New Roman"/>
              </w:rPr>
            </w:pPr>
            <w:r w:rsidRPr="006205AD">
              <w:rPr>
                <w:rFonts w:ascii="Times New Roman" w:hAnsi="Times New Roman"/>
              </w:rPr>
              <w:tab/>
            </w:r>
            <w:r w:rsidRPr="006205AD">
              <w:rPr>
                <w:rFonts w:ascii="Times New Roman" w:hAnsi="Times New Roman"/>
              </w:rPr>
              <w:tab/>
            </w:r>
            <w:r w:rsidRPr="006205AD">
              <w:rPr>
                <w:rFonts w:ascii="Times New Roman" w:hAnsi="Times New Roman"/>
              </w:rPr>
              <w:tab/>
            </w:r>
            <w:r w:rsidRPr="006205AD">
              <w:rPr>
                <w:rFonts w:ascii="Times New Roman" w:hAnsi="Times New Roman"/>
              </w:rPr>
              <w:tab/>
            </w:r>
            <w:r w:rsidRPr="006205AD">
              <w:rPr>
                <w:rFonts w:ascii="Times New Roman" w:hAnsi="Times New Roman"/>
              </w:rPr>
              <w:tab/>
            </w:r>
            <w:r w:rsidRPr="006205AD">
              <w:rPr>
                <w:rFonts w:ascii="Times New Roman" w:hAnsi="Times New Roman"/>
              </w:rPr>
              <w:tab/>
              <w:t>…………………………………………</w:t>
            </w:r>
          </w:p>
          <w:p w14:paraId="1F98D0C1" w14:textId="47BA3835" w:rsidR="00F421AB" w:rsidRPr="006205AD" w:rsidRDefault="00F421AB" w:rsidP="006E761D">
            <w:pPr>
              <w:spacing w:after="0" w:line="360" w:lineRule="auto"/>
              <w:ind w:left="5664" w:firstLine="708"/>
              <w:jc w:val="both"/>
              <w:rPr>
                <w:rFonts w:ascii="Times New Roman" w:hAnsi="Times New Roman"/>
                <w:i/>
              </w:rPr>
            </w:pPr>
            <w:r w:rsidRPr="006205AD">
              <w:rPr>
                <w:rFonts w:ascii="Times New Roman" w:hAnsi="Times New Roman"/>
                <w:i/>
              </w:rPr>
              <w:t>(podpis)</w:t>
            </w:r>
          </w:p>
          <w:p w14:paraId="448D3595" w14:textId="77777777" w:rsidR="00F421AB" w:rsidRPr="006205AD" w:rsidRDefault="00F421AB" w:rsidP="00F421AB">
            <w:pPr>
              <w:spacing w:after="0" w:line="360" w:lineRule="auto"/>
              <w:ind w:left="5664" w:firstLine="708"/>
              <w:jc w:val="both"/>
              <w:rPr>
                <w:rFonts w:ascii="Times New Roman" w:hAnsi="Times New Roman"/>
                <w:i/>
              </w:rPr>
            </w:pPr>
          </w:p>
          <w:p w14:paraId="784D7B2E" w14:textId="77777777" w:rsidR="00F421AB" w:rsidRPr="006205AD" w:rsidRDefault="00F421AB" w:rsidP="00F421AB">
            <w:pPr>
              <w:shd w:val="clear" w:color="auto" w:fill="BFBFBF"/>
              <w:spacing w:line="360" w:lineRule="auto"/>
              <w:jc w:val="both"/>
              <w:rPr>
                <w:rFonts w:ascii="Times New Roman" w:hAnsi="Times New Roman"/>
              </w:rPr>
            </w:pPr>
            <w:r w:rsidRPr="006205AD">
              <w:rPr>
                <w:rFonts w:ascii="Times New Roman" w:hAnsi="Times New Roman"/>
                <w:b/>
              </w:rPr>
              <w:lastRenderedPageBreak/>
              <w:t>INFORMACJA W ZWIĄZKU Z POLEGANIEM NA ZASOBACH INNYCH PODMIOTÓW</w:t>
            </w:r>
            <w:r w:rsidRPr="006205AD">
              <w:rPr>
                <w:rFonts w:ascii="Times New Roman" w:hAnsi="Times New Roman"/>
              </w:rPr>
              <w:t>:</w:t>
            </w:r>
          </w:p>
          <w:p w14:paraId="4F7B7CAF" w14:textId="77777777" w:rsidR="00F421AB" w:rsidRPr="006205AD" w:rsidRDefault="00F421AB" w:rsidP="00F421AB">
            <w:pPr>
              <w:spacing w:after="0" w:line="360" w:lineRule="auto"/>
              <w:jc w:val="both"/>
              <w:rPr>
                <w:rFonts w:ascii="Times New Roman" w:hAnsi="Times New Roman"/>
              </w:rPr>
            </w:pPr>
            <w:r w:rsidRPr="006205AD">
              <w:rPr>
                <w:rFonts w:ascii="Times New Roman" w:hAnsi="Times New Roman"/>
              </w:rPr>
              <w:t xml:space="preserve">Oświadczam, że w celu wykazania spełniania warunków udziału w postępowaniu, określonych przez zamawiającego w SIWZ </w:t>
            </w:r>
            <w:r w:rsidRPr="006205AD">
              <w:rPr>
                <w:rFonts w:ascii="Times New Roman" w:hAnsi="Times New Roman"/>
                <w:b/>
              </w:rPr>
              <w:t xml:space="preserve"> Rozdziale V</w:t>
            </w:r>
            <w:r>
              <w:rPr>
                <w:rFonts w:ascii="Times New Roman" w:hAnsi="Times New Roman"/>
                <w:b/>
              </w:rPr>
              <w:t>II</w:t>
            </w:r>
            <w:r w:rsidRPr="006205AD">
              <w:rPr>
                <w:rFonts w:ascii="Times New Roman" w:hAnsi="Times New Roman"/>
                <w:b/>
              </w:rPr>
              <w:t xml:space="preserve"> ust.</w:t>
            </w:r>
            <w:r>
              <w:rPr>
                <w:rFonts w:ascii="Times New Roman" w:hAnsi="Times New Roman"/>
                <w:b/>
              </w:rPr>
              <w:t>2</w:t>
            </w:r>
            <w:r w:rsidRPr="006205AD">
              <w:rPr>
                <w:rFonts w:ascii="Times New Roman" w:hAnsi="Times New Roman"/>
                <w:b/>
              </w:rPr>
              <w:t xml:space="preserve"> pkt </w:t>
            </w:r>
            <w:r>
              <w:rPr>
                <w:rFonts w:ascii="Times New Roman" w:hAnsi="Times New Roman"/>
                <w:b/>
              </w:rPr>
              <w:t>4)</w:t>
            </w:r>
            <w:r w:rsidRPr="006205AD">
              <w:rPr>
                <w:rFonts w:ascii="Times New Roman" w:hAnsi="Times New Roman"/>
                <w:i/>
              </w:rPr>
              <w:t>,</w:t>
            </w:r>
            <w:r w:rsidRPr="006205AD">
              <w:rPr>
                <w:rFonts w:ascii="Times New Roman" w:hAnsi="Times New Roman"/>
              </w:rPr>
              <w:t xml:space="preserve"> polegam na zasobach następującego/</w:t>
            </w:r>
            <w:proofErr w:type="spellStart"/>
            <w:r w:rsidRPr="006205AD">
              <w:rPr>
                <w:rFonts w:ascii="Times New Roman" w:hAnsi="Times New Roman"/>
              </w:rPr>
              <w:t>ych</w:t>
            </w:r>
            <w:proofErr w:type="spellEnd"/>
            <w:r>
              <w:rPr>
                <w:rFonts w:ascii="Times New Roman" w:hAnsi="Times New Roman"/>
              </w:rPr>
              <w:t xml:space="preserve"> </w:t>
            </w:r>
            <w:r w:rsidRPr="006205AD">
              <w:rPr>
                <w:rFonts w:ascii="Times New Roman" w:hAnsi="Times New Roman"/>
              </w:rPr>
              <w:t>podmiotu/ów: ……………………………………………………………………….</w:t>
            </w:r>
          </w:p>
          <w:p w14:paraId="4F6B31D8" w14:textId="77777777" w:rsidR="00F421AB" w:rsidRPr="006205AD" w:rsidRDefault="00F421AB" w:rsidP="00F421AB">
            <w:pPr>
              <w:spacing w:after="0" w:line="360" w:lineRule="auto"/>
              <w:jc w:val="both"/>
              <w:rPr>
                <w:rFonts w:ascii="Times New Roman" w:hAnsi="Times New Roman"/>
              </w:rPr>
            </w:pPr>
            <w:r w:rsidRPr="006205AD">
              <w:rPr>
                <w:rFonts w:ascii="Times New Roman" w:hAnsi="Times New Roman"/>
              </w:rPr>
              <w:t>..……………………………………………………………………………………………………………….…………………………………….., w następującym zakresie: …………………………………………</w:t>
            </w:r>
          </w:p>
          <w:p w14:paraId="5E64175D" w14:textId="77777777" w:rsidR="00F421AB" w:rsidRPr="006205AD" w:rsidRDefault="00F421AB" w:rsidP="00F421AB">
            <w:pPr>
              <w:spacing w:after="0" w:line="360" w:lineRule="auto"/>
              <w:jc w:val="both"/>
              <w:rPr>
                <w:rFonts w:ascii="Times New Roman" w:hAnsi="Times New Roman"/>
                <w:i/>
              </w:rPr>
            </w:pPr>
            <w:r w:rsidRPr="006205AD">
              <w:rPr>
                <w:rFonts w:ascii="Times New Roman" w:hAnsi="Times New Roman"/>
              </w:rPr>
              <w:t>…………………………………………………………………………………………………………………</w:t>
            </w:r>
            <w:r w:rsidRPr="006205AD">
              <w:rPr>
                <w:rFonts w:ascii="Times New Roman" w:hAnsi="Times New Roman"/>
                <w:i/>
              </w:rPr>
              <w:t xml:space="preserve">(wskazać podmiot i określić odpowiedni zakres dla wskazanego podmiotu). </w:t>
            </w:r>
          </w:p>
          <w:p w14:paraId="40E13A34" w14:textId="77777777" w:rsidR="00F421AB" w:rsidRPr="006205AD" w:rsidRDefault="00F421AB" w:rsidP="00F421AB">
            <w:pPr>
              <w:spacing w:after="0" w:line="360" w:lineRule="auto"/>
              <w:jc w:val="both"/>
              <w:rPr>
                <w:rFonts w:ascii="Times New Roman" w:hAnsi="Times New Roman"/>
              </w:rPr>
            </w:pPr>
          </w:p>
          <w:p w14:paraId="1B82BA8E" w14:textId="77777777" w:rsidR="00F421AB" w:rsidRPr="006205AD" w:rsidRDefault="00F421AB" w:rsidP="00F421AB">
            <w:pPr>
              <w:spacing w:after="0" w:line="360" w:lineRule="auto"/>
              <w:jc w:val="both"/>
              <w:rPr>
                <w:rFonts w:ascii="Times New Roman" w:hAnsi="Times New Roman"/>
              </w:rPr>
            </w:pPr>
          </w:p>
          <w:p w14:paraId="013B8F04" w14:textId="77777777" w:rsidR="00F421AB" w:rsidRPr="006205AD" w:rsidRDefault="00F421AB" w:rsidP="00F421AB">
            <w:pPr>
              <w:spacing w:after="0" w:line="360" w:lineRule="auto"/>
              <w:jc w:val="both"/>
              <w:rPr>
                <w:rFonts w:ascii="Times New Roman" w:hAnsi="Times New Roman"/>
              </w:rPr>
            </w:pPr>
            <w:r w:rsidRPr="006205AD">
              <w:rPr>
                <w:rFonts w:ascii="Times New Roman" w:hAnsi="Times New Roman"/>
              </w:rPr>
              <w:t xml:space="preserve">…………….……. </w:t>
            </w:r>
            <w:r w:rsidRPr="006205AD">
              <w:rPr>
                <w:rFonts w:ascii="Times New Roman" w:hAnsi="Times New Roman"/>
                <w:i/>
              </w:rPr>
              <w:t>(miejscowość),</w:t>
            </w:r>
            <w:r w:rsidRPr="006205AD">
              <w:rPr>
                <w:rFonts w:ascii="Times New Roman" w:hAnsi="Times New Roman"/>
              </w:rPr>
              <w:t xml:space="preserve">dnia ………….……. r. </w:t>
            </w:r>
          </w:p>
          <w:p w14:paraId="64EA2D1F" w14:textId="77777777" w:rsidR="00F421AB" w:rsidRPr="006205AD" w:rsidRDefault="00F421AB" w:rsidP="00F421AB">
            <w:pPr>
              <w:spacing w:after="0" w:line="360" w:lineRule="auto"/>
              <w:jc w:val="both"/>
              <w:rPr>
                <w:rFonts w:ascii="Times New Roman" w:hAnsi="Times New Roman"/>
              </w:rPr>
            </w:pPr>
          </w:p>
          <w:p w14:paraId="06D1DF99" w14:textId="0960B76D" w:rsidR="00F421AB" w:rsidRPr="006205AD" w:rsidRDefault="00F421AB" w:rsidP="008B47A7">
            <w:pPr>
              <w:spacing w:after="0" w:line="360" w:lineRule="auto"/>
              <w:jc w:val="right"/>
              <w:rPr>
                <w:rFonts w:ascii="Times New Roman" w:hAnsi="Times New Roman"/>
              </w:rPr>
            </w:pPr>
            <w:r w:rsidRPr="006205AD">
              <w:rPr>
                <w:rFonts w:ascii="Times New Roman" w:hAnsi="Times New Roman"/>
              </w:rPr>
              <w:t>…………………………………………</w:t>
            </w:r>
          </w:p>
          <w:p w14:paraId="3C7BADA6" w14:textId="77777777" w:rsidR="00F421AB" w:rsidRPr="008B47A7" w:rsidRDefault="00F421AB" w:rsidP="00F421AB">
            <w:pPr>
              <w:spacing w:after="0" w:line="360" w:lineRule="auto"/>
              <w:ind w:left="5664" w:firstLine="708"/>
              <w:jc w:val="both"/>
              <w:rPr>
                <w:rFonts w:ascii="Times New Roman" w:hAnsi="Times New Roman"/>
                <w:i/>
                <w:sz w:val="16"/>
                <w:szCs w:val="16"/>
              </w:rPr>
            </w:pPr>
            <w:r w:rsidRPr="008B47A7">
              <w:rPr>
                <w:rFonts w:ascii="Times New Roman" w:hAnsi="Times New Roman"/>
                <w:i/>
                <w:sz w:val="16"/>
                <w:szCs w:val="16"/>
              </w:rPr>
              <w:t>(podpis)</w:t>
            </w:r>
          </w:p>
          <w:p w14:paraId="6FC19491" w14:textId="77777777" w:rsidR="00F421AB" w:rsidRPr="006205AD" w:rsidRDefault="00F421AB" w:rsidP="00F421AB">
            <w:pPr>
              <w:spacing w:after="0" w:line="360" w:lineRule="auto"/>
              <w:ind w:left="5664" w:firstLine="708"/>
              <w:jc w:val="both"/>
              <w:rPr>
                <w:rFonts w:ascii="Times New Roman" w:hAnsi="Times New Roman"/>
                <w:i/>
              </w:rPr>
            </w:pPr>
          </w:p>
          <w:p w14:paraId="706D61A7" w14:textId="77777777" w:rsidR="00F421AB" w:rsidRDefault="00F421AB" w:rsidP="00F421AB">
            <w:pPr>
              <w:spacing w:after="0" w:line="360" w:lineRule="auto"/>
              <w:jc w:val="both"/>
              <w:rPr>
                <w:rFonts w:ascii="Times New Roman" w:hAnsi="Times New Roman"/>
                <w:i/>
              </w:rPr>
            </w:pPr>
          </w:p>
          <w:p w14:paraId="0E5BA30B" w14:textId="77777777" w:rsidR="006E761D" w:rsidRDefault="006E761D" w:rsidP="00F421AB">
            <w:pPr>
              <w:spacing w:after="0" w:line="360" w:lineRule="auto"/>
              <w:jc w:val="both"/>
              <w:rPr>
                <w:rFonts w:ascii="Times New Roman" w:hAnsi="Times New Roman"/>
                <w:i/>
              </w:rPr>
            </w:pPr>
          </w:p>
          <w:p w14:paraId="1D3C67F5" w14:textId="77777777" w:rsidR="006E761D" w:rsidRDefault="006E761D" w:rsidP="00F421AB">
            <w:pPr>
              <w:spacing w:after="0" w:line="360" w:lineRule="auto"/>
              <w:jc w:val="both"/>
              <w:rPr>
                <w:rFonts w:ascii="Times New Roman" w:hAnsi="Times New Roman"/>
                <w:i/>
              </w:rPr>
            </w:pPr>
          </w:p>
          <w:p w14:paraId="3746A15B" w14:textId="77777777" w:rsidR="006E761D" w:rsidRPr="006205AD" w:rsidRDefault="006E761D" w:rsidP="00F421AB">
            <w:pPr>
              <w:spacing w:after="0" w:line="360" w:lineRule="auto"/>
              <w:jc w:val="both"/>
              <w:rPr>
                <w:rFonts w:ascii="Times New Roman" w:hAnsi="Times New Roman"/>
                <w:i/>
              </w:rPr>
            </w:pPr>
          </w:p>
          <w:p w14:paraId="2F4841EC" w14:textId="77777777" w:rsidR="00F421AB" w:rsidRPr="006205AD" w:rsidRDefault="00F421AB" w:rsidP="00F421AB">
            <w:pPr>
              <w:pStyle w:val="Akapitzlist"/>
              <w:numPr>
                <w:ilvl w:val="0"/>
                <w:numId w:val="2"/>
              </w:numPr>
              <w:shd w:val="clear" w:color="auto" w:fill="BFBFBF"/>
              <w:spacing w:after="0" w:line="360" w:lineRule="auto"/>
              <w:ind w:left="861"/>
              <w:jc w:val="both"/>
              <w:rPr>
                <w:rFonts w:ascii="Times New Roman" w:hAnsi="Times New Roman"/>
                <w:b/>
              </w:rPr>
            </w:pPr>
            <w:r w:rsidRPr="006205AD">
              <w:rPr>
                <w:rFonts w:ascii="Times New Roman" w:hAnsi="Times New Roman"/>
                <w:b/>
              </w:rPr>
              <w:lastRenderedPageBreak/>
              <w:t>OŚWIADCZENIE DOTYCZĄCE PODANYCH INFORMACJI:</w:t>
            </w:r>
          </w:p>
          <w:p w14:paraId="0215D720" w14:textId="77777777" w:rsidR="00F421AB" w:rsidRPr="006205AD" w:rsidRDefault="00F421AB" w:rsidP="00F421AB">
            <w:pPr>
              <w:spacing w:after="0" w:line="360" w:lineRule="auto"/>
              <w:jc w:val="both"/>
              <w:rPr>
                <w:rFonts w:ascii="Times New Roman" w:hAnsi="Times New Roman"/>
                <w:b/>
              </w:rPr>
            </w:pPr>
          </w:p>
          <w:p w14:paraId="1AEA98AE" w14:textId="77777777" w:rsidR="00F421AB" w:rsidRPr="006205AD" w:rsidRDefault="00F421AB" w:rsidP="00F421AB">
            <w:pPr>
              <w:spacing w:after="0" w:line="360" w:lineRule="auto"/>
              <w:jc w:val="both"/>
              <w:rPr>
                <w:rFonts w:ascii="Times New Roman" w:hAnsi="Times New Roman"/>
              </w:rPr>
            </w:pPr>
            <w:r w:rsidRPr="006205AD">
              <w:rPr>
                <w:rFonts w:ascii="Times New Roman" w:hAnsi="Times New Roman"/>
              </w:rPr>
              <w:t xml:space="preserve">Oświadczam, że wszystkie informacje podane w powyższych oświadczeniach są aktualne </w:t>
            </w:r>
            <w:r w:rsidRPr="006205AD">
              <w:rPr>
                <w:rFonts w:ascii="Times New Roman" w:hAnsi="Times New Roman"/>
              </w:rPr>
              <w:br/>
              <w:t>i zgodne z prawdą oraz zostały przedstawione z pełną świadomością konsekwencji wprowadzenia zamawiającego w błąd przy przedstawianiu informacji.</w:t>
            </w:r>
          </w:p>
          <w:p w14:paraId="34F00B94" w14:textId="77777777" w:rsidR="00F421AB" w:rsidRPr="006205AD" w:rsidRDefault="00F421AB" w:rsidP="00F421AB">
            <w:pPr>
              <w:spacing w:after="0" w:line="360" w:lineRule="auto"/>
              <w:jc w:val="both"/>
              <w:rPr>
                <w:rFonts w:ascii="Times New Roman" w:hAnsi="Times New Roman"/>
              </w:rPr>
            </w:pPr>
          </w:p>
          <w:p w14:paraId="77F8F85D" w14:textId="77777777" w:rsidR="00F421AB" w:rsidRPr="006205AD" w:rsidRDefault="00F421AB" w:rsidP="00F421AB">
            <w:pPr>
              <w:spacing w:after="0" w:line="360" w:lineRule="auto"/>
              <w:jc w:val="both"/>
              <w:rPr>
                <w:rFonts w:ascii="Times New Roman" w:hAnsi="Times New Roman"/>
              </w:rPr>
            </w:pPr>
          </w:p>
          <w:p w14:paraId="255D128E" w14:textId="77777777" w:rsidR="00F421AB" w:rsidRPr="006205AD" w:rsidRDefault="00F421AB" w:rsidP="00F421AB">
            <w:pPr>
              <w:spacing w:after="0" w:line="360" w:lineRule="auto"/>
              <w:jc w:val="both"/>
              <w:rPr>
                <w:rFonts w:ascii="Times New Roman" w:hAnsi="Times New Roman"/>
              </w:rPr>
            </w:pPr>
            <w:r w:rsidRPr="006205AD">
              <w:rPr>
                <w:rFonts w:ascii="Times New Roman" w:hAnsi="Times New Roman"/>
              </w:rPr>
              <w:t xml:space="preserve">…………….……. </w:t>
            </w:r>
            <w:r w:rsidRPr="006205AD">
              <w:rPr>
                <w:rFonts w:ascii="Times New Roman" w:hAnsi="Times New Roman"/>
                <w:i/>
              </w:rPr>
              <w:t>(miejscowość),</w:t>
            </w:r>
            <w:r w:rsidRPr="006205AD">
              <w:rPr>
                <w:rFonts w:ascii="Times New Roman" w:hAnsi="Times New Roman"/>
              </w:rPr>
              <w:t>dnia …………………. r.</w:t>
            </w:r>
          </w:p>
          <w:p w14:paraId="7E9D9458" w14:textId="77777777" w:rsidR="00F421AB" w:rsidRPr="006205AD" w:rsidRDefault="00F421AB" w:rsidP="00F421AB">
            <w:pPr>
              <w:spacing w:after="0" w:line="360" w:lineRule="auto"/>
              <w:jc w:val="both"/>
              <w:rPr>
                <w:rFonts w:ascii="Times New Roman" w:hAnsi="Times New Roman"/>
              </w:rPr>
            </w:pPr>
          </w:p>
          <w:p w14:paraId="7E50EE19" w14:textId="5E6973BD" w:rsidR="00F421AB" w:rsidRPr="006205AD" w:rsidRDefault="00F421AB" w:rsidP="008B47A7">
            <w:pPr>
              <w:spacing w:after="0" w:line="360" w:lineRule="auto"/>
              <w:jc w:val="right"/>
              <w:rPr>
                <w:rFonts w:ascii="Times New Roman" w:hAnsi="Times New Roman"/>
              </w:rPr>
            </w:pPr>
            <w:r w:rsidRPr="006205AD">
              <w:rPr>
                <w:rFonts w:ascii="Times New Roman" w:hAnsi="Times New Roman"/>
              </w:rPr>
              <w:t>…………………………………………</w:t>
            </w:r>
          </w:p>
          <w:p w14:paraId="01CB3849" w14:textId="77777777" w:rsidR="00F421AB" w:rsidRPr="008B47A7" w:rsidRDefault="00F421AB" w:rsidP="00F421AB">
            <w:pPr>
              <w:spacing w:after="0" w:line="360" w:lineRule="auto"/>
              <w:ind w:left="5664" w:firstLine="708"/>
              <w:jc w:val="both"/>
              <w:rPr>
                <w:rFonts w:ascii="Times New Roman" w:hAnsi="Times New Roman"/>
                <w:i/>
                <w:sz w:val="18"/>
                <w:szCs w:val="18"/>
              </w:rPr>
            </w:pPr>
            <w:r w:rsidRPr="008B47A7">
              <w:rPr>
                <w:rFonts w:ascii="Times New Roman" w:hAnsi="Times New Roman"/>
                <w:i/>
                <w:sz w:val="18"/>
                <w:szCs w:val="18"/>
              </w:rPr>
              <w:t>(podpis)</w:t>
            </w:r>
          </w:p>
          <w:p w14:paraId="6C3AFE17" w14:textId="77777777" w:rsidR="00F421AB" w:rsidRPr="006205AD" w:rsidRDefault="00F421AB" w:rsidP="00F421AB">
            <w:pPr>
              <w:spacing w:after="0" w:line="360" w:lineRule="auto"/>
              <w:ind w:left="5664" w:firstLine="708"/>
              <w:jc w:val="both"/>
              <w:rPr>
                <w:rFonts w:ascii="Times New Roman" w:hAnsi="Times New Roman"/>
                <w:i/>
              </w:rPr>
            </w:pPr>
          </w:p>
          <w:p w14:paraId="4522519E" w14:textId="77777777" w:rsidR="00F421AB" w:rsidRDefault="00F421AB" w:rsidP="00F421AB"/>
        </w:tc>
        <w:tc>
          <w:tcPr>
            <w:tcW w:w="7847" w:type="dxa"/>
          </w:tcPr>
          <w:p w14:paraId="7F89B9B4" w14:textId="37E972E7" w:rsidR="00F421AB" w:rsidRPr="00CE290B" w:rsidRDefault="00F421AB" w:rsidP="00F421AB">
            <w:pPr>
              <w:tabs>
                <w:tab w:val="right" w:pos="9072"/>
              </w:tabs>
              <w:spacing w:after="0"/>
              <w:rPr>
                <w:rFonts w:ascii="Times New Roman" w:hAnsi="Times New Roman"/>
                <w:b/>
                <w:sz w:val="20"/>
                <w:szCs w:val="20"/>
                <w:lang w:val="en-US"/>
              </w:rPr>
            </w:pPr>
            <w:r w:rsidRPr="00CE290B">
              <w:rPr>
                <w:rFonts w:ascii="Times New Roman" w:hAnsi="Times New Roman"/>
                <w:b/>
                <w:sz w:val="20"/>
                <w:szCs w:val="20"/>
                <w:lang w:val="en-US"/>
              </w:rPr>
              <w:lastRenderedPageBreak/>
              <w:t>ZP/G/</w:t>
            </w:r>
            <w:r w:rsidR="00CD2D3D">
              <w:rPr>
                <w:rFonts w:ascii="Times New Roman" w:hAnsi="Times New Roman"/>
                <w:b/>
                <w:sz w:val="20"/>
                <w:szCs w:val="20"/>
                <w:lang w:val="en-US"/>
              </w:rPr>
              <w:t>64</w:t>
            </w:r>
            <w:r w:rsidRPr="00CE290B">
              <w:rPr>
                <w:rFonts w:ascii="Times New Roman" w:hAnsi="Times New Roman"/>
                <w:b/>
                <w:sz w:val="20"/>
                <w:szCs w:val="20"/>
                <w:lang w:val="en-US"/>
              </w:rPr>
              <w:t>/2</w:t>
            </w:r>
            <w:r w:rsidR="00CD2D3D">
              <w:rPr>
                <w:rFonts w:ascii="Times New Roman" w:hAnsi="Times New Roman"/>
                <w:b/>
                <w:sz w:val="20"/>
                <w:szCs w:val="20"/>
                <w:lang w:val="en-US"/>
              </w:rPr>
              <w:t>3</w:t>
            </w:r>
            <w:r w:rsidRPr="00CE290B">
              <w:rPr>
                <w:rFonts w:ascii="Times New Roman" w:hAnsi="Times New Roman"/>
                <w:b/>
                <w:sz w:val="20"/>
                <w:szCs w:val="20"/>
                <w:lang w:val="en-US"/>
              </w:rPr>
              <w:tab/>
              <w:t xml:space="preserve"> </w:t>
            </w:r>
            <w:r w:rsidR="00916A11" w:rsidRPr="00CE290B">
              <w:rPr>
                <w:rFonts w:ascii="Times New Roman" w:hAnsi="Times New Roman"/>
                <w:b/>
                <w:sz w:val="20"/>
                <w:szCs w:val="20"/>
                <w:lang w:val="en-US"/>
              </w:rPr>
              <w:t xml:space="preserve">Annex </w:t>
            </w:r>
            <w:r w:rsidR="00CE290B">
              <w:rPr>
                <w:rFonts w:ascii="Times New Roman" w:hAnsi="Times New Roman"/>
                <w:b/>
                <w:sz w:val="20"/>
                <w:szCs w:val="20"/>
                <w:lang w:val="en-US"/>
              </w:rPr>
              <w:t>N</w:t>
            </w:r>
            <w:r w:rsidR="00916A11" w:rsidRPr="00CE290B">
              <w:rPr>
                <w:rFonts w:ascii="Times New Roman" w:hAnsi="Times New Roman"/>
                <w:b/>
                <w:sz w:val="20"/>
                <w:szCs w:val="20"/>
                <w:lang w:val="en-US"/>
              </w:rPr>
              <w:t>o</w:t>
            </w:r>
            <w:r w:rsidRPr="00CE290B">
              <w:rPr>
                <w:rFonts w:ascii="Times New Roman" w:hAnsi="Times New Roman"/>
                <w:b/>
                <w:sz w:val="20"/>
                <w:szCs w:val="20"/>
                <w:lang w:val="en-US"/>
              </w:rPr>
              <w:t>.</w:t>
            </w:r>
            <w:r w:rsidR="00916A11" w:rsidRPr="00CE290B">
              <w:rPr>
                <w:rFonts w:ascii="Times New Roman" w:hAnsi="Times New Roman"/>
                <w:b/>
                <w:sz w:val="20"/>
                <w:szCs w:val="20"/>
                <w:lang w:val="en-US"/>
              </w:rPr>
              <w:t xml:space="preserve"> </w:t>
            </w:r>
            <w:r w:rsidRPr="00CE290B">
              <w:rPr>
                <w:rFonts w:ascii="Times New Roman" w:hAnsi="Times New Roman"/>
                <w:b/>
                <w:sz w:val="20"/>
                <w:szCs w:val="20"/>
                <w:lang w:val="en-US"/>
              </w:rPr>
              <w:t>2</w:t>
            </w:r>
          </w:p>
          <w:p w14:paraId="3D89A3DF" w14:textId="77777777" w:rsidR="00916A11" w:rsidRPr="00CE290B" w:rsidRDefault="00916A11" w:rsidP="00916A11">
            <w:pPr>
              <w:spacing w:after="0"/>
              <w:rPr>
                <w:rFonts w:ascii="Times New Roman" w:hAnsi="Times New Roman"/>
                <w:b/>
                <w:sz w:val="20"/>
                <w:szCs w:val="20"/>
                <w:lang w:val="en-US"/>
              </w:rPr>
            </w:pPr>
            <w:r w:rsidRPr="00CE290B">
              <w:rPr>
                <w:rFonts w:ascii="Times New Roman" w:hAnsi="Times New Roman"/>
                <w:b/>
                <w:sz w:val="20"/>
                <w:szCs w:val="20"/>
                <w:lang w:val="en-US"/>
              </w:rPr>
              <w:t>DECLARATION OF NO GROUNDS FOR EXCLUSION</w:t>
            </w:r>
          </w:p>
          <w:p w14:paraId="72F6E341" w14:textId="64606FDC" w:rsidR="00F421AB" w:rsidRPr="00CE290B" w:rsidRDefault="00916A11" w:rsidP="00916A11">
            <w:pPr>
              <w:spacing w:after="0"/>
              <w:rPr>
                <w:rFonts w:ascii="Times New Roman" w:hAnsi="Times New Roman"/>
                <w:b/>
                <w:sz w:val="20"/>
                <w:szCs w:val="20"/>
                <w:lang w:val="en-US"/>
              </w:rPr>
            </w:pPr>
            <w:r w:rsidRPr="00CE290B">
              <w:rPr>
                <w:rFonts w:ascii="Times New Roman" w:hAnsi="Times New Roman"/>
                <w:b/>
                <w:sz w:val="20"/>
                <w:szCs w:val="20"/>
                <w:lang w:val="en-US"/>
              </w:rPr>
              <w:t>AND FULFILLMENT OF THE CONDITIONS FOR PARTICIPATION IN THE PROCEDURE</w:t>
            </w:r>
          </w:p>
          <w:p w14:paraId="04793113" w14:textId="77777777" w:rsidR="00F421AB" w:rsidRPr="00CE290B" w:rsidRDefault="00F421AB" w:rsidP="00F421AB">
            <w:pPr>
              <w:spacing w:after="0"/>
              <w:rPr>
                <w:rFonts w:ascii="Times New Roman" w:hAnsi="Times New Roman"/>
                <w:b/>
                <w:sz w:val="20"/>
                <w:szCs w:val="20"/>
                <w:lang w:val="en-US"/>
              </w:rPr>
            </w:pPr>
          </w:p>
          <w:p w14:paraId="385C4E24" w14:textId="5377E3F9" w:rsidR="00F421AB" w:rsidRPr="00CE290B" w:rsidRDefault="00916A11" w:rsidP="00F421AB">
            <w:pPr>
              <w:spacing w:after="0"/>
              <w:rPr>
                <w:rFonts w:ascii="Times New Roman" w:hAnsi="Times New Roman"/>
                <w:b/>
                <w:sz w:val="20"/>
                <w:szCs w:val="20"/>
                <w:lang w:val="en-US"/>
              </w:rPr>
            </w:pPr>
            <w:r w:rsidRPr="00CE290B">
              <w:rPr>
                <w:rFonts w:ascii="Times New Roman" w:hAnsi="Times New Roman"/>
                <w:b/>
                <w:sz w:val="20"/>
                <w:szCs w:val="20"/>
                <w:lang w:val="en-US"/>
              </w:rPr>
              <w:t>Economic Operator</w:t>
            </w:r>
            <w:r w:rsidR="00F421AB" w:rsidRPr="00CE290B">
              <w:rPr>
                <w:rFonts w:ascii="Times New Roman" w:hAnsi="Times New Roman"/>
                <w:b/>
                <w:sz w:val="20"/>
                <w:szCs w:val="20"/>
                <w:lang w:val="en-US"/>
              </w:rPr>
              <w:t>:</w:t>
            </w:r>
          </w:p>
          <w:p w14:paraId="482E834F" w14:textId="77777777" w:rsidR="00F421AB" w:rsidRPr="00CE290B" w:rsidRDefault="00F421AB" w:rsidP="00F421AB">
            <w:pPr>
              <w:spacing w:after="0" w:line="480" w:lineRule="auto"/>
              <w:ind w:right="5954"/>
              <w:rPr>
                <w:rFonts w:ascii="Times New Roman" w:hAnsi="Times New Roman"/>
                <w:sz w:val="20"/>
                <w:szCs w:val="20"/>
                <w:lang w:val="en-US"/>
              </w:rPr>
            </w:pPr>
            <w:r w:rsidRPr="00CE290B">
              <w:rPr>
                <w:rFonts w:ascii="Times New Roman" w:hAnsi="Times New Roman"/>
                <w:sz w:val="20"/>
                <w:szCs w:val="20"/>
                <w:lang w:val="en-US"/>
              </w:rPr>
              <w:t>………………………………………………………………………………</w:t>
            </w:r>
          </w:p>
          <w:p w14:paraId="3B704B6F" w14:textId="0E185BC6" w:rsidR="00F421AB" w:rsidRDefault="00F421AB" w:rsidP="00F421AB">
            <w:pPr>
              <w:ind w:right="5953"/>
              <w:rPr>
                <w:rFonts w:ascii="Times New Roman" w:hAnsi="Times New Roman"/>
                <w:i/>
                <w:sz w:val="16"/>
                <w:szCs w:val="16"/>
                <w:lang w:val="en-US"/>
              </w:rPr>
            </w:pPr>
            <w:r w:rsidRPr="00CE290B">
              <w:rPr>
                <w:rFonts w:ascii="Times New Roman" w:hAnsi="Times New Roman"/>
                <w:i/>
                <w:sz w:val="16"/>
                <w:szCs w:val="16"/>
                <w:lang w:val="en-US"/>
              </w:rPr>
              <w:t>(</w:t>
            </w:r>
            <w:r w:rsidR="00916A11" w:rsidRPr="00CE290B">
              <w:rPr>
                <w:rFonts w:ascii="Times New Roman" w:hAnsi="Times New Roman"/>
                <w:i/>
                <w:sz w:val="16"/>
                <w:szCs w:val="16"/>
                <w:lang w:val="en-US"/>
              </w:rPr>
              <w:t>full name, ad</w:t>
            </w:r>
            <w:r w:rsidR="00CE290B">
              <w:rPr>
                <w:rFonts w:ascii="Times New Roman" w:hAnsi="Times New Roman"/>
                <w:i/>
                <w:sz w:val="16"/>
                <w:szCs w:val="16"/>
                <w:lang w:val="en-US"/>
              </w:rPr>
              <w:t>d</w:t>
            </w:r>
            <w:r w:rsidR="00916A11" w:rsidRPr="00CE290B">
              <w:rPr>
                <w:rFonts w:ascii="Times New Roman" w:hAnsi="Times New Roman"/>
                <w:i/>
                <w:sz w:val="16"/>
                <w:szCs w:val="16"/>
                <w:lang w:val="en-US"/>
              </w:rPr>
              <w:t xml:space="preserve">ress, </w:t>
            </w:r>
            <w:r w:rsidR="00CE290B">
              <w:rPr>
                <w:rFonts w:ascii="Times New Roman" w:hAnsi="Times New Roman"/>
                <w:i/>
                <w:sz w:val="16"/>
                <w:szCs w:val="16"/>
                <w:lang w:val="en-US"/>
              </w:rPr>
              <w:t>I</w:t>
            </w:r>
            <w:r w:rsidR="00916A11" w:rsidRPr="00CE290B">
              <w:rPr>
                <w:rFonts w:ascii="Times New Roman" w:hAnsi="Times New Roman"/>
                <w:i/>
                <w:sz w:val="16"/>
                <w:szCs w:val="16"/>
                <w:lang w:val="en-US"/>
              </w:rPr>
              <w:t>D numbers</w:t>
            </w:r>
            <w:r w:rsidRPr="00CE290B">
              <w:rPr>
                <w:rFonts w:ascii="Times New Roman" w:hAnsi="Times New Roman"/>
                <w:i/>
                <w:sz w:val="16"/>
                <w:szCs w:val="16"/>
                <w:lang w:val="en-US"/>
              </w:rPr>
              <w:t>)</w:t>
            </w:r>
          </w:p>
          <w:p w14:paraId="120ECB56" w14:textId="77777777" w:rsidR="00CE290B" w:rsidRPr="00CE290B" w:rsidRDefault="00CE290B" w:rsidP="00F421AB">
            <w:pPr>
              <w:ind w:right="5953"/>
              <w:rPr>
                <w:rFonts w:ascii="Times New Roman" w:hAnsi="Times New Roman"/>
                <w:i/>
                <w:sz w:val="16"/>
                <w:szCs w:val="16"/>
                <w:lang w:val="en-US"/>
              </w:rPr>
            </w:pPr>
          </w:p>
          <w:p w14:paraId="5E0AC414" w14:textId="09804486" w:rsidR="00F421AB" w:rsidRPr="00CE290B" w:rsidRDefault="00916A11" w:rsidP="00F421AB">
            <w:pPr>
              <w:spacing w:after="0"/>
              <w:rPr>
                <w:rFonts w:ascii="Times New Roman" w:hAnsi="Times New Roman"/>
                <w:sz w:val="20"/>
                <w:szCs w:val="20"/>
                <w:u w:val="single"/>
                <w:lang w:val="en-US"/>
              </w:rPr>
            </w:pPr>
            <w:r w:rsidRPr="00CE290B">
              <w:rPr>
                <w:rFonts w:ascii="Times New Roman" w:hAnsi="Times New Roman"/>
                <w:sz w:val="20"/>
                <w:szCs w:val="20"/>
                <w:u w:val="single"/>
                <w:lang w:val="en-US"/>
              </w:rPr>
              <w:t>represented by</w:t>
            </w:r>
            <w:r w:rsidR="00F421AB" w:rsidRPr="00CE290B">
              <w:rPr>
                <w:rFonts w:ascii="Times New Roman" w:hAnsi="Times New Roman"/>
                <w:sz w:val="20"/>
                <w:szCs w:val="20"/>
                <w:u w:val="single"/>
                <w:lang w:val="en-US"/>
              </w:rPr>
              <w:t>:</w:t>
            </w:r>
          </w:p>
          <w:p w14:paraId="5E111C8A" w14:textId="1B9654C5" w:rsidR="00F421AB" w:rsidRPr="00CE290B" w:rsidRDefault="00F421AB" w:rsidP="00F421AB">
            <w:pPr>
              <w:spacing w:after="0" w:line="480" w:lineRule="auto"/>
              <w:ind w:right="5954"/>
              <w:rPr>
                <w:rFonts w:ascii="Times New Roman" w:hAnsi="Times New Roman"/>
                <w:sz w:val="20"/>
                <w:szCs w:val="20"/>
                <w:lang w:val="en-US"/>
              </w:rPr>
            </w:pPr>
            <w:r w:rsidRPr="00CE290B">
              <w:rPr>
                <w:rFonts w:ascii="Times New Roman" w:hAnsi="Times New Roman"/>
                <w:sz w:val="20"/>
                <w:szCs w:val="20"/>
                <w:lang w:val="en-US"/>
              </w:rPr>
              <w:t>……………………………………………………………………………</w:t>
            </w:r>
            <w:r w:rsidR="005C0B05">
              <w:rPr>
                <w:rFonts w:ascii="Times New Roman" w:hAnsi="Times New Roman"/>
                <w:sz w:val="20"/>
                <w:szCs w:val="20"/>
                <w:lang w:val="en-US"/>
              </w:rPr>
              <w:t>’</w:t>
            </w:r>
            <w:r w:rsidRPr="00CE290B">
              <w:rPr>
                <w:rFonts w:ascii="Times New Roman" w:hAnsi="Times New Roman"/>
                <w:sz w:val="20"/>
                <w:szCs w:val="20"/>
                <w:lang w:val="en-US"/>
              </w:rPr>
              <w:t>…</w:t>
            </w:r>
          </w:p>
          <w:p w14:paraId="5180BBD7" w14:textId="7BCC076D" w:rsidR="00F421AB" w:rsidRPr="00CE290B" w:rsidRDefault="00F421AB" w:rsidP="00F421AB">
            <w:pPr>
              <w:spacing w:after="0"/>
              <w:ind w:right="5953"/>
              <w:rPr>
                <w:rFonts w:ascii="Times New Roman" w:hAnsi="Times New Roman"/>
                <w:i/>
                <w:sz w:val="16"/>
                <w:szCs w:val="16"/>
                <w:lang w:val="en-US"/>
              </w:rPr>
            </w:pPr>
            <w:r w:rsidRPr="00CE290B">
              <w:rPr>
                <w:rFonts w:ascii="Times New Roman" w:hAnsi="Times New Roman"/>
                <w:i/>
                <w:sz w:val="16"/>
                <w:szCs w:val="16"/>
                <w:lang w:val="en-US"/>
              </w:rPr>
              <w:t>(</w:t>
            </w:r>
            <w:r w:rsidR="000816B1" w:rsidRPr="00CE290B">
              <w:rPr>
                <w:rFonts w:ascii="Times New Roman" w:hAnsi="Times New Roman"/>
                <w:i/>
                <w:sz w:val="16"/>
                <w:szCs w:val="16"/>
                <w:lang w:val="en-US"/>
              </w:rPr>
              <w:t xml:space="preserve">First Name, Last Name, </w:t>
            </w:r>
            <w:r w:rsidR="00916A11" w:rsidRPr="00CE290B">
              <w:rPr>
                <w:rFonts w:ascii="Times New Roman" w:hAnsi="Times New Roman"/>
                <w:i/>
                <w:sz w:val="16"/>
                <w:szCs w:val="16"/>
                <w:lang w:val="en-US"/>
              </w:rPr>
              <w:t>Position/Acting in the capacity of</w:t>
            </w:r>
            <w:r w:rsidRPr="00CE290B">
              <w:rPr>
                <w:rFonts w:ascii="Times New Roman" w:hAnsi="Times New Roman"/>
                <w:i/>
                <w:sz w:val="16"/>
                <w:szCs w:val="16"/>
                <w:lang w:val="en-US"/>
              </w:rPr>
              <w:t>)</w:t>
            </w:r>
          </w:p>
          <w:p w14:paraId="52B2FB8D" w14:textId="7722F2DB" w:rsidR="00F421AB" w:rsidRPr="00CE290B" w:rsidRDefault="000816B1" w:rsidP="00F421AB">
            <w:pPr>
              <w:spacing w:after="120" w:line="360" w:lineRule="auto"/>
              <w:jc w:val="center"/>
              <w:rPr>
                <w:rFonts w:ascii="Times New Roman" w:hAnsi="Times New Roman"/>
                <w:b/>
                <w:u w:val="single"/>
                <w:lang w:val="en-US"/>
              </w:rPr>
            </w:pPr>
            <w:r w:rsidRPr="00CE290B">
              <w:rPr>
                <w:rFonts w:ascii="Times New Roman" w:hAnsi="Times New Roman"/>
                <w:b/>
                <w:u w:val="single"/>
                <w:lang w:val="en-US"/>
              </w:rPr>
              <w:t>Economic Operator's declaration</w:t>
            </w:r>
            <w:r w:rsidR="00F421AB" w:rsidRPr="00CE290B">
              <w:rPr>
                <w:rFonts w:ascii="Times New Roman" w:hAnsi="Times New Roman"/>
                <w:b/>
                <w:u w:val="single"/>
                <w:lang w:val="en-US"/>
              </w:rPr>
              <w:t xml:space="preserve"> </w:t>
            </w:r>
          </w:p>
          <w:p w14:paraId="0EC6ADA2" w14:textId="578560C4" w:rsidR="000816B1" w:rsidRPr="00CE290B" w:rsidRDefault="00F421AB" w:rsidP="000816B1">
            <w:pPr>
              <w:spacing w:after="0" w:line="360" w:lineRule="auto"/>
              <w:jc w:val="center"/>
              <w:rPr>
                <w:rFonts w:ascii="Times New Roman" w:hAnsi="Times New Roman"/>
                <w:b/>
                <w:sz w:val="20"/>
                <w:szCs w:val="20"/>
                <w:lang w:val="en-US"/>
              </w:rPr>
            </w:pPr>
            <w:r w:rsidRPr="00CE290B">
              <w:rPr>
                <w:rFonts w:ascii="Times New Roman" w:hAnsi="Times New Roman"/>
                <w:b/>
                <w:sz w:val="20"/>
                <w:szCs w:val="20"/>
                <w:lang w:val="en-US"/>
              </w:rPr>
              <w:t>s</w:t>
            </w:r>
            <w:r w:rsidR="000816B1" w:rsidRPr="00CE290B">
              <w:rPr>
                <w:rFonts w:ascii="Times New Roman" w:hAnsi="Times New Roman"/>
                <w:b/>
                <w:sz w:val="20"/>
                <w:szCs w:val="20"/>
                <w:lang w:val="en-US"/>
              </w:rPr>
              <w:t>ubmitted on the basis of art. 125 sec. 1 of the Act of September 11, 2019.</w:t>
            </w:r>
          </w:p>
          <w:p w14:paraId="56D32CC1" w14:textId="4E22A18F" w:rsidR="00F421AB" w:rsidRDefault="000816B1" w:rsidP="00F421AB">
            <w:pPr>
              <w:spacing w:after="0" w:line="360" w:lineRule="auto"/>
              <w:jc w:val="center"/>
              <w:rPr>
                <w:rFonts w:ascii="Times New Roman" w:hAnsi="Times New Roman"/>
                <w:b/>
                <w:sz w:val="20"/>
                <w:szCs w:val="20"/>
                <w:lang w:val="en-US"/>
              </w:rPr>
            </w:pPr>
            <w:r w:rsidRPr="00CE290B">
              <w:rPr>
                <w:rFonts w:ascii="Times New Roman" w:hAnsi="Times New Roman"/>
                <w:b/>
                <w:sz w:val="20"/>
                <w:szCs w:val="20"/>
                <w:lang w:val="en-US"/>
              </w:rPr>
              <w:t>Public procurement law</w:t>
            </w:r>
            <w:r w:rsidR="00F421AB" w:rsidRPr="00CE290B">
              <w:rPr>
                <w:rFonts w:ascii="Times New Roman" w:hAnsi="Times New Roman"/>
                <w:b/>
                <w:sz w:val="20"/>
                <w:szCs w:val="20"/>
                <w:lang w:val="en-US"/>
              </w:rPr>
              <w:t xml:space="preserve"> </w:t>
            </w:r>
            <w:ins w:id="0" w:author="KRPTL_03" w:date="2023-11-08T13:13:00Z">
              <w:r w:rsidR="008128F4">
                <w:rPr>
                  <w:rFonts w:ascii="Times New Roman" w:hAnsi="Times New Roman"/>
                  <w:b/>
                  <w:sz w:val="20"/>
                  <w:szCs w:val="20"/>
                  <w:lang w:val="en-US"/>
                </w:rPr>
                <w:t>(</w:t>
              </w:r>
              <w:r w:rsidR="008128F4" w:rsidRPr="008128F4">
                <w:rPr>
                  <w:rFonts w:ascii="Times New Roman" w:hAnsi="Times New Roman"/>
                  <w:b/>
                  <w:sz w:val="20"/>
                  <w:szCs w:val="20"/>
                  <w:lang w:val="en-US"/>
                </w:rPr>
                <w:t>hereinafter referred to as the PPL</w:t>
              </w:r>
              <w:r w:rsidR="008128F4">
                <w:rPr>
                  <w:rFonts w:ascii="Times New Roman" w:hAnsi="Times New Roman"/>
                  <w:b/>
                  <w:sz w:val="20"/>
                  <w:szCs w:val="20"/>
                  <w:lang w:val="en-US"/>
                </w:rPr>
                <w:t xml:space="preserve">) </w:t>
              </w:r>
            </w:ins>
          </w:p>
          <w:p w14:paraId="4CC45612" w14:textId="77777777" w:rsidR="00CE290B" w:rsidRPr="00CE290B" w:rsidRDefault="00CE290B" w:rsidP="00F421AB">
            <w:pPr>
              <w:spacing w:after="0" w:line="360" w:lineRule="auto"/>
              <w:jc w:val="center"/>
              <w:rPr>
                <w:rFonts w:ascii="Times New Roman" w:hAnsi="Times New Roman"/>
                <w:b/>
                <w:sz w:val="20"/>
                <w:szCs w:val="20"/>
                <w:lang w:val="en-US"/>
              </w:rPr>
            </w:pPr>
          </w:p>
          <w:p w14:paraId="7E68C1B9" w14:textId="6AE5C0E8" w:rsidR="00F421AB" w:rsidRPr="00CE290B" w:rsidRDefault="000816B1" w:rsidP="00B438FB">
            <w:pPr>
              <w:pStyle w:val="Akapitzlist"/>
              <w:numPr>
                <w:ilvl w:val="0"/>
                <w:numId w:val="4"/>
              </w:numPr>
              <w:spacing w:before="120" w:after="0" w:line="360" w:lineRule="auto"/>
              <w:jc w:val="center"/>
              <w:rPr>
                <w:rFonts w:ascii="Times New Roman" w:hAnsi="Times New Roman"/>
                <w:b/>
                <w:sz w:val="28"/>
                <w:szCs w:val="28"/>
                <w:u w:val="single"/>
                <w:lang w:val="en-US"/>
              </w:rPr>
            </w:pPr>
            <w:r w:rsidRPr="00CE290B">
              <w:rPr>
                <w:rFonts w:ascii="Times New Roman" w:hAnsi="Times New Roman"/>
                <w:b/>
                <w:sz w:val="28"/>
                <w:szCs w:val="28"/>
                <w:u w:val="single"/>
                <w:lang w:val="en-US"/>
              </w:rPr>
              <w:lastRenderedPageBreak/>
              <w:t>REGARDING THE GROUNDS FOR EXCLUSION</w:t>
            </w:r>
          </w:p>
          <w:p w14:paraId="20AD8E3E" w14:textId="77777777" w:rsidR="00CE290B" w:rsidRDefault="00CE290B" w:rsidP="00F421AB">
            <w:pPr>
              <w:spacing w:before="120" w:after="0" w:line="240" w:lineRule="auto"/>
              <w:contextualSpacing/>
              <w:jc w:val="both"/>
              <w:rPr>
                <w:rFonts w:ascii="Times New Roman" w:hAnsi="Times New Roman"/>
                <w:lang w:val="en-US"/>
              </w:rPr>
            </w:pPr>
          </w:p>
          <w:p w14:paraId="740BFC52" w14:textId="77777777" w:rsidR="00CE290B" w:rsidRDefault="00CE290B" w:rsidP="00F421AB">
            <w:pPr>
              <w:spacing w:before="120" w:after="0" w:line="240" w:lineRule="auto"/>
              <w:contextualSpacing/>
              <w:jc w:val="both"/>
              <w:rPr>
                <w:rFonts w:ascii="Times New Roman" w:hAnsi="Times New Roman"/>
                <w:lang w:val="en-US"/>
              </w:rPr>
            </w:pPr>
          </w:p>
          <w:p w14:paraId="52C90F10" w14:textId="6D323FF3" w:rsidR="000816B1" w:rsidRPr="005C0B05" w:rsidRDefault="000816B1" w:rsidP="00F421AB">
            <w:pPr>
              <w:rPr>
                <w:b/>
                <w:lang w:val="en-US"/>
              </w:rPr>
            </w:pPr>
            <w:r w:rsidRPr="00CE290B">
              <w:rPr>
                <w:rFonts w:ascii="Times New Roman" w:hAnsi="Times New Roman"/>
                <w:lang w:val="en-US"/>
              </w:rPr>
              <w:t xml:space="preserve">For the purposes of the public procurement procedure </w:t>
            </w:r>
            <w:r w:rsidRPr="00CE290B">
              <w:rPr>
                <w:rFonts w:ascii="Times New Roman" w:hAnsi="Times New Roman"/>
                <w:color w:val="000000" w:themeColor="text1"/>
                <w:lang w:val="en-US"/>
              </w:rPr>
              <w:t xml:space="preserve">for </w:t>
            </w:r>
            <w:r w:rsidR="00CD2D3D">
              <w:rPr>
                <w:rFonts w:ascii="Times New Roman" w:hAnsi="Times New Roman"/>
                <w:color w:val="000000" w:themeColor="text1"/>
                <w:lang w:val="en-US"/>
              </w:rPr>
              <w:t>“</w:t>
            </w:r>
            <w:r w:rsidR="005C0B05">
              <w:rPr>
                <w:b/>
                <w:lang w:val="en-US"/>
              </w:rPr>
              <w:t xml:space="preserve">Delivery of a vibratory sieving machine for difficult metallic powder materials, including training of employees” </w:t>
            </w:r>
            <w:r w:rsidRPr="00CE290B">
              <w:rPr>
                <w:rFonts w:ascii="Times New Roman" w:hAnsi="Times New Roman"/>
                <w:lang w:val="en-US"/>
              </w:rPr>
              <w:t xml:space="preserve">conducted by the </w:t>
            </w:r>
            <w:proofErr w:type="spellStart"/>
            <w:r w:rsidR="00F421AB" w:rsidRPr="00CE290B">
              <w:rPr>
                <w:rFonts w:ascii="Times New Roman" w:hAnsi="Times New Roman"/>
                <w:lang w:val="en-US"/>
              </w:rPr>
              <w:t>Sieć</w:t>
            </w:r>
            <w:proofErr w:type="spellEnd"/>
            <w:r w:rsidR="00F421AB" w:rsidRPr="00CE290B">
              <w:rPr>
                <w:rFonts w:ascii="Times New Roman" w:hAnsi="Times New Roman"/>
                <w:lang w:val="en-US"/>
              </w:rPr>
              <w:t xml:space="preserve"> </w:t>
            </w:r>
            <w:proofErr w:type="spellStart"/>
            <w:r w:rsidR="00F421AB" w:rsidRPr="00CE290B">
              <w:rPr>
                <w:rFonts w:ascii="Times New Roman" w:hAnsi="Times New Roman"/>
                <w:lang w:val="en-US"/>
              </w:rPr>
              <w:t>Badawczą</w:t>
            </w:r>
            <w:proofErr w:type="spellEnd"/>
            <w:r w:rsidR="00F421AB" w:rsidRPr="00CE290B">
              <w:rPr>
                <w:rFonts w:ascii="Times New Roman" w:hAnsi="Times New Roman"/>
                <w:lang w:val="en-US"/>
              </w:rPr>
              <w:t xml:space="preserve"> Łukasiewicz -</w:t>
            </w:r>
            <w:proofErr w:type="spellStart"/>
            <w:r w:rsidR="00F421AB" w:rsidRPr="00CE290B">
              <w:rPr>
                <w:rFonts w:ascii="Times New Roman" w:hAnsi="Times New Roman"/>
                <w:lang w:val="en-US"/>
              </w:rPr>
              <w:t>Instytut</w:t>
            </w:r>
            <w:proofErr w:type="spellEnd"/>
            <w:r w:rsidR="00F421AB" w:rsidRPr="00CE290B">
              <w:rPr>
                <w:rFonts w:ascii="Times New Roman" w:hAnsi="Times New Roman"/>
                <w:lang w:val="en-US"/>
              </w:rPr>
              <w:t xml:space="preserve"> Metali Nieżelaznych</w:t>
            </w:r>
            <w:r w:rsidRPr="00CE290B">
              <w:rPr>
                <w:rFonts w:ascii="Times New Roman" w:hAnsi="Times New Roman"/>
                <w:lang w:val="en-US"/>
              </w:rPr>
              <w:t>,</w:t>
            </w:r>
            <w:r w:rsidR="00F421AB" w:rsidRPr="00CE290B">
              <w:rPr>
                <w:rFonts w:ascii="Times New Roman" w:hAnsi="Times New Roman"/>
                <w:lang w:val="en-US"/>
              </w:rPr>
              <w:t xml:space="preserve"> </w:t>
            </w:r>
            <w:r w:rsidRPr="00CE290B">
              <w:rPr>
                <w:rFonts w:ascii="Times New Roman" w:hAnsi="Times New Roman"/>
                <w:lang w:val="en-US"/>
              </w:rPr>
              <w:t>Economic Operator declares as follows</w:t>
            </w:r>
            <w:r w:rsidR="00F421AB" w:rsidRPr="00CE290B">
              <w:rPr>
                <w:rFonts w:ascii="Times New Roman" w:hAnsi="Times New Roman"/>
                <w:lang w:val="en-US"/>
              </w:rPr>
              <w:t>:</w:t>
            </w:r>
          </w:p>
          <w:p w14:paraId="67F994A0" w14:textId="11867A4C" w:rsidR="00F421AB" w:rsidRPr="00CE290B" w:rsidRDefault="000816B1" w:rsidP="00F421AB">
            <w:pPr>
              <w:shd w:val="clear" w:color="auto" w:fill="BFBFBF"/>
              <w:spacing w:after="0" w:line="360" w:lineRule="auto"/>
              <w:rPr>
                <w:rFonts w:ascii="Times New Roman" w:hAnsi="Times New Roman"/>
                <w:b/>
                <w:sz w:val="21"/>
                <w:szCs w:val="21"/>
                <w:lang w:val="en-US"/>
              </w:rPr>
            </w:pPr>
            <w:r w:rsidRPr="00CE290B">
              <w:rPr>
                <w:rFonts w:ascii="Times New Roman" w:hAnsi="Times New Roman"/>
                <w:b/>
                <w:sz w:val="21"/>
                <w:szCs w:val="21"/>
                <w:lang w:val="en-US"/>
              </w:rPr>
              <w:t>DECLARATIONS RELATING TO THE</w:t>
            </w:r>
            <w:r w:rsidR="00F421AB" w:rsidRPr="00CE290B">
              <w:rPr>
                <w:rFonts w:ascii="Times New Roman" w:hAnsi="Times New Roman"/>
                <w:b/>
                <w:sz w:val="21"/>
                <w:szCs w:val="21"/>
                <w:lang w:val="en-US"/>
              </w:rPr>
              <w:t xml:space="preserve"> </w:t>
            </w:r>
            <w:r w:rsidR="00B438FB" w:rsidRPr="00CE290B">
              <w:rPr>
                <w:rFonts w:ascii="Times New Roman" w:hAnsi="Times New Roman"/>
                <w:b/>
                <w:sz w:val="21"/>
                <w:szCs w:val="21"/>
                <w:lang w:val="en-US"/>
              </w:rPr>
              <w:t>ECONOMIC OPERATOR:</w:t>
            </w:r>
          </w:p>
          <w:p w14:paraId="6CC7B6AF" w14:textId="6087A33D" w:rsidR="00F421AB" w:rsidRPr="00CE290B" w:rsidRDefault="000816B1" w:rsidP="000816B1">
            <w:pPr>
              <w:pStyle w:val="Akapitzlist"/>
              <w:numPr>
                <w:ilvl w:val="0"/>
                <w:numId w:val="3"/>
              </w:numPr>
              <w:spacing w:after="0" w:line="360" w:lineRule="auto"/>
              <w:jc w:val="both"/>
              <w:rPr>
                <w:rFonts w:ascii="Times New Roman" w:hAnsi="Times New Roman"/>
                <w:sz w:val="21"/>
                <w:szCs w:val="21"/>
                <w:lang w:val="en-US"/>
              </w:rPr>
            </w:pPr>
            <w:r w:rsidRPr="00CE290B">
              <w:rPr>
                <w:rFonts w:ascii="Times New Roman" w:hAnsi="Times New Roman"/>
                <w:sz w:val="21"/>
                <w:szCs w:val="21"/>
                <w:lang w:val="en-US"/>
              </w:rPr>
              <w:t>Economic Operator declares that Economic Operator is not subject to exclusion from the procedure pursuant to Art. 108 (1) of the Public Procurement Law.</w:t>
            </w:r>
          </w:p>
          <w:p w14:paraId="44B83B61" w14:textId="77777777" w:rsidR="00F421AB" w:rsidRPr="00CE290B" w:rsidRDefault="00F421AB" w:rsidP="00F421AB">
            <w:pPr>
              <w:spacing w:after="0" w:line="360" w:lineRule="auto"/>
              <w:jc w:val="both"/>
              <w:rPr>
                <w:rFonts w:ascii="Times New Roman" w:hAnsi="Times New Roman"/>
                <w:i/>
                <w:sz w:val="20"/>
                <w:szCs w:val="20"/>
                <w:lang w:val="en-US"/>
              </w:rPr>
            </w:pPr>
          </w:p>
          <w:p w14:paraId="6ACACFFA" w14:textId="345C9079" w:rsidR="00F421AB" w:rsidRPr="00CE290B" w:rsidRDefault="00F421AB" w:rsidP="00F421AB">
            <w:pPr>
              <w:spacing w:after="0" w:line="360" w:lineRule="auto"/>
              <w:jc w:val="both"/>
              <w:rPr>
                <w:rFonts w:ascii="Times New Roman" w:hAnsi="Times New Roman"/>
                <w:sz w:val="20"/>
                <w:szCs w:val="20"/>
                <w:lang w:val="en-US"/>
              </w:rPr>
            </w:pPr>
            <w:r w:rsidRPr="00CE290B">
              <w:rPr>
                <w:rFonts w:ascii="Times New Roman" w:hAnsi="Times New Roman"/>
                <w:sz w:val="20"/>
                <w:szCs w:val="20"/>
                <w:lang w:val="en-US"/>
              </w:rPr>
              <w:t>…………….…….</w:t>
            </w:r>
            <w:r w:rsidRPr="00CE290B">
              <w:rPr>
                <w:rFonts w:ascii="Times New Roman" w:hAnsi="Times New Roman"/>
                <w:i/>
                <w:sz w:val="16"/>
                <w:szCs w:val="16"/>
                <w:lang w:val="en-US"/>
              </w:rPr>
              <w:t>(</w:t>
            </w:r>
            <w:r w:rsidR="000816B1" w:rsidRPr="00CE290B">
              <w:rPr>
                <w:rFonts w:ascii="Times New Roman" w:hAnsi="Times New Roman"/>
                <w:i/>
                <w:sz w:val="16"/>
                <w:szCs w:val="16"/>
                <w:lang w:val="en-US"/>
              </w:rPr>
              <w:t>place</w:t>
            </w:r>
            <w:r w:rsidRPr="00CE290B">
              <w:rPr>
                <w:rFonts w:ascii="Times New Roman" w:hAnsi="Times New Roman"/>
                <w:i/>
                <w:sz w:val="16"/>
                <w:szCs w:val="16"/>
                <w:lang w:val="en-US"/>
              </w:rPr>
              <w:t>),</w:t>
            </w:r>
            <w:r w:rsidR="000816B1" w:rsidRPr="00CE290B">
              <w:rPr>
                <w:rFonts w:ascii="Times New Roman" w:hAnsi="Times New Roman"/>
                <w:sz w:val="20"/>
                <w:szCs w:val="20"/>
                <w:lang w:val="en-US"/>
              </w:rPr>
              <w:t>date:</w:t>
            </w:r>
            <w:r w:rsidRPr="00CE290B">
              <w:rPr>
                <w:rFonts w:ascii="Times New Roman" w:hAnsi="Times New Roman"/>
                <w:sz w:val="20"/>
                <w:szCs w:val="20"/>
                <w:lang w:val="en-US"/>
              </w:rPr>
              <w:t xml:space="preserve"> ………….……. . </w:t>
            </w:r>
          </w:p>
          <w:p w14:paraId="01999E90" w14:textId="77777777" w:rsidR="00F421AB" w:rsidRPr="00CE290B" w:rsidRDefault="00F421AB" w:rsidP="00F421AB">
            <w:pPr>
              <w:spacing w:after="0" w:line="360" w:lineRule="auto"/>
              <w:jc w:val="both"/>
              <w:rPr>
                <w:rFonts w:ascii="Times New Roman" w:hAnsi="Times New Roman"/>
                <w:sz w:val="20"/>
                <w:szCs w:val="20"/>
                <w:lang w:val="en-US"/>
              </w:rPr>
            </w:pP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t>…………………………………………</w:t>
            </w:r>
          </w:p>
          <w:p w14:paraId="7D64ADC9" w14:textId="245F6C42" w:rsidR="00F421AB" w:rsidRPr="00CE290B" w:rsidRDefault="00F421AB" w:rsidP="00F421AB">
            <w:pPr>
              <w:spacing w:after="0" w:line="360" w:lineRule="auto"/>
              <w:ind w:left="5664" w:firstLine="708"/>
              <w:jc w:val="both"/>
              <w:rPr>
                <w:rFonts w:ascii="Times New Roman" w:hAnsi="Times New Roman"/>
                <w:i/>
                <w:sz w:val="16"/>
                <w:szCs w:val="16"/>
                <w:lang w:val="en-US"/>
              </w:rPr>
            </w:pPr>
            <w:r w:rsidRPr="00CE290B">
              <w:rPr>
                <w:rFonts w:ascii="Times New Roman" w:hAnsi="Times New Roman"/>
                <w:i/>
                <w:sz w:val="16"/>
                <w:szCs w:val="16"/>
                <w:lang w:val="en-US"/>
              </w:rPr>
              <w:t>(</w:t>
            </w:r>
            <w:r w:rsidR="000816B1" w:rsidRPr="00CE290B">
              <w:rPr>
                <w:rFonts w:ascii="Times New Roman" w:hAnsi="Times New Roman"/>
                <w:i/>
                <w:sz w:val="16"/>
                <w:szCs w:val="16"/>
                <w:lang w:val="en-US"/>
              </w:rPr>
              <w:t>signature</w:t>
            </w:r>
            <w:r w:rsidRPr="00CE290B">
              <w:rPr>
                <w:rFonts w:ascii="Times New Roman" w:hAnsi="Times New Roman"/>
                <w:i/>
                <w:sz w:val="16"/>
                <w:szCs w:val="16"/>
                <w:lang w:val="en-US"/>
              </w:rPr>
              <w:t>)</w:t>
            </w:r>
          </w:p>
          <w:p w14:paraId="1A6BF00F" w14:textId="77777777" w:rsidR="00F421AB" w:rsidRPr="00CE290B" w:rsidRDefault="00F421AB" w:rsidP="00F421AB">
            <w:pPr>
              <w:spacing w:after="0" w:line="360" w:lineRule="auto"/>
              <w:ind w:left="5664" w:firstLine="708"/>
              <w:jc w:val="both"/>
              <w:rPr>
                <w:rFonts w:ascii="Times New Roman" w:hAnsi="Times New Roman"/>
                <w:i/>
                <w:sz w:val="18"/>
                <w:szCs w:val="18"/>
                <w:lang w:val="en-US"/>
              </w:rPr>
            </w:pPr>
          </w:p>
          <w:p w14:paraId="39E52E04" w14:textId="32DE34FE" w:rsidR="00F421AB" w:rsidRPr="00CE290B" w:rsidRDefault="000816B1" w:rsidP="00F421AB">
            <w:pPr>
              <w:spacing w:after="0" w:line="360" w:lineRule="auto"/>
              <w:jc w:val="both"/>
              <w:rPr>
                <w:rFonts w:ascii="Times New Roman" w:hAnsi="Times New Roman"/>
                <w:sz w:val="21"/>
                <w:szCs w:val="21"/>
                <w:lang w:val="en-US"/>
              </w:rPr>
            </w:pPr>
            <w:r w:rsidRPr="00CE290B">
              <w:rPr>
                <w:rFonts w:ascii="Times New Roman" w:hAnsi="Times New Roman"/>
                <w:sz w:val="21"/>
                <w:szCs w:val="21"/>
                <w:lang w:val="en-US"/>
              </w:rPr>
              <w:t xml:space="preserve">Economic Operator declares that there are grounds for exclusion from the procedure pursuant to art. …………. of the Public Procurement Law </w:t>
            </w:r>
            <w:r w:rsidRPr="00CE290B">
              <w:rPr>
                <w:rFonts w:ascii="Times New Roman" w:hAnsi="Times New Roman"/>
                <w:i/>
                <w:iCs/>
                <w:sz w:val="21"/>
                <w:szCs w:val="21"/>
                <w:lang w:val="en-US"/>
              </w:rPr>
              <w:t>(specify the applicable grounds for exclusion from among those listed in Article 108 (1) points 1, 2, 5 or 6 of the Public Procurement Law).</w:t>
            </w:r>
            <w:r w:rsidRPr="00CE290B">
              <w:rPr>
                <w:rFonts w:ascii="Times New Roman" w:hAnsi="Times New Roman"/>
                <w:sz w:val="21"/>
                <w:szCs w:val="21"/>
                <w:lang w:val="en-US"/>
              </w:rPr>
              <w:t xml:space="preserve"> At the same time, Economic Operator declares that in connection with the above-mentioned circumstance, pursuant to art. 110 sec. 2 of the Public Procurement Law, Economic Operator have taken the following corrective measures</w:t>
            </w:r>
            <w:r w:rsidR="00F421AB" w:rsidRPr="00CE290B">
              <w:rPr>
                <w:rFonts w:ascii="Times New Roman" w:hAnsi="Times New Roman"/>
                <w:sz w:val="21"/>
                <w:szCs w:val="21"/>
                <w:lang w:val="en-US"/>
              </w:rPr>
              <w:t>: …………………………………………………………………………………………….</w:t>
            </w:r>
          </w:p>
          <w:p w14:paraId="28231CA2" w14:textId="77777777" w:rsidR="00F421AB" w:rsidRPr="00CE290B" w:rsidRDefault="00F421AB" w:rsidP="00F421AB">
            <w:pPr>
              <w:spacing w:after="0" w:line="360" w:lineRule="auto"/>
              <w:jc w:val="both"/>
              <w:rPr>
                <w:rFonts w:ascii="Times New Roman" w:hAnsi="Times New Roman"/>
                <w:sz w:val="21"/>
                <w:szCs w:val="21"/>
                <w:lang w:val="en-US"/>
              </w:rPr>
            </w:pPr>
            <w:r w:rsidRPr="00CE290B">
              <w:rPr>
                <w:rFonts w:ascii="Times New Roman" w:hAnsi="Times New Roman"/>
                <w:sz w:val="20"/>
                <w:szCs w:val="20"/>
                <w:lang w:val="en-US"/>
              </w:rPr>
              <w:t>…………………………………………………………………………………………..…………………...........…………………………………………………………………………………</w:t>
            </w:r>
            <w:r w:rsidRPr="00CE290B">
              <w:rPr>
                <w:rFonts w:ascii="Times New Roman" w:hAnsi="Times New Roman"/>
                <w:sz w:val="20"/>
                <w:szCs w:val="20"/>
                <w:lang w:val="en-US"/>
              </w:rPr>
              <w:lastRenderedPageBreak/>
              <w:t>……………………………………………………………………………………………………………………………………………………………</w:t>
            </w:r>
          </w:p>
          <w:p w14:paraId="660E29C6" w14:textId="77777777" w:rsidR="00F421AB" w:rsidRPr="00CE290B" w:rsidRDefault="00F421AB" w:rsidP="00F421AB">
            <w:pPr>
              <w:spacing w:after="0" w:line="360" w:lineRule="auto"/>
              <w:jc w:val="both"/>
              <w:rPr>
                <w:rFonts w:ascii="Times New Roman" w:hAnsi="Times New Roman"/>
                <w:sz w:val="20"/>
                <w:szCs w:val="20"/>
                <w:lang w:val="en-US"/>
              </w:rPr>
            </w:pPr>
          </w:p>
          <w:p w14:paraId="2F749C8A" w14:textId="527BEB57" w:rsidR="000816B1" w:rsidRDefault="000816B1" w:rsidP="000816B1">
            <w:pPr>
              <w:spacing w:after="0" w:line="360" w:lineRule="auto"/>
              <w:jc w:val="both"/>
              <w:rPr>
                <w:rFonts w:ascii="Times New Roman" w:hAnsi="Times New Roman"/>
                <w:sz w:val="20"/>
                <w:szCs w:val="20"/>
                <w:lang w:val="en-US"/>
              </w:rPr>
            </w:pPr>
            <w:r w:rsidRPr="00CE290B">
              <w:rPr>
                <w:rFonts w:ascii="Times New Roman" w:hAnsi="Times New Roman"/>
                <w:sz w:val="20"/>
                <w:szCs w:val="20"/>
                <w:lang w:val="en-US"/>
              </w:rPr>
              <w:t>…………….…….</w:t>
            </w:r>
            <w:r w:rsidRPr="00CE290B">
              <w:rPr>
                <w:rFonts w:ascii="Times New Roman" w:hAnsi="Times New Roman"/>
                <w:i/>
                <w:sz w:val="16"/>
                <w:szCs w:val="16"/>
                <w:lang w:val="en-US"/>
              </w:rPr>
              <w:t>(place),</w:t>
            </w:r>
            <w:r w:rsidRPr="00CE290B">
              <w:rPr>
                <w:rFonts w:ascii="Times New Roman" w:hAnsi="Times New Roman"/>
                <w:sz w:val="20"/>
                <w:szCs w:val="20"/>
                <w:lang w:val="en-US"/>
              </w:rPr>
              <w:t xml:space="preserve">date: ………….……. . </w:t>
            </w:r>
          </w:p>
          <w:p w14:paraId="77004F2E" w14:textId="77777777" w:rsidR="00291244" w:rsidRPr="00CE290B" w:rsidRDefault="00291244" w:rsidP="000816B1">
            <w:pPr>
              <w:spacing w:after="0" w:line="360" w:lineRule="auto"/>
              <w:jc w:val="both"/>
              <w:rPr>
                <w:rFonts w:ascii="Times New Roman" w:hAnsi="Times New Roman"/>
                <w:sz w:val="20"/>
                <w:szCs w:val="20"/>
                <w:lang w:val="en-US"/>
              </w:rPr>
            </w:pPr>
          </w:p>
          <w:p w14:paraId="27A62151" w14:textId="01F2045A" w:rsidR="000816B1" w:rsidRPr="00CE290B" w:rsidRDefault="000816B1" w:rsidP="008B47A7">
            <w:pPr>
              <w:spacing w:after="0" w:line="360" w:lineRule="auto"/>
              <w:jc w:val="right"/>
              <w:rPr>
                <w:rFonts w:ascii="Times New Roman" w:hAnsi="Times New Roman"/>
                <w:sz w:val="20"/>
                <w:szCs w:val="20"/>
                <w:lang w:val="en-US"/>
              </w:rPr>
            </w:pP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t>…………………………………………</w:t>
            </w:r>
          </w:p>
          <w:p w14:paraId="2B58E955" w14:textId="77777777" w:rsidR="000816B1" w:rsidRPr="00CE290B" w:rsidRDefault="000816B1" w:rsidP="000816B1">
            <w:pPr>
              <w:spacing w:after="0" w:line="360" w:lineRule="auto"/>
              <w:ind w:left="5664" w:firstLine="708"/>
              <w:jc w:val="both"/>
              <w:rPr>
                <w:rFonts w:ascii="Times New Roman" w:hAnsi="Times New Roman"/>
                <w:i/>
                <w:sz w:val="16"/>
                <w:szCs w:val="16"/>
                <w:lang w:val="en-US"/>
              </w:rPr>
            </w:pPr>
            <w:r w:rsidRPr="00CE290B">
              <w:rPr>
                <w:rFonts w:ascii="Times New Roman" w:hAnsi="Times New Roman"/>
                <w:i/>
                <w:sz w:val="16"/>
                <w:szCs w:val="16"/>
                <w:lang w:val="en-US"/>
              </w:rPr>
              <w:t>(signature)</w:t>
            </w:r>
          </w:p>
          <w:p w14:paraId="7F3FB85F" w14:textId="42495A6C" w:rsidR="0048525D" w:rsidRPr="0048525D" w:rsidRDefault="0048525D" w:rsidP="0048525D">
            <w:pPr>
              <w:spacing w:after="0" w:line="360" w:lineRule="auto"/>
              <w:jc w:val="both"/>
              <w:rPr>
                <w:rFonts w:ascii="Times New Roman" w:hAnsi="Times New Roman"/>
                <w:iCs/>
                <w:lang w:val="en-US"/>
              </w:rPr>
            </w:pPr>
            <w:r w:rsidRPr="0048525D">
              <w:rPr>
                <w:rFonts w:ascii="Times New Roman" w:hAnsi="Times New Roman"/>
                <w:iCs/>
                <w:lang w:val="en-US"/>
              </w:rPr>
              <w:t xml:space="preserve">I declare that there are no grounds for exclusion from the proceedings in relation to me under Article 7 (1) of the Law of April 13, 2022 on special solutions to prevent support for aggression against Ukraine and to protect national security (Journal of Laws, item 835). </w:t>
            </w:r>
          </w:p>
          <w:p w14:paraId="4A910CEC" w14:textId="77777777" w:rsidR="0048525D" w:rsidRPr="0048525D" w:rsidRDefault="0048525D" w:rsidP="0048525D">
            <w:pPr>
              <w:spacing w:after="0" w:line="360" w:lineRule="auto"/>
              <w:jc w:val="both"/>
              <w:rPr>
                <w:rFonts w:ascii="Times New Roman" w:hAnsi="Times New Roman"/>
                <w:iCs/>
                <w:lang w:val="en-US"/>
              </w:rPr>
            </w:pPr>
          </w:p>
          <w:p w14:paraId="39A99D77" w14:textId="69C4E9C7" w:rsidR="0048525D" w:rsidRPr="0048525D" w:rsidRDefault="0048525D" w:rsidP="0048525D">
            <w:pPr>
              <w:spacing w:after="0" w:line="360" w:lineRule="auto"/>
              <w:jc w:val="both"/>
              <w:rPr>
                <w:rFonts w:ascii="Times New Roman" w:hAnsi="Times New Roman"/>
                <w:iCs/>
                <w:lang w:val="en-US"/>
              </w:rPr>
            </w:pPr>
            <w:r w:rsidRPr="0048525D">
              <w:rPr>
                <w:rFonts w:ascii="Times New Roman" w:hAnsi="Times New Roman"/>
                <w:iCs/>
                <w:lang w:val="en-US"/>
              </w:rPr>
              <w:t xml:space="preserve">............................................. </w:t>
            </w:r>
            <w:r>
              <w:rPr>
                <w:rFonts w:ascii="Times New Roman" w:hAnsi="Times New Roman"/>
                <w:iCs/>
                <w:lang w:val="en-US"/>
              </w:rPr>
              <w:t xml:space="preserve">                                          </w:t>
            </w:r>
            <w:r w:rsidRPr="0048525D">
              <w:rPr>
                <w:rFonts w:ascii="Times New Roman" w:hAnsi="Times New Roman"/>
                <w:iCs/>
                <w:lang w:val="en-US"/>
              </w:rPr>
              <w:t>.......................................</w:t>
            </w:r>
          </w:p>
          <w:p w14:paraId="2018E636" w14:textId="04A33441" w:rsidR="00F421AB" w:rsidRPr="0048525D" w:rsidRDefault="0048525D" w:rsidP="0048525D">
            <w:pPr>
              <w:spacing w:after="0" w:line="360" w:lineRule="auto"/>
              <w:jc w:val="both"/>
              <w:rPr>
                <w:rFonts w:ascii="Times New Roman" w:hAnsi="Times New Roman"/>
                <w:i/>
                <w:lang w:val="en-US"/>
              </w:rPr>
            </w:pPr>
            <w:r w:rsidRPr="0048525D">
              <w:rPr>
                <w:rFonts w:ascii="Times New Roman" w:hAnsi="Times New Roman"/>
                <w:iCs/>
                <w:lang w:val="en-US"/>
              </w:rPr>
              <w:t xml:space="preserve">                        </w:t>
            </w:r>
            <w:r w:rsidRPr="0048525D">
              <w:rPr>
                <w:rFonts w:ascii="Times New Roman" w:hAnsi="Times New Roman"/>
                <w:i/>
                <w:lang w:val="en-US"/>
              </w:rPr>
              <w:t>Place, date                                                        signature</w:t>
            </w:r>
          </w:p>
          <w:p w14:paraId="76446CD5" w14:textId="2055691C" w:rsidR="00F421AB" w:rsidRPr="00CE290B" w:rsidRDefault="00C804B9" w:rsidP="00F421AB">
            <w:pPr>
              <w:shd w:val="clear" w:color="auto" w:fill="BFBFBF"/>
              <w:spacing w:after="0" w:line="360" w:lineRule="auto"/>
              <w:jc w:val="both"/>
              <w:rPr>
                <w:rFonts w:ascii="Times New Roman" w:hAnsi="Times New Roman"/>
                <w:b/>
                <w:sz w:val="21"/>
                <w:szCs w:val="21"/>
                <w:lang w:val="en-US"/>
              </w:rPr>
            </w:pPr>
            <w:r w:rsidRPr="00CE290B">
              <w:rPr>
                <w:rFonts w:ascii="Times New Roman" w:hAnsi="Times New Roman"/>
                <w:b/>
                <w:sz w:val="21"/>
                <w:szCs w:val="21"/>
                <w:lang w:val="en-US"/>
              </w:rPr>
              <w:t>DECLARATION CONCERNING THE ENTITY WHOSE RESOURCES WILL BE REFERRED BY THE ECONOMIC OPERATOR</w:t>
            </w:r>
            <w:r w:rsidR="00F421AB" w:rsidRPr="00CE290B">
              <w:rPr>
                <w:rFonts w:ascii="Times New Roman" w:hAnsi="Times New Roman"/>
                <w:b/>
                <w:sz w:val="21"/>
                <w:szCs w:val="21"/>
                <w:lang w:val="en-US"/>
              </w:rPr>
              <w:t>:</w:t>
            </w:r>
          </w:p>
          <w:p w14:paraId="3A102D50" w14:textId="77777777" w:rsidR="00F421AB" w:rsidRPr="00CE290B" w:rsidRDefault="00F421AB" w:rsidP="00F421AB">
            <w:pPr>
              <w:spacing w:after="0" w:line="360" w:lineRule="auto"/>
              <w:jc w:val="both"/>
              <w:rPr>
                <w:rFonts w:ascii="Times New Roman" w:hAnsi="Times New Roman"/>
                <w:b/>
                <w:lang w:val="en-US"/>
              </w:rPr>
            </w:pPr>
          </w:p>
          <w:p w14:paraId="3EF3B66F" w14:textId="2D5A9647" w:rsidR="00F421AB" w:rsidRPr="00CE290B" w:rsidRDefault="00C804B9" w:rsidP="00F421AB">
            <w:pPr>
              <w:spacing w:after="0" w:line="360" w:lineRule="auto"/>
              <w:jc w:val="both"/>
              <w:rPr>
                <w:rFonts w:ascii="Times New Roman" w:hAnsi="Times New Roman"/>
                <w:sz w:val="21"/>
                <w:szCs w:val="21"/>
                <w:lang w:val="en-US"/>
              </w:rPr>
            </w:pPr>
            <w:r w:rsidRPr="00CE290B">
              <w:rPr>
                <w:rFonts w:ascii="Times New Roman" w:hAnsi="Times New Roman"/>
                <w:sz w:val="21"/>
                <w:szCs w:val="21"/>
                <w:lang w:val="en-US"/>
              </w:rPr>
              <w:t>Economic Operator declares that in relation to the following entities, the resources of which Economic Operator is referring to in these proceedings: ......................................................... (provide full name / company , address, and depending on the entity ID numbers) there are no grounds for exclusion from th</w:t>
            </w:r>
            <w:r w:rsidR="007E4A67" w:rsidRPr="00CE290B">
              <w:rPr>
                <w:rFonts w:ascii="Times New Roman" w:hAnsi="Times New Roman"/>
                <w:sz w:val="21"/>
                <w:szCs w:val="21"/>
                <w:lang w:val="en-US"/>
              </w:rPr>
              <w:t>is</w:t>
            </w:r>
            <w:r w:rsidRPr="00CE290B">
              <w:rPr>
                <w:rFonts w:ascii="Times New Roman" w:hAnsi="Times New Roman"/>
                <w:sz w:val="21"/>
                <w:szCs w:val="21"/>
                <w:lang w:val="en-US"/>
              </w:rPr>
              <w:t xml:space="preserve"> public procurement procedure.</w:t>
            </w:r>
          </w:p>
          <w:p w14:paraId="6AF9A6C1" w14:textId="77777777" w:rsidR="00C804B9" w:rsidRPr="00CE290B" w:rsidRDefault="00C804B9" w:rsidP="00F421AB">
            <w:pPr>
              <w:spacing w:after="0" w:line="360" w:lineRule="auto"/>
              <w:jc w:val="both"/>
              <w:rPr>
                <w:rFonts w:ascii="Times New Roman" w:hAnsi="Times New Roman"/>
                <w:sz w:val="20"/>
                <w:szCs w:val="20"/>
                <w:lang w:val="en-US"/>
              </w:rPr>
            </w:pPr>
          </w:p>
          <w:p w14:paraId="60A96259" w14:textId="61EA8B19" w:rsidR="00C804B9" w:rsidRDefault="00C804B9" w:rsidP="00C804B9">
            <w:pPr>
              <w:spacing w:after="0" w:line="360" w:lineRule="auto"/>
              <w:jc w:val="both"/>
              <w:rPr>
                <w:rFonts w:ascii="Times New Roman" w:hAnsi="Times New Roman"/>
                <w:sz w:val="20"/>
                <w:szCs w:val="20"/>
                <w:lang w:val="en-US"/>
              </w:rPr>
            </w:pPr>
            <w:r w:rsidRPr="00CE290B">
              <w:rPr>
                <w:rFonts w:ascii="Times New Roman" w:hAnsi="Times New Roman"/>
                <w:sz w:val="20"/>
                <w:szCs w:val="20"/>
                <w:lang w:val="en-US"/>
              </w:rPr>
              <w:t>…………….…….</w:t>
            </w:r>
            <w:r w:rsidRPr="00CE290B">
              <w:rPr>
                <w:rFonts w:ascii="Times New Roman" w:hAnsi="Times New Roman"/>
                <w:i/>
                <w:sz w:val="16"/>
                <w:szCs w:val="16"/>
                <w:lang w:val="en-US"/>
              </w:rPr>
              <w:t>(place),</w:t>
            </w:r>
            <w:r w:rsidRPr="00CE290B">
              <w:rPr>
                <w:rFonts w:ascii="Times New Roman" w:hAnsi="Times New Roman"/>
                <w:sz w:val="20"/>
                <w:szCs w:val="20"/>
                <w:lang w:val="en-US"/>
              </w:rPr>
              <w:t xml:space="preserve">date: ………….……. . </w:t>
            </w:r>
          </w:p>
          <w:p w14:paraId="7DE733CA" w14:textId="77777777" w:rsidR="00291244" w:rsidRPr="00CE290B" w:rsidRDefault="00291244" w:rsidP="00C804B9">
            <w:pPr>
              <w:spacing w:after="0" w:line="360" w:lineRule="auto"/>
              <w:jc w:val="both"/>
              <w:rPr>
                <w:rFonts w:ascii="Times New Roman" w:hAnsi="Times New Roman"/>
                <w:sz w:val="20"/>
                <w:szCs w:val="20"/>
                <w:lang w:val="en-US"/>
              </w:rPr>
            </w:pPr>
          </w:p>
          <w:p w14:paraId="5D2EC753" w14:textId="11A3BC6F" w:rsidR="00C804B9" w:rsidRPr="00CE290B" w:rsidRDefault="00C804B9" w:rsidP="008B47A7">
            <w:pPr>
              <w:spacing w:after="0" w:line="360" w:lineRule="auto"/>
              <w:jc w:val="right"/>
              <w:rPr>
                <w:rFonts w:ascii="Times New Roman" w:hAnsi="Times New Roman"/>
                <w:sz w:val="20"/>
                <w:szCs w:val="20"/>
                <w:lang w:val="en-US"/>
              </w:rPr>
            </w:pPr>
            <w:r w:rsidRPr="00CE290B">
              <w:rPr>
                <w:rFonts w:ascii="Times New Roman" w:hAnsi="Times New Roman"/>
                <w:sz w:val="20"/>
                <w:szCs w:val="20"/>
                <w:lang w:val="en-US"/>
              </w:rPr>
              <w:t>…………………………………………</w:t>
            </w:r>
          </w:p>
          <w:p w14:paraId="2CB6D432" w14:textId="68CF5E61" w:rsidR="00F421AB" w:rsidRDefault="00C804B9" w:rsidP="00C804B9">
            <w:pPr>
              <w:spacing w:after="0" w:line="360" w:lineRule="auto"/>
              <w:ind w:left="5664" w:firstLine="708"/>
              <w:jc w:val="both"/>
              <w:rPr>
                <w:rFonts w:ascii="Times New Roman" w:hAnsi="Times New Roman"/>
                <w:i/>
                <w:sz w:val="16"/>
                <w:szCs w:val="16"/>
                <w:lang w:val="en-US"/>
              </w:rPr>
            </w:pPr>
            <w:r w:rsidRPr="00CE290B">
              <w:rPr>
                <w:rFonts w:ascii="Times New Roman" w:hAnsi="Times New Roman"/>
                <w:i/>
                <w:sz w:val="16"/>
                <w:szCs w:val="16"/>
                <w:lang w:val="en-US"/>
              </w:rPr>
              <w:lastRenderedPageBreak/>
              <w:t>(signature</w:t>
            </w:r>
          </w:p>
          <w:p w14:paraId="7664936A" w14:textId="77777777" w:rsidR="00291244" w:rsidRPr="00CE290B" w:rsidRDefault="00291244" w:rsidP="00C804B9">
            <w:pPr>
              <w:spacing w:after="0" w:line="360" w:lineRule="auto"/>
              <w:ind w:left="5664" w:firstLine="708"/>
              <w:jc w:val="both"/>
              <w:rPr>
                <w:rFonts w:ascii="Times New Roman" w:hAnsi="Times New Roman"/>
                <w:i/>
                <w:sz w:val="16"/>
                <w:szCs w:val="16"/>
                <w:lang w:val="en-US"/>
              </w:rPr>
            </w:pPr>
          </w:p>
          <w:p w14:paraId="7CF74D04" w14:textId="2CE56C7F" w:rsidR="00F421AB" w:rsidRPr="00CE290B" w:rsidRDefault="00C804B9" w:rsidP="00F421AB">
            <w:pPr>
              <w:shd w:val="clear" w:color="auto" w:fill="BFBFBF"/>
              <w:spacing w:after="0" w:line="360" w:lineRule="auto"/>
              <w:jc w:val="both"/>
              <w:rPr>
                <w:rFonts w:ascii="Times New Roman" w:hAnsi="Times New Roman"/>
                <w:b/>
                <w:sz w:val="21"/>
                <w:szCs w:val="21"/>
                <w:lang w:val="en-US"/>
              </w:rPr>
            </w:pPr>
            <w:r w:rsidRPr="00CE290B">
              <w:rPr>
                <w:rFonts w:ascii="Times New Roman" w:hAnsi="Times New Roman"/>
                <w:b/>
                <w:sz w:val="21"/>
                <w:szCs w:val="21"/>
                <w:lang w:val="en-US"/>
              </w:rPr>
              <w:t>DECLARATION CONCERNING A SUBCONTRACTOR WHICH IS NOT AN ENTITY WHOSE RESOURCES WILL BE REFERRED TO</w:t>
            </w:r>
            <w:r w:rsidR="00F421AB" w:rsidRPr="00CE290B">
              <w:rPr>
                <w:rFonts w:ascii="Times New Roman" w:hAnsi="Times New Roman"/>
                <w:b/>
                <w:sz w:val="21"/>
                <w:szCs w:val="21"/>
                <w:lang w:val="en-US"/>
              </w:rPr>
              <w:t>:</w:t>
            </w:r>
          </w:p>
          <w:p w14:paraId="36527DE7" w14:textId="77777777" w:rsidR="00F421AB" w:rsidRPr="00CE290B" w:rsidRDefault="00F421AB" w:rsidP="00F421AB">
            <w:pPr>
              <w:spacing w:after="0" w:line="360" w:lineRule="auto"/>
              <w:jc w:val="both"/>
              <w:rPr>
                <w:rFonts w:ascii="Times New Roman" w:hAnsi="Times New Roman"/>
                <w:b/>
                <w:lang w:val="en-US"/>
              </w:rPr>
            </w:pPr>
          </w:p>
          <w:p w14:paraId="02225199" w14:textId="00EDB949" w:rsidR="00C804B9" w:rsidRPr="00CE290B" w:rsidRDefault="00C804B9" w:rsidP="00C804B9">
            <w:pPr>
              <w:spacing w:after="0" w:line="360" w:lineRule="auto"/>
              <w:jc w:val="both"/>
              <w:rPr>
                <w:rFonts w:ascii="Times New Roman" w:hAnsi="Times New Roman"/>
                <w:sz w:val="21"/>
                <w:szCs w:val="21"/>
                <w:lang w:val="en-US"/>
              </w:rPr>
            </w:pPr>
            <w:r w:rsidRPr="00CE290B">
              <w:rPr>
                <w:rFonts w:ascii="Times New Roman" w:hAnsi="Times New Roman"/>
                <w:sz w:val="21"/>
                <w:szCs w:val="21"/>
                <w:lang w:val="en-US"/>
              </w:rPr>
              <w:t xml:space="preserve">Economic Operator declares that in relation to the </w:t>
            </w:r>
            <w:r w:rsidR="007E4A67" w:rsidRPr="00CE290B">
              <w:rPr>
                <w:rFonts w:ascii="Times New Roman" w:hAnsi="Times New Roman"/>
                <w:sz w:val="21"/>
                <w:szCs w:val="21"/>
                <w:lang w:val="en-US"/>
              </w:rPr>
              <w:t>subcontractors</w:t>
            </w:r>
            <w:r w:rsidRPr="00CE290B">
              <w:rPr>
                <w:rFonts w:ascii="Times New Roman" w:hAnsi="Times New Roman"/>
                <w:sz w:val="21"/>
                <w:szCs w:val="21"/>
                <w:lang w:val="en-US"/>
              </w:rPr>
              <w:t>: ......................................................... (provide full name / company , address, and depending on the entity ID numbers) there are no grounds for exclusion from th</w:t>
            </w:r>
            <w:r w:rsidR="007E4A67" w:rsidRPr="00CE290B">
              <w:rPr>
                <w:rFonts w:ascii="Times New Roman" w:hAnsi="Times New Roman"/>
                <w:sz w:val="21"/>
                <w:szCs w:val="21"/>
                <w:lang w:val="en-US"/>
              </w:rPr>
              <w:t>is</w:t>
            </w:r>
            <w:r w:rsidRPr="00CE290B">
              <w:rPr>
                <w:rFonts w:ascii="Times New Roman" w:hAnsi="Times New Roman"/>
                <w:sz w:val="21"/>
                <w:szCs w:val="21"/>
                <w:lang w:val="en-US"/>
              </w:rPr>
              <w:t xml:space="preserve"> public procurement procedure.</w:t>
            </w:r>
          </w:p>
          <w:p w14:paraId="79A1042A" w14:textId="77777777" w:rsidR="00C804B9" w:rsidRPr="00CE290B" w:rsidRDefault="00C804B9" w:rsidP="00C804B9">
            <w:pPr>
              <w:spacing w:after="0" w:line="360" w:lineRule="auto"/>
              <w:jc w:val="both"/>
              <w:rPr>
                <w:rFonts w:ascii="Times New Roman" w:hAnsi="Times New Roman"/>
                <w:sz w:val="20"/>
                <w:szCs w:val="20"/>
                <w:lang w:val="en-US"/>
              </w:rPr>
            </w:pPr>
          </w:p>
          <w:p w14:paraId="3129B832" w14:textId="77777777" w:rsidR="00C804B9" w:rsidRPr="00CE290B" w:rsidRDefault="00C804B9" w:rsidP="006E761D">
            <w:pPr>
              <w:spacing w:after="0" w:line="276" w:lineRule="auto"/>
              <w:jc w:val="both"/>
              <w:rPr>
                <w:rFonts w:ascii="Times New Roman" w:hAnsi="Times New Roman"/>
                <w:sz w:val="20"/>
                <w:szCs w:val="20"/>
                <w:lang w:val="en-US"/>
              </w:rPr>
            </w:pPr>
            <w:r w:rsidRPr="00CE290B">
              <w:rPr>
                <w:rFonts w:ascii="Times New Roman" w:hAnsi="Times New Roman"/>
                <w:sz w:val="20"/>
                <w:szCs w:val="20"/>
                <w:lang w:val="en-US"/>
              </w:rPr>
              <w:t>…………….…….</w:t>
            </w:r>
            <w:r w:rsidRPr="00CE290B">
              <w:rPr>
                <w:rFonts w:ascii="Times New Roman" w:hAnsi="Times New Roman"/>
                <w:i/>
                <w:sz w:val="16"/>
                <w:szCs w:val="16"/>
                <w:lang w:val="en-US"/>
              </w:rPr>
              <w:t>(place),</w:t>
            </w:r>
            <w:r w:rsidRPr="00CE290B">
              <w:rPr>
                <w:rFonts w:ascii="Times New Roman" w:hAnsi="Times New Roman"/>
                <w:sz w:val="20"/>
                <w:szCs w:val="20"/>
                <w:lang w:val="en-US"/>
              </w:rPr>
              <w:t xml:space="preserve">date: ………….……. . </w:t>
            </w:r>
          </w:p>
          <w:p w14:paraId="288C272A" w14:textId="77777777" w:rsidR="00C804B9" w:rsidRPr="00CE290B" w:rsidRDefault="00C804B9" w:rsidP="006E761D">
            <w:pPr>
              <w:spacing w:after="0" w:line="276" w:lineRule="auto"/>
              <w:jc w:val="both"/>
              <w:rPr>
                <w:rFonts w:ascii="Times New Roman" w:hAnsi="Times New Roman"/>
                <w:sz w:val="20"/>
                <w:szCs w:val="20"/>
                <w:lang w:val="en-US"/>
              </w:rPr>
            </w:pP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t>…………………………………………</w:t>
            </w:r>
          </w:p>
          <w:p w14:paraId="05AC75C2" w14:textId="0CCE942C" w:rsidR="00F421AB" w:rsidRPr="00CE290B" w:rsidRDefault="00C804B9" w:rsidP="006E761D">
            <w:pPr>
              <w:spacing w:after="0" w:line="276" w:lineRule="auto"/>
              <w:ind w:left="5664" w:firstLine="708"/>
              <w:jc w:val="both"/>
              <w:rPr>
                <w:rFonts w:ascii="Times New Roman" w:hAnsi="Times New Roman"/>
                <w:i/>
                <w:sz w:val="16"/>
                <w:szCs w:val="16"/>
                <w:lang w:val="en-US"/>
              </w:rPr>
            </w:pPr>
            <w:r w:rsidRPr="00CE290B">
              <w:rPr>
                <w:rFonts w:ascii="Times New Roman" w:hAnsi="Times New Roman"/>
                <w:i/>
                <w:sz w:val="16"/>
                <w:szCs w:val="16"/>
                <w:lang w:val="en-US"/>
              </w:rPr>
              <w:t>(signature</w:t>
            </w:r>
            <w:r w:rsidR="00F421AB" w:rsidRPr="00CE290B">
              <w:rPr>
                <w:rFonts w:ascii="Times New Roman" w:hAnsi="Times New Roman"/>
                <w:i/>
                <w:sz w:val="16"/>
                <w:szCs w:val="16"/>
                <w:lang w:val="en-US"/>
              </w:rPr>
              <w:t>)</w:t>
            </w:r>
          </w:p>
          <w:p w14:paraId="442E51AB" w14:textId="77777777" w:rsidR="00F421AB" w:rsidRPr="00CE290B" w:rsidRDefault="00F421AB" w:rsidP="00F421AB">
            <w:pPr>
              <w:spacing w:after="0" w:line="360" w:lineRule="auto"/>
              <w:ind w:left="5664" w:firstLine="708"/>
              <w:jc w:val="both"/>
              <w:rPr>
                <w:rFonts w:ascii="Times New Roman" w:hAnsi="Times New Roman"/>
                <w:i/>
                <w:sz w:val="16"/>
                <w:szCs w:val="16"/>
                <w:lang w:val="en-US"/>
              </w:rPr>
            </w:pPr>
          </w:p>
          <w:p w14:paraId="3FFFDDD2" w14:textId="486061DC" w:rsidR="00F421AB" w:rsidRPr="00CE290B" w:rsidRDefault="007E4A67" w:rsidP="00F421AB">
            <w:pPr>
              <w:pStyle w:val="Akapitzlist"/>
              <w:shd w:val="clear" w:color="auto" w:fill="BFBFBF"/>
              <w:spacing w:after="0" w:line="360" w:lineRule="auto"/>
              <w:ind w:left="0"/>
              <w:jc w:val="both"/>
              <w:rPr>
                <w:rFonts w:ascii="Times New Roman" w:hAnsi="Times New Roman"/>
                <w:b/>
                <w:sz w:val="21"/>
                <w:szCs w:val="21"/>
                <w:lang w:val="en-US"/>
              </w:rPr>
            </w:pPr>
            <w:r w:rsidRPr="00CE290B">
              <w:rPr>
                <w:rFonts w:ascii="Times New Roman" w:hAnsi="Times New Roman"/>
                <w:b/>
                <w:sz w:val="21"/>
                <w:szCs w:val="21"/>
                <w:lang w:val="en-US"/>
              </w:rPr>
              <w:t>DECLARATION REGARDING THE INFORMATION PROVIDED</w:t>
            </w:r>
            <w:r w:rsidR="00F421AB" w:rsidRPr="00CE290B">
              <w:rPr>
                <w:rFonts w:ascii="Times New Roman" w:hAnsi="Times New Roman"/>
                <w:b/>
                <w:sz w:val="21"/>
                <w:szCs w:val="21"/>
                <w:lang w:val="en-US"/>
              </w:rPr>
              <w:t>:</w:t>
            </w:r>
          </w:p>
          <w:p w14:paraId="55ED8CD1" w14:textId="77777777" w:rsidR="00F421AB" w:rsidRPr="00CE290B" w:rsidRDefault="00F421AB" w:rsidP="00F421AB">
            <w:pPr>
              <w:spacing w:after="0" w:line="360" w:lineRule="auto"/>
              <w:jc w:val="both"/>
              <w:rPr>
                <w:rFonts w:ascii="Times New Roman" w:hAnsi="Times New Roman"/>
                <w:b/>
                <w:lang w:val="en-US"/>
              </w:rPr>
            </w:pPr>
          </w:p>
          <w:p w14:paraId="15400B5D" w14:textId="4E562C72" w:rsidR="00F421AB" w:rsidRPr="00CE290B" w:rsidRDefault="00291244" w:rsidP="00291244">
            <w:pPr>
              <w:spacing w:after="0" w:line="360" w:lineRule="auto"/>
              <w:jc w:val="both"/>
              <w:rPr>
                <w:rFonts w:ascii="Times New Roman" w:hAnsi="Times New Roman"/>
                <w:sz w:val="21"/>
                <w:szCs w:val="21"/>
                <w:lang w:val="en-US"/>
              </w:rPr>
            </w:pPr>
            <w:r w:rsidRPr="00291244">
              <w:rPr>
                <w:rFonts w:ascii="Times New Roman" w:hAnsi="Times New Roman"/>
                <w:sz w:val="21"/>
                <w:szCs w:val="21"/>
                <w:lang w:val="en-US"/>
              </w:rPr>
              <w:t xml:space="preserve">I </w:t>
            </w:r>
            <w:r>
              <w:rPr>
                <w:rFonts w:ascii="Times New Roman" w:hAnsi="Times New Roman"/>
                <w:sz w:val="21"/>
                <w:szCs w:val="21"/>
                <w:lang w:val="en-US"/>
              </w:rPr>
              <w:t>declare</w:t>
            </w:r>
            <w:r w:rsidRPr="00291244">
              <w:rPr>
                <w:rFonts w:ascii="Times New Roman" w:hAnsi="Times New Roman"/>
                <w:sz w:val="21"/>
                <w:szCs w:val="21"/>
                <w:lang w:val="en-US"/>
              </w:rPr>
              <w:t xml:space="preserve"> that all the information provided in the above statements is up-to-date</w:t>
            </w:r>
            <w:r>
              <w:rPr>
                <w:rFonts w:ascii="Times New Roman" w:hAnsi="Times New Roman"/>
                <w:sz w:val="21"/>
                <w:szCs w:val="21"/>
                <w:lang w:val="en-US"/>
              </w:rPr>
              <w:t xml:space="preserve"> </w:t>
            </w:r>
            <w:r w:rsidRPr="00291244">
              <w:rPr>
                <w:rFonts w:ascii="Times New Roman" w:hAnsi="Times New Roman"/>
                <w:sz w:val="21"/>
                <w:szCs w:val="21"/>
                <w:lang w:val="en-US"/>
              </w:rPr>
              <w:t xml:space="preserve">and truthfully and </w:t>
            </w:r>
            <w:r>
              <w:rPr>
                <w:rFonts w:ascii="Times New Roman" w:hAnsi="Times New Roman"/>
                <w:sz w:val="21"/>
                <w:szCs w:val="21"/>
                <w:lang w:val="en-US"/>
              </w:rPr>
              <w:t xml:space="preserve">has been provided </w:t>
            </w:r>
            <w:r w:rsidRPr="00291244">
              <w:rPr>
                <w:rFonts w:ascii="Times New Roman" w:hAnsi="Times New Roman"/>
                <w:sz w:val="21"/>
                <w:szCs w:val="21"/>
                <w:lang w:val="en-US"/>
              </w:rPr>
              <w:t>with full awareness of the consequences of misleading the awarding entity in providing information</w:t>
            </w:r>
            <w:r w:rsidR="00F421AB" w:rsidRPr="00CE290B">
              <w:rPr>
                <w:rFonts w:ascii="Times New Roman" w:hAnsi="Times New Roman"/>
                <w:sz w:val="21"/>
                <w:szCs w:val="21"/>
                <w:lang w:val="en-US"/>
              </w:rPr>
              <w:t>.</w:t>
            </w:r>
          </w:p>
          <w:p w14:paraId="5500B5AB" w14:textId="77777777" w:rsidR="00F421AB" w:rsidRPr="00CE290B" w:rsidRDefault="00F421AB" w:rsidP="00F421AB">
            <w:pPr>
              <w:spacing w:after="0" w:line="360" w:lineRule="auto"/>
              <w:jc w:val="both"/>
              <w:rPr>
                <w:rFonts w:ascii="Times New Roman" w:hAnsi="Times New Roman"/>
                <w:sz w:val="20"/>
                <w:szCs w:val="20"/>
                <w:lang w:val="en-US"/>
              </w:rPr>
            </w:pPr>
          </w:p>
          <w:p w14:paraId="17463485" w14:textId="77777777" w:rsidR="00F421AB" w:rsidRPr="00CE290B" w:rsidRDefault="00F421AB" w:rsidP="006E761D">
            <w:pPr>
              <w:spacing w:after="0" w:line="240" w:lineRule="auto"/>
              <w:jc w:val="both"/>
              <w:rPr>
                <w:rFonts w:ascii="Times New Roman" w:hAnsi="Times New Roman"/>
                <w:sz w:val="20"/>
                <w:szCs w:val="20"/>
                <w:lang w:val="en-US"/>
              </w:rPr>
            </w:pPr>
          </w:p>
          <w:p w14:paraId="08C5D689" w14:textId="77777777" w:rsidR="007E4A67" w:rsidRPr="00CE290B" w:rsidRDefault="007E4A67" w:rsidP="006E761D">
            <w:pPr>
              <w:spacing w:after="0" w:line="240" w:lineRule="auto"/>
              <w:jc w:val="both"/>
              <w:rPr>
                <w:rFonts w:ascii="Times New Roman" w:hAnsi="Times New Roman"/>
                <w:sz w:val="20"/>
                <w:szCs w:val="20"/>
                <w:lang w:val="en-US"/>
              </w:rPr>
            </w:pPr>
            <w:r w:rsidRPr="00CE290B">
              <w:rPr>
                <w:rFonts w:ascii="Times New Roman" w:hAnsi="Times New Roman"/>
                <w:sz w:val="20"/>
                <w:szCs w:val="20"/>
                <w:lang w:val="en-US"/>
              </w:rPr>
              <w:t>…………….…….</w:t>
            </w:r>
            <w:r w:rsidRPr="00CE290B">
              <w:rPr>
                <w:rFonts w:ascii="Times New Roman" w:hAnsi="Times New Roman"/>
                <w:i/>
                <w:sz w:val="16"/>
                <w:szCs w:val="16"/>
                <w:lang w:val="en-US"/>
              </w:rPr>
              <w:t>(place),</w:t>
            </w:r>
            <w:r w:rsidRPr="00CE290B">
              <w:rPr>
                <w:rFonts w:ascii="Times New Roman" w:hAnsi="Times New Roman"/>
                <w:sz w:val="20"/>
                <w:szCs w:val="20"/>
                <w:lang w:val="en-US"/>
              </w:rPr>
              <w:t xml:space="preserve">date: ………….……. . </w:t>
            </w:r>
          </w:p>
          <w:p w14:paraId="28C3ECA9" w14:textId="77777777" w:rsidR="007E4A67" w:rsidRPr="00CE290B" w:rsidRDefault="007E4A67" w:rsidP="006E761D">
            <w:pPr>
              <w:spacing w:after="0" w:line="240" w:lineRule="auto"/>
              <w:jc w:val="both"/>
              <w:rPr>
                <w:rFonts w:ascii="Times New Roman" w:hAnsi="Times New Roman"/>
                <w:sz w:val="20"/>
                <w:szCs w:val="20"/>
                <w:lang w:val="en-US"/>
              </w:rPr>
            </w:pP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t>…………………………………………</w:t>
            </w:r>
          </w:p>
          <w:p w14:paraId="184C4F6C" w14:textId="10C3FFD1" w:rsidR="00F421AB" w:rsidRPr="00CE290B" w:rsidRDefault="007E4A67" w:rsidP="006E761D">
            <w:pPr>
              <w:spacing w:after="0" w:line="360" w:lineRule="auto"/>
              <w:ind w:left="5664" w:firstLine="708"/>
              <w:jc w:val="both"/>
              <w:rPr>
                <w:rFonts w:ascii="Times New Roman" w:hAnsi="Times New Roman"/>
                <w:i/>
                <w:sz w:val="16"/>
                <w:szCs w:val="16"/>
                <w:lang w:val="en-US"/>
              </w:rPr>
            </w:pPr>
            <w:r w:rsidRPr="00CE290B">
              <w:rPr>
                <w:rFonts w:ascii="Times New Roman" w:hAnsi="Times New Roman"/>
                <w:i/>
                <w:sz w:val="16"/>
                <w:szCs w:val="16"/>
                <w:lang w:val="en-US"/>
              </w:rPr>
              <w:t>(signature)</w:t>
            </w:r>
          </w:p>
          <w:p w14:paraId="428F9722" w14:textId="77777777" w:rsidR="00F421AB" w:rsidRPr="00CE290B" w:rsidRDefault="00F421AB" w:rsidP="00F421AB">
            <w:pPr>
              <w:spacing w:after="0" w:line="360" w:lineRule="auto"/>
              <w:ind w:left="5664" w:firstLine="708"/>
              <w:jc w:val="both"/>
              <w:rPr>
                <w:rFonts w:ascii="Times New Roman" w:hAnsi="Times New Roman"/>
                <w:i/>
                <w:sz w:val="16"/>
                <w:szCs w:val="16"/>
                <w:lang w:val="en-US"/>
              </w:rPr>
            </w:pPr>
          </w:p>
          <w:p w14:paraId="19A5D656" w14:textId="6A3636A2" w:rsidR="00F421AB" w:rsidRPr="00CE290B" w:rsidRDefault="00F421AB" w:rsidP="00F421AB">
            <w:pPr>
              <w:spacing w:before="120" w:after="0" w:line="360" w:lineRule="auto"/>
              <w:ind w:left="141"/>
              <w:jc w:val="center"/>
              <w:rPr>
                <w:rFonts w:ascii="Times New Roman" w:hAnsi="Times New Roman"/>
                <w:b/>
                <w:sz w:val="28"/>
                <w:szCs w:val="28"/>
                <w:u w:val="single"/>
                <w:lang w:val="en-US"/>
              </w:rPr>
            </w:pPr>
            <w:r w:rsidRPr="00CE290B">
              <w:rPr>
                <w:rFonts w:ascii="Times New Roman" w:hAnsi="Times New Roman"/>
                <w:b/>
                <w:sz w:val="28"/>
                <w:szCs w:val="28"/>
                <w:u w:val="single"/>
                <w:lang w:val="en-US"/>
              </w:rPr>
              <w:lastRenderedPageBreak/>
              <w:t>II.</w:t>
            </w:r>
            <w:r w:rsidR="00B438FB" w:rsidRPr="00CE290B">
              <w:rPr>
                <w:lang w:val="en-US"/>
              </w:rPr>
              <w:t xml:space="preserve"> </w:t>
            </w:r>
            <w:r w:rsidR="00B438FB" w:rsidRPr="00CE290B">
              <w:rPr>
                <w:rFonts w:ascii="Times New Roman" w:hAnsi="Times New Roman"/>
                <w:b/>
                <w:sz w:val="28"/>
                <w:szCs w:val="28"/>
                <w:u w:val="single"/>
                <w:lang w:val="en-US"/>
              </w:rPr>
              <w:t>CONCERNING FULFILLMENT OF THE CONDITIONS FOR PARTICIPATION IN THE PROCEDURE</w:t>
            </w:r>
            <w:r w:rsidRPr="00CE290B">
              <w:rPr>
                <w:rFonts w:ascii="Times New Roman" w:hAnsi="Times New Roman"/>
                <w:b/>
                <w:sz w:val="28"/>
                <w:szCs w:val="28"/>
                <w:u w:val="single"/>
                <w:lang w:val="en-US"/>
              </w:rPr>
              <w:br/>
            </w:r>
          </w:p>
          <w:p w14:paraId="0A1C52B3" w14:textId="77777777" w:rsidR="00F421AB" w:rsidRPr="00CE290B" w:rsidRDefault="00F421AB" w:rsidP="00F421AB">
            <w:pPr>
              <w:spacing w:after="0"/>
              <w:jc w:val="both"/>
              <w:rPr>
                <w:rFonts w:ascii="Times New Roman" w:hAnsi="Times New Roman"/>
                <w:lang w:val="en-US"/>
              </w:rPr>
            </w:pPr>
          </w:p>
          <w:p w14:paraId="7B9D4C01" w14:textId="77777777" w:rsidR="00F421AB" w:rsidRPr="00CE290B" w:rsidRDefault="00F421AB" w:rsidP="00F421AB">
            <w:pPr>
              <w:spacing w:after="0"/>
              <w:jc w:val="both"/>
              <w:rPr>
                <w:rFonts w:ascii="Times New Roman" w:hAnsi="Times New Roman"/>
                <w:lang w:val="en-US"/>
              </w:rPr>
            </w:pPr>
          </w:p>
          <w:p w14:paraId="158F78A4" w14:textId="0E2D2DA3" w:rsidR="00B438FB" w:rsidRPr="00CD2D3D" w:rsidRDefault="00B438FB" w:rsidP="00CD2D3D">
            <w:pPr>
              <w:pBdr>
                <w:top w:val="nil"/>
                <w:left w:val="nil"/>
                <w:bottom w:val="nil"/>
                <w:right w:val="nil"/>
                <w:between w:val="nil"/>
              </w:pBdr>
              <w:spacing w:line="276" w:lineRule="auto"/>
              <w:jc w:val="center"/>
              <w:rPr>
                <w:rFonts w:ascii="Arial" w:hAnsi="Arial" w:cs="Arial"/>
                <w:b/>
                <w:sz w:val="20"/>
                <w:szCs w:val="20"/>
                <w:lang w:val="en-US"/>
              </w:rPr>
            </w:pPr>
            <w:r w:rsidRPr="00CE290B">
              <w:rPr>
                <w:rFonts w:ascii="Times New Roman" w:hAnsi="Times New Roman"/>
                <w:lang w:val="en-US"/>
              </w:rPr>
              <w:t xml:space="preserve">For the purposes of the public procurement procedure </w:t>
            </w:r>
            <w:r w:rsidRPr="00CE290B">
              <w:rPr>
                <w:rFonts w:ascii="Times New Roman" w:hAnsi="Times New Roman"/>
                <w:color w:val="000000" w:themeColor="text1"/>
                <w:lang w:val="en-US"/>
              </w:rPr>
              <w:t xml:space="preserve">for </w:t>
            </w:r>
            <w:r w:rsidR="005C0B05">
              <w:rPr>
                <w:b/>
                <w:lang w:val="en-US"/>
              </w:rPr>
              <w:t>Delivery of a vibratory sieving machine for difficult metallic powder materials, including training of employees</w:t>
            </w:r>
            <w:r w:rsidR="00CD2D3D">
              <w:rPr>
                <w:rFonts w:ascii="Arial" w:hAnsi="Arial" w:cs="Arial"/>
                <w:b/>
                <w:sz w:val="20"/>
                <w:szCs w:val="20"/>
                <w:lang w:val="en-US"/>
              </w:rPr>
              <w:t>.</w:t>
            </w:r>
            <w:r w:rsidRPr="00CE290B">
              <w:rPr>
                <w:bCs/>
                <w:lang w:val="en-US"/>
              </w:rPr>
              <w:t>,</w:t>
            </w:r>
          </w:p>
          <w:p w14:paraId="3C13D863" w14:textId="77777777" w:rsidR="00B438FB" w:rsidRPr="00CE290B" w:rsidRDefault="00B438FB" w:rsidP="00B438FB">
            <w:pPr>
              <w:rPr>
                <w:rFonts w:ascii="Times New Roman" w:hAnsi="Times New Roman"/>
                <w:lang w:val="en-US"/>
              </w:rPr>
            </w:pPr>
            <w:r w:rsidRPr="00CE290B">
              <w:rPr>
                <w:rFonts w:ascii="Times New Roman" w:hAnsi="Times New Roman"/>
                <w:lang w:val="en-US"/>
              </w:rPr>
              <w:t xml:space="preserve">conducted by the </w:t>
            </w:r>
            <w:proofErr w:type="spellStart"/>
            <w:r w:rsidRPr="00CE290B">
              <w:rPr>
                <w:rFonts w:ascii="Times New Roman" w:hAnsi="Times New Roman"/>
                <w:lang w:val="en-US"/>
              </w:rPr>
              <w:t>Sieć</w:t>
            </w:r>
            <w:proofErr w:type="spellEnd"/>
            <w:r w:rsidRPr="00CE290B">
              <w:rPr>
                <w:rFonts w:ascii="Times New Roman" w:hAnsi="Times New Roman"/>
                <w:lang w:val="en-US"/>
              </w:rPr>
              <w:t xml:space="preserve"> </w:t>
            </w:r>
            <w:proofErr w:type="spellStart"/>
            <w:r w:rsidRPr="00CE290B">
              <w:rPr>
                <w:rFonts w:ascii="Times New Roman" w:hAnsi="Times New Roman"/>
                <w:lang w:val="en-US"/>
              </w:rPr>
              <w:t>Badawczą</w:t>
            </w:r>
            <w:proofErr w:type="spellEnd"/>
            <w:r w:rsidRPr="00CE290B">
              <w:rPr>
                <w:rFonts w:ascii="Times New Roman" w:hAnsi="Times New Roman"/>
                <w:lang w:val="en-US"/>
              </w:rPr>
              <w:t xml:space="preserve"> Łukasiewicz -</w:t>
            </w:r>
            <w:proofErr w:type="spellStart"/>
            <w:r w:rsidRPr="00CE290B">
              <w:rPr>
                <w:rFonts w:ascii="Times New Roman" w:hAnsi="Times New Roman"/>
                <w:lang w:val="en-US"/>
              </w:rPr>
              <w:t>Instytut</w:t>
            </w:r>
            <w:proofErr w:type="spellEnd"/>
            <w:r w:rsidRPr="00CE290B">
              <w:rPr>
                <w:rFonts w:ascii="Times New Roman" w:hAnsi="Times New Roman"/>
                <w:lang w:val="en-US"/>
              </w:rPr>
              <w:t xml:space="preserve"> Metali Nieżelaznych, Economic Operator declares as follows:</w:t>
            </w:r>
          </w:p>
          <w:p w14:paraId="479A89B2" w14:textId="77777777" w:rsidR="00F421AB" w:rsidRPr="00CE290B" w:rsidRDefault="00F421AB" w:rsidP="00F421AB">
            <w:pPr>
              <w:spacing w:after="0" w:line="360" w:lineRule="auto"/>
              <w:ind w:firstLine="709"/>
              <w:jc w:val="both"/>
              <w:rPr>
                <w:rFonts w:ascii="Times New Roman" w:hAnsi="Times New Roman"/>
                <w:lang w:val="en-US"/>
              </w:rPr>
            </w:pPr>
          </w:p>
          <w:p w14:paraId="0EA148A9" w14:textId="77777777" w:rsidR="00F421AB" w:rsidRPr="00CE290B" w:rsidRDefault="00F421AB" w:rsidP="00F421AB">
            <w:pPr>
              <w:spacing w:after="0" w:line="360" w:lineRule="auto"/>
              <w:ind w:firstLine="709"/>
              <w:jc w:val="both"/>
              <w:rPr>
                <w:rFonts w:ascii="Times New Roman" w:hAnsi="Times New Roman"/>
                <w:lang w:val="en-US"/>
              </w:rPr>
            </w:pPr>
          </w:p>
          <w:p w14:paraId="5C6D2A73" w14:textId="56F55812" w:rsidR="00F421AB" w:rsidRPr="00CE290B" w:rsidRDefault="00B438FB" w:rsidP="00F421AB">
            <w:pPr>
              <w:shd w:val="clear" w:color="auto" w:fill="BFBFBF"/>
              <w:spacing w:after="0" w:line="360" w:lineRule="auto"/>
              <w:jc w:val="both"/>
              <w:rPr>
                <w:rFonts w:ascii="Times New Roman" w:hAnsi="Times New Roman"/>
                <w:b/>
                <w:lang w:val="en-US"/>
              </w:rPr>
            </w:pPr>
            <w:r w:rsidRPr="00CE290B">
              <w:rPr>
                <w:rFonts w:ascii="Times New Roman" w:hAnsi="Times New Roman"/>
                <w:b/>
                <w:sz w:val="21"/>
                <w:szCs w:val="21"/>
                <w:lang w:val="en-US"/>
              </w:rPr>
              <w:t>DECLARATIONS RELATING TO THE ECONOMIC OPERATOR</w:t>
            </w:r>
            <w:r w:rsidR="00F421AB" w:rsidRPr="00CE290B">
              <w:rPr>
                <w:rFonts w:ascii="Times New Roman" w:hAnsi="Times New Roman"/>
                <w:b/>
                <w:lang w:val="en-US"/>
              </w:rPr>
              <w:t>:</w:t>
            </w:r>
          </w:p>
          <w:p w14:paraId="63025A50" w14:textId="77777777" w:rsidR="00F421AB" w:rsidRPr="00CE290B" w:rsidRDefault="00F421AB" w:rsidP="00F421AB">
            <w:pPr>
              <w:spacing w:after="0" w:line="360" w:lineRule="auto"/>
              <w:jc w:val="both"/>
              <w:rPr>
                <w:rFonts w:ascii="Times New Roman" w:hAnsi="Times New Roman"/>
                <w:lang w:val="en-US"/>
              </w:rPr>
            </w:pPr>
          </w:p>
          <w:p w14:paraId="2CDDDE8E" w14:textId="62FAB9E4" w:rsidR="00B438FB" w:rsidRPr="006E761D" w:rsidRDefault="00B438FB" w:rsidP="00F421AB">
            <w:pPr>
              <w:spacing w:after="0" w:line="360" w:lineRule="auto"/>
              <w:jc w:val="both"/>
              <w:rPr>
                <w:rFonts w:ascii="Times New Roman" w:eastAsia="Times New Roman" w:hAnsi="Times New Roman"/>
                <w:lang w:val="en-US" w:eastAsia="pl-PL"/>
              </w:rPr>
            </w:pPr>
            <w:r w:rsidRPr="00CE290B">
              <w:rPr>
                <w:rFonts w:ascii="Times New Roman" w:eastAsia="Times New Roman" w:hAnsi="Times New Roman"/>
                <w:lang w:val="en-US" w:eastAsia="pl-PL"/>
              </w:rPr>
              <w:t>Economic Operator declares that he meet the conditions for participation in the procedure specified by the Contracting Authority in the SWZ Chapter VII section 2 point 4)</w:t>
            </w:r>
          </w:p>
          <w:p w14:paraId="7EF6DE94" w14:textId="77777777" w:rsidR="00B438FB" w:rsidRPr="00CE290B" w:rsidRDefault="00B438FB" w:rsidP="006E761D">
            <w:pPr>
              <w:spacing w:after="0" w:line="240" w:lineRule="auto"/>
              <w:jc w:val="both"/>
              <w:rPr>
                <w:rFonts w:ascii="Times New Roman" w:hAnsi="Times New Roman"/>
                <w:sz w:val="20"/>
                <w:szCs w:val="20"/>
                <w:lang w:val="en-US"/>
              </w:rPr>
            </w:pPr>
          </w:p>
          <w:p w14:paraId="5FC5DE28" w14:textId="77777777" w:rsidR="00B438FB" w:rsidRPr="00CE290B" w:rsidRDefault="00B438FB" w:rsidP="006E761D">
            <w:pPr>
              <w:spacing w:after="0" w:line="240" w:lineRule="auto"/>
              <w:jc w:val="both"/>
              <w:rPr>
                <w:rFonts w:ascii="Times New Roman" w:hAnsi="Times New Roman"/>
                <w:sz w:val="20"/>
                <w:szCs w:val="20"/>
                <w:lang w:val="en-US"/>
              </w:rPr>
            </w:pPr>
            <w:r w:rsidRPr="00CE290B">
              <w:rPr>
                <w:rFonts w:ascii="Times New Roman" w:hAnsi="Times New Roman"/>
                <w:sz w:val="20"/>
                <w:szCs w:val="20"/>
                <w:lang w:val="en-US"/>
              </w:rPr>
              <w:t>…………….…….</w:t>
            </w:r>
            <w:r w:rsidRPr="00CE290B">
              <w:rPr>
                <w:rFonts w:ascii="Times New Roman" w:hAnsi="Times New Roman"/>
                <w:i/>
                <w:sz w:val="16"/>
                <w:szCs w:val="16"/>
                <w:lang w:val="en-US"/>
              </w:rPr>
              <w:t>(place),</w:t>
            </w:r>
            <w:r w:rsidRPr="00CE290B">
              <w:rPr>
                <w:rFonts w:ascii="Times New Roman" w:hAnsi="Times New Roman"/>
                <w:sz w:val="20"/>
                <w:szCs w:val="20"/>
                <w:lang w:val="en-US"/>
              </w:rPr>
              <w:t xml:space="preserve">date: ………….……. . </w:t>
            </w:r>
          </w:p>
          <w:p w14:paraId="44E89141" w14:textId="77777777" w:rsidR="00B438FB" w:rsidRPr="00CE290B" w:rsidRDefault="00B438FB" w:rsidP="006E761D">
            <w:pPr>
              <w:spacing w:after="0" w:line="240" w:lineRule="auto"/>
              <w:jc w:val="right"/>
              <w:rPr>
                <w:rFonts w:ascii="Times New Roman" w:hAnsi="Times New Roman"/>
                <w:sz w:val="20"/>
                <w:szCs w:val="20"/>
                <w:lang w:val="en-US"/>
              </w:rPr>
            </w:pP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r>
            <w:r w:rsidRPr="00CE290B">
              <w:rPr>
                <w:rFonts w:ascii="Times New Roman" w:hAnsi="Times New Roman"/>
                <w:sz w:val="20"/>
                <w:szCs w:val="20"/>
                <w:lang w:val="en-US"/>
              </w:rPr>
              <w:tab/>
              <w:t>…………………………………………</w:t>
            </w:r>
          </w:p>
          <w:p w14:paraId="29193398" w14:textId="77777777" w:rsidR="00B438FB" w:rsidRPr="00CE290B" w:rsidRDefault="00B438FB" w:rsidP="006E761D">
            <w:pPr>
              <w:spacing w:after="0" w:line="240" w:lineRule="auto"/>
              <w:ind w:left="5664" w:firstLine="708"/>
              <w:jc w:val="both"/>
              <w:rPr>
                <w:rFonts w:ascii="Times New Roman" w:hAnsi="Times New Roman"/>
                <w:i/>
                <w:sz w:val="16"/>
                <w:szCs w:val="16"/>
                <w:lang w:val="en-US"/>
              </w:rPr>
            </w:pPr>
            <w:r w:rsidRPr="00CE290B">
              <w:rPr>
                <w:rFonts w:ascii="Times New Roman" w:hAnsi="Times New Roman"/>
                <w:i/>
                <w:sz w:val="16"/>
                <w:szCs w:val="16"/>
                <w:lang w:val="en-US"/>
              </w:rPr>
              <w:t>(signature)</w:t>
            </w:r>
          </w:p>
          <w:p w14:paraId="640047F7" w14:textId="77777777" w:rsidR="00F421AB" w:rsidRPr="00CE290B" w:rsidRDefault="00F421AB" w:rsidP="00F421AB">
            <w:pPr>
              <w:spacing w:line="360" w:lineRule="auto"/>
              <w:jc w:val="both"/>
              <w:rPr>
                <w:rFonts w:ascii="Times New Roman" w:hAnsi="Times New Roman"/>
                <w:i/>
                <w:lang w:val="en-US"/>
              </w:rPr>
            </w:pPr>
          </w:p>
          <w:p w14:paraId="6622CFAD" w14:textId="77777777" w:rsidR="00F421AB" w:rsidRPr="00CE290B" w:rsidRDefault="00F421AB" w:rsidP="006E761D">
            <w:pPr>
              <w:spacing w:after="0" w:line="360" w:lineRule="auto"/>
              <w:jc w:val="both"/>
              <w:rPr>
                <w:rFonts w:ascii="Times New Roman" w:hAnsi="Times New Roman"/>
                <w:i/>
                <w:lang w:val="en-US"/>
              </w:rPr>
            </w:pPr>
          </w:p>
          <w:p w14:paraId="6085FC9B" w14:textId="2F7701F1" w:rsidR="00F421AB" w:rsidRPr="00CE290B" w:rsidRDefault="00B438FB" w:rsidP="00F421AB">
            <w:pPr>
              <w:shd w:val="clear" w:color="auto" w:fill="BFBFBF"/>
              <w:spacing w:line="360" w:lineRule="auto"/>
              <w:jc w:val="both"/>
              <w:rPr>
                <w:rFonts w:ascii="Times New Roman" w:hAnsi="Times New Roman"/>
                <w:lang w:val="en-US"/>
              </w:rPr>
            </w:pPr>
            <w:r w:rsidRPr="00CE290B">
              <w:rPr>
                <w:rFonts w:ascii="Times New Roman" w:hAnsi="Times New Roman"/>
                <w:b/>
                <w:lang w:val="en-US"/>
              </w:rPr>
              <w:lastRenderedPageBreak/>
              <w:t>INFORMATION RELATING TO RELYING ON RESOURCES OF OTHER ENTITIES</w:t>
            </w:r>
            <w:r w:rsidR="00F421AB" w:rsidRPr="00CE290B">
              <w:rPr>
                <w:rFonts w:ascii="Times New Roman" w:hAnsi="Times New Roman"/>
                <w:lang w:val="en-US"/>
              </w:rPr>
              <w:t>:</w:t>
            </w:r>
          </w:p>
          <w:p w14:paraId="0F38C192" w14:textId="0C4ACB1D" w:rsidR="00F421AB" w:rsidRPr="00CE290B" w:rsidRDefault="00B438FB" w:rsidP="00F421AB">
            <w:pPr>
              <w:spacing w:after="0" w:line="360" w:lineRule="auto"/>
              <w:jc w:val="both"/>
              <w:rPr>
                <w:rFonts w:ascii="Times New Roman" w:hAnsi="Times New Roman"/>
                <w:lang w:val="en-US"/>
              </w:rPr>
            </w:pPr>
            <w:r w:rsidRPr="00CE290B">
              <w:rPr>
                <w:rFonts w:ascii="Times New Roman" w:hAnsi="Times New Roman"/>
                <w:lang w:val="en-US"/>
              </w:rPr>
              <w:t>Economic Operator declares that in order to demonstrate the fulfillment of the conditions for participation in the procedure, specified by the Contracting Authority in the SWZ, Chapter VII, paragraph 2, point 4, Economic Operator is relying on the resources of the following entity / entities</w:t>
            </w:r>
            <w:r w:rsidR="00F421AB" w:rsidRPr="00CE290B">
              <w:rPr>
                <w:rFonts w:ascii="Times New Roman" w:hAnsi="Times New Roman"/>
                <w:lang w:val="en-US"/>
              </w:rPr>
              <w:t>: ……………………………………………………………………….</w:t>
            </w:r>
          </w:p>
          <w:p w14:paraId="0F66A9CD" w14:textId="4C655AD6" w:rsidR="00F421AB" w:rsidRPr="00CE290B" w:rsidRDefault="00F421AB" w:rsidP="00F421AB">
            <w:pPr>
              <w:spacing w:after="0" w:line="360" w:lineRule="auto"/>
              <w:jc w:val="both"/>
              <w:rPr>
                <w:rFonts w:ascii="Times New Roman" w:hAnsi="Times New Roman"/>
                <w:lang w:val="en-US"/>
              </w:rPr>
            </w:pPr>
            <w:r w:rsidRPr="00CE290B">
              <w:rPr>
                <w:rFonts w:ascii="Times New Roman" w:hAnsi="Times New Roman"/>
                <w:lang w:val="en-US"/>
              </w:rPr>
              <w:t xml:space="preserve">..……………………………………………………………………………………………………………….…………………………………….., </w:t>
            </w:r>
            <w:r w:rsidR="00B438FB" w:rsidRPr="00CE290B">
              <w:rPr>
                <w:rFonts w:ascii="Times New Roman" w:hAnsi="Times New Roman"/>
                <w:lang w:val="en-US"/>
              </w:rPr>
              <w:t>in the following scope</w:t>
            </w:r>
            <w:r w:rsidRPr="00CE290B">
              <w:rPr>
                <w:rFonts w:ascii="Times New Roman" w:hAnsi="Times New Roman"/>
                <w:lang w:val="en-US"/>
              </w:rPr>
              <w:t>: …………………………………………</w:t>
            </w:r>
          </w:p>
          <w:p w14:paraId="708CD3F1" w14:textId="0DA51EA0" w:rsidR="00F421AB" w:rsidRPr="00CE290B" w:rsidRDefault="00F421AB" w:rsidP="00F421AB">
            <w:pPr>
              <w:spacing w:after="0" w:line="360" w:lineRule="auto"/>
              <w:jc w:val="both"/>
              <w:rPr>
                <w:rFonts w:ascii="Times New Roman" w:hAnsi="Times New Roman"/>
                <w:i/>
                <w:lang w:val="en-US"/>
              </w:rPr>
            </w:pPr>
            <w:r w:rsidRPr="00CE290B">
              <w:rPr>
                <w:rFonts w:ascii="Times New Roman" w:hAnsi="Times New Roman"/>
                <w:lang w:val="en-US"/>
              </w:rPr>
              <w:t>…………………………………………………………………………………………………………………</w:t>
            </w:r>
            <w:r w:rsidR="00B438FB" w:rsidRPr="00CE290B">
              <w:rPr>
                <w:rFonts w:ascii="Times New Roman" w:hAnsi="Times New Roman"/>
                <w:i/>
                <w:lang w:val="en-US"/>
              </w:rPr>
              <w:t>(indicate the entity and define the appropriate scope for the entity indicated</w:t>
            </w:r>
            <w:r w:rsidRPr="00CE290B">
              <w:rPr>
                <w:rFonts w:ascii="Times New Roman" w:hAnsi="Times New Roman"/>
                <w:i/>
                <w:lang w:val="en-US"/>
              </w:rPr>
              <w:t xml:space="preserve">). </w:t>
            </w:r>
          </w:p>
          <w:p w14:paraId="65ABC6C6" w14:textId="77777777" w:rsidR="00F421AB" w:rsidRPr="00CE290B" w:rsidRDefault="00F421AB" w:rsidP="00F421AB">
            <w:pPr>
              <w:spacing w:after="0" w:line="360" w:lineRule="auto"/>
              <w:jc w:val="both"/>
              <w:rPr>
                <w:rFonts w:ascii="Times New Roman" w:hAnsi="Times New Roman"/>
                <w:lang w:val="en-US"/>
              </w:rPr>
            </w:pPr>
          </w:p>
          <w:p w14:paraId="09F58E72" w14:textId="77777777" w:rsidR="00F421AB" w:rsidRPr="00CE290B" w:rsidRDefault="00F421AB" w:rsidP="00F421AB">
            <w:pPr>
              <w:spacing w:after="0" w:line="360" w:lineRule="auto"/>
              <w:jc w:val="both"/>
              <w:rPr>
                <w:rFonts w:ascii="Times New Roman" w:hAnsi="Times New Roman"/>
                <w:lang w:val="en-US"/>
              </w:rPr>
            </w:pPr>
          </w:p>
          <w:p w14:paraId="2ADF2DA1" w14:textId="77777777" w:rsidR="00B438FB" w:rsidRPr="00CE290B" w:rsidRDefault="00B438FB" w:rsidP="00B438FB">
            <w:pPr>
              <w:spacing w:after="0" w:line="360" w:lineRule="auto"/>
              <w:jc w:val="both"/>
              <w:rPr>
                <w:rFonts w:ascii="Times New Roman" w:hAnsi="Times New Roman"/>
                <w:sz w:val="20"/>
                <w:szCs w:val="20"/>
                <w:lang w:val="en-US"/>
              </w:rPr>
            </w:pPr>
            <w:r w:rsidRPr="00CE290B">
              <w:rPr>
                <w:rFonts w:ascii="Times New Roman" w:hAnsi="Times New Roman"/>
                <w:sz w:val="20"/>
                <w:szCs w:val="20"/>
                <w:lang w:val="en-US"/>
              </w:rPr>
              <w:t>…………….…….</w:t>
            </w:r>
            <w:r w:rsidRPr="00CE290B">
              <w:rPr>
                <w:rFonts w:ascii="Times New Roman" w:hAnsi="Times New Roman"/>
                <w:i/>
                <w:sz w:val="16"/>
                <w:szCs w:val="16"/>
                <w:lang w:val="en-US"/>
              </w:rPr>
              <w:t>(place),</w:t>
            </w:r>
            <w:r w:rsidRPr="00CE290B">
              <w:rPr>
                <w:rFonts w:ascii="Times New Roman" w:hAnsi="Times New Roman"/>
                <w:sz w:val="20"/>
                <w:szCs w:val="20"/>
                <w:lang w:val="en-US"/>
              </w:rPr>
              <w:t xml:space="preserve">date: ………….……. . </w:t>
            </w:r>
          </w:p>
          <w:p w14:paraId="4EE63B93" w14:textId="5AF3FA50" w:rsidR="00B438FB" w:rsidRPr="00CE290B" w:rsidRDefault="00B438FB" w:rsidP="008B47A7">
            <w:pPr>
              <w:spacing w:after="0" w:line="360" w:lineRule="auto"/>
              <w:jc w:val="right"/>
              <w:rPr>
                <w:rFonts w:ascii="Times New Roman" w:hAnsi="Times New Roman"/>
                <w:sz w:val="20"/>
                <w:szCs w:val="20"/>
                <w:lang w:val="en-US"/>
              </w:rPr>
            </w:pPr>
            <w:r w:rsidRPr="00CE290B">
              <w:rPr>
                <w:rFonts w:ascii="Times New Roman" w:hAnsi="Times New Roman"/>
                <w:sz w:val="20"/>
                <w:szCs w:val="20"/>
                <w:lang w:val="en-US"/>
              </w:rPr>
              <w:t>…………………………………………</w:t>
            </w:r>
          </w:p>
          <w:p w14:paraId="7188582E" w14:textId="77777777" w:rsidR="00B438FB" w:rsidRPr="00CE290B" w:rsidRDefault="00B438FB" w:rsidP="00B438FB">
            <w:pPr>
              <w:spacing w:after="0" w:line="360" w:lineRule="auto"/>
              <w:ind w:left="5664" w:firstLine="708"/>
              <w:jc w:val="both"/>
              <w:rPr>
                <w:rFonts w:ascii="Times New Roman" w:hAnsi="Times New Roman"/>
                <w:i/>
                <w:sz w:val="16"/>
                <w:szCs w:val="16"/>
                <w:lang w:val="en-US"/>
              </w:rPr>
            </w:pPr>
            <w:r w:rsidRPr="00CE290B">
              <w:rPr>
                <w:rFonts w:ascii="Times New Roman" w:hAnsi="Times New Roman"/>
                <w:i/>
                <w:sz w:val="16"/>
                <w:szCs w:val="16"/>
                <w:lang w:val="en-US"/>
              </w:rPr>
              <w:t>(signature)</w:t>
            </w:r>
          </w:p>
          <w:p w14:paraId="39B7D914" w14:textId="77777777" w:rsidR="00F421AB" w:rsidRPr="00CE290B" w:rsidRDefault="00F421AB" w:rsidP="00F421AB">
            <w:pPr>
              <w:spacing w:after="0" w:line="360" w:lineRule="auto"/>
              <w:ind w:left="5664" w:firstLine="708"/>
              <w:jc w:val="both"/>
              <w:rPr>
                <w:rFonts w:ascii="Times New Roman" w:hAnsi="Times New Roman"/>
                <w:i/>
                <w:lang w:val="en-US"/>
              </w:rPr>
            </w:pPr>
          </w:p>
          <w:p w14:paraId="5D0F9D78" w14:textId="77777777" w:rsidR="00F421AB" w:rsidRDefault="00F421AB" w:rsidP="00F421AB">
            <w:pPr>
              <w:spacing w:after="0" w:line="360" w:lineRule="auto"/>
              <w:jc w:val="both"/>
              <w:rPr>
                <w:rFonts w:ascii="Times New Roman" w:hAnsi="Times New Roman"/>
                <w:i/>
                <w:lang w:val="en-US"/>
              </w:rPr>
            </w:pPr>
          </w:p>
          <w:p w14:paraId="0C767F02" w14:textId="77777777" w:rsidR="006E761D" w:rsidRDefault="006E761D" w:rsidP="00F421AB">
            <w:pPr>
              <w:spacing w:after="0" w:line="360" w:lineRule="auto"/>
              <w:jc w:val="both"/>
              <w:rPr>
                <w:rFonts w:ascii="Times New Roman" w:hAnsi="Times New Roman"/>
                <w:i/>
                <w:lang w:val="en-US"/>
              </w:rPr>
            </w:pPr>
          </w:p>
          <w:p w14:paraId="607DEBE0" w14:textId="77777777" w:rsidR="006E761D" w:rsidRDefault="006E761D" w:rsidP="00F421AB">
            <w:pPr>
              <w:spacing w:after="0" w:line="360" w:lineRule="auto"/>
              <w:jc w:val="both"/>
              <w:rPr>
                <w:rFonts w:ascii="Times New Roman" w:hAnsi="Times New Roman"/>
                <w:i/>
                <w:lang w:val="en-US"/>
              </w:rPr>
            </w:pPr>
          </w:p>
          <w:p w14:paraId="6E3EA57E" w14:textId="77777777" w:rsidR="006E761D" w:rsidRPr="00CE290B" w:rsidRDefault="006E761D" w:rsidP="00F421AB">
            <w:pPr>
              <w:spacing w:after="0" w:line="360" w:lineRule="auto"/>
              <w:jc w:val="both"/>
              <w:rPr>
                <w:rFonts w:ascii="Times New Roman" w:hAnsi="Times New Roman"/>
                <w:i/>
                <w:lang w:val="en-US"/>
              </w:rPr>
            </w:pPr>
          </w:p>
          <w:p w14:paraId="3B18F031" w14:textId="34A55F2C" w:rsidR="00F421AB" w:rsidRPr="00CE290B" w:rsidRDefault="00B438FB" w:rsidP="00B438FB">
            <w:pPr>
              <w:pStyle w:val="Akapitzlist"/>
              <w:numPr>
                <w:ilvl w:val="0"/>
                <w:numId w:val="4"/>
              </w:numPr>
              <w:shd w:val="clear" w:color="auto" w:fill="BFBFBF"/>
              <w:spacing w:after="0" w:line="360" w:lineRule="auto"/>
              <w:ind w:left="861"/>
              <w:jc w:val="both"/>
              <w:rPr>
                <w:rFonts w:ascii="Times New Roman" w:hAnsi="Times New Roman"/>
                <w:b/>
                <w:lang w:val="en-US"/>
              </w:rPr>
            </w:pPr>
            <w:r w:rsidRPr="00CE290B">
              <w:rPr>
                <w:rFonts w:ascii="Times New Roman" w:hAnsi="Times New Roman"/>
                <w:b/>
                <w:lang w:val="en-US"/>
              </w:rPr>
              <w:lastRenderedPageBreak/>
              <w:t>DECLARATION CONCERNING THE INFORMATION PROVIDED:</w:t>
            </w:r>
          </w:p>
          <w:p w14:paraId="46C35B59" w14:textId="77777777" w:rsidR="00F421AB" w:rsidRPr="00CE290B" w:rsidRDefault="00F421AB" w:rsidP="00F421AB">
            <w:pPr>
              <w:spacing w:after="0" w:line="360" w:lineRule="auto"/>
              <w:jc w:val="both"/>
              <w:rPr>
                <w:rFonts w:ascii="Times New Roman" w:hAnsi="Times New Roman"/>
                <w:b/>
                <w:lang w:val="en-US"/>
              </w:rPr>
            </w:pPr>
          </w:p>
          <w:p w14:paraId="4F942D1D" w14:textId="00A63989" w:rsidR="00F421AB" w:rsidRPr="00CE290B" w:rsidRDefault="00B438FB" w:rsidP="00B438FB">
            <w:pPr>
              <w:spacing w:after="0" w:line="360" w:lineRule="auto"/>
              <w:jc w:val="both"/>
              <w:rPr>
                <w:rFonts w:ascii="Times New Roman" w:hAnsi="Times New Roman"/>
                <w:lang w:val="en-US"/>
              </w:rPr>
            </w:pPr>
            <w:r w:rsidRPr="00CE290B">
              <w:rPr>
                <w:rFonts w:ascii="Times New Roman" w:hAnsi="Times New Roman"/>
                <w:lang w:val="en-US"/>
              </w:rPr>
              <w:t>The Economic Operator declares that all the information provided in the above statements is up-to-date</w:t>
            </w:r>
            <w:r w:rsidR="008D6A65" w:rsidRPr="00CE290B">
              <w:rPr>
                <w:rFonts w:ascii="Times New Roman" w:hAnsi="Times New Roman"/>
                <w:lang w:val="en-US"/>
              </w:rPr>
              <w:t xml:space="preserve"> </w:t>
            </w:r>
            <w:r w:rsidRPr="00CE290B">
              <w:rPr>
                <w:rFonts w:ascii="Times New Roman" w:hAnsi="Times New Roman"/>
                <w:lang w:val="en-US"/>
              </w:rPr>
              <w:t xml:space="preserve">and truthfully and </w:t>
            </w:r>
            <w:r w:rsidR="00291244">
              <w:rPr>
                <w:rFonts w:ascii="Times New Roman" w:hAnsi="Times New Roman"/>
                <w:lang w:val="en-US"/>
              </w:rPr>
              <w:t xml:space="preserve">has been provided </w:t>
            </w:r>
            <w:r w:rsidRPr="00CE290B">
              <w:rPr>
                <w:rFonts w:ascii="Times New Roman" w:hAnsi="Times New Roman"/>
                <w:lang w:val="en-US"/>
              </w:rPr>
              <w:t xml:space="preserve">with full awareness of the consequences of misleading the </w:t>
            </w:r>
            <w:r w:rsidR="008D6A65" w:rsidRPr="00CE290B">
              <w:rPr>
                <w:rFonts w:ascii="Times New Roman" w:hAnsi="Times New Roman"/>
                <w:lang w:val="en-US"/>
              </w:rPr>
              <w:t>Contracting Authority</w:t>
            </w:r>
            <w:r w:rsidRPr="00CE290B">
              <w:rPr>
                <w:rFonts w:ascii="Times New Roman" w:hAnsi="Times New Roman"/>
                <w:lang w:val="en-US"/>
              </w:rPr>
              <w:t xml:space="preserve"> in providing information.</w:t>
            </w:r>
            <w:r w:rsidR="00F421AB" w:rsidRPr="00CE290B">
              <w:rPr>
                <w:rFonts w:ascii="Times New Roman" w:hAnsi="Times New Roman"/>
                <w:lang w:val="en-US"/>
              </w:rPr>
              <w:t>.</w:t>
            </w:r>
          </w:p>
          <w:p w14:paraId="02938BD4" w14:textId="77777777" w:rsidR="00F421AB" w:rsidRPr="00CE290B" w:rsidRDefault="00F421AB" w:rsidP="00F421AB">
            <w:pPr>
              <w:spacing w:after="0" w:line="360" w:lineRule="auto"/>
              <w:jc w:val="both"/>
              <w:rPr>
                <w:rFonts w:ascii="Times New Roman" w:hAnsi="Times New Roman"/>
                <w:lang w:val="en-US"/>
              </w:rPr>
            </w:pPr>
          </w:p>
          <w:p w14:paraId="7167F2C5" w14:textId="77777777" w:rsidR="00F421AB" w:rsidRPr="00CE290B" w:rsidRDefault="00F421AB" w:rsidP="00F421AB">
            <w:pPr>
              <w:spacing w:after="0" w:line="360" w:lineRule="auto"/>
              <w:jc w:val="both"/>
              <w:rPr>
                <w:rFonts w:ascii="Times New Roman" w:hAnsi="Times New Roman"/>
                <w:lang w:val="en-US"/>
              </w:rPr>
            </w:pPr>
          </w:p>
          <w:p w14:paraId="56D6427D" w14:textId="77777777" w:rsidR="008D6A65" w:rsidRPr="00CE290B" w:rsidRDefault="008D6A65" w:rsidP="008D6A65">
            <w:pPr>
              <w:spacing w:after="0" w:line="360" w:lineRule="auto"/>
              <w:jc w:val="both"/>
              <w:rPr>
                <w:rFonts w:ascii="Times New Roman" w:hAnsi="Times New Roman"/>
                <w:lang w:val="en-US"/>
              </w:rPr>
            </w:pPr>
          </w:p>
          <w:p w14:paraId="74C18BE0" w14:textId="77777777" w:rsidR="008D6A65" w:rsidRPr="00CE290B" w:rsidRDefault="008D6A65" w:rsidP="008D6A65">
            <w:pPr>
              <w:spacing w:after="0" w:line="360" w:lineRule="auto"/>
              <w:jc w:val="both"/>
              <w:rPr>
                <w:rFonts w:ascii="Times New Roman" w:hAnsi="Times New Roman"/>
                <w:sz w:val="20"/>
                <w:szCs w:val="20"/>
                <w:lang w:val="en-US"/>
              </w:rPr>
            </w:pPr>
            <w:r w:rsidRPr="00CE290B">
              <w:rPr>
                <w:rFonts w:ascii="Times New Roman" w:hAnsi="Times New Roman"/>
                <w:sz w:val="20"/>
                <w:szCs w:val="20"/>
                <w:lang w:val="en-US"/>
              </w:rPr>
              <w:t>…………….…….</w:t>
            </w:r>
            <w:r w:rsidRPr="00CE290B">
              <w:rPr>
                <w:rFonts w:ascii="Times New Roman" w:hAnsi="Times New Roman"/>
                <w:i/>
                <w:sz w:val="16"/>
                <w:szCs w:val="16"/>
                <w:lang w:val="en-US"/>
              </w:rPr>
              <w:t>(place),</w:t>
            </w:r>
            <w:r w:rsidRPr="00CE290B">
              <w:rPr>
                <w:rFonts w:ascii="Times New Roman" w:hAnsi="Times New Roman"/>
                <w:sz w:val="20"/>
                <w:szCs w:val="20"/>
                <w:lang w:val="en-US"/>
              </w:rPr>
              <w:t xml:space="preserve">date: ………….……. . </w:t>
            </w:r>
          </w:p>
          <w:p w14:paraId="402001BE" w14:textId="5CD6B44A" w:rsidR="008D6A65" w:rsidRPr="00CE290B" w:rsidRDefault="008D6A65" w:rsidP="008B47A7">
            <w:pPr>
              <w:spacing w:after="0" w:line="360" w:lineRule="auto"/>
              <w:jc w:val="right"/>
              <w:rPr>
                <w:rFonts w:ascii="Times New Roman" w:hAnsi="Times New Roman"/>
                <w:sz w:val="20"/>
                <w:szCs w:val="20"/>
                <w:lang w:val="en-US"/>
              </w:rPr>
            </w:pPr>
            <w:r w:rsidRPr="00CE290B">
              <w:rPr>
                <w:rFonts w:ascii="Times New Roman" w:hAnsi="Times New Roman"/>
                <w:sz w:val="20"/>
                <w:szCs w:val="20"/>
                <w:lang w:val="en-US"/>
              </w:rPr>
              <w:t>…………………………………………</w:t>
            </w:r>
          </w:p>
          <w:p w14:paraId="26EFA91F" w14:textId="77777777" w:rsidR="008D6A65" w:rsidRPr="00CE290B" w:rsidRDefault="008D6A65" w:rsidP="008D6A65">
            <w:pPr>
              <w:spacing w:after="0" w:line="360" w:lineRule="auto"/>
              <w:ind w:left="5664" w:firstLine="708"/>
              <w:jc w:val="both"/>
              <w:rPr>
                <w:rFonts w:ascii="Times New Roman" w:hAnsi="Times New Roman"/>
                <w:i/>
                <w:sz w:val="16"/>
                <w:szCs w:val="16"/>
                <w:lang w:val="en-US"/>
              </w:rPr>
            </w:pPr>
            <w:r w:rsidRPr="00CE290B">
              <w:rPr>
                <w:rFonts w:ascii="Times New Roman" w:hAnsi="Times New Roman"/>
                <w:i/>
                <w:sz w:val="16"/>
                <w:szCs w:val="16"/>
                <w:lang w:val="en-US"/>
              </w:rPr>
              <w:t>(signature)</w:t>
            </w:r>
          </w:p>
          <w:p w14:paraId="0D5A53CD" w14:textId="77777777" w:rsidR="00F421AB" w:rsidRPr="00CE290B" w:rsidRDefault="00F421AB" w:rsidP="00F421AB">
            <w:pPr>
              <w:spacing w:after="0" w:line="360" w:lineRule="auto"/>
              <w:ind w:left="5664" w:firstLine="708"/>
              <w:jc w:val="both"/>
              <w:rPr>
                <w:rFonts w:ascii="Times New Roman" w:hAnsi="Times New Roman"/>
                <w:i/>
                <w:lang w:val="en-US"/>
              </w:rPr>
            </w:pPr>
          </w:p>
          <w:p w14:paraId="5D4D901A" w14:textId="77777777" w:rsidR="00F421AB" w:rsidRPr="00CE290B" w:rsidRDefault="00F421AB" w:rsidP="00F421AB">
            <w:pPr>
              <w:spacing w:after="0" w:line="360" w:lineRule="auto"/>
              <w:ind w:left="5664" w:firstLine="708"/>
              <w:jc w:val="both"/>
              <w:rPr>
                <w:rFonts w:ascii="Times New Roman" w:hAnsi="Times New Roman"/>
                <w:i/>
                <w:sz w:val="16"/>
                <w:szCs w:val="16"/>
                <w:lang w:val="en-US"/>
              </w:rPr>
            </w:pPr>
          </w:p>
          <w:p w14:paraId="039E0ADE" w14:textId="77777777" w:rsidR="00F421AB" w:rsidRPr="00CE290B" w:rsidRDefault="00F421AB" w:rsidP="00F421AB">
            <w:pPr>
              <w:spacing w:after="0" w:line="360" w:lineRule="auto"/>
              <w:ind w:left="5664" w:firstLine="708"/>
              <w:jc w:val="both"/>
              <w:rPr>
                <w:rFonts w:ascii="Times New Roman" w:hAnsi="Times New Roman"/>
                <w:i/>
                <w:sz w:val="16"/>
                <w:szCs w:val="16"/>
                <w:lang w:val="en-US"/>
              </w:rPr>
            </w:pPr>
          </w:p>
          <w:p w14:paraId="61139CD2" w14:textId="77777777" w:rsidR="00F421AB" w:rsidRPr="00CE290B" w:rsidRDefault="00F421AB" w:rsidP="00F421AB">
            <w:pPr>
              <w:rPr>
                <w:lang w:val="en-US"/>
              </w:rPr>
            </w:pPr>
          </w:p>
          <w:p w14:paraId="50A1EC38" w14:textId="77777777" w:rsidR="00F421AB" w:rsidRPr="00CE290B" w:rsidRDefault="00F421AB" w:rsidP="00F421AB">
            <w:pPr>
              <w:rPr>
                <w:lang w:val="en-US"/>
              </w:rPr>
            </w:pPr>
          </w:p>
        </w:tc>
      </w:tr>
    </w:tbl>
    <w:p w14:paraId="238F3E60" w14:textId="77777777" w:rsidR="00DA5624" w:rsidRPr="00F421AB" w:rsidRDefault="00DA5624" w:rsidP="00F421AB"/>
    <w:sectPr w:rsidR="00DA5624" w:rsidRPr="00F421AB" w:rsidSect="00F421AB">
      <w:footerReference w:type="default" r:id="rId7"/>
      <w:endnotePr>
        <w:numFmt w:val="decimal"/>
      </w:endnotePr>
      <w:pgSz w:w="16838" w:h="11906" w:orient="landscape"/>
      <w:pgMar w:top="1417" w:right="567"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FD75F" w14:textId="77777777" w:rsidR="001B0117" w:rsidRDefault="001B0117">
      <w:pPr>
        <w:spacing w:after="0" w:line="240" w:lineRule="auto"/>
      </w:pPr>
      <w:r>
        <w:separator/>
      </w:r>
    </w:p>
  </w:endnote>
  <w:endnote w:type="continuationSeparator" w:id="0">
    <w:p w14:paraId="078F07A8" w14:textId="77777777" w:rsidR="001B0117" w:rsidRDefault="001B0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8E87" w14:textId="259921A0" w:rsidR="006C3DEF" w:rsidRPr="0027560C" w:rsidRDefault="00D801D9">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sidR="00C53036">
      <w:rPr>
        <w:rFonts w:ascii="Arial" w:hAnsi="Arial" w:cs="Arial"/>
        <w:noProof/>
        <w:sz w:val="18"/>
        <w:szCs w:val="18"/>
      </w:rPr>
      <w:t>2</w:t>
    </w:r>
    <w:r w:rsidRPr="0027560C">
      <w:rPr>
        <w:rFonts w:ascii="Arial" w:hAnsi="Arial" w:cs="Arial"/>
        <w:sz w:val="18"/>
        <w:szCs w:val="18"/>
      </w:rPr>
      <w:fldChar w:fldCharType="end"/>
    </w:r>
  </w:p>
  <w:p w14:paraId="5B76BE36" w14:textId="77777777" w:rsidR="006C3DEF" w:rsidRDefault="006C3D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0497F" w14:textId="77777777" w:rsidR="001B0117" w:rsidRDefault="001B0117">
      <w:pPr>
        <w:spacing w:after="0" w:line="240" w:lineRule="auto"/>
      </w:pPr>
      <w:r>
        <w:separator/>
      </w:r>
    </w:p>
  </w:footnote>
  <w:footnote w:type="continuationSeparator" w:id="0">
    <w:p w14:paraId="542E71BD" w14:textId="77777777" w:rsidR="001B0117" w:rsidRDefault="001B0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E252A3"/>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DA317E"/>
    <w:multiLevelType w:val="hybridMultilevel"/>
    <w:tmpl w:val="9CC4AF76"/>
    <w:lvl w:ilvl="0" w:tplc="3024382E">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BAE14F0"/>
    <w:multiLevelType w:val="hybridMultilevel"/>
    <w:tmpl w:val="9CC4AF76"/>
    <w:lvl w:ilvl="0" w:tplc="3024382E">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8935009">
    <w:abstractNumId w:val="0"/>
  </w:num>
  <w:num w:numId="2" w16cid:durableId="49117528">
    <w:abstractNumId w:val="3"/>
  </w:num>
  <w:num w:numId="3" w16cid:durableId="66154817">
    <w:abstractNumId w:val="1"/>
  </w:num>
  <w:num w:numId="4" w16cid:durableId="165212900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PTL_03">
    <w15:presenceInfo w15:providerId="None" w15:userId="KRPTL_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A42"/>
    <w:rsid w:val="00000C97"/>
    <w:rsid w:val="000816B1"/>
    <w:rsid w:val="000E32E0"/>
    <w:rsid w:val="001B0117"/>
    <w:rsid w:val="00211404"/>
    <w:rsid w:val="00222042"/>
    <w:rsid w:val="00271D56"/>
    <w:rsid w:val="00282B22"/>
    <w:rsid w:val="0028355D"/>
    <w:rsid w:val="00291244"/>
    <w:rsid w:val="002C1641"/>
    <w:rsid w:val="0033637A"/>
    <w:rsid w:val="003401F5"/>
    <w:rsid w:val="00377911"/>
    <w:rsid w:val="003B04A2"/>
    <w:rsid w:val="00481CE0"/>
    <w:rsid w:val="0048525D"/>
    <w:rsid w:val="004D3B39"/>
    <w:rsid w:val="004F52FD"/>
    <w:rsid w:val="00564A42"/>
    <w:rsid w:val="005A0E18"/>
    <w:rsid w:val="005C0B05"/>
    <w:rsid w:val="006205AD"/>
    <w:rsid w:val="006C09A9"/>
    <w:rsid w:val="006C3DEF"/>
    <w:rsid w:val="006E761D"/>
    <w:rsid w:val="007A4F0A"/>
    <w:rsid w:val="007E4A67"/>
    <w:rsid w:val="008128F4"/>
    <w:rsid w:val="008262FE"/>
    <w:rsid w:val="0084028F"/>
    <w:rsid w:val="008B47A7"/>
    <w:rsid w:val="008D6A65"/>
    <w:rsid w:val="008F5818"/>
    <w:rsid w:val="00916A11"/>
    <w:rsid w:val="00943DE0"/>
    <w:rsid w:val="0095646B"/>
    <w:rsid w:val="00972B55"/>
    <w:rsid w:val="009927D9"/>
    <w:rsid w:val="009965D2"/>
    <w:rsid w:val="00A6575A"/>
    <w:rsid w:val="00A95D9C"/>
    <w:rsid w:val="00AA6CA3"/>
    <w:rsid w:val="00AE5E86"/>
    <w:rsid w:val="00B26DD1"/>
    <w:rsid w:val="00B438FB"/>
    <w:rsid w:val="00B6541D"/>
    <w:rsid w:val="00B90B01"/>
    <w:rsid w:val="00BA5B0C"/>
    <w:rsid w:val="00BB223F"/>
    <w:rsid w:val="00BC6C46"/>
    <w:rsid w:val="00BC7F9B"/>
    <w:rsid w:val="00BE455F"/>
    <w:rsid w:val="00C53036"/>
    <w:rsid w:val="00C804B9"/>
    <w:rsid w:val="00CD1E5E"/>
    <w:rsid w:val="00CD2D3D"/>
    <w:rsid w:val="00CD4C3B"/>
    <w:rsid w:val="00CE290B"/>
    <w:rsid w:val="00D27581"/>
    <w:rsid w:val="00D801D9"/>
    <w:rsid w:val="00D80E5A"/>
    <w:rsid w:val="00D95857"/>
    <w:rsid w:val="00DA5624"/>
    <w:rsid w:val="00E419AB"/>
    <w:rsid w:val="00EB6248"/>
    <w:rsid w:val="00F421AB"/>
    <w:rsid w:val="00F65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2AC47"/>
  <w15:docId w15:val="{338D7216-25CF-42E5-AB80-F746918B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4A42"/>
    <w:pPr>
      <w:spacing w:after="160" w:line="259" w:lineRule="auto"/>
    </w:pPr>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64A42"/>
    <w:pPr>
      <w:ind w:left="720"/>
      <w:contextualSpacing/>
    </w:pPr>
  </w:style>
  <w:style w:type="paragraph" w:styleId="Stopka">
    <w:name w:val="footer"/>
    <w:basedOn w:val="Normalny"/>
    <w:link w:val="StopkaZnak"/>
    <w:uiPriority w:val="99"/>
    <w:unhideWhenUsed/>
    <w:rsid w:val="00564A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A42"/>
    <w:rPr>
      <w:rFonts w:ascii="Calibri" w:eastAsia="Calibri" w:hAnsi="Calibri" w:cs="Times New Roman"/>
    </w:rPr>
  </w:style>
  <w:style w:type="paragraph" w:styleId="NormalnyWeb">
    <w:name w:val="Normal (Web)"/>
    <w:basedOn w:val="Normalny"/>
    <w:uiPriority w:val="99"/>
    <w:rsid w:val="00943DE0"/>
    <w:pPr>
      <w:spacing w:before="100" w:beforeAutospacing="1" w:after="119"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CD1E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1E5E"/>
    <w:rPr>
      <w:rFonts w:ascii="Segoe UI" w:eastAsia="Calibri" w:hAnsi="Segoe UI" w:cs="Segoe UI"/>
      <w:sz w:val="18"/>
      <w:szCs w:val="18"/>
    </w:rPr>
  </w:style>
  <w:style w:type="table" w:styleId="Tabela-Siatka">
    <w:name w:val="Table Grid"/>
    <w:basedOn w:val="Standardowy"/>
    <w:uiPriority w:val="59"/>
    <w:rsid w:val="00F42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qFormat/>
    <w:rsid w:val="0048525D"/>
    <w:pPr>
      <w:spacing w:after="0" w:line="240" w:lineRule="auto"/>
    </w:pPr>
    <w:rPr>
      <w:rFonts w:ascii="Microsoft Sans Serif" w:eastAsia="Microsoft Sans Serif" w:hAnsi="Microsoft Sans Serif" w:cs="Microsoft Sans Serif"/>
      <w:color w:val="000000"/>
      <w:sz w:val="24"/>
      <w:szCs w:val="24"/>
      <w:lang w:val="pl" w:eastAsia="pl-PL"/>
    </w:rPr>
  </w:style>
  <w:style w:type="character" w:customStyle="1" w:styleId="BezodstpwZnak">
    <w:name w:val="Bez odstępów Znak"/>
    <w:basedOn w:val="Domylnaczcionkaakapitu"/>
    <w:link w:val="Bezodstpw"/>
    <w:rsid w:val="0048525D"/>
    <w:rPr>
      <w:rFonts w:ascii="Microsoft Sans Serif" w:eastAsia="Microsoft Sans Serif" w:hAnsi="Microsoft Sans Serif" w:cs="Microsoft Sans Serif"/>
      <w:color w:val="000000"/>
      <w:sz w:val="24"/>
      <w:szCs w:val="24"/>
      <w:lang w:val="pl" w:eastAsia="pl-PL"/>
    </w:rPr>
  </w:style>
  <w:style w:type="paragraph" w:styleId="Nagwek">
    <w:name w:val="header"/>
    <w:basedOn w:val="Normalny"/>
    <w:link w:val="NagwekZnak"/>
    <w:uiPriority w:val="99"/>
    <w:unhideWhenUsed/>
    <w:rsid w:val="00271D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1D56"/>
    <w:rPr>
      <w:rFonts w:ascii="Calibri" w:eastAsia="Calibri" w:hAnsi="Calibri" w:cs="Times New Roman"/>
    </w:rPr>
  </w:style>
  <w:style w:type="paragraph" w:styleId="Poprawka">
    <w:name w:val="Revision"/>
    <w:hidden/>
    <w:uiPriority w:val="99"/>
    <w:semiHidden/>
    <w:rsid w:val="008128F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1480</Words>
  <Characters>8886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IMN</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KRPTL_03</cp:lastModifiedBy>
  <cp:revision>4</cp:revision>
  <dcterms:created xsi:type="dcterms:W3CDTF">2023-11-07T11:53:00Z</dcterms:created>
  <dcterms:modified xsi:type="dcterms:W3CDTF">2023-11-08T12:15:00Z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1385877704</vt:i4>
  </property>
  <property fmtid="{D5CDD505-2E9C-101B-9397-08002B2CF9AE}" pid="4" name="_EmailSubject">
    <vt:lpwstr>Dokumentacja przetargowa na urządzenie do przesiewania.</vt:lpwstr>
  </property>
  <property fmtid="{D5CDD505-2E9C-101B-9397-08002B2CF9AE}" pid="5" name="_AuthorEmail">
    <vt:lpwstr>Aleksandra.Richter@imn.lukasiewicz.gov.pl</vt:lpwstr>
  </property>
  <property fmtid="{D5CDD505-2E9C-101B-9397-08002B2CF9AE}" pid="6" name="_AuthorEmailDisplayName">
    <vt:lpwstr>Aleksandra Richter | Łukasiewicz - IMN</vt:lpwstr>
  </property>
  <property fmtid="{D5CDD505-2E9C-101B-9397-08002B2CF9AE}" pid="7" name="_ReviewingToolsShownOnce">
    <vt:lpwstr/>
  </property>
</Properties>
</file>