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71D55291"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 xml:space="preserve">o jakich stanowi art. 3 ustawy z 11 września 2019 r. – Prawo zamówień publicznych </w:t>
      </w:r>
      <w:r w:rsidR="00672341">
        <w:rPr>
          <w:rFonts w:ascii="Arial" w:hAnsi="Arial" w:cs="Arial"/>
        </w:rPr>
        <w:br/>
      </w:r>
      <w:r w:rsidRPr="0095361F">
        <w:rPr>
          <w:rFonts w:ascii="Arial" w:hAnsi="Arial" w:cs="Arial"/>
        </w:rPr>
        <w:t>(Dz. U. z 20</w:t>
      </w:r>
      <w:r w:rsidR="00C14466" w:rsidRPr="0095361F">
        <w:rPr>
          <w:rFonts w:ascii="Arial" w:hAnsi="Arial" w:cs="Arial"/>
        </w:rPr>
        <w:t>2</w:t>
      </w:r>
      <w:r w:rsidR="00672341">
        <w:rPr>
          <w:rFonts w:ascii="Arial" w:hAnsi="Arial" w:cs="Arial"/>
        </w:rPr>
        <w:t>3</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72341">
        <w:rPr>
          <w:rFonts w:ascii="Arial" w:hAnsi="Arial" w:cs="Arial"/>
        </w:rPr>
        <w:t>1605</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dalej pzp. na roboty budowlane pn.</w:t>
      </w:r>
    </w:p>
    <w:p w14:paraId="3EB60113" w14:textId="77777777" w:rsidR="00960135" w:rsidRDefault="00960135" w:rsidP="00960135">
      <w:pPr>
        <w:spacing w:line="276" w:lineRule="auto"/>
        <w:jc w:val="center"/>
        <w:rPr>
          <w:rFonts w:ascii="Arial" w:hAnsi="Arial" w:cs="Arial"/>
          <w:b/>
          <w:sz w:val="20"/>
          <w:szCs w:val="20"/>
        </w:rPr>
      </w:pPr>
    </w:p>
    <w:p w14:paraId="1186DDF1" w14:textId="6CD27C5E" w:rsidR="00672341" w:rsidRDefault="00672341" w:rsidP="00F76A8D">
      <w:pPr>
        <w:spacing w:line="276" w:lineRule="auto"/>
        <w:jc w:val="center"/>
        <w:rPr>
          <w:rFonts w:ascii="Arial" w:hAnsi="Arial" w:cs="Arial"/>
          <w:b/>
          <w:sz w:val="28"/>
          <w:szCs w:val="28"/>
          <w:shd w:val="clear" w:color="auto" w:fill="FAF9F8"/>
        </w:rPr>
      </w:pPr>
      <w:r w:rsidRPr="00672341">
        <w:rPr>
          <w:rFonts w:ascii="Arial" w:hAnsi="Arial" w:cs="Arial"/>
          <w:b/>
          <w:sz w:val="28"/>
          <w:szCs w:val="28"/>
          <w:shd w:val="clear" w:color="auto" w:fill="FAF9F8"/>
        </w:rPr>
        <w:t>Prace konserwatorskie bramy zamkowej w Bierutowie, Etap III</w:t>
      </w:r>
    </w:p>
    <w:p w14:paraId="1D884DBC" w14:textId="77777777" w:rsidR="00960135" w:rsidRDefault="00960135" w:rsidP="00F76A8D">
      <w:pPr>
        <w:spacing w:line="276" w:lineRule="auto"/>
        <w:jc w:val="center"/>
        <w:rPr>
          <w:rFonts w:ascii="Arial" w:hAnsi="Arial" w:cs="Arial"/>
          <w:b/>
          <w:sz w:val="20"/>
          <w:szCs w:val="20"/>
        </w:rPr>
      </w:pPr>
    </w:p>
    <w:p w14:paraId="68368114" w14:textId="77777777"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63855997"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672341">
        <w:rPr>
          <w:rFonts w:ascii="Arial" w:hAnsi="Arial" w:cs="Arial"/>
        </w:rPr>
        <w:t>24</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00EC12D3" w:rsidR="00A5284B" w:rsidRPr="0095361F" w:rsidRDefault="00A5284B" w:rsidP="00A42197">
            <w:pPr>
              <w:jc w:val="both"/>
              <w:rPr>
                <w:rFonts w:ascii="Arial" w:hAnsi="Arial" w:cs="Arial"/>
              </w:rPr>
            </w:pPr>
            <w:r w:rsidRPr="0095361F">
              <w:rPr>
                <w:rFonts w:ascii="Arial" w:hAnsi="Arial" w:cs="Arial"/>
              </w:rPr>
              <w:t xml:space="preserve">Bierutów, dnia </w:t>
            </w:r>
            <w:r w:rsidR="00EE46CA">
              <w:rPr>
                <w:rFonts w:ascii="Arial" w:hAnsi="Arial" w:cs="Arial"/>
              </w:rPr>
              <w:t>29</w:t>
            </w:r>
            <w:r w:rsidR="00672341">
              <w:rPr>
                <w:rFonts w:ascii="Arial" w:hAnsi="Arial" w:cs="Arial"/>
                <w:bCs/>
              </w:rPr>
              <w:t>.09</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518D56DB"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4</w:t>
        </w:r>
        <w:r w:rsidR="001567C5" w:rsidRPr="001567C5">
          <w:rPr>
            <w:rFonts w:ascii="Arial" w:hAnsi="Arial" w:cs="Arial"/>
            <w:noProof/>
            <w:webHidden/>
          </w:rPr>
          <w:fldChar w:fldCharType="end"/>
        </w:r>
      </w:hyperlink>
    </w:p>
    <w:p w14:paraId="5D3E5653" w14:textId="53F6C1F7"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4</w:t>
        </w:r>
        <w:r w:rsidR="001567C5" w:rsidRPr="001567C5">
          <w:rPr>
            <w:rFonts w:ascii="Arial" w:hAnsi="Arial" w:cs="Arial"/>
            <w:noProof/>
            <w:webHidden/>
          </w:rPr>
          <w:fldChar w:fldCharType="end"/>
        </w:r>
      </w:hyperlink>
    </w:p>
    <w:p w14:paraId="3B829315" w14:textId="7D1FEF80"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4</w:t>
        </w:r>
        <w:r w:rsidR="001567C5" w:rsidRPr="001567C5">
          <w:rPr>
            <w:rFonts w:ascii="Arial" w:hAnsi="Arial" w:cs="Arial"/>
            <w:noProof/>
            <w:webHidden/>
          </w:rPr>
          <w:fldChar w:fldCharType="end"/>
        </w:r>
      </w:hyperlink>
    </w:p>
    <w:p w14:paraId="1B5159CF" w14:textId="5B9491C7"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4</w:t>
        </w:r>
        <w:r w:rsidR="001567C5" w:rsidRPr="001567C5">
          <w:rPr>
            <w:rFonts w:ascii="Arial" w:hAnsi="Arial" w:cs="Arial"/>
            <w:noProof/>
            <w:webHidden/>
          </w:rPr>
          <w:fldChar w:fldCharType="end"/>
        </w:r>
      </w:hyperlink>
    </w:p>
    <w:p w14:paraId="1AEF1120" w14:textId="192B6CB8"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5</w:t>
        </w:r>
        <w:r w:rsidR="001567C5" w:rsidRPr="001567C5">
          <w:rPr>
            <w:rFonts w:ascii="Arial" w:hAnsi="Arial" w:cs="Arial"/>
            <w:noProof/>
            <w:webHidden/>
          </w:rPr>
          <w:fldChar w:fldCharType="end"/>
        </w:r>
      </w:hyperlink>
    </w:p>
    <w:p w14:paraId="6070B192" w14:textId="5A1D4802"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8</w:t>
        </w:r>
        <w:r w:rsidR="001567C5" w:rsidRPr="001567C5">
          <w:rPr>
            <w:rFonts w:ascii="Arial" w:hAnsi="Arial" w:cs="Arial"/>
            <w:noProof/>
            <w:webHidden/>
          </w:rPr>
          <w:fldChar w:fldCharType="end"/>
        </w:r>
      </w:hyperlink>
    </w:p>
    <w:p w14:paraId="5E5909AD" w14:textId="7E646C49"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8</w:t>
        </w:r>
        <w:r w:rsidR="001567C5" w:rsidRPr="001567C5">
          <w:rPr>
            <w:rFonts w:ascii="Arial" w:hAnsi="Arial" w:cs="Arial"/>
            <w:noProof/>
            <w:webHidden/>
          </w:rPr>
          <w:fldChar w:fldCharType="end"/>
        </w:r>
      </w:hyperlink>
    </w:p>
    <w:p w14:paraId="18D5114F" w14:textId="758E0143"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8</w:t>
        </w:r>
        <w:r w:rsidR="001567C5" w:rsidRPr="001567C5">
          <w:rPr>
            <w:rFonts w:ascii="Arial" w:hAnsi="Arial" w:cs="Arial"/>
            <w:noProof/>
            <w:webHidden/>
          </w:rPr>
          <w:fldChar w:fldCharType="end"/>
        </w:r>
      </w:hyperlink>
    </w:p>
    <w:p w14:paraId="4105C6E9" w14:textId="3D07B5F9"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9</w:t>
        </w:r>
        <w:r w:rsidR="001567C5" w:rsidRPr="001567C5">
          <w:rPr>
            <w:rFonts w:ascii="Arial" w:hAnsi="Arial" w:cs="Arial"/>
            <w:noProof/>
            <w:webHidden/>
          </w:rPr>
          <w:fldChar w:fldCharType="end"/>
        </w:r>
      </w:hyperlink>
    </w:p>
    <w:p w14:paraId="15ACAFDD" w14:textId="1361499F"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11</w:t>
        </w:r>
        <w:r w:rsidR="001567C5" w:rsidRPr="001567C5">
          <w:rPr>
            <w:rFonts w:ascii="Arial" w:hAnsi="Arial" w:cs="Arial"/>
            <w:noProof/>
            <w:webHidden/>
          </w:rPr>
          <w:fldChar w:fldCharType="end"/>
        </w:r>
      </w:hyperlink>
    </w:p>
    <w:p w14:paraId="1CE3753F" w14:textId="68C8627F"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12</w:t>
        </w:r>
        <w:r w:rsidR="001567C5" w:rsidRPr="001567C5">
          <w:rPr>
            <w:rFonts w:ascii="Arial" w:hAnsi="Arial" w:cs="Arial"/>
            <w:noProof/>
            <w:webHidden/>
          </w:rPr>
          <w:fldChar w:fldCharType="end"/>
        </w:r>
      </w:hyperlink>
    </w:p>
    <w:p w14:paraId="5D15C20F" w14:textId="08B8CB02"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12</w:t>
        </w:r>
        <w:r w:rsidR="001567C5" w:rsidRPr="001567C5">
          <w:rPr>
            <w:rFonts w:ascii="Arial" w:hAnsi="Arial" w:cs="Arial"/>
            <w:noProof/>
            <w:webHidden/>
          </w:rPr>
          <w:fldChar w:fldCharType="end"/>
        </w:r>
      </w:hyperlink>
    </w:p>
    <w:p w14:paraId="26C2A0ED" w14:textId="18F7BD3D"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13</w:t>
        </w:r>
        <w:r w:rsidR="001567C5" w:rsidRPr="001567C5">
          <w:rPr>
            <w:rFonts w:ascii="Arial" w:hAnsi="Arial" w:cs="Arial"/>
            <w:noProof/>
            <w:webHidden/>
          </w:rPr>
          <w:fldChar w:fldCharType="end"/>
        </w:r>
      </w:hyperlink>
    </w:p>
    <w:p w14:paraId="13A47805" w14:textId="345B3B44"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13</w:t>
        </w:r>
        <w:r w:rsidR="001567C5" w:rsidRPr="001567C5">
          <w:rPr>
            <w:rFonts w:ascii="Arial" w:hAnsi="Arial" w:cs="Arial"/>
            <w:noProof/>
            <w:webHidden/>
          </w:rPr>
          <w:fldChar w:fldCharType="end"/>
        </w:r>
      </w:hyperlink>
    </w:p>
    <w:p w14:paraId="279D1C14" w14:textId="59159C34"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13</w:t>
        </w:r>
        <w:r w:rsidR="001567C5" w:rsidRPr="001567C5">
          <w:rPr>
            <w:rFonts w:ascii="Arial" w:hAnsi="Arial" w:cs="Arial"/>
            <w:noProof/>
            <w:webHidden/>
          </w:rPr>
          <w:fldChar w:fldCharType="end"/>
        </w:r>
      </w:hyperlink>
    </w:p>
    <w:p w14:paraId="514AF0F3" w14:textId="4B43B1B1"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14</w:t>
        </w:r>
        <w:r w:rsidR="001567C5" w:rsidRPr="001567C5">
          <w:rPr>
            <w:rFonts w:ascii="Arial" w:hAnsi="Arial" w:cs="Arial"/>
            <w:noProof/>
            <w:webHidden/>
          </w:rPr>
          <w:fldChar w:fldCharType="end"/>
        </w:r>
      </w:hyperlink>
    </w:p>
    <w:p w14:paraId="430A7145" w14:textId="738F776F"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15</w:t>
        </w:r>
        <w:r w:rsidR="001567C5" w:rsidRPr="001567C5">
          <w:rPr>
            <w:rFonts w:ascii="Arial" w:hAnsi="Arial" w:cs="Arial"/>
            <w:noProof/>
            <w:webHidden/>
          </w:rPr>
          <w:fldChar w:fldCharType="end"/>
        </w:r>
      </w:hyperlink>
    </w:p>
    <w:p w14:paraId="02A8397D" w14:textId="4945633D"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18</w:t>
        </w:r>
        <w:r w:rsidR="001567C5" w:rsidRPr="001567C5">
          <w:rPr>
            <w:rFonts w:ascii="Arial" w:hAnsi="Arial" w:cs="Arial"/>
            <w:noProof/>
            <w:webHidden/>
          </w:rPr>
          <w:fldChar w:fldCharType="end"/>
        </w:r>
      </w:hyperlink>
    </w:p>
    <w:p w14:paraId="0AB22696" w14:textId="5646DC0A"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19</w:t>
        </w:r>
        <w:r w:rsidR="001567C5" w:rsidRPr="001567C5">
          <w:rPr>
            <w:rFonts w:ascii="Arial" w:hAnsi="Arial" w:cs="Arial"/>
            <w:noProof/>
            <w:webHidden/>
          </w:rPr>
          <w:fldChar w:fldCharType="end"/>
        </w:r>
      </w:hyperlink>
    </w:p>
    <w:p w14:paraId="6F7F087B" w14:textId="43B0D816"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22</w:t>
        </w:r>
        <w:r w:rsidR="001567C5" w:rsidRPr="001567C5">
          <w:rPr>
            <w:rFonts w:ascii="Arial" w:hAnsi="Arial" w:cs="Arial"/>
            <w:noProof/>
            <w:webHidden/>
          </w:rPr>
          <w:fldChar w:fldCharType="end"/>
        </w:r>
      </w:hyperlink>
    </w:p>
    <w:p w14:paraId="77754C29" w14:textId="30616281"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22</w:t>
        </w:r>
        <w:r w:rsidR="001567C5" w:rsidRPr="001567C5">
          <w:rPr>
            <w:rFonts w:ascii="Arial" w:hAnsi="Arial" w:cs="Arial"/>
            <w:noProof/>
            <w:webHidden/>
          </w:rPr>
          <w:fldChar w:fldCharType="end"/>
        </w:r>
      </w:hyperlink>
    </w:p>
    <w:p w14:paraId="69F7AAC4" w14:textId="3A548BE5"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22</w:t>
        </w:r>
        <w:r w:rsidR="001567C5" w:rsidRPr="001567C5">
          <w:rPr>
            <w:rFonts w:ascii="Arial" w:hAnsi="Arial" w:cs="Arial"/>
            <w:noProof/>
            <w:webHidden/>
          </w:rPr>
          <w:fldChar w:fldCharType="end"/>
        </w:r>
      </w:hyperlink>
    </w:p>
    <w:p w14:paraId="5D5F145E" w14:textId="6559A02F"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22</w:t>
        </w:r>
        <w:r w:rsidR="001567C5" w:rsidRPr="001567C5">
          <w:rPr>
            <w:rFonts w:ascii="Arial" w:hAnsi="Arial" w:cs="Arial"/>
            <w:noProof/>
            <w:webHidden/>
          </w:rPr>
          <w:fldChar w:fldCharType="end"/>
        </w:r>
      </w:hyperlink>
    </w:p>
    <w:p w14:paraId="239D3AF5" w14:textId="053BC59D"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23</w:t>
        </w:r>
        <w:r w:rsidR="001567C5" w:rsidRPr="001567C5">
          <w:rPr>
            <w:rFonts w:ascii="Arial" w:hAnsi="Arial" w:cs="Arial"/>
            <w:noProof/>
            <w:webHidden/>
          </w:rPr>
          <w:fldChar w:fldCharType="end"/>
        </w:r>
      </w:hyperlink>
    </w:p>
    <w:p w14:paraId="61EB968E" w14:textId="0E2A7EF0"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24</w:t>
        </w:r>
        <w:r w:rsidR="001567C5" w:rsidRPr="001567C5">
          <w:rPr>
            <w:rFonts w:ascii="Arial" w:hAnsi="Arial" w:cs="Arial"/>
            <w:noProof/>
            <w:webHidden/>
          </w:rPr>
          <w:fldChar w:fldCharType="end"/>
        </w:r>
      </w:hyperlink>
    </w:p>
    <w:p w14:paraId="25FB9F5A" w14:textId="3869D94A"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25</w:t>
        </w:r>
        <w:r w:rsidR="001567C5" w:rsidRPr="001567C5">
          <w:rPr>
            <w:rFonts w:ascii="Arial" w:hAnsi="Arial" w:cs="Arial"/>
            <w:noProof/>
            <w:webHidden/>
          </w:rPr>
          <w:fldChar w:fldCharType="end"/>
        </w:r>
      </w:hyperlink>
    </w:p>
    <w:p w14:paraId="411D0A66" w14:textId="55A8F473"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26</w:t>
        </w:r>
        <w:r w:rsidR="001567C5" w:rsidRPr="001567C5">
          <w:rPr>
            <w:rFonts w:ascii="Arial" w:hAnsi="Arial" w:cs="Arial"/>
            <w:noProof/>
            <w:webHidden/>
          </w:rPr>
          <w:fldChar w:fldCharType="end"/>
        </w:r>
      </w:hyperlink>
    </w:p>
    <w:p w14:paraId="1224C891" w14:textId="784619AF"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26</w:t>
        </w:r>
        <w:r w:rsidR="001567C5" w:rsidRPr="001567C5">
          <w:rPr>
            <w:rFonts w:ascii="Arial" w:hAnsi="Arial" w:cs="Arial"/>
            <w:noProof/>
            <w:webHidden/>
          </w:rPr>
          <w:fldChar w:fldCharType="end"/>
        </w:r>
      </w:hyperlink>
    </w:p>
    <w:p w14:paraId="282F3087" w14:textId="21CC3521"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27</w:t>
        </w:r>
        <w:r w:rsidR="001567C5" w:rsidRPr="001567C5">
          <w:rPr>
            <w:rFonts w:ascii="Arial" w:hAnsi="Arial" w:cs="Arial"/>
            <w:noProof/>
            <w:webHidden/>
          </w:rPr>
          <w:fldChar w:fldCharType="end"/>
        </w:r>
      </w:hyperlink>
    </w:p>
    <w:p w14:paraId="35657A51" w14:textId="66FD8F15"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28</w:t>
        </w:r>
        <w:r w:rsidR="001567C5" w:rsidRPr="001567C5">
          <w:rPr>
            <w:rFonts w:ascii="Arial" w:hAnsi="Arial" w:cs="Arial"/>
            <w:noProof/>
            <w:webHidden/>
          </w:rPr>
          <w:fldChar w:fldCharType="end"/>
        </w:r>
      </w:hyperlink>
    </w:p>
    <w:p w14:paraId="11125603" w14:textId="1153CD0D"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28</w:t>
        </w:r>
        <w:r w:rsidR="001567C5" w:rsidRPr="001567C5">
          <w:rPr>
            <w:rFonts w:ascii="Arial" w:hAnsi="Arial" w:cs="Arial"/>
            <w:noProof/>
            <w:webHidden/>
          </w:rPr>
          <w:fldChar w:fldCharType="end"/>
        </w:r>
      </w:hyperlink>
    </w:p>
    <w:p w14:paraId="57021578" w14:textId="0B1277F7"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29</w:t>
        </w:r>
        <w:r w:rsidR="001567C5" w:rsidRPr="001567C5">
          <w:rPr>
            <w:rFonts w:ascii="Arial" w:hAnsi="Arial" w:cs="Arial"/>
            <w:noProof/>
            <w:webHidden/>
          </w:rPr>
          <w:fldChar w:fldCharType="end"/>
        </w:r>
      </w:hyperlink>
    </w:p>
    <w:p w14:paraId="05FE76BD" w14:textId="7BD933B4"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29</w:t>
        </w:r>
        <w:r w:rsidR="001567C5" w:rsidRPr="001567C5">
          <w:rPr>
            <w:rFonts w:ascii="Arial" w:hAnsi="Arial" w:cs="Arial"/>
            <w:noProof/>
            <w:webHidden/>
          </w:rPr>
          <w:fldChar w:fldCharType="end"/>
        </w:r>
      </w:hyperlink>
    </w:p>
    <w:p w14:paraId="0E1DD17B" w14:textId="0D0B762E"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30</w:t>
        </w:r>
        <w:r w:rsidR="001567C5" w:rsidRPr="001567C5">
          <w:rPr>
            <w:rFonts w:ascii="Arial" w:hAnsi="Arial" w:cs="Arial"/>
            <w:noProof/>
            <w:webHidden/>
          </w:rPr>
          <w:fldChar w:fldCharType="end"/>
        </w:r>
      </w:hyperlink>
    </w:p>
    <w:p w14:paraId="28FA2497" w14:textId="165612D4"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B329CE">
          <w:rPr>
            <w:rFonts w:ascii="Arial" w:hAnsi="Arial" w:cs="Arial"/>
            <w:noProof/>
            <w:webHidden/>
          </w:rPr>
          <w:t>30</w:t>
        </w:r>
        <w:r w:rsidR="001567C5" w:rsidRPr="001567C5">
          <w:rPr>
            <w:rFonts w:ascii="Arial" w:hAnsi="Arial" w:cs="Arial"/>
            <w:noProof/>
            <w:webHidden/>
          </w:rPr>
          <w:fldChar w:fldCharType="end"/>
        </w:r>
      </w:hyperlink>
    </w:p>
    <w:p w14:paraId="6E9D05CB" w14:textId="1B031EC3"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89" w:history="1">
        <w:r w:rsidR="001567C5" w:rsidRPr="00172244">
          <w:rPr>
            <w:rStyle w:val="Hipercze"/>
            <w:rFonts w:ascii="Arial" w:hAnsi="Arial" w:cs="Arial"/>
            <w:noProof/>
            <w:sz w:val="22"/>
            <w:szCs w:val="22"/>
          </w:rPr>
          <w:t>Załącznik Nr 1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0" w:history="1">
        <w:r w:rsidR="001567C5" w:rsidRPr="00172244">
          <w:rPr>
            <w:rStyle w:val="Hipercze"/>
            <w:rFonts w:ascii="Arial" w:hAnsi="Arial" w:cs="Arial"/>
            <w:noProof/>
            <w:color w:val="auto"/>
            <w:sz w:val="22"/>
            <w:szCs w:val="22"/>
            <w:u w:val="none"/>
          </w:rPr>
          <w:t>Formularz ofertowy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_Toc116849990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32</w:t>
        </w:r>
        <w:r w:rsidR="001567C5" w:rsidRPr="00172244">
          <w:rPr>
            <w:rFonts w:ascii="Arial" w:hAnsi="Arial" w:cs="Arial"/>
            <w:noProof/>
            <w:webHidden/>
            <w:sz w:val="22"/>
            <w:szCs w:val="22"/>
          </w:rPr>
          <w:fldChar w:fldCharType="end"/>
        </w:r>
      </w:hyperlink>
    </w:p>
    <w:p w14:paraId="68BCE32E" w14:textId="182AB122"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4" w:history="1">
        <w:r w:rsidR="001567C5" w:rsidRPr="00172244">
          <w:rPr>
            <w:rStyle w:val="Hipercze"/>
            <w:rFonts w:ascii="Arial" w:hAnsi="Arial" w:cs="Arial"/>
            <w:noProof/>
            <w:color w:val="auto"/>
            <w:sz w:val="22"/>
            <w:szCs w:val="22"/>
            <w:u w:val="none"/>
          </w:rPr>
          <w:t>Załącznik Nr 2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5" w:history="1">
        <w:r w:rsidR="001567C5" w:rsidRPr="00172244">
          <w:rPr>
            <w:rStyle w:val="Hipercze"/>
            <w:rFonts w:ascii="Arial" w:hAnsi="Arial" w:cs="Arial"/>
            <w:noProof/>
            <w:color w:val="auto"/>
            <w:sz w:val="22"/>
            <w:szCs w:val="22"/>
            <w:u w:val="none"/>
          </w:rPr>
          <w:t>Oświadczenie wykonawcy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_Toc116849995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35</w:t>
        </w:r>
        <w:r w:rsidR="001567C5" w:rsidRPr="00172244">
          <w:rPr>
            <w:rFonts w:ascii="Arial" w:hAnsi="Arial" w:cs="Arial"/>
            <w:noProof/>
            <w:webHidden/>
            <w:sz w:val="22"/>
            <w:szCs w:val="22"/>
          </w:rPr>
          <w:fldChar w:fldCharType="end"/>
        </w:r>
      </w:hyperlink>
    </w:p>
    <w:p w14:paraId="70160979" w14:textId="24307515"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6" w:history="1">
        <w:r w:rsidR="001567C5" w:rsidRPr="00172244">
          <w:rPr>
            <w:rStyle w:val="Hipercze"/>
            <w:rFonts w:ascii="Arial" w:hAnsi="Arial" w:cs="Arial"/>
            <w:noProof/>
            <w:color w:val="auto"/>
            <w:sz w:val="22"/>
            <w:szCs w:val="22"/>
            <w:u w:val="none"/>
          </w:rPr>
          <w:t>Załącznik Nr 3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7" w:history="1">
        <w:r w:rsidR="001567C5" w:rsidRPr="00172244">
          <w:rPr>
            <w:rStyle w:val="Hipercze"/>
            <w:rFonts w:ascii="Arial" w:hAnsi="Arial" w:cs="Arial"/>
            <w:noProof/>
            <w:color w:val="auto"/>
            <w:sz w:val="22"/>
            <w:szCs w:val="22"/>
            <w:u w:val="none"/>
          </w:rPr>
          <w:t>Oświadczenie podmiotu udostępniającego zasoby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_Toc116849997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38</w:t>
        </w:r>
        <w:r w:rsidR="001567C5" w:rsidRPr="00172244">
          <w:rPr>
            <w:rFonts w:ascii="Arial" w:hAnsi="Arial" w:cs="Arial"/>
            <w:noProof/>
            <w:webHidden/>
            <w:sz w:val="22"/>
            <w:szCs w:val="22"/>
          </w:rPr>
          <w:fldChar w:fldCharType="end"/>
        </w:r>
      </w:hyperlink>
    </w:p>
    <w:p w14:paraId="0FF631F1" w14:textId="49975FE3"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8" w:history="1">
        <w:r w:rsidR="001567C5" w:rsidRPr="00172244">
          <w:rPr>
            <w:rStyle w:val="Hipercze"/>
            <w:rFonts w:ascii="Arial" w:hAnsi="Arial" w:cs="Arial"/>
            <w:noProof/>
            <w:color w:val="auto"/>
            <w:sz w:val="22"/>
            <w:szCs w:val="22"/>
            <w:u w:val="none"/>
          </w:rPr>
          <w:t>Załącznik Nr 4</w:t>
        </w:r>
        <w:r w:rsidR="00172244" w:rsidRPr="00172244">
          <w:rPr>
            <w:rStyle w:val="Hipercze"/>
            <w:rFonts w:ascii="Arial" w:hAnsi="Arial" w:cs="Arial"/>
            <w:noProof/>
            <w:color w:val="auto"/>
            <w:sz w:val="22"/>
            <w:szCs w:val="22"/>
            <w:u w:val="none"/>
          </w:rPr>
          <w:t xml:space="preserve"> </w:t>
        </w:r>
        <w:r w:rsidR="001567C5" w:rsidRPr="00172244">
          <w:rPr>
            <w:rStyle w:val="Hipercze"/>
            <w:rFonts w:ascii="Arial" w:hAnsi="Arial" w:cs="Arial"/>
            <w:noProof/>
            <w:color w:val="auto"/>
            <w:sz w:val="22"/>
            <w:szCs w:val="22"/>
            <w:u w:val="none"/>
          </w:rPr>
          <w:t>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9" w:history="1">
        <w:r w:rsidR="001567C5" w:rsidRPr="00172244">
          <w:rPr>
            <w:rStyle w:val="Hipercze"/>
            <w:rFonts w:ascii="Arial" w:hAnsi="Arial" w:cs="Arial"/>
            <w:noProof/>
            <w:color w:val="auto"/>
            <w:sz w:val="22"/>
            <w:szCs w:val="22"/>
            <w:u w:val="none"/>
          </w:rPr>
          <w:t>Wykaz robót budowlanych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_Toc116849999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41</w:t>
        </w:r>
        <w:r w:rsidR="001567C5" w:rsidRPr="00172244">
          <w:rPr>
            <w:rFonts w:ascii="Arial" w:hAnsi="Arial" w:cs="Arial"/>
            <w:noProof/>
            <w:webHidden/>
            <w:sz w:val="22"/>
            <w:szCs w:val="22"/>
          </w:rPr>
          <w:fldChar w:fldCharType="end"/>
        </w:r>
      </w:hyperlink>
    </w:p>
    <w:p w14:paraId="129737BF" w14:textId="5CB6207C"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0" w:history="1">
        <w:r w:rsidR="001567C5" w:rsidRPr="00172244">
          <w:rPr>
            <w:rStyle w:val="Hipercze"/>
            <w:rFonts w:ascii="Arial" w:hAnsi="Arial" w:cs="Arial"/>
            <w:noProof/>
            <w:color w:val="auto"/>
            <w:sz w:val="22"/>
            <w:szCs w:val="22"/>
            <w:u w:val="none"/>
          </w:rPr>
          <w:t>Załącznik Nr 5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50001" w:history="1">
        <w:r w:rsidR="001567C5" w:rsidRPr="00172244">
          <w:rPr>
            <w:rStyle w:val="Hipercze"/>
            <w:rFonts w:ascii="Arial" w:hAnsi="Arial" w:cs="Arial"/>
            <w:noProof/>
            <w:color w:val="auto"/>
            <w:sz w:val="22"/>
            <w:szCs w:val="22"/>
            <w:u w:val="none"/>
          </w:rPr>
          <w:t>Wykaz kadry technicznej</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_Toc116850001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42</w:t>
        </w:r>
        <w:r w:rsidR="001567C5" w:rsidRPr="00172244">
          <w:rPr>
            <w:rFonts w:ascii="Arial" w:hAnsi="Arial" w:cs="Arial"/>
            <w:noProof/>
            <w:webHidden/>
            <w:sz w:val="22"/>
            <w:szCs w:val="22"/>
          </w:rPr>
          <w:fldChar w:fldCharType="end"/>
        </w:r>
      </w:hyperlink>
    </w:p>
    <w:p w14:paraId="61E85AFD" w14:textId="443601FA"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2" w:history="1">
        <w:r w:rsidR="001567C5" w:rsidRPr="00172244">
          <w:rPr>
            <w:rStyle w:val="Hipercze"/>
            <w:rFonts w:ascii="Arial" w:hAnsi="Arial" w:cs="Arial"/>
            <w:noProof/>
            <w:color w:val="auto"/>
            <w:sz w:val="22"/>
            <w:szCs w:val="22"/>
            <w:u w:val="none"/>
          </w:rPr>
          <w:t>Załącznik Nr 6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50003" w:history="1">
        <w:r w:rsidR="001567C5" w:rsidRPr="00172244">
          <w:rPr>
            <w:rStyle w:val="Hipercze"/>
            <w:rFonts w:ascii="Arial" w:eastAsia="Calibri" w:hAnsi="Arial" w:cs="Arial"/>
            <w:noProof/>
            <w:color w:val="auto"/>
            <w:sz w:val="22"/>
            <w:szCs w:val="22"/>
            <w:u w:val="none"/>
          </w:rPr>
          <w:t>Wzór umowy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_Toc116850003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43</w:t>
        </w:r>
        <w:r w:rsidR="001567C5" w:rsidRPr="00172244">
          <w:rPr>
            <w:rFonts w:ascii="Arial" w:hAnsi="Arial" w:cs="Arial"/>
            <w:noProof/>
            <w:webHidden/>
            <w:sz w:val="22"/>
            <w:szCs w:val="22"/>
          </w:rPr>
          <w:fldChar w:fldCharType="end"/>
        </w:r>
      </w:hyperlink>
    </w:p>
    <w:p w14:paraId="2C224383" w14:textId="20430023"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6" w:history="1">
        <w:r w:rsidR="001567C5" w:rsidRPr="00172244">
          <w:rPr>
            <w:rStyle w:val="Hipercze"/>
            <w:rFonts w:ascii="Arial" w:hAnsi="Arial" w:cs="Arial"/>
            <w:noProof/>
            <w:color w:val="auto"/>
            <w:sz w:val="22"/>
            <w:szCs w:val="22"/>
            <w:u w:val="none"/>
          </w:rPr>
          <w:t>Załącznik Nr 7 do SIWZ -</w:t>
        </w:r>
      </w:hyperlink>
      <w:r w:rsidR="001567C5" w:rsidRPr="00172244">
        <w:rPr>
          <w:rStyle w:val="Hipercze"/>
          <w:rFonts w:ascii="Arial" w:hAnsi="Arial" w:cs="Arial"/>
          <w:noProof/>
          <w:color w:val="auto"/>
          <w:sz w:val="22"/>
          <w:szCs w:val="22"/>
          <w:u w:val="none"/>
        </w:rPr>
        <w:t xml:space="preserve"> </w:t>
      </w:r>
      <w:hyperlink w:anchor="_Toc116850007" w:history="1">
        <w:r w:rsidR="001567C5" w:rsidRPr="00172244">
          <w:rPr>
            <w:rStyle w:val="Hipercze"/>
            <w:rFonts w:ascii="Arial" w:hAnsi="Arial" w:cs="Arial"/>
            <w:noProof/>
            <w:color w:val="auto"/>
            <w:sz w:val="22"/>
            <w:szCs w:val="22"/>
            <w:u w:val="none"/>
          </w:rPr>
          <w:t>Wzór umowy o powierzenie</w:t>
        </w:r>
      </w:hyperlink>
      <w:r w:rsidR="001567C5" w:rsidRPr="00172244">
        <w:rPr>
          <w:rStyle w:val="Hipercze"/>
          <w:rFonts w:ascii="Arial" w:hAnsi="Arial" w:cs="Arial"/>
          <w:noProof/>
          <w:color w:val="auto"/>
          <w:sz w:val="22"/>
          <w:szCs w:val="22"/>
          <w:u w:val="none"/>
        </w:rPr>
        <w:t xml:space="preserve"> </w:t>
      </w:r>
      <w:hyperlink w:anchor="_Toc116850008" w:history="1">
        <w:r w:rsidR="001567C5" w:rsidRPr="00172244">
          <w:rPr>
            <w:rStyle w:val="Hipercze"/>
            <w:rFonts w:ascii="Arial" w:hAnsi="Arial" w:cs="Arial"/>
            <w:noProof/>
            <w:color w:val="auto"/>
            <w:sz w:val="22"/>
            <w:szCs w:val="22"/>
            <w:u w:val="none"/>
          </w:rPr>
          <w:t>przetwarzania danych osobowych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_Toc116850008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81</w:t>
        </w:r>
        <w:r w:rsidR="001567C5" w:rsidRPr="00172244">
          <w:rPr>
            <w:rFonts w:ascii="Arial" w:hAnsi="Arial" w:cs="Arial"/>
            <w:noProof/>
            <w:webHidden/>
            <w:sz w:val="22"/>
            <w:szCs w:val="22"/>
          </w:rPr>
          <w:fldChar w:fldCharType="end"/>
        </w:r>
      </w:hyperlink>
    </w:p>
    <w:p w14:paraId="33762694" w14:textId="6A30A4A8"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9" w:history="1">
        <w:r w:rsidR="001567C5" w:rsidRPr="00172244">
          <w:rPr>
            <w:rStyle w:val="Hipercze"/>
            <w:rFonts w:ascii="Arial" w:hAnsi="Arial" w:cs="Arial"/>
            <w:noProof/>
            <w:color w:val="auto"/>
            <w:sz w:val="22"/>
            <w:szCs w:val="22"/>
            <w:u w:val="none"/>
          </w:rPr>
          <w:t>Załącznik Nr 8 do SWZ –</w:t>
        </w:r>
      </w:hyperlink>
      <w:r w:rsidR="001567C5" w:rsidRPr="00172244">
        <w:rPr>
          <w:rStyle w:val="Hipercze"/>
          <w:rFonts w:ascii="Arial" w:hAnsi="Arial" w:cs="Arial"/>
          <w:noProof/>
          <w:color w:val="auto"/>
          <w:sz w:val="22"/>
          <w:szCs w:val="22"/>
          <w:u w:val="none"/>
        </w:rPr>
        <w:t xml:space="preserve"> </w:t>
      </w:r>
      <w:hyperlink w:anchor="_Toc116850010" w:history="1">
        <w:r w:rsidR="001567C5" w:rsidRPr="00172244">
          <w:rPr>
            <w:rStyle w:val="Hipercze"/>
            <w:rFonts w:ascii="Arial" w:hAnsi="Arial" w:cs="Arial"/>
            <w:noProof/>
            <w:color w:val="auto"/>
            <w:sz w:val="22"/>
            <w:szCs w:val="22"/>
            <w:u w:val="none"/>
          </w:rPr>
          <w:t>ZOBOWIĄZANIE INNEGO PODMIOTU</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_Toc116850010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86</w:t>
        </w:r>
        <w:r w:rsidR="001567C5" w:rsidRPr="00172244">
          <w:rPr>
            <w:rFonts w:ascii="Arial" w:hAnsi="Arial" w:cs="Arial"/>
            <w:noProof/>
            <w:webHidden/>
            <w:sz w:val="22"/>
            <w:szCs w:val="22"/>
          </w:rPr>
          <w:fldChar w:fldCharType="end"/>
        </w:r>
      </w:hyperlink>
    </w:p>
    <w:p w14:paraId="751CF98E" w14:textId="42BCA7F5"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2" w:history="1">
        <w:r w:rsidR="001567C5" w:rsidRPr="00172244">
          <w:rPr>
            <w:rStyle w:val="Hipercze"/>
            <w:rFonts w:ascii="Arial" w:hAnsi="Arial" w:cs="Arial"/>
            <w:noProof/>
            <w:color w:val="auto"/>
            <w:sz w:val="22"/>
            <w:szCs w:val="22"/>
            <w:u w:val="none"/>
          </w:rPr>
          <w:t>Załącznik Nr 9 do SWZ –</w:t>
        </w:r>
      </w:hyperlink>
      <w:r w:rsidR="001567C5" w:rsidRPr="00172244">
        <w:rPr>
          <w:rStyle w:val="Hipercze"/>
          <w:rFonts w:ascii="Arial" w:hAnsi="Arial" w:cs="Arial"/>
          <w:noProof/>
          <w:color w:val="auto"/>
          <w:sz w:val="22"/>
          <w:szCs w:val="22"/>
          <w:u w:val="none"/>
        </w:rPr>
        <w:t xml:space="preserve"> </w:t>
      </w:r>
      <w:hyperlink w:anchor="_Toc116850013" w:history="1">
        <w:r w:rsidR="001567C5" w:rsidRPr="00172244">
          <w:rPr>
            <w:rStyle w:val="Hipercze"/>
            <w:rFonts w:ascii="Arial" w:hAnsi="Arial" w:cs="Arial"/>
            <w:noProof/>
            <w:color w:val="auto"/>
            <w:sz w:val="22"/>
            <w:szCs w:val="22"/>
            <w:u w:val="none"/>
          </w:rPr>
          <w:t>Oświadczenie o grupie kapitałowej</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_Toc116850013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88</w:t>
        </w:r>
        <w:r w:rsidR="001567C5" w:rsidRPr="00172244">
          <w:rPr>
            <w:rFonts w:ascii="Arial" w:hAnsi="Arial" w:cs="Arial"/>
            <w:noProof/>
            <w:webHidden/>
            <w:sz w:val="22"/>
            <w:szCs w:val="22"/>
          </w:rPr>
          <w:fldChar w:fldCharType="end"/>
        </w:r>
      </w:hyperlink>
    </w:p>
    <w:p w14:paraId="08ED5CC2" w14:textId="2048C480"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5" w:history="1">
        <w:r w:rsidR="001567C5" w:rsidRPr="00172244">
          <w:rPr>
            <w:rStyle w:val="Hipercze"/>
            <w:rFonts w:ascii="Arial" w:hAnsi="Arial" w:cs="Arial"/>
            <w:noProof/>
            <w:color w:val="auto"/>
            <w:sz w:val="22"/>
            <w:szCs w:val="22"/>
            <w:u w:val="none"/>
          </w:rPr>
          <w:t>Załącznik Nr 10 do SWZ –</w:t>
        </w:r>
      </w:hyperlink>
      <w:r w:rsidR="001567C5" w:rsidRPr="00172244">
        <w:rPr>
          <w:rStyle w:val="Hipercze"/>
          <w:rFonts w:ascii="Arial" w:hAnsi="Arial" w:cs="Arial"/>
          <w:noProof/>
          <w:color w:val="auto"/>
          <w:sz w:val="22"/>
          <w:szCs w:val="22"/>
          <w:u w:val="none"/>
        </w:rPr>
        <w:t xml:space="preserve"> </w:t>
      </w:r>
      <w:hyperlink w:anchor="_Toc116850016" w:history="1">
        <w:r w:rsidR="001567C5" w:rsidRPr="00172244">
          <w:rPr>
            <w:rStyle w:val="Hipercze"/>
            <w:rFonts w:ascii="Arial" w:hAnsi="Arial" w:cs="Arial"/>
            <w:noProof/>
            <w:color w:val="auto"/>
            <w:sz w:val="22"/>
            <w:szCs w:val="22"/>
            <w:u w:val="none"/>
          </w:rPr>
          <w:t>Klauzula informacyjna dotycząca</w:t>
        </w:r>
      </w:hyperlink>
      <w:r w:rsidR="001567C5" w:rsidRPr="00172244">
        <w:rPr>
          <w:rStyle w:val="Hipercze"/>
          <w:rFonts w:ascii="Arial" w:hAnsi="Arial" w:cs="Arial"/>
          <w:noProof/>
          <w:color w:val="auto"/>
          <w:sz w:val="22"/>
          <w:szCs w:val="22"/>
          <w:u w:val="none"/>
        </w:rPr>
        <w:t xml:space="preserve"> </w:t>
      </w:r>
      <w:hyperlink w:anchor="_Toc116850017" w:history="1">
        <w:r w:rsidR="001567C5" w:rsidRPr="00172244">
          <w:rPr>
            <w:rStyle w:val="Hipercze"/>
            <w:rFonts w:ascii="Arial" w:hAnsi="Arial" w:cs="Arial"/>
            <w:noProof/>
            <w:color w:val="auto"/>
            <w:sz w:val="22"/>
            <w:szCs w:val="22"/>
            <w:u w:val="none"/>
          </w:rPr>
          <w:t>przetwarzania danych osobowych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_Toc116850017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89</w:t>
        </w:r>
        <w:r w:rsidR="001567C5" w:rsidRPr="00172244">
          <w:rPr>
            <w:rFonts w:ascii="Arial" w:hAnsi="Arial" w:cs="Arial"/>
            <w:noProof/>
            <w:webHidden/>
            <w:sz w:val="22"/>
            <w:szCs w:val="22"/>
          </w:rPr>
          <w:fldChar w:fldCharType="end"/>
        </w:r>
      </w:hyperlink>
    </w:p>
    <w:p w14:paraId="0F4FB60A" w14:textId="03F3B098"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8" w:history="1">
        <w:r w:rsidR="001567C5" w:rsidRPr="00172244">
          <w:rPr>
            <w:rStyle w:val="Hipercze"/>
            <w:rFonts w:ascii="Arial" w:hAnsi="Arial" w:cs="Arial"/>
            <w:noProof/>
            <w:color w:val="auto"/>
            <w:sz w:val="22"/>
            <w:szCs w:val="22"/>
            <w:u w:val="none"/>
          </w:rPr>
          <w:t xml:space="preserve">Załącznik Nr 11 do SWZ </w:t>
        </w:r>
        <w:r w:rsidR="00172244">
          <w:rPr>
            <w:rStyle w:val="Hipercze"/>
            <w:rFonts w:ascii="Arial" w:hAnsi="Arial" w:cs="Arial"/>
            <w:noProof/>
            <w:color w:val="auto"/>
            <w:sz w:val="22"/>
            <w:szCs w:val="22"/>
            <w:u w:val="none"/>
          </w:rPr>
          <w:t>–</w:t>
        </w:r>
      </w:hyperlink>
      <w:r w:rsidR="001567C5" w:rsidRPr="00172244">
        <w:rPr>
          <w:rStyle w:val="Hipercze"/>
          <w:rFonts w:ascii="Arial" w:hAnsi="Arial" w:cs="Arial"/>
          <w:noProof/>
          <w:color w:val="auto"/>
          <w:sz w:val="22"/>
          <w:szCs w:val="22"/>
          <w:u w:val="none"/>
        </w:rPr>
        <w:t xml:space="preserve"> </w:t>
      </w:r>
      <w:hyperlink w:anchor="_Toc116850019" w:history="1">
        <w:r w:rsidR="001567C5" w:rsidRPr="00172244">
          <w:rPr>
            <w:rStyle w:val="Hipercze"/>
            <w:rFonts w:ascii="Arial" w:hAnsi="Arial" w:cs="Arial"/>
            <w:noProof/>
            <w:color w:val="auto"/>
            <w:sz w:val="22"/>
            <w:szCs w:val="22"/>
            <w:u w:val="none"/>
          </w:rPr>
          <w:t>Dokumentacja projektowa</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_Toc116850019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329CE">
          <w:rPr>
            <w:rFonts w:ascii="Arial" w:hAnsi="Arial" w:cs="Arial"/>
            <w:noProof/>
            <w:webHidden/>
            <w:sz w:val="22"/>
            <w:szCs w:val="22"/>
          </w:rPr>
          <w:t>91</w:t>
        </w:r>
        <w:r w:rsidR="001567C5" w:rsidRPr="00172244">
          <w:rPr>
            <w:rFonts w:ascii="Arial" w:hAnsi="Arial" w:cs="Arial"/>
            <w:noProof/>
            <w:webHidden/>
            <w:sz w:val="22"/>
            <w:szCs w:val="22"/>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24A9F50C"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72341">
        <w:rPr>
          <w:rFonts w:ascii="Arial" w:hAnsi="Arial" w:cs="Arial"/>
          <w:szCs w:val="24"/>
        </w:rPr>
        <w:t>3</w:t>
      </w:r>
      <w:r w:rsidRPr="0095361F">
        <w:rPr>
          <w:rFonts w:ascii="Arial" w:hAnsi="Arial" w:cs="Arial"/>
          <w:szCs w:val="24"/>
        </w:rPr>
        <w:t xml:space="preserve"> r., poz.</w:t>
      </w:r>
      <w:r w:rsidR="006F1272">
        <w:rPr>
          <w:rFonts w:ascii="Arial" w:hAnsi="Arial" w:cs="Arial"/>
          <w:szCs w:val="24"/>
        </w:rPr>
        <w:t xml:space="preserve"> </w:t>
      </w:r>
      <w:r w:rsidR="00672341">
        <w:rPr>
          <w:rFonts w:ascii="Arial" w:hAnsi="Arial" w:cs="Arial"/>
          <w:szCs w:val="24"/>
        </w:rPr>
        <w:t>1605</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672341" w:rsidRDefault="00C14466">
      <w:pPr>
        <w:pStyle w:val="Bezodstpw"/>
        <w:numPr>
          <w:ilvl w:val="0"/>
          <w:numId w:val="76"/>
        </w:numPr>
        <w:spacing w:line="276" w:lineRule="auto"/>
        <w:ind w:left="426" w:hanging="426"/>
        <w:rPr>
          <w:rFonts w:ascii="Arial" w:hAnsi="Arial" w:cs="Arial"/>
          <w:bCs/>
          <w:szCs w:val="24"/>
        </w:rPr>
      </w:pPr>
      <w:r w:rsidRPr="00672341">
        <w:rPr>
          <w:rFonts w:ascii="Arial" w:hAnsi="Arial" w:cs="Arial"/>
          <w:bCs/>
          <w:szCs w:val="24"/>
        </w:rPr>
        <w:t xml:space="preserve">Zamawiający przewiduje wybór najkorzystniejszej oferty z możliwością prowadzenia negocjacji. </w:t>
      </w:r>
    </w:p>
    <w:p w14:paraId="416304D1"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zastrzega możliwości ubiegania się o udzielenie zamówienia wyłącznie przez wykonawców, o których mowa w art. 94 pzp.</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korzysta z uprawnienia, o jakim stanowi art. 288 ust. 1 pzp.</w:t>
      </w:r>
    </w:p>
    <w:p w14:paraId="4536964D"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pPr>
        <w:pStyle w:val="Bezodstpw"/>
        <w:numPr>
          <w:ilvl w:val="0"/>
          <w:numId w:val="78"/>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pPr>
        <w:pStyle w:val="Bezodstpw"/>
        <w:numPr>
          <w:ilvl w:val="0"/>
          <w:numId w:val="78"/>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pPr>
        <w:pStyle w:val="Bezodstpw"/>
        <w:numPr>
          <w:ilvl w:val="0"/>
          <w:numId w:val="118"/>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pPr>
        <w:pStyle w:val="Bezodstpw"/>
        <w:numPr>
          <w:ilvl w:val="0"/>
          <w:numId w:val="118"/>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51384E53" w14:textId="670E6F04" w:rsidR="00960135" w:rsidRDefault="00960135">
      <w:pPr>
        <w:pStyle w:val="Akapitzlist"/>
        <w:numPr>
          <w:ilvl w:val="0"/>
          <w:numId w:val="52"/>
        </w:numPr>
        <w:tabs>
          <w:tab w:val="right" w:pos="9490"/>
        </w:tabs>
        <w:spacing w:line="276" w:lineRule="auto"/>
        <w:ind w:left="420" w:hanging="426"/>
        <w:rPr>
          <w:rFonts w:ascii="Arial" w:hAnsi="Arial" w:cs="Arial"/>
        </w:rPr>
      </w:pPr>
      <w:bookmarkStart w:id="150" w:name="_Toc253652285"/>
      <w:bookmarkStart w:id="151" w:name="_Toc253652608"/>
      <w:bookmarkStart w:id="152" w:name="_Toc253652639"/>
      <w:bookmarkStart w:id="153" w:name="_Toc253653110"/>
      <w:bookmarkStart w:id="154" w:name="_Toc253653659"/>
      <w:bookmarkStart w:id="155" w:name="_Hlk93990264"/>
      <w:r w:rsidRPr="00960135">
        <w:rPr>
          <w:rFonts w:ascii="Arial" w:hAnsi="Arial" w:cs="Arial"/>
        </w:rPr>
        <w:t xml:space="preserve">Przedmiotem zamówienia jest realizacja zadania pn. </w:t>
      </w:r>
      <w:r w:rsidR="00672341" w:rsidRPr="00672341">
        <w:rPr>
          <w:rFonts w:ascii="Arial" w:hAnsi="Arial" w:cs="Arial"/>
        </w:rPr>
        <w:t>Prace konserwatorskie bramy zamkowej w Bierutowie, Etap III.</w:t>
      </w:r>
    </w:p>
    <w:p w14:paraId="0F282972" w14:textId="77777777" w:rsidR="00672341" w:rsidRPr="00672341" w:rsidRDefault="00672341">
      <w:pPr>
        <w:pStyle w:val="Akapitzlist"/>
        <w:numPr>
          <w:ilvl w:val="0"/>
          <w:numId w:val="52"/>
        </w:numPr>
        <w:tabs>
          <w:tab w:val="right" w:pos="9490"/>
        </w:tabs>
        <w:spacing w:line="276" w:lineRule="auto"/>
        <w:ind w:left="420" w:hanging="426"/>
        <w:rPr>
          <w:rFonts w:ascii="Arial" w:hAnsi="Arial" w:cs="Arial"/>
        </w:rPr>
      </w:pPr>
      <w:r w:rsidRPr="00672341">
        <w:rPr>
          <w:rFonts w:ascii="Arial" w:hAnsi="Arial" w:cs="Arial"/>
        </w:rPr>
        <w:t>Brama prowadząca na teren zamkowy posiada wpis do rejestru zabytków pod numerem B/2692 z dn. 06.06.2019 r. i jest usytuowana w obszarze historycznego ośrodka miejskiego, wpisanego do rejestru zabytków pod numerem A/1854/389 z dn. 25.11.1956 r. oraz ustaleń MPZP: Uchwała nr XXIX/263/12 Rady Miejskiej w Bierutowie z dnia 27 grudnia 2012 r. w sprawie uchwalenia miejscowego planu zagospodarowania przestrzennego miasta Bierutów.</w:t>
      </w:r>
    </w:p>
    <w:p w14:paraId="12CAAD85" w14:textId="77777777" w:rsidR="00672341" w:rsidRPr="00672341" w:rsidRDefault="00672341">
      <w:pPr>
        <w:widowControl w:val="0"/>
        <w:numPr>
          <w:ilvl w:val="0"/>
          <w:numId w:val="52"/>
        </w:numPr>
        <w:suppressAutoHyphens/>
        <w:spacing w:line="276" w:lineRule="auto"/>
        <w:ind w:left="426" w:hanging="426"/>
        <w:contextualSpacing/>
        <w:jc w:val="both"/>
        <w:rPr>
          <w:rFonts w:ascii="Arial" w:eastAsia="Calibri" w:hAnsi="Arial" w:cs="Arial"/>
          <w:b/>
          <w:kern w:val="1"/>
          <w:lang w:eastAsia="ar-SA"/>
        </w:rPr>
      </w:pPr>
      <w:r w:rsidRPr="00672341">
        <w:rPr>
          <w:rFonts w:ascii="Arial" w:eastAsia="DejaVu Sans" w:hAnsi="Arial" w:cs="Arial"/>
          <w:kern w:val="1"/>
          <w:lang w:eastAsia="ar-SA"/>
        </w:rPr>
        <w:t>Przedmiot zamówienia obejmuje:</w:t>
      </w:r>
    </w:p>
    <w:p w14:paraId="17608C12" w14:textId="77777777" w:rsidR="00672341" w:rsidRDefault="00672341">
      <w:pPr>
        <w:pStyle w:val="Akapitzlist"/>
        <w:numPr>
          <w:ilvl w:val="0"/>
          <w:numId w:val="150"/>
        </w:numPr>
        <w:autoSpaceDE w:val="0"/>
        <w:autoSpaceDN w:val="0"/>
        <w:adjustRightInd w:val="0"/>
        <w:spacing w:line="276" w:lineRule="auto"/>
        <w:rPr>
          <w:rFonts w:ascii="Arial" w:eastAsia="Calibri" w:hAnsi="Arial" w:cs="Arial"/>
        </w:rPr>
      </w:pPr>
      <w:r w:rsidRPr="00672341">
        <w:rPr>
          <w:rFonts w:ascii="Arial" w:eastAsia="Calibri" w:hAnsi="Arial" w:cs="Arial"/>
        </w:rPr>
        <w:t>nadzór konserwatorski wraz z opracowaniem</w:t>
      </w:r>
      <w:r>
        <w:rPr>
          <w:rFonts w:ascii="Arial" w:eastAsia="Calibri" w:hAnsi="Arial" w:cs="Arial"/>
        </w:rPr>
        <w:t xml:space="preserve"> </w:t>
      </w:r>
      <w:r w:rsidRPr="00672341">
        <w:rPr>
          <w:rFonts w:ascii="Arial" w:eastAsia="Calibri" w:hAnsi="Arial" w:cs="Arial"/>
        </w:rPr>
        <w:t xml:space="preserve">dokumentacji konserwatorskiej; </w:t>
      </w:r>
    </w:p>
    <w:p w14:paraId="0E677B3C" w14:textId="77777777" w:rsidR="00672341" w:rsidRDefault="00672341">
      <w:pPr>
        <w:pStyle w:val="Akapitzlist"/>
        <w:numPr>
          <w:ilvl w:val="0"/>
          <w:numId w:val="150"/>
        </w:numPr>
        <w:autoSpaceDE w:val="0"/>
        <w:autoSpaceDN w:val="0"/>
        <w:adjustRightInd w:val="0"/>
        <w:spacing w:line="276" w:lineRule="auto"/>
        <w:rPr>
          <w:rFonts w:ascii="Arial" w:eastAsia="Calibri" w:hAnsi="Arial" w:cs="Arial"/>
        </w:rPr>
      </w:pPr>
      <w:r w:rsidRPr="00672341">
        <w:rPr>
          <w:rFonts w:ascii="Arial" w:eastAsia="Calibri" w:hAnsi="Arial" w:cs="Arial"/>
        </w:rPr>
        <w:t>prace przygotowawcze:</w:t>
      </w:r>
      <w:r>
        <w:rPr>
          <w:rFonts w:ascii="Arial" w:eastAsia="Calibri" w:hAnsi="Arial" w:cs="Arial"/>
        </w:rPr>
        <w:t xml:space="preserve"> </w:t>
      </w:r>
      <w:r w:rsidRPr="00672341">
        <w:rPr>
          <w:rFonts w:ascii="Arial" w:eastAsia="Calibri" w:hAnsi="Arial" w:cs="Arial"/>
        </w:rPr>
        <w:t>postawienie rusztowań wraz z osłonkami z</w:t>
      </w:r>
      <w:r>
        <w:rPr>
          <w:rFonts w:ascii="Arial" w:eastAsia="Calibri" w:hAnsi="Arial" w:cs="Arial"/>
        </w:rPr>
        <w:t xml:space="preserve"> </w:t>
      </w:r>
      <w:r w:rsidRPr="00672341">
        <w:rPr>
          <w:rFonts w:ascii="Arial" w:eastAsia="Calibri" w:hAnsi="Arial" w:cs="Arial"/>
        </w:rPr>
        <w:t>siatki i daszkiem zabezpieczającym;</w:t>
      </w:r>
    </w:p>
    <w:p w14:paraId="25F86E25" w14:textId="77777777" w:rsidR="00040682" w:rsidRDefault="00672341">
      <w:pPr>
        <w:pStyle w:val="Akapitzlist"/>
        <w:numPr>
          <w:ilvl w:val="0"/>
          <w:numId w:val="150"/>
        </w:numPr>
        <w:autoSpaceDE w:val="0"/>
        <w:autoSpaceDN w:val="0"/>
        <w:adjustRightInd w:val="0"/>
        <w:spacing w:line="276" w:lineRule="auto"/>
        <w:rPr>
          <w:rFonts w:ascii="Arial" w:eastAsia="Calibri" w:hAnsi="Arial" w:cs="Arial"/>
        </w:rPr>
      </w:pPr>
      <w:r w:rsidRPr="00672341">
        <w:rPr>
          <w:rFonts w:ascii="Arial" w:eastAsia="Calibri" w:hAnsi="Arial" w:cs="Arial"/>
        </w:rPr>
        <w:t>w zakresie elementów kamiennych - piaskowiec: wzmocnienie</w:t>
      </w:r>
      <w:r w:rsidR="00040682">
        <w:rPr>
          <w:rFonts w:ascii="Arial" w:eastAsia="Calibri" w:hAnsi="Arial" w:cs="Arial"/>
        </w:rPr>
        <w:t xml:space="preserve"> </w:t>
      </w:r>
      <w:r w:rsidRPr="00040682">
        <w:rPr>
          <w:rFonts w:ascii="Arial" w:eastAsia="Calibri" w:hAnsi="Arial" w:cs="Arial"/>
        </w:rPr>
        <w:t>strukturalne, doczyszczanie</w:t>
      </w:r>
      <w:r w:rsidR="00040682">
        <w:rPr>
          <w:rFonts w:ascii="Arial" w:eastAsia="Calibri" w:hAnsi="Arial" w:cs="Arial"/>
        </w:rPr>
        <w:t xml:space="preserve"> </w:t>
      </w:r>
      <w:r w:rsidRPr="00040682">
        <w:rPr>
          <w:rFonts w:ascii="Arial" w:eastAsia="Calibri" w:hAnsi="Arial" w:cs="Arial"/>
        </w:rPr>
        <w:t>kamienia, odsalanie elementów,</w:t>
      </w:r>
      <w:r w:rsidR="00040682">
        <w:rPr>
          <w:rFonts w:ascii="Arial" w:eastAsia="Calibri" w:hAnsi="Arial" w:cs="Arial"/>
        </w:rPr>
        <w:t xml:space="preserve"> </w:t>
      </w:r>
      <w:r w:rsidRPr="00040682">
        <w:rPr>
          <w:rFonts w:ascii="Arial" w:eastAsia="Calibri" w:hAnsi="Arial" w:cs="Arial"/>
        </w:rPr>
        <w:t>klejenie i przytwierdzanie rozluźnionych</w:t>
      </w:r>
      <w:r w:rsidR="00040682">
        <w:rPr>
          <w:rFonts w:ascii="Arial" w:eastAsia="Calibri" w:hAnsi="Arial" w:cs="Arial"/>
        </w:rPr>
        <w:t xml:space="preserve"> </w:t>
      </w:r>
      <w:r w:rsidRPr="00040682">
        <w:rPr>
          <w:rFonts w:ascii="Arial" w:eastAsia="Calibri" w:hAnsi="Arial" w:cs="Arial"/>
        </w:rPr>
        <w:t>i oberwanych elementów kamiennych, rekonstrukcja większych ubytków kamienia, rekonstrukcja</w:t>
      </w:r>
      <w:r w:rsidR="00040682">
        <w:rPr>
          <w:rFonts w:ascii="Arial" w:eastAsia="Calibri" w:hAnsi="Arial" w:cs="Arial"/>
        </w:rPr>
        <w:t xml:space="preserve"> </w:t>
      </w:r>
      <w:r w:rsidRPr="00040682">
        <w:rPr>
          <w:rFonts w:ascii="Arial" w:eastAsia="Calibri" w:hAnsi="Arial" w:cs="Arial"/>
        </w:rPr>
        <w:t>obramowań otworów przy bramie głównej, uzupełnienie drobnych ubytków, wypełnianie starych</w:t>
      </w:r>
      <w:r w:rsidR="00040682">
        <w:rPr>
          <w:rFonts w:ascii="Arial" w:eastAsia="Calibri" w:hAnsi="Arial" w:cs="Arial"/>
        </w:rPr>
        <w:t xml:space="preserve"> </w:t>
      </w:r>
      <w:r w:rsidRPr="00040682">
        <w:rPr>
          <w:rFonts w:ascii="Arial" w:eastAsia="Calibri" w:hAnsi="Arial" w:cs="Arial"/>
        </w:rPr>
        <w:t xml:space="preserve">wykruszonych spoin, scalenie </w:t>
      </w:r>
      <w:r w:rsidRPr="00040682">
        <w:rPr>
          <w:rFonts w:ascii="Arial" w:eastAsia="Calibri" w:hAnsi="Arial" w:cs="Arial"/>
        </w:rPr>
        <w:lastRenderedPageBreak/>
        <w:t xml:space="preserve">kolorystyczne, wykonanie i montaż tarczy herbowej; </w:t>
      </w:r>
    </w:p>
    <w:p w14:paraId="38BF48CD" w14:textId="77777777" w:rsidR="00040682" w:rsidRDefault="00672341">
      <w:pPr>
        <w:pStyle w:val="Akapitzlist"/>
        <w:numPr>
          <w:ilvl w:val="0"/>
          <w:numId w:val="150"/>
        </w:numPr>
        <w:autoSpaceDE w:val="0"/>
        <w:autoSpaceDN w:val="0"/>
        <w:adjustRightInd w:val="0"/>
        <w:spacing w:line="276" w:lineRule="auto"/>
        <w:rPr>
          <w:rFonts w:ascii="Arial" w:eastAsia="Calibri" w:hAnsi="Arial" w:cs="Arial"/>
        </w:rPr>
      </w:pPr>
      <w:r w:rsidRPr="00040682">
        <w:rPr>
          <w:rFonts w:ascii="Arial" w:eastAsia="Calibri" w:hAnsi="Arial" w:cs="Arial"/>
        </w:rPr>
        <w:t>w zakresie</w:t>
      </w:r>
      <w:r w:rsidR="00040682">
        <w:rPr>
          <w:rFonts w:ascii="Arial" w:eastAsia="Calibri" w:hAnsi="Arial" w:cs="Arial"/>
        </w:rPr>
        <w:t xml:space="preserve"> </w:t>
      </w:r>
      <w:r w:rsidRPr="00040682">
        <w:rPr>
          <w:rFonts w:ascii="Arial" w:eastAsia="Calibri" w:hAnsi="Arial" w:cs="Arial"/>
        </w:rPr>
        <w:t>elementów metalowych: usunięcie wtórnych zabezpieczeń oraz nawarstwień, usunięcie produktów</w:t>
      </w:r>
      <w:r w:rsidR="00040682">
        <w:rPr>
          <w:rFonts w:ascii="Arial" w:eastAsia="Calibri" w:hAnsi="Arial" w:cs="Arial"/>
        </w:rPr>
        <w:t xml:space="preserve"> </w:t>
      </w:r>
      <w:r w:rsidRPr="00040682">
        <w:rPr>
          <w:rFonts w:ascii="Arial" w:eastAsia="Calibri" w:hAnsi="Arial" w:cs="Arial"/>
        </w:rPr>
        <w:t>korozji, zabezpieczenie antykorozyjne, rekonstrukcja zawiasów, rekonstrukcja krzyża mitry książęcej</w:t>
      </w:r>
      <w:r w:rsidR="00040682">
        <w:rPr>
          <w:rFonts w:ascii="Arial" w:eastAsia="Calibri" w:hAnsi="Arial" w:cs="Arial"/>
        </w:rPr>
        <w:t xml:space="preserve"> </w:t>
      </w:r>
      <w:r w:rsidRPr="00040682">
        <w:rPr>
          <w:rFonts w:ascii="Arial" w:eastAsia="Calibri" w:hAnsi="Arial" w:cs="Arial"/>
        </w:rPr>
        <w:t>ze złoceniem i montażem;</w:t>
      </w:r>
    </w:p>
    <w:p w14:paraId="0257389C" w14:textId="77777777" w:rsidR="00040682" w:rsidRDefault="00672341">
      <w:pPr>
        <w:pStyle w:val="Akapitzlist"/>
        <w:numPr>
          <w:ilvl w:val="0"/>
          <w:numId w:val="150"/>
        </w:numPr>
        <w:autoSpaceDE w:val="0"/>
        <w:autoSpaceDN w:val="0"/>
        <w:adjustRightInd w:val="0"/>
        <w:spacing w:line="276" w:lineRule="auto"/>
        <w:rPr>
          <w:rFonts w:ascii="Arial" w:eastAsia="Calibri" w:hAnsi="Arial" w:cs="Arial"/>
        </w:rPr>
      </w:pPr>
      <w:r w:rsidRPr="00040682">
        <w:rPr>
          <w:rFonts w:ascii="Arial" w:eastAsia="Calibri" w:hAnsi="Arial" w:cs="Arial"/>
        </w:rPr>
        <w:t xml:space="preserve">rekonstrukcja stolarki drzwiowej w przejściach bocznych; </w:t>
      </w:r>
    </w:p>
    <w:p w14:paraId="5ABE8C81" w14:textId="1793C94E" w:rsidR="00040682" w:rsidRDefault="00672341">
      <w:pPr>
        <w:pStyle w:val="Akapitzlist"/>
        <w:numPr>
          <w:ilvl w:val="0"/>
          <w:numId w:val="150"/>
        </w:numPr>
        <w:autoSpaceDE w:val="0"/>
        <w:autoSpaceDN w:val="0"/>
        <w:adjustRightInd w:val="0"/>
        <w:spacing w:line="276" w:lineRule="auto"/>
        <w:rPr>
          <w:rFonts w:ascii="Arial" w:eastAsia="Calibri" w:hAnsi="Arial" w:cs="Arial"/>
        </w:rPr>
      </w:pPr>
      <w:r w:rsidRPr="00040682">
        <w:rPr>
          <w:rFonts w:ascii="Arial" w:eastAsia="Calibri" w:hAnsi="Arial" w:cs="Arial"/>
        </w:rPr>
        <w:t>roboty</w:t>
      </w:r>
      <w:r w:rsidR="00040682">
        <w:rPr>
          <w:rFonts w:ascii="Arial" w:eastAsia="Calibri" w:hAnsi="Arial" w:cs="Arial"/>
        </w:rPr>
        <w:t xml:space="preserve"> </w:t>
      </w:r>
      <w:r w:rsidRPr="00040682">
        <w:rPr>
          <w:rFonts w:ascii="Arial" w:eastAsia="Calibri" w:hAnsi="Arial" w:cs="Arial"/>
        </w:rPr>
        <w:t>pozostałe: wykonanie izolacji przeciwwilgociowej ścian fundamentowych wraz z nadzorem</w:t>
      </w:r>
      <w:r w:rsidR="00040682">
        <w:rPr>
          <w:rFonts w:ascii="Arial" w:eastAsia="Calibri" w:hAnsi="Arial" w:cs="Arial"/>
        </w:rPr>
        <w:t xml:space="preserve"> </w:t>
      </w:r>
      <w:r w:rsidRPr="00040682">
        <w:rPr>
          <w:rFonts w:ascii="Arial" w:eastAsia="Calibri" w:hAnsi="Arial" w:cs="Arial"/>
        </w:rPr>
        <w:t>archeologicznym, montaż kamiennych progów w przejeździe i bocznych przejściach, uzupełnianie</w:t>
      </w:r>
      <w:r w:rsidR="00040682">
        <w:rPr>
          <w:rFonts w:ascii="Arial" w:eastAsia="Calibri" w:hAnsi="Arial" w:cs="Arial"/>
        </w:rPr>
        <w:t xml:space="preserve"> </w:t>
      </w:r>
      <w:r w:rsidRPr="00040682">
        <w:rPr>
          <w:rFonts w:ascii="Arial" w:eastAsia="Calibri" w:hAnsi="Arial" w:cs="Arial"/>
        </w:rPr>
        <w:t>nawierzchni historycznej w przejeździe i przejściach bramy, wykonanie izolacji ceglanych ścian</w:t>
      </w:r>
      <w:r w:rsidR="00040682">
        <w:rPr>
          <w:rFonts w:ascii="Arial" w:eastAsia="Calibri" w:hAnsi="Arial" w:cs="Arial"/>
        </w:rPr>
        <w:t xml:space="preserve"> </w:t>
      </w:r>
      <w:r w:rsidRPr="00040682">
        <w:rPr>
          <w:rFonts w:ascii="Arial" w:eastAsia="Calibri" w:hAnsi="Arial" w:cs="Arial"/>
        </w:rPr>
        <w:t>fundamentowych</w:t>
      </w:r>
      <w:r w:rsidR="006A2FB1">
        <w:rPr>
          <w:rFonts w:ascii="Arial" w:eastAsia="Calibri" w:hAnsi="Arial" w:cs="Arial"/>
        </w:rPr>
        <w:t>.</w:t>
      </w:r>
    </w:p>
    <w:p w14:paraId="0032309D" w14:textId="483B6993" w:rsidR="00D56FA4" w:rsidRPr="004817B6" w:rsidRDefault="00672341" w:rsidP="004817B6">
      <w:pPr>
        <w:pStyle w:val="Akapitzlist"/>
        <w:autoSpaceDE w:val="0"/>
        <w:autoSpaceDN w:val="0"/>
        <w:adjustRightInd w:val="0"/>
        <w:spacing w:line="276" w:lineRule="auto"/>
        <w:ind w:left="426"/>
        <w:rPr>
          <w:rFonts w:ascii="Arial" w:eastAsia="Calibri" w:hAnsi="Arial" w:cs="Arial"/>
        </w:rPr>
      </w:pPr>
      <w:r w:rsidRPr="00040682">
        <w:rPr>
          <w:rFonts w:ascii="Arial" w:eastAsia="Calibri" w:hAnsi="Arial" w:cs="Arial"/>
        </w:rPr>
        <w:t>W wyniku realizacji projektu nastąpi całkowite zabezpieczenie zbytku. XVII –wieczna brama zamkowa wpisana jest do rejestru zabytków województwa dolnośląskiego jako</w:t>
      </w:r>
      <w:r w:rsidR="00040682" w:rsidRPr="00040682">
        <w:rPr>
          <w:rFonts w:ascii="Arial" w:eastAsia="Calibri" w:hAnsi="Arial" w:cs="Arial"/>
        </w:rPr>
        <w:t xml:space="preserve"> </w:t>
      </w:r>
      <w:r w:rsidRPr="00040682">
        <w:rPr>
          <w:rFonts w:ascii="Arial" w:eastAsia="Calibri" w:hAnsi="Arial" w:cs="Arial"/>
        </w:rPr>
        <w:t>„barokowa trójprzelotowa brama wejściowa prowadząca na dziedziniec zamkowy” pod numerem</w:t>
      </w:r>
      <w:r w:rsidR="00040682" w:rsidRPr="00040682">
        <w:rPr>
          <w:rFonts w:ascii="Arial" w:eastAsia="Calibri" w:hAnsi="Arial" w:cs="Arial"/>
        </w:rPr>
        <w:t xml:space="preserve"> </w:t>
      </w:r>
      <w:r w:rsidRPr="00040682">
        <w:rPr>
          <w:rFonts w:ascii="Arial" w:eastAsia="Calibri" w:hAnsi="Arial" w:cs="Arial"/>
        </w:rPr>
        <w:t>B/2692. Brama jest najbardziej cennym i rozpoznawalnym przez mieszkańców regionu zabytkiem i</w:t>
      </w:r>
      <w:r w:rsidR="00040682" w:rsidRPr="00040682">
        <w:rPr>
          <w:rFonts w:ascii="Arial" w:eastAsia="Calibri" w:hAnsi="Arial" w:cs="Arial"/>
        </w:rPr>
        <w:t xml:space="preserve"> </w:t>
      </w:r>
      <w:r w:rsidRPr="00040682">
        <w:rPr>
          <w:rFonts w:ascii="Arial" w:eastAsia="Calibri" w:hAnsi="Arial" w:cs="Arial"/>
        </w:rPr>
        <w:t xml:space="preserve">stanowi ważny element krajobrazu kulturowego zespołu staromiejskiego Bierutowa. </w:t>
      </w:r>
      <w:r w:rsidR="004817B6" w:rsidRPr="004817B6">
        <w:rPr>
          <w:rFonts w:ascii="Arial" w:eastAsia="Calibri" w:hAnsi="Arial" w:cs="Arial"/>
        </w:rPr>
        <w:t>Jej zachowanie</w:t>
      </w:r>
      <w:r w:rsidR="004817B6">
        <w:rPr>
          <w:rFonts w:ascii="Arial" w:eastAsia="Calibri" w:hAnsi="Arial" w:cs="Arial"/>
        </w:rPr>
        <w:t xml:space="preserve"> </w:t>
      </w:r>
      <w:r w:rsidR="004817B6" w:rsidRPr="004817B6">
        <w:rPr>
          <w:rFonts w:ascii="Arial" w:eastAsia="Calibri" w:hAnsi="Arial" w:cs="Arial"/>
        </w:rPr>
        <w:t>leży w interesie społecznym ze względu na jej znaczącą wartość artystyczną, historyczną i naukową.</w:t>
      </w:r>
      <w:r w:rsidR="004817B6">
        <w:rPr>
          <w:rFonts w:ascii="Arial" w:eastAsia="Calibri" w:hAnsi="Arial" w:cs="Arial"/>
        </w:rPr>
        <w:t xml:space="preserve"> </w:t>
      </w:r>
      <w:r w:rsidR="004817B6" w:rsidRPr="004817B6">
        <w:rPr>
          <w:rFonts w:ascii="Arial" w:eastAsia="Calibri" w:hAnsi="Arial" w:cs="Arial"/>
        </w:rPr>
        <w:t>Po odrestaurowaniu bramy planujemy, aby stała się ona tłem do obchodzenia świąt i kultywowania obrzędów wynikających z polskiej tradycji narodowej.</w:t>
      </w:r>
    </w:p>
    <w:p w14:paraId="74CB52D2" w14:textId="1B9E66A4"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Calibri" w:hAnsi="Arial" w:cs="Arial"/>
        </w:rPr>
        <w:t>Szczegółowy opis przedmiotu zamówienia wraz z warunkami technicznymi wykonania robót określony jest w dokumentacji projektowej stanowiącej</w:t>
      </w:r>
      <w:r w:rsidRPr="00672341">
        <w:rPr>
          <w:rFonts w:ascii="Arial" w:eastAsia="Calibri" w:hAnsi="Arial" w:cs="Arial"/>
          <w:lang w:eastAsia="ar-SA"/>
        </w:rPr>
        <w:t xml:space="preserve"> załącznik Nr 11</w:t>
      </w:r>
      <w:r w:rsidRPr="00672341">
        <w:rPr>
          <w:rFonts w:ascii="Arial" w:eastAsia="Calibri" w:hAnsi="Arial" w:cs="Arial"/>
          <w:i/>
          <w:lang w:eastAsia="ar-SA"/>
        </w:rPr>
        <w:t xml:space="preserve"> </w:t>
      </w:r>
      <w:r w:rsidRPr="00672341">
        <w:rPr>
          <w:rFonts w:ascii="Arial" w:eastAsia="Calibri" w:hAnsi="Arial" w:cs="Arial"/>
          <w:lang w:eastAsia="ar-SA"/>
        </w:rPr>
        <w:t>do niniejszej specyfikacji</w:t>
      </w:r>
      <w:r w:rsidR="006A2FB1">
        <w:rPr>
          <w:rFonts w:ascii="Arial" w:eastAsia="Calibri" w:hAnsi="Arial" w:cs="Arial"/>
          <w:lang w:eastAsia="ar-SA"/>
        </w:rPr>
        <w:t>.</w:t>
      </w:r>
    </w:p>
    <w:p w14:paraId="373532C2"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 xml:space="preserve">Projekt budowlany został opracowany przez </w:t>
      </w:r>
      <w:r w:rsidRPr="006A2FB1">
        <w:rPr>
          <w:rFonts w:ascii="Arial" w:eastAsia="Lucida Sans Unicode" w:hAnsi="Arial" w:cs="Arial"/>
          <w:bCs/>
          <w:lang w:eastAsia="ar-SA"/>
        </w:rPr>
        <w:t>Autorską Pracownię arch. Macieja Małachowicza, ul. Parafialna 16, 52-233 Wrocław.</w:t>
      </w:r>
    </w:p>
    <w:p w14:paraId="0EE908AF"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Przedmiot zamówienia należy wykonać z materiałów własnych.</w:t>
      </w:r>
    </w:p>
    <w:p w14:paraId="1CFECAA3"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Plac budowy urządza Wykonawca własnym kosztem i staraniem.</w:t>
      </w:r>
    </w:p>
    <w:p w14:paraId="75B0975E"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Dodatkowe wymagania</w:t>
      </w:r>
    </w:p>
    <w:p w14:paraId="12ABEE48" w14:textId="77777777" w:rsidR="00672341" w:rsidRPr="006A2FB1" w:rsidRDefault="00672341">
      <w:pPr>
        <w:widowControl w:val="0"/>
        <w:numPr>
          <w:ilvl w:val="0"/>
          <w:numId w:val="149"/>
        </w:numPr>
        <w:suppressAutoHyphens/>
        <w:spacing w:line="276" w:lineRule="auto"/>
        <w:ind w:left="851" w:hanging="426"/>
        <w:rPr>
          <w:rFonts w:ascii="Arial" w:eastAsia="Lucida Sans Unicode" w:hAnsi="Arial" w:cs="Arial"/>
          <w:bCs/>
          <w:lang w:eastAsia="ar-SA"/>
        </w:rPr>
      </w:pPr>
      <w:r w:rsidRPr="006A2FB1">
        <w:rPr>
          <w:rFonts w:ascii="Arial" w:eastAsia="Lucida Sans Unicode" w:hAnsi="Arial" w:cs="Arial"/>
          <w:bCs/>
          <w:lang w:eastAsia="ar-SA"/>
        </w:rPr>
        <w:t>Prace przy zabytku winny być bezwzględnie wykonywane przez dyplomowanego konserwatora dzieł sztuki.</w:t>
      </w:r>
    </w:p>
    <w:p w14:paraId="68E100D1" w14:textId="7B53FDDC" w:rsidR="00672341" w:rsidRPr="00672341" w:rsidRDefault="00672341">
      <w:pPr>
        <w:widowControl w:val="0"/>
        <w:numPr>
          <w:ilvl w:val="0"/>
          <w:numId w:val="149"/>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 xml:space="preserve">Z uwagi </w:t>
      </w:r>
      <w:r w:rsidR="005F2B4A">
        <w:rPr>
          <w:rFonts w:ascii="Arial" w:eastAsia="Lucida Sans Unicode" w:hAnsi="Arial" w:cs="Arial"/>
          <w:lang w:eastAsia="ar-SA"/>
        </w:rPr>
        <w:t xml:space="preserve">na </w:t>
      </w:r>
      <w:r w:rsidRPr="00672341">
        <w:rPr>
          <w:rFonts w:ascii="Arial" w:eastAsia="Lucida Sans Unicode" w:hAnsi="Arial" w:cs="Arial"/>
          <w:lang w:eastAsia="ar-SA"/>
        </w:rPr>
        <w:t>niejednoznaczną interpretację chronologii nawarstwień malarskich zastanych na powierzchni obiektu, szczegółowego rozpoznania i weryfikacji wymaga pierwotne opracowanie barwne zabytku. Ostateczna kolorystyka, w tym w zakresie odtwarzanych detali, winna zostać ustalona komisyjnie, przy udziale służb konserwatorskich. Należy wykonać próby kolorystyczne; powłoki malarskie winny być wykonane w technice laserunkowej.</w:t>
      </w:r>
    </w:p>
    <w:p w14:paraId="1AE948C4" w14:textId="77777777" w:rsidR="00672341" w:rsidRPr="00672341" w:rsidRDefault="00672341">
      <w:pPr>
        <w:widowControl w:val="0"/>
        <w:numPr>
          <w:ilvl w:val="0"/>
          <w:numId w:val="149"/>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 xml:space="preserve">Należy przedstawić model odtwarzanej tarczy herbowej do akceptacji organowi konserwatorskiemu, </w:t>
      </w:r>
      <w:r w:rsidRPr="00672341">
        <w:rPr>
          <w:rFonts w:ascii="Arial" w:eastAsia="Lucida Sans Unicode" w:hAnsi="Arial" w:cs="Arial"/>
          <w:noProof/>
        </w:rPr>
        <w:drawing>
          <wp:inline distT="0" distB="0" distL="0" distR="0" wp14:anchorId="36C8D80D" wp14:editId="521534AD">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2341">
        <w:rPr>
          <w:rFonts w:ascii="Arial" w:eastAsia="Lucida Sans Unicode" w:hAnsi="Arial" w:cs="Arial"/>
          <w:lang w:eastAsia="ar-SA"/>
        </w:rPr>
        <w:t>z uwzględnieniem barw herbowych. Projekt rekonstrukcji tarczy, winien zostać wykonany na podstawie kwerendy archiwalnej.</w:t>
      </w:r>
    </w:p>
    <w:p w14:paraId="02993DD4" w14:textId="77777777" w:rsidR="00672341" w:rsidRPr="00672341" w:rsidRDefault="00672341">
      <w:pPr>
        <w:widowControl w:val="0"/>
        <w:numPr>
          <w:ilvl w:val="0"/>
          <w:numId w:val="149"/>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Należy przewidzieć uzupełnienie historycznej nawierzchni kamiennej w strefie bramy, również po jej zewnętrznej stronie. Zakres uzupełnień oraz forma do ustalenia z organem konserwatorskim w trybie roboczym.</w:t>
      </w:r>
    </w:p>
    <w:p w14:paraId="4BE5B173" w14:textId="77777777" w:rsidR="00672341" w:rsidRPr="00672341" w:rsidRDefault="00672341">
      <w:pPr>
        <w:widowControl w:val="0"/>
        <w:numPr>
          <w:ilvl w:val="0"/>
          <w:numId w:val="149"/>
        </w:numPr>
        <w:suppressAutoHyphens/>
        <w:spacing w:line="276" w:lineRule="auto"/>
        <w:ind w:left="851" w:hanging="426"/>
        <w:rPr>
          <w:rFonts w:ascii="Arial" w:eastAsia="Lucida Sans Unicode" w:hAnsi="Arial" w:cs="Arial"/>
          <w:lang w:eastAsia="ar-SA"/>
        </w:rPr>
      </w:pPr>
      <w:r w:rsidRPr="00672341">
        <w:rPr>
          <w:rFonts w:ascii="Arial" w:hAnsi="Arial" w:cs="Arial"/>
          <w:lang w:eastAsia="ar-SA"/>
        </w:rPr>
        <w:t xml:space="preserve">Dla ewentualnych robót ingerujących w poziom gruntu wymagane jest uzyskanie odrębnego pozwolenia Dolnośląskiego Wojewódzkiego Konserwatora Zabytków </w:t>
      </w:r>
      <w:r w:rsidRPr="00672341">
        <w:rPr>
          <w:rFonts w:ascii="Arial" w:hAnsi="Arial" w:cs="Arial"/>
          <w:lang w:eastAsia="ar-SA"/>
        </w:rPr>
        <w:lastRenderedPageBreak/>
        <w:t>we Wrocławiu na ratownicze badania archeologiczne w oparciu o art. 36 ust. I pkt 5 cyt. ustawy o ochronie zabytków i opiece nad zabytkami.</w:t>
      </w:r>
    </w:p>
    <w:p w14:paraId="45D574E7" w14:textId="77777777" w:rsidR="00672341" w:rsidRPr="00672341" w:rsidRDefault="00672341">
      <w:pPr>
        <w:widowControl w:val="0"/>
        <w:numPr>
          <w:ilvl w:val="0"/>
          <w:numId w:val="149"/>
        </w:numPr>
        <w:suppressAutoHyphens/>
        <w:spacing w:line="276" w:lineRule="auto"/>
        <w:ind w:left="851" w:hanging="426"/>
        <w:rPr>
          <w:rFonts w:ascii="Arial" w:eastAsia="Lucida Sans Unicode" w:hAnsi="Arial" w:cs="Arial"/>
          <w:lang w:eastAsia="ar-SA"/>
        </w:rPr>
      </w:pPr>
      <w:r w:rsidRPr="00672341">
        <w:rPr>
          <w:rFonts w:ascii="Arial" w:hAnsi="Arial" w:cs="Arial"/>
          <w:lang w:eastAsia="ar-SA"/>
        </w:rPr>
        <w:t>Prowadzenie dokumentacji z przebiegu wskazanych w pozwoleniu prac w sposób umożliwiający jednoznaczną identyfikację i dokładną lokalizację przestrzenną wszystkich czynności, użytych materiałów oraz dokonanych odkryć i przekazania jej Dolnośląskiemu Wojewódzkiemu Konserwatorowi Zabytków w terminie 3 miesięcy od dnia zakończenia prac.</w:t>
      </w:r>
    </w:p>
    <w:p w14:paraId="28F29085" w14:textId="77777777" w:rsidR="00672341" w:rsidRPr="00672341" w:rsidRDefault="00672341">
      <w:pPr>
        <w:widowControl w:val="0"/>
        <w:numPr>
          <w:ilvl w:val="0"/>
          <w:numId w:val="149"/>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 xml:space="preserve">Obowiązek kierowania robotami budowlanymi, wykonywania nadzoru inwestorskiego, kierowania pracami konserwatorskimi lub samodzielnego ich wykonywania przez osoby spełniające wymagania, o których mowa w art. w </w:t>
      </w:r>
      <w:r w:rsidRPr="00672341">
        <w:rPr>
          <w:rFonts w:ascii="Arial" w:eastAsia="Lucida Sans Unicode" w:hAnsi="Arial" w:cs="Arial"/>
          <w:u w:val="single" w:color="000000"/>
          <w:lang w:eastAsia="ar-SA"/>
        </w:rPr>
        <w:t xml:space="preserve">art. 37a, c </w:t>
      </w:r>
      <w:r w:rsidRPr="00672341">
        <w:rPr>
          <w:rFonts w:ascii="Arial" w:eastAsia="Lucida Sans Unicode" w:hAnsi="Arial" w:cs="Arial"/>
          <w:lang w:eastAsia="ar-SA"/>
        </w:rPr>
        <w:t>ustawy o ochronie zabytków i opiece nad zabytkami.</w:t>
      </w:r>
    </w:p>
    <w:p w14:paraId="2C957C42" w14:textId="77777777" w:rsidR="00960135" w:rsidRPr="00010111" w:rsidRDefault="00960135">
      <w:pPr>
        <w:pStyle w:val="Bezodstpw"/>
        <w:numPr>
          <w:ilvl w:val="0"/>
          <w:numId w:val="52"/>
        </w:numPr>
        <w:spacing w:line="276" w:lineRule="auto"/>
        <w:ind w:left="426" w:hanging="426"/>
        <w:rPr>
          <w:rFonts w:ascii="Arial" w:eastAsia="Calibri" w:hAnsi="Arial" w:cs="Arial"/>
          <w:b/>
          <w:i/>
          <w:szCs w:val="24"/>
          <w:u w:val="single"/>
        </w:rPr>
      </w:pPr>
      <w:bookmarkStart w:id="156" w:name="_Hlk94102945"/>
      <w:bookmarkStart w:id="157" w:name="_Hlk93993456"/>
      <w:r w:rsidRPr="00010111">
        <w:rPr>
          <w:rFonts w:ascii="Arial" w:hAnsi="Arial" w:cs="Arial"/>
          <w:szCs w:val="24"/>
        </w:rPr>
        <w:t>Uwagi:</w:t>
      </w:r>
    </w:p>
    <w:p w14:paraId="27E9CA49" w14:textId="01D32742" w:rsidR="00C31D3C" w:rsidRPr="006A2FB1" w:rsidRDefault="00C31D3C">
      <w:pPr>
        <w:widowControl w:val="0"/>
        <w:numPr>
          <w:ilvl w:val="0"/>
          <w:numId w:val="144"/>
        </w:numPr>
        <w:suppressAutoHyphens/>
        <w:spacing w:line="276" w:lineRule="auto"/>
        <w:ind w:hanging="294"/>
        <w:rPr>
          <w:rFonts w:ascii="Arial" w:eastAsia="Lucida Sans Unicode" w:hAnsi="Arial" w:cs="Arial"/>
          <w:b/>
          <w:lang w:eastAsia="ar-SA"/>
        </w:rPr>
      </w:pPr>
      <w:bookmarkStart w:id="158" w:name="_Hlk96001216"/>
      <w:r w:rsidRPr="00010111">
        <w:rPr>
          <w:rFonts w:ascii="Arial" w:eastAsia="Calibri" w:hAnsi="Arial" w:cs="Arial"/>
          <w:b/>
          <w:bCs/>
        </w:rPr>
        <w:t xml:space="preserve">Zadanie inwestycyjne dofinansowane jest ze środków </w:t>
      </w:r>
      <w:r w:rsidR="00040682" w:rsidRPr="00040682">
        <w:rPr>
          <w:rFonts w:ascii="Arial" w:eastAsia="Calibri" w:hAnsi="Arial" w:cs="Arial"/>
          <w:b/>
          <w:bCs/>
        </w:rPr>
        <w:t xml:space="preserve">Rządowego </w:t>
      </w:r>
      <w:bookmarkStart w:id="159" w:name="_Hlk145944515"/>
      <w:r w:rsidR="00040682" w:rsidRPr="00040682">
        <w:rPr>
          <w:rFonts w:ascii="Arial" w:eastAsia="Calibri" w:hAnsi="Arial" w:cs="Arial"/>
          <w:b/>
          <w:bCs/>
        </w:rPr>
        <w:t>Programu Odbudowy Zabytków</w:t>
      </w:r>
      <w:bookmarkEnd w:id="159"/>
      <w:r w:rsidRPr="00040682">
        <w:rPr>
          <w:rFonts w:ascii="Arial" w:eastAsia="Calibri" w:hAnsi="Arial" w:cs="Arial"/>
          <w:b/>
          <w:bCs/>
        </w:rPr>
        <w:t>.</w:t>
      </w:r>
      <w:r w:rsidRPr="00040682">
        <w:rPr>
          <w:rFonts w:ascii="Arial" w:hAnsi="Arial" w:cs="Arial"/>
          <w:b/>
        </w:rPr>
        <w:t xml:space="preserve"> Realizowane jest na podstawie zapisów </w:t>
      </w:r>
      <w:r w:rsidRPr="00040682">
        <w:rPr>
          <w:rFonts w:ascii="Arial" w:eastAsia="Calibri" w:hAnsi="Arial" w:cs="Arial"/>
          <w:b/>
        </w:rPr>
        <w:t xml:space="preserve">Regulaminu naboru wniosków o dofinansowanie edycja </w:t>
      </w:r>
      <w:r w:rsidR="00040682" w:rsidRPr="005D76D5">
        <w:rPr>
          <w:rFonts w:ascii="Arial" w:eastAsia="Calibri" w:hAnsi="Arial" w:cs="Arial"/>
          <w:b/>
        </w:rPr>
        <w:t>1</w:t>
      </w:r>
      <w:r w:rsidR="00F401CF" w:rsidRPr="005D76D5">
        <w:rPr>
          <w:rFonts w:ascii="Arial" w:eastAsia="Calibri" w:hAnsi="Arial" w:cs="Arial"/>
          <w:b/>
        </w:rPr>
        <w:t>/202</w:t>
      </w:r>
      <w:r w:rsidR="00040682" w:rsidRPr="005D76D5">
        <w:rPr>
          <w:rFonts w:ascii="Arial" w:eastAsia="Calibri" w:hAnsi="Arial" w:cs="Arial"/>
          <w:b/>
        </w:rPr>
        <w:t>3</w:t>
      </w:r>
      <w:r w:rsidRPr="005D76D5">
        <w:rPr>
          <w:rFonts w:ascii="Arial" w:eastAsia="Calibri" w:hAnsi="Arial" w:cs="Arial"/>
          <w:b/>
        </w:rPr>
        <w:t xml:space="preserve"> </w:t>
      </w:r>
      <w:r w:rsidRPr="00040682">
        <w:rPr>
          <w:rFonts w:ascii="Arial" w:eastAsia="Calibri" w:hAnsi="Arial" w:cs="Arial"/>
          <w:b/>
        </w:rPr>
        <w:t xml:space="preserve">w ramach </w:t>
      </w:r>
      <w:r w:rsidR="00040682" w:rsidRPr="00040682">
        <w:rPr>
          <w:rFonts w:ascii="Arial" w:eastAsia="Calibri" w:hAnsi="Arial" w:cs="Arial"/>
          <w:b/>
          <w:bCs/>
        </w:rPr>
        <w:t>Rządowego Programu Odbudowy Zabytków</w:t>
      </w:r>
      <w:r w:rsidR="00040682" w:rsidRPr="00040682">
        <w:rPr>
          <w:rFonts w:ascii="Arial" w:eastAsia="Calibri" w:hAnsi="Arial" w:cs="Arial"/>
          <w:b/>
        </w:rPr>
        <w:t xml:space="preserve"> </w:t>
      </w:r>
      <w:r w:rsidRPr="00040682">
        <w:rPr>
          <w:rFonts w:ascii="Arial" w:eastAsia="Calibri" w:hAnsi="Arial" w:cs="Arial"/>
          <w:b/>
        </w:rPr>
        <w:t xml:space="preserve">oraz </w:t>
      </w:r>
      <w:r w:rsidR="00040682" w:rsidRPr="005D76D5">
        <w:rPr>
          <w:rFonts w:ascii="Arial" w:eastAsia="Calibri" w:hAnsi="Arial" w:cs="Arial"/>
          <w:b/>
          <w:bCs/>
        </w:rPr>
        <w:t>uchwał</w:t>
      </w:r>
      <w:r w:rsidR="005D76D5" w:rsidRPr="005D76D5">
        <w:rPr>
          <w:rFonts w:ascii="Arial" w:eastAsia="Calibri" w:hAnsi="Arial" w:cs="Arial"/>
          <w:b/>
          <w:bCs/>
        </w:rPr>
        <w:t>y</w:t>
      </w:r>
      <w:r w:rsidR="00040682" w:rsidRPr="005D76D5">
        <w:rPr>
          <w:rFonts w:ascii="Arial" w:eastAsia="Calibri" w:hAnsi="Arial" w:cs="Arial"/>
          <w:b/>
          <w:bCs/>
        </w:rPr>
        <w:t xml:space="preserve"> nr 232/2022 Rady Ministrów z dnia 23 listopada 2022 r. w sprawie ustanowienia Rządowego Programu Odbudowy Zabytków</w:t>
      </w:r>
      <w:bookmarkEnd w:id="158"/>
      <w:r w:rsidR="005D76D5">
        <w:rPr>
          <w:rFonts w:ascii="Arial" w:eastAsia="Lucida Sans Unicode" w:hAnsi="Arial" w:cs="Arial"/>
          <w:b/>
          <w:lang w:eastAsia="ar-SA"/>
        </w:rPr>
        <w:t xml:space="preserve">. </w:t>
      </w:r>
      <w:r w:rsidRPr="005D76D5">
        <w:rPr>
          <w:rFonts w:ascii="Arial" w:eastAsia="Calibri" w:hAnsi="Arial" w:cs="Arial"/>
          <w:b/>
        </w:rPr>
        <w:t xml:space="preserve">Zgodnie z założeniami Programu: Rządowy </w:t>
      </w:r>
      <w:r w:rsidR="005D76D5" w:rsidRPr="005D76D5">
        <w:rPr>
          <w:rFonts w:ascii="Arial" w:eastAsia="Calibri" w:hAnsi="Arial" w:cs="Arial"/>
          <w:b/>
          <w:bCs/>
        </w:rPr>
        <w:t>Program Odbudowy Zabytków</w:t>
      </w:r>
      <w:r w:rsidRPr="005D76D5">
        <w:rPr>
          <w:rFonts w:ascii="Arial" w:eastAsia="Calibri" w:hAnsi="Arial" w:cs="Arial"/>
          <w:b/>
        </w:rPr>
        <w:t xml:space="preserve">, wynagrodzenie za zrealizowanie całości zamówienia, będzie płatne na rachunek bankowy wykonawcy na podstawie faktury końcowej. Nie przewiduje się płatności częściowych. Zamawiający dokona płatność wykonawcy jednej zaliczki w wysokości min. </w:t>
      </w:r>
      <w:r w:rsidR="005D76D5" w:rsidRPr="004817B6">
        <w:rPr>
          <w:rFonts w:ascii="Arial" w:eastAsia="Calibri" w:hAnsi="Arial" w:cs="Arial"/>
          <w:b/>
        </w:rPr>
        <w:t>2,0</w:t>
      </w:r>
      <w:r w:rsidRPr="004817B6">
        <w:rPr>
          <w:rFonts w:ascii="Arial" w:eastAsia="Calibri" w:hAnsi="Arial" w:cs="Arial"/>
          <w:b/>
        </w:rPr>
        <w:t>% wynagrodzenia za przedmiot zamówienia.</w:t>
      </w:r>
      <w:r w:rsidRPr="00D56FA4">
        <w:rPr>
          <w:rFonts w:ascii="Arial" w:eastAsia="Calibri" w:hAnsi="Arial" w:cs="Arial"/>
          <w:b/>
          <w:color w:val="FF0000"/>
        </w:rPr>
        <w:t xml:space="preserve"> </w:t>
      </w:r>
      <w:r w:rsidRPr="005D76D5">
        <w:rPr>
          <w:rFonts w:ascii="Arial" w:eastAsia="Calibri" w:hAnsi="Arial" w:cs="Arial"/>
          <w:b/>
        </w:rPr>
        <w:t xml:space="preserve">Wykonawca powinien przewidzieć/uwzględnić finansowanie realizacji pozostałej części zamówienia z własnych środków. </w:t>
      </w:r>
    </w:p>
    <w:p w14:paraId="00B285BA" w14:textId="1AAD0AE8" w:rsidR="006A2FB1" w:rsidRPr="006A2FB1" w:rsidRDefault="006A2FB1">
      <w:pPr>
        <w:widowControl w:val="0"/>
        <w:numPr>
          <w:ilvl w:val="0"/>
          <w:numId w:val="144"/>
        </w:numPr>
        <w:suppressAutoHyphens/>
        <w:spacing w:line="276" w:lineRule="auto"/>
        <w:ind w:hanging="294"/>
        <w:rPr>
          <w:rFonts w:ascii="Arial" w:eastAsia="Calibri" w:hAnsi="Arial" w:cs="Arial"/>
          <w:b/>
        </w:rPr>
      </w:pPr>
      <w:r w:rsidRPr="006A2FB1">
        <w:rPr>
          <w:rFonts w:ascii="Arial" w:eastAsia="Calibri" w:hAnsi="Arial" w:cs="Arial"/>
          <w:b/>
        </w:rPr>
        <w:t>Udział własny Zamawiającego w finansowaniu Inwestycji będzie wypłacony przed wypłatą środków z dofinansowania Wykonawcy. Jeśli Ostateczna wartość Inwestycji przekroczy planowaną we Wniosku o dofinansowanie wartość Inwestycji, obowiązek ten dotyczy co najmniej kwoty</w:t>
      </w:r>
      <w:r>
        <w:rPr>
          <w:rFonts w:ascii="Arial" w:eastAsia="Calibri" w:hAnsi="Arial" w:cs="Arial"/>
          <w:b/>
        </w:rPr>
        <w:t xml:space="preserve"> </w:t>
      </w:r>
      <w:r w:rsidRPr="006A2FB1">
        <w:rPr>
          <w:rFonts w:ascii="Arial" w:eastAsia="Calibri" w:hAnsi="Arial" w:cs="Arial"/>
          <w:b/>
        </w:rPr>
        <w:t>zadeklarowanej we Wniosku o dofinansowanie.</w:t>
      </w:r>
    </w:p>
    <w:p w14:paraId="2FEC3C33" w14:textId="35EC075B" w:rsidR="00960135" w:rsidRPr="006778EA" w:rsidRDefault="00960135">
      <w:pPr>
        <w:pStyle w:val="Bezodstpw"/>
        <w:numPr>
          <w:ilvl w:val="0"/>
          <w:numId w:val="144"/>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w:t>
      </w:r>
      <w:r w:rsidR="005D76D5">
        <w:rPr>
          <w:rFonts w:ascii="Arial" w:eastAsia="Calibri" w:hAnsi="Arial" w:cs="Arial"/>
          <w:szCs w:val="24"/>
        </w:rPr>
        <w:t>3</w:t>
      </w:r>
      <w:r w:rsidRPr="006778EA">
        <w:rPr>
          <w:rFonts w:ascii="Arial" w:eastAsia="Calibri" w:hAnsi="Arial" w:cs="Arial"/>
          <w:szCs w:val="24"/>
        </w:rPr>
        <w:t xml:space="preserve"> r., poz</w:t>
      </w:r>
      <w:r w:rsidR="005D76D5">
        <w:rPr>
          <w:rFonts w:ascii="Arial" w:eastAsia="Calibri" w:hAnsi="Arial" w:cs="Arial"/>
          <w:szCs w:val="24"/>
        </w:rPr>
        <w:t>. 682</w:t>
      </w:r>
      <w:r w:rsidRPr="006778EA">
        <w:rPr>
          <w:rFonts w:ascii="Arial" w:eastAsia="Calibri" w:hAnsi="Arial" w:cs="Arial"/>
          <w:szCs w:val="24"/>
        </w:rPr>
        <w:t xml:space="preserve"> ze zm</w:t>
      </w:r>
      <w:r w:rsidRPr="006778EA">
        <w:rPr>
          <w:rFonts w:ascii="Arial" w:hAnsi="Arial" w:cs="Arial"/>
          <w:szCs w:val="24"/>
        </w:rPr>
        <w:t>.), dokumentacją projektową, specyfikacjami technicznymi wykonania i odbioru robót, przedmiarami robót, przepisami BHP oraz warunkami Umowy na roboty budowlane.</w:t>
      </w:r>
    </w:p>
    <w:p w14:paraId="14CE44AD" w14:textId="77777777" w:rsidR="00960135" w:rsidRPr="006778EA" w:rsidRDefault="00960135">
      <w:pPr>
        <w:pStyle w:val="Bezodstpw"/>
        <w:numPr>
          <w:ilvl w:val="0"/>
          <w:numId w:val="144"/>
        </w:numPr>
        <w:spacing w:line="276" w:lineRule="auto"/>
        <w:ind w:left="709"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bookmarkEnd w:id="156"/>
    <w:p w14:paraId="482D53A6" w14:textId="77777777" w:rsidR="00960135" w:rsidRPr="00960135" w:rsidRDefault="00960135" w:rsidP="00960135">
      <w:pPr>
        <w:tabs>
          <w:tab w:val="right" w:pos="9490"/>
        </w:tabs>
        <w:spacing w:line="276" w:lineRule="auto"/>
        <w:rPr>
          <w:rFonts w:ascii="Arial" w:eastAsia="Lucida Sans Unicode" w:hAnsi="Arial" w:cs="Arial"/>
          <w:highlight w:val="yellow"/>
        </w:rPr>
      </w:pPr>
    </w:p>
    <w:bookmarkEnd w:id="157"/>
    <w:p w14:paraId="68ED114B" w14:textId="77777777" w:rsidR="005D76D5" w:rsidRPr="00672341" w:rsidRDefault="005D76D5" w:rsidP="005D76D5">
      <w:pPr>
        <w:spacing w:line="276" w:lineRule="auto"/>
        <w:ind w:left="426"/>
        <w:rPr>
          <w:rFonts w:ascii="Arial" w:hAnsi="Arial" w:cs="Arial"/>
        </w:rPr>
      </w:pPr>
      <w:r w:rsidRPr="00672341">
        <w:rPr>
          <w:rFonts w:ascii="Arial" w:hAnsi="Arial" w:cs="Arial"/>
        </w:rPr>
        <w:t>Kody opisujące przedmiot zamówienia określone we Wspólnym Słowniku Zamówień (CPV):</w:t>
      </w:r>
    </w:p>
    <w:p w14:paraId="69BD699F" w14:textId="20EA7B5F" w:rsidR="005D76D5" w:rsidRPr="005D76D5" w:rsidRDefault="005D76D5" w:rsidP="005D76D5">
      <w:pPr>
        <w:autoSpaceDE w:val="0"/>
        <w:autoSpaceDN w:val="0"/>
        <w:adjustRightInd w:val="0"/>
        <w:spacing w:line="276" w:lineRule="auto"/>
        <w:ind w:left="2552" w:hanging="2126"/>
        <w:rPr>
          <w:rFonts w:ascii="Arial" w:hAnsi="Arial" w:cs="Arial"/>
          <w:bCs/>
          <w:color w:val="FF0000"/>
        </w:rPr>
      </w:pPr>
      <w:r w:rsidRPr="005D76D5">
        <w:rPr>
          <w:rFonts w:ascii="Arial" w:eastAsiaTheme="minorHAnsi" w:hAnsi="Arial" w:cs="Arial"/>
          <w:bCs/>
          <w:lang w:eastAsia="en-US"/>
        </w:rPr>
        <w:t xml:space="preserve">CPV 45262500-6 </w:t>
      </w:r>
      <w:r w:rsidRPr="005D76D5">
        <w:rPr>
          <w:rFonts w:ascii="Arial" w:eastAsiaTheme="minorHAnsi" w:hAnsi="Arial" w:cs="Arial"/>
          <w:bCs/>
          <w:lang w:eastAsia="en-US"/>
        </w:rPr>
        <w:tab/>
      </w:r>
      <w:r>
        <w:rPr>
          <w:rFonts w:ascii="Arial" w:eastAsiaTheme="minorHAnsi" w:hAnsi="Arial" w:cs="Arial"/>
          <w:bCs/>
          <w:lang w:eastAsia="en-US"/>
        </w:rPr>
        <w:t>R</w:t>
      </w:r>
      <w:r w:rsidRPr="005D76D5">
        <w:rPr>
          <w:rFonts w:ascii="Arial" w:eastAsiaTheme="minorHAnsi" w:hAnsi="Arial" w:cs="Arial"/>
          <w:bCs/>
          <w:lang w:eastAsia="en-US"/>
        </w:rPr>
        <w:t>oboty murarskie i murowe</w:t>
      </w:r>
    </w:p>
    <w:p w14:paraId="2C2DB2B4" w14:textId="5895F83C" w:rsidR="00960135" w:rsidRPr="00960135" w:rsidRDefault="00960135" w:rsidP="00960135">
      <w:pPr>
        <w:pStyle w:val="Nagwek1"/>
        <w:spacing w:line="276" w:lineRule="auto"/>
        <w:jc w:val="left"/>
        <w:rPr>
          <w:rFonts w:cs="Arial"/>
          <w:sz w:val="24"/>
          <w:szCs w:val="24"/>
        </w:rPr>
      </w:pPr>
      <w:bookmarkStart w:id="160" w:name="_Toc65657775"/>
      <w:bookmarkStart w:id="161" w:name="_Toc116849953"/>
      <w:bookmarkEnd w:id="150"/>
      <w:bookmarkEnd w:id="151"/>
      <w:bookmarkEnd w:id="152"/>
      <w:bookmarkEnd w:id="153"/>
      <w:bookmarkEnd w:id="154"/>
      <w:bookmarkEnd w:id="155"/>
      <w:r w:rsidRPr="00960135">
        <w:rPr>
          <w:rFonts w:cs="Arial"/>
          <w:sz w:val="24"/>
          <w:szCs w:val="24"/>
        </w:rPr>
        <w:lastRenderedPageBreak/>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60"/>
      <w:bookmarkEnd w:id="161"/>
    </w:p>
    <w:p w14:paraId="6E2F9942" w14:textId="77777777" w:rsidR="005D76D5" w:rsidRPr="001A0A02" w:rsidRDefault="005D76D5">
      <w:pPr>
        <w:pStyle w:val="Bezodstpw"/>
        <w:numPr>
          <w:ilvl w:val="0"/>
          <w:numId w:val="117"/>
        </w:numPr>
        <w:spacing w:line="276" w:lineRule="auto"/>
        <w:ind w:left="426" w:hanging="426"/>
        <w:rPr>
          <w:rFonts w:ascii="Arial" w:hAnsi="Arial" w:cs="Arial"/>
          <w:szCs w:val="24"/>
        </w:rPr>
      </w:pPr>
      <w:bookmarkStart w:id="162" w:name="_Hlk114223620"/>
      <w:bookmarkStart w:id="163" w:name="_Toc116849954"/>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331759F0" w14:textId="77777777" w:rsidR="005D76D5" w:rsidRPr="001A0A02" w:rsidRDefault="005D76D5">
      <w:pPr>
        <w:pStyle w:val="Bezodstpw"/>
        <w:numPr>
          <w:ilvl w:val="0"/>
          <w:numId w:val="117"/>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162"/>
    <w:p w14:paraId="21E21864" w14:textId="77777777" w:rsidR="005D76D5" w:rsidRPr="001A0A02" w:rsidRDefault="005D76D5">
      <w:pPr>
        <w:pStyle w:val="Bezodstpw"/>
        <w:numPr>
          <w:ilvl w:val="0"/>
          <w:numId w:val="151"/>
        </w:numPr>
        <w:spacing w:line="276" w:lineRule="auto"/>
        <w:ind w:hanging="294"/>
        <w:rPr>
          <w:rFonts w:ascii="Arial" w:hAnsi="Arial" w:cs="Arial"/>
          <w:szCs w:val="24"/>
        </w:rPr>
      </w:pPr>
      <w:r w:rsidRPr="001A0A02">
        <w:rPr>
          <w:rFonts w:ascii="Arial" w:hAnsi="Arial" w:cs="Arial"/>
          <w:szCs w:val="24"/>
        </w:rPr>
        <w:t>wykonanie zadania w jednej części jest korzystne dla Zamawiającego z powodów ekonomicznych, tj. ze względu możliwość obniżenia kosztów robót poprzez wykorzystanie potencjału zgromadzonego na placu budowy jednego Wykonawcy, a nie dwóch czy więcej,</w:t>
      </w:r>
    </w:p>
    <w:p w14:paraId="79CE83C0" w14:textId="77777777" w:rsidR="005D76D5" w:rsidRPr="001A0A02" w:rsidRDefault="005D76D5">
      <w:pPr>
        <w:pStyle w:val="Bezodstpw"/>
        <w:numPr>
          <w:ilvl w:val="0"/>
          <w:numId w:val="151"/>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02A14B46" w14:textId="77777777" w:rsidR="005D76D5" w:rsidRPr="001A0A02" w:rsidRDefault="005D76D5">
      <w:pPr>
        <w:pStyle w:val="Bezodstpw"/>
        <w:numPr>
          <w:ilvl w:val="0"/>
          <w:numId w:val="151"/>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robót, brak możliwości zrzucania odpowiedzialności pomiędzy wykonawcami</w:t>
      </w:r>
      <w:r w:rsidRPr="001A0A02">
        <w:rPr>
          <w:rFonts w:ascii="Arial" w:hAnsi="Arial" w:cs="Arial"/>
          <w:noProof/>
          <w:szCs w:val="24"/>
        </w:rPr>
        <w:t>,</w:t>
      </w:r>
    </w:p>
    <w:p w14:paraId="00D16CEA" w14:textId="77777777" w:rsidR="005D76D5" w:rsidRPr="001A0A02" w:rsidRDefault="005D76D5">
      <w:pPr>
        <w:pStyle w:val="Bezodstpw"/>
        <w:numPr>
          <w:ilvl w:val="0"/>
          <w:numId w:val="151"/>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firm potrzeba skoordynowania działań mogłaby zagrozić prawidłowej realizacji całości zamówienia,</w:t>
      </w:r>
    </w:p>
    <w:p w14:paraId="7D4BEE20" w14:textId="77777777" w:rsidR="005D76D5" w:rsidRPr="001A0A02" w:rsidRDefault="005D76D5">
      <w:pPr>
        <w:pStyle w:val="Bezodstpw"/>
        <w:numPr>
          <w:ilvl w:val="0"/>
          <w:numId w:val="151"/>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brak zainteresowania wykonaniem zlecenia przez firmy.</w:t>
      </w:r>
    </w:p>
    <w:p w14:paraId="2DD049EA" w14:textId="0C236DCD" w:rsidR="00686234" w:rsidRPr="00960135" w:rsidRDefault="0024083D" w:rsidP="00960135">
      <w:pPr>
        <w:pStyle w:val="Nagwek1"/>
        <w:spacing w:line="276" w:lineRule="auto"/>
        <w:jc w:val="left"/>
        <w:rPr>
          <w:rFonts w:cs="Arial"/>
          <w:sz w:val="24"/>
          <w:szCs w:val="24"/>
        </w:rPr>
      </w:pPr>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3"/>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4"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4"/>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5" w:name="_Toc116849956"/>
      <w:r w:rsidRPr="00BB49FE">
        <w:rPr>
          <w:rFonts w:cs="Arial"/>
          <w:caps/>
          <w:sz w:val="24"/>
          <w:szCs w:val="24"/>
        </w:rPr>
        <w:lastRenderedPageBreak/>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5"/>
    </w:p>
    <w:p w14:paraId="07D41362" w14:textId="4C240467" w:rsidR="00787DCC" w:rsidRPr="00BB49FE" w:rsidRDefault="00787DCC">
      <w:pPr>
        <w:pStyle w:val="Akapitzlist"/>
        <w:numPr>
          <w:ilvl w:val="0"/>
          <w:numId w:val="53"/>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5B56E5C1" w14:textId="77777777" w:rsidR="000B1849" w:rsidRPr="000B1849" w:rsidRDefault="000B1849" w:rsidP="000B1849">
      <w:pPr>
        <w:pStyle w:val="Bezodstpw"/>
        <w:spacing w:line="276" w:lineRule="auto"/>
        <w:ind w:left="426"/>
        <w:rPr>
          <w:rFonts w:ascii="Arial" w:hAnsi="Arial" w:cs="Arial"/>
          <w:szCs w:val="24"/>
        </w:rPr>
      </w:pPr>
      <w:r w:rsidRPr="000B1849">
        <w:rPr>
          <w:rFonts w:ascii="Arial" w:hAnsi="Arial" w:cs="Arial"/>
          <w:szCs w:val="24"/>
        </w:rPr>
        <w:t>Wymóg zatrudnienia na podstawie umowy o pracę nie dotyczy osób kierujących budową, dyplomowanego konserwatora dzieł sztuki,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 xml:space="preserve">Oświadczenie to powinno zawierać w szczególności: dokładne </w:t>
      </w:r>
      <w:r w:rsidRPr="00BB49FE">
        <w:rPr>
          <w:rFonts w:ascii="Arial" w:hAnsi="Arial" w:cs="Arial"/>
          <w:szCs w:val="24"/>
        </w:rPr>
        <w:lastRenderedPageBreak/>
        <w:t>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6753C1A6"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anonimizacji.</w:t>
      </w:r>
    </w:p>
    <w:p w14:paraId="0A73CC25" w14:textId="25E86ED4"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lastRenderedPageBreak/>
        <w:t>Powyższy wymóg nie dotyczy osób fizycznych prowadzących działalność gospodarczą w zakresie w jakim będą wykonywać osobiście usługi na rzecz Wykonawcy.</w:t>
      </w:r>
    </w:p>
    <w:p w14:paraId="0F37DC44" w14:textId="57C69989" w:rsidR="002F1A7E"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5D76D5">
        <w:rPr>
          <w:rFonts w:ascii="Arial" w:hAnsi="Arial" w:cs="Arial"/>
        </w:rPr>
        <w:t>3</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5D76D5">
        <w:rPr>
          <w:rFonts w:ascii="Arial" w:hAnsi="Arial" w:cs="Arial"/>
        </w:rPr>
        <w:t>1465</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6"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6"/>
    </w:p>
    <w:p w14:paraId="74F64F85" w14:textId="36BF96AE"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pPr>
        <w:pStyle w:val="Akapitzlist"/>
        <w:numPr>
          <w:ilvl w:val="0"/>
          <w:numId w:val="54"/>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BB49FE">
        <w:rPr>
          <w:rFonts w:ascii="Arial" w:hAnsi="Arial" w:cs="Arial"/>
          <w:szCs w:val="24"/>
        </w:rPr>
        <w:lastRenderedPageBreak/>
        <w:t>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pPr>
        <w:pStyle w:val="Tekstpodstawowy2"/>
        <w:numPr>
          <w:ilvl w:val="0"/>
          <w:numId w:val="54"/>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7"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7"/>
    </w:p>
    <w:p w14:paraId="62F050D4" w14:textId="77777777"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8" w:name="_Toc116849959"/>
      <w:bookmarkStart w:id="169" w:name="_Toc253652290"/>
      <w:bookmarkStart w:id="170" w:name="_Toc253652613"/>
      <w:bookmarkStart w:id="171" w:name="_Toc253652644"/>
      <w:bookmarkStart w:id="172" w:name="_Toc253653115"/>
      <w:bookmarkStart w:id="173"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8"/>
    </w:p>
    <w:bookmarkEnd w:id="169"/>
    <w:bookmarkEnd w:id="170"/>
    <w:bookmarkEnd w:id="171"/>
    <w:bookmarkEnd w:id="172"/>
    <w:bookmarkEnd w:id="173"/>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4" w:name="_Toc253652291"/>
      <w:bookmarkStart w:id="175" w:name="_Toc253652614"/>
      <w:bookmarkStart w:id="176" w:name="_Toc253652645"/>
      <w:bookmarkStart w:id="177" w:name="_Toc253653116"/>
      <w:bookmarkStart w:id="178" w:name="_Toc253653665"/>
      <w:bookmarkStart w:id="179" w:name="_Toc116849960"/>
      <w:r w:rsidRPr="00BB49FE">
        <w:rPr>
          <w:rFonts w:cs="Arial"/>
          <w:sz w:val="24"/>
          <w:szCs w:val="24"/>
        </w:rPr>
        <w:lastRenderedPageBreak/>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4"/>
      <w:bookmarkEnd w:id="175"/>
      <w:bookmarkEnd w:id="176"/>
      <w:bookmarkEnd w:id="177"/>
      <w:bookmarkEnd w:id="178"/>
      <w:bookmarkEnd w:id="179"/>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80" w:name="_Toc253652292"/>
      <w:bookmarkStart w:id="181" w:name="_Toc253652615"/>
      <w:bookmarkStart w:id="182" w:name="_Toc253652646"/>
      <w:bookmarkStart w:id="183" w:name="_Toc253653117"/>
      <w:bookmarkStart w:id="184" w:name="_Toc253653666"/>
      <w:bookmarkStart w:id="185"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80"/>
      <w:bookmarkEnd w:id="181"/>
      <w:bookmarkEnd w:id="182"/>
      <w:bookmarkEnd w:id="183"/>
      <w:bookmarkEnd w:id="184"/>
      <w:bookmarkEnd w:id="185"/>
    </w:p>
    <w:p w14:paraId="5396520B" w14:textId="71F609C7" w:rsidR="00FF0D2E" w:rsidRPr="00FF0D2E" w:rsidRDefault="00FF0D2E" w:rsidP="00FF0D2E">
      <w:pPr>
        <w:spacing w:line="276" w:lineRule="auto"/>
        <w:rPr>
          <w:rFonts w:ascii="Arial" w:hAnsi="Arial" w:cs="Arial"/>
        </w:rPr>
      </w:pPr>
      <w:bookmarkStart w:id="186" w:name="_Toc253652293"/>
      <w:bookmarkStart w:id="187" w:name="_Toc253652616"/>
      <w:bookmarkStart w:id="188" w:name="_Toc253652647"/>
      <w:bookmarkStart w:id="189" w:name="_Toc253653118"/>
      <w:bookmarkStart w:id="190" w:name="_Toc253653667"/>
      <w:r w:rsidRPr="00FF0D2E">
        <w:rPr>
          <w:rFonts w:ascii="Arial" w:hAnsi="Arial" w:cs="Arial"/>
        </w:rPr>
        <w:t xml:space="preserve">Termin realizacji zamówienia: </w:t>
      </w:r>
      <w:r w:rsidR="008B675E">
        <w:rPr>
          <w:rFonts w:ascii="Arial" w:hAnsi="Arial" w:cs="Arial"/>
        </w:rPr>
        <w:t xml:space="preserve">do 12 miesięcy licząc </w:t>
      </w:r>
      <w:r w:rsidRPr="00FF0D2E">
        <w:rPr>
          <w:rFonts w:ascii="Arial" w:eastAsia="Calibri" w:hAnsi="Arial" w:cs="Arial"/>
          <w:bCs/>
        </w:rPr>
        <w:t>od dnia podpisania umowy</w:t>
      </w:r>
      <w:r w:rsidR="008B675E">
        <w:rPr>
          <w:rFonts w:ascii="Arial" w:eastAsia="Calibri" w:hAnsi="Arial" w:cs="Arial"/>
          <w:bCs/>
        </w:rPr>
        <w:t xml:space="preserve">, jednak nie później niż </w:t>
      </w:r>
      <w:r w:rsidRPr="00FF0D2E">
        <w:rPr>
          <w:rFonts w:ascii="Arial" w:eastAsia="Calibri" w:hAnsi="Arial" w:cs="Arial"/>
          <w:b/>
          <w:bCs/>
        </w:rPr>
        <w:t xml:space="preserve">do dnia </w:t>
      </w:r>
      <w:r w:rsidR="008B675E">
        <w:rPr>
          <w:rFonts w:ascii="Arial" w:eastAsia="Calibri" w:hAnsi="Arial" w:cs="Arial"/>
          <w:b/>
          <w:bCs/>
        </w:rPr>
        <w:t>3</w:t>
      </w:r>
      <w:r w:rsidR="004817B6">
        <w:rPr>
          <w:rFonts w:ascii="Arial" w:eastAsia="Calibri" w:hAnsi="Arial" w:cs="Arial"/>
          <w:b/>
          <w:bCs/>
        </w:rPr>
        <w:t>0</w:t>
      </w:r>
      <w:r w:rsidR="008B675E">
        <w:rPr>
          <w:rFonts w:ascii="Arial" w:eastAsia="Calibri" w:hAnsi="Arial" w:cs="Arial"/>
          <w:b/>
          <w:bCs/>
        </w:rPr>
        <w:t>.</w:t>
      </w:r>
      <w:r w:rsidR="004817B6">
        <w:rPr>
          <w:rFonts w:ascii="Arial" w:eastAsia="Calibri" w:hAnsi="Arial" w:cs="Arial"/>
          <w:b/>
          <w:bCs/>
        </w:rPr>
        <w:t>09</w:t>
      </w:r>
      <w:r w:rsidR="008B675E">
        <w:rPr>
          <w:rFonts w:ascii="Arial" w:eastAsia="Calibri" w:hAnsi="Arial" w:cs="Arial"/>
          <w:b/>
          <w:bCs/>
        </w:rPr>
        <w:t>.</w:t>
      </w:r>
      <w:r w:rsidRPr="00FF0D2E">
        <w:rPr>
          <w:rFonts w:ascii="Arial" w:eastAsia="Calibri" w:hAnsi="Arial" w:cs="Arial"/>
          <w:b/>
          <w:bCs/>
        </w:rPr>
        <w:t>202</w:t>
      </w:r>
      <w:r w:rsidR="008B675E">
        <w:rPr>
          <w:rFonts w:ascii="Arial" w:eastAsia="Calibri" w:hAnsi="Arial" w:cs="Arial"/>
          <w:b/>
          <w:bCs/>
        </w:rPr>
        <w:t>4</w:t>
      </w:r>
      <w:r w:rsidRPr="00FF0D2E">
        <w:rPr>
          <w:rFonts w:ascii="Arial" w:eastAsia="Calibri" w:hAnsi="Arial" w:cs="Arial"/>
          <w:b/>
          <w:bCs/>
        </w:rPr>
        <w:t xml:space="preserve"> r.</w:t>
      </w:r>
    </w:p>
    <w:p w14:paraId="2A12ADE9" w14:textId="22571A4F" w:rsidR="000C2E82" w:rsidRPr="00BB49FE" w:rsidRDefault="000C2E82" w:rsidP="00BB49FE">
      <w:pPr>
        <w:pStyle w:val="Nagwek1"/>
        <w:spacing w:line="276" w:lineRule="auto"/>
        <w:jc w:val="left"/>
        <w:rPr>
          <w:rFonts w:cs="Arial"/>
          <w:sz w:val="24"/>
          <w:szCs w:val="24"/>
        </w:rPr>
      </w:pPr>
      <w:bookmarkStart w:id="191"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1"/>
    </w:p>
    <w:p w14:paraId="3F281154" w14:textId="1F6B8E09" w:rsidR="008B675E" w:rsidRPr="008B675E" w:rsidRDefault="008B675E">
      <w:pPr>
        <w:pStyle w:val="Akapitzlist"/>
        <w:numPr>
          <w:ilvl w:val="1"/>
          <w:numId w:val="56"/>
        </w:numPr>
        <w:spacing w:before="120" w:line="276" w:lineRule="auto"/>
        <w:ind w:left="426" w:hanging="426"/>
        <w:rPr>
          <w:rFonts w:ascii="Arial" w:hAnsi="Arial" w:cs="Arial"/>
        </w:rPr>
      </w:pPr>
      <w:bookmarkStart w:id="192" w:name="OLE_LINK2"/>
      <w:bookmarkStart w:id="193" w:name="_Toc253652294"/>
      <w:bookmarkStart w:id="194" w:name="_Toc253652617"/>
      <w:bookmarkStart w:id="195" w:name="_Toc253652648"/>
      <w:bookmarkStart w:id="196" w:name="_Toc253653119"/>
      <w:bookmarkStart w:id="197" w:name="_Toc253653668"/>
      <w:bookmarkEnd w:id="186"/>
      <w:bookmarkEnd w:id="187"/>
      <w:bookmarkEnd w:id="188"/>
      <w:bookmarkEnd w:id="189"/>
      <w:bookmarkEnd w:id="190"/>
      <w:r w:rsidRPr="008B675E">
        <w:rPr>
          <w:rStyle w:val="tekstdokbold"/>
          <w:rFonts w:ascii="Arial" w:hAnsi="Arial" w:cs="Arial"/>
          <w:b w:val="0"/>
          <w:bCs w:val="0"/>
        </w:rPr>
        <w:t xml:space="preserve">O udzielenie zamówienia mogą ubiegać się Wykonawcy, którzy </w:t>
      </w:r>
      <w:r w:rsidRPr="008B675E">
        <w:rPr>
          <w:rFonts w:ascii="Arial" w:hAnsi="Arial" w:cs="Arial"/>
        </w:rPr>
        <w:t xml:space="preserve">nie podlegają wykluczeniu na zasadach określonych w Rozdziale XVI SWZ oraz spełniają określone przez Zamawiającego </w:t>
      </w:r>
      <w:r w:rsidRPr="008B675E">
        <w:rPr>
          <w:rStyle w:val="tekstdokbold"/>
          <w:rFonts w:ascii="Arial" w:hAnsi="Arial" w:cs="Arial"/>
          <w:b w:val="0"/>
          <w:bCs w:val="0"/>
        </w:rPr>
        <w:t>warunki udziału w postępowaniu</w:t>
      </w:r>
      <w:r w:rsidRPr="008B675E">
        <w:rPr>
          <w:rFonts w:ascii="Arial" w:hAnsi="Arial" w:cs="Arial"/>
        </w:rPr>
        <w:t>.</w:t>
      </w:r>
    </w:p>
    <w:p w14:paraId="7F2D8BF8" w14:textId="77777777" w:rsidR="008B675E" w:rsidRPr="008B675E" w:rsidRDefault="008B675E">
      <w:pPr>
        <w:pStyle w:val="Akapitzlist"/>
        <w:numPr>
          <w:ilvl w:val="1"/>
          <w:numId w:val="56"/>
        </w:numPr>
        <w:spacing w:before="120" w:line="276" w:lineRule="auto"/>
        <w:ind w:left="426" w:hanging="426"/>
        <w:rPr>
          <w:rFonts w:ascii="Arial" w:hAnsi="Arial" w:cs="Arial"/>
        </w:rPr>
      </w:pPr>
      <w:r w:rsidRPr="008B675E">
        <w:rPr>
          <w:rFonts w:ascii="Arial" w:hAnsi="Arial" w:cs="Arial"/>
        </w:rPr>
        <w:t>O udzielenie zamówienia mogą ubiegać się Wykonawcy, którzy spełniają warunki dotyczące:</w:t>
      </w:r>
    </w:p>
    <w:p w14:paraId="115F9BBD"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Zdolności do występowania w obrocie gospodarczym</w:t>
      </w:r>
    </w:p>
    <w:p w14:paraId="1BE651D7"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bCs/>
          <w:szCs w:val="24"/>
        </w:rPr>
        <w:t xml:space="preserve">Określenie warunków: </w:t>
      </w:r>
    </w:p>
    <w:p w14:paraId="6DDE7713" w14:textId="77777777" w:rsidR="008B675E" w:rsidRPr="008B675E" w:rsidRDefault="008B675E" w:rsidP="008B675E">
      <w:pPr>
        <w:pStyle w:val="pkt"/>
        <w:tabs>
          <w:tab w:val="left" w:pos="1418"/>
        </w:tabs>
        <w:spacing w:before="0" w:line="276" w:lineRule="auto"/>
        <w:ind w:firstLine="0"/>
        <w:jc w:val="left"/>
        <w:rPr>
          <w:rFonts w:ascii="Arial" w:hAnsi="Arial" w:cs="Arial"/>
          <w:bCs/>
          <w:szCs w:val="24"/>
        </w:rPr>
      </w:pPr>
      <w:r w:rsidRPr="008B675E">
        <w:rPr>
          <w:rFonts w:ascii="Arial" w:hAnsi="Arial" w:cs="Arial"/>
          <w:szCs w:val="24"/>
        </w:rPr>
        <w:t>Zamawiający nie stawia warunku w powyższym zakresie;</w:t>
      </w:r>
      <w:r w:rsidRPr="008B675E">
        <w:rPr>
          <w:rFonts w:ascii="Arial" w:hAnsi="Arial" w:cs="Arial"/>
          <w:bCs/>
          <w:szCs w:val="24"/>
        </w:rPr>
        <w:tab/>
      </w:r>
    </w:p>
    <w:p w14:paraId="0A8B092B"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Uprawnień do prowadzenia określonej działalności gospodarczej lub zawodowej, o ile wynika to z odrębnych przepisów</w:t>
      </w:r>
    </w:p>
    <w:p w14:paraId="12EB7471"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bCs/>
          <w:szCs w:val="24"/>
        </w:rPr>
        <w:t xml:space="preserve">Określenie warunków: </w:t>
      </w:r>
    </w:p>
    <w:p w14:paraId="6DDEC0E8"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szCs w:val="24"/>
        </w:rPr>
        <w:t>Zamawiający nie stawia warunku w powyższym zakresie;</w:t>
      </w:r>
    </w:p>
    <w:p w14:paraId="159B646B"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Sytuacji ekonomicznej lub finansowej</w:t>
      </w:r>
    </w:p>
    <w:p w14:paraId="05681226" w14:textId="77777777" w:rsidR="008B675E" w:rsidRPr="008B675E" w:rsidRDefault="008B675E" w:rsidP="008B675E">
      <w:pPr>
        <w:pStyle w:val="pkt"/>
        <w:spacing w:line="276" w:lineRule="auto"/>
        <w:ind w:firstLine="0"/>
        <w:jc w:val="left"/>
        <w:rPr>
          <w:rFonts w:ascii="Arial" w:hAnsi="Arial" w:cs="Arial"/>
          <w:bCs/>
          <w:szCs w:val="24"/>
        </w:rPr>
      </w:pPr>
      <w:r w:rsidRPr="008B675E">
        <w:rPr>
          <w:rFonts w:ascii="Arial" w:hAnsi="Arial" w:cs="Arial"/>
          <w:bCs/>
          <w:szCs w:val="24"/>
        </w:rPr>
        <w:t xml:space="preserve">Określenie warunków: </w:t>
      </w:r>
    </w:p>
    <w:p w14:paraId="048CF4E7" w14:textId="700F47BF" w:rsidR="008B675E" w:rsidRPr="008B675E" w:rsidRDefault="008B675E" w:rsidP="008B675E">
      <w:pPr>
        <w:spacing w:line="276" w:lineRule="auto"/>
        <w:ind w:left="851"/>
        <w:rPr>
          <w:rFonts w:ascii="Arial" w:hAnsi="Arial" w:cs="Arial"/>
          <w:bCs/>
          <w:i/>
        </w:rPr>
      </w:pPr>
      <w:r w:rsidRPr="008B675E">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Pr="008B675E">
        <w:rPr>
          <w:rFonts w:ascii="Arial" w:hAnsi="Arial" w:cs="Arial"/>
          <w:b/>
        </w:rPr>
        <w:t>40</w:t>
      </w:r>
      <w:r w:rsidRPr="008B675E">
        <w:rPr>
          <w:rFonts w:ascii="Arial" w:hAnsi="Arial" w:cs="Arial"/>
          <w:b/>
          <w:bCs/>
        </w:rPr>
        <w:t>0.000,00 PLN</w:t>
      </w:r>
      <w:r>
        <w:rPr>
          <w:rFonts w:ascii="Arial" w:hAnsi="Arial" w:cs="Arial"/>
          <w:b/>
          <w:bCs/>
        </w:rPr>
        <w:t>.</w:t>
      </w:r>
    </w:p>
    <w:p w14:paraId="2E9C0521" w14:textId="77777777" w:rsidR="008B675E" w:rsidRPr="008B675E" w:rsidRDefault="008B675E" w:rsidP="008B675E">
      <w:pPr>
        <w:pStyle w:val="pkt"/>
        <w:tabs>
          <w:tab w:val="left" w:pos="1418"/>
        </w:tabs>
        <w:spacing w:before="0" w:line="276" w:lineRule="auto"/>
        <w:ind w:firstLine="0"/>
        <w:jc w:val="left"/>
        <w:rPr>
          <w:rFonts w:ascii="Arial" w:hAnsi="Arial" w:cs="Arial"/>
          <w:bCs/>
          <w:szCs w:val="24"/>
        </w:rPr>
      </w:pPr>
      <w:r w:rsidRPr="008B675E">
        <w:rPr>
          <w:rFonts w:ascii="Arial" w:hAnsi="Arial" w:cs="Arial"/>
          <w:bCs/>
          <w:szCs w:val="24"/>
        </w:rPr>
        <w:t>Sprawdzenie ww. warunku udziału w postępowaniu odbywać się będzie na podstawie dokumentów i oświadczeń złożonych przez Wykonawcę na zasadzie spełnia/nie spełnia;</w:t>
      </w:r>
    </w:p>
    <w:p w14:paraId="327D9A35"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Zdolności technicznej lub zawodowej</w:t>
      </w:r>
    </w:p>
    <w:p w14:paraId="1791A737" w14:textId="77777777" w:rsidR="008B675E" w:rsidRPr="008B675E" w:rsidRDefault="008B675E" w:rsidP="008B675E">
      <w:pPr>
        <w:pStyle w:val="pkt"/>
        <w:spacing w:line="276" w:lineRule="auto"/>
        <w:ind w:firstLine="6"/>
        <w:jc w:val="left"/>
        <w:rPr>
          <w:rFonts w:ascii="Arial" w:hAnsi="Arial" w:cs="Arial"/>
          <w:bCs/>
          <w:szCs w:val="24"/>
        </w:rPr>
      </w:pPr>
      <w:r w:rsidRPr="008B675E">
        <w:rPr>
          <w:rFonts w:ascii="Arial" w:hAnsi="Arial" w:cs="Arial"/>
          <w:bCs/>
          <w:szCs w:val="24"/>
        </w:rPr>
        <w:t xml:space="preserve">Określenie warunków: </w:t>
      </w:r>
    </w:p>
    <w:p w14:paraId="49C8B927" w14:textId="603EECF6" w:rsidR="008B675E" w:rsidRPr="008B675E" w:rsidRDefault="008B675E" w:rsidP="008B675E">
      <w:pPr>
        <w:pStyle w:val="pkt"/>
        <w:numPr>
          <w:ilvl w:val="0"/>
          <w:numId w:val="24"/>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8B675E">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Pr="008B675E">
        <w:rPr>
          <w:rFonts w:ascii="Arial" w:hAnsi="Arial" w:cs="Arial"/>
          <w:b/>
          <w:bCs/>
          <w:szCs w:val="24"/>
        </w:rPr>
        <w:t xml:space="preserve">min. </w:t>
      </w:r>
      <w:r w:rsidRPr="008B675E">
        <w:rPr>
          <w:rFonts w:ascii="Arial" w:hAnsi="Arial" w:cs="Arial"/>
          <w:b/>
          <w:szCs w:val="24"/>
        </w:rPr>
        <w:t xml:space="preserve">jednego zadania o podobnym charakterze polegającego na prowadzeniu prac konserwatorskich i robót budowlanych przy zabytku wpisanym do rejestru zabytków o wartości minimum </w:t>
      </w:r>
      <w:r>
        <w:rPr>
          <w:rFonts w:ascii="Arial" w:hAnsi="Arial" w:cs="Arial"/>
          <w:b/>
          <w:szCs w:val="24"/>
        </w:rPr>
        <w:t>40</w:t>
      </w:r>
      <w:r w:rsidRPr="008B675E">
        <w:rPr>
          <w:rFonts w:ascii="Arial" w:hAnsi="Arial" w:cs="Arial"/>
          <w:b/>
          <w:szCs w:val="24"/>
        </w:rPr>
        <w:t xml:space="preserve">0.000,00 zł brutto </w:t>
      </w:r>
      <w:r w:rsidRPr="008B675E">
        <w:rPr>
          <w:rFonts w:ascii="Arial" w:hAnsi="Arial" w:cs="Arial"/>
          <w:bCs/>
          <w:szCs w:val="24"/>
        </w:rPr>
        <w:t xml:space="preserve">wraz z podaniem ich rodzaju, wartości, daty i miejsca wykonania oraz podmiotów, na rzecz których te roboty zostały wykonane, z załączeniem dowodów określających czy te roboty budowlane zostały wykonane należycie, w </w:t>
      </w:r>
      <w:r w:rsidRPr="008B675E">
        <w:rPr>
          <w:rFonts w:ascii="Arial" w:hAnsi="Arial" w:cs="Arial"/>
          <w:bCs/>
          <w:szCs w:val="24"/>
        </w:rPr>
        <w:lastRenderedPageBreak/>
        <w:t>szczególności informacji o tym czy roboty zostały wykonane zgodnie z przepisami prawa budowlanego i prawidłowo ukończone.</w:t>
      </w:r>
    </w:p>
    <w:p w14:paraId="3473F4A5" w14:textId="77777777" w:rsidR="008B675E" w:rsidRPr="008B675E" w:rsidRDefault="008B675E" w:rsidP="008B675E">
      <w:pPr>
        <w:pStyle w:val="pkt"/>
        <w:tabs>
          <w:tab w:val="left" w:pos="1418"/>
        </w:tabs>
        <w:spacing w:before="0" w:line="276" w:lineRule="auto"/>
        <w:ind w:left="1134" w:hanging="283"/>
        <w:jc w:val="left"/>
        <w:rPr>
          <w:rFonts w:ascii="Arial" w:hAnsi="Arial" w:cs="Arial"/>
          <w:bCs/>
          <w:szCs w:val="24"/>
        </w:rPr>
      </w:pPr>
      <w:r w:rsidRPr="008B675E">
        <w:rPr>
          <w:rFonts w:ascii="Arial" w:hAnsi="Arial" w:cs="Arial"/>
          <w:bCs/>
          <w:szCs w:val="24"/>
        </w:rPr>
        <w:tab/>
        <w:t>Sprawdzenie ww. warunku udziału w postępowaniu odbywać się będzie na podstawie dokumentów i oświadczeń złożonych przez Wykonawcę na zasadzie spełnia/nie spełnia;</w:t>
      </w:r>
    </w:p>
    <w:p w14:paraId="5F7D31DC" w14:textId="20B783F4" w:rsidR="008B675E" w:rsidRPr="008B675E" w:rsidRDefault="008B675E" w:rsidP="008B675E">
      <w:pPr>
        <w:pStyle w:val="Default"/>
        <w:numPr>
          <w:ilvl w:val="0"/>
          <w:numId w:val="24"/>
        </w:numPr>
        <w:tabs>
          <w:tab w:val="left" w:pos="1418"/>
          <w:tab w:val="left" w:pos="1701"/>
        </w:tabs>
        <w:overflowPunct w:val="0"/>
        <w:spacing w:line="276" w:lineRule="auto"/>
        <w:ind w:left="1134" w:hanging="283"/>
        <w:rPr>
          <w:rFonts w:ascii="Arial" w:hAnsi="Arial" w:cs="Arial"/>
          <w:b/>
          <w:bCs/>
        </w:rPr>
      </w:pPr>
      <w:r w:rsidRPr="008B675E">
        <w:rPr>
          <w:rFonts w:ascii="Arial" w:hAnsi="Arial" w:cs="Arial"/>
          <w:bCs/>
        </w:rPr>
        <w:t xml:space="preserve">Warunek ten zostanie spełniony, gdy Wykonawca wykaże </w:t>
      </w:r>
      <w:r w:rsidRPr="008B675E">
        <w:rPr>
          <w:rFonts w:ascii="Arial" w:hAnsi="Arial" w:cs="Arial"/>
          <w:b/>
          <w:bCs/>
        </w:rPr>
        <w:t>dysponowanie min. 1 osobą na stanowisku Kierownika Budowy</w:t>
      </w:r>
      <w:r w:rsidRPr="008B675E">
        <w:rPr>
          <w:rFonts w:ascii="Arial" w:hAnsi="Arial" w:cs="Arial"/>
          <w:bCs/>
        </w:rPr>
        <w:t>,</w:t>
      </w:r>
      <w:r w:rsidRPr="008B675E">
        <w:rPr>
          <w:rFonts w:ascii="Arial" w:hAnsi="Arial" w:cs="Arial"/>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8B675E">
        <w:rPr>
          <w:rFonts w:ascii="Arial" w:hAnsi="Arial" w:cs="Arial"/>
          <w:b/>
        </w:rPr>
        <w:t xml:space="preserve">należy wykazać min. jedno zadanie polegające na prowadzeniu prac konserwatorskich i robót budowlanych przy zabytku nieruchomym wpisanym do rejestru zabytków na wartość min. </w:t>
      </w:r>
      <w:r>
        <w:rPr>
          <w:rFonts w:ascii="Arial" w:hAnsi="Arial" w:cs="Arial"/>
          <w:b/>
        </w:rPr>
        <w:t>40</w:t>
      </w:r>
      <w:r w:rsidRPr="008B675E">
        <w:rPr>
          <w:rFonts w:ascii="Arial" w:hAnsi="Arial" w:cs="Arial"/>
          <w:b/>
        </w:rPr>
        <w:t>0.000,00 zł brutto.</w:t>
      </w:r>
    </w:p>
    <w:p w14:paraId="60EEAF8B" w14:textId="77777777" w:rsidR="008B675E" w:rsidRPr="008B675E" w:rsidRDefault="008B675E" w:rsidP="008B675E">
      <w:pPr>
        <w:pStyle w:val="Default"/>
        <w:tabs>
          <w:tab w:val="left" w:pos="1418"/>
        </w:tabs>
        <w:overflowPunct w:val="0"/>
        <w:spacing w:line="276" w:lineRule="auto"/>
        <w:ind w:left="1134"/>
        <w:rPr>
          <w:rFonts w:ascii="Arial" w:hAnsi="Arial" w:cs="Arial"/>
          <w:bCs/>
        </w:rPr>
      </w:pPr>
      <w:r w:rsidRPr="008B675E">
        <w:rPr>
          <w:rFonts w:ascii="Arial" w:hAnsi="Arial" w:cs="Arial"/>
          <w:bCs/>
        </w:rPr>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8" w:name="_Toc116849963"/>
      <w:bookmarkEnd w:id="192"/>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8"/>
    </w:p>
    <w:p w14:paraId="4C58695A" w14:textId="77777777" w:rsidR="007B7F00" w:rsidRPr="00BB49FE" w:rsidRDefault="007B7F00">
      <w:pPr>
        <w:pStyle w:val="Bezodstpw"/>
        <w:numPr>
          <w:ilvl w:val="0"/>
          <w:numId w:val="126"/>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pPr>
        <w:pStyle w:val="Bezodstpw"/>
        <w:numPr>
          <w:ilvl w:val="0"/>
          <w:numId w:val="127"/>
        </w:numPr>
        <w:spacing w:line="276" w:lineRule="auto"/>
        <w:ind w:left="709" w:hanging="283"/>
        <w:rPr>
          <w:rFonts w:ascii="Arial" w:hAnsi="Arial" w:cs="Arial"/>
          <w:szCs w:val="24"/>
        </w:rPr>
      </w:pPr>
      <w:r w:rsidRPr="00BB49FE">
        <w:rPr>
          <w:rFonts w:ascii="Arial" w:hAnsi="Arial" w:cs="Arial"/>
          <w:szCs w:val="24"/>
        </w:rPr>
        <w:t>art. 108 ust. 1 pzp;</w:t>
      </w:r>
    </w:p>
    <w:p w14:paraId="6D2C087F" w14:textId="77777777" w:rsidR="007B7F00" w:rsidRPr="00BB49FE" w:rsidRDefault="007B7F00">
      <w:pPr>
        <w:pStyle w:val="Bezodstpw"/>
        <w:numPr>
          <w:ilvl w:val="0"/>
          <w:numId w:val="127"/>
        </w:numPr>
        <w:spacing w:line="276" w:lineRule="auto"/>
        <w:ind w:left="709" w:hanging="283"/>
        <w:rPr>
          <w:rFonts w:ascii="Arial" w:hAnsi="Arial" w:cs="Arial"/>
          <w:szCs w:val="24"/>
        </w:rPr>
      </w:pPr>
      <w:r w:rsidRPr="00BB49FE">
        <w:rPr>
          <w:rFonts w:ascii="Arial" w:hAnsi="Arial" w:cs="Arial"/>
          <w:szCs w:val="24"/>
        </w:rPr>
        <w:t>art. 109 ust. 1 pkt 4, 5, 7 pzp., tj.:</w:t>
      </w:r>
    </w:p>
    <w:p w14:paraId="4D4EDB82"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pPr>
        <w:pStyle w:val="Akapitzlist"/>
        <w:numPr>
          <w:ilvl w:val="0"/>
          <w:numId w:val="12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pPr>
        <w:pStyle w:val="Akapitzlist"/>
        <w:numPr>
          <w:ilvl w:val="0"/>
          <w:numId w:val="13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lastRenderedPageBreak/>
        <w:t>Zgodnie z art. art. 7 ust. 1 UOBN z postępowania o udzielenie zamówienia zamawiający wyklucza Wykonawcę:</w:t>
      </w:r>
    </w:p>
    <w:p w14:paraId="41A688ED" w14:textId="77777777" w:rsidR="007B7F00" w:rsidRPr="00BB49FE" w:rsidRDefault="007B7F00">
      <w:pPr>
        <w:pStyle w:val="Akapitzlist"/>
        <w:numPr>
          <w:ilvl w:val="0"/>
          <w:numId w:val="13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pPr>
        <w:pStyle w:val="Akapitzlist"/>
        <w:numPr>
          <w:ilvl w:val="0"/>
          <w:numId w:val="13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pPr>
        <w:pStyle w:val="Akapitzlist"/>
        <w:numPr>
          <w:ilvl w:val="0"/>
          <w:numId w:val="131"/>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pPr>
        <w:pStyle w:val="Akapitzlist"/>
        <w:numPr>
          <w:ilvl w:val="0"/>
          <w:numId w:val="132"/>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pPr>
        <w:pStyle w:val="Akapitzlist"/>
        <w:numPr>
          <w:ilvl w:val="0"/>
          <w:numId w:val="132"/>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pPr>
        <w:pStyle w:val="Akapitzlist"/>
        <w:numPr>
          <w:ilvl w:val="0"/>
          <w:numId w:val="133"/>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pPr>
        <w:pStyle w:val="Akapitzlist"/>
        <w:numPr>
          <w:ilvl w:val="0"/>
          <w:numId w:val="133"/>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199"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3"/>
      <w:bookmarkEnd w:id="194"/>
      <w:bookmarkEnd w:id="195"/>
      <w:bookmarkEnd w:id="196"/>
      <w:bookmarkEnd w:id="197"/>
      <w:r w:rsidR="006129D9" w:rsidRPr="00BB49FE">
        <w:rPr>
          <w:rFonts w:eastAsia="Calibri" w:cs="Arial"/>
          <w:caps/>
          <w:color w:val="000000"/>
          <w:sz w:val="24"/>
          <w:szCs w:val="24"/>
        </w:rPr>
        <w:t>podmiotowych środków dowodowych oraz innych dokumentów lub oświadczeń, jakich może żądać zamawiający od wykonawcy</w:t>
      </w:r>
      <w:bookmarkEnd w:id="199"/>
    </w:p>
    <w:p w14:paraId="49EC60C6" w14:textId="77777777" w:rsidR="007B7F00" w:rsidRPr="00BB49FE" w:rsidRDefault="007B7F00">
      <w:pPr>
        <w:pStyle w:val="Akapitzlist"/>
        <w:numPr>
          <w:ilvl w:val="0"/>
          <w:numId w:val="134"/>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zgodnie z załącznikiem nr 3 do SWZ (jeśli dotyczy),</w:t>
      </w:r>
    </w:p>
    <w:p w14:paraId="36769D94" w14:textId="44449C4F" w:rsidR="0033086E" w:rsidRPr="003E09F9" w:rsidRDefault="0033086E">
      <w:pPr>
        <w:pStyle w:val="Akapitzlist"/>
        <w:numPr>
          <w:ilvl w:val="0"/>
          <w:numId w:val="135"/>
        </w:numPr>
        <w:spacing w:line="276" w:lineRule="auto"/>
        <w:ind w:left="709" w:hanging="283"/>
        <w:rPr>
          <w:rFonts w:ascii="Arial" w:hAnsi="Arial" w:cs="Arial"/>
        </w:rPr>
      </w:pPr>
      <w:r w:rsidRPr="003E09F9">
        <w:rPr>
          <w:rFonts w:ascii="Arial" w:hAnsi="Arial" w:cs="Arial"/>
          <w:b/>
          <w:bCs/>
        </w:rPr>
        <w:t>szczegółowy kosztorys ofertowy</w:t>
      </w:r>
      <w:r w:rsidR="003E09F9" w:rsidRPr="003E09F9">
        <w:rPr>
          <w:rFonts w:ascii="Arial" w:hAnsi="Arial" w:cs="Arial"/>
          <w:b/>
          <w:bCs/>
        </w:rPr>
        <w:t xml:space="preserve"> oraz kosztorys ofertowy uproszczony</w:t>
      </w:r>
      <w:r w:rsidRPr="003E09F9">
        <w:rPr>
          <w:rFonts w:ascii="Arial" w:hAnsi="Arial" w:cs="Arial"/>
          <w:b/>
          <w:bCs/>
        </w:rPr>
        <w:t xml:space="preserve"> sporządzony na podstawie załączonego przez Zamawiającego przedmiaru </w:t>
      </w:r>
      <w:r w:rsidRPr="003E09F9">
        <w:rPr>
          <w:rFonts w:ascii="Arial" w:hAnsi="Arial" w:cs="Arial"/>
          <w:b/>
          <w:bCs/>
        </w:rPr>
        <w:lastRenderedPageBreak/>
        <w:t>robót</w:t>
      </w:r>
      <w:r w:rsidRPr="003E09F9">
        <w:rPr>
          <w:rFonts w:ascii="Arial" w:hAnsi="Arial" w:cs="Arial"/>
        </w:rPr>
        <w:t>,</w:t>
      </w:r>
    </w:p>
    <w:p w14:paraId="107082B0" w14:textId="77777777" w:rsidR="007B7F00" w:rsidRPr="00BB49FE"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2895FCD2" w:rsidR="007B7F00"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BC47B4">
        <w:rPr>
          <w:rFonts w:ascii="Arial" w:hAnsi="Arial" w:cs="Arial"/>
        </w:rPr>
        <w:t>.</w:t>
      </w:r>
    </w:p>
    <w:p w14:paraId="3B652DB3"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4CA3900A" w:rsidR="004B5B48" w:rsidRPr="00BB49FE" w:rsidRDefault="006916B3">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8B675E" w:rsidRPr="000E1FCB">
        <w:rPr>
          <w:rFonts w:ascii="Arial" w:hAnsi="Arial" w:cs="Arial"/>
        </w:rPr>
        <w:t>Dz. U. z 20</w:t>
      </w:r>
      <w:r w:rsidR="008B675E">
        <w:rPr>
          <w:rFonts w:ascii="Arial" w:hAnsi="Arial" w:cs="Arial"/>
        </w:rPr>
        <w:t xml:space="preserve">23 </w:t>
      </w:r>
      <w:r w:rsidR="008B675E" w:rsidRPr="000E1FCB">
        <w:rPr>
          <w:rFonts w:ascii="Arial" w:hAnsi="Arial" w:cs="Arial"/>
        </w:rPr>
        <w:t>r.</w:t>
      </w:r>
      <w:r w:rsidR="008B675E">
        <w:rPr>
          <w:rFonts w:ascii="Arial" w:hAnsi="Arial" w:cs="Arial"/>
        </w:rPr>
        <w:t>,</w:t>
      </w:r>
      <w:r w:rsidR="008B675E" w:rsidRPr="000E1FCB">
        <w:rPr>
          <w:rFonts w:ascii="Arial" w:hAnsi="Arial" w:cs="Arial"/>
        </w:rPr>
        <w:t xml:space="preserve"> poz. </w:t>
      </w:r>
      <w:r w:rsidR="008B675E">
        <w:rPr>
          <w:rFonts w:ascii="Arial" w:hAnsi="Arial" w:cs="Arial"/>
        </w:rPr>
        <w:t>1689</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BB49FE">
        <w:rPr>
          <w:rFonts w:ascii="Arial" w:eastAsia="Calibri" w:hAnsi="Arial" w:cs="Arial"/>
        </w:rPr>
        <w:lastRenderedPageBreak/>
        <w:t>należnych podatków lub opłat wraz z odsetkami lub grzywnami lub zawarł wiążące porozumienie w sprawie spłat tych należności;</w:t>
      </w:r>
    </w:p>
    <w:p w14:paraId="1C558969" w14:textId="00D4BAD0"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9C0299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5F2B4A">
        <w:rPr>
          <w:rFonts w:ascii="Arial" w:hAnsi="Arial" w:cs="Arial"/>
          <w:bCs/>
        </w:rPr>
        <w:t>4</w:t>
      </w:r>
      <w:r w:rsidRPr="00BB49FE">
        <w:rPr>
          <w:rFonts w:ascii="Arial" w:hAnsi="Arial" w:cs="Arial"/>
          <w:bCs/>
        </w:rPr>
        <w:t xml:space="preserve"> do SWZ,</w:t>
      </w:r>
    </w:p>
    <w:p w14:paraId="4CE3DF88" w14:textId="29848CC1"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 xml:space="preserve">nie naruszył </w:t>
      </w:r>
      <w:r w:rsidRPr="00BB49FE">
        <w:rPr>
          <w:rFonts w:ascii="Arial" w:hAnsi="Arial" w:cs="Arial"/>
        </w:rPr>
        <w:lastRenderedPageBreak/>
        <w:t>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pPr>
        <w:pStyle w:val="Akapitzlist"/>
        <w:numPr>
          <w:ilvl w:val="0"/>
          <w:numId w:val="136"/>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pPr>
        <w:pStyle w:val="Akapitzlist"/>
        <w:numPr>
          <w:ilvl w:val="0"/>
          <w:numId w:val="82"/>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órym mowa w art. 125 ust. 1 pz</w:t>
      </w:r>
      <w:r w:rsidRPr="00BB49FE">
        <w:rPr>
          <w:rFonts w:ascii="Arial" w:hAnsi="Arial" w:cs="Arial"/>
        </w:rPr>
        <w:t>p</w:t>
      </w:r>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r w:rsidR="006916B3" w:rsidRPr="00BB49FE">
        <w:rPr>
          <w:rFonts w:ascii="Arial" w:hAnsi="Arial" w:cs="Arial"/>
        </w:rPr>
        <w:t>pz</w:t>
      </w:r>
      <w:r w:rsidRPr="00BB49FE">
        <w:rPr>
          <w:rFonts w:ascii="Arial" w:hAnsi="Arial" w:cs="Arial"/>
        </w:rPr>
        <w:t>p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0" w:name="_Toc116849965"/>
      <w:bookmarkStart w:id="201" w:name="_Toc253652295"/>
      <w:bookmarkStart w:id="202" w:name="_Toc253652618"/>
      <w:bookmarkStart w:id="203" w:name="_Toc253652649"/>
      <w:bookmarkStart w:id="204" w:name="_Toc253653120"/>
      <w:bookmarkStart w:id="205"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0"/>
    </w:p>
    <w:p w14:paraId="7079CEB6" w14:textId="77777777" w:rsidR="00821B38" w:rsidRPr="00BB49FE" w:rsidRDefault="00821B3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lastRenderedPageBreak/>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pPr>
        <w:pStyle w:val="Bezodstpw"/>
        <w:numPr>
          <w:ilvl w:val="0"/>
          <w:numId w:val="72"/>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6" w:name="_Toc116849966"/>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7" w:name="_Toc253652297"/>
      <w:bookmarkStart w:id="208" w:name="_Toc253652620"/>
      <w:bookmarkStart w:id="209" w:name="_Toc253652651"/>
      <w:bookmarkStart w:id="210" w:name="_Toc253653122"/>
      <w:bookmarkStart w:id="211" w:name="_Toc253653671"/>
      <w:bookmarkEnd w:id="201"/>
      <w:bookmarkEnd w:id="202"/>
      <w:bookmarkEnd w:id="203"/>
      <w:bookmarkEnd w:id="204"/>
      <w:bookmarkEnd w:id="205"/>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6"/>
    </w:p>
    <w:p w14:paraId="428A271F" w14:textId="2C7B2BBF" w:rsidR="00982B2E" w:rsidRPr="00BB49FE" w:rsidRDefault="00982B2E">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8"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6E86478D"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w:t>
      </w:r>
      <w:r w:rsidR="008B675E">
        <w:rPr>
          <w:rFonts w:ascii="Arial" w:hAnsi="Arial" w:cs="Arial"/>
          <w:szCs w:val="24"/>
        </w:rPr>
        <w:t>24</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28126B63" w:rsidR="00FB7EC1"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19"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w:t>
      </w:r>
      <w:r w:rsidRPr="00BB49FE">
        <w:rPr>
          <w:rFonts w:ascii="Arial" w:hAnsi="Arial" w:cs="Arial"/>
          <w:szCs w:val="24"/>
        </w:rPr>
        <w:lastRenderedPageBreak/>
        <w:t xml:space="preserve">oraz innych informacji przyjmuje się datę ich doręczenia za pośrednictwem formularza zamieszczonego na stronie profilu nabywcy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pPr>
        <w:pStyle w:val="Bezodstpw"/>
        <w:numPr>
          <w:ilvl w:val="0"/>
          <w:numId w:val="57"/>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22"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1B98C08A" w14:textId="77777777" w:rsidR="006305C3" w:rsidRPr="006305C3" w:rsidRDefault="006305C3">
      <w:pPr>
        <w:pStyle w:val="Bezodstpw"/>
        <w:numPr>
          <w:ilvl w:val="0"/>
          <w:numId w:val="57"/>
        </w:numPr>
        <w:spacing w:line="276" w:lineRule="auto"/>
        <w:ind w:left="426" w:hanging="426"/>
        <w:rPr>
          <w:rFonts w:ascii="Arial" w:hAnsi="Arial" w:cs="Arial"/>
          <w:szCs w:val="24"/>
        </w:rPr>
      </w:pPr>
      <w:r w:rsidRPr="006305C3">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6305C3">
        <w:rPr>
          <w:rFonts w:ascii="Arial" w:eastAsia="Calibri" w:hAnsi="Arial" w:cs="Arial"/>
          <w:color w:val="000000"/>
          <w:szCs w:val="24"/>
        </w:rPr>
        <w:t xml:space="preserve">z dnia 23 grudnia 2020 r. </w:t>
      </w:r>
      <w:r w:rsidRPr="006305C3">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5002A576" w14:textId="10927F8E" w:rsidR="006305C3" w:rsidRDefault="006305C3" w:rsidP="006305C3">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1B171252" w14:textId="77777777" w:rsidR="006305C3" w:rsidRDefault="006305C3" w:rsidP="006305C3">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5F2698DF" w14:textId="038BB005"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 xml:space="preserve">w </w:t>
      </w:r>
      <w:r>
        <w:rPr>
          <w:rFonts w:ascii="Arial" w:eastAsia="Calibri" w:hAnsi="Arial" w:cs="Arial"/>
          <w:bCs/>
          <w:szCs w:val="24"/>
        </w:rPr>
        <w:lastRenderedPageBreak/>
        <w:t>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66C38EFB"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7512991"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FB49F93"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4F5ACD00"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697769EA" w14:textId="77777777" w:rsidR="006305C3" w:rsidRDefault="006305C3">
      <w:pPr>
        <w:pStyle w:val="Bezodstpw"/>
        <w:numPr>
          <w:ilvl w:val="0"/>
          <w:numId w:val="152"/>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5272BF2" w14:textId="77777777" w:rsidR="006305C3" w:rsidRDefault="006305C3">
      <w:pPr>
        <w:pStyle w:val="Bezodstpw"/>
        <w:numPr>
          <w:ilvl w:val="0"/>
          <w:numId w:val="152"/>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6ACDB901"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13F5040" w14:textId="77777777" w:rsidR="006305C3" w:rsidRDefault="006305C3" w:rsidP="006305C3">
      <w:pPr>
        <w:pStyle w:val="Bezodstpw"/>
        <w:spacing w:line="276" w:lineRule="auto"/>
        <w:ind w:left="426" w:hanging="1"/>
        <w:rPr>
          <w:rFonts w:ascii="Arial" w:hAnsi="Arial" w:cs="Arial"/>
          <w:szCs w:val="24"/>
        </w:rPr>
      </w:pPr>
      <w:r>
        <w:rPr>
          <w:rFonts w:ascii="Arial" w:hAnsi="Arial" w:cs="Arial"/>
          <w:szCs w:val="24"/>
        </w:rPr>
        <w:t>1) zip (ZIP file format)</w:t>
      </w:r>
    </w:p>
    <w:p w14:paraId="24F68EE1" w14:textId="77777777" w:rsidR="006305C3" w:rsidRDefault="006305C3" w:rsidP="006305C3">
      <w:pPr>
        <w:pStyle w:val="Bezodstpw"/>
        <w:spacing w:line="276" w:lineRule="auto"/>
        <w:ind w:left="426" w:hanging="1"/>
        <w:rPr>
          <w:rFonts w:ascii="Arial" w:hAnsi="Arial" w:cs="Arial"/>
          <w:szCs w:val="24"/>
        </w:rPr>
      </w:pPr>
      <w:r>
        <w:rPr>
          <w:rFonts w:ascii="Arial" w:hAnsi="Arial" w:cs="Arial"/>
          <w:szCs w:val="24"/>
        </w:rPr>
        <w:lastRenderedPageBreak/>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2" w:name="_Toc116849967"/>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2"/>
    </w:p>
    <w:p w14:paraId="5A066D1A" w14:textId="77777777" w:rsidR="006305C3" w:rsidRPr="001A0A02" w:rsidRDefault="006305C3" w:rsidP="006305C3">
      <w:pPr>
        <w:pStyle w:val="Default"/>
        <w:spacing w:line="276" w:lineRule="auto"/>
        <w:rPr>
          <w:rFonts w:ascii="Arial" w:hAnsi="Arial" w:cs="Arial"/>
        </w:rPr>
      </w:pPr>
      <w:r w:rsidRPr="001A0A02">
        <w:rPr>
          <w:rFonts w:ascii="Arial" w:hAnsi="Arial" w:cs="Arial"/>
        </w:rPr>
        <w:t>Zamawiający wyznacza następujące osoby do kontaktu z Wykonawcami:</w:t>
      </w:r>
    </w:p>
    <w:p w14:paraId="43945D9B" w14:textId="77777777" w:rsidR="006305C3" w:rsidRPr="001A0A02" w:rsidRDefault="006305C3">
      <w:pPr>
        <w:pStyle w:val="Bezodstpw"/>
        <w:numPr>
          <w:ilvl w:val="0"/>
          <w:numId w:val="58"/>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2DD7D103" w14:textId="77777777" w:rsidR="006305C3" w:rsidRPr="001A0A02" w:rsidRDefault="006305C3" w:rsidP="006305C3">
      <w:pPr>
        <w:pStyle w:val="Bezodstpw"/>
        <w:spacing w:line="276" w:lineRule="auto"/>
        <w:ind w:left="426"/>
        <w:rPr>
          <w:rFonts w:ascii="Arial" w:hAnsi="Arial" w:cs="Arial"/>
          <w:szCs w:val="24"/>
        </w:rPr>
      </w:pPr>
      <w:r w:rsidRPr="001A0A02">
        <w:rPr>
          <w:rFonts w:ascii="Arial" w:hAnsi="Arial" w:cs="Arial"/>
          <w:szCs w:val="24"/>
        </w:rPr>
        <w:t xml:space="preserve">Maciej Rębielak – Inspektor ds. infrastruktury i budownictwa – Referat IR – </w:t>
      </w:r>
      <w:r w:rsidRPr="001A0A02">
        <w:rPr>
          <w:rFonts w:ascii="Arial" w:hAnsi="Arial" w:cs="Arial"/>
          <w:iCs/>
          <w:szCs w:val="24"/>
        </w:rPr>
        <w:t>pok. nr 01 budynek B</w:t>
      </w:r>
    </w:p>
    <w:p w14:paraId="4B7A216D" w14:textId="77777777"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3" w:history="1">
        <w:r w:rsidRPr="001A0A02">
          <w:rPr>
            <w:rStyle w:val="Hipercze"/>
            <w:rFonts w:ascii="Arial" w:hAnsi="Arial" w:cs="Arial"/>
            <w:szCs w:val="24"/>
            <w:lang w:val="en-US"/>
          </w:rPr>
          <w:t>maciej.rebielak@bierutow.pl</w:t>
        </w:r>
      </w:hyperlink>
    </w:p>
    <w:p w14:paraId="27613B6D" w14:textId="77777777"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Telefon: (71) 3146251, fax: (71) 3146432</w:t>
      </w:r>
    </w:p>
    <w:p w14:paraId="58317C7E" w14:textId="77777777" w:rsidR="006305C3" w:rsidRPr="001A0A02" w:rsidRDefault="006305C3">
      <w:pPr>
        <w:pStyle w:val="Bezodstpw"/>
        <w:numPr>
          <w:ilvl w:val="0"/>
          <w:numId w:val="58"/>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7D81DAF1" w14:textId="77777777" w:rsidR="006305C3" w:rsidRPr="001A0A02" w:rsidRDefault="006305C3" w:rsidP="006305C3">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79B94256" w14:textId="77777777"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4" w:history="1">
        <w:r w:rsidRPr="001A0A02">
          <w:rPr>
            <w:rStyle w:val="Hipercze"/>
            <w:rFonts w:ascii="Arial" w:hAnsi="Arial" w:cs="Arial"/>
            <w:szCs w:val="24"/>
            <w:lang w:val="en-US"/>
          </w:rPr>
          <w:t>joanna.plociennik@bierutow.pl</w:t>
        </w:r>
      </w:hyperlink>
    </w:p>
    <w:p w14:paraId="4CF42F4C" w14:textId="5332E7EF" w:rsidR="006305C3" w:rsidRDefault="006305C3" w:rsidP="006305C3">
      <w:pPr>
        <w:pStyle w:val="Bezodstpw"/>
        <w:spacing w:line="276" w:lineRule="auto"/>
        <w:ind w:left="426"/>
        <w:rPr>
          <w:rFonts w:ascii="Arial" w:hAnsi="Arial" w:cs="Arial"/>
          <w:szCs w:val="24"/>
        </w:rPr>
      </w:pPr>
      <w:r w:rsidRPr="001A0A02">
        <w:rPr>
          <w:rFonts w:ascii="Arial" w:hAnsi="Arial" w:cs="Arial"/>
          <w:szCs w:val="24"/>
          <w:lang w:val="en-US"/>
        </w:rPr>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3" w:name="_Toc116849968"/>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7"/>
      <w:bookmarkEnd w:id="208"/>
      <w:bookmarkEnd w:id="209"/>
      <w:bookmarkEnd w:id="210"/>
      <w:bookmarkEnd w:id="211"/>
      <w:bookmarkEnd w:id="213"/>
    </w:p>
    <w:p w14:paraId="689C7E20" w14:textId="77777777" w:rsidR="005E386D" w:rsidRPr="00BB49FE" w:rsidRDefault="005E386D">
      <w:pPr>
        <w:pStyle w:val="Akapitzlist"/>
        <w:numPr>
          <w:ilvl w:val="0"/>
          <w:numId w:val="59"/>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pPr>
        <w:pStyle w:val="Akapitzlist"/>
        <w:numPr>
          <w:ilvl w:val="0"/>
          <w:numId w:val="59"/>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4" w:name="_Toc116849969"/>
      <w:bookmarkStart w:id="215" w:name="_Toc253652299"/>
      <w:bookmarkStart w:id="216" w:name="_Toc253652622"/>
      <w:bookmarkStart w:id="217" w:name="_Toc253652653"/>
      <w:bookmarkStart w:id="218" w:name="_Toc253653124"/>
      <w:bookmarkStart w:id="219"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4"/>
    </w:p>
    <w:p w14:paraId="3CB68BEC" w14:textId="77777777" w:rsidR="00AD7E7A" w:rsidRDefault="00AD7E7A" w:rsidP="00AD7E7A">
      <w:pPr>
        <w:pStyle w:val="Bezodstpw"/>
      </w:pPr>
      <w:bookmarkStart w:id="220" w:name="_Toc116849970"/>
      <w:r>
        <w:rPr>
          <w:rFonts w:ascii="Arial" w:hAnsi="Arial" w:cs="Arial"/>
        </w:rPr>
        <w:t>Zamawiający odstępuje od żądania wniesienia wadium na podstawie art. 97 ust. 1 ustawy Pzp.</w:t>
      </w:r>
    </w:p>
    <w:p w14:paraId="4D4D501D" w14:textId="7AECFC0A" w:rsidR="009F28B0" w:rsidRPr="00BB49FE" w:rsidRDefault="00A42197" w:rsidP="00BB49FE">
      <w:pPr>
        <w:pStyle w:val="Nagwek1"/>
        <w:spacing w:line="276" w:lineRule="auto"/>
        <w:jc w:val="left"/>
        <w:rPr>
          <w:rFonts w:cs="Arial"/>
          <w:sz w:val="24"/>
          <w:szCs w:val="24"/>
        </w:rPr>
      </w:pPr>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5"/>
      <w:bookmarkEnd w:id="216"/>
      <w:bookmarkEnd w:id="217"/>
      <w:bookmarkEnd w:id="218"/>
      <w:bookmarkEnd w:id="219"/>
      <w:bookmarkEnd w:id="220"/>
    </w:p>
    <w:p w14:paraId="75111CF5" w14:textId="31C765CD" w:rsidR="00086D16" w:rsidRPr="00BB49FE" w:rsidRDefault="00113B07">
      <w:pPr>
        <w:pStyle w:val="Bezodstpw"/>
        <w:numPr>
          <w:ilvl w:val="0"/>
          <w:numId w:val="60"/>
        </w:numPr>
        <w:spacing w:line="276" w:lineRule="auto"/>
        <w:ind w:left="426" w:hanging="426"/>
        <w:rPr>
          <w:rFonts w:ascii="Arial" w:eastAsia="Calibri" w:hAnsi="Arial" w:cs="Arial"/>
          <w:color w:val="000000"/>
          <w:szCs w:val="24"/>
        </w:rPr>
      </w:pPr>
      <w:bookmarkStart w:id="221" w:name="_Toc253652300"/>
      <w:bookmarkStart w:id="222" w:name="_Toc253652623"/>
      <w:bookmarkStart w:id="223" w:name="_Toc253652654"/>
      <w:bookmarkStart w:id="224" w:name="_Toc253653125"/>
      <w:bookmarkStart w:id="225"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EA25F7">
        <w:rPr>
          <w:rFonts w:ascii="Arial" w:hAnsi="Arial" w:cs="Arial"/>
          <w:b/>
          <w:szCs w:val="24"/>
        </w:rPr>
        <w:t>18.11</w:t>
      </w:r>
      <w:r w:rsidR="00D87DEA">
        <w:rPr>
          <w:rFonts w:ascii="Arial" w:hAnsi="Arial" w:cs="Arial"/>
          <w:b/>
          <w:szCs w:val="24"/>
        </w:rPr>
        <w:t>.</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pPr>
        <w:pStyle w:val="Bezodstpw"/>
        <w:numPr>
          <w:ilvl w:val="0"/>
          <w:numId w:val="60"/>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pPr>
        <w:pStyle w:val="Bezodstpw"/>
        <w:numPr>
          <w:ilvl w:val="0"/>
          <w:numId w:val="60"/>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6" w:name="_Toc116849971"/>
      <w:bookmarkEnd w:id="221"/>
      <w:bookmarkEnd w:id="222"/>
      <w:bookmarkEnd w:id="223"/>
      <w:bookmarkEnd w:id="224"/>
      <w:bookmarkEnd w:id="225"/>
      <w:r w:rsidRPr="00BB49FE">
        <w:rPr>
          <w:rFonts w:cs="Arial"/>
          <w:sz w:val="24"/>
          <w:szCs w:val="24"/>
        </w:rPr>
        <w:lastRenderedPageBreak/>
        <w:t>ROZDZIAŁ XX</w:t>
      </w:r>
      <w:r w:rsidR="004637EA" w:rsidRPr="00BB49FE">
        <w:rPr>
          <w:rFonts w:cs="Arial"/>
          <w:sz w:val="24"/>
          <w:szCs w:val="24"/>
        </w:rPr>
        <w:t>IV</w:t>
      </w:r>
      <w:r w:rsidRPr="00BB49FE">
        <w:rPr>
          <w:rFonts w:cs="Arial"/>
          <w:sz w:val="24"/>
          <w:szCs w:val="24"/>
        </w:rPr>
        <w:t>.   OPIS SPOSOBU PRZYGOTOWANIA OFERT</w:t>
      </w:r>
      <w:bookmarkEnd w:id="226"/>
    </w:p>
    <w:p w14:paraId="0EA8E8D5" w14:textId="00DF1A9D" w:rsidR="002771DA" w:rsidRPr="00BB49FE" w:rsidRDefault="002771DA">
      <w:pPr>
        <w:pStyle w:val="Normalny1"/>
        <w:numPr>
          <w:ilvl w:val="0"/>
          <w:numId w:val="61"/>
        </w:numPr>
        <w:ind w:left="426" w:hanging="426"/>
        <w:rPr>
          <w:rFonts w:eastAsia="Calibri"/>
          <w:sz w:val="24"/>
          <w:szCs w:val="24"/>
        </w:rPr>
      </w:pPr>
      <w:bookmarkStart w:id="227" w:name="_Toc253652301"/>
      <w:bookmarkStart w:id="228" w:name="_Toc253652624"/>
      <w:bookmarkStart w:id="229" w:name="_Toc253652655"/>
      <w:bookmarkStart w:id="230" w:name="_Toc253653126"/>
      <w:bookmarkStart w:id="231"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pPr>
        <w:pStyle w:val="Normalny1"/>
        <w:numPr>
          <w:ilvl w:val="0"/>
          <w:numId w:val="61"/>
        </w:numPr>
        <w:ind w:left="426" w:hanging="426"/>
        <w:rPr>
          <w:rFonts w:eastAsia="Calibri"/>
          <w:sz w:val="24"/>
          <w:szCs w:val="24"/>
        </w:rPr>
      </w:pPr>
      <w:r w:rsidRPr="00BB49FE">
        <w:rPr>
          <w:rFonts w:eastAsia="Calibri"/>
          <w:color w:val="000000"/>
          <w:sz w:val="24"/>
          <w:szCs w:val="24"/>
        </w:rPr>
        <w:t xml:space="preserve">Oferta musi być sporządzona w języku polskim, w postaci elektronicznej w formacie danych: .pdf, .doc, .docx, .rtf,.xps, .odt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5">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pPr>
        <w:pStyle w:val="Normalny1"/>
        <w:numPr>
          <w:ilvl w:val="0"/>
          <w:numId w:val="61"/>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6">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pPr>
        <w:pStyle w:val="Normalny1"/>
        <w:numPr>
          <w:ilvl w:val="0"/>
          <w:numId w:val="61"/>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(eIDAS) (UE) nr 910/2014 - od 1 lipca 2016 roku”.</w:t>
      </w:r>
    </w:p>
    <w:p w14:paraId="3AEF4C86"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W przypadku wykorzystania formatu podpisu XAdES zewnętrzny. Zamawiający wymaga dołączenia odpowiedniej ilości plików tj. podpisywanych plików z danymi oraz plików podpisu w formacie XAdES.</w:t>
      </w:r>
    </w:p>
    <w:p w14:paraId="095792C4"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t>
      </w:r>
      <w:r w:rsidRPr="00BB49FE">
        <w:rPr>
          <w:sz w:val="24"/>
          <w:szCs w:val="24"/>
        </w:rP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Wykonawca, za pośrednictwem </w:t>
      </w:r>
      <w:hyperlink r:id="rId27">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8"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5C088B27" w:rsidR="00352CE4" w:rsidRPr="00BB49FE" w:rsidRDefault="00352CE4">
      <w:pPr>
        <w:pStyle w:val="Normalny1"/>
        <w:numPr>
          <w:ilvl w:val="0"/>
          <w:numId w:val="61"/>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pPr>
        <w:pStyle w:val="Normalny1"/>
        <w:numPr>
          <w:ilvl w:val="0"/>
          <w:numId w:val="61"/>
        </w:numPr>
        <w:ind w:left="426" w:hanging="426"/>
        <w:rPr>
          <w:rFonts w:eastAsia="Calibri"/>
          <w:sz w:val="24"/>
          <w:szCs w:val="24"/>
        </w:rPr>
      </w:pPr>
      <w:bookmarkStart w:id="232" w:name="_Toc54343589"/>
      <w:bookmarkEnd w:id="227"/>
      <w:bookmarkEnd w:id="228"/>
      <w:bookmarkEnd w:id="229"/>
      <w:bookmarkEnd w:id="230"/>
      <w:bookmarkEnd w:id="231"/>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3" w:name="_Toc116849972"/>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2"/>
      <w:bookmarkEnd w:id="233"/>
      <w:r w:rsidR="00EC2DA8" w:rsidRPr="00BB49FE">
        <w:rPr>
          <w:rFonts w:cs="Arial"/>
          <w:sz w:val="24"/>
          <w:szCs w:val="24"/>
          <w:lang w:eastAsia="ar-SA"/>
        </w:rPr>
        <w:tab/>
      </w:r>
    </w:p>
    <w:p w14:paraId="3F2505BA" w14:textId="23D9781C" w:rsidR="004B5BD9" w:rsidRPr="00BB49FE" w:rsidRDefault="004B5BD9">
      <w:pPr>
        <w:pStyle w:val="Normalny1"/>
        <w:numPr>
          <w:ilvl w:val="0"/>
          <w:numId w:val="62"/>
        </w:numPr>
        <w:ind w:left="426" w:hanging="426"/>
        <w:rPr>
          <w:sz w:val="24"/>
          <w:szCs w:val="24"/>
          <w:lang w:eastAsia="ar-SA"/>
        </w:rPr>
      </w:pPr>
      <w:r w:rsidRPr="00BB49FE">
        <w:rPr>
          <w:rFonts w:eastAsia="Calibri"/>
          <w:sz w:val="24"/>
          <w:szCs w:val="24"/>
        </w:rPr>
        <w:t xml:space="preserve">Ofertę wraz z wymaganymi dokumentami należy umieścić na </w:t>
      </w:r>
      <w:hyperlink r:id="rId29">
        <w:r w:rsidRPr="00BB49FE">
          <w:rPr>
            <w:rFonts w:eastAsia="Calibri"/>
            <w:sz w:val="24"/>
            <w:szCs w:val="24"/>
            <w:u w:val="single"/>
          </w:rPr>
          <w:t>platformazakupowa.pl</w:t>
        </w:r>
      </w:hyperlink>
      <w:r w:rsidRPr="00BB49FE">
        <w:rPr>
          <w:rFonts w:eastAsia="Calibri"/>
          <w:sz w:val="24"/>
          <w:szCs w:val="24"/>
        </w:rPr>
        <w:t xml:space="preserve"> pod adresem: </w:t>
      </w:r>
      <w:hyperlink r:id="rId30"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EA25F7">
        <w:rPr>
          <w:b/>
          <w:sz w:val="24"/>
          <w:szCs w:val="24"/>
        </w:rPr>
        <w:t>20.10.</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lastRenderedPageBreak/>
        <w:t>Do oferty należy dołączyć wszystkie wymagane w SWZ dokumenty.</w:t>
      </w:r>
    </w:p>
    <w:p w14:paraId="2944E2A0"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1">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2">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3">
        <w:r w:rsidRPr="00BB49FE">
          <w:rPr>
            <w:sz w:val="24"/>
            <w:szCs w:val="24"/>
            <w:u w:val="single"/>
          </w:rPr>
          <w:t>https://platformazakupowa.pl/strona/45-instrukcje</w:t>
        </w:r>
      </w:hyperlink>
    </w:p>
    <w:p w14:paraId="4902DCAB" w14:textId="77777777" w:rsidR="00EC2DA8" w:rsidRPr="00BB49FE" w:rsidRDefault="00EC2DA8">
      <w:pPr>
        <w:pStyle w:val="Akapitzlist"/>
        <w:numPr>
          <w:ilvl w:val="0"/>
          <w:numId w:val="62"/>
        </w:numPr>
        <w:spacing w:after="5" w:line="276" w:lineRule="auto"/>
        <w:ind w:left="426" w:right="29" w:hanging="426"/>
        <w:rPr>
          <w:rFonts w:ascii="Arial" w:hAnsi="Arial" w:cs="Arial"/>
        </w:rPr>
      </w:pPr>
      <w:r w:rsidRPr="00BB49FE">
        <w:rPr>
          <w:rFonts w:ascii="Arial" w:hAnsi="Arial" w:cs="Arial"/>
        </w:rPr>
        <w:t>W związku z tym, że Zamawiający nie odpowiada za ewentualną awarię internetu, czy problemy techniczne powstałe u Wykonawcy, zaleca zaplanowanie złożenia Oferty z odpowiednim wyprzedzeniem.</w:t>
      </w:r>
    </w:p>
    <w:p w14:paraId="0DD86C42" w14:textId="1BE335B5" w:rsidR="00D12815" w:rsidRPr="00BB49FE" w:rsidRDefault="00D12815">
      <w:pPr>
        <w:pStyle w:val="Akapitzlist"/>
        <w:numPr>
          <w:ilvl w:val="0"/>
          <w:numId w:val="62"/>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4" w:name="_Toc54343590"/>
      <w:bookmarkStart w:id="235" w:name="_Toc116849973"/>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4"/>
      <w:bookmarkEnd w:id="235"/>
    </w:p>
    <w:p w14:paraId="51DBBA70" w14:textId="551BBBA8"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EA25F7">
        <w:rPr>
          <w:rFonts w:ascii="Arial" w:hAnsi="Arial" w:cs="Arial"/>
          <w:b/>
          <w:szCs w:val="24"/>
        </w:rPr>
        <w:t>20.10.</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pPr>
        <w:pStyle w:val="Bezodstpw"/>
        <w:numPr>
          <w:ilvl w:val="0"/>
          <w:numId w:val="64"/>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pPr>
        <w:pStyle w:val="Bezodstpw"/>
        <w:numPr>
          <w:ilvl w:val="0"/>
          <w:numId w:val="64"/>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4">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w:t>
      </w:r>
      <w:r w:rsidRPr="00BB49FE">
        <w:rPr>
          <w:rFonts w:ascii="Arial" w:hAnsi="Arial" w:cs="Arial"/>
          <w:szCs w:val="24"/>
        </w:rPr>
        <w:lastRenderedPageBreak/>
        <w:t xml:space="preserve">możliwości otwarcia ofert w terminie określonym przez Zamawiającego, otwarcie ofert nastąpi niezwłocznie po usunięciu awarii. </w:t>
      </w:r>
    </w:p>
    <w:p w14:paraId="7B7FA65E"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6" w:name="_Toc253652302"/>
      <w:bookmarkStart w:id="237" w:name="_Toc253652625"/>
      <w:bookmarkStart w:id="238" w:name="_Toc253652656"/>
      <w:bookmarkStart w:id="239" w:name="_Toc253653127"/>
      <w:bookmarkStart w:id="240" w:name="_Toc253653676"/>
      <w:bookmarkStart w:id="241" w:name="_Toc526257025"/>
      <w:bookmarkStart w:id="242" w:name="_Toc116849974"/>
      <w:bookmarkStart w:id="243" w:name="_Toc253652303"/>
      <w:bookmarkStart w:id="244" w:name="_Toc253652626"/>
      <w:bookmarkStart w:id="245" w:name="_Toc253652657"/>
      <w:bookmarkStart w:id="246" w:name="_Toc253653128"/>
      <w:bookmarkStart w:id="247"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6"/>
      <w:bookmarkEnd w:id="237"/>
      <w:bookmarkEnd w:id="238"/>
      <w:bookmarkEnd w:id="239"/>
      <w:bookmarkEnd w:id="240"/>
      <w:bookmarkEnd w:id="241"/>
      <w:bookmarkEnd w:id="242"/>
    </w:p>
    <w:p w14:paraId="4402061E" w14:textId="508C5555"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poda cenę oferty w Formularzu Ofertowym sporządzonym według wzoru stanowiącego Załącznik Nr 1 do SWZ, jako cenę brutto [z uwzględnieniem kwoty podatku od towarów i usług (VAT)]</w:t>
      </w:r>
      <w:r>
        <w:rPr>
          <w:rFonts w:ascii="Arial" w:hAnsi="Arial" w:cs="Arial"/>
          <w:szCs w:val="24"/>
        </w:rPr>
        <w:t xml:space="preserve"> </w:t>
      </w:r>
      <w:r w:rsidRPr="00AD7E7A">
        <w:rPr>
          <w:rFonts w:ascii="Arial" w:hAnsi="Arial" w:cs="Arial"/>
          <w:szCs w:val="24"/>
        </w:rPr>
        <w:t>z wyszczególnieniem stawki podatku od towarów i usług (VAT).</w:t>
      </w:r>
    </w:p>
    <w:p w14:paraId="1CB183D1"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Cena oferty zostanie wyliczona przez Wykonawcę w oparciu o załączony przedmiar robót.</w:t>
      </w:r>
    </w:p>
    <w:p w14:paraId="611AB760" w14:textId="183062C5"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Szczegółowy </w:t>
      </w:r>
      <w:r>
        <w:rPr>
          <w:rFonts w:ascii="Arial" w:hAnsi="Arial" w:cs="Arial"/>
          <w:szCs w:val="24"/>
        </w:rPr>
        <w:t xml:space="preserve">oraz uproszczony </w:t>
      </w:r>
      <w:r w:rsidRPr="00AD7E7A">
        <w:rPr>
          <w:rFonts w:ascii="Arial" w:hAnsi="Arial" w:cs="Arial"/>
          <w:szCs w:val="24"/>
        </w:rPr>
        <w:t>kosztorys ofertowy należy sporządzić ściśle według kolejności pozycji w przedmiarze robót.</w:t>
      </w:r>
    </w:p>
    <w:p w14:paraId="000F4D63"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obliczając cenę oferty musi uwzględnić wszystkie pozycje opisane w przedmiarze robót. Wykonawca nie może samodzielnie wprowadzać żadnych zmian.</w:t>
      </w:r>
    </w:p>
    <w:p w14:paraId="66188A9B"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Wartości w poszczególnych pozycjach kosztorysu ofertowego oraz cena oferty powinny być wyrażone w złotych polskich (PLN) z dokładnością do dwóch miejsc po przecinku.</w:t>
      </w:r>
    </w:p>
    <w:p w14:paraId="568A4CA0"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12AA8852"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Cena musi być wyrażona w złotych polskich (PLN), z dokładnością nie większą niż dwa miejsca po przecinku. </w:t>
      </w:r>
    </w:p>
    <w:p w14:paraId="333C5E5F"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2DFD3F46"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Rozliczenia między Zamawiającym a Wykonawcą będą prowadzone w złotych polskich (PLN). </w:t>
      </w:r>
    </w:p>
    <w:p w14:paraId="3B0A1FC5" w14:textId="44A5C897" w:rsidR="007405B8" w:rsidRPr="00BB49FE" w:rsidRDefault="00CD1F57" w:rsidP="00BB49FE">
      <w:pPr>
        <w:pStyle w:val="Nagwek1"/>
        <w:spacing w:line="276" w:lineRule="auto"/>
        <w:jc w:val="left"/>
        <w:rPr>
          <w:rFonts w:cs="Arial"/>
          <w:sz w:val="24"/>
          <w:szCs w:val="24"/>
          <w:u w:val="single"/>
        </w:rPr>
      </w:pPr>
      <w:bookmarkStart w:id="248" w:name="_Toc116849975"/>
      <w:r w:rsidRPr="00BB49FE">
        <w:rPr>
          <w:rFonts w:cs="Arial"/>
          <w:sz w:val="24"/>
          <w:szCs w:val="24"/>
        </w:rPr>
        <w:t>ROZDZIAŁ XX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w:t>
      </w:r>
      <w:bookmarkEnd w:id="243"/>
      <w:bookmarkEnd w:id="244"/>
      <w:bookmarkEnd w:id="245"/>
      <w:bookmarkEnd w:id="246"/>
      <w:bookmarkEnd w:id="247"/>
      <w:r w:rsidR="007405B8" w:rsidRPr="00BB49FE">
        <w:rPr>
          <w:rFonts w:cs="Arial"/>
          <w:caps/>
          <w:sz w:val="24"/>
          <w:szCs w:val="24"/>
        </w:rPr>
        <w:t>opis kryteriów oceny ofert, wraz z podaniem wag tych kryteriów, i sposobu oceny ofert</w:t>
      </w:r>
      <w:bookmarkEnd w:id="248"/>
    </w:p>
    <w:p w14:paraId="364E1A07" w14:textId="77777777" w:rsidR="00FB7665"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pPr>
        <w:pStyle w:val="Bezodstpw"/>
        <w:numPr>
          <w:ilvl w:val="0"/>
          <w:numId w:val="66"/>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lastRenderedPageBreak/>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1DD721A7" w:rsidR="000B0204" w:rsidRPr="00BB49FE" w:rsidRDefault="000B0204" w:rsidP="00BB49FE">
      <w:pPr>
        <w:pStyle w:val="Nagwek1"/>
        <w:spacing w:line="276" w:lineRule="auto"/>
        <w:jc w:val="left"/>
        <w:rPr>
          <w:rFonts w:cs="Arial"/>
          <w:sz w:val="24"/>
          <w:szCs w:val="24"/>
        </w:rPr>
      </w:pPr>
      <w:bookmarkStart w:id="249" w:name="_Toc116849976"/>
      <w:r w:rsidRPr="00BB49FE">
        <w:rPr>
          <w:rFonts w:cs="Arial"/>
          <w:sz w:val="24"/>
          <w:szCs w:val="24"/>
        </w:rPr>
        <w:t>ROZDZIAŁ XX</w:t>
      </w:r>
      <w:r w:rsidR="004637EA" w:rsidRPr="00BB49FE">
        <w:rPr>
          <w:rFonts w:cs="Arial"/>
          <w:sz w:val="24"/>
          <w:szCs w:val="24"/>
        </w:rPr>
        <w:t>IX</w:t>
      </w:r>
      <w:r w:rsidRPr="00BB49FE">
        <w:rPr>
          <w:rFonts w:cs="Arial"/>
          <w:sz w:val="24"/>
          <w:szCs w:val="24"/>
        </w:rPr>
        <w:t xml:space="preserve">.   </w:t>
      </w:r>
      <w:r w:rsidR="008A16DF" w:rsidRPr="00BB49FE">
        <w:rPr>
          <w:rFonts w:cs="Arial"/>
          <w:sz w:val="24"/>
          <w:szCs w:val="24"/>
        </w:rPr>
        <w:t>WYBÓR NAJKORZYSTNIEJSZEJ OFERTY</w:t>
      </w:r>
      <w:bookmarkEnd w:id="249"/>
    </w:p>
    <w:p w14:paraId="5D24FB4B" w14:textId="77777777" w:rsidR="008A16DF" w:rsidRPr="00BB49FE" w:rsidRDefault="008A16DF">
      <w:pPr>
        <w:pStyle w:val="Bezodstpw"/>
        <w:numPr>
          <w:ilvl w:val="0"/>
          <w:numId w:val="73"/>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pPr>
        <w:pStyle w:val="Bezodstpw"/>
        <w:numPr>
          <w:ilvl w:val="0"/>
          <w:numId w:val="73"/>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pPr>
        <w:pStyle w:val="Bezodstpw"/>
        <w:numPr>
          <w:ilvl w:val="0"/>
          <w:numId w:val="73"/>
        </w:numPr>
        <w:spacing w:line="276" w:lineRule="auto"/>
        <w:ind w:left="426"/>
        <w:rPr>
          <w:rFonts w:ascii="Arial" w:eastAsia="Calibri" w:hAnsi="Arial" w:cs="Arial"/>
          <w:color w:val="000000"/>
          <w:szCs w:val="24"/>
        </w:rPr>
      </w:pPr>
      <w:r w:rsidRPr="00BB49FE">
        <w:rPr>
          <w:rFonts w:ascii="Arial" w:eastAsia="Calibri" w:hAnsi="Arial" w:cs="Arial"/>
          <w:color w:val="000000"/>
          <w:szCs w:val="24"/>
        </w:rPr>
        <w:lastRenderedPageBreak/>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pPr>
        <w:pStyle w:val="Bezodstpw"/>
        <w:numPr>
          <w:ilvl w:val="0"/>
          <w:numId w:val="73"/>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18B84277" w:rsidR="00767E2C" w:rsidRPr="00BB49FE" w:rsidRDefault="00767E2C" w:rsidP="00BB49FE">
      <w:pPr>
        <w:pStyle w:val="Nagwek1"/>
        <w:spacing w:line="276" w:lineRule="auto"/>
        <w:jc w:val="left"/>
        <w:rPr>
          <w:rFonts w:cs="Arial"/>
          <w:sz w:val="24"/>
          <w:szCs w:val="24"/>
          <w:u w:val="single"/>
        </w:rPr>
      </w:pPr>
      <w:bookmarkStart w:id="250" w:name="_Toc116849977"/>
      <w:bookmarkStart w:id="251" w:name="_Toc253652304"/>
      <w:bookmarkStart w:id="252" w:name="_Toc253652627"/>
      <w:bookmarkStart w:id="253" w:name="_Toc253652658"/>
      <w:bookmarkStart w:id="254" w:name="_Toc253653129"/>
      <w:bookmarkStart w:id="255" w:name="_Toc253653678"/>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0"/>
    </w:p>
    <w:p w14:paraId="7E9E7B4D" w14:textId="369E8A37" w:rsidR="003823AE" w:rsidRPr="00BB49FE" w:rsidRDefault="003823AE">
      <w:pPr>
        <w:pStyle w:val="Bezodstpw"/>
        <w:numPr>
          <w:ilvl w:val="0"/>
          <w:numId w:val="67"/>
        </w:numPr>
        <w:spacing w:line="276" w:lineRule="auto"/>
        <w:ind w:left="426" w:hanging="426"/>
        <w:rPr>
          <w:rFonts w:ascii="Arial" w:hAnsi="Arial" w:cs="Arial"/>
          <w:szCs w:val="24"/>
        </w:rPr>
      </w:pPr>
      <w:bookmarkStart w:id="256" w:name="_Toc253652305"/>
      <w:bookmarkStart w:id="257" w:name="_Toc253652628"/>
      <w:bookmarkStart w:id="258" w:name="_Toc253652659"/>
      <w:bookmarkStart w:id="259" w:name="_Toc253653130"/>
      <w:bookmarkStart w:id="260" w:name="_Toc253653679"/>
      <w:bookmarkStart w:id="261" w:name="_Toc253652306"/>
      <w:bookmarkStart w:id="262" w:name="_Toc253652629"/>
      <w:bookmarkStart w:id="263" w:name="_Toc253652660"/>
      <w:bookmarkStart w:id="264" w:name="_Toc253653131"/>
      <w:bookmarkStart w:id="265" w:name="_Toc253653680"/>
      <w:bookmarkEnd w:id="251"/>
      <w:bookmarkEnd w:id="252"/>
      <w:bookmarkEnd w:id="253"/>
      <w:bookmarkEnd w:id="254"/>
      <w:bookmarkEnd w:id="255"/>
      <w:r w:rsidRPr="00BB49FE">
        <w:rPr>
          <w:rFonts w:ascii="Arial" w:hAnsi="Arial" w:cs="Arial"/>
          <w:szCs w:val="24"/>
        </w:rPr>
        <w:t xml:space="preserve">Zamawiający zawiera umowę w sprawie zamówienia publicznego, z uwzględnieniem art. 577 pzp,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77777777" w:rsidR="00B16FC9" w:rsidRPr="00BB49FE" w:rsidRDefault="00B16FC9" w:rsidP="00BB49FE">
      <w:pPr>
        <w:pStyle w:val="Nagwek1"/>
        <w:spacing w:line="276" w:lineRule="auto"/>
        <w:jc w:val="left"/>
        <w:rPr>
          <w:rFonts w:cs="Arial"/>
          <w:bCs w:val="0"/>
          <w:caps/>
          <w:sz w:val="24"/>
          <w:szCs w:val="24"/>
        </w:rPr>
      </w:pPr>
      <w:bookmarkStart w:id="266" w:name="_Toc116849978"/>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6"/>
    </w:p>
    <w:p w14:paraId="4A662B2D"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267" w:name="_Toc463591472"/>
      <w:bookmarkStart w:id="268" w:name="_Toc491696013"/>
      <w:bookmarkStart w:id="269" w:name="_Toc497142608"/>
      <w:bookmarkStart w:id="270" w:name="_Toc499818294"/>
      <w:bookmarkStart w:id="271" w:name="_Toc526254937"/>
      <w:bookmarkStart w:id="272" w:name="_Toc526257030"/>
      <w:bookmarkStart w:id="273" w:name="_Toc25059455"/>
      <w:bookmarkStart w:id="274" w:name="_Toc44329011"/>
      <w:bookmarkStart w:id="275" w:name="_Toc50379678"/>
      <w:bookmarkStart w:id="276" w:name="_Toc61019370"/>
      <w:bookmarkStart w:id="277" w:name="_Toc61027396"/>
      <w:bookmarkStart w:id="278" w:name="_Toc61030560"/>
      <w:bookmarkStart w:id="279" w:name="_Toc61202199"/>
      <w:bookmarkStart w:id="280" w:name="_Toc63076007"/>
      <w:bookmarkStart w:id="281" w:name="_Toc65657801"/>
      <w:bookmarkStart w:id="282" w:name="_Toc103331378"/>
      <w:bookmarkStart w:id="283" w:name="_Toc116849979"/>
      <w:bookmarkEnd w:id="256"/>
      <w:bookmarkEnd w:id="257"/>
      <w:bookmarkEnd w:id="258"/>
      <w:bookmarkEnd w:id="259"/>
      <w:bookmarkEnd w:id="260"/>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Pzp.</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C932DF8"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284" w:name="_Toc463591473"/>
      <w:bookmarkStart w:id="285" w:name="_Toc491696014"/>
      <w:bookmarkStart w:id="286" w:name="_Toc497142609"/>
      <w:bookmarkStart w:id="287" w:name="_Toc499818295"/>
      <w:bookmarkStart w:id="288" w:name="_Toc526254938"/>
      <w:bookmarkStart w:id="289" w:name="_Toc526257031"/>
      <w:bookmarkStart w:id="290" w:name="_Toc25059456"/>
      <w:bookmarkStart w:id="291" w:name="_Toc44329012"/>
      <w:bookmarkStart w:id="292" w:name="_Toc50379679"/>
      <w:bookmarkStart w:id="293" w:name="_Toc61019371"/>
      <w:bookmarkStart w:id="294" w:name="_Toc61027397"/>
      <w:bookmarkStart w:id="295" w:name="_Toc61030561"/>
      <w:bookmarkStart w:id="296" w:name="_Toc61202200"/>
      <w:bookmarkStart w:id="297" w:name="_Toc63076008"/>
      <w:bookmarkStart w:id="298" w:name="_Toc65657802"/>
      <w:bookmarkStart w:id="299" w:name="_Toc103331379"/>
      <w:bookmarkStart w:id="300"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5576E04" w14:textId="77777777" w:rsidR="002947C5" w:rsidRPr="00BB49FE" w:rsidRDefault="002947C5">
      <w:pPr>
        <w:pStyle w:val="Akapitzlist"/>
        <w:numPr>
          <w:ilvl w:val="0"/>
          <w:numId w:val="71"/>
        </w:numPr>
        <w:spacing w:line="276" w:lineRule="auto"/>
        <w:ind w:left="426" w:hanging="426"/>
        <w:outlineLvl w:val="0"/>
        <w:rPr>
          <w:rFonts w:ascii="Arial" w:hAnsi="Arial" w:cs="Arial"/>
          <w:color w:val="000000"/>
        </w:rPr>
      </w:pPr>
      <w:bookmarkStart w:id="301" w:name="_Toc61027398"/>
      <w:bookmarkStart w:id="302" w:name="_Toc61030562"/>
      <w:bookmarkStart w:id="303" w:name="_Toc61202201"/>
      <w:bookmarkStart w:id="304" w:name="_Toc63076009"/>
      <w:bookmarkStart w:id="305" w:name="_Toc65657803"/>
      <w:bookmarkStart w:id="306" w:name="_Toc103331380"/>
      <w:bookmarkStart w:id="307" w:name="_Toc116849981"/>
      <w:r w:rsidRPr="00BB49FE">
        <w:rPr>
          <w:rFonts w:ascii="Arial" w:hAnsi="Arial" w:cs="Arial"/>
        </w:rPr>
        <w:t>W przypadku wniesienia wadium w pieniądzu wykonawca może wyrazić zgodę na zaliczenie kwoty wadium na poczet zabezpieczenia.</w:t>
      </w:r>
      <w:bookmarkEnd w:id="301"/>
      <w:bookmarkEnd w:id="302"/>
      <w:bookmarkEnd w:id="303"/>
      <w:bookmarkEnd w:id="304"/>
      <w:bookmarkEnd w:id="305"/>
      <w:bookmarkEnd w:id="306"/>
      <w:bookmarkEnd w:id="307"/>
    </w:p>
    <w:p w14:paraId="46247102"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103331381"/>
      <w:bookmarkStart w:id="324" w:name="_Toc116849982"/>
      <w:r w:rsidRPr="00BB49FE">
        <w:rPr>
          <w:rFonts w:ascii="Arial" w:hAnsi="Arial" w:cs="Arial"/>
          <w:color w:val="000000"/>
        </w:rPr>
        <w:lastRenderedPageBreak/>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F104698"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25" w:name="_Toc463591475"/>
      <w:bookmarkStart w:id="326" w:name="_Toc491696016"/>
      <w:bookmarkStart w:id="327" w:name="_Toc497142611"/>
      <w:bookmarkStart w:id="328" w:name="_Toc499818297"/>
      <w:bookmarkStart w:id="329" w:name="_Toc526254940"/>
      <w:bookmarkStart w:id="330" w:name="_Toc526257033"/>
      <w:bookmarkStart w:id="331" w:name="_Toc25059458"/>
      <w:bookmarkStart w:id="332" w:name="_Toc44329014"/>
      <w:bookmarkStart w:id="333" w:name="_Toc50379681"/>
      <w:bookmarkStart w:id="334" w:name="_Toc61019373"/>
      <w:bookmarkStart w:id="335" w:name="_Toc61027400"/>
      <w:bookmarkStart w:id="336" w:name="_Toc61030564"/>
      <w:bookmarkStart w:id="337" w:name="_Toc61202203"/>
      <w:bookmarkStart w:id="338" w:name="_Toc63076011"/>
      <w:bookmarkStart w:id="339" w:name="_Toc65657805"/>
      <w:bookmarkStart w:id="340" w:name="_Toc103331382"/>
      <w:bookmarkStart w:id="341"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2E713280"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42" w:name="_Toc463591476"/>
      <w:bookmarkStart w:id="343" w:name="_Toc491696017"/>
      <w:bookmarkStart w:id="344" w:name="_Toc497142612"/>
      <w:bookmarkStart w:id="345" w:name="_Toc499818298"/>
      <w:bookmarkStart w:id="346" w:name="_Toc526254941"/>
      <w:bookmarkStart w:id="347" w:name="_Toc526257034"/>
      <w:bookmarkStart w:id="348" w:name="_Toc25059459"/>
      <w:bookmarkStart w:id="349" w:name="_Toc44329015"/>
      <w:bookmarkStart w:id="350" w:name="_Toc50379682"/>
      <w:bookmarkStart w:id="351" w:name="_Toc61019374"/>
      <w:bookmarkStart w:id="352" w:name="_Toc61027401"/>
      <w:bookmarkStart w:id="353" w:name="_Toc61030565"/>
      <w:bookmarkStart w:id="354" w:name="_Toc61202204"/>
      <w:bookmarkStart w:id="355" w:name="_Toc63076012"/>
      <w:bookmarkStart w:id="356" w:name="_Toc65657806"/>
      <w:bookmarkStart w:id="357" w:name="_Toc103331383"/>
      <w:bookmarkStart w:id="358" w:name="_Toc11684998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7AB26F3" w14:textId="70ED5887" w:rsidR="003D14EA" w:rsidRPr="00BB49FE" w:rsidRDefault="003D14EA" w:rsidP="00BB49FE">
      <w:pPr>
        <w:pStyle w:val="Nagwek1"/>
        <w:spacing w:line="276" w:lineRule="auto"/>
        <w:jc w:val="left"/>
        <w:rPr>
          <w:rFonts w:cs="Arial"/>
          <w:bCs w:val="0"/>
          <w:caps/>
          <w:sz w:val="24"/>
          <w:szCs w:val="24"/>
        </w:rPr>
      </w:pPr>
      <w:bookmarkStart w:id="359"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61"/>
      <w:bookmarkEnd w:id="262"/>
      <w:bookmarkEnd w:id="263"/>
      <w:bookmarkEnd w:id="264"/>
      <w:bookmarkEnd w:id="265"/>
      <w:r w:rsidR="00425EA9" w:rsidRPr="00BB49FE">
        <w:rPr>
          <w:rFonts w:cs="Arial"/>
          <w:bCs w:val="0"/>
          <w:caps/>
          <w:sz w:val="24"/>
          <w:szCs w:val="24"/>
        </w:rPr>
        <w:t>InFORMACJE O TREŚCI ZAWIERANEJ UMOWY ORAZ MOŻLIWOŚCI JEJ ZMIANY</w:t>
      </w:r>
      <w:bookmarkEnd w:id="359"/>
    </w:p>
    <w:p w14:paraId="47836ECD" w14:textId="77777777"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77777777" w:rsidR="00CF10DE" w:rsidRPr="00810278" w:rsidRDefault="00CF10DE" w:rsidP="00CF10DE">
      <w:pPr>
        <w:pStyle w:val="Nagwek1"/>
        <w:spacing w:line="276" w:lineRule="auto"/>
        <w:jc w:val="left"/>
        <w:rPr>
          <w:rFonts w:cs="Arial"/>
          <w:bCs w:val="0"/>
          <w:caps/>
          <w:sz w:val="24"/>
          <w:szCs w:val="24"/>
        </w:rPr>
      </w:pPr>
      <w:bookmarkStart w:id="360" w:name="_Toc105410201"/>
      <w:bookmarkStart w:id="361" w:name="_Toc116849986"/>
      <w:bookmarkStart w:id="362" w:name="_Hlk94100550"/>
      <w:r w:rsidRPr="00810278">
        <w:rPr>
          <w:rFonts w:cs="Arial"/>
          <w:sz w:val="24"/>
          <w:szCs w:val="24"/>
        </w:rPr>
        <w:t xml:space="preserve">ROZDZIAŁ XXXIII.   </w:t>
      </w:r>
      <w:r w:rsidRPr="00810278">
        <w:rPr>
          <w:rFonts w:cs="Arial"/>
          <w:bCs w:val="0"/>
          <w:caps/>
          <w:sz w:val="24"/>
          <w:szCs w:val="24"/>
        </w:rPr>
        <w:t>InFORMACJE DODATKOWE, W TYM DOTYCZĄCE FINANSOWANIA PROJEKTU/PROGRAMU ZE ŚRODKÓW UNII EUROPEJSKIEJ</w:t>
      </w:r>
      <w:bookmarkEnd w:id="360"/>
      <w:bookmarkEnd w:id="361"/>
    </w:p>
    <w:p w14:paraId="782C8497" w14:textId="77777777" w:rsidR="00BC47B4" w:rsidRPr="00BC47B4" w:rsidRDefault="00BC47B4">
      <w:pPr>
        <w:pStyle w:val="Bezodstpw"/>
        <w:numPr>
          <w:ilvl w:val="0"/>
          <w:numId w:val="148"/>
        </w:numPr>
        <w:spacing w:line="276" w:lineRule="auto"/>
        <w:ind w:left="426" w:hanging="426"/>
        <w:rPr>
          <w:rFonts w:ascii="Arial" w:hAnsi="Arial" w:cs="Arial"/>
          <w:b/>
          <w:color w:val="FF0000"/>
          <w:szCs w:val="24"/>
        </w:rPr>
      </w:pPr>
      <w:r w:rsidRPr="00BC47B4">
        <w:rPr>
          <w:rFonts w:ascii="Arial" w:eastAsia="Calibri" w:hAnsi="Arial" w:cs="Arial"/>
          <w:b/>
          <w:bCs/>
        </w:rPr>
        <w:t>Zadanie inwestycyjne dofinansowane jest ze środków Rządowego Programu Odbudowy Zabytków.</w:t>
      </w:r>
      <w:r w:rsidRPr="00BC47B4">
        <w:rPr>
          <w:rFonts w:ascii="Arial" w:hAnsi="Arial" w:cs="Arial"/>
          <w:b/>
        </w:rPr>
        <w:t xml:space="preserve"> Realizowane jest na podstawie zapisów </w:t>
      </w:r>
      <w:r w:rsidRPr="00BC47B4">
        <w:rPr>
          <w:rFonts w:ascii="Arial" w:eastAsia="Calibri" w:hAnsi="Arial" w:cs="Arial"/>
          <w:b/>
        </w:rPr>
        <w:t xml:space="preserve">Regulaminu naboru wniosków o dofinansowanie edycja 1/2023 w ramach </w:t>
      </w:r>
      <w:r w:rsidRPr="00BC47B4">
        <w:rPr>
          <w:rFonts w:ascii="Arial" w:eastAsia="Calibri" w:hAnsi="Arial" w:cs="Arial"/>
          <w:b/>
          <w:bCs/>
        </w:rPr>
        <w:t>Rządowego Programu Odbudowy Zabytków</w:t>
      </w:r>
      <w:r w:rsidRPr="00BC47B4">
        <w:rPr>
          <w:rFonts w:ascii="Arial" w:eastAsia="Calibri" w:hAnsi="Arial" w:cs="Arial"/>
          <w:b/>
        </w:rPr>
        <w:t xml:space="preserve"> oraz </w:t>
      </w:r>
      <w:r w:rsidRPr="00BC47B4">
        <w:rPr>
          <w:rFonts w:ascii="Arial" w:eastAsia="Calibri" w:hAnsi="Arial" w:cs="Arial"/>
          <w:b/>
          <w:bCs/>
        </w:rPr>
        <w:t>uchwały nr 232/2022 Rady Ministrów z dnia 23 listopada 2022 r. w sprawie ustanowienia Rządowego Programu Odbudowy Zabytków</w:t>
      </w:r>
      <w:r w:rsidRPr="00BC47B4">
        <w:rPr>
          <w:rFonts w:ascii="Arial" w:hAnsi="Arial" w:cs="Arial"/>
          <w:b/>
        </w:rPr>
        <w:t xml:space="preserve">. </w:t>
      </w:r>
      <w:r w:rsidRPr="00BC47B4">
        <w:rPr>
          <w:rFonts w:ascii="Arial" w:eastAsia="Calibri" w:hAnsi="Arial" w:cs="Arial"/>
          <w:b/>
        </w:rPr>
        <w:t xml:space="preserve">Zgodnie z założeniami Programu: Rządowy </w:t>
      </w:r>
      <w:r w:rsidRPr="00BC47B4">
        <w:rPr>
          <w:rFonts w:ascii="Arial" w:eastAsia="Calibri" w:hAnsi="Arial" w:cs="Arial"/>
          <w:b/>
          <w:bCs/>
        </w:rPr>
        <w:t>Program Odbudowy Zabytków</w:t>
      </w:r>
      <w:r w:rsidRPr="00BC47B4">
        <w:rPr>
          <w:rFonts w:ascii="Arial" w:eastAsia="Calibri" w:hAnsi="Arial" w:cs="Arial"/>
          <w:b/>
        </w:rPr>
        <w:t xml:space="preserve">, wynagrodzenie za zrealizowanie całości zamówienia, będzie płatne na rachunek bankowy wykonawcy na podstawie faktury końcowej. Nie przewiduje się płatności częściowych. Zamawiający dokona płatność wykonawcy jednej zaliczki w wysokości min. 2,0% wynagrodzenia za przedmiot zamówienia. Wykonawca powinien przewidzieć/uwzględnić finansowanie realizacji pozostałej części zamówienia z własnych środków. </w:t>
      </w:r>
    </w:p>
    <w:p w14:paraId="5EE798F4" w14:textId="77777777" w:rsidR="00BC47B4" w:rsidRPr="00BC47B4" w:rsidRDefault="00BC47B4">
      <w:pPr>
        <w:pStyle w:val="Bezodstpw"/>
        <w:numPr>
          <w:ilvl w:val="0"/>
          <w:numId w:val="148"/>
        </w:numPr>
        <w:spacing w:line="276" w:lineRule="auto"/>
        <w:ind w:left="426" w:hanging="426"/>
        <w:rPr>
          <w:rFonts w:ascii="Arial" w:hAnsi="Arial" w:cs="Arial"/>
          <w:b/>
          <w:color w:val="FF0000"/>
          <w:szCs w:val="24"/>
        </w:rPr>
      </w:pPr>
      <w:r w:rsidRPr="00BC47B4">
        <w:rPr>
          <w:rFonts w:ascii="Arial" w:eastAsia="Calibri" w:hAnsi="Arial" w:cs="Arial"/>
          <w:b/>
        </w:rPr>
        <w:t>Udział</w:t>
      </w:r>
      <w:r w:rsidRPr="00BC47B4">
        <w:rPr>
          <w:rFonts w:ascii="Arial" w:eastAsia="Calibri" w:hAnsi="Arial" w:cs="Arial"/>
          <w:b/>
          <w:szCs w:val="24"/>
        </w:rPr>
        <w:t xml:space="preserve"> </w:t>
      </w:r>
      <w:r w:rsidRPr="00BC47B4">
        <w:rPr>
          <w:rFonts w:ascii="Arial" w:eastAsia="Calibri" w:hAnsi="Arial" w:cs="Arial"/>
          <w:b/>
        </w:rPr>
        <w:t>własny Zamawiającego w finansowaniu Inwestycji będzie wypłacony przed wypłatą środków z dofinansowania</w:t>
      </w:r>
      <w:r w:rsidRPr="00BC47B4">
        <w:rPr>
          <w:rFonts w:ascii="Arial" w:eastAsia="Calibri" w:hAnsi="Arial" w:cs="Arial"/>
          <w:b/>
          <w:szCs w:val="24"/>
        </w:rPr>
        <w:t xml:space="preserve"> </w:t>
      </w:r>
      <w:r w:rsidRPr="00BC47B4">
        <w:rPr>
          <w:rFonts w:ascii="Arial" w:eastAsia="Calibri" w:hAnsi="Arial" w:cs="Arial"/>
          <w:b/>
        </w:rPr>
        <w:t>Wykonawcy. Jeśli Ostateczna wartość Inwestycji przekroczy planowaną we Wniosku</w:t>
      </w:r>
      <w:r w:rsidRPr="00BC47B4">
        <w:rPr>
          <w:rFonts w:ascii="Arial" w:eastAsia="Calibri" w:hAnsi="Arial" w:cs="Arial"/>
          <w:b/>
          <w:szCs w:val="24"/>
        </w:rPr>
        <w:t xml:space="preserve"> </w:t>
      </w:r>
      <w:r w:rsidRPr="00BC47B4">
        <w:rPr>
          <w:rFonts w:ascii="Arial" w:eastAsia="Calibri" w:hAnsi="Arial" w:cs="Arial"/>
          <w:b/>
        </w:rPr>
        <w:t>o dofinansowanie wartość Inwestycji, obowiązek ten dotyczy co najmniej kwoty zadeklarowanej we Wniosku o dofinansowanie.</w:t>
      </w:r>
    </w:p>
    <w:p w14:paraId="21B08C2F" w14:textId="77777777" w:rsidR="00CF10DE" w:rsidRPr="00810278" w:rsidRDefault="00CF10DE">
      <w:pPr>
        <w:pStyle w:val="Bezodstpw"/>
        <w:numPr>
          <w:ilvl w:val="0"/>
          <w:numId w:val="148"/>
        </w:numPr>
        <w:spacing w:line="276" w:lineRule="auto"/>
        <w:ind w:left="426" w:hanging="426"/>
        <w:rPr>
          <w:rStyle w:val="markedcontent"/>
          <w:rFonts w:ascii="Arial" w:hAnsi="Arial" w:cs="Arial"/>
          <w:szCs w:val="24"/>
        </w:rPr>
      </w:pPr>
      <w:r w:rsidRPr="00810278">
        <w:rPr>
          <w:rStyle w:val="markedcontent"/>
          <w:rFonts w:ascii="Arial" w:hAnsi="Arial" w:cs="Arial"/>
          <w:szCs w:val="24"/>
        </w:rPr>
        <w:t xml:space="preserve">W przypadku, gdy wartość ostateczna inwestycji objętej dofinansowaniem z </w:t>
      </w:r>
      <w:r w:rsidRPr="00810278">
        <w:rPr>
          <w:rStyle w:val="markedcontent"/>
          <w:rFonts w:ascii="Arial" w:hAnsi="Arial" w:cs="Arial"/>
          <w:szCs w:val="24"/>
        </w:rPr>
        <w:lastRenderedPageBreak/>
        <w:t>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0CFEA8CA" w14:textId="77777777" w:rsidR="00CF10DE" w:rsidRPr="00810278" w:rsidRDefault="00CF10DE">
      <w:pPr>
        <w:pStyle w:val="Bezodstpw"/>
        <w:numPr>
          <w:ilvl w:val="0"/>
          <w:numId w:val="148"/>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2B528B44" w14:textId="5A012135" w:rsidR="003823AE" w:rsidRPr="00BB49FE" w:rsidRDefault="003D14EA" w:rsidP="00BB49FE">
      <w:pPr>
        <w:pStyle w:val="Nagwek1"/>
        <w:spacing w:line="276" w:lineRule="auto"/>
        <w:jc w:val="left"/>
        <w:rPr>
          <w:rFonts w:cs="Arial"/>
          <w:sz w:val="24"/>
          <w:szCs w:val="24"/>
        </w:rPr>
      </w:pPr>
      <w:bookmarkStart w:id="363" w:name="_Toc116849987"/>
      <w:bookmarkEnd w:id="362"/>
      <w:r w:rsidRPr="00BB49FE">
        <w:rPr>
          <w:rFonts w:cs="Arial"/>
          <w:sz w:val="24"/>
          <w:szCs w:val="24"/>
        </w:rPr>
        <w:t>ROZDZIAŁ XX</w:t>
      </w:r>
      <w:r w:rsidR="003823AE" w:rsidRPr="00BB49FE">
        <w:rPr>
          <w:rFonts w:cs="Arial"/>
          <w:sz w:val="24"/>
          <w:szCs w:val="24"/>
        </w:rPr>
        <w:t>X</w:t>
      </w:r>
      <w:r w:rsidR="00CF5CFF" w:rsidRPr="00BB49FE">
        <w:rPr>
          <w:rFonts w:cs="Arial"/>
          <w:sz w:val="24"/>
          <w:szCs w:val="24"/>
        </w:rPr>
        <w:t>I</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63"/>
    </w:p>
    <w:p w14:paraId="054563E0" w14:textId="77777777" w:rsidR="003823AE" w:rsidRPr="00BB49FE" w:rsidRDefault="003823AE">
      <w:pPr>
        <w:pStyle w:val="Bezodstpw"/>
        <w:numPr>
          <w:ilvl w:val="0"/>
          <w:numId w:val="68"/>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521528E5" w14:textId="77777777" w:rsidR="003823AE" w:rsidRPr="00BB49FE" w:rsidRDefault="003823AE">
      <w:pPr>
        <w:pStyle w:val="Bezodstpw"/>
        <w:numPr>
          <w:ilvl w:val="0"/>
          <w:numId w:val="68"/>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pPr>
        <w:pStyle w:val="Bezodstpw"/>
        <w:numPr>
          <w:ilvl w:val="1"/>
          <w:numId w:val="69"/>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pPr>
        <w:pStyle w:val="Bezodstpw"/>
        <w:numPr>
          <w:ilvl w:val="1"/>
          <w:numId w:val="69"/>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Na orzeczenie Krajowej Izby Odwoławczej oraz postanowienie Prezesa Krajowej Izby Odwoławczej, o którym mowa w art. 519 ust. 1 pzp,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pzp. </w:t>
      </w:r>
    </w:p>
    <w:p w14:paraId="1D471989" w14:textId="7863C89D" w:rsidR="00767E2C" w:rsidRPr="00BB49FE" w:rsidRDefault="00767E2C" w:rsidP="00BB49FE">
      <w:pPr>
        <w:pStyle w:val="Nagwek1"/>
        <w:spacing w:line="276" w:lineRule="auto"/>
        <w:jc w:val="left"/>
        <w:rPr>
          <w:rFonts w:cs="Arial"/>
          <w:sz w:val="24"/>
          <w:szCs w:val="24"/>
        </w:rPr>
      </w:pPr>
      <w:bookmarkStart w:id="364" w:name="_Toc116849988"/>
      <w:bookmarkStart w:id="365" w:name="_Toc253653134"/>
      <w:bookmarkStart w:id="366" w:name="_Toc253652309"/>
      <w:bookmarkStart w:id="367" w:name="_Toc253652632"/>
      <w:bookmarkStart w:id="368" w:name="_Toc253652663"/>
      <w:bookmarkStart w:id="369" w:name="_Toc253653683"/>
      <w:r w:rsidRPr="00BB49FE">
        <w:rPr>
          <w:rFonts w:cs="Arial"/>
          <w:sz w:val="24"/>
          <w:szCs w:val="24"/>
        </w:rPr>
        <w:t>ROZDZIAŁ XXX</w:t>
      </w:r>
      <w:r w:rsidR="004637EA" w:rsidRPr="00BB49FE">
        <w:rPr>
          <w:rFonts w:cs="Arial"/>
          <w:sz w:val="24"/>
          <w:szCs w:val="24"/>
        </w:rPr>
        <w:t>V</w:t>
      </w:r>
      <w:r w:rsidRPr="00BB49FE">
        <w:rPr>
          <w:rFonts w:cs="Arial"/>
          <w:sz w:val="24"/>
          <w:szCs w:val="24"/>
        </w:rPr>
        <w:t xml:space="preserve">.   </w:t>
      </w:r>
      <w:r w:rsidRPr="00BB49FE">
        <w:rPr>
          <w:rFonts w:cs="Arial"/>
          <w:bCs w:val="0"/>
          <w:caps/>
          <w:sz w:val="24"/>
          <w:szCs w:val="24"/>
        </w:rPr>
        <w:t>ZAŁĄCZNIKI DO SWZ</w:t>
      </w:r>
      <w:bookmarkEnd w:id="364"/>
    </w:p>
    <w:bookmarkEnd w:id="365"/>
    <w:bookmarkEnd w:id="366"/>
    <w:bookmarkEnd w:id="367"/>
    <w:bookmarkEnd w:id="368"/>
    <w:bookmarkEnd w:id="369"/>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774D76A9" w:rsidR="00EA5F0C" w:rsidRDefault="00543903" w:rsidP="00BB49FE">
      <w:pPr>
        <w:numPr>
          <w:ilvl w:val="1"/>
          <w:numId w:val="1"/>
        </w:numPr>
        <w:tabs>
          <w:tab w:val="clear" w:pos="1440"/>
        </w:tabs>
        <w:spacing w:line="276" w:lineRule="auto"/>
        <w:ind w:left="993" w:hanging="426"/>
        <w:rPr>
          <w:rFonts w:ascii="Arial" w:hAnsi="Arial" w:cs="Arial"/>
        </w:rPr>
      </w:pPr>
      <w:r w:rsidRPr="00BB49FE">
        <w:rPr>
          <w:rFonts w:ascii="Arial" w:hAnsi="Arial" w:cs="Arial"/>
        </w:rPr>
        <w:t xml:space="preserve">Dokumentacja </w:t>
      </w:r>
      <w:r w:rsidR="007B21E7" w:rsidRPr="00BB49FE">
        <w:rPr>
          <w:rFonts w:ascii="Arial" w:hAnsi="Arial" w:cs="Arial"/>
        </w:rPr>
        <w:t>projektowa</w:t>
      </w:r>
      <w:r w:rsidR="00010111">
        <w:rPr>
          <w:rFonts w:ascii="Arial" w:hAnsi="Arial" w:cs="Arial"/>
        </w:rPr>
        <w:t xml:space="preserve"> </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71CE1AF7" w14:textId="77777777" w:rsidR="00EA5F0C" w:rsidRDefault="00EA5F0C">
      <w:pPr>
        <w:rPr>
          <w:rFonts w:ascii="Arial" w:hAnsi="Arial" w:cs="Arial"/>
        </w:rPr>
      </w:pPr>
      <w:r>
        <w:rPr>
          <w:rFonts w:ascii="Arial" w:hAnsi="Arial" w:cs="Arial"/>
        </w:rPr>
        <w:br w:type="page"/>
      </w:r>
    </w:p>
    <w:p w14:paraId="653FF63E" w14:textId="5A91F95E" w:rsidR="00C4660E" w:rsidRPr="00D87DEA" w:rsidRDefault="00FA13F8" w:rsidP="00183044">
      <w:pPr>
        <w:pStyle w:val="Nagwek3"/>
        <w:rPr>
          <w:rFonts w:ascii="Arial" w:hAnsi="Arial" w:cs="Arial"/>
          <w:i w:val="0"/>
          <w:sz w:val="20"/>
          <w:szCs w:val="20"/>
        </w:rPr>
      </w:pPr>
      <w:bookmarkStart w:id="370" w:name="_Toc253653684"/>
      <w:bookmarkStart w:id="371" w:name="_Toc116849989"/>
      <w:r w:rsidRPr="00D87DEA">
        <w:rPr>
          <w:rFonts w:ascii="Arial" w:hAnsi="Arial" w:cs="Arial"/>
          <w:i w:val="0"/>
          <w:sz w:val="20"/>
          <w:szCs w:val="20"/>
        </w:rPr>
        <w:lastRenderedPageBreak/>
        <w:t>Załącznik Nr 1 do S</w:t>
      </w:r>
      <w:r w:rsidR="00C4660E" w:rsidRPr="00D87DEA">
        <w:rPr>
          <w:rFonts w:ascii="Arial" w:hAnsi="Arial" w:cs="Arial"/>
          <w:i w:val="0"/>
          <w:sz w:val="20"/>
          <w:szCs w:val="20"/>
        </w:rPr>
        <w:t>WZ</w:t>
      </w:r>
      <w:bookmarkEnd w:id="370"/>
      <w:bookmarkEnd w:id="371"/>
      <w:r w:rsidR="00172244">
        <w:rPr>
          <w:rFonts w:ascii="Arial" w:hAnsi="Arial" w:cs="Arial"/>
          <w:i w:val="0"/>
          <w:sz w:val="20"/>
          <w:szCs w:val="20"/>
        </w:rPr>
        <w:t xml:space="preserve"> </w:t>
      </w:r>
      <w:r w:rsidR="00172244" w:rsidRPr="00D87DEA">
        <w:rPr>
          <w:rFonts w:ascii="Arial" w:hAnsi="Arial" w:cs="Arial"/>
          <w:i w:val="0"/>
          <w:sz w:val="20"/>
          <w:szCs w:val="20"/>
        </w:rPr>
        <w:t>–</w:t>
      </w:r>
    </w:p>
    <w:p w14:paraId="61D683DC" w14:textId="7BA647BB" w:rsidR="00C4660E" w:rsidRPr="00D87DEA" w:rsidRDefault="00C4660E" w:rsidP="00183044">
      <w:pPr>
        <w:pStyle w:val="Nagwek3"/>
        <w:rPr>
          <w:rFonts w:ascii="Arial" w:hAnsi="Arial" w:cs="Arial"/>
          <w:i w:val="0"/>
          <w:sz w:val="20"/>
          <w:szCs w:val="20"/>
        </w:rPr>
      </w:pPr>
      <w:bookmarkStart w:id="372" w:name="_Toc253653685"/>
      <w:bookmarkStart w:id="373" w:name="_Toc491696023"/>
      <w:bookmarkStart w:id="374" w:name="_Toc116849990"/>
      <w:r w:rsidRPr="00D87DEA">
        <w:rPr>
          <w:rFonts w:ascii="Arial" w:hAnsi="Arial" w:cs="Arial"/>
          <w:i w:val="0"/>
          <w:sz w:val="20"/>
          <w:szCs w:val="20"/>
        </w:rPr>
        <w:t>Formularz ofertowy</w:t>
      </w:r>
      <w:bookmarkEnd w:id="372"/>
      <w:bookmarkEnd w:id="373"/>
      <w:bookmarkEnd w:id="374"/>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75" w:name="_Toc116849991"/>
            <w:bookmarkStart w:id="376" w:name="_Toc497142620"/>
            <w:bookmarkStart w:id="377" w:name="_Toc499818306"/>
            <w:bookmarkStart w:id="378" w:name="_Toc526254949"/>
            <w:bookmarkStart w:id="379" w:name="_Toc526257042"/>
            <w:bookmarkStart w:id="380" w:name="_Toc25059467"/>
            <w:bookmarkStart w:id="381" w:name="_Toc44329023"/>
            <w:bookmarkStart w:id="382" w:name="_Toc50379690"/>
            <w:bookmarkStart w:id="383" w:name="_Toc61019382"/>
            <w:bookmarkStart w:id="384" w:name="_Toc61027408"/>
            <w:bookmarkStart w:id="385" w:name="_Toc61030572"/>
            <w:bookmarkStart w:id="386" w:name="_Toc61202211"/>
            <w:bookmarkStart w:id="387" w:name="_Toc63076019"/>
            <w:bookmarkStart w:id="388" w:name="_Toc65657813"/>
            <w:bookmarkStart w:id="389" w:name="_Toc66701561"/>
            <w:bookmarkStart w:id="390" w:name="_Toc66703113"/>
            <w:bookmarkStart w:id="391" w:name="_Toc97113325"/>
            <w:bookmarkStart w:id="392" w:name="_Toc105677324"/>
            <w:bookmarkStart w:id="393" w:name="_Toc491696025"/>
            <w:r w:rsidRPr="00B61F58">
              <w:rPr>
                <w:rFonts w:ascii="Arial" w:hAnsi="Arial" w:cs="Arial"/>
              </w:rPr>
              <w:t>Ja (my) niżej podpisany(i)</w:t>
            </w:r>
            <w:bookmarkEnd w:id="375"/>
            <w:r w:rsidRPr="00B61F58">
              <w:rPr>
                <w:rFonts w:ascii="Arial" w:hAnsi="Arial" w:cs="Arial"/>
              </w:rPr>
              <w:t xml:space="preserve">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394" w:name="_Toc116849992"/>
            <w:r w:rsidRPr="00B61F58">
              <w:rPr>
                <w:rFonts w:ascii="Arial" w:hAnsi="Arial" w:cs="Arial"/>
              </w:rPr>
              <w:t>działając w imieniu i na rzecz</w:t>
            </w:r>
            <w:bookmarkEnd w:id="394"/>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120BA3B6" w:rsidR="006A3D86" w:rsidRPr="00D87DEA" w:rsidRDefault="005C489C" w:rsidP="00D87DEA">
      <w:pPr>
        <w:spacing w:line="276" w:lineRule="auto"/>
        <w:outlineLvl w:val="0"/>
        <w:rPr>
          <w:rFonts w:ascii="Arial" w:hAnsi="Arial" w:cs="Arial"/>
        </w:rPr>
      </w:pPr>
      <w:bookmarkStart w:id="395" w:name="_Toc526254950"/>
      <w:bookmarkStart w:id="396" w:name="_Toc526257043"/>
      <w:bookmarkStart w:id="397" w:name="_Toc25059468"/>
      <w:bookmarkStart w:id="398" w:name="_Toc44329024"/>
      <w:bookmarkStart w:id="399" w:name="_Toc50379691"/>
      <w:bookmarkStart w:id="400" w:name="_Toc61019383"/>
      <w:bookmarkStart w:id="401" w:name="_Toc61027409"/>
      <w:bookmarkStart w:id="402" w:name="_Toc61030573"/>
      <w:bookmarkStart w:id="403" w:name="_Toc61202212"/>
      <w:bookmarkStart w:id="404" w:name="_Toc103331391"/>
      <w:bookmarkStart w:id="405"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EA5F0C" w:rsidRPr="00EA5F0C">
        <w:rPr>
          <w:rFonts w:ascii="Arial" w:hAnsi="Arial" w:cs="Arial"/>
          <w:b/>
        </w:rPr>
        <w:t>Prace konserwatorskie bramy zamkowej w Bierutowie, Etap III</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w:t>
      </w:r>
      <w:r w:rsidR="00EA5F0C">
        <w:rPr>
          <w:rFonts w:ascii="Arial" w:hAnsi="Arial" w:cs="Arial"/>
          <w:b/>
        </w:rPr>
        <w:t>1</w:t>
      </w:r>
      <w:r w:rsidR="00480D73" w:rsidRPr="00D87DEA">
        <w:rPr>
          <w:rFonts w:ascii="Arial" w:hAnsi="Arial" w:cs="Arial"/>
          <w:b/>
        </w:rPr>
        <w:t>.</w:t>
      </w:r>
      <w:r w:rsidR="00EA5F0C">
        <w:rPr>
          <w:rFonts w:ascii="Arial" w:hAnsi="Arial" w:cs="Arial"/>
          <w:b/>
        </w:rPr>
        <w:t>24</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395"/>
      <w:bookmarkEnd w:id="396"/>
      <w:bookmarkEnd w:id="397"/>
      <w:bookmarkEnd w:id="398"/>
      <w:bookmarkEnd w:id="399"/>
      <w:bookmarkEnd w:id="400"/>
      <w:bookmarkEnd w:id="401"/>
      <w:bookmarkEnd w:id="402"/>
      <w:bookmarkEnd w:id="403"/>
      <w:bookmarkEnd w:id="404"/>
      <w:bookmarkEnd w:id="405"/>
    </w:p>
    <w:p w14:paraId="62607FC1" w14:textId="77777777" w:rsidR="007C5D66" w:rsidRPr="00D87DEA" w:rsidRDefault="007C5D66" w:rsidP="00D87DEA">
      <w:pPr>
        <w:spacing w:line="276" w:lineRule="auto"/>
        <w:outlineLvl w:val="0"/>
        <w:rPr>
          <w:rFonts w:ascii="Arial" w:hAnsi="Arial" w:cs="Arial"/>
          <w:b/>
        </w:rPr>
      </w:pPr>
    </w:p>
    <w:p w14:paraId="127EBC87" w14:textId="0C26F0DD"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 xml:space="preserve">Oferujemy wykonanie robót budowlanych będących przedmiotem zamówienia za następującą sumaryczną wartość </w:t>
      </w:r>
      <w:r w:rsidR="00EA5F0C">
        <w:rPr>
          <w:rFonts w:ascii="Arial" w:hAnsi="Arial" w:cs="Arial"/>
        </w:rPr>
        <w:t>kosztorysową:</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690E24AA" w14:textId="7FB9E3BF"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udzielimy ………………… </w:t>
      </w:r>
      <w:r w:rsidR="005F2B4A">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6BBBC2A6"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w:t>
      </w:r>
      <w:r w:rsidR="00EA5F0C">
        <w:rPr>
          <w:rFonts w:ascii="Arial" w:hAnsi="Arial" w:cs="Arial"/>
          <w:b/>
          <w:bCs/>
        </w:rPr>
        <w:t>do 12 miesięcy licząc</w:t>
      </w:r>
      <w:r w:rsidRPr="000D0335">
        <w:rPr>
          <w:rFonts w:ascii="Arial" w:eastAsia="Calibri" w:hAnsi="Arial" w:cs="Arial"/>
          <w:bCs/>
        </w:rPr>
        <w:t xml:space="preserve"> od dnia podpisania umowy</w:t>
      </w:r>
      <w:r w:rsidR="00EA5F0C">
        <w:rPr>
          <w:rFonts w:ascii="Arial" w:eastAsia="Calibri" w:hAnsi="Arial" w:cs="Arial"/>
          <w:b/>
          <w:bCs/>
        </w:rPr>
        <w:t xml:space="preserve">, jednak nie później niż </w:t>
      </w:r>
      <w:r w:rsidRPr="000D0335">
        <w:rPr>
          <w:rFonts w:ascii="Arial" w:eastAsia="Calibri" w:hAnsi="Arial" w:cs="Arial"/>
          <w:b/>
          <w:bCs/>
        </w:rPr>
        <w:t xml:space="preserve">do dnia </w:t>
      </w:r>
      <w:r w:rsidR="00EA5F0C">
        <w:rPr>
          <w:rFonts w:ascii="Arial" w:eastAsia="Calibri" w:hAnsi="Arial" w:cs="Arial"/>
          <w:b/>
          <w:bCs/>
        </w:rPr>
        <w:t>3</w:t>
      </w:r>
      <w:r w:rsidR="004817B6">
        <w:rPr>
          <w:rFonts w:ascii="Arial" w:eastAsia="Calibri" w:hAnsi="Arial" w:cs="Arial"/>
          <w:b/>
          <w:bCs/>
        </w:rPr>
        <w:t>0</w:t>
      </w:r>
      <w:r w:rsidR="00EA5F0C">
        <w:rPr>
          <w:rFonts w:ascii="Arial" w:eastAsia="Calibri" w:hAnsi="Arial" w:cs="Arial"/>
          <w:b/>
          <w:bCs/>
        </w:rPr>
        <w:t>.</w:t>
      </w:r>
      <w:r w:rsidR="004817B6">
        <w:rPr>
          <w:rFonts w:ascii="Arial" w:eastAsia="Calibri" w:hAnsi="Arial" w:cs="Arial"/>
          <w:b/>
          <w:bCs/>
        </w:rPr>
        <w:t>09</w:t>
      </w:r>
      <w:r w:rsidR="00EA5F0C">
        <w:rPr>
          <w:rFonts w:ascii="Arial" w:eastAsia="Calibri" w:hAnsi="Arial" w:cs="Arial"/>
          <w:b/>
          <w:bCs/>
        </w:rPr>
        <w:t>.2024</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lastRenderedPageBreak/>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pPr>
        <w:widowControl w:val="0"/>
        <w:numPr>
          <w:ilvl w:val="0"/>
          <w:numId w:val="32"/>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pPr>
        <w:widowControl w:val="0"/>
        <w:numPr>
          <w:ilvl w:val="0"/>
          <w:numId w:val="32"/>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54636D90"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0B1849">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lastRenderedPageBreak/>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14:paraId="62C6FCFA"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5"/>
          <w:footerReference w:type="even" r:id="rId36"/>
          <w:footerReference w:type="default" r:id="rId37"/>
          <w:headerReference w:type="first" r:id="rId38"/>
          <w:footerReference w:type="first" r:id="rId39"/>
          <w:pgSz w:w="11906" w:h="16838" w:code="9"/>
          <w:pgMar w:top="1418" w:right="1134" w:bottom="709" w:left="1134" w:header="284" w:footer="676" w:gutter="0"/>
          <w:cols w:space="708"/>
        </w:sectPr>
      </w:pPr>
    </w:p>
    <w:p w14:paraId="38A95E03" w14:textId="2E4B7D71" w:rsidR="002A7A24" w:rsidRPr="008515CD" w:rsidRDefault="00905AF6" w:rsidP="00183044">
      <w:pPr>
        <w:pStyle w:val="Nagwek3"/>
        <w:rPr>
          <w:rFonts w:ascii="Arial" w:hAnsi="Arial" w:cs="Arial"/>
          <w:i w:val="0"/>
          <w:sz w:val="20"/>
          <w:szCs w:val="20"/>
        </w:rPr>
      </w:pPr>
      <w:bookmarkStart w:id="408" w:name="_Toc253653688"/>
      <w:bookmarkStart w:id="409"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do S</w:t>
      </w:r>
      <w:r w:rsidRPr="008515CD">
        <w:rPr>
          <w:rFonts w:ascii="Arial" w:hAnsi="Arial" w:cs="Arial"/>
          <w:i w:val="0"/>
          <w:sz w:val="20"/>
          <w:szCs w:val="20"/>
        </w:rPr>
        <w:t>WZ</w:t>
      </w:r>
      <w:bookmarkEnd w:id="408"/>
      <w:bookmarkEnd w:id="409"/>
      <w:r w:rsidR="00172244">
        <w:rPr>
          <w:rFonts w:ascii="Arial" w:hAnsi="Arial" w:cs="Arial"/>
          <w:i w:val="0"/>
          <w:sz w:val="20"/>
          <w:szCs w:val="20"/>
        </w:rPr>
        <w:t xml:space="preserve"> </w:t>
      </w:r>
      <w:r w:rsidR="00172244" w:rsidRPr="008515CD">
        <w:rPr>
          <w:rFonts w:ascii="Arial" w:hAnsi="Arial" w:cs="Arial"/>
          <w:i w:val="0"/>
          <w:sz w:val="20"/>
          <w:szCs w:val="20"/>
        </w:rPr>
        <w:t>–</w:t>
      </w:r>
    </w:p>
    <w:p w14:paraId="54887E51" w14:textId="2805BEF7" w:rsidR="002A7A24" w:rsidRPr="008515CD" w:rsidRDefault="002A7A24" w:rsidP="00183044">
      <w:pPr>
        <w:pStyle w:val="Nagwek3"/>
        <w:rPr>
          <w:rFonts w:ascii="Arial" w:hAnsi="Arial" w:cs="Arial"/>
          <w:i w:val="0"/>
          <w:sz w:val="20"/>
          <w:szCs w:val="20"/>
        </w:rPr>
      </w:pPr>
      <w:bookmarkStart w:id="410" w:name="_Toc116849995"/>
      <w:r w:rsidRPr="008515CD">
        <w:rPr>
          <w:rFonts w:ascii="Arial" w:hAnsi="Arial" w:cs="Arial"/>
          <w:i w:val="0"/>
          <w:sz w:val="20"/>
          <w:szCs w:val="20"/>
        </w:rPr>
        <w:t>Oświadczenie wykonawcy</w:t>
      </w:r>
      <w:bookmarkEnd w:id="410"/>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5C90DD31" w14:textId="64087312" w:rsidR="00322D16" w:rsidRDefault="00F65650" w:rsidP="008515CD">
      <w:pPr>
        <w:spacing w:line="276" w:lineRule="auto"/>
        <w:rPr>
          <w:rFonts w:ascii="Arial" w:eastAsia="Calibri" w:hAnsi="Arial" w:cs="Arial"/>
          <w:b/>
        </w:rPr>
      </w:pPr>
      <w:bookmarkStart w:id="411" w:name="_Hlk146008739"/>
      <w:r w:rsidRPr="00F65650">
        <w:rPr>
          <w:rFonts w:ascii="Arial" w:eastAsia="Calibri" w:hAnsi="Arial" w:cs="Arial"/>
          <w:b/>
        </w:rPr>
        <w:t>Prace konserwatorskie bramy zamkowej w Bierutowie, Etap III</w:t>
      </w:r>
    </w:p>
    <w:bookmarkEnd w:id="411"/>
    <w:p w14:paraId="1FEEB69A" w14:textId="77777777" w:rsidR="00F65650" w:rsidRPr="00F65650" w:rsidRDefault="00F65650" w:rsidP="008515CD">
      <w:pPr>
        <w:spacing w:line="276" w:lineRule="auto"/>
        <w:rPr>
          <w:rFonts w:ascii="Arial" w:eastAsia="Calibri" w:hAnsi="Arial" w:cs="Arial"/>
          <w:b/>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Prawo zamówień publicznych (dalej jako: Pzp)</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37613ABB"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F65650" w:rsidRPr="00F65650">
        <w:rPr>
          <w:rFonts w:ascii="Arial" w:eastAsia="Calibri" w:hAnsi="Arial" w:cs="Arial"/>
          <w:b/>
        </w:rPr>
        <w:t>Prace konserwatorskie bramy zamkowej w Bierutowie, Etap III</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108 ust. 1 ustawy Pzp.</w:t>
      </w:r>
    </w:p>
    <w:p w14:paraId="13CBCE3D" w14:textId="77777777"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109 ust. 1 pkt 4, 5, 7 ustawy Pzp.</w:t>
      </w:r>
    </w:p>
    <w:p w14:paraId="0CB3BEB9" w14:textId="4FF25092" w:rsidR="003133FC" w:rsidRPr="008515CD" w:rsidRDefault="003133FC">
      <w:pPr>
        <w:pStyle w:val="Bezodstpw"/>
        <w:numPr>
          <w:ilvl w:val="0"/>
          <w:numId w:val="139"/>
        </w:numPr>
        <w:spacing w:line="276" w:lineRule="auto"/>
        <w:ind w:left="284" w:hanging="284"/>
        <w:rPr>
          <w:rFonts w:ascii="Arial" w:hAnsi="Arial" w:cs="Arial"/>
          <w:szCs w:val="24"/>
        </w:rPr>
      </w:pPr>
      <w:r w:rsidRPr="006535DE">
        <w:rPr>
          <w:rFonts w:ascii="Arial" w:hAnsi="Arial" w:cs="Arial"/>
          <w:szCs w:val="24"/>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w:t>
      </w:r>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2" w:name="_Hlk99005462"/>
      <w:r w:rsidRPr="006535DE">
        <w:rPr>
          <w:rFonts w:ascii="Arial" w:hAnsi="Arial" w:cs="Arial"/>
          <w:szCs w:val="24"/>
        </w:rPr>
        <w:t xml:space="preserve">(wskazać </w:t>
      </w:r>
      <w:bookmarkEnd w:id="412"/>
      <w:r w:rsidRPr="006535DE">
        <w:rPr>
          <w:rFonts w:ascii="Arial" w:hAnsi="Arial" w:cs="Arial"/>
          <w:szCs w:val="24"/>
        </w:rPr>
        <w:t xml:space="preserve">dokument i właściwą jednostkę redakcyjną dokumentu, w której określono warunki udziału w postępowaniu), polegam na zdolnościach lub sytuacji następującego/ych podmiotu/ów udostępniających zasoby: </w:t>
      </w:r>
      <w:bookmarkStart w:id="413" w:name="_Hlk99014455"/>
      <w:r w:rsidRPr="006535DE">
        <w:rPr>
          <w:rFonts w:ascii="Arial" w:hAnsi="Arial" w:cs="Arial"/>
          <w:szCs w:val="24"/>
        </w:rPr>
        <w:t>(wskazać nazwę/y podmiotu/ów)</w:t>
      </w:r>
      <w:bookmarkEnd w:id="413"/>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14" w:name="_Hlk99009560"/>
      <w:r w:rsidRPr="008515CD">
        <w:rPr>
          <w:rFonts w:ascii="Arial" w:hAnsi="Arial" w:cs="Arial"/>
          <w:b/>
        </w:rPr>
        <w:t>OŚWIADCZENIE DOTYCZĄCE PODANYCH INFORMACJI:</w:t>
      </w:r>
    </w:p>
    <w:bookmarkEnd w:id="414"/>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pPr>
        <w:pStyle w:val="Bezodstpw"/>
        <w:numPr>
          <w:ilvl w:val="1"/>
          <w:numId w:val="14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pPr>
        <w:pStyle w:val="Bezodstpw"/>
        <w:numPr>
          <w:ilvl w:val="1"/>
          <w:numId w:val="14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pPr>
        <w:pStyle w:val="Akapitzlist"/>
        <w:numPr>
          <w:ilvl w:val="0"/>
          <w:numId w:val="138"/>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pPr>
        <w:pStyle w:val="Akapitzlist"/>
        <w:numPr>
          <w:ilvl w:val="0"/>
          <w:numId w:val="138"/>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o informatyzacji działalności podmiotów realizujących zadania publiczne, o ile wykonawca wskazał w oświadczeniu, o którym mowa w art. 125 ust. 1 ustawy Pzp, dane umożliwiające dostęp do tych środków.</w:t>
      </w:r>
    </w:p>
    <w:p w14:paraId="6FE7DB57" w14:textId="77777777"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15" w:name="_Hlk97110055"/>
      <w:bookmarkEnd w:id="415"/>
    </w:p>
    <w:p w14:paraId="685EA040" w14:textId="3CEFC156" w:rsidR="003133FC" w:rsidRPr="008515CD" w:rsidRDefault="003133FC" w:rsidP="008515CD">
      <w:pPr>
        <w:pStyle w:val="Nagwek3"/>
        <w:spacing w:line="276" w:lineRule="auto"/>
        <w:rPr>
          <w:rFonts w:ascii="Arial" w:hAnsi="Arial" w:cs="Arial"/>
          <w:i w:val="0"/>
          <w:sz w:val="20"/>
          <w:szCs w:val="20"/>
        </w:rPr>
      </w:pPr>
      <w:bookmarkStart w:id="416" w:name="_Toc103067442"/>
      <w:bookmarkStart w:id="417" w:name="_Toc116849996"/>
      <w:r w:rsidRPr="008515CD">
        <w:rPr>
          <w:rFonts w:ascii="Arial" w:hAnsi="Arial" w:cs="Arial"/>
          <w:i w:val="0"/>
          <w:sz w:val="20"/>
          <w:szCs w:val="20"/>
        </w:rPr>
        <w:lastRenderedPageBreak/>
        <w:t>Załącznik Nr 3 do SWZ</w:t>
      </w:r>
      <w:bookmarkEnd w:id="416"/>
      <w:bookmarkEnd w:id="417"/>
      <w:r w:rsidRPr="008515CD">
        <w:rPr>
          <w:rFonts w:ascii="Arial" w:hAnsi="Arial" w:cs="Arial"/>
          <w:i w:val="0"/>
          <w:sz w:val="20"/>
          <w:szCs w:val="20"/>
        </w:rPr>
        <w:t xml:space="preserve"> </w:t>
      </w:r>
      <w:r w:rsidR="00822412" w:rsidRPr="008515CD">
        <w:rPr>
          <w:rFonts w:ascii="Arial" w:hAnsi="Arial" w:cs="Arial"/>
          <w:i w:val="0"/>
          <w:sz w:val="20"/>
          <w:szCs w:val="20"/>
        </w:rPr>
        <w:t>–</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18" w:name="_Toc103067443"/>
      <w:bookmarkStart w:id="419" w:name="_Toc116849997"/>
      <w:r w:rsidRPr="008515CD">
        <w:rPr>
          <w:rFonts w:ascii="Arial" w:hAnsi="Arial" w:cs="Arial"/>
          <w:i w:val="0"/>
          <w:sz w:val="20"/>
          <w:szCs w:val="20"/>
        </w:rPr>
        <w:t>Oświadczenie podmiotu udostępniającego zasoby</w:t>
      </w:r>
      <w:bookmarkEnd w:id="418"/>
      <w:bookmarkEnd w:id="419"/>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2816D980" w14:textId="77777777" w:rsidR="00F65650" w:rsidRDefault="00F65650" w:rsidP="00F65650">
      <w:pPr>
        <w:spacing w:line="276" w:lineRule="auto"/>
        <w:rPr>
          <w:rFonts w:ascii="Arial" w:eastAsia="Calibri" w:hAnsi="Arial" w:cs="Arial"/>
          <w:b/>
        </w:rPr>
      </w:pPr>
      <w:r w:rsidRPr="00F65650">
        <w:rPr>
          <w:rFonts w:ascii="Arial" w:eastAsia="Calibri" w:hAnsi="Arial" w:cs="Arial"/>
          <w:b/>
        </w:rPr>
        <w:t>Prace konserwatorskie bramy zamkowej w Bierutowie, Etap III</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składane na podstawie art. 125 ust. 5 ustawy Pzp</w:t>
      </w:r>
    </w:p>
    <w:p w14:paraId="1A50B535" w14:textId="77777777" w:rsidR="003133FC" w:rsidRPr="008515CD" w:rsidRDefault="003133FC" w:rsidP="008515CD">
      <w:pPr>
        <w:pStyle w:val="Bezodstpw"/>
        <w:spacing w:line="276" w:lineRule="auto"/>
        <w:rPr>
          <w:rFonts w:ascii="Arial" w:hAnsi="Arial" w:cs="Arial"/>
          <w:b/>
          <w:szCs w:val="24"/>
        </w:rPr>
      </w:pPr>
    </w:p>
    <w:p w14:paraId="25447A7D" w14:textId="5721B6E4"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F65650" w:rsidRPr="00F65650">
        <w:rPr>
          <w:rFonts w:ascii="Arial" w:eastAsia="Calibri" w:hAnsi="Arial" w:cs="Arial"/>
          <w:b/>
        </w:rPr>
        <w:t>Prace konserwatorskie bramy zamkowej w Bierutowie, Etap III</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pPr>
        <w:pStyle w:val="Bezodstpw"/>
        <w:numPr>
          <w:ilvl w:val="0"/>
          <w:numId w:val="141"/>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108 ust. 1 ustawy Pzp.</w:t>
      </w:r>
    </w:p>
    <w:p w14:paraId="0F26BC15" w14:textId="77777777" w:rsidR="003133FC" w:rsidRPr="006535DE" w:rsidRDefault="003133FC">
      <w:pPr>
        <w:pStyle w:val="Bezodstpw"/>
        <w:numPr>
          <w:ilvl w:val="0"/>
          <w:numId w:val="141"/>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ust. 1 pkt 4, 5, 7 ustawy Pzp.</w:t>
      </w:r>
    </w:p>
    <w:p w14:paraId="5C0A3C2E" w14:textId="5469FB65" w:rsidR="003133FC" w:rsidRPr="006535DE" w:rsidRDefault="003133FC">
      <w:pPr>
        <w:pStyle w:val="Bezodstpw"/>
        <w:numPr>
          <w:ilvl w:val="0"/>
          <w:numId w:val="141"/>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20" w:name="_Hlk99016450"/>
      <w:r w:rsidRPr="006535DE">
        <w:rPr>
          <w:rFonts w:ascii="Arial" w:hAnsi="Arial" w:cs="Arial"/>
          <w:szCs w:val="24"/>
        </w:rPr>
        <w:t>…………..…………………………………………………………..</w:t>
      </w:r>
      <w:bookmarkEnd w:id="420"/>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pPr>
        <w:pStyle w:val="Bezodstpw"/>
        <w:numPr>
          <w:ilvl w:val="1"/>
          <w:numId w:val="142"/>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pPr>
        <w:pStyle w:val="Bezodstpw"/>
        <w:numPr>
          <w:ilvl w:val="1"/>
          <w:numId w:val="142"/>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pPr>
        <w:pStyle w:val="Akapitzlist"/>
        <w:numPr>
          <w:ilvl w:val="0"/>
          <w:numId w:val="143"/>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pPr>
        <w:pStyle w:val="Akapitzlist"/>
        <w:numPr>
          <w:ilvl w:val="0"/>
          <w:numId w:val="143"/>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lastRenderedPageBreak/>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o informatyzacji działalności podmiotów realizujących zadania publiczne, o ile wykonawca wskazał w oświadczeniu, o którym mowa w art. 125 ust. 1 ustawy Pzp, dane umożliwiające dostęp do tych środków.</w:t>
      </w:r>
    </w:p>
    <w:p w14:paraId="0E0501B7" w14:textId="77777777"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CFDDECF" w:rsidR="00DC5A59" w:rsidRPr="008515CD" w:rsidRDefault="00DC5A59" w:rsidP="008515CD">
      <w:pPr>
        <w:pStyle w:val="Nagwek3"/>
        <w:spacing w:line="276" w:lineRule="auto"/>
        <w:rPr>
          <w:rFonts w:ascii="Arial" w:hAnsi="Arial" w:cs="Arial"/>
          <w:i w:val="0"/>
          <w:sz w:val="20"/>
          <w:szCs w:val="20"/>
        </w:rPr>
      </w:pPr>
      <w:bookmarkStart w:id="421" w:name="_Toc253653692"/>
      <w:bookmarkStart w:id="422"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822412">
        <w:rPr>
          <w:rFonts w:ascii="Arial" w:hAnsi="Arial" w:cs="Arial"/>
          <w:i w:val="0"/>
          <w:sz w:val="20"/>
          <w:szCs w:val="20"/>
        </w:rPr>
        <w:t xml:space="preserve"> </w:t>
      </w:r>
      <w:r w:rsidR="00FA0590" w:rsidRPr="008515CD">
        <w:rPr>
          <w:rFonts w:ascii="Arial" w:hAnsi="Arial" w:cs="Arial"/>
          <w:i w:val="0"/>
          <w:sz w:val="20"/>
          <w:szCs w:val="20"/>
        </w:rPr>
        <w:t>do S</w:t>
      </w:r>
      <w:r w:rsidRPr="008515CD">
        <w:rPr>
          <w:rFonts w:ascii="Arial" w:hAnsi="Arial" w:cs="Arial"/>
          <w:i w:val="0"/>
          <w:sz w:val="20"/>
          <w:szCs w:val="20"/>
        </w:rPr>
        <w:t>WZ</w:t>
      </w:r>
      <w:bookmarkEnd w:id="421"/>
      <w:bookmarkEnd w:id="422"/>
      <w:r w:rsidR="00822412">
        <w:rPr>
          <w:rFonts w:ascii="Arial" w:hAnsi="Arial" w:cs="Arial"/>
          <w:i w:val="0"/>
          <w:sz w:val="20"/>
          <w:szCs w:val="20"/>
        </w:rPr>
        <w:t xml:space="preserve"> </w:t>
      </w:r>
      <w:r w:rsidR="00822412" w:rsidRPr="008515CD">
        <w:rPr>
          <w:rFonts w:ascii="Arial" w:hAnsi="Arial" w:cs="Arial"/>
          <w:i w:val="0"/>
          <w:sz w:val="20"/>
          <w:szCs w:val="20"/>
        </w:rPr>
        <w:t>–</w:t>
      </w:r>
    </w:p>
    <w:p w14:paraId="5153F067" w14:textId="4E44AC38" w:rsidR="00DC5A59" w:rsidRPr="008515CD" w:rsidRDefault="00DC5A59" w:rsidP="008515CD">
      <w:pPr>
        <w:pStyle w:val="Nagwek3"/>
        <w:spacing w:line="276" w:lineRule="auto"/>
        <w:rPr>
          <w:rFonts w:ascii="Arial" w:hAnsi="Arial" w:cs="Arial"/>
          <w:i w:val="0"/>
          <w:sz w:val="20"/>
          <w:szCs w:val="20"/>
        </w:rPr>
      </w:pPr>
      <w:bookmarkStart w:id="423"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3"/>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7D52C5BC" w14:textId="77777777" w:rsidR="00301B2A" w:rsidRDefault="00301B2A" w:rsidP="00301B2A">
      <w:pPr>
        <w:spacing w:line="276" w:lineRule="auto"/>
        <w:rPr>
          <w:rFonts w:ascii="Arial" w:eastAsia="Calibri" w:hAnsi="Arial" w:cs="Arial"/>
          <w:b/>
        </w:rPr>
      </w:pPr>
      <w:r w:rsidRPr="00F65650">
        <w:rPr>
          <w:rFonts w:ascii="Arial" w:eastAsia="Calibri" w:hAnsi="Arial" w:cs="Arial"/>
          <w:b/>
        </w:rPr>
        <w:t>Prace konserwatorskie bramy zamkowej w Bierutowie, Etap III</w:t>
      </w:r>
    </w:p>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24"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34575964" w:rsidR="0028231A" w:rsidRPr="006A4808" w:rsidRDefault="0028231A" w:rsidP="006A4808">
      <w:pPr>
        <w:pStyle w:val="Nagwek3"/>
        <w:spacing w:line="276" w:lineRule="auto"/>
        <w:rPr>
          <w:rFonts w:ascii="Arial" w:hAnsi="Arial" w:cs="Arial"/>
          <w:i w:val="0"/>
          <w:sz w:val="20"/>
          <w:szCs w:val="20"/>
        </w:rPr>
      </w:pPr>
      <w:bookmarkStart w:id="425" w:name="_Toc297535329"/>
      <w:bookmarkStart w:id="426"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25"/>
      <w:bookmarkEnd w:id="426"/>
      <w:r w:rsidR="00822412">
        <w:rPr>
          <w:rFonts w:ascii="Arial" w:hAnsi="Arial" w:cs="Arial"/>
          <w:i w:val="0"/>
          <w:sz w:val="20"/>
          <w:szCs w:val="20"/>
        </w:rPr>
        <w:t xml:space="preserve"> </w:t>
      </w:r>
      <w:r w:rsidR="00822412" w:rsidRPr="006A4808">
        <w:rPr>
          <w:rFonts w:ascii="Arial" w:hAnsi="Arial" w:cs="Arial"/>
          <w:i w:val="0"/>
          <w:sz w:val="20"/>
          <w:szCs w:val="20"/>
        </w:rPr>
        <w:t>–</w:t>
      </w:r>
    </w:p>
    <w:p w14:paraId="724435C0" w14:textId="7B1E5108" w:rsidR="0028231A" w:rsidRPr="008515CD" w:rsidRDefault="0028231A" w:rsidP="006A4808">
      <w:pPr>
        <w:pStyle w:val="Nagwek3"/>
        <w:spacing w:line="276" w:lineRule="auto"/>
        <w:rPr>
          <w:rFonts w:ascii="Arial" w:hAnsi="Arial" w:cs="Arial"/>
          <w:sz w:val="24"/>
          <w:szCs w:val="24"/>
        </w:rPr>
      </w:pPr>
      <w:bookmarkStart w:id="427" w:name="_Toc297535330"/>
      <w:bookmarkStart w:id="428" w:name="_Toc116850001"/>
      <w:r w:rsidRPr="006A4808">
        <w:rPr>
          <w:rFonts w:ascii="Arial" w:hAnsi="Arial" w:cs="Arial"/>
          <w:i w:val="0"/>
          <w:sz w:val="20"/>
          <w:szCs w:val="20"/>
        </w:rPr>
        <w:t>Wykaz kadry technicznej</w:t>
      </w:r>
      <w:bookmarkEnd w:id="427"/>
      <w:bookmarkEnd w:id="428"/>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3771BFD6" w14:textId="77777777" w:rsidR="00301B2A" w:rsidRDefault="00301B2A" w:rsidP="00301B2A">
      <w:pPr>
        <w:spacing w:line="276" w:lineRule="auto"/>
        <w:rPr>
          <w:rFonts w:ascii="Arial" w:eastAsia="Calibri" w:hAnsi="Arial" w:cs="Arial"/>
          <w:b/>
        </w:rPr>
      </w:pPr>
      <w:r w:rsidRPr="00F65650">
        <w:rPr>
          <w:rFonts w:ascii="Arial" w:eastAsia="Calibri" w:hAnsi="Arial" w:cs="Arial"/>
          <w:b/>
        </w:rPr>
        <w:t>Prace konserwatorskie bramy zamkowej w Bierutowie, Etap III</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43B8590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0B1849">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7943220C" w:rsidR="00687B60" w:rsidRPr="006A4808" w:rsidRDefault="00687B60" w:rsidP="00183044">
      <w:pPr>
        <w:pStyle w:val="Nagwek3"/>
        <w:rPr>
          <w:rFonts w:ascii="Arial" w:hAnsi="Arial" w:cs="Arial"/>
          <w:i w:val="0"/>
          <w:sz w:val="20"/>
          <w:szCs w:val="20"/>
        </w:rPr>
      </w:pPr>
      <w:bookmarkStart w:id="429"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29"/>
      <w:r w:rsidR="00822412">
        <w:rPr>
          <w:rFonts w:ascii="Arial" w:hAnsi="Arial" w:cs="Arial"/>
          <w:i w:val="0"/>
          <w:sz w:val="20"/>
          <w:szCs w:val="20"/>
        </w:rPr>
        <w:t xml:space="preserve"> </w:t>
      </w:r>
      <w:r w:rsidR="00822412" w:rsidRPr="006A4808">
        <w:rPr>
          <w:rFonts w:ascii="Arial" w:hAnsi="Arial" w:cs="Arial"/>
          <w:i w:val="0"/>
          <w:sz w:val="20"/>
          <w:szCs w:val="20"/>
        </w:rPr>
        <w:t>–</w:t>
      </w:r>
    </w:p>
    <w:p w14:paraId="09E2C957" w14:textId="5DD54440" w:rsidR="00687B60" w:rsidRPr="006A4808" w:rsidRDefault="00022DE1" w:rsidP="00183044">
      <w:pPr>
        <w:pStyle w:val="Nagwek3"/>
        <w:rPr>
          <w:rFonts w:ascii="Arial" w:hAnsi="Arial" w:cs="Arial"/>
          <w:i w:val="0"/>
          <w:sz w:val="20"/>
          <w:szCs w:val="20"/>
        </w:rPr>
      </w:pPr>
      <w:bookmarkStart w:id="430"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30"/>
    </w:p>
    <w:p w14:paraId="5C52D76F" w14:textId="77777777" w:rsidR="00687B60" w:rsidRDefault="00687B60" w:rsidP="00687B60">
      <w:pPr>
        <w:rPr>
          <w:rFonts w:ascii="Book Antiqua" w:hAnsi="Book Antiqua"/>
        </w:rPr>
      </w:pPr>
    </w:p>
    <w:p w14:paraId="711FAC71" w14:textId="1F97F3EF" w:rsidR="00687B60" w:rsidRPr="006A4808" w:rsidRDefault="00687B60" w:rsidP="006A4808">
      <w:pPr>
        <w:spacing w:line="276" w:lineRule="auto"/>
        <w:jc w:val="center"/>
        <w:outlineLvl w:val="0"/>
        <w:rPr>
          <w:rFonts w:ascii="Arial" w:hAnsi="Arial" w:cs="Arial"/>
          <w:b/>
          <w:bCs/>
        </w:rPr>
      </w:pPr>
      <w:bookmarkStart w:id="431" w:name="_Toc459124204"/>
      <w:bookmarkStart w:id="432" w:name="_Toc459294091"/>
      <w:bookmarkStart w:id="433" w:name="_Toc459792506"/>
      <w:bookmarkStart w:id="434" w:name="_Toc463353838"/>
      <w:bookmarkStart w:id="435" w:name="_Toc463354030"/>
      <w:bookmarkStart w:id="436" w:name="_Toc463434816"/>
      <w:bookmarkStart w:id="437" w:name="_Toc463435029"/>
      <w:bookmarkStart w:id="438" w:name="_Toc463591497"/>
      <w:bookmarkStart w:id="439" w:name="_Toc491696044"/>
      <w:bookmarkStart w:id="440" w:name="_Toc497142637"/>
      <w:bookmarkStart w:id="441" w:name="_Toc499818323"/>
      <w:bookmarkStart w:id="442" w:name="_Toc526254967"/>
      <w:bookmarkStart w:id="443" w:name="_Toc526257056"/>
      <w:bookmarkStart w:id="444" w:name="_Toc25059478"/>
      <w:bookmarkStart w:id="445" w:name="_Toc44329034"/>
      <w:bookmarkStart w:id="446" w:name="_Toc50379701"/>
      <w:bookmarkStart w:id="447" w:name="_Toc61019393"/>
      <w:bookmarkStart w:id="448" w:name="_Toc61027421"/>
      <w:bookmarkStart w:id="449" w:name="_Toc61030585"/>
      <w:bookmarkStart w:id="450" w:name="_Toc61202224"/>
      <w:bookmarkStart w:id="451" w:name="_Toc63076029"/>
      <w:bookmarkStart w:id="452" w:name="_Toc65657823"/>
      <w:bookmarkStart w:id="453" w:name="_Toc103331402"/>
      <w:bookmarkStart w:id="454" w:name="_Toc116850004"/>
      <w:r w:rsidRPr="006A4808">
        <w:rPr>
          <w:rFonts w:ascii="Arial" w:hAnsi="Arial" w:cs="Arial"/>
          <w:b/>
          <w:bCs/>
        </w:rPr>
        <w:t xml:space="preserve">UMOWA nr </w:t>
      </w:r>
      <w:r w:rsidR="00586F06" w:rsidRPr="006A4808">
        <w:rPr>
          <w:rFonts w:ascii="Arial" w:hAnsi="Arial" w:cs="Arial"/>
          <w:b/>
          <w:bCs/>
        </w:rPr>
        <w:t>272</w:t>
      </w:r>
      <w:r w:rsidR="00301B2A">
        <w:rPr>
          <w:rFonts w:ascii="Arial" w:hAnsi="Arial" w:cs="Arial"/>
          <w:b/>
          <w:bCs/>
        </w:rPr>
        <w:t>.1.</w:t>
      </w:r>
      <w:r w:rsidRPr="006A4808">
        <w:rPr>
          <w:rFonts w:ascii="Arial" w:hAnsi="Arial" w:cs="Arial"/>
          <w:b/>
          <w:bCs/>
        </w:rPr>
        <w:t>…20</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00FB48F5" w:rsidRPr="006A4808">
        <w:rPr>
          <w:rFonts w:ascii="Arial" w:hAnsi="Arial" w:cs="Arial"/>
          <w:b/>
          <w:bCs/>
        </w:rPr>
        <w:t>2</w:t>
      </w:r>
      <w:bookmarkEnd w:id="445"/>
      <w:bookmarkEnd w:id="446"/>
      <w:bookmarkEnd w:id="447"/>
      <w:bookmarkEnd w:id="448"/>
      <w:bookmarkEnd w:id="449"/>
      <w:bookmarkEnd w:id="450"/>
      <w:bookmarkEnd w:id="451"/>
      <w:bookmarkEnd w:id="452"/>
      <w:bookmarkEnd w:id="453"/>
      <w:bookmarkEnd w:id="454"/>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55" w:name="_Toc522010790"/>
      <w:bookmarkStart w:id="456" w:name="_Toc350256573"/>
      <w:bookmarkStart w:id="457"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06D9314B" w:rsidR="009745DC" w:rsidRPr="000B1849" w:rsidRDefault="009745DC" w:rsidP="000B1849">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sidR="000B1849">
        <w:rPr>
          <w:rFonts w:ascii="Arial" w:hAnsi="Arial" w:cs="Arial"/>
        </w:rPr>
        <w:t xml:space="preserve">3 </w:t>
      </w:r>
      <w:r w:rsidRPr="009745DC">
        <w:rPr>
          <w:rFonts w:ascii="Arial" w:hAnsi="Arial" w:cs="Arial"/>
        </w:rPr>
        <w:t>r., poz.</w:t>
      </w:r>
      <w:r w:rsidR="000B1849">
        <w:rPr>
          <w:rFonts w:ascii="Arial" w:hAnsi="Arial" w:cs="Arial"/>
        </w:rPr>
        <w:t xml:space="preserve"> 1605</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0B1849" w:rsidRPr="000B1849">
        <w:rPr>
          <w:rFonts w:ascii="Arial" w:eastAsia="Calibri" w:hAnsi="Arial" w:cs="Arial"/>
          <w:b/>
        </w:rPr>
        <w:t>Prace konserwatorskie bramy zamkowej w Bierutowie, Etap III</w:t>
      </w:r>
      <w:r w:rsidRPr="000B1849">
        <w:rPr>
          <w:rFonts w:ascii="Arial" w:hAnsi="Arial" w:cs="Arial"/>
          <w:b/>
          <w:bCs/>
          <w:i/>
        </w:rPr>
        <w:t xml:space="preserve">, </w:t>
      </w:r>
      <w:r w:rsidRPr="000B1849">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2A98685D" w14:textId="6517B2B2" w:rsidR="000B1849" w:rsidRPr="000B1849" w:rsidRDefault="000B1849" w:rsidP="000B1849">
      <w:pPr>
        <w:numPr>
          <w:ilvl w:val="0"/>
          <w:numId w:val="8"/>
        </w:numPr>
        <w:autoSpaceDE w:val="0"/>
        <w:autoSpaceDN w:val="0"/>
        <w:adjustRightInd w:val="0"/>
        <w:spacing w:line="276" w:lineRule="auto"/>
        <w:ind w:left="426" w:hanging="426"/>
        <w:rPr>
          <w:rFonts w:ascii="Arial" w:eastAsia="Calibri" w:hAnsi="Arial" w:cs="Arial"/>
          <w:b/>
        </w:rPr>
      </w:pPr>
      <w:r w:rsidRPr="000B1849">
        <w:rPr>
          <w:rFonts w:ascii="Arial" w:hAnsi="Arial" w:cs="Arial"/>
        </w:rPr>
        <w:t>Przedmiotem zamówienia jest realizacja zadania pn. Prace konserwatorskie bramy zamkowej w Bierutowie, Etap III.</w:t>
      </w:r>
    </w:p>
    <w:p w14:paraId="7B3BC366" w14:textId="77777777" w:rsidR="000B1849" w:rsidRPr="00672341" w:rsidRDefault="000B1849">
      <w:pPr>
        <w:pStyle w:val="Akapitzlist"/>
        <w:numPr>
          <w:ilvl w:val="0"/>
          <w:numId w:val="153"/>
        </w:numPr>
        <w:tabs>
          <w:tab w:val="right" w:pos="9490"/>
        </w:tabs>
        <w:spacing w:line="276" w:lineRule="auto"/>
        <w:ind w:left="420" w:hanging="426"/>
        <w:rPr>
          <w:rFonts w:ascii="Arial" w:hAnsi="Arial" w:cs="Arial"/>
        </w:rPr>
      </w:pPr>
      <w:r w:rsidRPr="00672341">
        <w:rPr>
          <w:rFonts w:ascii="Arial" w:hAnsi="Arial" w:cs="Arial"/>
        </w:rPr>
        <w:t>Brama prowadząca na teren zamkowy posiada wpis do rejestru zabytków pod numerem B/2692 z dn. 06.06.2019 r. i jest usytuowana w obszarze historycznego ośrodka miejskiego, wpisanego do rejestru zabytków pod numerem A/1854/389 z dn. 25.11.1956 r. oraz ustaleń MPZP: Uchwała nr XXIX/263/12 Rady Miejskiej w Bierutowie z dnia 27 grudnia 2012 r. w sprawie uchwalenia miejscowego planu zagospodarowania przestrzennego miasta Bierutów.</w:t>
      </w:r>
    </w:p>
    <w:p w14:paraId="3EC41877" w14:textId="77777777" w:rsidR="000B1849" w:rsidRPr="00672341" w:rsidRDefault="000B1849">
      <w:pPr>
        <w:widowControl w:val="0"/>
        <w:numPr>
          <w:ilvl w:val="0"/>
          <w:numId w:val="153"/>
        </w:numPr>
        <w:suppressAutoHyphens/>
        <w:spacing w:line="276" w:lineRule="auto"/>
        <w:ind w:left="426" w:hanging="426"/>
        <w:contextualSpacing/>
        <w:jc w:val="both"/>
        <w:rPr>
          <w:rFonts w:ascii="Arial" w:eastAsia="Calibri" w:hAnsi="Arial" w:cs="Arial"/>
          <w:b/>
          <w:kern w:val="1"/>
          <w:lang w:eastAsia="ar-SA"/>
        </w:rPr>
      </w:pPr>
      <w:r w:rsidRPr="00672341">
        <w:rPr>
          <w:rFonts w:ascii="Arial" w:eastAsia="DejaVu Sans" w:hAnsi="Arial" w:cs="Arial"/>
          <w:kern w:val="1"/>
          <w:lang w:eastAsia="ar-SA"/>
        </w:rPr>
        <w:t>Przedmiot zamówienia obejmuje:</w:t>
      </w:r>
    </w:p>
    <w:p w14:paraId="03EB632D" w14:textId="77777777" w:rsidR="000B1849" w:rsidRDefault="000B1849">
      <w:pPr>
        <w:pStyle w:val="Akapitzlist"/>
        <w:numPr>
          <w:ilvl w:val="0"/>
          <w:numId w:val="154"/>
        </w:numPr>
        <w:autoSpaceDE w:val="0"/>
        <w:autoSpaceDN w:val="0"/>
        <w:adjustRightInd w:val="0"/>
        <w:spacing w:line="276" w:lineRule="auto"/>
        <w:rPr>
          <w:rFonts w:ascii="Arial" w:eastAsia="Calibri" w:hAnsi="Arial" w:cs="Arial"/>
        </w:rPr>
      </w:pPr>
      <w:r w:rsidRPr="00672341">
        <w:rPr>
          <w:rFonts w:ascii="Arial" w:eastAsia="Calibri" w:hAnsi="Arial" w:cs="Arial"/>
        </w:rPr>
        <w:t>nadzór konserwatorski wraz z opracowaniem</w:t>
      </w:r>
      <w:r>
        <w:rPr>
          <w:rFonts w:ascii="Arial" w:eastAsia="Calibri" w:hAnsi="Arial" w:cs="Arial"/>
        </w:rPr>
        <w:t xml:space="preserve"> </w:t>
      </w:r>
      <w:r w:rsidRPr="00672341">
        <w:rPr>
          <w:rFonts w:ascii="Arial" w:eastAsia="Calibri" w:hAnsi="Arial" w:cs="Arial"/>
        </w:rPr>
        <w:t xml:space="preserve">dokumentacji konserwatorskiej; </w:t>
      </w:r>
    </w:p>
    <w:p w14:paraId="784875EF" w14:textId="77777777" w:rsidR="000B1849" w:rsidRDefault="000B1849">
      <w:pPr>
        <w:pStyle w:val="Akapitzlist"/>
        <w:numPr>
          <w:ilvl w:val="0"/>
          <w:numId w:val="154"/>
        </w:numPr>
        <w:autoSpaceDE w:val="0"/>
        <w:autoSpaceDN w:val="0"/>
        <w:adjustRightInd w:val="0"/>
        <w:spacing w:line="276" w:lineRule="auto"/>
        <w:rPr>
          <w:rFonts w:ascii="Arial" w:eastAsia="Calibri" w:hAnsi="Arial" w:cs="Arial"/>
        </w:rPr>
      </w:pPr>
      <w:r w:rsidRPr="00672341">
        <w:rPr>
          <w:rFonts w:ascii="Arial" w:eastAsia="Calibri" w:hAnsi="Arial" w:cs="Arial"/>
        </w:rPr>
        <w:t>prace przygotowawcze:</w:t>
      </w:r>
      <w:r>
        <w:rPr>
          <w:rFonts w:ascii="Arial" w:eastAsia="Calibri" w:hAnsi="Arial" w:cs="Arial"/>
        </w:rPr>
        <w:t xml:space="preserve"> </w:t>
      </w:r>
      <w:r w:rsidRPr="00672341">
        <w:rPr>
          <w:rFonts w:ascii="Arial" w:eastAsia="Calibri" w:hAnsi="Arial" w:cs="Arial"/>
        </w:rPr>
        <w:t>postawienie rusztowań wraz z osłonkami z</w:t>
      </w:r>
      <w:r>
        <w:rPr>
          <w:rFonts w:ascii="Arial" w:eastAsia="Calibri" w:hAnsi="Arial" w:cs="Arial"/>
        </w:rPr>
        <w:t xml:space="preserve"> </w:t>
      </w:r>
      <w:r w:rsidRPr="00672341">
        <w:rPr>
          <w:rFonts w:ascii="Arial" w:eastAsia="Calibri" w:hAnsi="Arial" w:cs="Arial"/>
        </w:rPr>
        <w:t>siatki i daszkiem zabezpieczającym;</w:t>
      </w:r>
    </w:p>
    <w:p w14:paraId="0EE141B2" w14:textId="77777777" w:rsidR="000B1849" w:rsidRDefault="000B1849">
      <w:pPr>
        <w:pStyle w:val="Akapitzlist"/>
        <w:numPr>
          <w:ilvl w:val="0"/>
          <w:numId w:val="154"/>
        </w:numPr>
        <w:autoSpaceDE w:val="0"/>
        <w:autoSpaceDN w:val="0"/>
        <w:adjustRightInd w:val="0"/>
        <w:spacing w:line="276" w:lineRule="auto"/>
        <w:rPr>
          <w:rFonts w:ascii="Arial" w:eastAsia="Calibri" w:hAnsi="Arial" w:cs="Arial"/>
        </w:rPr>
      </w:pPr>
      <w:r w:rsidRPr="00672341">
        <w:rPr>
          <w:rFonts w:ascii="Arial" w:eastAsia="Calibri" w:hAnsi="Arial" w:cs="Arial"/>
        </w:rPr>
        <w:t>w zakresie elementów kamiennych - piaskowiec: wzmocnienie</w:t>
      </w:r>
      <w:r>
        <w:rPr>
          <w:rFonts w:ascii="Arial" w:eastAsia="Calibri" w:hAnsi="Arial" w:cs="Arial"/>
        </w:rPr>
        <w:t xml:space="preserve"> </w:t>
      </w:r>
      <w:r w:rsidRPr="00040682">
        <w:rPr>
          <w:rFonts w:ascii="Arial" w:eastAsia="Calibri" w:hAnsi="Arial" w:cs="Arial"/>
        </w:rPr>
        <w:t>strukturalne, doczyszczanie</w:t>
      </w:r>
      <w:r>
        <w:rPr>
          <w:rFonts w:ascii="Arial" w:eastAsia="Calibri" w:hAnsi="Arial" w:cs="Arial"/>
        </w:rPr>
        <w:t xml:space="preserve"> </w:t>
      </w:r>
      <w:r w:rsidRPr="00040682">
        <w:rPr>
          <w:rFonts w:ascii="Arial" w:eastAsia="Calibri" w:hAnsi="Arial" w:cs="Arial"/>
        </w:rPr>
        <w:t>kamienia, odsalanie elementów,</w:t>
      </w:r>
      <w:r>
        <w:rPr>
          <w:rFonts w:ascii="Arial" w:eastAsia="Calibri" w:hAnsi="Arial" w:cs="Arial"/>
        </w:rPr>
        <w:t xml:space="preserve"> </w:t>
      </w:r>
      <w:r w:rsidRPr="00040682">
        <w:rPr>
          <w:rFonts w:ascii="Arial" w:eastAsia="Calibri" w:hAnsi="Arial" w:cs="Arial"/>
        </w:rPr>
        <w:t xml:space="preserve">klejenie i przytwierdzanie </w:t>
      </w:r>
      <w:r w:rsidRPr="00040682">
        <w:rPr>
          <w:rFonts w:ascii="Arial" w:eastAsia="Calibri" w:hAnsi="Arial" w:cs="Arial"/>
        </w:rPr>
        <w:lastRenderedPageBreak/>
        <w:t>rozluźnionych</w:t>
      </w:r>
      <w:r>
        <w:rPr>
          <w:rFonts w:ascii="Arial" w:eastAsia="Calibri" w:hAnsi="Arial" w:cs="Arial"/>
        </w:rPr>
        <w:t xml:space="preserve"> </w:t>
      </w:r>
      <w:r w:rsidRPr="00040682">
        <w:rPr>
          <w:rFonts w:ascii="Arial" w:eastAsia="Calibri" w:hAnsi="Arial" w:cs="Arial"/>
        </w:rPr>
        <w:t>i oberwanych elementów kamiennych, rekonstrukcja większych ubytków kamienia, rekonstrukcja</w:t>
      </w:r>
      <w:r>
        <w:rPr>
          <w:rFonts w:ascii="Arial" w:eastAsia="Calibri" w:hAnsi="Arial" w:cs="Arial"/>
        </w:rPr>
        <w:t xml:space="preserve"> </w:t>
      </w:r>
      <w:r w:rsidRPr="00040682">
        <w:rPr>
          <w:rFonts w:ascii="Arial" w:eastAsia="Calibri" w:hAnsi="Arial" w:cs="Arial"/>
        </w:rPr>
        <w:t>obramowań otworów przy bramie głównej, uzupełnienie drobnych ubytków, wypełnianie starych</w:t>
      </w:r>
      <w:r>
        <w:rPr>
          <w:rFonts w:ascii="Arial" w:eastAsia="Calibri" w:hAnsi="Arial" w:cs="Arial"/>
        </w:rPr>
        <w:t xml:space="preserve"> </w:t>
      </w:r>
      <w:r w:rsidRPr="00040682">
        <w:rPr>
          <w:rFonts w:ascii="Arial" w:eastAsia="Calibri" w:hAnsi="Arial" w:cs="Arial"/>
        </w:rPr>
        <w:t xml:space="preserve">wykruszonych spoin, scalenie kolorystyczne, wykonanie i montaż tarczy herbowej; </w:t>
      </w:r>
    </w:p>
    <w:p w14:paraId="72A2047B" w14:textId="77777777" w:rsidR="000B1849" w:rsidRDefault="000B1849">
      <w:pPr>
        <w:pStyle w:val="Akapitzlist"/>
        <w:numPr>
          <w:ilvl w:val="0"/>
          <w:numId w:val="154"/>
        </w:numPr>
        <w:autoSpaceDE w:val="0"/>
        <w:autoSpaceDN w:val="0"/>
        <w:adjustRightInd w:val="0"/>
        <w:spacing w:line="276" w:lineRule="auto"/>
        <w:rPr>
          <w:rFonts w:ascii="Arial" w:eastAsia="Calibri" w:hAnsi="Arial" w:cs="Arial"/>
        </w:rPr>
      </w:pPr>
      <w:r w:rsidRPr="00040682">
        <w:rPr>
          <w:rFonts w:ascii="Arial" w:eastAsia="Calibri" w:hAnsi="Arial" w:cs="Arial"/>
        </w:rPr>
        <w:t>w zakresie</w:t>
      </w:r>
      <w:r>
        <w:rPr>
          <w:rFonts w:ascii="Arial" w:eastAsia="Calibri" w:hAnsi="Arial" w:cs="Arial"/>
        </w:rPr>
        <w:t xml:space="preserve"> </w:t>
      </w:r>
      <w:r w:rsidRPr="00040682">
        <w:rPr>
          <w:rFonts w:ascii="Arial" w:eastAsia="Calibri" w:hAnsi="Arial" w:cs="Arial"/>
        </w:rPr>
        <w:t>elementów metalowych: usunięcie wtórnych zabezpieczeń oraz nawarstwień, usunięcie produktów</w:t>
      </w:r>
      <w:r>
        <w:rPr>
          <w:rFonts w:ascii="Arial" w:eastAsia="Calibri" w:hAnsi="Arial" w:cs="Arial"/>
        </w:rPr>
        <w:t xml:space="preserve"> </w:t>
      </w:r>
      <w:r w:rsidRPr="00040682">
        <w:rPr>
          <w:rFonts w:ascii="Arial" w:eastAsia="Calibri" w:hAnsi="Arial" w:cs="Arial"/>
        </w:rPr>
        <w:t>korozji, zabezpieczenie antykorozyjne, rekonstrukcja zawiasów, rekonstrukcja krzyża mitry książęcej</w:t>
      </w:r>
      <w:r>
        <w:rPr>
          <w:rFonts w:ascii="Arial" w:eastAsia="Calibri" w:hAnsi="Arial" w:cs="Arial"/>
        </w:rPr>
        <w:t xml:space="preserve"> </w:t>
      </w:r>
      <w:r w:rsidRPr="00040682">
        <w:rPr>
          <w:rFonts w:ascii="Arial" w:eastAsia="Calibri" w:hAnsi="Arial" w:cs="Arial"/>
        </w:rPr>
        <w:t>ze złoceniem i montażem;</w:t>
      </w:r>
    </w:p>
    <w:p w14:paraId="4C92D313" w14:textId="77777777" w:rsidR="000B1849" w:rsidRDefault="000B1849">
      <w:pPr>
        <w:pStyle w:val="Akapitzlist"/>
        <w:numPr>
          <w:ilvl w:val="0"/>
          <w:numId w:val="154"/>
        </w:numPr>
        <w:autoSpaceDE w:val="0"/>
        <w:autoSpaceDN w:val="0"/>
        <w:adjustRightInd w:val="0"/>
        <w:spacing w:line="276" w:lineRule="auto"/>
        <w:rPr>
          <w:rFonts w:ascii="Arial" w:eastAsia="Calibri" w:hAnsi="Arial" w:cs="Arial"/>
        </w:rPr>
      </w:pPr>
      <w:r w:rsidRPr="00040682">
        <w:rPr>
          <w:rFonts w:ascii="Arial" w:eastAsia="Calibri" w:hAnsi="Arial" w:cs="Arial"/>
        </w:rPr>
        <w:t xml:space="preserve">rekonstrukcja stolarki drzwiowej w przejściach bocznych; </w:t>
      </w:r>
    </w:p>
    <w:p w14:paraId="37B86B6D" w14:textId="77777777" w:rsidR="000B1849" w:rsidRDefault="000B1849">
      <w:pPr>
        <w:pStyle w:val="Akapitzlist"/>
        <w:numPr>
          <w:ilvl w:val="0"/>
          <w:numId w:val="154"/>
        </w:numPr>
        <w:autoSpaceDE w:val="0"/>
        <w:autoSpaceDN w:val="0"/>
        <w:adjustRightInd w:val="0"/>
        <w:spacing w:line="276" w:lineRule="auto"/>
        <w:rPr>
          <w:rFonts w:ascii="Arial" w:eastAsia="Calibri" w:hAnsi="Arial" w:cs="Arial"/>
        </w:rPr>
      </w:pPr>
      <w:r w:rsidRPr="00040682">
        <w:rPr>
          <w:rFonts w:ascii="Arial" w:eastAsia="Calibri" w:hAnsi="Arial" w:cs="Arial"/>
        </w:rPr>
        <w:t>roboty</w:t>
      </w:r>
      <w:r>
        <w:rPr>
          <w:rFonts w:ascii="Arial" w:eastAsia="Calibri" w:hAnsi="Arial" w:cs="Arial"/>
        </w:rPr>
        <w:t xml:space="preserve"> </w:t>
      </w:r>
      <w:r w:rsidRPr="00040682">
        <w:rPr>
          <w:rFonts w:ascii="Arial" w:eastAsia="Calibri" w:hAnsi="Arial" w:cs="Arial"/>
        </w:rPr>
        <w:t>pozostałe: wykonanie izolacji przeciwwilgociowej ścian fundamentowych wraz z nadzorem</w:t>
      </w:r>
      <w:r>
        <w:rPr>
          <w:rFonts w:ascii="Arial" w:eastAsia="Calibri" w:hAnsi="Arial" w:cs="Arial"/>
        </w:rPr>
        <w:t xml:space="preserve"> </w:t>
      </w:r>
      <w:r w:rsidRPr="00040682">
        <w:rPr>
          <w:rFonts w:ascii="Arial" w:eastAsia="Calibri" w:hAnsi="Arial" w:cs="Arial"/>
        </w:rPr>
        <w:t>archeologicznym, montaż kamiennych progów w przejeździe i bocznych przejściach, uzupełnianie</w:t>
      </w:r>
      <w:r>
        <w:rPr>
          <w:rFonts w:ascii="Arial" w:eastAsia="Calibri" w:hAnsi="Arial" w:cs="Arial"/>
        </w:rPr>
        <w:t xml:space="preserve"> </w:t>
      </w:r>
      <w:r w:rsidRPr="00040682">
        <w:rPr>
          <w:rFonts w:ascii="Arial" w:eastAsia="Calibri" w:hAnsi="Arial" w:cs="Arial"/>
        </w:rPr>
        <w:t>nawierzchni historycznej w przejeździe i przejściach bramy, wykonanie izolacji ceglanych ścian</w:t>
      </w:r>
      <w:r>
        <w:rPr>
          <w:rFonts w:ascii="Arial" w:eastAsia="Calibri" w:hAnsi="Arial" w:cs="Arial"/>
        </w:rPr>
        <w:t xml:space="preserve"> </w:t>
      </w:r>
      <w:r w:rsidRPr="00040682">
        <w:rPr>
          <w:rFonts w:ascii="Arial" w:eastAsia="Calibri" w:hAnsi="Arial" w:cs="Arial"/>
        </w:rPr>
        <w:t>fundamentowych</w:t>
      </w:r>
      <w:r>
        <w:rPr>
          <w:rFonts w:ascii="Arial" w:eastAsia="Calibri" w:hAnsi="Arial" w:cs="Arial"/>
        </w:rPr>
        <w:t>.</w:t>
      </w:r>
    </w:p>
    <w:p w14:paraId="38FE012D" w14:textId="7369FDE1" w:rsidR="000B1849" w:rsidRPr="00040682" w:rsidRDefault="000B1849" w:rsidP="000B1849">
      <w:pPr>
        <w:pStyle w:val="Akapitzlist"/>
        <w:autoSpaceDE w:val="0"/>
        <w:autoSpaceDN w:val="0"/>
        <w:adjustRightInd w:val="0"/>
        <w:spacing w:line="276" w:lineRule="auto"/>
        <w:ind w:left="426"/>
        <w:rPr>
          <w:rFonts w:ascii="Arial" w:eastAsia="Calibri" w:hAnsi="Arial" w:cs="Arial"/>
        </w:rPr>
      </w:pPr>
      <w:r w:rsidRPr="00040682">
        <w:rPr>
          <w:rFonts w:ascii="Arial" w:eastAsia="Calibri" w:hAnsi="Arial" w:cs="Arial"/>
        </w:rPr>
        <w:t xml:space="preserve">W wyniku realizacji projektu nastąpi całkowite zabezpieczenie zbytku. XVII –wieczna brama zamkowa wpisana jest do rejestru zabytków województwa dolnośląskiego jako „barokowa trójprzelotowa brama wejściowa prowadząca na dziedziniec zamkowy” pod numerem B/2692. Brama jest najbardziej cennym i rozpoznawalnym przez mieszkańców regionu zabytkiem i stanowi ważny element </w:t>
      </w:r>
      <w:r w:rsidRPr="004817B6">
        <w:rPr>
          <w:rFonts w:ascii="Arial" w:eastAsia="Calibri" w:hAnsi="Arial" w:cs="Arial"/>
        </w:rPr>
        <w:t xml:space="preserve">krajobrazu kulturowego zespołu staromiejskiego Bierutowa. </w:t>
      </w:r>
      <w:r w:rsidR="004817B6" w:rsidRPr="004817B6">
        <w:rPr>
          <w:rFonts w:ascii="Arial" w:eastAsia="Calibri" w:hAnsi="Arial" w:cs="Arial"/>
        </w:rPr>
        <w:t>Jej zachowanie</w:t>
      </w:r>
      <w:r w:rsidR="004817B6">
        <w:rPr>
          <w:rFonts w:ascii="Arial" w:eastAsia="Calibri" w:hAnsi="Arial" w:cs="Arial"/>
        </w:rPr>
        <w:t xml:space="preserve"> </w:t>
      </w:r>
      <w:r w:rsidR="004817B6" w:rsidRPr="004817B6">
        <w:rPr>
          <w:rFonts w:ascii="Arial" w:eastAsia="Calibri" w:hAnsi="Arial" w:cs="Arial"/>
        </w:rPr>
        <w:t>leży w interesie społecznym ze względu na jej znaczącą wartość artystyczną, historyczną i naukową.</w:t>
      </w:r>
      <w:r w:rsidR="004817B6">
        <w:rPr>
          <w:rFonts w:ascii="Arial" w:eastAsia="Calibri" w:hAnsi="Arial" w:cs="Arial"/>
        </w:rPr>
        <w:t xml:space="preserve"> </w:t>
      </w:r>
      <w:r w:rsidR="004817B6" w:rsidRPr="004817B6">
        <w:rPr>
          <w:rFonts w:ascii="Arial" w:eastAsia="Calibri" w:hAnsi="Arial" w:cs="Arial"/>
        </w:rPr>
        <w:t>Po odrestaurowaniu bramy planujemy, aby stała się ona tłem do obchodzenia świąt i kultywowania obrzędów wynikających z polskiej tradycji narodowej.</w:t>
      </w:r>
    </w:p>
    <w:p w14:paraId="037FE741" w14:textId="7AD9619F" w:rsidR="000B1849" w:rsidRPr="00672341" w:rsidRDefault="000B1849">
      <w:pPr>
        <w:widowControl w:val="0"/>
        <w:numPr>
          <w:ilvl w:val="0"/>
          <w:numId w:val="153"/>
        </w:numPr>
        <w:suppressAutoHyphens/>
        <w:spacing w:line="276" w:lineRule="auto"/>
        <w:ind w:left="426" w:hanging="426"/>
        <w:rPr>
          <w:rFonts w:ascii="Arial" w:eastAsia="Calibri" w:hAnsi="Arial" w:cs="Arial"/>
          <w:b/>
          <w:i/>
          <w:u w:val="single"/>
          <w:lang w:eastAsia="ar-SA"/>
        </w:rPr>
      </w:pPr>
      <w:r w:rsidRPr="00672341">
        <w:rPr>
          <w:rFonts w:ascii="Arial" w:eastAsia="Calibri" w:hAnsi="Arial" w:cs="Arial"/>
        </w:rPr>
        <w:t>Szczegółowy opis przedmiotu zamówienia wraz z warunkami technicznymi wykonania robót określony jest w dokumentacji projektowej stanowiącej</w:t>
      </w:r>
      <w:r w:rsidRPr="00672341">
        <w:rPr>
          <w:rFonts w:ascii="Arial" w:eastAsia="Calibri" w:hAnsi="Arial" w:cs="Arial"/>
          <w:lang w:eastAsia="ar-SA"/>
        </w:rPr>
        <w:t xml:space="preserve"> załącznik Nr 11</w:t>
      </w:r>
      <w:r w:rsidRPr="00672341">
        <w:rPr>
          <w:rFonts w:ascii="Arial" w:eastAsia="Calibri" w:hAnsi="Arial" w:cs="Arial"/>
          <w:i/>
          <w:lang w:eastAsia="ar-SA"/>
        </w:rPr>
        <w:t xml:space="preserve"> </w:t>
      </w:r>
      <w:r w:rsidRPr="00672341">
        <w:rPr>
          <w:rFonts w:ascii="Arial" w:eastAsia="Calibri" w:hAnsi="Arial" w:cs="Arial"/>
          <w:lang w:eastAsia="ar-SA"/>
        </w:rPr>
        <w:t xml:space="preserve">do </w:t>
      </w:r>
      <w:r w:rsidR="00453340">
        <w:rPr>
          <w:rFonts w:ascii="Arial" w:eastAsia="Calibri" w:hAnsi="Arial" w:cs="Arial"/>
          <w:lang w:eastAsia="ar-SA"/>
        </w:rPr>
        <w:t>SWZ</w:t>
      </w:r>
      <w:r>
        <w:rPr>
          <w:rFonts w:ascii="Arial" w:eastAsia="Calibri" w:hAnsi="Arial" w:cs="Arial"/>
          <w:lang w:eastAsia="ar-SA"/>
        </w:rPr>
        <w:t>.</w:t>
      </w:r>
    </w:p>
    <w:p w14:paraId="5CD75C2A" w14:textId="77777777" w:rsidR="000B1849" w:rsidRPr="00672341" w:rsidRDefault="000B1849">
      <w:pPr>
        <w:widowControl w:val="0"/>
        <w:numPr>
          <w:ilvl w:val="0"/>
          <w:numId w:val="153"/>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 xml:space="preserve">Projekt budowlany został opracowany przez </w:t>
      </w:r>
      <w:r w:rsidRPr="006A2FB1">
        <w:rPr>
          <w:rFonts w:ascii="Arial" w:eastAsia="Lucida Sans Unicode" w:hAnsi="Arial" w:cs="Arial"/>
          <w:bCs/>
          <w:lang w:eastAsia="ar-SA"/>
        </w:rPr>
        <w:t>Autorską Pracownię arch. Macieja Małachowicza, ul. Parafialna 16, 52-233 Wrocław.</w:t>
      </w:r>
    </w:p>
    <w:p w14:paraId="4CF78FE6" w14:textId="77777777" w:rsidR="000B1849" w:rsidRPr="00672341" w:rsidRDefault="000B1849">
      <w:pPr>
        <w:widowControl w:val="0"/>
        <w:numPr>
          <w:ilvl w:val="0"/>
          <w:numId w:val="153"/>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Przedmiot zamówienia należy wykonać z materiałów własnych.</w:t>
      </w:r>
    </w:p>
    <w:p w14:paraId="50583FD3" w14:textId="77777777" w:rsidR="000B1849" w:rsidRPr="00672341" w:rsidRDefault="000B1849">
      <w:pPr>
        <w:widowControl w:val="0"/>
        <w:numPr>
          <w:ilvl w:val="0"/>
          <w:numId w:val="153"/>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Plac budowy urządza Wykonawca własnym kosztem i staraniem.</w:t>
      </w:r>
    </w:p>
    <w:p w14:paraId="64955040" w14:textId="77777777" w:rsidR="000B1849" w:rsidRPr="00672341" w:rsidRDefault="000B1849">
      <w:pPr>
        <w:widowControl w:val="0"/>
        <w:numPr>
          <w:ilvl w:val="0"/>
          <w:numId w:val="153"/>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Dodatkowe wymagania</w:t>
      </w:r>
    </w:p>
    <w:p w14:paraId="4F3495D8" w14:textId="77777777" w:rsidR="000B1849" w:rsidRPr="006A2FB1" w:rsidRDefault="000B1849">
      <w:pPr>
        <w:widowControl w:val="0"/>
        <w:numPr>
          <w:ilvl w:val="0"/>
          <w:numId w:val="155"/>
        </w:numPr>
        <w:suppressAutoHyphens/>
        <w:spacing w:line="276" w:lineRule="auto"/>
        <w:ind w:left="851" w:hanging="425"/>
        <w:rPr>
          <w:rFonts w:ascii="Arial" w:eastAsia="Lucida Sans Unicode" w:hAnsi="Arial" w:cs="Arial"/>
          <w:bCs/>
          <w:lang w:eastAsia="ar-SA"/>
        </w:rPr>
      </w:pPr>
      <w:r w:rsidRPr="006A2FB1">
        <w:rPr>
          <w:rFonts w:ascii="Arial" w:eastAsia="Lucida Sans Unicode" w:hAnsi="Arial" w:cs="Arial"/>
          <w:bCs/>
          <w:lang w:eastAsia="ar-SA"/>
        </w:rPr>
        <w:t>Prace przy zabytku winny być bezwzględnie wykonywane przez dyplomowanego konserwatora dzieł sztuki.</w:t>
      </w:r>
    </w:p>
    <w:p w14:paraId="2F655D35" w14:textId="35D264BA" w:rsidR="000B1849" w:rsidRPr="00672341" w:rsidRDefault="000B1849">
      <w:pPr>
        <w:widowControl w:val="0"/>
        <w:numPr>
          <w:ilvl w:val="0"/>
          <w:numId w:val="155"/>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 xml:space="preserve">Z uwagi </w:t>
      </w:r>
      <w:r w:rsidR="005F2B4A">
        <w:rPr>
          <w:rFonts w:ascii="Arial" w:eastAsia="Lucida Sans Unicode" w:hAnsi="Arial" w:cs="Arial"/>
          <w:lang w:eastAsia="ar-SA"/>
        </w:rPr>
        <w:t xml:space="preserve">na </w:t>
      </w:r>
      <w:r w:rsidRPr="00672341">
        <w:rPr>
          <w:rFonts w:ascii="Arial" w:eastAsia="Lucida Sans Unicode" w:hAnsi="Arial" w:cs="Arial"/>
          <w:lang w:eastAsia="ar-SA"/>
        </w:rPr>
        <w:t>niejednoznaczną interpretację chronologii nawarstwień malarskich zastanych na powierzchni obiektu, szczegółowego rozpoznania i weryfikacji wymaga pierwotne opracowanie barwne zabytku. Ostateczna kolorystyka, w tym w zakresie odtwarzanych detali, winna zostać ustalona komisyjnie, przy udziale służb konserwatorskich. Należy wykonać próby kolorystyczne; powłoki malarskie winny być wykonane w technice laserunkowej.</w:t>
      </w:r>
    </w:p>
    <w:p w14:paraId="5EB576A5" w14:textId="77777777" w:rsidR="000B1849" w:rsidRPr="00672341" w:rsidRDefault="000B1849">
      <w:pPr>
        <w:widowControl w:val="0"/>
        <w:numPr>
          <w:ilvl w:val="0"/>
          <w:numId w:val="155"/>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 xml:space="preserve">Należy przedstawić model odtwarzanej tarczy herbowej do akceptacji </w:t>
      </w:r>
      <w:r w:rsidRPr="00672341">
        <w:rPr>
          <w:rFonts w:ascii="Arial" w:eastAsia="Lucida Sans Unicode" w:hAnsi="Arial" w:cs="Arial"/>
          <w:lang w:eastAsia="ar-SA"/>
        </w:rPr>
        <w:lastRenderedPageBreak/>
        <w:t xml:space="preserve">organowi konserwatorskiemu, </w:t>
      </w:r>
      <w:r w:rsidRPr="00672341">
        <w:rPr>
          <w:rFonts w:ascii="Arial" w:eastAsia="Lucida Sans Unicode" w:hAnsi="Arial" w:cs="Arial"/>
          <w:noProof/>
        </w:rPr>
        <w:drawing>
          <wp:inline distT="0" distB="0" distL="0" distR="0" wp14:anchorId="65C3A783" wp14:editId="1DFE41A1">
            <wp:extent cx="9525" cy="9525"/>
            <wp:effectExtent l="0" t="0" r="0" b="0"/>
            <wp:docPr id="264789748" name="Obraz 26478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2341">
        <w:rPr>
          <w:rFonts w:ascii="Arial" w:eastAsia="Lucida Sans Unicode" w:hAnsi="Arial" w:cs="Arial"/>
          <w:lang w:eastAsia="ar-SA"/>
        </w:rPr>
        <w:t>z uwzględnieniem barw herbowych. Projekt rekonstrukcji tarczy, winien zostać wykonany na podstawie kwerendy archiwalnej.</w:t>
      </w:r>
    </w:p>
    <w:p w14:paraId="72958137" w14:textId="77777777" w:rsidR="000B1849" w:rsidRPr="00672341" w:rsidRDefault="000B1849">
      <w:pPr>
        <w:widowControl w:val="0"/>
        <w:numPr>
          <w:ilvl w:val="0"/>
          <w:numId w:val="155"/>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Należy przewidzieć uzupełnienie historycznej nawierzchni kamiennej w strefie bramy, również po jej zewnętrznej stronie. Zakres uzupełnień oraz forma do ustalenia z organem konserwatorskim w trybie roboczym.</w:t>
      </w:r>
    </w:p>
    <w:p w14:paraId="6C8AFCAF" w14:textId="77777777" w:rsidR="000B1849" w:rsidRPr="00672341" w:rsidRDefault="000B1849">
      <w:pPr>
        <w:widowControl w:val="0"/>
        <w:numPr>
          <w:ilvl w:val="0"/>
          <w:numId w:val="155"/>
        </w:numPr>
        <w:suppressAutoHyphens/>
        <w:spacing w:line="276" w:lineRule="auto"/>
        <w:ind w:left="851" w:hanging="426"/>
        <w:rPr>
          <w:rFonts w:ascii="Arial" w:eastAsia="Lucida Sans Unicode" w:hAnsi="Arial" w:cs="Arial"/>
          <w:lang w:eastAsia="ar-SA"/>
        </w:rPr>
      </w:pPr>
      <w:r w:rsidRPr="00672341">
        <w:rPr>
          <w:rFonts w:ascii="Arial" w:hAnsi="Arial" w:cs="Arial"/>
          <w:lang w:eastAsia="ar-SA"/>
        </w:rPr>
        <w:t>Dla ewentualnych robót ingerujących w poziom gruntu wymagane jest uzyskanie odrębnego pozwolenia Dolnośląskiego Wojewódzkiego Konserwatora Zabytków we Wrocławiu na ratownicze badania archeologiczne w oparciu o art. 36 ust. I pkt 5 cyt. ustawy o ochronie zabytków i opiece nad zabytkami.</w:t>
      </w:r>
    </w:p>
    <w:p w14:paraId="2B0CC062" w14:textId="77777777" w:rsidR="000B1849" w:rsidRPr="00672341" w:rsidRDefault="000B1849">
      <w:pPr>
        <w:widowControl w:val="0"/>
        <w:numPr>
          <w:ilvl w:val="0"/>
          <w:numId w:val="155"/>
        </w:numPr>
        <w:suppressAutoHyphens/>
        <w:spacing w:line="276" w:lineRule="auto"/>
        <w:ind w:left="851" w:hanging="426"/>
        <w:rPr>
          <w:rFonts w:ascii="Arial" w:eastAsia="Lucida Sans Unicode" w:hAnsi="Arial" w:cs="Arial"/>
          <w:lang w:eastAsia="ar-SA"/>
        </w:rPr>
      </w:pPr>
      <w:r w:rsidRPr="00672341">
        <w:rPr>
          <w:rFonts w:ascii="Arial" w:hAnsi="Arial" w:cs="Arial"/>
          <w:lang w:eastAsia="ar-SA"/>
        </w:rPr>
        <w:t>Prowadzenie dokumentacji z przebiegu wskazanych w pozwoleniu prac w sposób umożliwiający jednoznaczną identyfikację i dokładną lokalizację przestrzenną wszystkich czynności, użytych materiałów oraz dokonanych odkryć i przekazania jej Dolnośląskiemu Wojewódzkiemu Konserwatorowi Zabytków w terminie 3 miesięcy od dnia zakończenia prac.</w:t>
      </w:r>
    </w:p>
    <w:p w14:paraId="233D3E5A" w14:textId="77777777" w:rsidR="000B1849" w:rsidRPr="00672341" w:rsidRDefault="000B1849">
      <w:pPr>
        <w:widowControl w:val="0"/>
        <w:numPr>
          <w:ilvl w:val="0"/>
          <w:numId w:val="155"/>
        </w:numPr>
        <w:suppressAutoHyphens/>
        <w:spacing w:line="276" w:lineRule="auto"/>
        <w:ind w:left="851" w:hanging="426"/>
        <w:rPr>
          <w:rFonts w:ascii="Arial" w:eastAsia="Lucida Sans Unicode" w:hAnsi="Arial" w:cs="Arial"/>
          <w:lang w:eastAsia="ar-SA"/>
        </w:rPr>
      </w:pPr>
      <w:r w:rsidRPr="00672341">
        <w:rPr>
          <w:rFonts w:ascii="Arial" w:eastAsia="Lucida Sans Unicode" w:hAnsi="Arial" w:cs="Arial"/>
          <w:lang w:eastAsia="ar-SA"/>
        </w:rPr>
        <w:t xml:space="preserve">Obowiązek kierowania robotami budowlanymi, wykonywania nadzoru inwestorskiego, kierowania pracami konserwatorskimi lub samodzielnego ich wykonywania przez osoby spełniające wymagania, o których mowa w art. w </w:t>
      </w:r>
      <w:r w:rsidRPr="00672341">
        <w:rPr>
          <w:rFonts w:ascii="Arial" w:eastAsia="Lucida Sans Unicode" w:hAnsi="Arial" w:cs="Arial"/>
          <w:u w:val="single" w:color="000000"/>
          <w:lang w:eastAsia="ar-SA"/>
        </w:rPr>
        <w:t xml:space="preserve">art. 37a, c </w:t>
      </w:r>
      <w:r w:rsidRPr="00672341">
        <w:rPr>
          <w:rFonts w:ascii="Arial" w:eastAsia="Lucida Sans Unicode" w:hAnsi="Arial" w:cs="Arial"/>
          <w:lang w:eastAsia="ar-SA"/>
        </w:rPr>
        <w:t>ustawy o ochronie zabytków i opiece nad zabytkami.</w:t>
      </w:r>
    </w:p>
    <w:p w14:paraId="7F8DD8DC" w14:textId="77777777" w:rsidR="000B1849" w:rsidRPr="00010111" w:rsidRDefault="000B1849">
      <w:pPr>
        <w:pStyle w:val="Bezodstpw"/>
        <w:numPr>
          <w:ilvl w:val="0"/>
          <w:numId w:val="153"/>
        </w:numPr>
        <w:spacing w:line="276" w:lineRule="auto"/>
        <w:ind w:left="426" w:hanging="426"/>
        <w:rPr>
          <w:rFonts w:ascii="Arial" w:eastAsia="Calibri" w:hAnsi="Arial" w:cs="Arial"/>
          <w:b/>
          <w:i/>
          <w:szCs w:val="24"/>
          <w:u w:val="single"/>
        </w:rPr>
      </w:pPr>
      <w:r w:rsidRPr="00010111">
        <w:rPr>
          <w:rFonts w:ascii="Arial" w:hAnsi="Arial" w:cs="Arial"/>
          <w:szCs w:val="24"/>
        </w:rPr>
        <w:t>Uwagi:</w:t>
      </w:r>
    </w:p>
    <w:p w14:paraId="7FC56BC6" w14:textId="77777777" w:rsidR="000B1849" w:rsidRPr="006A2FB1" w:rsidRDefault="000B1849">
      <w:pPr>
        <w:widowControl w:val="0"/>
        <w:numPr>
          <w:ilvl w:val="0"/>
          <w:numId w:val="156"/>
        </w:numPr>
        <w:suppressAutoHyphens/>
        <w:spacing w:line="276" w:lineRule="auto"/>
        <w:rPr>
          <w:rFonts w:ascii="Arial" w:eastAsia="Lucida Sans Unicode" w:hAnsi="Arial" w:cs="Arial"/>
          <w:b/>
          <w:lang w:eastAsia="ar-SA"/>
        </w:rPr>
      </w:pPr>
      <w:r w:rsidRPr="00010111">
        <w:rPr>
          <w:rFonts w:ascii="Arial" w:eastAsia="Calibri" w:hAnsi="Arial" w:cs="Arial"/>
          <w:b/>
          <w:bCs/>
        </w:rPr>
        <w:t xml:space="preserve">Zadanie inwestycyjne dofinansowane jest ze środków </w:t>
      </w:r>
      <w:r w:rsidRPr="00040682">
        <w:rPr>
          <w:rFonts w:ascii="Arial" w:eastAsia="Calibri" w:hAnsi="Arial" w:cs="Arial"/>
          <w:b/>
          <w:bCs/>
        </w:rPr>
        <w:t>Rządowego Programu Odbudowy Zabytków.</w:t>
      </w:r>
      <w:r w:rsidRPr="00040682">
        <w:rPr>
          <w:rFonts w:ascii="Arial" w:hAnsi="Arial" w:cs="Arial"/>
          <w:b/>
        </w:rPr>
        <w:t xml:space="preserve"> Realizowane jest na podstawie zapisów </w:t>
      </w:r>
      <w:r w:rsidRPr="00040682">
        <w:rPr>
          <w:rFonts w:ascii="Arial" w:eastAsia="Calibri" w:hAnsi="Arial" w:cs="Arial"/>
          <w:b/>
        </w:rPr>
        <w:t xml:space="preserve">Regulaminu naboru wniosków o dofinansowanie edycja </w:t>
      </w:r>
      <w:r w:rsidRPr="005D76D5">
        <w:rPr>
          <w:rFonts w:ascii="Arial" w:eastAsia="Calibri" w:hAnsi="Arial" w:cs="Arial"/>
          <w:b/>
        </w:rPr>
        <w:t xml:space="preserve">1/2023 </w:t>
      </w:r>
      <w:r w:rsidRPr="00040682">
        <w:rPr>
          <w:rFonts w:ascii="Arial" w:eastAsia="Calibri" w:hAnsi="Arial" w:cs="Arial"/>
          <w:b/>
        </w:rPr>
        <w:t xml:space="preserve">w ramach </w:t>
      </w:r>
      <w:r w:rsidRPr="00040682">
        <w:rPr>
          <w:rFonts w:ascii="Arial" w:eastAsia="Calibri" w:hAnsi="Arial" w:cs="Arial"/>
          <w:b/>
          <w:bCs/>
        </w:rPr>
        <w:t>Rządowego Programu Odbudowy Zabytków</w:t>
      </w:r>
      <w:r w:rsidRPr="00040682">
        <w:rPr>
          <w:rFonts w:ascii="Arial" w:eastAsia="Calibri" w:hAnsi="Arial" w:cs="Arial"/>
          <w:b/>
        </w:rPr>
        <w:t xml:space="preserve"> oraz </w:t>
      </w:r>
      <w:r w:rsidRPr="005D76D5">
        <w:rPr>
          <w:rFonts w:ascii="Arial" w:eastAsia="Calibri" w:hAnsi="Arial" w:cs="Arial"/>
          <w:b/>
          <w:bCs/>
        </w:rPr>
        <w:t>uchwały nr 232/2022 Rady Ministrów z dnia 23 listopada 2022 r. w sprawie ustanowienia Rządowego Programu Odbudowy Zabytków</w:t>
      </w:r>
      <w:r>
        <w:rPr>
          <w:rFonts w:ascii="Arial" w:eastAsia="Lucida Sans Unicode" w:hAnsi="Arial" w:cs="Arial"/>
          <w:b/>
          <w:lang w:eastAsia="ar-SA"/>
        </w:rPr>
        <w:t xml:space="preserve">. </w:t>
      </w:r>
      <w:r w:rsidRPr="005D76D5">
        <w:rPr>
          <w:rFonts w:ascii="Arial" w:eastAsia="Calibri" w:hAnsi="Arial" w:cs="Arial"/>
          <w:b/>
        </w:rPr>
        <w:t xml:space="preserve">Zgodnie z założeniami Programu: Rządowy </w:t>
      </w:r>
      <w:r w:rsidRPr="005D76D5">
        <w:rPr>
          <w:rFonts w:ascii="Arial" w:eastAsia="Calibri" w:hAnsi="Arial" w:cs="Arial"/>
          <w:b/>
          <w:bCs/>
        </w:rPr>
        <w:t>Program Odbudowy Zabytków</w:t>
      </w:r>
      <w:r w:rsidRPr="005D76D5">
        <w:rPr>
          <w:rFonts w:ascii="Arial" w:eastAsia="Calibri" w:hAnsi="Arial" w:cs="Arial"/>
          <w:b/>
        </w:rPr>
        <w:t xml:space="preserve">, wynagrodzenie za zrealizowanie całości zamówienia, będzie płatne na rachunek bankowy wykonawcy na podstawie faktury końcowej. Nie przewiduje się płatności częściowych. Zamawiający dokona płatność wykonawcy jednej zaliczki w wysokości min. </w:t>
      </w:r>
      <w:r>
        <w:rPr>
          <w:rFonts w:ascii="Arial" w:eastAsia="Calibri" w:hAnsi="Arial" w:cs="Arial"/>
          <w:b/>
        </w:rPr>
        <w:t>2,0</w:t>
      </w:r>
      <w:r w:rsidRPr="005D76D5">
        <w:rPr>
          <w:rFonts w:ascii="Arial" w:eastAsia="Calibri" w:hAnsi="Arial" w:cs="Arial"/>
          <w:b/>
        </w:rPr>
        <w:t xml:space="preserve">% wynagrodzenia za przedmiot zamówienia. Wykonawca powinien przewidzieć/uwzględnić finansowanie realizacji pozostałej części zamówienia z własnych środków. </w:t>
      </w:r>
    </w:p>
    <w:p w14:paraId="53C494DF" w14:textId="77777777" w:rsidR="000B1849" w:rsidRPr="006A2FB1" w:rsidRDefault="000B1849">
      <w:pPr>
        <w:widowControl w:val="0"/>
        <w:numPr>
          <w:ilvl w:val="0"/>
          <w:numId w:val="156"/>
        </w:numPr>
        <w:suppressAutoHyphens/>
        <w:spacing w:line="276" w:lineRule="auto"/>
        <w:ind w:hanging="294"/>
        <w:rPr>
          <w:rFonts w:ascii="Arial" w:eastAsia="Calibri" w:hAnsi="Arial" w:cs="Arial"/>
          <w:b/>
        </w:rPr>
      </w:pPr>
      <w:r w:rsidRPr="006A2FB1">
        <w:rPr>
          <w:rFonts w:ascii="Arial" w:eastAsia="Calibri" w:hAnsi="Arial" w:cs="Arial"/>
          <w:b/>
        </w:rPr>
        <w:t>Udział własny Zamawiającego w finansowaniu Inwestycji będzie wypłacony przed wypłatą środków z dofinansowania Wykonawcy. Jeśli Ostateczna wartość Inwestycji przekroczy planowaną we Wniosku o dofinansowanie wartość Inwestycji, obowiązek ten dotyczy co najmniej kwoty</w:t>
      </w:r>
      <w:r>
        <w:rPr>
          <w:rFonts w:ascii="Arial" w:eastAsia="Calibri" w:hAnsi="Arial" w:cs="Arial"/>
          <w:b/>
        </w:rPr>
        <w:t xml:space="preserve"> </w:t>
      </w:r>
      <w:r w:rsidRPr="006A2FB1">
        <w:rPr>
          <w:rFonts w:ascii="Arial" w:eastAsia="Calibri" w:hAnsi="Arial" w:cs="Arial"/>
          <w:b/>
        </w:rPr>
        <w:t>zadeklarowanej we Wniosku o dofinansowanie.</w:t>
      </w:r>
    </w:p>
    <w:p w14:paraId="37901849" w14:textId="77777777" w:rsidR="000B1849" w:rsidRPr="006778EA" w:rsidRDefault="000B1849">
      <w:pPr>
        <w:pStyle w:val="Bezodstpw"/>
        <w:numPr>
          <w:ilvl w:val="0"/>
          <w:numId w:val="156"/>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w:t>
      </w:r>
      <w:r>
        <w:rPr>
          <w:rFonts w:ascii="Arial" w:eastAsia="Calibri" w:hAnsi="Arial" w:cs="Arial"/>
          <w:szCs w:val="24"/>
        </w:rPr>
        <w:t>3</w:t>
      </w:r>
      <w:r w:rsidRPr="006778EA">
        <w:rPr>
          <w:rFonts w:ascii="Arial" w:eastAsia="Calibri" w:hAnsi="Arial" w:cs="Arial"/>
          <w:szCs w:val="24"/>
        </w:rPr>
        <w:t xml:space="preserve"> r., poz</w:t>
      </w:r>
      <w:r>
        <w:rPr>
          <w:rFonts w:ascii="Arial" w:eastAsia="Calibri" w:hAnsi="Arial" w:cs="Arial"/>
          <w:szCs w:val="24"/>
        </w:rPr>
        <w:t>. 682</w:t>
      </w:r>
      <w:r w:rsidRPr="006778EA">
        <w:rPr>
          <w:rFonts w:ascii="Arial" w:eastAsia="Calibri" w:hAnsi="Arial" w:cs="Arial"/>
          <w:szCs w:val="24"/>
        </w:rPr>
        <w:t xml:space="preserve"> ze zm</w:t>
      </w:r>
      <w:r w:rsidRPr="006778EA">
        <w:rPr>
          <w:rFonts w:ascii="Arial" w:hAnsi="Arial" w:cs="Arial"/>
          <w:szCs w:val="24"/>
        </w:rPr>
        <w:t xml:space="preserve">.), dokumentacją projektową, specyfikacjami technicznymi wykonania i odbioru robót, przedmiarami robót, </w:t>
      </w:r>
      <w:r w:rsidRPr="006778EA">
        <w:rPr>
          <w:rFonts w:ascii="Arial" w:hAnsi="Arial" w:cs="Arial"/>
          <w:szCs w:val="24"/>
        </w:rPr>
        <w:lastRenderedPageBreak/>
        <w:t>przepisami BHP oraz warunkami Umowy na roboty budowlane.</w:t>
      </w:r>
    </w:p>
    <w:p w14:paraId="2E008A3A" w14:textId="77777777" w:rsidR="000B1849" w:rsidRPr="006778EA" w:rsidRDefault="000B1849">
      <w:pPr>
        <w:pStyle w:val="Bezodstpw"/>
        <w:numPr>
          <w:ilvl w:val="0"/>
          <w:numId w:val="156"/>
        </w:numPr>
        <w:spacing w:line="276" w:lineRule="auto"/>
        <w:ind w:left="709"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4ABCC9D7" w14:textId="77777777" w:rsidR="000B1849" w:rsidRPr="000B1849" w:rsidRDefault="000B1849" w:rsidP="000B1849">
      <w:pPr>
        <w:autoSpaceDE w:val="0"/>
        <w:autoSpaceDN w:val="0"/>
        <w:adjustRightInd w:val="0"/>
        <w:spacing w:line="276" w:lineRule="auto"/>
        <w:rPr>
          <w:rFonts w:ascii="Arial" w:eastAsia="Calibri" w:hAnsi="Arial" w:cs="Arial"/>
          <w:b/>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4C11EAC6"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00453340">
        <w:rPr>
          <w:rFonts w:ascii="Arial" w:hAnsi="Arial" w:cs="Arial"/>
          <w:b/>
          <w:bCs/>
        </w:rPr>
        <w:t>do 12 miesięcy licząc</w:t>
      </w:r>
      <w:r w:rsidRPr="009745DC">
        <w:rPr>
          <w:rFonts w:ascii="Arial" w:eastAsia="Calibri" w:hAnsi="Arial" w:cs="Arial"/>
          <w:bCs/>
        </w:rPr>
        <w:t xml:space="preserve">  od dnia podpisania umowy</w:t>
      </w:r>
      <w:r w:rsidR="00453340">
        <w:rPr>
          <w:rFonts w:ascii="Arial" w:eastAsia="Calibri" w:hAnsi="Arial" w:cs="Arial"/>
          <w:bCs/>
        </w:rPr>
        <w:t xml:space="preserve">, </w:t>
      </w:r>
      <w:r w:rsidR="00453340" w:rsidRPr="00F5430F">
        <w:rPr>
          <w:rFonts w:ascii="Arial" w:eastAsia="Calibri" w:hAnsi="Arial" w:cs="Arial"/>
          <w:bCs/>
        </w:rPr>
        <w:t>jednak nie później niż</w:t>
      </w:r>
      <w:r w:rsidRPr="00F5430F">
        <w:rPr>
          <w:rFonts w:ascii="Arial" w:eastAsia="Calibri" w:hAnsi="Arial" w:cs="Arial"/>
          <w:b/>
          <w:bCs/>
        </w:rPr>
        <w:t xml:space="preserve"> do dnia </w:t>
      </w:r>
      <w:r w:rsidR="006470AB" w:rsidRPr="00F5430F">
        <w:rPr>
          <w:rFonts w:ascii="Arial" w:eastAsia="Calibri" w:hAnsi="Arial" w:cs="Arial"/>
          <w:b/>
          <w:bCs/>
        </w:rPr>
        <w:t>3</w:t>
      </w:r>
      <w:r w:rsidR="004817B6" w:rsidRPr="00F5430F">
        <w:rPr>
          <w:rFonts w:ascii="Arial" w:eastAsia="Calibri" w:hAnsi="Arial" w:cs="Arial"/>
          <w:b/>
          <w:bCs/>
        </w:rPr>
        <w:t>0</w:t>
      </w:r>
      <w:r w:rsidR="006470AB" w:rsidRPr="00F5430F">
        <w:rPr>
          <w:rFonts w:ascii="Arial" w:eastAsia="Calibri" w:hAnsi="Arial" w:cs="Arial"/>
          <w:b/>
          <w:bCs/>
        </w:rPr>
        <w:t>.</w:t>
      </w:r>
      <w:r w:rsidR="004817B6" w:rsidRPr="00F5430F">
        <w:rPr>
          <w:rFonts w:ascii="Arial" w:eastAsia="Calibri" w:hAnsi="Arial" w:cs="Arial"/>
          <w:b/>
          <w:bCs/>
        </w:rPr>
        <w:t>09</w:t>
      </w:r>
      <w:r w:rsidR="006470AB" w:rsidRPr="00F5430F">
        <w:rPr>
          <w:rFonts w:ascii="Arial" w:eastAsia="Calibri" w:hAnsi="Arial" w:cs="Arial"/>
          <w:b/>
          <w:bCs/>
        </w:rPr>
        <w:t>.2024</w:t>
      </w:r>
      <w:r w:rsidRPr="00F5430F">
        <w:rPr>
          <w:rFonts w:ascii="Arial" w:eastAsia="Calibri" w:hAnsi="Arial" w:cs="Arial"/>
          <w:b/>
          <w:bCs/>
        </w:rPr>
        <w:t xml:space="preserve"> r.</w:t>
      </w:r>
      <w:r w:rsidRPr="00F5430F">
        <w:rPr>
          <w:rFonts w:ascii="Arial" w:eastAsia="Calibri" w:hAnsi="Arial" w:cs="Arial"/>
          <w:bCs/>
        </w:rPr>
        <w:tab/>
      </w:r>
    </w:p>
    <w:p w14:paraId="75114564" w14:textId="77777777" w:rsidR="009745DC" w:rsidRPr="006470AB"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106B32F1"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 xml:space="preserve">Wykonawca zgłasza Zamawiającemu pisemny wniosek o gotowości do dokonania odbioru częściowego lub końcowego, stwierdzający, że roboty wykonał w terminie określonym w ust. 1. </w:t>
      </w:r>
    </w:p>
    <w:p w14:paraId="7B8E0810"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Razem z wnioskiem o dokonanie odbioru końcowego robót Wykonawca przekaże Zamawiającemu dokumentację powykonawczą, o której mowa w § 8 ust. 2 pkt 12.</w:t>
      </w:r>
    </w:p>
    <w:p w14:paraId="12D836B7"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BB7C959"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02712DE9"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t>Po sprawdzeniu kompletności i prawidłowości dokumentacji powykonawczej Zamawiający zwołuje komisję odbiorową i dokonuje odbioru w terminie</w:t>
      </w:r>
      <w:r w:rsidR="006470AB">
        <w:rPr>
          <w:rFonts w:ascii="Arial" w:hAnsi="Arial" w:cs="Arial"/>
        </w:rPr>
        <w:t>,</w:t>
      </w:r>
      <w:r w:rsidRPr="009745DC">
        <w:rPr>
          <w:rFonts w:ascii="Arial" w:hAnsi="Arial" w:cs="Arial"/>
        </w:rPr>
        <w:t xml:space="preserve"> o którym mowa w ust. 5.</w:t>
      </w:r>
    </w:p>
    <w:p w14:paraId="346BCE9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 przypadku zwrotu wniosku o dokonanie odbioru, o którym mowa w ust. 7, termin, o którym mowa w ust. 5 nie ma zastosowania.</w:t>
      </w:r>
    </w:p>
    <w:p w14:paraId="26E21CCD" w14:textId="77777777" w:rsidR="009745DC" w:rsidRDefault="009745DC" w:rsidP="009745DC">
      <w:pPr>
        <w:spacing w:line="276" w:lineRule="auto"/>
        <w:rPr>
          <w:rFonts w:ascii="Arial" w:hAnsi="Arial" w:cs="Arial"/>
          <w:b/>
        </w:rPr>
      </w:pPr>
    </w:p>
    <w:p w14:paraId="3F04ED12" w14:textId="77777777" w:rsidR="00F5430F" w:rsidRDefault="00F5430F" w:rsidP="009745DC">
      <w:pPr>
        <w:spacing w:line="276" w:lineRule="auto"/>
        <w:rPr>
          <w:rFonts w:ascii="Arial" w:hAnsi="Arial" w:cs="Arial"/>
          <w:b/>
        </w:rPr>
      </w:pPr>
    </w:p>
    <w:p w14:paraId="4B77AE0D" w14:textId="77777777" w:rsidR="009745DC" w:rsidRPr="009745DC" w:rsidRDefault="009745DC" w:rsidP="009745DC">
      <w:pPr>
        <w:spacing w:line="276" w:lineRule="auto"/>
        <w:jc w:val="center"/>
        <w:rPr>
          <w:rFonts w:ascii="Arial" w:hAnsi="Arial" w:cs="Arial"/>
          <w:b/>
        </w:rPr>
      </w:pPr>
      <w:r w:rsidRPr="009745DC">
        <w:rPr>
          <w:rFonts w:ascii="Arial" w:hAnsi="Arial" w:cs="Arial"/>
          <w:b/>
        </w:rPr>
        <w:lastRenderedPageBreak/>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23C7A0A1" w14:textId="0FF423E6" w:rsidR="006470AB" w:rsidRPr="006470AB" w:rsidRDefault="006470AB">
      <w:pPr>
        <w:widowControl w:val="0"/>
        <w:numPr>
          <w:ilvl w:val="0"/>
          <w:numId w:val="157"/>
        </w:numPr>
        <w:tabs>
          <w:tab w:val="left" w:pos="426"/>
        </w:tabs>
        <w:suppressAutoHyphens/>
        <w:spacing w:line="276" w:lineRule="auto"/>
        <w:ind w:left="426" w:hanging="426"/>
        <w:rPr>
          <w:rFonts w:ascii="Arial" w:hAnsi="Arial" w:cs="Arial"/>
        </w:rPr>
      </w:pPr>
      <w:r w:rsidRPr="006470AB">
        <w:rPr>
          <w:rFonts w:ascii="Arial" w:hAnsi="Arial" w:cs="Arial"/>
        </w:rPr>
        <w:t xml:space="preserve">Za wykonanie robót stanowiących przedmiot niniejszej umowy Zamawiający zapłaci Wykonawcy wynagrodzenie netto </w:t>
      </w:r>
      <w:r>
        <w:rPr>
          <w:rFonts w:ascii="Arial" w:hAnsi="Arial" w:cs="Arial"/>
        </w:rPr>
        <w:t>………….</w:t>
      </w:r>
      <w:r w:rsidRPr="006470AB">
        <w:rPr>
          <w:rFonts w:ascii="Arial" w:hAnsi="Arial" w:cs="Arial"/>
        </w:rPr>
        <w:t xml:space="preserve"> zł plus podatek VAT 23% w kwocie  </w:t>
      </w:r>
      <w:r>
        <w:rPr>
          <w:rFonts w:ascii="Arial" w:hAnsi="Arial" w:cs="Arial"/>
        </w:rPr>
        <w:t>……………</w:t>
      </w:r>
      <w:r w:rsidRPr="006470AB">
        <w:rPr>
          <w:rFonts w:ascii="Arial" w:hAnsi="Arial" w:cs="Arial"/>
        </w:rPr>
        <w:t xml:space="preserve"> zł, łącznie brutto w wysokości: </w:t>
      </w:r>
      <w:r>
        <w:rPr>
          <w:rFonts w:ascii="Arial" w:hAnsi="Arial" w:cs="Arial"/>
        </w:rPr>
        <w:t>……………</w:t>
      </w:r>
      <w:r w:rsidRPr="006470AB">
        <w:rPr>
          <w:rFonts w:ascii="Arial" w:hAnsi="Arial" w:cs="Arial"/>
        </w:rPr>
        <w:t xml:space="preserve"> PLN (słownie: </w:t>
      </w:r>
      <w:r>
        <w:rPr>
          <w:rFonts w:ascii="Arial" w:hAnsi="Arial" w:cs="Arial"/>
        </w:rPr>
        <w:t>………………………………………..</w:t>
      </w:r>
      <w:r w:rsidRPr="006470AB">
        <w:rPr>
          <w:rFonts w:ascii="Arial" w:hAnsi="Arial" w:cs="Arial"/>
        </w:rPr>
        <w:t>/100).</w:t>
      </w:r>
    </w:p>
    <w:p w14:paraId="3C69FEE8" w14:textId="77777777" w:rsidR="006470AB" w:rsidRPr="006470AB" w:rsidRDefault="006470AB">
      <w:pPr>
        <w:widowControl w:val="0"/>
        <w:numPr>
          <w:ilvl w:val="0"/>
          <w:numId w:val="157"/>
        </w:numPr>
        <w:tabs>
          <w:tab w:val="left" w:pos="426"/>
        </w:tabs>
        <w:suppressAutoHyphens/>
        <w:spacing w:line="276" w:lineRule="auto"/>
        <w:ind w:left="426" w:hanging="426"/>
        <w:rPr>
          <w:rFonts w:ascii="Arial" w:hAnsi="Arial" w:cs="Arial"/>
        </w:rPr>
      </w:pPr>
      <w:r w:rsidRPr="006470AB">
        <w:rPr>
          <w:rFonts w:ascii="Arial"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4964D506" w14:textId="77777777" w:rsidR="006470AB" w:rsidRPr="006470AB" w:rsidRDefault="006470AB">
      <w:pPr>
        <w:widowControl w:val="0"/>
        <w:numPr>
          <w:ilvl w:val="0"/>
          <w:numId w:val="157"/>
        </w:numPr>
        <w:tabs>
          <w:tab w:val="left" w:pos="426"/>
        </w:tabs>
        <w:suppressAutoHyphens/>
        <w:spacing w:line="276" w:lineRule="auto"/>
        <w:ind w:left="426" w:hanging="426"/>
        <w:rPr>
          <w:rFonts w:ascii="Arial" w:hAnsi="Arial" w:cs="Arial"/>
        </w:rPr>
      </w:pPr>
      <w:r w:rsidRPr="006470AB">
        <w:rPr>
          <w:rFonts w:ascii="Arial" w:hAnsi="Arial" w:cs="Arial"/>
        </w:rPr>
        <w:t xml:space="preserve">Wynagrodzenie umowne ma charakter wynagrodzenia maksymalnego dla zakresu rzeczowego i ilościowego robót ustalonego w przetargu. Wynagrodzenie ostateczne ustala się na podstawie obmiaru faktycznie wykonanych robót wg cen przyjętych w kosztorysie ofertowym. </w:t>
      </w:r>
    </w:p>
    <w:p w14:paraId="3C4D14F5" w14:textId="77777777" w:rsidR="006470AB" w:rsidRPr="006470AB" w:rsidRDefault="006470AB">
      <w:pPr>
        <w:widowControl w:val="0"/>
        <w:numPr>
          <w:ilvl w:val="0"/>
          <w:numId w:val="157"/>
        </w:numPr>
        <w:tabs>
          <w:tab w:val="left" w:pos="426"/>
        </w:tabs>
        <w:suppressAutoHyphens/>
        <w:spacing w:line="276" w:lineRule="auto"/>
        <w:ind w:left="426" w:hanging="426"/>
        <w:rPr>
          <w:rFonts w:ascii="Arial" w:hAnsi="Arial" w:cs="Arial"/>
        </w:rPr>
      </w:pPr>
      <w:r w:rsidRPr="006470AB">
        <w:rPr>
          <w:rFonts w:ascii="Arial"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7429C34F" w14:textId="77777777" w:rsidR="006470AB" w:rsidRPr="006470AB" w:rsidRDefault="006470AB">
      <w:pPr>
        <w:widowControl w:val="0"/>
        <w:numPr>
          <w:ilvl w:val="0"/>
          <w:numId w:val="157"/>
        </w:numPr>
        <w:tabs>
          <w:tab w:val="left" w:pos="426"/>
        </w:tabs>
        <w:suppressAutoHyphens/>
        <w:spacing w:line="276" w:lineRule="auto"/>
        <w:ind w:left="426" w:hanging="426"/>
        <w:rPr>
          <w:rFonts w:ascii="Arial" w:hAnsi="Arial" w:cs="Arial"/>
        </w:rPr>
      </w:pPr>
      <w:r w:rsidRPr="006470AB">
        <w:rPr>
          <w:rFonts w:ascii="Arial" w:hAnsi="Arial" w:cs="Arial"/>
        </w:rPr>
        <w:t>Wykonawca zobowiązany jest przedstawić Zamawiającemu w dniu podpisania umowy harmonogram rzeczowo-finansowy, który stanowić będzie załącznik nr 2 do niniejszej umowy.</w:t>
      </w:r>
    </w:p>
    <w:p w14:paraId="01369268" w14:textId="77777777" w:rsidR="006470AB" w:rsidRPr="006470AB" w:rsidRDefault="006470AB">
      <w:pPr>
        <w:widowControl w:val="0"/>
        <w:numPr>
          <w:ilvl w:val="0"/>
          <w:numId w:val="157"/>
        </w:numPr>
        <w:tabs>
          <w:tab w:val="left" w:pos="426"/>
        </w:tabs>
        <w:suppressAutoHyphens/>
        <w:spacing w:line="276" w:lineRule="auto"/>
        <w:ind w:left="426" w:hanging="426"/>
        <w:rPr>
          <w:rFonts w:ascii="Arial" w:hAnsi="Arial" w:cs="Arial"/>
        </w:rPr>
      </w:pPr>
      <w:r w:rsidRPr="006470AB">
        <w:rPr>
          <w:rFonts w:ascii="Arial" w:hAnsi="Arial" w:cs="Arial"/>
        </w:rPr>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70526AA2" w14:textId="4E02DE68" w:rsidR="004014F8" w:rsidRPr="00682BC7" w:rsidRDefault="009745DC">
      <w:pPr>
        <w:numPr>
          <w:ilvl w:val="0"/>
          <w:numId w:val="146"/>
        </w:numPr>
        <w:suppressAutoHyphens/>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1, zostanie wypłacone zgodnie z warunkami wypłat dofinansowania z </w:t>
      </w:r>
      <w:r w:rsidR="00682BC7" w:rsidRPr="00682BC7">
        <w:rPr>
          <w:rFonts w:ascii="Arial" w:hAnsi="Arial" w:cs="Arial"/>
          <w:lang w:eastAsia="ar-SA"/>
        </w:rPr>
        <w:t>Rządowego Programu Odbudowy Zabytków</w:t>
      </w:r>
      <w:r w:rsidRPr="00682BC7">
        <w:rPr>
          <w:rFonts w:ascii="Arial" w:hAnsi="Arial" w:cs="Arial"/>
          <w:lang w:eastAsia="ar-SA"/>
        </w:rPr>
        <w:t xml:space="preserve">, tj. </w:t>
      </w:r>
      <w:r w:rsidR="004014F8" w:rsidRPr="00682BC7">
        <w:rPr>
          <w:rFonts w:ascii="Arial" w:hAnsi="Arial" w:cs="Arial"/>
          <w:lang w:eastAsia="ar-SA"/>
        </w:rPr>
        <w:t>Zamawiający udzieli Wykonawcy zaliczki, stanowiącej</w:t>
      </w:r>
      <w:r w:rsidR="004014F8" w:rsidRPr="00682BC7">
        <w:rPr>
          <w:rStyle w:val="markedcontent"/>
          <w:rFonts w:ascii="Arial" w:hAnsi="Arial" w:cs="Arial"/>
        </w:rPr>
        <w:t xml:space="preserve"> </w:t>
      </w:r>
      <w:r w:rsidR="004014F8" w:rsidRPr="00682BC7">
        <w:rPr>
          <w:rFonts w:ascii="Arial" w:hAnsi="Arial" w:cs="Arial"/>
        </w:rPr>
        <w:t xml:space="preserve">wkład własny Zamawiającego, </w:t>
      </w:r>
      <w:r w:rsidR="004014F8" w:rsidRPr="00682BC7">
        <w:rPr>
          <w:rStyle w:val="markedcontent"/>
          <w:rFonts w:ascii="Arial" w:hAnsi="Arial" w:cs="Arial"/>
        </w:rPr>
        <w:t>na poczet wykonania przedmiotu umowy w wysokości min.</w:t>
      </w:r>
      <w:r w:rsidR="004014F8" w:rsidRPr="004014F8">
        <w:rPr>
          <w:rStyle w:val="markedcontent"/>
          <w:rFonts w:ascii="Arial" w:hAnsi="Arial" w:cs="Arial"/>
        </w:rPr>
        <w:t xml:space="preserve"> </w:t>
      </w:r>
      <w:r w:rsidR="00682BC7">
        <w:rPr>
          <w:rStyle w:val="markedcontent"/>
          <w:rFonts w:ascii="Arial" w:hAnsi="Arial" w:cs="Arial"/>
        </w:rPr>
        <w:t>2,0</w:t>
      </w:r>
      <w:r w:rsidR="004014F8" w:rsidRPr="004014F8">
        <w:rPr>
          <w:rStyle w:val="markedcontent"/>
          <w:rFonts w:ascii="Arial" w:hAnsi="Arial" w:cs="Arial"/>
        </w:rPr>
        <w:t>% ceny ofertowej brutto wskazanej w § 3 ust. 1 umowy</w:t>
      </w:r>
      <w:bookmarkStart w:id="458" w:name="_Hlk100061895"/>
      <w:r w:rsidR="004014F8" w:rsidRPr="004014F8">
        <w:rPr>
          <w:rFonts w:ascii="Arial" w:hAnsi="Arial" w:cs="Arial"/>
          <w:lang w:eastAsia="ar-SA"/>
        </w:rPr>
        <w:t xml:space="preserve">, tj. </w:t>
      </w:r>
      <w:r w:rsidR="004014F8" w:rsidRPr="00682BC7">
        <w:rPr>
          <w:rFonts w:ascii="Arial" w:hAnsi="Arial" w:cs="Arial"/>
          <w:color w:val="000000"/>
        </w:rPr>
        <w:t>…………… zł brutto</w:t>
      </w:r>
      <w:r w:rsidR="00682BC7">
        <w:rPr>
          <w:rFonts w:ascii="Arial" w:hAnsi="Arial" w:cs="Arial"/>
          <w:color w:val="000000"/>
        </w:rPr>
        <w:t>.</w:t>
      </w:r>
    </w:p>
    <w:bookmarkEnd w:id="458"/>
    <w:p w14:paraId="79317F71" w14:textId="77777777" w:rsidR="004014F8" w:rsidRP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lastRenderedPageBreak/>
        <w:t>Pozostała cześć wynagrodzenia zostanie wypłacona po zakończeniu realizacji zamówienia.</w:t>
      </w:r>
    </w:p>
    <w:p w14:paraId="27FD04D3" w14:textId="3AB702E6"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 xml:space="preserve">Wykonawca jest zobowiązany zapewnić finansowanie inwestycji w części nie pokrytej </w:t>
      </w:r>
      <w:r w:rsidRPr="00682BC7">
        <w:rPr>
          <w:rFonts w:ascii="Arial" w:hAnsi="Arial" w:cs="Arial"/>
          <w:lang w:eastAsia="ar-SA"/>
        </w:rPr>
        <w:t xml:space="preserve">wkładem własnym Zamawiającego na czas poprzedzający wypłatę środków z </w:t>
      </w:r>
      <w:r w:rsidR="00682BC7" w:rsidRPr="00682BC7">
        <w:rPr>
          <w:rFonts w:ascii="Arial" w:hAnsi="Arial" w:cs="Arial"/>
        </w:rPr>
        <w:t>Rządowego Programu Odbudowy Zabytków</w:t>
      </w:r>
      <w:r w:rsidRPr="00682BC7">
        <w:rPr>
          <w:rFonts w:ascii="Arial" w:hAnsi="Arial" w:cs="Arial"/>
          <w:lang w:eastAsia="ar-SA"/>
        </w:rPr>
        <w:t>, przy czym zapłata</w:t>
      </w:r>
      <w:r w:rsidRPr="009745DC">
        <w:rPr>
          <w:rFonts w:ascii="Arial" w:hAnsi="Arial" w:cs="Arial"/>
          <w:lang w:eastAsia="ar-SA"/>
        </w:rPr>
        <w:t xml:space="preserve"> wynagrodzenia Wykonawcy nastąpi po wykonaniu zamówienia w terminie nie dłuższym niż 35 dni od dnia dokonania odbioru robót przez Zamawiającego, przy czym faktura końcowa winna zostać doręczona Zamawiającemu nie wcześniej niż po upływie 5 dni od daty dokonania odbioru robót przez Zamawiającego. </w:t>
      </w:r>
    </w:p>
    <w:p w14:paraId="30AEE753"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art. 442 ust. 3 Ustawy Pzp</w:t>
      </w:r>
      <w:r w:rsidRPr="009745DC">
        <w:rPr>
          <w:rFonts w:ascii="Arial" w:eastAsia="Calibri" w:hAnsi="Arial" w:cs="Arial"/>
        </w:rPr>
        <w:t xml:space="preserve">, nie jest wymagane. </w:t>
      </w:r>
    </w:p>
    <w:p w14:paraId="40ED185E"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pPr>
        <w:widowControl w:val="0"/>
        <w:numPr>
          <w:ilvl w:val="1"/>
          <w:numId w:val="147"/>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pPr>
        <w:widowControl w:val="0"/>
        <w:numPr>
          <w:ilvl w:val="1"/>
          <w:numId w:val="147"/>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ex tunc</w:t>
      </w:r>
      <w:r w:rsidRPr="009745DC">
        <w:rPr>
          <w:rFonts w:ascii="Arial" w:eastAsia="Lucida Sans Unicode" w:hAnsi="Arial" w:cs="Arial"/>
          <w:lang w:eastAsia="ar-SA"/>
        </w:rPr>
        <w:t>.</w:t>
      </w:r>
    </w:p>
    <w:p w14:paraId="316C50AC" w14:textId="77777777" w:rsidR="009745DC" w:rsidRPr="009745DC" w:rsidRDefault="009745DC">
      <w:pPr>
        <w:widowControl w:val="0"/>
        <w:numPr>
          <w:ilvl w:val="0"/>
          <w:numId w:val="14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pPr>
        <w:widowControl w:val="0"/>
        <w:numPr>
          <w:ilvl w:val="0"/>
          <w:numId w:val="146"/>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12,</w:t>
      </w:r>
    </w:p>
    <w:p w14:paraId="00C085FB"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 xml:space="preserve">poniżej, w przypadku wykonywania robót </w:t>
      </w:r>
      <w:r w:rsidRPr="009745DC">
        <w:rPr>
          <w:rFonts w:ascii="Arial" w:eastAsia="Calibri" w:hAnsi="Arial" w:cs="Arial"/>
          <w:color w:val="000000"/>
          <w:kern w:val="1"/>
          <w:lang w:eastAsia="ar-SA"/>
        </w:rPr>
        <w:lastRenderedPageBreak/>
        <w:t>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8 pkt 3. Umowy. W takim przypadku w oświadczeniu podwykonawcy/ów należy wskazać każdorazowo wysokość kwoty zatrzymanej przez Wykonawcę tytułem zabezpieczenia jego roszczeń. </w:t>
      </w:r>
    </w:p>
    <w:p w14:paraId="68C640A5"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0D9B58E5"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sidR="00100A57">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sidR="00100A57">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w:t>
      </w:r>
      <w:r w:rsidRPr="009745DC">
        <w:rPr>
          <w:rFonts w:ascii="Arial" w:eastAsia="Calibri" w:hAnsi="Arial" w:cs="Arial"/>
          <w:color w:val="000000"/>
          <w:kern w:val="1"/>
          <w:lang w:eastAsia="ar-SA"/>
        </w:rPr>
        <w:lastRenderedPageBreak/>
        <w:t xml:space="preserve">dane: </w:t>
      </w:r>
    </w:p>
    <w:p w14:paraId="0F32A984" w14:textId="77777777" w:rsidR="009745DC" w:rsidRPr="00682BC7"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259DF1D0" w14:textId="77777777" w:rsidR="009745DC" w:rsidRPr="00682BC7" w:rsidRDefault="009745DC" w:rsidP="009745DC">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37528FA1" w14:textId="77777777" w:rsidR="009745DC" w:rsidRPr="00682BC7" w:rsidRDefault="009745DC" w:rsidP="00682BC7">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682BC7" w:rsidRDefault="009745DC">
      <w:pPr>
        <w:widowControl w:val="0"/>
        <w:numPr>
          <w:ilvl w:val="0"/>
          <w:numId w:val="146"/>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096B3CCB" w14:textId="77777777" w:rsidR="009745DC" w:rsidRPr="009745DC" w:rsidRDefault="009745DC">
      <w:pPr>
        <w:widowControl w:val="0"/>
        <w:numPr>
          <w:ilvl w:val="0"/>
          <w:numId w:val="146"/>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7207F81B"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pPr>
        <w:widowControl w:val="0"/>
        <w:numPr>
          <w:ilvl w:val="0"/>
          <w:numId w:val="146"/>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0BFFFD2C" w14:textId="77777777" w:rsidR="009745DC" w:rsidRDefault="009745DC" w:rsidP="009745DC">
      <w:pPr>
        <w:widowControl w:val="0"/>
        <w:suppressAutoHyphens/>
        <w:spacing w:line="276" w:lineRule="auto"/>
        <w:jc w:val="center"/>
        <w:rPr>
          <w:rFonts w:ascii="Arial" w:eastAsia="Lucida Sans Unicode" w:hAnsi="Arial" w:cs="Arial"/>
          <w:b/>
          <w:lang w:eastAsia="ar-SA"/>
        </w:rPr>
      </w:pP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08565288"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sidR="00682BC7">
        <w:rPr>
          <w:rFonts w:ascii="Arial" w:eastAsia="Calibri" w:hAnsi="Arial" w:cs="Arial"/>
          <w:color w:val="000000"/>
          <w:lang w:eastAsia="ar-SA"/>
        </w:rPr>
        <w:t xml:space="preserve">3 </w:t>
      </w:r>
      <w:r w:rsidRPr="009745DC">
        <w:rPr>
          <w:rFonts w:ascii="Arial" w:eastAsia="Calibri" w:hAnsi="Arial" w:cs="Arial"/>
          <w:color w:val="000000"/>
          <w:lang w:eastAsia="ar-SA"/>
        </w:rPr>
        <w:t xml:space="preserve">r., poz. </w:t>
      </w:r>
      <w:r w:rsidR="00682BC7">
        <w:rPr>
          <w:rFonts w:ascii="Arial" w:eastAsia="Calibri" w:hAnsi="Arial" w:cs="Arial"/>
          <w:color w:val="000000"/>
          <w:lang w:eastAsia="ar-SA"/>
        </w:rPr>
        <w:t>1605</w:t>
      </w:r>
      <w:r w:rsidRPr="009745DC">
        <w:rPr>
          <w:rFonts w:ascii="Arial" w:eastAsia="Calibri" w:hAnsi="Arial" w:cs="Arial"/>
          <w:color w:val="000000"/>
          <w:lang w:eastAsia="ar-SA"/>
        </w:rPr>
        <w:t xml:space="preserve">). </w:t>
      </w:r>
    </w:p>
    <w:p w14:paraId="0298B930" w14:textId="5ED6FFCE"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w:t>
      </w:r>
      <w:r w:rsidRPr="009745DC">
        <w:rPr>
          <w:rFonts w:ascii="Arial" w:eastAsia="Calibri" w:hAnsi="Arial" w:cs="Arial"/>
          <w:color w:val="000000"/>
          <w:lang w:eastAsia="ar-SA"/>
        </w:rPr>
        <w:lastRenderedPageBreak/>
        <w:t xml:space="preserve">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niespełniającej wymagań określonych w Dokumentacji projektowej lub ofercie Wykonawcy; </w:t>
      </w:r>
    </w:p>
    <w:p w14:paraId="44CF2E71"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zamówienia na roboty budowlane przedkłada Zamawiającemu poświadczoną za zgodność z oryginałem kopię zawartej umowy o podwykonawstwo, której przedmiotem są roboty </w:t>
      </w:r>
      <w:r w:rsidRPr="009745DC">
        <w:rPr>
          <w:rFonts w:ascii="Arial" w:eastAsia="Calibri" w:hAnsi="Arial" w:cs="Arial"/>
          <w:color w:val="000000"/>
          <w:lang w:eastAsia="ar-SA"/>
        </w:rPr>
        <w:lastRenderedPageBreak/>
        <w:t>budowlane, w terminie 7 dni od dnia jej zawarcia.</w:t>
      </w:r>
    </w:p>
    <w:p w14:paraId="1378ABF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informuje o tym Wykonawcę i wzywa go do doprowadzenia do zmiany tej umowy pod rygorem kary umownej. </w:t>
      </w:r>
    </w:p>
    <w:p w14:paraId="452E17FA"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w:t>
      </w:r>
      <w:r w:rsidRPr="009745DC">
        <w:rPr>
          <w:rFonts w:ascii="Arial" w:eastAsia="Calibri" w:hAnsi="Arial" w:cs="Arial"/>
          <w:color w:val="000000"/>
          <w:lang w:eastAsia="ar-SA"/>
        </w:rPr>
        <w:lastRenderedPageBreak/>
        <w:t xml:space="preserve">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5CF42748" w14:textId="14F7F556"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w:t>
      </w:r>
      <w:r w:rsidRPr="009745DC">
        <w:rPr>
          <w:rFonts w:ascii="Arial" w:eastAsia="Calibri" w:hAnsi="Arial" w:cs="Arial"/>
          <w:color w:val="000000"/>
          <w:lang w:eastAsia="ar-SA"/>
        </w:rPr>
        <w:lastRenderedPageBreak/>
        <w:t xml:space="preserve">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dalszy podwykonawca nie wykażą zasadności takiej płatności. </w:t>
      </w:r>
    </w:p>
    <w:p w14:paraId="290F378F" w14:textId="1AF6AB42"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w:t>
      </w:r>
      <w:r w:rsidRPr="009745DC">
        <w:rPr>
          <w:rFonts w:ascii="Arial" w:eastAsia="Calibri" w:hAnsi="Arial" w:cs="Arial"/>
          <w:color w:val="000000"/>
          <w:lang w:eastAsia="ar-SA"/>
        </w:rPr>
        <w:lastRenderedPageBreak/>
        <w:t xml:space="preserve">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bądź złożonej do depozytu sądowego, Zamawiający potrąci z wynagrodzenia należnego Wykonawcy. </w:t>
      </w:r>
    </w:p>
    <w:p w14:paraId="70BA4242" w14:textId="2CA20F8B"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t>
      </w:r>
      <w:r w:rsidRPr="009745DC">
        <w:rPr>
          <w:rFonts w:ascii="Arial" w:eastAsia="Calibri" w:hAnsi="Arial" w:cs="Arial"/>
          <w:color w:val="000000"/>
          <w:lang w:eastAsia="ar-SA"/>
        </w:rPr>
        <w:lastRenderedPageBreak/>
        <w:t xml:space="preserve">wnioskami o dokonanie na ich rzecz bezpośredniej zapłaty. </w:t>
      </w:r>
    </w:p>
    <w:p w14:paraId="19CA2CC1"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1BCC8DAC" w14:textId="77777777"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Zamawiający powołuje inspektora nadzoru inwestorskiego w osobie ……….</w:t>
      </w:r>
    </w:p>
    <w:p w14:paraId="1163CF23" w14:textId="77777777"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3D0E286A" w14:textId="2324863C"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Wykonawca ustanawia kierownika budowy w osobie: ………………….. (nr uprawnień ………… z dnia ……………...), członek ……………….. Okręgowej Izby Inżynierów Budownictwa o numerze ewidencyjnym …………………………., oraz kierowników robót w wymaganych zakresach z odpowiadającymi uprawnieniami, posiadających prawo wykonywania powierzonych im funkcji.</w:t>
      </w:r>
    </w:p>
    <w:p w14:paraId="32DDDE27" w14:textId="7FD32C9E"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w:t>
      </w:r>
      <w:r w:rsidR="00100A57">
        <w:rPr>
          <w:rFonts w:ascii="Arial" w:hAnsi="Arial" w:cs="Arial"/>
        </w:rPr>
        <w:t>23</w:t>
      </w:r>
      <w:r w:rsidRPr="009745DC">
        <w:rPr>
          <w:rFonts w:ascii="Arial" w:hAnsi="Arial" w:cs="Arial"/>
        </w:rPr>
        <w:t xml:space="preserve"> r., poz. </w:t>
      </w:r>
      <w:r w:rsidR="00100A57">
        <w:rPr>
          <w:rFonts w:ascii="Arial" w:hAnsi="Arial" w:cs="Arial"/>
        </w:rPr>
        <w:t>682</w:t>
      </w:r>
      <w:r w:rsidRPr="009745DC">
        <w:rPr>
          <w:rFonts w:ascii="Arial" w:hAnsi="Arial" w:cs="Arial"/>
        </w:rPr>
        <w:t xml:space="preserve">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25960E71" w14:textId="77777777" w:rsidR="00100A57" w:rsidRPr="00100A57" w:rsidRDefault="00100A57" w:rsidP="00100A57">
      <w:pPr>
        <w:widowControl w:val="0"/>
        <w:suppressAutoHyphens/>
        <w:spacing w:line="276" w:lineRule="auto"/>
        <w:ind w:left="426"/>
        <w:rPr>
          <w:rFonts w:ascii="Arial" w:eastAsia="Lucida Sans Unicode" w:hAnsi="Arial" w:cs="Arial"/>
          <w:b/>
          <w:bCs/>
          <w:lang w:eastAsia="ar-SA"/>
        </w:rPr>
      </w:pPr>
      <w:r w:rsidRPr="00100A57">
        <w:rPr>
          <w:rFonts w:ascii="Arial" w:eastAsia="Lucida Sans Unicode" w:hAnsi="Arial" w:cs="Arial"/>
          <w:b/>
          <w:bCs/>
          <w:lang w:eastAsia="ar-SA"/>
        </w:rPr>
        <w:t>Maciej Rębielak – Inspektor ds. infrastruktury i budownictwa – tel. 537-956-501.</w:t>
      </w:r>
    </w:p>
    <w:p w14:paraId="198E3C2C"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lastRenderedPageBreak/>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6050BA81" w14:textId="77777777" w:rsidR="006E6366" w:rsidRPr="006E6366" w:rsidRDefault="006E6366" w:rsidP="006E6366">
      <w:pPr>
        <w:widowControl w:val="0"/>
        <w:numPr>
          <w:ilvl w:val="0"/>
          <w:numId w:val="10"/>
        </w:numPr>
        <w:tabs>
          <w:tab w:val="clear" w:pos="720"/>
          <w:tab w:val="left" w:pos="426"/>
        </w:tabs>
        <w:suppressAutoHyphens/>
        <w:spacing w:line="276" w:lineRule="auto"/>
        <w:ind w:left="426" w:hanging="426"/>
        <w:rPr>
          <w:rFonts w:ascii="Arial" w:hAnsi="Arial" w:cs="Arial"/>
        </w:rPr>
      </w:pPr>
      <w:r w:rsidRPr="006E6366">
        <w:rPr>
          <w:rFonts w:ascii="Arial" w:hAnsi="Arial" w:cs="Arial"/>
        </w:rPr>
        <w:t>Zamawiający w szczególności zobowiązany jest do:</w:t>
      </w:r>
    </w:p>
    <w:p w14:paraId="140FDF33"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zapewnienia nadzoru inwestorskiego nad przebiegiem prac przez osobę posiadającą odpowiednie uprawnienia budowlane,</w:t>
      </w:r>
    </w:p>
    <w:p w14:paraId="3FF2766D" w14:textId="74F13E99"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przekazania Wykonawcy dokumentacji projektowej w jednym egzemplarzu w terminie do 3 dni od zawarcia umowy,</w:t>
      </w:r>
    </w:p>
    <w:p w14:paraId="53B617B3"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przekazania Wykonawcy placu budowy w terminie do 7 dni od daty zawarcia umowy,</w:t>
      </w:r>
    </w:p>
    <w:p w14:paraId="0BB821A5"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6E6366">
        <w:rPr>
          <w:rFonts w:ascii="Arial" w:hAnsi="Arial" w:cs="Arial"/>
        </w:rPr>
        <w:t>dokonania odbioru końcowego w terminie określonym w § 2 ust. 5.</w:t>
      </w:r>
    </w:p>
    <w:p w14:paraId="31EF74D5" w14:textId="77777777" w:rsidR="006E6366" w:rsidRPr="006E6366" w:rsidRDefault="006E6366" w:rsidP="006E6366">
      <w:pPr>
        <w:widowControl w:val="0"/>
        <w:numPr>
          <w:ilvl w:val="0"/>
          <w:numId w:val="10"/>
        </w:numPr>
        <w:tabs>
          <w:tab w:val="clear" w:pos="720"/>
        </w:tabs>
        <w:suppressAutoHyphens/>
        <w:spacing w:line="276" w:lineRule="auto"/>
        <w:ind w:left="426" w:hanging="426"/>
        <w:rPr>
          <w:rFonts w:ascii="Arial" w:hAnsi="Arial" w:cs="Arial"/>
        </w:rPr>
      </w:pPr>
      <w:r w:rsidRPr="006E6366">
        <w:rPr>
          <w:rFonts w:ascii="Arial" w:hAnsi="Arial" w:cs="Arial"/>
        </w:rPr>
        <w:t>Wykonawca w szczególności zobowiązany jest:</w:t>
      </w:r>
    </w:p>
    <w:p w14:paraId="4A61EA91"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wykonania przedmiotu umowy zgodnie z obowiązującymi przepisami oraz zasadami wiedzy technicznej i sztuką budowlaną,</w:t>
      </w:r>
    </w:p>
    <w:p w14:paraId="297098B0"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zabezpieczenia miejsca prac z zachowaniem najwyższej staranności,</w:t>
      </w:r>
    </w:p>
    <w:p w14:paraId="5F9E73DF"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zawiadomienia inspektora nadzoru o zamiarze wykonania prac zanikających lub ulegających zakryciu z dwudniowym wyprzedzeniem,</w:t>
      </w:r>
    </w:p>
    <w:p w14:paraId="5CD02D58" w14:textId="77777777" w:rsidR="006E6366" w:rsidRPr="006E6366" w:rsidRDefault="006E6366" w:rsidP="006E6366">
      <w:pPr>
        <w:widowControl w:val="0"/>
        <w:numPr>
          <w:ilvl w:val="0"/>
          <w:numId w:val="12"/>
        </w:numPr>
        <w:tabs>
          <w:tab w:val="clear" w:pos="765"/>
          <w:tab w:val="num" w:pos="851"/>
        </w:tabs>
        <w:suppressAutoHyphens/>
        <w:spacing w:line="276" w:lineRule="auto"/>
        <w:ind w:left="851"/>
        <w:rPr>
          <w:rFonts w:ascii="Arial" w:hAnsi="Arial" w:cs="Arial"/>
        </w:rPr>
      </w:pPr>
      <w:r w:rsidRPr="006E6366">
        <w:rPr>
          <w:rFonts w:ascii="Arial" w:hAnsi="Arial" w:cs="Arial"/>
        </w:rPr>
        <w:t xml:space="preserve">przedstawienia Zamawiającemu w dniu podpisania umowy dokumentów, o których mowa w pkt 7 decyzji nr 1832/2021 Pozwolenie na prowadzenie prac konserwatorskich i robót budowlanych przy zabytku wpisanym do </w:t>
      </w:r>
      <w:r w:rsidRPr="006E6366">
        <w:rPr>
          <w:rFonts w:ascii="Arial" w:hAnsi="Arial" w:cs="Arial"/>
          <w:noProof/>
        </w:rPr>
        <w:drawing>
          <wp:inline distT="0" distB="0" distL="0" distR="0" wp14:anchorId="1B827CF6" wp14:editId="7800B797">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6366">
        <w:rPr>
          <w:rFonts w:ascii="Arial" w:hAnsi="Arial" w:cs="Arial"/>
        </w:rPr>
        <w:t>rejestru zabytków z dnia 29 czerwca 2021 r.,</w:t>
      </w:r>
    </w:p>
    <w:p w14:paraId="3968620F" w14:textId="6CE7C3ED"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przedstawienia Zamawiającemu w dniu przekazania placu budowy planu bezpieczeństwa i ochrony zdrowia,</w:t>
      </w:r>
    </w:p>
    <w:p w14:paraId="7486B229" w14:textId="1254418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stosowania wyłącznie materiałów odpowiadających wymogom dla wyrobów dopuszczonych do obrotu i stosowania w budownictwie zgodnie z ustawą z dnia 16 kwietnia 2004 r. o wyrobach budowlanych (Dz. U. z 2021 r., poz. 1213) i przepisami wykonawczymi do ustawy,</w:t>
      </w:r>
    </w:p>
    <w:p w14:paraId="6E6DD17E"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niezwłocznego sygnalizowania Zamawiającemu zaistnienia istotnych problemów, których Wykonawca, mimo dołożenia należytej staranności nie będzie w stanie rozwiązać we własnym zakresie,</w:t>
      </w:r>
    </w:p>
    <w:p w14:paraId="060ABFB2"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przejęcia protokolarnie terenu na czas trwania umowy,</w:t>
      </w:r>
    </w:p>
    <w:p w14:paraId="6568B8F3"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wykonania zadania z dołożeniem należytej staranności,</w:t>
      </w:r>
    </w:p>
    <w:p w14:paraId="7D8C1F56"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lastRenderedPageBreak/>
        <w:t>ochrony mienia, zabezpieczenia przeciwpożarowego, przestrzegania przepisów BHP, utrzymania ogólnego porządku na terenie prowadzonych prac,</w:t>
      </w:r>
    </w:p>
    <w:p w14:paraId="039B1703"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oznakowania i zabezpieczenia robót zgodnie z przepisami obowiązującymi w tym zakresie,</w:t>
      </w:r>
    </w:p>
    <w:p w14:paraId="6FCE8FC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 xml:space="preserve">przekazania Zamawiającemu dokumentacji powykonawczej, w skład której powinny wejść następujące dokumenty: </w:t>
      </w:r>
    </w:p>
    <w:p w14:paraId="626F90C6"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 xml:space="preserve">wymagane dokumenty, protokoły i zaświadczenia z przeprowadzonych przez Wykonawcę sprawdzeń i badań, </w:t>
      </w:r>
      <w:r w:rsidRPr="006E6366">
        <w:rPr>
          <w:rFonts w:ascii="Arial" w:eastAsia="Calibri" w:hAnsi="Arial" w:cs="Arial"/>
          <w:bCs/>
          <w:color w:val="000000"/>
        </w:rPr>
        <w:t xml:space="preserve">w tym protokoły wykonania robót zanikających </w:t>
      </w:r>
      <w:r w:rsidRPr="006E6366">
        <w:rPr>
          <w:rFonts w:ascii="Arial" w:eastAsia="Calibri" w:hAnsi="Arial" w:cs="Arial"/>
          <w:color w:val="000000"/>
        </w:rPr>
        <w:t>bez uwag zatwierdzone przez Inspektora Nadzoru,</w:t>
      </w:r>
    </w:p>
    <w:p w14:paraId="6D11EBF2"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 xml:space="preserve">dokumenty potwierdzające dopuszczenie do obrotu i powszechnego albo jednostkowego stosowania w budownictwie </w:t>
      </w:r>
      <w:r w:rsidRPr="006E6366">
        <w:rPr>
          <w:rFonts w:ascii="Arial" w:hAnsi="Arial" w:cs="Arial"/>
          <w:bCs/>
        </w:rPr>
        <w:t>dla wbudowanych materiałów</w:t>
      </w:r>
      <w:r w:rsidRPr="006E6366">
        <w:rPr>
          <w:rFonts w:ascii="Arial" w:hAnsi="Arial" w:cs="Arial"/>
        </w:rPr>
        <w:t>,</w:t>
      </w:r>
    </w:p>
    <w:p w14:paraId="639591F5" w14:textId="3AE40FBB"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dokumentacja powykonawcza obiektu wraz z naniesionymi zmianami dokonanymi w trakcie realizacji zadania, potwierdzonymi przez kierownika budowy</w:t>
      </w:r>
      <w:r w:rsidR="00466A2D">
        <w:rPr>
          <w:rFonts w:ascii="Arial" w:hAnsi="Arial" w:cs="Arial"/>
        </w:rPr>
        <w:t xml:space="preserve"> </w:t>
      </w:r>
      <w:r w:rsidRPr="006E6366">
        <w:rPr>
          <w:rFonts w:ascii="Arial" w:hAnsi="Arial" w:cs="Arial"/>
        </w:rPr>
        <w:t>i projektanta,</w:t>
      </w:r>
    </w:p>
    <w:p w14:paraId="7C0D4555"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2429CC36"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powykonawcza dokumentacja fotograficzna,</w:t>
      </w:r>
    </w:p>
    <w:p w14:paraId="728BF0AE" w14:textId="77777777" w:rsidR="006E6366" w:rsidRPr="006E6366" w:rsidRDefault="006E6366" w:rsidP="006E6366">
      <w:pPr>
        <w:widowControl w:val="0"/>
        <w:numPr>
          <w:ilvl w:val="0"/>
          <w:numId w:val="17"/>
        </w:numPr>
        <w:tabs>
          <w:tab w:val="clear" w:pos="283"/>
          <w:tab w:val="num" w:pos="720"/>
          <w:tab w:val="left" w:pos="1287"/>
        </w:tabs>
        <w:suppressAutoHyphens/>
        <w:spacing w:line="276" w:lineRule="auto"/>
        <w:ind w:left="1134"/>
        <w:rPr>
          <w:rFonts w:ascii="Arial" w:hAnsi="Arial" w:cs="Arial"/>
        </w:rPr>
      </w:pPr>
      <w:r w:rsidRPr="006E6366">
        <w:rPr>
          <w:rFonts w:ascii="Arial" w:hAnsi="Arial" w:cs="Arial"/>
        </w:rPr>
        <w:t>rozliczenie końcowe, z podaniem wykonanych elementów, ich ilości i wartości,</w:t>
      </w:r>
    </w:p>
    <w:p w14:paraId="7D9D44D5" w14:textId="2DF1767A" w:rsidR="006E6366" w:rsidRPr="006E6366" w:rsidRDefault="006E6366" w:rsidP="006E6366">
      <w:pPr>
        <w:widowControl w:val="0"/>
        <w:numPr>
          <w:ilvl w:val="0"/>
          <w:numId w:val="17"/>
        </w:numPr>
        <w:tabs>
          <w:tab w:val="clear" w:pos="283"/>
          <w:tab w:val="num" w:pos="720"/>
          <w:tab w:val="left" w:pos="1287"/>
        </w:tabs>
        <w:suppressAutoHyphens/>
        <w:spacing w:line="276" w:lineRule="auto"/>
        <w:ind w:left="1134"/>
        <w:rPr>
          <w:rFonts w:ascii="Arial" w:hAnsi="Arial" w:cs="Arial"/>
        </w:rPr>
      </w:pPr>
      <w:r w:rsidRPr="006E6366">
        <w:rPr>
          <w:rFonts w:ascii="Arial" w:hAnsi="Arial" w:cs="Arial"/>
        </w:rPr>
        <w:t>kosztorys powykonawczy; musi mieć identyczny jak ofertowy sposób kalkulacji ceny. Należy zachować kolejność pozycji w odniesieniu do kosztorysu ofertowego. Kosztorys powykonawczy na prace konserwatorskie musi zawierać cenę netto i brutto oraz być zweryfikowany i zatwierdzony przez inspektora nadzoru i podpisany przez Wykonawcę prac oraz Zamawiającego,</w:t>
      </w:r>
    </w:p>
    <w:p w14:paraId="1566A8E0"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przerwania prac na żądanie Zamawiającego oraz zabezpieczenia wykonania prac przed ich zniszczeniem,</w:t>
      </w:r>
    </w:p>
    <w:p w14:paraId="1E6958D7"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zgłoszenie Zamawiającemu konieczności zajęcia części pasa działki drogi gminnej w celu prawidłowej realizacji przedmiotu umowy,</w:t>
      </w:r>
    </w:p>
    <w:p w14:paraId="4A82042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zgłoszenia Przedmiotu Umowy do odbioru końcowego, uczestniczenia w czynnościach odbioru i zapewnienie usunięcia stwierdzonych wad,</w:t>
      </w:r>
    </w:p>
    <w:p w14:paraId="78E7048A"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dbania o należyty porządek na terenie miejsca prac,</w:t>
      </w:r>
    </w:p>
    <w:p w14:paraId="51A62C4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naprawienia i doprowadzenia do stanu poprzedniego, w przypadku zniszczenia lub uszkodzenia prac, otoczenia miejsca prac, bądź majątku Zamawiającego, na koszt własny, </w:t>
      </w:r>
    </w:p>
    <w:p w14:paraId="6EFE5DB6"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usunięcia wszelkich usterek lub pominięć w realizowanych pracach, stwierdzonych w czasie odbiorów częściowych i końcowego, a następnie </w:t>
      </w:r>
      <w:r w:rsidRPr="006E6366">
        <w:rPr>
          <w:rFonts w:ascii="Arial" w:eastAsia="Calibri" w:hAnsi="Arial" w:cs="Arial"/>
        </w:rPr>
        <w:lastRenderedPageBreak/>
        <w:t xml:space="preserve">wezwania Zamawiającego do wykonania ponownego odbioru, </w:t>
      </w:r>
    </w:p>
    <w:p w14:paraId="2F5E03DB" w14:textId="77777777" w:rsidR="006E6366" w:rsidRPr="00466A2D"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wykonywania w okresie udzielonej gwarancji, bezpłatnych przeglądów gwarancyjnych zgodnie z zaleceniami producenta i wymaganiami obowiązującego prawa. </w:t>
      </w:r>
    </w:p>
    <w:p w14:paraId="44C6C266" w14:textId="77777777" w:rsidR="006E6366" w:rsidRPr="006E6366" w:rsidRDefault="006E6366">
      <w:pPr>
        <w:pStyle w:val="Bezodstpw"/>
        <w:numPr>
          <w:ilvl w:val="0"/>
          <w:numId w:val="44"/>
        </w:numPr>
        <w:spacing w:line="276" w:lineRule="auto"/>
        <w:ind w:left="426" w:hanging="426"/>
        <w:rPr>
          <w:rFonts w:ascii="Arial" w:hAnsi="Arial" w:cs="Arial"/>
          <w:color w:val="000000"/>
          <w:szCs w:val="24"/>
        </w:rPr>
      </w:pPr>
      <w:r w:rsidRPr="006E6366">
        <w:rPr>
          <w:rFonts w:ascii="Arial" w:hAnsi="Arial" w:cs="Arial"/>
          <w:szCs w:val="24"/>
          <w:lang w:eastAsia="pl-PL"/>
        </w:rPr>
        <w:t>Wykonawca ponosi wobec Zamawiającego pełną odpowiedzialność za roboty, które wykonuje przy pomocy podwykonawców.</w:t>
      </w:r>
    </w:p>
    <w:p w14:paraId="181C94BB" w14:textId="77777777" w:rsidR="006E6366" w:rsidRPr="006E6366" w:rsidRDefault="006E6366">
      <w:pPr>
        <w:pStyle w:val="Bezodstpw"/>
        <w:numPr>
          <w:ilvl w:val="0"/>
          <w:numId w:val="44"/>
        </w:numPr>
        <w:spacing w:line="276" w:lineRule="auto"/>
        <w:ind w:left="426" w:hanging="426"/>
        <w:rPr>
          <w:rFonts w:ascii="Arial" w:hAnsi="Arial" w:cs="Arial"/>
          <w:color w:val="000000"/>
          <w:szCs w:val="24"/>
        </w:rPr>
      </w:pPr>
      <w:r w:rsidRPr="006E6366">
        <w:rPr>
          <w:rFonts w:ascii="Arial" w:hAnsi="Arial" w:cs="Arial"/>
          <w:szCs w:val="24"/>
        </w:rPr>
        <w:t xml:space="preserve">Wykonawca od momentu protokolarnego przejęcia placu budowy ponosi całkowitą odpowiedzialność za wszelkie zaistniałe na nim zdarzenia. </w:t>
      </w:r>
    </w:p>
    <w:p w14:paraId="0B413B79" w14:textId="77777777" w:rsidR="006E6366" w:rsidRDefault="006E6366" w:rsidP="009745DC">
      <w:pPr>
        <w:widowControl w:val="0"/>
        <w:tabs>
          <w:tab w:val="left" w:pos="426"/>
        </w:tabs>
        <w:suppressAutoHyphens/>
        <w:spacing w:line="276" w:lineRule="auto"/>
        <w:ind w:left="21"/>
        <w:jc w:val="center"/>
        <w:rPr>
          <w:rFonts w:ascii="Arial" w:hAnsi="Arial" w:cs="Arial"/>
          <w:b/>
        </w:rPr>
      </w:pPr>
    </w:p>
    <w:p w14:paraId="655D596C" w14:textId="1B1D3AF5" w:rsidR="009745DC" w:rsidRPr="009745DC" w:rsidRDefault="009745DC" w:rsidP="009745DC">
      <w:pPr>
        <w:spacing w:line="276" w:lineRule="auto"/>
        <w:jc w:val="center"/>
        <w:rPr>
          <w:rFonts w:ascii="Arial" w:hAnsi="Arial" w:cs="Arial"/>
        </w:rPr>
      </w:pPr>
      <w:r w:rsidRPr="009745DC">
        <w:rPr>
          <w:rFonts w:ascii="Arial" w:hAnsi="Arial" w:cs="Arial"/>
          <w:b/>
        </w:rPr>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pPr>
        <w:numPr>
          <w:ilvl w:val="0"/>
          <w:numId w:val="30"/>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88518FD" w14:textId="77777777" w:rsidR="00466A2D" w:rsidRPr="000B1849" w:rsidRDefault="00466A2D" w:rsidP="00466A2D">
      <w:pPr>
        <w:pStyle w:val="Bezodstpw"/>
        <w:spacing w:line="276" w:lineRule="auto"/>
        <w:ind w:left="426"/>
        <w:rPr>
          <w:rFonts w:ascii="Arial" w:hAnsi="Arial" w:cs="Arial"/>
          <w:szCs w:val="24"/>
        </w:rPr>
      </w:pPr>
      <w:r w:rsidRPr="000B1849">
        <w:rPr>
          <w:rFonts w:ascii="Arial" w:hAnsi="Arial" w:cs="Arial"/>
          <w:szCs w:val="24"/>
        </w:rPr>
        <w:t>Wymóg zatrudnienia na podstawie umowy o pracę nie dotyczy osób kierujących budową, dyplomowanego konserwatora dzieł sztuki,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6813B3D5"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t>
      </w:r>
      <w:r w:rsidRPr="009745DC">
        <w:rPr>
          <w:rFonts w:ascii="Arial" w:hAnsi="Arial" w:cs="Arial"/>
          <w:lang w:eastAsia="en-US"/>
        </w:rPr>
        <w:lastRenderedPageBreak/>
        <w:t>wykonujących wskazane w pkt 1 czynności. Zamawiający uprawniony jest w szczególności do:</w:t>
      </w:r>
    </w:p>
    <w:p w14:paraId="1BED9827" w14:textId="0FA4E030" w:rsidR="009745DC" w:rsidRPr="009745DC" w:rsidRDefault="009745DC">
      <w:pPr>
        <w:numPr>
          <w:ilvl w:val="0"/>
          <w:numId w:val="29"/>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pPr>
        <w:numPr>
          <w:ilvl w:val="0"/>
          <w:numId w:val="30"/>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nazwisko pracownika nie podlega anonimizacji. Informacje takie jak: data zawarcia umowy, rodzaj umowy o pracę i wymiar etatu powinny być możliwe do zidentyfikowania;</w:t>
      </w:r>
    </w:p>
    <w:p w14:paraId="5B0D78D7"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lastRenderedPageBreak/>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anonimizacji.</w:t>
      </w:r>
    </w:p>
    <w:p w14:paraId="2224BBE2" w14:textId="7767D746" w:rsidR="009745DC" w:rsidRPr="009745DC" w:rsidRDefault="009745DC">
      <w:pPr>
        <w:numPr>
          <w:ilvl w:val="0"/>
          <w:numId w:val="30"/>
        </w:numPr>
        <w:spacing w:before="120" w:line="276" w:lineRule="auto"/>
        <w:ind w:left="284" w:hanging="284"/>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5E5288E6" w14:textId="77777777" w:rsidR="009745DC" w:rsidRDefault="009745DC" w:rsidP="009745DC">
      <w:pPr>
        <w:tabs>
          <w:tab w:val="left" w:pos="360"/>
          <w:tab w:val="left" w:pos="708"/>
        </w:tabs>
        <w:spacing w:line="276" w:lineRule="auto"/>
        <w:ind w:left="360"/>
        <w:rPr>
          <w:rFonts w:ascii="Arial" w:hAnsi="Arial" w:cs="Arial"/>
          <w:b/>
        </w:rPr>
      </w:pPr>
    </w:p>
    <w:p w14:paraId="7BBA1938" w14:textId="77777777" w:rsidR="00F5430F" w:rsidRDefault="00F5430F" w:rsidP="009745DC">
      <w:pPr>
        <w:tabs>
          <w:tab w:val="left" w:pos="360"/>
          <w:tab w:val="left" w:pos="708"/>
        </w:tabs>
        <w:spacing w:line="276" w:lineRule="auto"/>
        <w:ind w:left="360"/>
        <w:rPr>
          <w:rFonts w:ascii="Arial" w:hAnsi="Arial" w:cs="Arial"/>
          <w:b/>
        </w:rPr>
      </w:pPr>
    </w:p>
    <w:p w14:paraId="4F6E8050" w14:textId="77777777" w:rsidR="00F5430F" w:rsidRPr="009745DC" w:rsidRDefault="00F5430F" w:rsidP="009745DC">
      <w:pPr>
        <w:tabs>
          <w:tab w:val="left" w:pos="360"/>
          <w:tab w:val="left" w:pos="708"/>
        </w:tabs>
        <w:spacing w:line="276" w:lineRule="auto"/>
        <w:ind w:left="360"/>
        <w:rPr>
          <w:rFonts w:ascii="Arial" w:hAnsi="Arial" w:cs="Arial"/>
          <w:b/>
        </w:rPr>
      </w:pP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lastRenderedPageBreak/>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74D1D8D6" w14:textId="6110D56D" w:rsidR="009745DC" w:rsidRPr="00466A2D" w:rsidRDefault="009745DC" w:rsidP="00466A2D">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r w:rsidR="00466A2D">
        <w:rPr>
          <w:rFonts w:ascii="Arial" w:hAnsi="Arial" w:cs="Arial"/>
        </w:rPr>
        <w:t xml:space="preserve"> </w:t>
      </w:r>
      <w:r w:rsidR="00466A2D" w:rsidRPr="00466A2D">
        <w:rPr>
          <w:rFonts w:ascii="Arial" w:hAnsi="Arial" w:cs="Arial"/>
        </w:rPr>
        <w:t>4</w:t>
      </w:r>
      <w:r w:rsidRPr="00466A2D">
        <w:rPr>
          <w:rFonts w:ascii="Arial" w:hAnsi="Arial" w:cs="Arial"/>
        </w:rPr>
        <w:t>00.000,00 zł</w:t>
      </w:r>
      <w:r w:rsidR="00466A2D" w:rsidRPr="00466A2D">
        <w:rPr>
          <w:rFonts w:ascii="Arial" w:hAnsi="Arial" w:cs="Arial"/>
        </w:rPr>
        <w:t>.</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05CCF7" w14:textId="6E76A9B4" w:rsidR="009745DC" w:rsidRPr="00921ED9"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r w:rsidR="00921ED9">
        <w:rPr>
          <w:rFonts w:ascii="Arial" w:hAnsi="Arial" w:cs="Arial"/>
        </w:rPr>
        <w:t xml:space="preserve"> </w:t>
      </w:r>
      <w:r w:rsidRPr="00921ED9">
        <w:rPr>
          <w:rFonts w:ascii="Arial" w:eastAsia="DejaVu Sans" w:hAnsi="Arial" w:cs="Arial"/>
          <w:kern w:val="1"/>
          <w:lang w:eastAsia="ar-SA"/>
        </w:rPr>
        <w:t>udziela ……………………… gwarancji – wręczając w dniu odbioru końcowego, dokument gwarancyjny sporządzony zgodnie ze wzorem określonym w załączniku do umowy – licząc od dnia odbioru końcowego zamówienia</w:t>
      </w:r>
      <w:r w:rsidR="00921ED9">
        <w:rPr>
          <w:rFonts w:ascii="Arial" w:eastAsia="DejaVu Sans" w:hAnsi="Arial" w:cs="Arial"/>
          <w:kern w:val="1"/>
          <w:lang w:eastAsia="ar-SA"/>
        </w:rPr>
        <w:t>.</w:t>
      </w:r>
    </w:p>
    <w:p w14:paraId="46F35B62" w14:textId="77777777" w:rsidR="009745DC" w:rsidRPr="009745DC"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W razie stwierdzenia wad Zamawiający może :</w:t>
      </w:r>
    </w:p>
    <w:p w14:paraId="51877843" w14:textId="77777777" w:rsidR="009745DC" w:rsidRPr="009745DC" w:rsidRDefault="009745DC">
      <w:pPr>
        <w:widowControl w:val="0"/>
        <w:numPr>
          <w:ilvl w:val="0"/>
          <w:numId w:val="46"/>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pPr>
        <w:widowControl w:val="0"/>
        <w:numPr>
          <w:ilvl w:val="0"/>
          <w:numId w:val="47"/>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pPr>
        <w:widowControl w:val="0"/>
        <w:numPr>
          <w:ilvl w:val="0"/>
          <w:numId w:val="47"/>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pPr>
        <w:widowControl w:val="0"/>
        <w:numPr>
          <w:ilvl w:val="0"/>
          <w:numId w:val="46"/>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 xml:space="preserve">w przypadku gdy uniemożliwiają użytkowanie przedmiotu umowy zgodnie z przeznaczeniem – odstąpić od umowy, zawiadamiając o tym odpowiednie </w:t>
      </w:r>
      <w:r w:rsidRPr="009745DC">
        <w:rPr>
          <w:rFonts w:ascii="Arial" w:eastAsia="Lucida Sans Unicode" w:hAnsi="Arial" w:cs="Arial"/>
          <w:lang w:eastAsia="ar-SA"/>
        </w:rPr>
        <w:lastRenderedPageBreak/>
        <w:t>organy nadzoru i inspekcji,</w:t>
      </w:r>
    </w:p>
    <w:p w14:paraId="096FD0D6"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4571BDE1" w14:textId="77777777"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przedłożeniu planu bezpieczeństwa i ochrony zdrowia 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w przypadku odstąpienia od umowy przez zamawiającego z wyłącznej winy </w:t>
      </w:r>
      <w:r w:rsidRPr="009745DC">
        <w:rPr>
          <w:rFonts w:ascii="Arial" w:hAnsi="Arial" w:cs="Arial"/>
        </w:rPr>
        <w:lastRenderedPageBreak/>
        <w:t>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pPr>
        <w:widowControl w:val="0"/>
        <w:numPr>
          <w:ilvl w:val="0"/>
          <w:numId w:val="9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lastRenderedPageBreak/>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pPr>
        <w:widowControl w:val="0"/>
        <w:numPr>
          <w:ilvl w:val="3"/>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w:t>
      </w:r>
      <w:r w:rsidRPr="009745DC">
        <w:rPr>
          <w:rFonts w:ascii="Arial" w:eastAsia="Calibri" w:hAnsi="Arial" w:cs="Arial"/>
          <w:color w:val="000000"/>
          <w:lang w:eastAsia="ar-SA"/>
        </w:rPr>
        <w:lastRenderedPageBreak/>
        <w:t xml:space="preserve">Zamawiającego do realizacji Przedmiotu Umowy zgodnie z tym dokumentami, </w:t>
      </w:r>
    </w:p>
    <w:p w14:paraId="03F6154A"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rozwiązania stosownie do zapisów zawartych w § 3 i 4 niniejszej umowy. </w:t>
      </w:r>
    </w:p>
    <w:p w14:paraId="0B0A3B16"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niezwłocznie, nie później niż do 3 dni od odstąpienia od Umowy, </w:t>
      </w:r>
      <w:r w:rsidRPr="009745DC">
        <w:rPr>
          <w:rFonts w:ascii="Arial" w:eastAsia="Calibri" w:hAnsi="Arial" w:cs="Arial"/>
          <w:color w:val="000000"/>
          <w:lang w:eastAsia="ar-SA"/>
        </w:rPr>
        <w:lastRenderedPageBreak/>
        <w:t>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tunc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pPr>
        <w:widowControl w:val="0"/>
        <w:numPr>
          <w:ilvl w:val="1"/>
          <w:numId w:val="145"/>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pPr>
        <w:widowControl w:val="0"/>
        <w:numPr>
          <w:ilvl w:val="1"/>
          <w:numId w:val="145"/>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lastRenderedPageBreak/>
        <w:t>W przypadku wniesienia zabezpieczenia w innej formie niż pieniądz:</w:t>
      </w:r>
    </w:p>
    <w:p w14:paraId="6798BB52" w14:textId="77777777" w:rsidR="009745DC" w:rsidRPr="009745DC" w:rsidRDefault="009745DC">
      <w:pPr>
        <w:widowControl w:val="0"/>
        <w:numPr>
          <w:ilvl w:val="0"/>
          <w:numId w:val="50"/>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pPr>
        <w:widowControl w:val="0"/>
        <w:numPr>
          <w:ilvl w:val="0"/>
          <w:numId w:val="50"/>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pPr>
        <w:widowControl w:val="0"/>
        <w:numPr>
          <w:ilvl w:val="0"/>
          <w:numId w:val="51"/>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4DF3B58" w14:textId="77777777" w:rsidR="00921ED9" w:rsidRDefault="00921ED9" w:rsidP="006A42D6">
      <w:pPr>
        <w:widowControl w:val="0"/>
        <w:suppressAutoHyphens/>
        <w:spacing w:line="276" w:lineRule="auto"/>
        <w:contextualSpacing/>
        <w:jc w:val="center"/>
        <w:rPr>
          <w:rFonts w:ascii="Arial" w:eastAsia="DejaVu Sans" w:hAnsi="Arial" w:cs="Arial"/>
          <w:b/>
          <w:kern w:val="1"/>
          <w:lang w:eastAsia="ar-SA"/>
        </w:rPr>
      </w:pPr>
    </w:p>
    <w:p w14:paraId="26B813AF" w14:textId="595960B1"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w:t>
      </w:r>
      <w:r w:rsidRPr="009745DC">
        <w:rPr>
          <w:rFonts w:ascii="Arial" w:eastAsia="Calibri" w:hAnsi="Arial" w:cs="Arial"/>
          <w:color w:val="000000"/>
          <w:lang w:eastAsia="ar-SA"/>
        </w:rPr>
        <w:lastRenderedPageBreak/>
        <w:t xml:space="preserve">przypadkach: </w:t>
      </w:r>
    </w:p>
    <w:p w14:paraId="7C03A92C"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pPr>
        <w:widowControl w:val="0"/>
        <w:numPr>
          <w:ilvl w:val="2"/>
          <w:numId w:val="10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pPr>
        <w:widowControl w:val="0"/>
        <w:numPr>
          <w:ilvl w:val="2"/>
          <w:numId w:val="10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wielkości przedmiotu zamówienia: </w:t>
      </w:r>
    </w:p>
    <w:p w14:paraId="6B059F46" w14:textId="3390980D" w:rsidR="009745DC" w:rsidRPr="009745DC" w:rsidRDefault="009745DC">
      <w:pPr>
        <w:widowControl w:val="0"/>
        <w:numPr>
          <w:ilvl w:val="0"/>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pPr>
        <w:widowControl w:val="0"/>
        <w:numPr>
          <w:ilvl w:val="0"/>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zmiana treści umowy – jeżeli zajdzie potrzeba w sytuacji zmiany obowiązujących przepisów, jeżeli zgodnie z nimi konieczne będzie dostosowanie treści umowy do aktualnego stanu prawnego,</w:t>
      </w:r>
    </w:p>
    <w:p w14:paraId="5FD1564D"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prace na obiekcie zgodnie z zasadami wynikającymi z ustawy o ochronie zabytków i opiece nad zabytkami, </w:t>
      </w:r>
    </w:p>
    <w:p w14:paraId="7EF49158"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w:t>
      </w:r>
      <w:r w:rsidRPr="009745DC">
        <w:rPr>
          <w:rFonts w:ascii="Arial" w:eastAsia="Calibri" w:hAnsi="Arial" w:cs="Arial"/>
          <w:color w:val="000000"/>
          <w:lang w:eastAsia="ar-SA"/>
        </w:rPr>
        <w:lastRenderedPageBreak/>
        <w:t xml:space="preserve">dotyczy wyłącznie części na którą wpływ ma zwłoka, </w:t>
      </w:r>
    </w:p>
    <w:p w14:paraId="42E95162"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343B9573" w14:textId="6AF14868"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 xml:space="preserve">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w:t>
      </w:r>
      <w:r w:rsidRPr="009745DC">
        <w:rPr>
          <w:rFonts w:ascii="Arial" w:eastAsia="Calibri" w:hAnsi="Arial" w:cs="Arial"/>
          <w:color w:val="000000"/>
          <w:lang w:eastAsia="ar-SA"/>
        </w:rPr>
        <w:lastRenderedPageBreak/>
        <w:t>postępowaniu w zakresie nie mniejszym niż wskazanym przez Zamawiającego na etapie postępowania o udzielenie zamówienia przez dotychczasowego wykonawcę,</w:t>
      </w:r>
    </w:p>
    <w:p w14:paraId="761436CA"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udokumentowania zaistnienia okoliczności, o których mowa powyżej, </w:t>
      </w:r>
    </w:p>
    <w:p w14:paraId="362CFDD0"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ppkt 2) musi zawierać: </w:t>
      </w:r>
    </w:p>
    <w:p w14:paraId="02DA5ACA"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2B2BD98E" w14:textId="77777777" w:rsidR="0023349F" w:rsidRPr="00F4362B" w:rsidRDefault="0023349F" w:rsidP="0023349F">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4C45DADA" w14:textId="77777777" w:rsidR="0023349F" w:rsidRPr="00F4362B" w:rsidRDefault="0023349F" w:rsidP="0023349F">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2EE9B4DD" w14:textId="77777777" w:rsidR="0023349F" w:rsidRPr="00F4362B" w:rsidRDefault="0023349F" w:rsidP="0023349F">
      <w:pPr>
        <w:pStyle w:val="Bezodstpw"/>
        <w:numPr>
          <w:ilvl w:val="0"/>
          <w:numId w:val="158"/>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56CC49B1" w14:textId="77777777" w:rsidR="0023349F" w:rsidRPr="00F4362B" w:rsidRDefault="0023349F" w:rsidP="0023349F">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7633E91C" w14:textId="77777777" w:rsidR="0023349F" w:rsidRPr="00F4362B" w:rsidRDefault="0023349F" w:rsidP="0023349F">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4082C0E5" w14:textId="77777777" w:rsidR="0023349F" w:rsidRPr="00F4362B" w:rsidRDefault="0023349F" w:rsidP="0023349F">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32EF66B" w14:textId="77777777" w:rsidR="0023349F" w:rsidRPr="00F4362B" w:rsidRDefault="0023349F" w:rsidP="0023349F">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6BB04FEB" w14:textId="77777777" w:rsidR="0023349F" w:rsidRPr="00F4362B" w:rsidRDefault="0023349F" w:rsidP="0023349F">
      <w:pPr>
        <w:pStyle w:val="Akapitzlist"/>
        <w:numPr>
          <w:ilvl w:val="0"/>
          <w:numId w:val="158"/>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65F6DDAF" w14:textId="77777777" w:rsidR="0023349F" w:rsidRPr="00F4362B" w:rsidRDefault="0023349F" w:rsidP="0023349F">
      <w:pPr>
        <w:pStyle w:val="Bezodstpw"/>
        <w:numPr>
          <w:ilvl w:val="2"/>
          <w:numId w:val="160"/>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 xml:space="preserve">Waloryzacja będzie się odbywać w oparciu o wskaźniki cen produkcji </w:t>
      </w:r>
      <w:r w:rsidRPr="00F4362B">
        <w:rPr>
          <w:rFonts w:ascii="Arial" w:eastAsia="Calibri" w:hAnsi="Arial" w:cs="Arial"/>
          <w:color w:val="000000"/>
          <w:szCs w:val="24"/>
          <w:lang w:eastAsia="pl-PL"/>
        </w:rPr>
        <w:lastRenderedPageBreak/>
        <w:t>budowlano-montażowej, a w przypadku, gdyby te wskaźniki przestały być dostępne, zastosowanie znajdą inne, najbardziej zbliżone, wskaźniki publikowane przez Prezesa GUS,</w:t>
      </w:r>
    </w:p>
    <w:p w14:paraId="4AA37165" w14:textId="77777777" w:rsidR="0023349F" w:rsidRPr="00F4362B" w:rsidRDefault="0023349F" w:rsidP="0023349F">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7B41FBF7" w14:textId="77777777" w:rsidR="0023349F" w:rsidRPr="00F4362B" w:rsidRDefault="0023349F" w:rsidP="0023349F">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2D6C2F7D" w14:textId="77777777" w:rsidR="0023349F" w:rsidRPr="00F4362B" w:rsidRDefault="0023349F" w:rsidP="0023349F">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2A669286" w14:textId="77777777" w:rsidR="0023349F" w:rsidRPr="00F4362B" w:rsidRDefault="0023349F" w:rsidP="0023349F">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3C0FD66D" w14:textId="77777777" w:rsidR="0023349F" w:rsidRPr="00F4362B" w:rsidRDefault="0023349F" w:rsidP="0023349F">
      <w:pPr>
        <w:autoSpaceDE w:val="0"/>
        <w:autoSpaceDN w:val="0"/>
        <w:adjustRightInd w:val="0"/>
        <w:jc w:val="center"/>
        <w:rPr>
          <w:rFonts w:ascii="Arial" w:eastAsia="Calibri" w:hAnsi="Arial" w:cs="Arial"/>
          <w:b/>
          <w:color w:val="000000"/>
        </w:rPr>
      </w:pPr>
      <w:r w:rsidRPr="00F4362B">
        <w:rPr>
          <w:rFonts w:ascii="Arial" w:eastAsia="Calibri" w:hAnsi="Arial" w:cs="Arial"/>
          <w:b/>
          <w:color w:val="000000"/>
        </w:rPr>
        <w:t>Kw=(Kp*W)/100</w:t>
      </w:r>
    </w:p>
    <w:p w14:paraId="46A1F2D5"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4DEDAA0C"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Kw </w:t>
      </w:r>
      <w:r w:rsidRPr="00F4362B">
        <w:rPr>
          <w:rFonts w:ascii="Arial" w:eastAsia="Calibri" w:hAnsi="Arial" w:cs="Arial"/>
          <w:color w:val="000000"/>
        </w:rPr>
        <w:t xml:space="preserve">– kwota po waloryzacji, </w:t>
      </w:r>
    </w:p>
    <w:p w14:paraId="31A171F1"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Kp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199CED64"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41"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344BC9B4" w14:textId="77777777" w:rsidR="0023349F" w:rsidRPr="00F4362B" w:rsidRDefault="0023349F" w:rsidP="0023349F">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5A85D6F4" w14:textId="77777777" w:rsidR="0023349F" w:rsidRPr="00F4362B" w:rsidRDefault="0023349F" w:rsidP="0023349F">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5B94434D" w14:textId="77777777" w:rsidR="0023349F" w:rsidRPr="00F4362B" w:rsidRDefault="0023349F" w:rsidP="0023349F">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Zmiana wynagrodzenia w związku z zastosowaniem niniejszego ustępu wyczerpuje roszczenia Wykonawcy związane ze zmianą, o której mowa w art. 439 oraz art. 436 pkt. 4 pzp,</w:t>
      </w:r>
    </w:p>
    <w:p w14:paraId="61E6DA0E" w14:textId="77777777" w:rsidR="0023349F" w:rsidRPr="00F4362B" w:rsidRDefault="0023349F" w:rsidP="0023349F">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lastRenderedPageBreak/>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671D80EB" w14:textId="43C04E96"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w:t>
      </w:r>
      <w:r w:rsidR="0023349F">
        <w:rPr>
          <w:rFonts w:ascii="Arial" w:eastAsia="Lucida Sans Unicode" w:hAnsi="Arial" w:cs="Arial"/>
          <w:b/>
          <w:lang w:eastAsia="ar-SA"/>
        </w:rPr>
        <w:t>9</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555394B5"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w:t>
      </w:r>
      <w:r w:rsidR="005F2B4A">
        <w:rPr>
          <w:rFonts w:ascii="Arial" w:eastAsia="Lucida Sans Unicode" w:hAnsi="Arial" w:cs="Arial"/>
          <w:lang w:eastAsia="ar-SA"/>
        </w:rPr>
        <w:t>5</w:t>
      </w:r>
      <w:r w:rsidRPr="009745DC">
        <w:rPr>
          <w:rFonts w:ascii="Arial" w:eastAsia="Lucida Sans Unicode" w:hAnsi="Arial" w:cs="Arial"/>
          <w:lang w:eastAsia="ar-SA"/>
        </w:rPr>
        <w:t xml:space="preserve"> i </w:t>
      </w:r>
      <w:r w:rsidR="005F2B4A">
        <w:rPr>
          <w:rFonts w:ascii="Arial" w:eastAsia="Lucida Sans Unicode" w:hAnsi="Arial" w:cs="Arial"/>
          <w:lang w:eastAsia="ar-SA"/>
        </w:rPr>
        <w:t>6</w:t>
      </w:r>
      <w:r w:rsidRPr="009745DC">
        <w:rPr>
          <w:rFonts w:ascii="Arial" w:eastAsia="Lucida Sans Unicode" w:hAnsi="Arial" w:cs="Arial"/>
          <w:lang w:eastAsia="ar-SA"/>
        </w:rPr>
        <w:t xml:space="preserve"> Umowy a stanem faktycznym zobowiązany jest w ciągu 3 dni roboczych, pisemnie poinformować o tym Zamawiającego wraz z przedstawieniem propozycji dalszego postępowania w formie Wystąpienia. </w:t>
      </w:r>
    </w:p>
    <w:p w14:paraId="2375C220" w14:textId="77777777"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Default="009745DC" w:rsidP="009745DC">
      <w:pPr>
        <w:widowControl w:val="0"/>
        <w:suppressAutoHyphens/>
        <w:spacing w:line="276" w:lineRule="auto"/>
        <w:rPr>
          <w:rFonts w:ascii="Arial" w:eastAsia="Lucida Sans Unicode" w:hAnsi="Arial" w:cs="Arial"/>
          <w:lang w:eastAsia="ar-SA"/>
        </w:rPr>
      </w:pPr>
    </w:p>
    <w:p w14:paraId="334C716B" w14:textId="4E45FE81"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3349F">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pPr>
        <w:widowControl w:val="0"/>
        <w:numPr>
          <w:ilvl w:val="3"/>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pPr>
        <w:widowControl w:val="0"/>
        <w:numPr>
          <w:ilvl w:val="0"/>
          <w:numId w:val="112"/>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pPr>
        <w:widowControl w:val="0"/>
        <w:numPr>
          <w:ilvl w:val="0"/>
          <w:numId w:val="112"/>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pPr>
        <w:widowControl w:val="0"/>
        <w:numPr>
          <w:ilvl w:val="0"/>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03194884" w:rsidR="009745DC" w:rsidRPr="009745DC" w:rsidRDefault="009745DC">
      <w:pPr>
        <w:widowControl w:val="0"/>
        <w:numPr>
          <w:ilvl w:val="0"/>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w:t>
      </w:r>
      <w:r w:rsidR="005F2B4A">
        <w:rPr>
          <w:rFonts w:ascii="Arial" w:eastAsia="Lucida Sans Unicode" w:hAnsi="Arial" w:cs="Arial"/>
          <w:lang w:eastAsia="ar-SA"/>
        </w:rPr>
        <w:t>pkt 2</w:t>
      </w:r>
      <w:r w:rsidRPr="009745DC">
        <w:rPr>
          <w:rFonts w:ascii="Arial" w:eastAsia="Lucida Sans Unicode" w:hAnsi="Arial" w:cs="Arial"/>
          <w:lang w:eastAsia="ar-SA"/>
        </w:rPr>
        <w:t xml:space="preserve">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pPr>
        <w:widowControl w:val="0"/>
        <w:numPr>
          <w:ilvl w:val="0"/>
          <w:numId w:val="11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w:t>
      </w:r>
      <w:r w:rsidRPr="009745DC">
        <w:rPr>
          <w:rFonts w:ascii="Arial" w:eastAsia="Calibri" w:hAnsi="Arial" w:cs="Arial"/>
          <w:color w:val="000000"/>
          <w:lang w:eastAsia="ar-SA"/>
        </w:rPr>
        <w:lastRenderedPageBreak/>
        <w:t xml:space="preserve">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9A4EE4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p>
    <w:p w14:paraId="2754EAC3" w14:textId="60A28980"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pPr>
        <w:widowControl w:val="0"/>
        <w:numPr>
          <w:ilvl w:val="3"/>
          <w:numId w:val="113"/>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pPr>
        <w:widowControl w:val="0"/>
        <w:numPr>
          <w:ilvl w:val="0"/>
          <w:numId w:val="113"/>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4ED17BB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pPr>
        <w:widowControl w:val="0"/>
        <w:numPr>
          <w:ilvl w:val="3"/>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być przedłożona Zamawiającemu przed podpisaniem niniejszej Umowy w formie </w:t>
      </w:r>
      <w:r w:rsidRPr="009745DC">
        <w:rPr>
          <w:rFonts w:ascii="Arial" w:eastAsia="Lucida Sans Unicode" w:hAnsi="Arial" w:cs="Arial"/>
          <w:lang w:eastAsia="ar-SA"/>
        </w:rPr>
        <w:lastRenderedPageBreak/>
        <w:t>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347ABCD3"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Klauzula salwatoryjna</w:t>
      </w:r>
    </w:p>
    <w:p w14:paraId="240B78EB" w14:textId="747CB679" w:rsidR="009745DC" w:rsidRPr="009745DC" w:rsidRDefault="009745DC">
      <w:pPr>
        <w:widowControl w:val="0"/>
        <w:numPr>
          <w:ilvl w:val="3"/>
          <w:numId w:val="11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pPr>
        <w:widowControl w:val="0"/>
        <w:numPr>
          <w:ilvl w:val="3"/>
          <w:numId w:val="11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675D344F" w14:textId="77777777" w:rsidR="009745DC" w:rsidRPr="009745DC" w:rsidRDefault="009745DC" w:rsidP="009745DC">
      <w:pPr>
        <w:spacing w:line="276" w:lineRule="auto"/>
        <w:rPr>
          <w:rFonts w:ascii="Arial" w:hAnsi="Arial" w:cs="Arial"/>
          <w:b/>
        </w:rPr>
      </w:pPr>
    </w:p>
    <w:p w14:paraId="7DACAA6A" w14:textId="2A5A9AC6"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pPr>
        <w:widowControl w:val="0"/>
        <w:numPr>
          <w:ilvl w:val="0"/>
          <w:numId w:val="74"/>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pPr>
        <w:numPr>
          <w:ilvl w:val="0"/>
          <w:numId w:val="75"/>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2"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lastRenderedPageBreak/>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Odbiorcami Pani/Pana danych osobowych będą osoby lub podmioty, którym udostępniona zostanie dokumentacja postępowania w oparciu o art. 18 oraz art. 74 ustawy Pzp;</w:t>
      </w:r>
    </w:p>
    <w:p w14:paraId="789CB615"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D760CE"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Pzp oraz nie może naruszać integralności protokołu oraz jego załączników,</w:t>
      </w:r>
    </w:p>
    <w:p w14:paraId="0B89479C"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w:t>
      </w:r>
      <w:r w:rsidRPr="009745DC">
        <w:rPr>
          <w:rFonts w:ascii="Arial" w:eastAsia="Lucida Sans Unicode" w:hAnsi="Arial" w:cs="Arial"/>
          <w:lang w:eastAsia="ar-SA"/>
        </w:rPr>
        <w:lastRenderedPageBreak/>
        <w:t>zakończenia postępowania o udzielenie  zamówienia,</w:t>
      </w:r>
    </w:p>
    <w:p w14:paraId="2C8CD5B5"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pPr>
        <w:widowControl w:val="0"/>
        <w:numPr>
          <w:ilvl w:val="0"/>
          <w:numId w:val="75"/>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pPr>
        <w:widowControl w:val="0"/>
        <w:numPr>
          <w:ilvl w:val="0"/>
          <w:numId w:val="75"/>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pPr>
        <w:widowControl w:val="0"/>
        <w:numPr>
          <w:ilvl w:val="0"/>
          <w:numId w:val="74"/>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511635EE"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8FC23A"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pPr>
        <w:widowControl w:val="0"/>
        <w:numPr>
          <w:ilvl w:val="0"/>
          <w:numId w:val="100"/>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46E65D51"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w:t>
      </w:r>
      <w:r w:rsidR="00921ED9">
        <w:rPr>
          <w:rFonts w:ascii="Arial" w:eastAsia="Lucida Sans Unicode" w:hAnsi="Arial" w:cs="Arial"/>
          <w:bCs/>
          <w:lang w:eastAsia="ar-SA"/>
        </w:rPr>
        <w:t>3</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w:t>
      </w:r>
      <w:r w:rsidR="00921ED9">
        <w:rPr>
          <w:rFonts w:ascii="Arial" w:eastAsia="Lucida Sans Unicode" w:hAnsi="Arial" w:cs="Arial"/>
          <w:bCs/>
          <w:lang w:eastAsia="ar-SA"/>
        </w:rPr>
        <w:t xml:space="preserve"> 1605</w:t>
      </w:r>
      <w:r w:rsidRPr="009745DC">
        <w:rPr>
          <w:rFonts w:ascii="Arial" w:eastAsia="Lucida Sans Unicode" w:hAnsi="Arial" w:cs="Arial"/>
          <w:bCs/>
          <w:lang w:eastAsia="ar-SA"/>
        </w:rPr>
        <w:t>) oraz przepisy ustawy z dnia 23 kwietnia 1964 r. Kodeksu Cywilnego (</w:t>
      </w:r>
      <w:r w:rsidR="001567C5" w:rsidRPr="00340BAD">
        <w:rPr>
          <w:rFonts w:ascii="Arial" w:hAnsi="Arial" w:cs="Arial"/>
        </w:rPr>
        <w:t>Dz. U. z 202</w:t>
      </w:r>
      <w:r w:rsidR="00921ED9">
        <w:rPr>
          <w:rFonts w:ascii="Arial" w:hAnsi="Arial" w:cs="Arial"/>
        </w:rPr>
        <w:t>3</w:t>
      </w:r>
      <w:r w:rsidR="001567C5" w:rsidRPr="00340BAD">
        <w:rPr>
          <w:rFonts w:ascii="Arial" w:hAnsi="Arial" w:cs="Arial"/>
        </w:rPr>
        <w:t xml:space="preserve"> r., poz.</w:t>
      </w:r>
      <w:r w:rsidR="00426659">
        <w:rPr>
          <w:rFonts w:ascii="Arial" w:hAnsi="Arial" w:cs="Arial"/>
        </w:rPr>
        <w:t xml:space="preserve"> 1610</w:t>
      </w:r>
      <w:r w:rsidRPr="009745DC">
        <w:rPr>
          <w:rFonts w:ascii="Arial" w:eastAsia="Lucida Sans Unicode" w:hAnsi="Arial" w:cs="Arial"/>
          <w:bCs/>
          <w:lang w:eastAsia="ar-SA"/>
        </w:rPr>
        <w:t>).</w:t>
      </w:r>
    </w:p>
    <w:p w14:paraId="28022D6A" w14:textId="58A6E953"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lastRenderedPageBreak/>
        <w:t>Podanie danych osobowych jest niezbędne do zawarcia i wykonywania umowy.</w:t>
      </w:r>
    </w:p>
    <w:p w14:paraId="4C61770B"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0A099BC" w14:textId="77777777" w:rsidR="009745DC" w:rsidRPr="009745DC" w:rsidRDefault="009745DC" w:rsidP="009745DC">
      <w:pPr>
        <w:autoSpaceDE w:val="0"/>
        <w:autoSpaceDN w:val="0"/>
        <w:adjustRightInd w:val="0"/>
        <w:spacing w:line="276" w:lineRule="auto"/>
        <w:rPr>
          <w:rFonts w:ascii="Arial" w:hAnsi="Arial" w:cs="Arial"/>
        </w:rPr>
      </w:pP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59"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59"/>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65380530"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w:t>
      </w:r>
      <w:r w:rsidR="00301B2A">
        <w:rPr>
          <w:rFonts w:ascii="Arial" w:hAnsi="Arial" w:cs="Arial"/>
          <w:b/>
        </w:rPr>
        <w:t>.1</w:t>
      </w:r>
      <w:r w:rsidRPr="009745DC">
        <w:rPr>
          <w:rFonts w:ascii="Arial" w:hAnsi="Arial" w:cs="Arial"/>
          <w:b/>
        </w:rPr>
        <w:t>….202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0F5E910E" w:rsidR="009745DC" w:rsidRPr="00301B2A" w:rsidRDefault="00301B2A" w:rsidP="00301B2A">
      <w:pPr>
        <w:spacing w:line="276" w:lineRule="auto"/>
        <w:rPr>
          <w:rFonts w:ascii="Arial" w:eastAsia="Calibri" w:hAnsi="Arial" w:cs="Arial"/>
          <w:b/>
        </w:rPr>
      </w:pPr>
      <w:bookmarkStart w:id="460" w:name="_Toc526254970"/>
      <w:bookmarkStart w:id="461" w:name="_Toc526257059"/>
      <w:bookmarkStart w:id="462" w:name="_Toc116850005"/>
      <w:bookmarkStart w:id="463" w:name="_Toc25059479"/>
      <w:r w:rsidRPr="00F65650">
        <w:rPr>
          <w:rFonts w:ascii="Arial" w:eastAsia="Calibri" w:hAnsi="Arial" w:cs="Arial"/>
          <w:b/>
        </w:rPr>
        <w:t>Prace konserwatorskie bramy zamkowej w Bierutowie, Etap III</w:t>
      </w:r>
      <w:r w:rsidR="009745DC" w:rsidRPr="009745DC">
        <w:rPr>
          <w:rFonts w:ascii="Arial" w:hAnsi="Arial" w:cs="Arial"/>
          <w:b/>
        </w:rPr>
        <w:t xml:space="preserve">, </w:t>
      </w:r>
      <w:r w:rsidR="009745DC" w:rsidRPr="009745DC">
        <w:rPr>
          <w:rFonts w:ascii="Arial" w:hAnsi="Arial" w:cs="Arial"/>
        </w:rPr>
        <w:t>wystawiony w dniu …………..……… przez ……………… ………………………………………………………………………………………..…</w:t>
      </w:r>
      <w:bookmarkStart w:id="464" w:name="_Toc526254971"/>
      <w:bookmarkStart w:id="465" w:name="_Toc526257060"/>
      <w:bookmarkEnd w:id="460"/>
      <w:bookmarkEnd w:id="461"/>
      <w:r w:rsidR="009745DC" w:rsidRPr="009745DC">
        <w:rPr>
          <w:rFonts w:ascii="Arial" w:hAnsi="Arial" w:cs="Arial"/>
        </w:rPr>
        <w:t>………</w:t>
      </w:r>
      <w:bookmarkEnd w:id="462"/>
      <w:r w:rsidR="009745DC" w:rsidRPr="009745DC">
        <w:rPr>
          <w:rFonts w:ascii="Arial" w:hAnsi="Arial" w:cs="Arial"/>
        </w:rPr>
        <w:t xml:space="preserve"> </w:t>
      </w:r>
    </w:p>
    <w:bookmarkEnd w:id="463"/>
    <w:bookmarkEnd w:id="464"/>
    <w:bookmarkEnd w:id="465"/>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77FF8816"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w:t>
      </w:r>
      <w:r w:rsidR="000B2B33">
        <w:rPr>
          <w:rFonts w:ascii="Arial" w:hAnsi="Arial" w:cs="Arial"/>
        </w:rPr>
        <w:t xml:space="preserve"> </w:t>
      </w:r>
      <w:r w:rsidRPr="009745DC">
        <w:rPr>
          <w:rFonts w:ascii="Arial" w:hAnsi="Arial" w:cs="Arial"/>
        </w:rPr>
        <w:t>7 dni licząc od daty pisemnego (listem lub faksem) powiadomienia przez Zamawiającego. Okres gwarancji zostanie przedłużony o czas naprawy.</w:t>
      </w:r>
    </w:p>
    <w:p w14:paraId="7AA2EB78"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66"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55"/>
      <w:bookmarkEnd w:id="466"/>
    </w:p>
    <w:p w14:paraId="62139F0F" w14:textId="41B4C0DC" w:rsidR="00543903" w:rsidRPr="00E134AA" w:rsidRDefault="00543903" w:rsidP="00543903">
      <w:pPr>
        <w:pStyle w:val="Nagwek3"/>
        <w:rPr>
          <w:rFonts w:ascii="Arial" w:hAnsi="Arial" w:cs="Arial"/>
          <w:i w:val="0"/>
          <w:sz w:val="20"/>
          <w:szCs w:val="20"/>
        </w:rPr>
      </w:pPr>
      <w:bookmarkStart w:id="467" w:name="_Toc522010791"/>
      <w:bookmarkStart w:id="468" w:name="_Toc116850007"/>
      <w:r w:rsidRPr="00E134AA">
        <w:rPr>
          <w:rFonts w:ascii="Arial" w:hAnsi="Arial" w:cs="Arial"/>
          <w:i w:val="0"/>
          <w:sz w:val="20"/>
          <w:szCs w:val="20"/>
        </w:rPr>
        <w:t>Wzór umowy o powierzenie</w:t>
      </w:r>
      <w:bookmarkEnd w:id="467"/>
      <w:bookmarkEnd w:id="468"/>
    </w:p>
    <w:p w14:paraId="25C9FB16" w14:textId="77777777" w:rsidR="00543903" w:rsidRPr="00E134AA" w:rsidRDefault="00543903" w:rsidP="00543903">
      <w:pPr>
        <w:pStyle w:val="Nagwek3"/>
        <w:rPr>
          <w:rFonts w:ascii="Arial" w:hAnsi="Arial" w:cs="Arial"/>
          <w:i w:val="0"/>
          <w:sz w:val="20"/>
          <w:szCs w:val="20"/>
        </w:rPr>
      </w:pPr>
      <w:bookmarkStart w:id="469" w:name="_Toc522010792"/>
      <w:bookmarkStart w:id="470" w:name="_Toc116850008"/>
      <w:r w:rsidRPr="00E134AA">
        <w:rPr>
          <w:rFonts w:ascii="Arial" w:hAnsi="Arial" w:cs="Arial"/>
          <w:i w:val="0"/>
          <w:sz w:val="20"/>
          <w:szCs w:val="20"/>
        </w:rPr>
        <w:t>przetwarzania danych osobowych</w:t>
      </w:r>
      <w:bookmarkEnd w:id="469"/>
      <w:bookmarkEnd w:id="470"/>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Default="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3C660DAA" w:rsidR="006A42D6" w:rsidRPr="00301B2A" w:rsidRDefault="006A42D6">
      <w:pPr>
        <w:numPr>
          <w:ilvl w:val="0"/>
          <w:numId w:val="34"/>
        </w:numPr>
        <w:spacing w:after="160" w:line="276" w:lineRule="auto"/>
        <w:ind w:left="426" w:hanging="426"/>
        <w:contextualSpacing/>
        <w:rPr>
          <w:rFonts w:ascii="Arial" w:eastAsia="DejaVu Sans" w:hAnsi="Arial" w:cs="Arial"/>
          <w:kern w:val="1"/>
          <w:lang w:eastAsia="ar-SA"/>
        </w:rPr>
      </w:pPr>
      <w:r w:rsidRPr="00301B2A">
        <w:rPr>
          <w:rFonts w:ascii="Arial" w:eastAsia="DejaVu Sans" w:hAnsi="Arial" w:cs="Arial"/>
          <w:kern w:val="1"/>
          <w:lang w:eastAsia="ar-SA"/>
        </w:rPr>
        <w:t xml:space="preserve">Powierzone przez Administratora danych dane osobowe będą przetwarzane przez Podmiot przetwarzający wyłącznie w celu  </w:t>
      </w:r>
      <w:r w:rsidRPr="00301B2A">
        <w:rPr>
          <w:rFonts w:ascii="Arial" w:eastAsia="DejaVu Sans" w:hAnsi="Arial" w:cs="Arial"/>
          <w:bCs/>
          <w:kern w:val="1"/>
          <w:lang w:eastAsia="ar-SA"/>
        </w:rPr>
        <w:t xml:space="preserve">realizacji umowy nr </w:t>
      </w:r>
      <w:r w:rsidRPr="00301B2A">
        <w:rPr>
          <w:rFonts w:ascii="Arial" w:eastAsia="DejaVu Sans" w:hAnsi="Arial" w:cs="Arial"/>
          <w:bCs/>
          <w:kern w:val="1"/>
          <w:lang w:eastAsia="ar-SA"/>
        </w:rPr>
        <w:lastRenderedPageBreak/>
        <w:t>272</w:t>
      </w:r>
      <w:r w:rsidR="00301B2A">
        <w:rPr>
          <w:rFonts w:ascii="Arial" w:eastAsia="DejaVu Sans" w:hAnsi="Arial" w:cs="Arial"/>
          <w:bCs/>
          <w:kern w:val="1"/>
          <w:lang w:eastAsia="ar-SA"/>
        </w:rPr>
        <w:t>.1</w:t>
      </w:r>
      <w:r w:rsidRPr="00301B2A">
        <w:rPr>
          <w:rFonts w:ascii="Arial" w:eastAsia="DejaVu Sans" w:hAnsi="Arial" w:cs="Arial"/>
          <w:bCs/>
          <w:kern w:val="1"/>
          <w:lang w:eastAsia="ar-SA"/>
        </w:rPr>
        <w:t>…202</w:t>
      </w:r>
      <w:r w:rsidR="00AA1105" w:rsidRPr="00301B2A">
        <w:rPr>
          <w:rFonts w:ascii="Arial" w:eastAsia="DejaVu Sans" w:hAnsi="Arial" w:cs="Arial"/>
          <w:bCs/>
          <w:kern w:val="1"/>
          <w:lang w:eastAsia="ar-SA"/>
        </w:rPr>
        <w:t>3</w:t>
      </w:r>
      <w:r w:rsidRPr="00301B2A">
        <w:rPr>
          <w:rFonts w:ascii="Arial" w:eastAsia="DejaVu Sans" w:hAnsi="Arial" w:cs="Arial"/>
          <w:bCs/>
          <w:kern w:val="1"/>
          <w:lang w:eastAsia="ar-SA"/>
        </w:rPr>
        <w:t xml:space="preserve"> z dnia ………. r. na </w:t>
      </w:r>
      <w:r w:rsidRPr="00301B2A">
        <w:rPr>
          <w:rFonts w:ascii="Arial" w:eastAsia="DejaVu Sans" w:hAnsi="Arial" w:cs="Arial"/>
          <w:kern w:val="1"/>
          <w:lang w:eastAsia="ar-SA"/>
        </w:rPr>
        <w:t>zadanie pn.:</w:t>
      </w:r>
      <w:r w:rsidR="007C1DA0" w:rsidRPr="00301B2A">
        <w:rPr>
          <w:rFonts w:ascii="Arial" w:eastAsia="DejaVu Sans" w:hAnsi="Arial" w:cs="Arial"/>
          <w:kern w:val="1"/>
          <w:lang w:eastAsia="ar-SA"/>
        </w:rPr>
        <w:t xml:space="preserve"> </w:t>
      </w:r>
      <w:r w:rsidR="00301B2A" w:rsidRPr="00301B2A">
        <w:rPr>
          <w:rFonts w:ascii="Arial" w:eastAsia="Calibri" w:hAnsi="Arial" w:cs="Arial"/>
          <w:b/>
        </w:rPr>
        <w:t>Prace konserwatorskie bramy zamkowej w Bierutowie, Etap III</w:t>
      </w:r>
      <w:r w:rsidRPr="00301B2A">
        <w:rPr>
          <w:rFonts w:ascii="Arial" w:eastAsia="DejaVu Sans" w:hAnsi="Arial" w:cs="Arial"/>
          <w:b/>
          <w:kern w:val="1"/>
          <w:lang w:eastAsia="ar-SA"/>
        </w:rPr>
        <w:t>.</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4199DEDD" w14:textId="1F898F06"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pPr>
        <w:numPr>
          <w:ilvl w:val="0"/>
          <w:numId w:val="4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pPr>
        <w:numPr>
          <w:ilvl w:val="0"/>
          <w:numId w:val="41"/>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pPr>
        <w:numPr>
          <w:ilvl w:val="0"/>
          <w:numId w:val="4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02"/>
              <w:gridCol w:w="277"/>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71" w:name="_Toc116850009"/>
      <w:bookmarkEnd w:id="456"/>
      <w:bookmarkEnd w:id="457"/>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71"/>
    </w:p>
    <w:p w14:paraId="001C66A2" w14:textId="1270707C" w:rsidR="00D40538" w:rsidRPr="00E134AA" w:rsidRDefault="00B028B8" w:rsidP="00D40538">
      <w:pPr>
        <w:pStyle w:val="Nagwek3"/>
        <w:rPr>
          <w:rFonts w:ascii="Arial" w:hAnsi="Arial" w:cs="Arial"/>
          <w:i w:val="0"/>
          <w:sz w:val="20"/>
          <w:szCs w:val="20"/>
        </w:rPr>
      </w:pPr>
      <w:bookmarkStart w:id="472"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72"/>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275388C3" w14:textId="77777777" w:rsidR="00301B2A" w:rsidRDefault="00301B2A" w:rsidP="00301B2A">
      <w:pPr>
        <w:spacing w:line="276" w:lineRule="auto"/>
        <w:rPr>
          <w:rFonts w:ascii="Arial" w:eastAsia="Calibri" w:hAnsi="Arial" w:cs="Arial"/>
          <w:b/>
        </w:rPr>
      </w:pPr>
      <w:r w:rsidRPr="00F65650">
        <w:rPr>
          <w:rFonts w:ascii="Arial" w:eastAsia="Calibri" w:hAnsi="Arial" w:cs="Arial"/>
          <w:b/>
        </w:rPr>
        <w:t>Prace konserwatorskie bramy zamkowej w Bierutowie, Etap III</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05027726"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5BC4C8AD"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301B2A" w:rsidRPr="00F65650">
        <w:rPr>
          <w:rFonts w:ascii="Arial" w:eastAsia="Calibri" w:hAnsi="Arial" w:cs="Arial"/>
          <w:b/>
        </w:rPr>
        <w:t xml:space="preserve">Prace konserwatorskie bramy zamkowej </w:t>
      </w:r>
      <w:r w:rsidR="00301B2A">
        <w:rPr>
          <w:rFonts w:ascii="Arial" w:eastAsia="Calibri" w:hAnsi="Arial" w:cs="Arial"/>
          <w:b/>
        </w:rPr>
        <w:br/>
      </w:r>
      <w:r w:rsidR="00301B2A" w:rsidRPr="00F65650">
        <w:rPr>
          <w:rFonts w:ascii="Arial" w:eastAsia="Calibri" w:hAnsi="Arial" w:cs="Arial"/>
          <w:b/>
        </w:rPr>
        <w:t>w Bierutowie, Etap III</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73" w:name="_Hlk60300768"/>
      <w:r w:rsidRPr="00E134AA">
        <w:rPr>
          <w:rFonts w:ascii="Arial" w:hAnsi="Arial" w:cs="Arial"/>
        </w:rPr>
        <w:t>…………………………………………………………………....………………</w:t>
      </w:r>
      <w:r w:rsidR="00A733D5" w:rsidRPr="00E134AA">
        <w:rPr>
          <w:rFonts w:ascii="Arial" w:hAnsi="Arial" w:cs="Arial"/>
        </w:rPr>
        <w:t>………..</w:t>
      </w:r>
    </w:p>
    <w:bookmarkEnd w:id="473"/>
    <w:p w14:paraId="650CCCD3"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lastRenderedPageBreak/>
        <w:t>…………………………………………………………………....………………</w:t>
      </w:r>
      <w:r w:rsidR="00A733D5" w:rsidRPr="00E134AA">
        <w:rPr>
          <w:rFonts w:ascii="Arial" w:hAnsi="Arial" w:cs="Arial"/>
        </w:rPr>
        <w:t>………...</w:t>
      </w:r>
    </w:p>
    <w:p w14:paraId="11F05540"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74" w:name="_Toc25059488"/>
      <w:bookmarkStart w:id="475" w:name="_Toc44329043"/>
      <w:bookmarkStart w:id="476" w:name="_Toc50379710"/>
      <w:bookmarkStart w:id="477" w:name="_Toc61019399"/>
      <w:bookmarkStart w:id="478" w:name="_Toc61027427"/>
      <w:bookmarkStart w:id="479" w:name="_Toc61030591"/>
      <w:bookmarkStart w:id="480"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81" w:name="_Toc103331409"/>
      <w:bookmarkStart w:id="482" w:name="_Toc116850011"/>
      <w:r w:rsidRPr="00E134AA">
        <w:rPr>
          <w:rFonts w:ascii="Arial" w:hAnsi="Arial" w:cs="Arial"/>
          <w:b w:val="0"/>
          <w:i w:val="0"/>
          <w:sz w:val="24"/>
          <w:szCs w:val="24"/>
        </w:rPr>
        <w:t>* - niepotrzebne skreślić</w:t>
      </w:r>
      <w:bookmarkEnd w:id="481"/>
      <w:bookmarkEnd w:id="482"/>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203C60E" w14:textId="77777777" w:rsidR="00822412" w:rsidRDefault="00822412" w:rsidP="00E134AA">
      <w:pPr>
        <w:pStyle w:val="Nagwek3"/>
        <w:spacing w:line="276" w:lineRule="auto"/>
        <w:rPr>
          <w:rFonts w:ascii="Arial" w:hAnsi="Arial" w:cs="Arial"/>
          <w:i w:val="0"/>
          <w:sz w:val="20"/>
          <w:szCs w:val="20"/>
        </w:rPr>
      </w:pPr>
      <w:bookmarkStart w:id="483" w:name="_Toc116850012"/>
      <w:bookmarkEnd w:id="474"/>
      <w:bookmarkEnd w:id="475"/>
      <w:bookmarkEnd w:id="476"/>
      <w:bookmarkEnd w:id="477"/>
      <w:bookmarkEnd w:id="478"/>
      <w:bookmarkEnd w:id="479"/>
      <w:bookmarkEnd w:id="480"/>
    </w:p>
    <w:p w14:paraId="1883EBE0" w14:textId="4E579BE0" w:rsidR="00022DE1" w:rsidRPr="00E134AA" w:rsidRDefault="00022DE1" w:rsidP="00E134AA">
      <w:pPr>
        <w:pStyle w:val="Nagwek3"/>
        <w:spacing w:line="276" w:lineRule="auto"/>
        <w:rPr>
          <w:rFonts w:ascii="Arial" w:hAnsi="Arial" w:cs="Arial"/>
          <w:i w:val="0"/>
          <w:sz w:val="20"/>
          <w:szCs w:val="20"/>
        </w:rPr>
      </w:pPr>
      <w:r w:rsidRPr="00E134AA">
        <w:rPr>
          <w:rFonts w:ascii="Arial" w:hAnsi="Arial" w:cs="Arial"/>
          <w:i w:val="0"/>
          <w:sz w:val="20"/>
          <w:szCs w:val="20"/>
        </w:rPr>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83"/>
    </w:p>
    <w:p w14:paraId="17FC9EE9" w14:textId="2CB79540" w:rsidR="00022DE1" w:rsidRPr="00E134AA" w:rsidRDefault="00022DE1" w:rsidP="00E134AA">
      <w:pPr>
        <w:pStyle w:val="Nagwek3"/>
        <w:spacing w:line="276" w:lineRule="auto"/>
        <w:rPr>
          <w:rFonts w:ascii="Arial" w:hAnsi="Arial" w:cs="Arial"/>
          <w:i w:val="0"/>
          <w:sz w:val="20"/>
          <w:szCs w:val="20"/>
        </w:rPr>
      </w:pPr>
      <w:bookmarkStart w:id="484" w:name="_Toc116850013"/>
      <w:r w:rsidRPr="00E134AA">
        <w:rPr>
          <w:rFonts w:ascii="Arial" w:hAnsi="Arial" w:cs="Arial"/>
          <w:i w:val="0"/>
          <w:sz w:val="20"/>
          <w:szCs w:val="20"/>
        </w:rPr>
        <w:t>Oświadczenie o grupie kapitałowej</w:t>
      </w:r>
      <w:bookmarkEnd w:id="484"/>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24F7844E" w14:textId="77777777" w:rsidR="00301B2A" w:rsidRDefault="00301B2A" w:rsidP="00301B2A">
      <w:pPr>
        <w:spacing w:line="276" w:lineRule="auto"/>
        <w:rPr>
          <w:rFonts w:ascii="Arial" w:eastAsia="Calibri" w:hAnsi="Arial" w:cs="Arial"/>
          <w:b/>
        </w:rPr>
      </w:pPr>
      <w:r w:rsidRPr="00F65650">
        <w:rPr>
          <w:rFonts w:ascii="Arial" w:eastAsia="Calibri" w:hAnsi="Arial" w:cs="Arial"/>
          <w:b/>
        </w:rPr>
        <w:t>Prace konserwatorskie bramy zamkowej w Bierutowie, Etap III</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5523D39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Pr="00E134AA">
              <w:rPr>
                <w:rFonts w:ascii="Arial" w:hAnsi="Arial" w:cs="Arial"/>
              </w:rPr>
              <w:t>) (dalej jako: ustawa Pzp),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3B3CC252" w:rsidR="00022DE1" w:rsidRPr="007C1DA0" w:rsidRDefault="00022DE1" w:rsidP="007C1DA0">
      <w:pPr>
        <w:spacing w:line="276" w:lineRule="auto"/>
        <w:rPr>
          <w:rFonts w:ascii="Arial" w:eastAsia="Calibri" w:hAnsi="Arial" w:cs="Arial"/>
          <w:b/>
        </w:rPr>
      </w:pPr>
      <w:bookmarkStart w:id="485"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301B2A" w:rsidRPr="00F65650">
        <w:rPr>
          <w:rFonts w:ascii="Arial" w:eastAsia="Calibri" w:hAnsi="Arial" w:cs="Arial"/>
          <w:b/>
        </w:rPr>
        <w:t>Prace konserwatorskie bramy zamkowej w Bierutowie, Etap III</w:t>
      </w:r>
      <w:r w:rsidRPr="00E134AA">
        <w:rPr>
          <w:rFonts w:ascii="Arial" w:hAnsi="Arial" w:cs="Arial"/>
          <w:b/>
        </w:rPr>
        <w:t>”</w:t>
      </w:r>
      <w:bookmarkEnd w:id="485"/>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86" w:name="_Toc63076038"/>
      <w:bookmarkStart w:id="487" w:name="_Toc65657832"/>
      <w:bookmarkStart w:id="488" w:name="_Toc103331413"/>
      <w:bookmarkStart w:id="489" w:name="_Toc116850014"/>
      <w:r w:rsidRPr="00E134AA">
        <w:rPr>
          <w:rFonts w:ascii="Arial" w:hAnsi="Arial" w:cs="Arial"/>
          <w:b w:val="0"/>
          <w:i w:val="0"/>
          <w:sz w:val="24"/>
          <w:szCs w:val="24"/>
        </w:rPr>
        <w:t>* - niepotrzebne skreślić</w:t>
      </w:r>
      <w:bookmarkEnd w:id="486"/>
      <w:bookmarkEnd w:id="487"/>
      <w:bookmarkEnd w:id="488"/>
      <w:bookmarkEnd w:id="489"/>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90"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90"/>
    </w:p>
    <w:p w14:paraId="2D511AE9" w14:textId="6884AE32" w:rsidR="00B17248" w:rsidRPr="001A42B0" w:rsidRDefault="00480B0C" w:rsidP="001A42B0">
      <w:pPr>
        <w:pStyle w:val="Nagwek3"/>
        <w:spacing w:line="276" w:lineRule="auto"/>
        <w:rPr>
          <w:rFonts w:ascii="Arial" w:hAnsi="Arial" w:cs="Arial"/>
          <w:i w:val="0"/>
          <w:sz w:val="20"/>
          <w:szCs w:val="20"/>
        </w:rPr>
      </w:pPr>
      <w:bookmarkStart w:id="491" w:name="_Toc116850016"/>
      <w:r w:rsidRPr="001A42B0">
        <w:rPr>
          <w:rFonts w:ascii="Arial" w:hAnsi="Arial" w:cs="Arial"/>
          <w:i w:val="0"/>
          <w:sz w:val="20"/>
          <w:szCs w:val="20"/>
        </w:rPr>
        <w:t>Klauzula informacyjna dotycząca</w:t>
      </w:r>
      <w:bookmarkEnd w:id="491"/>
    </w:p>
    <w:p w14:paraId="1B821BA9" w14:textId="7E8132D8" w:rsidR="00480B0C" w:rsidRPr="00E134AA" w:rsidRDefault="00480B0C" w:rsidP="001A42B0">
      <w:pPr>
        <w:pStyle w:val="Nagwek3"/>
        <w:spacing w:line="276" w:lineRule="auto"/>
        <w:rPr>
          <w:rFonts w:ascii="Arial" w:hAnsi="Arial" w:cs="Arial"/>
          <w:sz w:val="24"/>
          <w:szCs w:val="24"/>
        </w:rPr>
      </w:pPr>
      <w:bookmarkStart w:id="492" w:name="_Toc116850017"/>
      <w:r w:rsidRPr="001A42B0">
        <w:rPr>
          <w:rFonts w:ascii="Arial" w:hAnsi="Arial" w:cs="Arial"/>
          <w:i w:val="0"/>
          <w:sz w:val="20"/>
          <w:szCs w:val="20"/>
        </w:rPr>
        <w:t>przetwarzania danych osobowych</w:t>
      </w:r>
      <w:bookmarkEnd w:id="492"/>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5422F2AB" w14:textId="77777777" w:rsidR="00301B2A" w:rsidRDefault="00301B2A" w:rsidP="00301B2A">
      <w:pPr>
        <w:spacing w:line="276" w:lineRule="auto"/>
        <w:rPr>
          <w:rFonts w:ascii="Arial" w:eastAsia="Calibri" w:hAnsi="Arial" w:cs="Arial"/>
          <w:b/>
        </w:rPr>
      </w:pPr>
      <w:r w:rsidRPr="00F65650">
        <w:rPr>
          <w:rFonts w:ascii="Arial" w:eastAsia="Calibri" w:hAnsi="Arial" w:cs="Arial"/>
          <w:b/>
        </w:rPr>
        <w:t>Prace konserwatorskie bramy zamkowej w Bierutowie, Etap III</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pPr>
        <w:pStyle w:val="Bezodstpw"/>
        <w:numPr>
          <w:ilvl w:val="0"/>
          <w:numId w:val="119"/>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pPr>
        <w:pStyle w:val="Bezodstpw"/>
        <w:widowControl/>
        <w:numPr>
          <w:ilvl w:val="0"/>
          <w:numId w:val="120"/>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3"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odbiorcami Pani/Pana danych osobowych będą osoby lub podmioty, którym udostępniona zostanie dokumentacja postępowania w oparciu o art. 18 oraz art. 74 ustawy Pzp;</w:t>
      </w:r>
    </w:p>
    <w:p w14:paraId="3F067DD9"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C6055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w:t>
      </w:r>
      <w:r w:rsidRPr="00E134AA">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F7EFE08"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pPr>
        <w:pStyle w:val="Bezodstpw"/>
        <w:numPr>
          <w:ilvl w:val="0"/>
          <w:numId w:val="120"/>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pPr>
        <w:pStyle w:val="Bezodstpw"/>
        <w:numPr>
          <w:ilvl w:val="0"/>
          <w:numId w:val="119"/>
        </w:numPr>
        <w:spacing w:line="276" w:lineRule="auto"/>
        <w:ind w:left="284" w:hanging="284"/>
        <w:rPr>
          <w:rFonts w:ascii="Arial" w:hAnsi="Arial" w:cs="Arial"/>
          <w:szCs w:val="24"/>
        </w:rPr>
      </w:pPr>
      <w:r w:rsidRPr="00E134AA">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493"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93"/>
    </w:p>
    <w:p w14:paraId="5ED4444B" w14:textId="2C6E49E5" w:rsidR="00E753FD" w:rsidRPr="006A4808" w:rsidRDefault="00D75279" w:rsidP="00E753FD">
      <w:pPr>
        <w:pStyle w:val="Nagwek3"/>
        <w:rPr>
          <w:rFonts w:ascii="Arial" w:hAnsi="Arial" w:cs="Arial"/>
          <w:i w:val="0"/>
          <w:sz w:val="20"/>
          <w:szCs w:val="20"/>
        </w:rPr>
      </w:pPr>
      <w:bookmarkStart w:id="494" w:name="_Toc116850019"/>
      <w:r w:rsidRPr="006A4808">
        <w:rPr>
          <w:rFonts w:ascii="Arial" w:hAnsi="Arial" w:cs="Arial"/>
          <w:i w:val="0"/>
          <w:sz w:val="20"/>
          <w:szCs w:val="20"/>
        </w:rPr>
        <w:t>Dokumentacja projektowa</w:t>
      </w:r>
      <w:bookmarkEnd w:id="494"/>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56FE6F24" w14:textId="77777777" w:rsidR="00301B2A" w:rsidRPr="00301B2A" w:rsidRDefault="00301B2A" w:rsidP="00301B2A">
      <w:pPr>
        <w:spacing w:line="276" w:lineRule="auto"/>
        <w:jc w:val="center"/>
        <w:rPr>
          <w:rFonts w:ascii="Arial" w:eastAsia="Calibri" w:hAnsi="Arial" w:cs="Arial"/>
          <w:b/>
          <w:sz w:val="28"/>
          <w:szCs w:val="28"/>
        </w:rPr>
      </w:pPr>
      <w:r w:rsidRPr="00301B2A">
        <w:rPr>
          <w:rFonts w:ascii="Arial" w:eastAsia="Calibri" w:hAnsi="Arial" w:cs="Arial"/>
          <w:b/>
          <w:sz w:val="28"/>
          <w:szCs w:val="28"/>
        </w:rPr>
        <w:t>Prace konserwatorskie bramy zamkowej w Bierutowie, Etap III</w:t>
      </w:r>
    </w:p>
    <w:p w14:paraId="79A027D6" w14:textId="77777777" w:rsidR="00EB4527" w:rsidRPr="00EB4527" w:rsidRDefault="00EB4527" w:rsidP="00EB4527">
      <w:pPr>
        <w:jc w:val="center"/>
        <w:outlineLvl w:val="0"/>
        <w:rPr>
          <w:rFonts w:ascii="Arial" w:hAnsi="Arial" w:cs="Arial"/>
          <w:b/>
          <w:sz w:val="32"/>
          <w:szCs w:val="32"/>
        </w:rPr>
      </w:pPr>
    </w:p>
    <w:p w14:paraId="1025426B" w14:textId="77777777" w:rsidR="00AD7CF2" w:rsidRPr="00A414FD" w:rsidRDefault="00AD7CF2" w:rsidP="00AD7CF2">
      <w:pPr>
        <w:jc w:val="center"/>
        <w:rPr>
          <w:rFonts w:ascii="Tahoma" w:hAnsi="Tahoma" w:cs="Tahoma"/>
          <w:bCs/>
          <w:sz w:val="18"/>
          <w:szCs w:val="18"/>
        </w:rPr>
      </w:pPr>
    </w:p>
    <w:p w14:paraId="0071B826" w14:textId="3E90E06C"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301B2A">
        <w:rPr>
          <w:rFonts w:ascii="Arial" w:hAnsi="Arial" w:cs="Arial"/>
        </w:rPr>
        <w:t>24.</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E01DE8">
      <w:headerReference w:type="default" r:id="rId44"/>
      <w:footerReference w:type="default" r:id="rId4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8721" w14:textId="77777777" w:rsidR="00393F8F" w:rsidRDefault="00393F8F" w:rsidP="00C4660E">
      <w:r>
        <w:separator/>
      </w:r>
    </w:p>
  </w:endnote>
  <w:endnote w:type="continuationSeparator" w:id="0">
    <w:p w14:paraId="59D74720" w14:textId="77777777" w:rsidR="00393F8F" w:rsidRDefault="00393F8F"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Italic">
    <w:altName w:val="Georgia"/>
    <w:panose1 w:val="00000000000000000000"/>
    <w:charset w:val="00"/>
    <w:family w:val="roman"/>
    <w:notTrueType/>
    <w:pitch w:val="default"/>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D56FA4" w:rsidRDefault="00D56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D56FA4" w:rsidRDefault="00D56F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D56FA4" w:rsidRDefault="00D56FA4">
    <w:pPr>
      <w:pStyle w:val="Stopka"/>
      <w:jc w:val="right"/>
    </w:pPr>
  </w:p>
  <w:p w14:paraId="64ED4E36" w14:textId="310BB0DF" w:rsidR="00D56FA4" w:rsidRPr="00D87DEA" w:rsidRDefault="00D56FA4"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00417E33">
      <w:rPr>
        <w:rFonts w:ascii="Arial" w:hAnsi="Arial" w:cs="Arial"/>
        <w:b/>
        <w:noProof/>
      </w:rPr>
      <w:t>34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00417E33">
      <w:rPr>
        <w:rFonts w:ascii="Arial" w:hAnsi="Arial" w:cs="Arial"/>
        <w:b/>
        <w:noProof/>
      </w:rPr>
      <w:t>89</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D56FA4" w:rsidRPr="00AC2530" w:rsidRDefault="00D56FA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D56FA4" w:rsidRDefault="00D56FA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D56FA4" w:rsidRPr="00E134AA" w:rsidRDefault="00D56FA4">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00417E33">
      <w:rPr>
        <w:rFonts w:ascii="Arial" w:hAnsi="Arial" w:cs="Arial"/>
        <w:b/>
        <w:noProof/>
      </w:rPr>
      <w:t>53</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00417E33">
      <w:rPr>
        <w:rFonts w:ascii="Arial" w:hAnsi="Arial" w:cs="Arial"/>
        <w:b/>
        <w:noProof/>
      </w:rPr>
      <w:t>89</w:t>
    </w:r>
    <w:r w:rsidRPr="00E134AA">
      <w:rPr>
        <w:rFonts w:ascii="Arial" w:hAnsi="Arial" w:cs="Arial"/>
        <w:b/>
      </w:rPr>
      <w:fldChar w:fldCharType="end"/>
    </w:r>
  </w:p>
  <w:p w14:paraId="6862B79C" w14:textId="77777777" w:rsidR="00D56FA4" w:rsidRDefault="00D56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C70D" w14:textId="77777777" w:rsidR="00393F8F" w:rsidRDefault="00393F8F" w:rsidP="00C4660E">
      <w:r>
        <w:separator/>
      </w:r>
    </w:p>
  </w:footnote>
  <w:footnote w:type="continuationSeparator" w:id="0">
    <w:p w14:paraId="43B2592F" w14:textId="77777777" w:rsidR="00393F8F" w:rsidRDefault="00393F8F" w:rsidP="00C4660E">
      <w:r>
        <w:continuationSeparator/>
      </w:r>
    </w:p>
  </w:footnote>
  <w:footnote w:id="1">
    <w:p w14:paraId="6D21A424" w14:textId="77777777" w:rsidR="00D56FA4" w:rsidRDefault="00D56FA4"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D56FA4" w:rsidRPr="006535DE" w:rsidRDefault="00D56FA4"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D56FA4" w:rsidRPr="008515CD" w:rsidRDefault="00D56FA4"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z postępowania o udzielenie zamówienia publicznego lub konkursu prowadzonego na podstawie ustawy Pzp wyklucza się:</w:t>
      </w:r>
    </w:p>
    <w:p w14:paraId="56E35EAA" w14:textId="77777777" w:rsidR="00D56FA4" w:rsidRPr="008515CD" w:rsidRDefault="00D56FA4"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D56FA4" w:rsidRPr="008515CD" w:rsidRDefault="00D56FA4"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D56FA4" w:rsidRPr="00761CEB" w:rsidRDefault="00D56FA4"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D56FA4" w:rsidRPr="005A1944" w:rsidRDefault="00D56FA4"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z postępowania o udzielenie zamówienia publicznego lub konkursu prowadzonego na podstawie ustawy Pzp wyklucza się:</w:t>
      </w:r>
    </w:p>
    <w:p w14:paraId="2C332437" w14:textId="77777777" w:rsidR="00D56FA4" w:rsidRPr="005A1944" w:rsidRDefault="00D56FA4"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D56FA4" w:rsidRPr="005A1944" w:rsidRDefault="00D56FA4"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D56FA4" w:rsidRPr="00761CEB" w:rsidRDefault="00D56FA4"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D56FA4" w:rsidRDefault="00D56FA4"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D56FA4" w:rsidRDefault="00D56FA4" w:rsidP="00960135">
    <w:pPr>
      <w:jc w:val="center"/>
      <w:outlineLvl w:val="0"/>
      <w:rPr>
        <w:rFonts w:ascii="Arial" w:hAnsi="Arial" w:cs="Arial"/>
        <w:sz w:val="16"/>
        <w:szCs w:val="16"/>
      </w:rPr>
    </w:pPr>
    <w:bookmarkStart w:id="406" w:name="_Hlk93992360"/>
  </w:p>
  <w:p w14:paraId="4F576E80" w14:textId="77777777" w:rsidR="00D56FA4" w:rsidRDefault="00D56FA4"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D56FA4" w:rsidRPr="00B84C20" w:rsidRDefault="00D56FA4" w:rsidP="00960135">
    <w:pPr>
      <w:pStyle w:val="Nagwek"/>
      <w:ind w:left="2410" w:hanging="2410"/>
      <w:rPr>
        <w:rFonts w:ascii="Arial" w:hAnsi="Arial" w:cs="Arial"/>
      </w:rPr>
    </w:pPr>
  </w:p>
  <w:p w14:paraId="1ED9B786" w14:textId="6D18ACF4" w:rsidR="00D56FA4" w:rsidRPr="00B84C20" w:rsidRDefault="00D56FA4" w:rsidP="00960135">
    <w:pPr>
      <w:pStyle w:val="Nagwek"/>
      <w:ind w:left="2410" w:hanging="2410"/>
      <w:rPr>
        <w:rFonts w:ascii="Arial" w:hAnsi="Arial" w:cs="Arial"/>
        <w:sz w:val="16"/>
        <w:szCs w:val="16"/>
      </w:rPr>
    </w:pPr>
  </w:p>
  <w:p w14:paraId="385AF7A1" w14:textId="77777777" w:rsidR="00D56FA4" w:rsidRDefault="00D56FA4" w:rsidP="00960135">
    <w:pPr>
      <w:pStyle w:val="Nagwek"/>
      <w:jc w:val="center"/>
      <w:rPr>
        <w:rFonts w:ascii="Arial" w:hAnsi="Arial" w:cs="Arial"/>
        <w:sz w:val="20"/>
        <w:szCs w:val="20"/>
      </w:rPr>
    </w:pPr>
    <w:r w:rsidRPr="00960135">
      <w:rPr>
        <w:rFonts w:ascii="Arial" w:hAnsi="Arial" w:cs="Arial"/>
        <w:sz w:val="20"/>
        <w:szCs w:val="20"/>
      </w:rPr>
      <w:t>Zadanie pn. „</w:t>
    </w:r>
    <w:bookmarkStart w:id="407" w:name="_Hlk145943046"/>
    <w:r w:rsidRPr="00672341">
      <w:rPr>
        <w:rFonts w:ascii="Arial" w:hAnsi="Arial" w:cs="Arial"/>
        <w:sz w:val="20"/>
        <w:szCs w:val="20"/>
      </w:rPr>
      <w:t>Prace konserwatorskie bramy zamkowej w Bierutowie, Etap III</w:t>
    </w:r>
    <w:bookmarkEnd w:id="407"/>
    <w:r w:rsidRPr="00960135">
      <w:rPr>
        <w:rFonts w:ascii="Arial" w:hAnsi="Arial" w:cs="Arial"/>
        <w:sz w:val="20"/>
        <w:szCs w:val="20"/>
      </w:rPr>
      <w:t xml:space="preserve">” dofinansowano </w:t>
    </w:r>
  </w:p>
  <w:p w14:paraId="216254FE" w14:textId="34CA6D83" w:rsidR="00D56FA4" w:rsidRDefault="00D56FA4" w:rsidP="00960135">
    <w:pPr>
      <w:pStyle w:val="Nagwek"/>
      <w:jc w:val="center"/>
      <w:rPr>
        <w:rFonts w:ascii="Arial" w:hAnsi="Arial" w:cs="Arial"/>
        <w:sz w:val="20"/>
        <w:szCs w:val="20"/>
      </w:rPr>
    </w:pPr>
    <w:r w:rsidRPr="00960135">
      <w:rPr>
        <w:rFonts w:ascii="Arial" w:hAnsi="Arial" w:cs="Arial"/>
        <w:sz w:val="20"/>
        <w:szCs w:val="20"/>
      </w:rPr>
      <w:t xml:space="preserve">z </w:t>
    </w:r>
    <w:r w:rsidRPr="00672341">
      <w:rPr>
        <w:rFonts w:ascii="Arial" w:hAnsi="Arial" w:cs="Arial"/>
        <w:sz w:val="20"/>
        <w:szCs w:val="20"/>
      </w:rPr>
      <w:t>Rządow</w:t>
    </w:r>
    <w:r>
      <w:rPr>
        <w:rFonts w:ascii="Arial" w:hAnsi="Arial" w:cs="Arial"/>
        <w:sz w:val="20"/>
        <w:szCs w:val="20"/>
      </w:rPr>
      <w:t xml:space="preserve">ego </w:t>
    </w:r>
    <w:r w:rsidRPr="00672341">
      <w:rPr>
        <w:rFonts w:ascii="Arial" w:hAnsi="Arial" w:cs="Arial"/>
        <w:sz w:val="20"/>
        <w:szCs w:val="20"/>
      </w:rPr>
      <w:t>Program</w:t>
    </w:r>
    <w:r>
      <w:rPr>
        <w:rFonts w:ascii="Arial" w:hAnsi="Arial" w:cs="Arial"/>
        <w:sz w:val="20"/>
        <w:szCs w:val="20"/>
      </w:rPr>
      <w:t>u</w:t>
    </w:r>
    <w:r w:rsidRPr="00672341">
      <w:rPr>
        <w:rFonts w:ascii="Arial" w:hAnsi="Arial" w:cs="Arial"/>
        <w:sz w:val="20"/>
        <w:szCs w:val="20"/>
      </w:rPr>
      <w:t xml:space="preserve"> Odbudowy Zabytków</w:t>
    </w:r>
  </w:p>
  <w:bookmarkEnd w:id="406"/>
  <w:p w14:paraId="5EF9E84E" w14:textId="3B009465" w:rsidR="00D56FA4" w:rsidRPr="0097204B" w:rsidRDefault="00D56FA4"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F974"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D56FA4" w:rsidRDefault="00D56FA4"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D56FA4" w:rsidRDefault="00D56FA4" w:rsidP="00972507">
    <w:pPr>
      <w:pStyle w:val="Tekstpodstawowy"/>
    </w:pPr>
  </w:p>
  <w:p w14:paraId="1C352C0F" w14:textId="77777777" w:rsidR="00D56FA4" w:rsidRDefault="00D56FA4" w:rsidP="00972507">
    <w:pPr>
      <w:spacing w:line="200" w:lineRule="atLeast"/>
      <w:jc w:val="center"/>
      <w:rPr>
        <w:sz w:val="18"/>
        <w:szCs w:val="18"/>
      </w:rPr>
    </w:pPr>
  </w:p>
  <w:p w14:paraId="3EE7FA77" w14:textId="77777777" w:rsidR="00D56FA4" w:rsidRPr="00DC02FE" w:rsidRDefault="00D56FA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D56FA4" w:rsidRDefault="00D56FA4"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D56FA4" w:rsidRPr="00B84C20" w:rsidRDefault="00D56FA4" w:rsidP="00E01DE8">
    <w:pPr>
      <w:pStyle w:val="Nagwek"/>
      <w:ind w:left="2410" w:hanging="2410"/>
      <w:rPr>
        <w:rFonts w:ascii="Arial" w:hAnsi="Arial" w:cs="Arial"/>
      </w:rPr>
    </w:pPr>
  </w:p>
  <w:p w14:paraId="2E8156EB" w14:textId="77777777" w:rsidR="00D56FA4" w:rsidRPr="00B84C20" w:rsidRDefault="00D56FA4" w:rsidP="00E01DE8">
    <w:pPr>
      <w:pStyle w:val="Nagwek"/>
      <w:ind w:left="2410" w:hanging="2410"/>
      <w:rPr>
        <w:rFonts w:ascii="Arial" w:hAnsi="Arial" w:cs="Arial"/>
        <w:sz w:val="16"/>
        <w:szCs w:val="16"/>
      </w:rPr>
    </w:pPr>
  </w:p>
  <w:p w14:paraId="1BC0F33C" w14:textId="77777777" w:rsidR="00D56FA4" w:rsidRDefault="00D56FA4" w:rsidP="00EA5F0C">
    <w:pPr>
      <w:pStyle w:val="Nagwek"/>
      <w:jc w:val="center"/>
      <w:rPr>
        <w:rFonts w:ascii="Arial" w:hAnsi="Arial" w:cs="Arial"/>
        <w:sz w:val="20"/>
        <w:szCs w:val="20"/>
      </w:rPr>
    </w:pPr>
    <w:r w:rsidRPr="00960135">
      <w:rPr>
        <w:rFonts w:ascii="Arial" w:hAnsi="Arial" w:cs="Arial"/>
        <w:sz w:val="20"/>
        <w:szCs w:val="20"/>
      </w:rPr>
      <w:t>Zadanie pn. „</w:t>
    </w:r>
    <w:r w:rsidRPr="00672341">
      <w:rPr>
        <w:rFonts w:ascii="Arial" w:hAnsi="Arial" w:cs="Arial"/>
        <w:sz w:val="20"/>
        <w:szCs w:val="20"/>
      </w:rPr>
      <w:t>Prace konserwatorskie bramy zamkowej w Bierutowie, Etap III</w:t>
    </w:r>
    <w:r w:rsidRPr="00960135">
      <w:rPr>
        <w:rFonts w:ascii="Arial" w:hAnsi="Arial" w:cs="Arial"/>
        <w:sz w:val="20"/>
        <w:szCs w:val="20"/>
      </w:rPr>
      <w:t xml:space="preserve">” dofinansowano </w:t>
    </w:r>
  </w:p>
  <w:p w14:paraId="5440090E" w14:textId="77777777" w:rsidR="00D56FA4" w:rsidRDefault="00D56FA4" w:rsidP="00EA5F0C">
    <w:pPr>
      <w:pStyle w:val="Nagwek"/>
      <w:jc w:val="center"/>
      <w:rPr>
        <w:rFonts w:ascii="Arial" w:hAnsi="Arial" w:cs="Arial"/>
        <w:sz w:val="20"/>
        <w:szCs w:val="20"/>
      </w:rPr>
    </w:pPr>
    <w:r w:rsidRPr="00960135">
      <w:rPr>
        <w:rFonts w:ascii="Arial" w:hAnsi="Arial" w:cs="Arial"/>
        <w:sz w:val="20"/>
        <w:szCs w:val="20"/>
      </w:rPr>
      <w:t xml:space="preserve">z </w:t>
    </w:r>
    <w:r w:rsidRPr="00672341">
      <w:rPr>
        <w:rFonts w:ascii="Arial" w:hAnsi="Arial" w:cs="Arial"/>
        <w:sz w:val="20"/>
        <w:szCs w:val="20"/>
      </w:rPr>
      <w:t>Rządow</w:t>
    </w:r>
    <w:r>
      <w:rPr>
        <w:rFonts w:ascii="Arial" w:hAnsi="Arial" w:cs="Arial"/>
        <w:sz w:val="20"/>
        <w:szCs w:val="20"/>
      </w:rPr>
      <w:t xml:space="preserve">ego </w:t>
    </w:r>
    <w:r w:rsidRPr="00672341">
      <w:rPr>
        <w:rFonts w:ascii="Arial" w:hAnsi="Arial" w:cs="Arial"/>
        <w:sz w:val="20"/>
        <w:szCs w:val="20"/>
      </w:rPr>
      <w:t>Program</w:t>
    </w:r>
    <w:r>
      <w:rPr>
        <w:rFonts w:ascii="Arial" w:hAnsi="Arial" w:cs="Arial"/>
        <w:sz w:val="20"/>
        <w:szCs w:val="20"/>
      </w:rPr>
      <w:t>u</w:t>
    </w:r>
    <w:r w:rsidRPr="00672341">
      <w:rPr>
        <w:rFonts w:ascii="Arial" w:hAnsi="Arial" w:cs="Arial"/>
        <w:sz w:val="20"/>
        <w:szCs w:val="20"/>
      </w:rPr>
      <w:t xml:space="preserve"> Odbudowy Zabytków</w:t>
    </w:r>
  </w:p>
  <w:p w14:paraId="4A36852D" w14:textId="017B6E21" w:rsidR="00D56FA4" w:rsidRPr="003072E3" w:rsidRDefault="00D56FA4"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02E008D7"/>
    <w:multiLevelType w:val="multilevel"/>
    <w:tmpl w:val="6630AC42"/>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9"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8B0401B"/>
    <w:multiLevelType w:val="hybridMultilevel"/>
    <w:tmpl w:val="40FA377A"/>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FE22FE"/>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9"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0"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4"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2"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FB7745"/>
    <w:multiLevelType w:val="hybridMultilevel"/>
    <w:tmpl w:val="6C6852C0"/>
    <w:lvl w:ilvl="0" w:tplc="FFFFFFFF">
      <w:start w:val="1"/>
      <w:numFmt w:val="decimal"/>
      <w:lvlText w:val="%1."/>
      <w:lvlJc w:val="left"/>
      <w:pPr>
        <w:ind w:left="720" w:hanging="360"/>
      </w:pPr>
      <w:rPr>
        <w:rFonts w:ascii="Arial" w:hAnsi="Arial" w:cs="Arial"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3"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5" w15:restartNumberingAfterBreak="0">
    <w:nsid w:val="5C0A24D4"/>
    <w:multiLevelType w:val="hybridMultilevel"/>
    <w:tmpl w:val="C1B61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66F5939"/>
    <w:multiLevelType w:val="hybridMultilevel"/>
    <w:tmpl w:val="6890E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779290B"/>
    <w:multiLevelType w:val="hybridMultilevel"/>
    <w:tmpl w:val="6890E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1"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847870">
    <w:abstractNumId w:val="140"/>
  </w:num>
  <w:num w:numId="2" w16cid:durableId="1010912842">
    <w:abstractNumId w:val="23"/>
  </w:num>
  <w:num w:numId="3" w16cid:durableId="280495650">
    <w:abstractNumId w:val="36"/>
  </w:num>
  <w:num w:numId="4" w16cid:durableId="1276252685">
    <w:abstractNumId w:val="6"/>
  </w:num>
  <w:num w:numId="5" w16cid:durableId="1983150000">
    <w:abstractNumId w:val="16"/>
  </w:num>
  <w:num w:numId="6" w16cid:durableId="895362625">
    <w:abstractNumId w:val="43"/>
  </w:num>
  <w:num w:numId="7" w16cid:durableId="1872330310">
    <w:abstractNumId w:val="142"/>
  </w:num>
  <w:num w:numId="8" w16cid:durableId="525363490">
    <w:abstractNumId w:val="115"/>
  </w:num>
  <w:num w:numId="9" w16cid:durableId="1696231940">
    <w:abstractNumId w:val="1"/>
  </w:num>
  <w:num w:numId="10" w16cid:durableId="1225337211">
    <w:abstractNumId w:val="3"/>
  </w:num>
  <w:num w:numId="11" w16cid:durableId="891890802">
    <w:abstractNumId w:val="7"/>
  </w:num>
  <w:num w:numId="12" w16cid:durableId="943458374">
    <w:abstractNumId w:val="8"/>
  </w:num>
  <w:num w:numId="13" w16cid:durableId="12148556">
    <w:abstractNumId w:val="9"/>
  </w:num>
  <w:num w:numId="14" w16cid:durableId="527716164">
    <w:abstractNumId w:val="14"/>
  </w:num>
  <w:num w:numId="15" w16cid:durableId="1743986699">
    <w:abstractNumId w:val="15"/>
  </w:num>
  <w:num w:numId="16" w16cid:durableId="1300838726">
    <w:abstractNumId w:val="77"/>
  </w:num>
  <w:num w:numId="17" w16cid:durableId="1173034208">
    <w:abstractNumId w:val="79"/>
  </w:num>
  <w:num w:numId="18" w16cid:durableId="1537348236">
    <w:abstractNumId w:val="27"/>
  </w:num>
  <w:num w:numId="19" w16cid:durableId="659847366">
    <w:abstractNumId w:val="138"/>
  </w:num>
  <w:num w:numId="20" w16cid:durableId="1634022914">
    <w:abstractNumId w:val="110"/>
  </w:num>
  <w:num w:numId="21" w16cid:durableId="1009911889">
    <w:abstractNumId w:val="81"/>
  </w:num>
  <w:num w:numId="22" w16cid:durableId="1926306306">
    <w:abstractNumId w:val="58"/>
  </w:num>
  <w:num w:numId="23" w16cid:durableId="1721434994">
    <w:abstractNumId w:val="129"/>
  </w:num>
  <w:num w:numId="24" w16cid:durableId="148446975">
    <w:abstractNumId w:val="83"/>
  </w:num>
  <w:num w:numId="25" w16cid:durableId="1433863867">
    <w:abstractNumId w:val="151"/>
  </w:num>
  <w:num w:numId="26" w16cid:durableId="1900702675">
    <w:abstractNumId w:val="46"/>
  </w:num>
  <w:num w:numId="27" w16cid:durableId="1952858569">
    <w:abstractNumId w:val="28"/>
  </w:num>
  <w:num w:numId="28" w16cid:durableId="1223559416">
    <w:abstractNumId w:val="127"/>
  </w:num>
  <w:num w:numId="29" w16cid:durableId="1990557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5574127">
    <w:abstractNumId w:val="53"/>
  </w:num>
  <w:num w:numId="31" w16cid:durableId="1950813371">
    <w:abstractNumId w:val="155"/>
  </w:num>
  <w:num w:numId="32" w16cid:durableId="864368455">
    <w:abstractNumId w:val="74"/>
  </w:num>
  <w:num w:numId="33" w16cid:durableId="175462495">
    <w:abstractNumId w:val="33"/>
  </w:num>
  <w:num w:numId="34" w16cid:durableId="1792092532">
    <w:abstractNumId w:val="131"/>
  </w:num>
  <w:num w:numId="35" w16cid:durableId="1948807999">
    <w:abstractNumId w:val="105"/>
  </w:num>
  <w:num w:numId="36" w16cid:durableId="1382366604">
    <w:abstractNumId w:val="168"/>
  </w:num>
  <w:num w:numId="37" w16cid:durableId="2019455486">
    <w:abstractNumId w:val="133"/>
  </w:num>
  <w:num w:numId="38" w16cid:durableId="496458198">
    <w:abstractNumId w:val="95"/>
  </w:num>
  <w:num w:numId="39" w16cid:durableId="1584486198">
    <w:abstractNumId w:val="147"/>
  </w:num>
  <w:num w:numId="40" w16cid:durableId="641470456">
    <w:abstractNumId w:val="64"/>
  </w:num>
  <w:num w:numId="41" w16cid:durableId="19209382">
    <w:abstractNumId w:val="42"/>
  </w:num>
  <w:num w:numId="42" w16cid:durableId="2098214138">
    <w:abstractNumId w:val="162"/>
  </w:num>
  <w:num w:numId="43" w16cid:durableId="1858304840">
    <w:abstractNumId w:val="45"/>
  </w:num>
  <w:num w:numId="44" w16cid:durableId="843394226">
    <w:abstractNumId w:val="31"/>
  </w:num>
  <w:num w:numId="45" w16cid:durableId="1816533651">
    <w:abstractNumId w:val="98"/>
  </w:num>
  <w:num w:numId="46" w16cid:durableId="875850264">
    <w:abstractNumId w:val="30"/>
  </w:num>
  <w:num w:numId="47" w16cid:durableId="32780179">
    <w:abstractNumId w:val="89"/>
  </w:num>
  <w:num w:numId="48" w16cid:durableId="1801144712">
    <w:abstractNumId w:val="108"/>
  </w:num>
  <w:num w:numId="49" w16cid:durableId="721488238">
    <w:abstractNumId w:val="11"/>
  </w:num>
  <w:num w:numId="50" w16cid:durableId="860436672">
    <w:abstractNumId w:val="2"/>
  </w:num>
  <w:num w:numId="51" w16cid:durableId="2130738343">
    <w:abstractNumId w:val="145"/>
  </w:num>
  <w:num w:numId="52" w16cid:durableId="73474824">
    <w:abstractNumId w:val="150"/>
  </w:num>
  <w:num w:numId="53" w16cid:durableId="2038117065">
    <w:abstractNumId w:val="60"/>
  </w:num>
  <w:num w:numId="54" w16cid:durableId="817115946">
    <w:abstractNumId w:val="149"/>
  </w:num>
  <w:num w:numId="55" w16cid:durableId="905452098">
    <w:abstractNumId w:val="86"/>
  </w:num>
  <w:num w:numId="56" w16cid:durableId="1868715361">
    <w:abstractNumId w:val="63"/>
  </w:num>
  <w:num w:numId="57" w16cid:durableId="1744519814">
    <w:abstractNumId w:val="130"/>
  </w:num>
  <w:num w:numId="58" w16cid:durableId="1306592891">
    <w:abstractNumId w:val="39"/>
  </w:num>
  <w:num w:numId="59" w16cid:durableId="393167654">
    <w:abstractNumId w:val="70"/>
  </w:num>
  <w:num w:numId="60" w16cid:durableId="1803645718">
    <w:abstractNumId w:val="135"/>
  </w:num>
  <w:num w:numId="61" w16cid:durableId="2079788752">
    <w:abstractNumId w:val="134"/>
  </w:num>
  <w:num w:numId="62" w16cid:durableId="1435252257">
    <w:abstractNumId w:val="165"/>
  </w:num>
  <w:num w:numId="63" w16cid:durableId="14815414">
    <w:abstractNumId w:val="103"/>
  </w:num>
  <w:num w:numId="64" w16cid:durableId="180582812">
    <w:abstractNumId w:val="57"/>
  </w:num>
  <w:num w:numId="65" w16cid:durableId="719326761">
    <w:abstractNumId w:val="24"/>
  </w:num>
  <w:num w:numId="66" w16cid:durableId="1566523878">
    <w:abstractNumId w:val="163"/>
  </w:num>
  <w:num w:numId="67" w16cid:durableId="628052081">
    <w:abstractNumId w:val="124"/>
  </w:num>
  <w:num w:numId="68" w16cid:durableId="1141073818">
    <w:abstractNumId w:val="99"/>
  </w:num>
  <w:num w:numId="69" w16cid:durableId="1786388653">
    <w:abstractNumId w:val="80"/>
  </w:num>
  <w:num w:numId="70" w16cid:durableId="876089409">
    <w:abstractNumId w:val="44"/>
  </w:num>
  <w:num w:numId="71" w16cid:durableId="83647309">
    <w:abstractNumId w:val="48"/>
  </w:num>
  <w:num w:numId="72" w16cid:durableId="1332370743">
    <w:abstractNumId w:val="66"/>
  </w:num>
  <w:num w:numId="73" w16cid:durableId="321004189">
    <w:abstractNumId w:val="97"/>
  </w:num>
  <w:num w:numId="74" w16cid:durableId="1250886148">
    <w:abstractNumId w:val="49"/>
  </w:num>
  <w:num w:numId="75" w16cid:durableId="944112811">
    <w:abstractNumId w:val="171"/>
  </w:num>
  <w:num w:numId="76" w16cid:durableId="575826889">
    <w:abstractNumId w:val="47"/>
  </w:num>
  <w:num w:numId="77" w16cid:durableId="17781396">
    <w:abstractNumId w:val="72"/>
  </w:num>
  <w:num w:numId="78" w16cid:durableId="735476311">
    <w:abstractNumId w:val="62"/>
  </w:num>
  <w:num w:numId="79" w16cid:durableId="97719211">
    <w:abstractNumId w:val="75"/>
  </w:num>
  <w:num w:numId="80" w16cid:durableId="1475876904">
    <w:abstractNumId w:val="148"/>
  </w:num>
  <w:num w:numId="81" w16cid:durableId="1623346160">
    <w:abstractNumId w:val="67"/>
  </w:num>
  <w:num w:numId="82" w16cid:durableId="1883862270">
    <w:abstractNumId w:val="111"/>
  </w:num>
  <w:num w:numId="83" w16cid:durableId="2127968549">
    <w:abstractNumId w:val="141"/>
  </w:num>
  <w:num w:numId="84" w16cid:durableId="569853888">
    <w:abstractNumId w:val="112"/>
  </w:num>
  <w:num w:numId="85" w16cid:durableId="1316908652">
    <w:abstractNumId w:val="91"/>
  </w:num>
  <w:num w:numId="86" w16cid:durableId="1946648042">
    <w:abstractNumId w:val="144"/>
  </w:num>
  <w:num w:numId="87" w16cid:durableId="2101439079">
    <w:abstractNumId w:val="158"/>
  </w:num>
  <w:num w:numId="88" w16cid:durableId="1668748053">
    <w:abstractNumId w:val="29"/>
  </w:num>
  <w:num w:numId="89" w16cid:durableId="1134786456">
    <w:abstractNumId w:val="76"/>
  </w:num>
  <w:num w:numId="90" w16cid:durableId="1385258022">
    <w:abstractNumId w:val="123"/>
  </w:num>
  <w:num w:numId="91" w16cid:durableId="958805218">
    <w:abstractNumId w:val="35"/>
  </w:num>
  <w:num w:numId="92" w16cid:durableId="1739551849">
    <w:abstractNumId w:val="143"/>
  </w:num>
  <w:num w:numId="93" w16cid:durableId="670982909">
    <w:abstractNumId w:val="32"/>
  </w:num>
  <w:num w:numId="94" w16cid:durableId="1254704657">
    <w:abstractNumId w:val="128"/>
  </w:num>
  <w:num w:numId="95" w16cid:durableId="722943842">
    <w:abstractNumId w:val="157"/>
  </w:num>
  <w:num w:numId="96" w16cid:durableId="1930386534">
    <w:abstractNumId w:val="50"/>
  </w:num>
  <w:num w:numId="97" w16cid:durableId="1897157871">
    <w:abstractNumId w:val="87"/>
  </w:num>
  <w:num w:numId="98" w16cid:durableId="10183370">
    <w:abstractNumId w:val="84"/>
  </w:num>
  <w:num w:numId="99" w16cid:durableId="2064869358">
    <w:abstractNumId w:val="82"/>
  </w:num>
  <w:num w:numId="100" w16cid:durableId="1382709219">
    <w:abstractNumId w:val="96"/>
  </w:num>
  <w:num w:numId="101" w16cid:durableId="1124423633">
    <w:abstractNumId w:val="65"/>
  </w:num>
  <w:num w:numId="102" w16cid:durableId="1527139091">
    <w:abstractNumId w:val="161"/>
  </w:num>
  <w:num w:numId="103" w16cid:durableId="1638143237">
    <w:abstractNumId w:val="93"/>
  </w:num>
  <w:num w:numId="104" w16cid:durableId="1332413731">
    <w:abstractNumId w:val="94"/>
  </w:num>
  <w:num w:numId="105" w16cid:durableId="301546711">
    <w:abstractNumId w:val="122"/>
  </w:num>
  <w:num w:numId="106" w16cid:durableId="1148549950">
    <w:abstractNumId w:val="132"/>
  </w:num>
  <w:num w:numId="107" w16cid:durableId="382487728">
    <w:abstractNumId w:val="90"/>
  </w:num>
  <w:num w:numId="108" w16cid:durableId="444618867">
    <w:abstractNumId w:val="159"/>
  </w:num>
  <w:num w:numId="109" w16cid:durableId="343477194">
    <w:abstractNumId w:val="164"/>
  </w:num>
  <w:num w:numId="110" w16cid:durableId="1931816817">
    <w:abstractNumId w:val="146"/>
  </w:num>
  <w:num w:numId="111" w16cid:durableId="515389710">
    <w:abstractNumId w:val="116"/>
  </w:num>
  <w:num w:numId="112" w16cid:durableId="1770081390">
    <w:abstractNumId w:val="170"/>
  </w:num>
  <w:num w:numId="113" w16cid:durableId="1591162896">
    <w:abstractNumId w:val="100"/>
  </w:num>
  <w:num w:numId="114" w16cid:durableId="227695834">
    <w:abstractNumId w:val="118"/>
  </w:num>
  <w:num w:numId="115" w16cid:durableId="424960113">
    <w:abstractNumId w:val="55"/>
  </w:num>
  <w:num w:numId="116" w16cid:durableId="424542611">
    <w:abstractNumId w:val="107"/>
  </w:num>
  <w:num w:numId="117" w16cid:durableId="235946155">
    <w:abstractNumId w:val="34"/>
  </w:num>
  <w:num w:numId="118" w16cid:durableId="738600287">
    <w:abstractNumId w:val="166"/>
  </w:num>
  <w:num w:numId="119" w16cid:durableId="1994869511">
    <w:abstractNumId w:val="169"/>
  </w:num>
  <w:num w:numId="120" w16cid:durableId="195429981">
    <w:abstractNumId w:val="102"/>
  </w:num>
  <w:num w:numId="121" w16cid:durableId="2048871392">
    <w:abstractNumId w:val="68"/>
  </w:num>
  <w:num w:numId="122" w16cid:durableId="2029679171">
    <w:abstractNumId w:val="51"/>
  </w:num>
  <w:num w:numId="123" w16cid:durableId="1528173150">
    <w:abstractNumId w:val="54"/>
  </w:num>
  <w:num w:numId="124" w16cid:durableId="412624446">
    <w:abstractNumId w:val="37"/>
  </w:num>
  <w:num w:numId="125" w16cid:durableId="2001805212">
    <w:abstractNumId w:val="88"/>
  </w:num>
  <w:num w:numId="126" w16cid:durableId="1340428833">
    <w:abstractNumId w:val="126"/>
  </w:num>
  <w:num w:numId="127" w16cid:durableId="173346782">
    <w:abstractNumId w:val="101"/>
  </w:num>
  <w:num w:numId="128" w16cid:durableId="1875655044">
    <w:abstractNumId w:val="160"/>
  </w:num>
  <w:num w:numId="129" w16cid:durableId="260844763">
    <w:abstractNumId w:val="114"/>
  </w:num>
  <w:num w:numId="130" w16cid:durableId="1953827021">
    <w:abstractNumId w:val="119"/>
  </w:num>
  <w:num w:numId="131" w16cid:durableId="373316014">
    <w:abstractNumId w:val="85"/>
  </w:num>
  <w:num w:numId="132" w16cid:durableId="1771192601">
    <w:abstractNumId w:val="40"/>
  </w:num>
  <w:num w:numId="133" w16cid:durableId="54552747">
    <w:abstractNumId w:val="38"/>
  </w:num>
  <w:num w:numId="134" w16cid:durableId="84692459">
    <w:abstractNumId w:val="106"/>
  </w:num>
  <w:num w:numId="135" w16cid:durableId="1044866848">
    <w:abstractNumId w:val="136"/>
  </w:num>
  <w:num w:numId="136" w16cid:durableId="1064062180">
    <w:abstractNumId w:val="154"/>
  </w:num>
  <w:num w:numId="137" w16cid:durableId="960233717">
    <w:abstractNumId w:val="41"/>
  </w:num>
  <w:num w:numId="138" w16cid:durableId="1885633951">
    <w:abstractNumId w:val="104"/>
  </w:num>
  <w:num w:numId="139" w16cid:durableId="114521237">
    <w:abstractNumId w:val="121"/>
  </w:num>
  <w:num w:numId="140" w16cid:durableId="1919746436">
    <w:abstractNumId w:val="137"/>
  </w:num>
  <w:num w:numId="141" w16cid:durableId="1317495594">
    <w:abstractNumId w:val="69"/>
  </w:num>
  <w:num w:numId="142" w16cid:durableId="595748673">
    <w:abstractNumId w:val="78"/>
  </w:num>
  <w:num w:numId="143" w16cid:durableId="2138982016">
    <w:abstractNumId w:val="59"/>
  </w:num>
  <w:num w:numId="144" w16cid:durableId="1535654254">
    <w:abstractNumId w:val="139"/>
  </w:num>
  <w:num w:numId="145" w16cid:durableId="96796720">
    <w:abstractNumId w:val="152"/>
  </w:num>
  <w:num w:numId="146" w16cid:durableId="2069183341">
    <w:abstractNumId w:val="61"/>
  </w:num>
  <w:num w:numId="147" w16cid:durableId="363219186">
    <w:abstractNumId w:val="120"/>
  </w:num>
  <w:num w:numId="148" w16cid:durableId="1082599826">
    <w:abstractNumId w:val="52"/>
  </w:num>
  <w:num w:numId="149" w16cid:durableId="948271849">
    <w:abstractNumId w:val="172"/>
  </w:num>
  <w:num w:numId="150" w16cid:durableId="1103920355">
    <w:abstractNumId w:val="153"/>
  </w:num>
  <w:num w:numId="151" w16cid:durableId="1139110559">
    <w:abstractNumId w:val="113"/>
  </w:num>
  <w:num w:numId="152" w16cid:durableId="1388728136">
    <w:abstractNumId w:val="25"/>
  </w:num>
  <w:num w:numId="153" w16cid:durableId="1713067082">
    <w:abstractNumId w:val="26"/>
  </w:num>
  <w:num w:numId="154" w16cid:durableId="1906069597">
    <w:abstractNumId w:val="156"/>
  </w:num>
  <w:num w:numId="155" w16cid:durableId="1045445965">
    <w:abstractNumId w:val="125"/>
  </w:num>
  <w:num w:numId="156" w16cid:durableId="380709853">
    <w:abstractNumId w:val="73"/>
  </w:num>
  <w:num w:numId="157" w16cid:durableId="413168567">
    <w:abstractNumId w:val="109"/>
  </w:num>
  <w:num w:numId="158" w16cid:durableId="264118396">
    <w:abstractNumId w:val="71"/>
  </w:num>
  <w:num w:numId="159" w16cid:durableId="1927836277">
    <w:abstractNumId w:val="167"/>
  </w:num>
  <w:num w:numId="160" w16cid:durableId="979262919">
    <w:abstractNumId w:val="56"/>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7B71"/>
    <w:rsid w:val="0001011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0682"/>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1849"/>
    <w:rsid w:val="000B184D"/>
    <w:rsid w:val="000B2796"/>
    <w:rsid w:val="000B2B33"/>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0A57"/>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4F82"/>
    <w:rsid w:val="0015511D"/>
    <w:rsid w:val="001567C5"/>
    <w:rsid w:val="00160AB0"/>
    <w:rsid w:val="001627A9"/>
    <w:rsid w:val="00167236"/>
    <w:rsid w:val="001679EC"/>
    <w:rsid w:val="001704E8"/>
    <w:rsid w:val="00171C26"/>
    <w:rsid w:val="00172244"/>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2ED8"/>
    <w:rsid w:val="00232F84"/>
    <w:rsid w:val="002332E1"/>
    <w:rsid w:val="0023349F"/>
    <w:rsid w:val="002338A3"/>
    <w:rsid w:val="0023501B"/>
    <w:rsid w:val="00236A69"/>
    <w:rsid w:val="0024083D"/>
    <w:rsid w:val="00240CC8"/>
    <w:rsid w:val="00240FFD"/>
    <w:rsid w:val="00243A4E"/>
    <w:rsid w:val="00245903"/>
    <w:rsid w:val="00246F55"/>
    <w:rsid w:val="00252FAE"/>
    <w:rsid w:val="00254DE5"/>
    <w:rsid w:val="00255077"/>
    <w:rsid w:val="00255480"/>
    <w:rsid w:val="00255C59"/>
    <w:rsid w:val="00255F50"/>
    <w:rsid w:val="002564A1"/>
    <w:rsid w:val="0025763A"/>
    <w:rsid w:val="00261FEF"/>
    <w:rsid w:val="00263A2C"/>
    <w:rsid w:val="00263AC0"/>
    <w:rsid w:val="00263B9E"/>
    <w:rsid w:val="00267920"/>
    <w:rsid w:val="0027078F"/>
    <w:rsid w:val="00273889"/>
    <w:rsid w:val="00273EB0"/>
    <w:rsid w:val="00275673"/>
    <w:rsid w:val="002758DB"/>
    <w:rsid w:val="002771DA"/>
    <w:rsid w:val="002806AC"/>
    <w:rsid w:val="00280F9C"/>
    <w:rsid w:val="0028231A"/>
    <w:rsid w:val="0028239F"/>
    <w:rsid w:val="0028353D"/>
    <w:rsid w:val="002835FA"/>
    <w:rsid w:val="0028617D"/>
    <w:rsid w:val="002865F0"/>
    <w:rsid w:val="00286AED"/>
    <w:rsid w:val="00292C0E"/>
    <w:rsid w:val="002947C5"/>
    <w:rsid w:val="00297B4B"/>
    <w:rsid w:val="002A02D9"/>
    <w:rsid w:val="002A045E"/>
    <w:rsid w:val="002A1FCB"/>
    <w:rsid w:val="002A216E"/>
    <w:rsid w:val="002A2342"/>
    <w:rsid w:val="002A237B"/>
    <w:rsid w:val="002A33D4"/>
    <w:rsid w:val="002A3540"/>
    <w:rsid w:val="002A355B"/>
    <w:rsid w:val="002A4117"/>
    <w:rsid w:val="002A47DB"/>
    <w:rsid w:val="002A56D4"/>
    <w:rsid w:val="002A6298"/>
    <w:rsid w:val="002A7A24"/>
    <w:rsid w:val="002B2474"/>
    <w:rsid w:val="002B40C7"/>
    <w:rsid w:val="002B5652"/>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1B2A"/>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086E"/>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90645"/>
    <w:rsid w:val="003922D9"/>
    <w:rsid w:val="00392513"/>
    <w:rsid w:val="00393966"/>
    <w:rsid w:val="00393F8F"/>
    <w:rsid w:val="00393FA4"/>
    <w:rsid w:val="003941F2"/>
    <w:rsid w:val="003942BB"/>
    <w:rsid w:val="00395217"/>
    <w:rsid w:val="00396687"/>
    <w:rsid w:val="00396BA5"/>
    <w:rsid w:val="00396EB8"/>
    <w:rsid w:val="00397036"/>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09F9"/>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13BF8"/>
    <w:rsid w:val="004142E7"/>
    <w:rsid w:val="00415AC2"/>
    <w:rsid w:val="00417E33"/>
    <w:rsid w:val="00417F6F"/>
    <w:rsid w:val="00421323"/>
    <w:rsid w:val="004227A3"/>
    <w:rsid w:val="00422BD8"/>
    <w:rsid w:val="00425E3E"/>
    <w:rsid w:val="00425EA9"/>
    <w:rsid w:val="00425F3B"/>
    <w:rsid w:val="00426659"/>
    <w:rsid w:val="0043295C"/>
    <w:rsid w:val="00432E82"/>
    <w:rsid w:val="004406A7"/>
    <w:rsid w:val="00441996"/>
    <w:rsid w:val="00443494"/>
    <w:rsid w:val="00444280"/>
    <w:rsid w:val="004455D0"/>
    <w:rsid w:val="00447695"/>
    <w:rsid w:val="00452B0C"/>
    <w:rsid w:val="00453340"/>
    <w:rsid w:val="00456B2D"/>
    <w:rsid w:val="004574A3"/>
    <w:rsid w:val="00457899"/>
    <w:rsid w:val="004632CB"/>
    <w:rsid w:val="004637EA"/>
    <w:rsid w:val="00464534"/>
    <w:rsid w:val="00464592"/>
    <w:rsid w:val="00464598"/>
    <w:rsid w:val="00465834"/>
    <w:rsid w:val="004664A2"/>
    <w:rsid w:val="00466A2D"/>
    <w:rsid w:val="00466A52"/>
    <w:rsid w:val="00466C8C"/>
    <w:rsid w:val="00470E06"/>
    <w:rsid w:val="00473D11"/>
    <w:rsid w:val="00474486"/>
    <w:rsid w:val="004750E9"/>
    <w:rsid w:val="00477EA5"/>
    <w:rsid w:val="00480B0C"/>
    <w:rsid w:val="00480D73"/>
    <w:rsid w:val="0048104A"/>
    <w:rsid w:val="004817B6"/>
    <w:rsid w:val="00484DD5"/>
    <w:rsid w:val="0048683B"/>
    <w:rsid w:val="00487A88"/>
    <w:rsid w:val="00491DBE"/>
    <w:rsid w:val="004958C5"/>
    <w:rsid w:val="00497FA4"/>
    <w:rsid w:val="004A0594"/>
    <w:rsid w:val="004A2A62"/>
    <w:rsid w:val="004A3CBC"/>
    <w:rsid w:val="004A49F5"/>
    <w:rsid w:val="004A4C68"/>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38CD"/>
    <w:rsid w:val="005D3BDE"/>
    <w:rsid w:val="005D4433"/>
    <w:rsid w:val="005D51A4"/>
    <w:rsid w:val="005D634C"/>
    <w:rsid w:val="005D7225"/>
    <w:rsid w:val="005D76D5"/>
    <w:rsid w:val="005D7843"/>
    <w:rsid w:val="005E2466"/>
    <w:rsid w:val="005E2604"/>
    <w:rsid w:val="005E30FD"/>
    <w:rsid w:val="005E386D"/>
    <w:rsid w:val="005E3DC7"/>
    <w:rsid w:val="005F1F9A"/>
    <w:rsid w:val="005F2166"/>
    <w:rsid w:val="005F2B4A"/>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05C3"/>
    <w:rsid w:val="00632CB3"/>
    <w:rsid w:val="006345CD"/>
    <w:rsid w:val="00634BBA"/>
    <w:rsid w:val="0063641B"/>
    <w:rsid w:val="00636E88"/>
    <w:rsid w:val="006403E4"/>
    <w:rsid w:val="00640F0A"/>
    <w:rsid w:val="006428ED"/>
    <w:rsid w:val="00643271"/>
    <w:rsid w:val="0064386D"/>
    <w:rsid w:val="00643FFB"/>
    <w:rsid w:val="006470AB"/>
    <w:rsid w:val="006477CE"/>
    <w:rsid w:val="00650061"/>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341"/>
    <w:rsid w:val="00674E79"/>
    <w:rsid w:val="00674EDE"/>
    <w:rsid w:val="006753A8"/>
    <w:rsid w:val="006756F3"/>
    <w:rsid w:val="006757F0"/>
    <w:rsid w:val="006778EA"/>
    <w:rsid w:val="00677F20"/>
    <w:rsid w:val="006813BF"/>
    <w:rsid w:val="006815EE"/>
    <w:rsid w:val="00682BC7"/>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2FB1"/>
    <w:rsid w:val="006A3039"/>
    <w:rsid w:val="006A3D86"/>
    <w:rsid w:val="006A42D6"/>
    <w:rsid w:val="006A4631"/>
    <w:rsid w:val="006A4808"/>
    <w:rsid w:val="006A5F3B"/>
    <w:rsid w:val="006A6839"/>
    <w:rsid w:val="006A6978"/>
    <w:rsid w:val="006B06D0"/>
    <w:rsid w:val="006B7126"/>
    <w:rsid w:val="006B7E2C"/>
    <w:rsid w:val="006C56CE"/>
    <w:rsid w:val="006D2176"/>
    <w:rsid w:val="006D261D"/>
    <w:rsid w:val="006D570E"/>
    <w:rsid w:val="006E0365"/>
    <w:rsid w:val="006E1F7D"/>
    <w:rsid w:val="006E475C"/>
    <w:rsid w:val="006E582F"/>
    <w:rsid w:val="006E6366"/>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37"/>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412"/>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4B5D"/>
    <w:rsid w:val="008A5908"/>
    <w:rsid w:val="008A6EC9"/>
    <w:rsid w:val="008B2EDC"/>
    <w:rsid w:val="008B5956"/>
    <w:rsid w:val="008B596C"/>
    <w:rsid w:val="008B5C89"/>
    <w:rsid w:val="008B675E"/>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1ED9"/>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3DCC"/>
    <w:rsid w:val="00AC7731"/>
    <w:rsid w:val="00AD099E"/>
    <w:rsid w:val="00AD1F2D"/>
    <w:rsid w:val="00AD22A0"/>
    <w:rsid w:val="00AD4345"/>
    <w:rsid w:val="00AD5EB2"/>
    <w:rsid w:val="00AD6C38"/>
    <w:rsid w:val="00AD741F"/>
    <w:rsid w:val="00AD7CF2"/>
    <w:rsid w:val="00AD7E7A"/>
    <w:rsid w:val="00AE0053"/>
    <w:rsid w:val="00AE2FAA"/>
    <w:rsid w:val="00AE3460"/>
    <w:rsid w:val="00AE389D"/>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29CE"/>
    <w:rsid w:val="00B33F25"/>
    <w:rsid w:val="00B35423"/>
    <w:rsid w:val="00B357FE"/>
    <w:rsid w:val="00B37490"/>
    <w:rsid w:val="00B4130C"/>
    <w:rsid w:val="00B41C09"/>
    <w:rsid w:val="00B41F49"/>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7132"/>
    <w:rsid w:val="00BC05D2"/>
    <w:rsid w:val="00BC0A78"/>
    <w:rsid w:val="00BC15F0"/>
    <w:rsid w:val="00BC46EA"/>
    <w:rsid w:val="00BC47B4"/>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6FA4"/>
    <w:rsid w:val="00D57A4C"/>
    <w:rsid w:val="00D6028B"/>
    <w:rsid w:val="00D6093F"/>
    <w:rsid w:val="00D61204"/>
    <w:rsid w:val="00D62CE6"/>
    <w:rsid w:val="00D63928"/>
    <w:rsid w:val="00D65982"/>
    <w:rsid w:val="00D66105"/>
    <w:rsid w:val="00D66B15"/>
    <w:rsid w:val="00D7068D"/>
    <w:rsid w:val="00D70B0C"/>
    <w:rsid w:val="00D70D77"/>
    <w:rsid w:val="00D748D2"/>
    <w:rsid w:val="00D75279"/>
    <w:rsid w:val="00D758F1"/>
    <w:rsid w:val="00D76947"/>
    <w:rsid w:val="00D80497"/>
    <w:rsid w:val="00D8188C"/>
    <w:rsid w:val="00D82EEB"/>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75ED"/>
    <w:rsid w:val="00EA001F"/>
    <w:rsid w:val="00EA0D07"/>
    <w:rsid w:val="00EA25F7"/>
    <w:rsid w:val="00EA38D6"/>
    <w:rsid w:val="00EA4122"/>
    <w:rsid w:val="00EA4FA2"/>
    <w:rsid w:val="00EA5EA6"/>
    <w:rsid w:val="00EA5F0C"/>
    <w:rsid w:val="00EA7005"/>
    <w:rsid w:val="00EA7E21"/>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CA"/>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30F"/>
    <w:rsid w:val="00F54C81"/>
    <w:rsid w:val="00F57166"/>
    <w:rsid w:val="00F57568"/>
    <w:rsid w:val="00F61ED4"/>
    <w:rsid w:val="00F62825"/>
    <w:rsid w:val="00F64126"/>
    <w:rsid w:val="00F65650"/>
    <w:rsid w:val="00F66226"/>
    <w:rsid w:val="00F662FD"/>
    <w:rsid w:val="00F67804"/>
    <w:rsid w:val="00F707CA"/>
    <w:rsid w:val="00F70CD7"/>
    <w:rsid w:val="00F73CD0"/>
    <w:rsid w:val="00F756B5"/>
    <w:rsid w:val="00F76A8D"/>
    <w:rsid w:val="00F77026"/>
    <w:rsid w:val="00F80892"/>
    <w:rsid w:val="00F820C1"/>
    <w:rsid w:val="00F8389D"/>
    <w:rsid w:val="00F9059B"/>
    <w:rsid w:val="00F90B12"/>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8C"/>
    <w:rsid w:val="00FD23D6"/>
    <w:rsid w:val="00FD2C2B"/>
    <w:rsid w:val="00FD439E"/>
    <w:rsid w:val="00FD4E0D"/>
    <w:rsid w:val="00FD79DA"/>
    <w:rsid w:val="00FD7D7C"/>
    <w:rsid w:val="00FE289D"/>
    <w:rsid w:val="00FE2F17"/>
    <w:rsid w:val="00FE4024"/>
    <w:rsid w:val="00FE4C7D"/>
    <w:rsid w:val="00FE4CAC"/>
    <w:rsid w:val="00FE6B1B"/>
    <w:rsid w:val="00FE7481"/>
    <w:rsid w:val="00FE74A8"/>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uiPriority w:val="1"/>
    <w:locked/>
    <w:rsid w:val="00CF10DE"/>
    <w:rPr>
      <w:rFonts w:ascii="Times New Roman" w:eastAsia="Lucida Sans Unicode" w:hAnsi="Times New Roman"/>
      <w:sz w:val="24"/>
      <w:lang w:eastAsia="ar-SA"/>
    </w:rPr>
  </w:style>
  <w:style w:type="character" w:customStyle="1" w:styleId="fontstyle01">
    <w:name w:val="fontstyle01"/>
    <w:basedOn w:val="Domylnaczcionkaakapitu"/>
    <w:rsid w:val="00672341"/>
    <w:rPr>
      <w:rFonts w:ascii="Georgia-Italic" w:hAnsi="Georgia-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2528960">
      <w:bodyDiv w:val="1"/>
      <w:marLeft w:val="0"/>
      <w:marRight w:val="0"/>
      <w:marTop w:val="0"/>
      <w:marBottom w:val="0"/>
      <w:divBdr>
        <w:top w:val="none" w:sz="0" w:space="0" w:color="auto"/>
        <w:left w:val="none" w:sz="0" w:space="0" w:color="auto"/>
        <w:bottom w:val="none" w:sz="0" w:space="0" w:color="auto"/>
        <w:right w:val="none" w:sz="0" w:space="0" w:color="auto"/>
      </w:divBdr>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hyperlink" Target="mailto:iod@bierutow.pl"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oanna.plociennik@bierutow.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image" Target="media/image9.jpeg"/><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maciej.rebielak@bierutow.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m_bierutow" TargetMode="External"/><Relationship Id="rId35" Type="http://schemas.openxmlformats.org/officeDocument/2006/relationships/header" Target="header1.xml"/><Relationship Id="rId43" Type="http://schemas.openxmlformats.org/officeDocument/2006/relationships/hyperlink" Target="mailto:iod@bierutow.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image" Target="media/image2.jpeg"/><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hyperlink" Target="https://platformazakupowa.pl/pn/um_bierutow" TargetMode="External"/><Relationship Id="rId41" Type="http://schemas.openxmlformats.org/officeDocument/2006/relationships/hyperlink" Target="http://www.stat.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B20FA-D5CF-4414-A832-FFBC4D369751}">
  <ds:schemaRefs>
    <ds:schemaRef ds:uri="http://schemas.openxmlformats.org/officeDocument/2006/bibliography"/>
  </ds:schemaRefs>
</ds:datastoreItem>
</file>

<file path=customXml/itemProps3.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5ED25-05B9-46B8-A1AE-B081AE95B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29353</Words>
  <Characters>176122</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205065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9</cp:revision>
  <cp:lastPrinted>2023-09-29T08:06:00Z</cp:lastPrinted>
  <dcterms:created xsi:type="dcterms:W3CDTF">2023-09-21T06:29:00Z</dcterms:created>
  <dcterms:modified xsi:type="dcterms:W3CDTF">2023-09-29T08:06:00Z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