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7E26CE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5A383FA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5D0AF12C" w14:textId="3F3F248D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</w:t>
      </w:r>
      <w:r w:rsidR="008474DF" w:rsidRPr="007A6C39">
        <w:rPr>
          <w:rFonts w:ascii="Times New Roman" w:hAnsi="Times New Roman" w:cs="Times New Roman"/>
          <w:b/>
          <w:sz w:val="22"/>
          <w:szCs w:val="22"/>
        </w:rPr>
        <w:t>-</w:t>
      </w:r>
      <w:r w:rsidR="008474DF">
        <w:rPr>
          <w:rFonts w:ascii="Times New Roman" w:hAnsi="Times New Roman" w:cs="Times New Roman"/>
          <w:b/>
          <w:sz w:val="22"/>
          <w:szCs w:val="22"/>
        </w:rPr>
        <w:t>66</w:t>
      </w:r>
      <w:r w:rsidR="008474DF">
        <w:rPr>
          <w:rFonts w:ascii="Times New Roman" w:hAnsi="Times New Roman" w:cs="Times New Roman"/>
          <w:b/>
          <w:sz w:val="22"/>
          <w:szCs w:val="22"/>
        </w:rPr>
        <w:t>/</w:t>
      </w:r>
      <w:r w:rsidR="005A4A12">
        <w:rPr>
          <w:rFonts w:ascii="Times New Roman" w:hAnsi="Times New Roman" w:cs="Times New Roman"/>
          <w:b/>
          <w:sz w:val="22"/>
          <w:szCs w:val="22"/>
        </w:rPr>
        <w:t>2022</w:t>
      </w:r>
    </w:p>
    <w:p w14:paraId="07D31FA5" w14:textId="77777777" w:rsidR="009B42F2" w:rsidRPr="007A6C39" w:rsidRDefault="009B42F2" w:rsidP="00973863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4B25FB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4971BDAE" w14:textId="77777777" w:rsidR="00CF2AA7" w:rsidRPr="00A22DCF" w:rsidRDefault="00CF2AA7" w:rsidP="00973863">
      <w:pPr>
        <w:rPr>
          <w:rFonts w:ascii="Arial" w:hAnsi="Arial" w:cs="Arial"/>
          <w:b/>
          <w:sz w:val="21"/>
          <w:szCs w:val="21"/>
        </w:rPr>
      </w:pPr>
    </w:p>
    <w:p w14:paraId="2B8693A7" w14:textId="77777777" w:rsidR="00335A4D" w:rsidRDefault="00CF2AA7" w:rsidP="00F05863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64DB4688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4B2DB994" w14:textId="77777777" w:rsidR="00CF2AA7" w:rsidRPr="00CF2AA7" w:rsidRDefault="00CF2AA7" w:rsidP="00F05863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34354B5E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>składane na podstawie art. 125 ust. 1 ustawy Pzp</w:t>
      </w:r>
    </w:p>
    <w:p w14:paraId="7B991E80" w14:textId="77777777" w:rsidR="0052205C" w:rsidRDefault="0052205C" w:rsidP="0052205C">
      <w:pPr>
        <w:pStyle w:val="Tekstpodstawowywcity"/>
        <w:spacing w:line="360" w:lineRule="auto"/>
        <w:ind w:left="0"/>
      </w:pPr>
      <w:r>
        <w:rPr>
          <w:rFonts w:cs="Times New Roman"/>
          <w:b/>
          <w:sz w:val="22"/>
          <w:szCs w:val="22"/>
        </w:rPr>
        <w:t xml:space="preserve">Wykonawca/y </w:t>
      </w:r>
      <w:r>
        <w:rPr>
          <w:rFonts w:cs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3C340E09" w14:textId="77777777" w:rsidR="0052205C" w:rsidRDefault="0052205C" w:rsidP="0052205C">
      <w:pPr>
        <w:pStyle w:val="Tekstpodstawowywcity"/>
        <w:spacing w:line="360" w:lineRule="auto"/>
        <w:ind w:left="0"/>
      </w:pPr>
      <w:r>
        <w:rPr>
          <w:rFonts w:cs="Times New Roman"/>
          <w:sz w:val="22"/>
          <w:szCs w:val="22"/>
        </w:rPr>
        <w:t>ul. ………………………………………………………………………………………………………</w:t>
      </w:r>
    </w:p>
    <w:p w14:paraId="340B3AB9" w14:textId="77777777" w:rsidR="0052205C" w:rsidRDefault="0052205C" w:rsidP="0052205C">
      <w:pPr>
        <w:pStyle w:val="Tekstpodstawowywcity"/>
        <w:spacing w:line="360" w:lineRule="auto"/>
        <w:ind w:left="0"/>
      </w:pPr>
      <w:r>
        <w:rPr>
          <w:rFonts w:cs="Times New Roman"/>
          <w:sz w:val="22"/>
          <w:szCs w:val="22"/>
        </w:rPr>
        <w:t>kod …………………………… miasto………………………… kraj …………………………………</w:t>
      </w:r>
    </w:p>
    <w:p w14:paraId="2DD8A1AD" w14:textId="77777777" w:rsidR="0052205C" w:rsidRDefault="0052205C" w:rsidP="0052205C">
      <w:pPr>
        <w:pStyle w:val="Tekstpodstawowywcity"/>
        <w:spacing w:line="360" w:lineRule="auto"/>
        <w:ind w:left="0"/>
      </w:pPr>
      <w:r>
        <w:rPr>
          <w:rFonts w:cs="Times New Roman"/>
          <w:sz w:val="22"/>
          <w:szCs w:val="22"/>
        </w:rPr>
        <w:t>adres email (</w:t>
      </w:r>
      <w:r>
        <w:rPr>
          <w:rFonts w:cs="Times New Roman"/>
          <w:i/>
          <w:sz w:val="22"/>
          <w:szCs w:val="22"/>
        </w:rPr>
        <w:t>do kontaktów z Zamawiającym</w:t>
      </w:r>
      <w:r>
        <w:rPr>
          <w:rFonts w:cs="Times New Roman"/>
          <w:sz w:val="22"/>
          <w:szCs w:val="22"/>
        </w:rPr>
        <w:t>) ……………………@……………………………………</w:t>
      </w:r>
    </w:p>
    <w:p w14:paraId="6ABF34D9" w14:textId="77777777" w:rsidR="00BB6AFB" w:rsidRPr="00CA3B0A" w:rsidRDefault="0052205C" w:rsidP="0052205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KRS ………………………… NIP ………………………… REGON ………………………………</w:t>
      </w:r>
    </w:p>
    <w:p w14:paraId="445B6237" w14:textId="77777777" w:rsidR="0052205C" w:rsidRDefault="0052205C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0D3BBB7" w14:textId="6639E732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8340EC">
        <w:rPr>
          <w:noProof/>
        </w:rPr>
        <w:drawing>
          <wp:inline distT="0" distB="0" distL="0" distR="0" wp14:anchorId="78FF8B1F" wp14:editId="5F0537C8">
            <wp:extent cx="548640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B0A">
        <w:rPr>
          <w:rFonts w:cs="Times New Roman"/>
          <w:sz w:val="22"/>
          <w:szCs w:val="22"/>
        </w:rPr>
        <w:t xml:space="preserve"> </w:t>
      </w:r>
      <w:r w:rsidRPr="00AA1B22">
        <w:rPr>
          <w:rFonts w:cs="Times New Roman"/>
          <w:i/>
          <w:sz w:val="16"/>
          <w:szCs w:val="16"/>
        </w:rPr>
        <w:t>(nazwa postępowania)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 xml:space="preserve">Wojewódzki Szpital Zespolony im. dr. Romana </w:t>
      </w:r>
      <w:r w:rsidR="00237C06">
        <w:rPr>
          <w:rFonts w:cs="Times New Roman"/>
          <w:sz w:val="22"/>
          <w:szCs w:val="22"/>
        </w:rPr>
        <w:t>Ostrzyckiego</w:t>
      </w:r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sz w:val="22"/>
          <w:szCs w:val="22"/>
        </w:rPr>
        <w:t xml:space="preserve"> </w:t>
      </w:r>
      <w:r w:rsidRPr="007706B7">
        <w:rPr>
          <w:rFonts w:cs="Times New Roman"/>
          <w:i/>
          <w:sz w:val="16"/>
          <w:szCs w:val="16"/>
        </w:rPr>
        <w:t>(oznaczenie zamawiającego)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55D505E4" w14:textId="77777777" w:rsidR="00BB6AFB" w:rsidRPr="00AC19A8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84FCE53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58AB2AEE" w14:textId="77777777" w:rsidR="00AC19A8" w:rsidRPr="00AC19A8" w:rsidRDefault="00AC19A8" w:rsidP="00AC19A8">
      <w:pPr>
        <w:pStyle w:val="Akapitzlist2"/>
        <w:spacing w:line="360" w:lineRule="auto"/>
        <w:jc w:val="both"/>
        <w:rPr>
          <w:rFonts w:cs="Times New Roman"/>
        </w:rPr>
      </w:pPr>
    </w:p>
    <w:p w14:paraId="399AD210" w14:textId="77777777" w:rsidR="00AC19A8" w:rsidRPr="003D14FB" w:rsidRDefault="00AC19A8" w:rsidP="00AC19A8">
      <w:pPr>
        <w:pStyle w:val="Akapitzlist2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108 ust. 1 ustawy Pzp.</w:t>
      </w:r>
    </w:p>
    <w:p w14:paraId="03799558" w14:textId="77777777" w:rsidR="00AC19A8" w:rsidRPr="003D14FB" w:rsidRDefault="00AC19A8" w:rsidP="00AC19A8">
      <w:pPr>
        <w:pStyle w:val="Akapitzlist2"/>
        <w:spacing w:line="360" w:lineRule="auto"/>
        <w:jc w:val="both"/>
        <w:rPr>
          <w:rFonts w:cs="Times New Roman"/>
          <w:sz w:val="22"/>
          <w:szCs w:val="22"/>
        </w:rPr>
      </w:pPr>
      <w:r w:rsidRPr="003D14FB">
        <w:rPr>
          <w:rFonts w:cs="Times New Roman"/>
          <w:sz w:val="22"/>
          <w:szCs w:val="22"/>
        </w:rPr>
        <w:t xml:space="preserve">Oświadczam, że nie podlegam wykluczeniu z postępowania na podstawie </w:t>
      </w:r>
      <w:r w:rsidRPr="003D14FB">
        <w:rPr>
          <w:rFonts w:cs="Times New Roman"/>
          <w:sz w:val="22"/>
          <w:szCs w:val="22"/>
        </w:rPr>
        <w:br/>
        <w:t>art. 109 ust. 1</w:t>
      </w:r>
      <w:r w:rsidR="00A66D92">
        <w:rPr>
          <w:rFonts w:cs="Times New Roman"/>
          <w:sz w:val="22"/>
          <w:szCs w:val="22"/>
        </w:rPr>
        <w:t xml:space="preserve"> pkt 4</w:t>
      </w:r>
      <w:r w:rsidRPr="003D14FB">
        <w:rPr>
          <w:rFonts w:cs="Times New Roman"/>
          <w:sz w:val="22"/>
          <w:szCs w:val="22"/>
        </w:rPr>
        <w:t xml:space="preserve"> ustawy Pzp.</w:t>
      </w:r>
    </w:p>
    <w:p w14:paraId="6A63092A" w14:textId="77777777" w:rsidR="00A66D92" w:rsidRPr="00A66D92" w:rsidRDefault="00AC19A8" w:rsidP="00A66D92">
      <w:pPr>
        <w:pStyle w:val="Akapitzlist2"/>
        <w:numPr>
          <w:ilvl w:val="0"/>
          <w:numId w:val="56"/>
        </w:numPr>
        <w:suppressAutoHyphens w:val="0"/>
        <w:spacing w:line="360" w:lineRule="auto"/>
        <w:contextualSpacing/>
        <w:jc w:val="both"/>
        <w:rPr>
          <w:rFonts w:cs="Times New Roman"/>
          <w:sz w:val="16"/>
          <w:szCs w:val="16"/>
        </w:rPr>
      </w:pPr>
      <w:r w:rsidRPr="003D14FB">
        <w:rPr>
          <w:rFonts w:cs="Times New Roman"/>
          <w:sz w:val="22"/>
          <w:szCs w:val="22"/>
        </w:rPr>
        <w:t>Oświadczam, że zachodzą w stosunku do mnie podstawy wykluczenia z postępowania na podstawie art. …………. ustawy Pzp</w:t>
      </w:r>
      <w:r w:rsidRPr="00AC19A8">
        <w:rPr>
          <w:rFonts w:cs="Times New Roman"/>
          <w:sz w:val="20"/>
          <w:szCs w:val="20"/>
        </w:rPr>
        <w:t xml:space="preserve"> </w:t>
      </w:r>
      <w:r w:rsidRPr="00AC19A8">
        <w:rPr>
          <w:rFonts w:cs="Times New Roman"/>
          <w:i/>
          <w:sz w:val="16"/>
          <w:szCs w:val="16"/>
        </w:rPr>
        <w:t xml:space="preserve">(podać mającą zastosowanie podstawę wykluczenia spośród wymienionych </w:t>
      </w:r>
      <w:r w:rsidR="00C45C51">
        <w:rPr>
          <w:rFonts w:cs="Times New Roman"/>
          <w:i/>
          <w:sz w:val="16"/>
          <w:szCs w:val="16"/>
        </w:rPr>
        <w:t xml:space="preserve">           </w:t>
      </w:r>
      <w:r w:rsidRPr="00AC19A8">
        <w:rPr>
          <w:rFonts w:cs="Times New Roman"/>
          <w:i/>
          <w:sz w:val="16"/>
          <w:szCs w:val="16"/>
        </w:rPr>
        <w:t>w art. 108 ust. 1 pkt 1, 2 i 5 lub art. 109 ust. 1 pkt 2-5 i 7-10 ustawy Pzp).</w:t>
      </w:r>
      <w:r w:rsidRPr="00AC19A8">
        <w:rPr>
          <w:rFonts w:cs="Times New Roman"/>
          <w:sz w:val="20"/>
          <w:szCs w:val="20"/>
        </w:rPr>
        <w:t xml:space="preserve"> </w:t>
      </w:r>
      <w:r w:rsidRPr="003D14FB">
        <w:rPr>
          <w:rFonts w:cs="Times New Roman"/>
          <w:sz w:val="22"/>
          <w:szCs w:val="22"/>
        </w:rPr>
        <w:t xml:space="preserve">Jednocześnie oświadczam, że </w:t>
      </w:r>
      <w:r w:rsidR="00C45C51">
        <w:rPr>
          <w:rFonts w:cs="Times New Roman"/>
          <w:sz w:val="22"/>
          <w:szCs w:val="22"/>
        </w:rPr>
        <w:t xml:space="preserve">                       </w:t>
      </w:r>
      <w:r w:rsidRPr="003D14FB">
        <w:rPr>
          <w:rFonts w:cs="Times New Roman"/>
          <w:sz w:val="22"/>
          <w:szCs w:val="22"/>
        </w:rPr>
        <w:t>w związku z ww. okolicznością, na podstawie art. 110 ust. 2 ustawy Pzp podjąłem następujące środki naprawcze i zapobiegawcze:</w:t>
      </w:r>
      <w:r w:rsidRPr="00AC19A8">
        <w:rPr>
          <w:rFonts w:cs="Times New Roman"/>
          <w:sz w:val="21"/>
          <w:szCs w:val="21"/>
        </w:rPr>
        <w:t xml:space="preserve"> ……………………………………………………………</w:t>
      </w:r>
      <w:r w:rsidR="00A66D92">
        <w:rPr>
          <w:rFonts w:cs="Times New Roman"/>
          <w:sz w:val="21"/>
          <w:szCs w:val="21"/>
        </w:rPr>
        <w:t>…..</w:t>
      </w:r>
    </w:p>
    <w:p w14:paraId="746372EF" w14:textId="77777777" w:rsidR="00AC19A8" w:rsidRPr="00AC19A8" w:rsidRDefault="00AC19A8" w:rsidP="00A66D92">
      <w:pPr>
        <w:pStyle w:val="Akapitzlist2"/>
        <w:suppressAutoHyphens w:val="0"/>
        <w:spacing w:line="360" w:lineRule="auto"/>
        <w:ind w:left="709"/>
        <w:contextualSpacing/>
        <w:jc w:val="both"/>
        <w:rPr>
          <w:rFonts w:cs="Times New Roman"/>
          <w:sz w:val="16"/>
          <w:szCs w:val="16"/>
        </w:rPr>
      </w:pPr>
      <w:r w:rsidRPr="00AC19A8">
        <w:rPr>
          <w:rFonts w:cs="Times New Roman"/>
          <w:sz w:val="21"/>
          <w:szCs w:val="21"/>
        </w:rPr>
        <w:t>………………………………………………………………………………………………………</w:t>
      </w:r>
      <w:r w:rsidR="00A66D92">
        <w:rPr>
          <w:rFonts w:cs="Times New Roman"/>
          <w:sz w:val="21"/>
          <w:szCs w:val="21"/>
        </w:rPr>
        <w:t>...</w:t>
      </w:r>
      <w:r w:rsidRPr="00AC19A8">
        <w:rPr>
          <w:rFonts w:cs="Times New Roman"/>
          <w:sz w:val="21"/>
          <w:szCs w:val="21"/>
        </w:rPr>
        <w:t>…………………………………………</w:t>
      </w:r>
      <w:r w:rsidR="00A66D92">
        <w:rPr>
          <w:rFonts w:cs="Times New Roman"/>
          <w:sz w:val="21"/>
          <w:szCs w:val="21"/>
        </w:rPr>
        <w:t>……………………………………………………………...</w:t>
      </w:r>
    </w:p>
    <w:p w14:paraId="263D437F" w14:textId="33364B0E" w:rsidR="00AC19A8" w:rsidRPr="00AC19A8" w:rsidRDefault="00AC19A8" w:rsidP="00AC19A8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rFonts w:cs="Times New Roman"/>
          <w:sz w:val="21"/>
          <w:szCs w:val="21"/>
        </w:rPr>
      </w:pPr>
      <w:r w:rsidRPr="00AC19A8">
        <w:rPr>
          <w:rFonts w:cs="Times New Roman"/>
          <w:sz w:val="22"/>
          <w:szCs w:val="22"/>
        </w:rPr>
        <w:t xml:space="preserve">Oświadczam, że nie zachodzą w stosunku do mnie przesłanki wykluczenia z postępowania na podstawie art.  </w:t>
      </w:r>
      <w:r w:rsidRPr="00AC19A8">
        <w:rPr>
          <w:rFonts w:cs="Times New Roman"/>
          <w:sz w:val="22"/>
          <w:szCs w:val="22"/>
          <w:lang w:eastAsia="pl-PL"/>
        </w:rPr>
        <w:t xml:space="preserve">7 ust. 1 ustawy </w:t>
      </w:r>
      <w:r w:rsidRPr="00AC19A8">
        <w:rPr>
          <w:rFonts w:cs="Times New Roman"/>
          <w:sz w:val="22"/>
          <w:szCs w:val="22"/>
        </w:rPr>
        <w:t>z dnia 13 kwietnia 2022 r.</w:t>
      </w:r>
      <w:r w:rsidRPr="00AC19A8">
        <w:rPr>
          <w:rFonts w:cs="Times New Roman"/>
          <w:i/>
          <w:iCs/>
          <w:sz w:val="22"/>
          <w:szCs w:val="22"/>
        </w:rPr>
        <w:t xml:space="preserve"> </w:t>
      </w:r>
      <w:r w:rsidRPr="00AC19A8">
        <w:rPr>
          <w:rFonts w:cs="Times New Roman"/>
          <w:i/>
          <w:iCs/>
          <w:color w:val="222222"/>
          <w:sz w:val="22"/>
          <w:szCs w:val="22"/>
        </w:rPr>
        <w:t xml:space="preserve">o szczególnych rozwiązaniach w </w:t>
      </w:r>
      <w:r w:rsidRPr="00AC19A8">
        <w:rPr>
          <w:rFonts w:cs="Times New Roman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AC19A8">
        <w:rPr>
          <w:rFonts w:cs="Times New Roman"/>
          <w:iCs/>
          <w:color w:val="222222"/>
          <w:sz w:val="22"/>
          <w:szCs w:val="22"/>
        </w:rPr>
        <w:t xml:space="preserve">(Dz. U. </w:t>
      </w:r>
      <w:ins w:id="0" w:author="kancelaria Juralowicz, Hermann i Wspolnicy" w:date="2022-12-08T16:46:00Z">
        <w:r w:rsidR="008340EC">
          <w:rPr>
            <w:rFonts w:cs="Times New Roman"/>
            <w:iCs/>
            <w:color w:val="222222"/>
            <w:sz w:val="22"/>
            <w:szCs w:val="22"/>
          </w:rPr>
          <w:t xml:space="preserve">2022 r. </w:t>
        </w:r>
      </w:ins>
      <w:r w:rsidRPr="00AC19A8">
        <w:rPr>
          <w:rFonts w:cs="Times New Roman"/>
          <w:iCs/>
          <w:color w:val="222222"/>
          <w:sz w:val="22"/>
          <w:szCs w:val="22"/>
        </w:rPr>
        <w:t>poz. 835)</w:t>
      </w:r>
      <w:r w:rsidRPr="00AC19A8">
        <w:rPr>
          <w:rStyle w:val="Odwoanieprzypisudolnego"/>
          <w:rFonts w:eastAsia="Verdana" w:cs="Times New Roman"/>
          <w:i/>
          <w:iCs/>
          <w:color w:val="222222"/>
          <w:sz w:val="21"/>
          <w:szCs w:val="21"/>
        </w:rPr>
        <w:footnoteReference w:id="1"/>
      </w:r>
      <w:r w:rsidRPr="00AC19A8">
        <w:rPr>
          <w:rFonts w:cs="Times New Roman"/>
          <w:i/>
          <w:iCs/>
          <w:color w:val="222222"/>
          <w:sz w:val="21"/>
          <w:szCs w:val="21"/>
        </w:rPr>
        <w:t>.</w:t>
      </w:r>
      <w:r w:rsidRPr="00AC19A8">
        <w:rPr>
          <w:rFonts w:cs="Times New Roman"/>
          <w:color w:val="222222"/>
          <w:sz w:val="21"/>
          <w:szCs w:val="21"/>
        </w:rPr>
        <w:t xml:space="preserve"> </w:t>
      </w:r>
    </w:p>
    <w:p w14:paraId="17531E9B" w14:textId="77777777" w:rsidR="00C45C51" w:rsidRPr="00AC19A8" w:rsidRDefault="00C45C51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6AC9CE03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5AF141A6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7470612E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</w:p>
    <w:p w14:paraId="164D26C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28D5B746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1) </w:t>
      </w:r>
      <w:r w:rsidR="00A83F39">
        <w:rPr>
          <w:rFonts w:cs="Times New Roman"/>
          <w:sz w:val="21"/>
          <w:szCs w:val="21"/>
        </w:rPr>
        <w:t>NIE DOTYCZY</w:t>
      </w:r>
    </w:p>
    <w:p w14:paraId="29E4D27F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6C125A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</w:t>
      </w:r>
      <w:r w:rsidR="00A83F39">
        <w:rPr>
          <w:rFonts w:cs="Times New Roman"/>
          <w:sz w:val="21"/>
          <w:szCs w:val="21"/>
        </w:rPr>
        <w:t>NIE DOTYCZY</w:t>
      </w:r>
    </w:p>
    <w:p w14:paraId="2F08D3B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AF2F8F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5BC04223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79B6139A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591AECE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C45B" w14:textId="77777777" w:rsidR="00AA018A" w:rsidRDefault="00AA018A" w:rsidP="00047F36">
      <w:r>
        <w:separator/>
      </w:r>
    </w:p>
  </w:endnote>
  <w:endnote w:type="continuationSeparator" w:id="0">
    <w:p w14:paraId="1CA89CAA" w14:textId="77777777" w:rsidR="00AA018A" w:rsidRDefault="00AA018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6E1A" w14:textId="77777777" w:rsidR="004B690E" w:rsidRPr="001754B1" w:rsidRDefault="004B690E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67702B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67702B">
      <w:rPr>
        <w:rFonts w:cs="Times New Roman"/>
        <w:noProof/>
        <w:sz w:val="16"/>
        <w:szCs w:val="14"/>
      </w:rPr>
      <w:t>3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9AB7" w14:textId="77777777" w:rsidR="00AA018A" w:rsidRDefault="00AA018A" w:rsidP="00047F36">
      <w:r>
        <w:separator/>
      </w:r>
    </w:p>
  </w:footnote>
  <w:footnote w:type="continuationSeparator" w:id="0">
    <w:p w14:paraId="4DFADB2D" w14:textId="77777777" w:rsidR="00AA018A" w:rsidRDefault="00AA018A" w:rsidP="00047F36">
      <w:r>
        <w:continuationSeparator/>
      </w:r>
    </w:p>
  </w:footnote>
  <w:footnote w:id="1">
    <w:p w14:paraId="4D3EA8D9" w14:textId="77777777" w:rsidR="004B690E" w:rsidRPr="00A82964" w:rsidRDefault="004B690E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E07DBF" w14:textId="77777777" w:rsidR="004B690E" w:rsidRPr="00A82964" w:rsidRDefault="004B690E" w:rsidP="00AC19A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4FE52" w14:textId="77777777" w:rsidR="004B690E" w:rsidRPr="00A82964" w:rsidRDefault="004B690E" w:rsidP="00AC19A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DD8C65" w14:textId="77777777" w:rsidR="004B690E" w:rsidRDefault="004B690E" w:rsidP="00AC19A8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89B0" w14:textId="77777777" w:rsidR="004B690E" w:rsidRDefault="004B690E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79F0CDD8" w14:textId="77777777" w:rsidR="004B690E" w:rsidRPr="007A6C39" w:rsidRDefault="004B690E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2615DE6B" w14:textId="77777777" w:rsidR="004B25FB" w:rsidRPr="004B25FB" w:rsidRDefault="004B25FB" w:rsidP="004B25FB">
    <w:pPr>
      <w:jc w:val="center"/>
      <w:rPr>
        <w:b/>
        <w:bCs/>
        <w:sz w:val="18"/>
        <w:szCs w:val="18"/>
      </w:rPr>
    </w:pPr>
    <w:r w:rsidRPr="004B25FB">
      <w:rPr>
        <w:b/>
        <w:bCs/>
        <w:sz w:val="18"/>
        <w:szCs w:val="18"/>
      </w:rPr>
      <w:t xml:space="preserve">„Świadczenie usług transportu żywności, azotu, gospodarczego oraz </w:t>
    </w:r>
  </w:p>
  <w:p w14:paraId="30026798" w14:textId="77777777" w:rsidR="004B690E" w:rsidRPr="007A6C39" w:rsidRDefault="004B25FB" w:rsidP="004B25FB">
    <w:pPr>
      <w:jc w:val="center"/>
      <w:rPr>
        <w:b/>
        <w:bCs/>
        <w:sz w:val="18"/>
        <w:szCs w:val="18"/>
      </w:rPr>
    </w:pPr>
    <w:r w:rsidRPr="004B25FB">
      <w:rPr>
        <w:b/>
        <w:bCs/>
        <w:sz w:val="18"/>
        <w:szCs w:val="18"/>
      </w:rPr>
      <w:t>materiałów do /ze sterylizacji”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478767794">
    <w:abstractNumId w:val="0"/>
  </w:num>
  <w:num w:numId="2" w16cid:durableId="1453401262">
    <w:abstractNumId w:val="4"/>
  </w:num>
  <w:num w:numId="3" w16cid:durableId="1441342349">
    <w:abstractNumId w:val="6"/>
  </w:num>
  <w:num w:numId="4" w16cid:durableId="104010542">
    <w:abstractNumId w:val="8"/>
  </w:num>
  <w:num w:numId="5" w16cid:durableId="2109348165">
    <w:abstractNumId w:val="9"/>
  </w:num>
  <w:num w:numId="6" w16cid:durableId="729234356">
    <w:abstractNumId w:val="10"/>
  </w:num>
  <w:num w:numId="7" w16cid:durableId="526137659">
    <w:abstractNumId w:val="11"/>
  </w:num>
  <w:num w:numId="8" w16cid:durableId="1547519893">
    <w:abstractNumId w:val="19"/>
  </w:num>
  <w:num w:numId="9" w16cid:durableId="1471360935">
    <w:abstractNumId w:val="21"/>
  </w:num>
  <w:num w:numId="10" w16cid:durableId="1708605576">
    <w:abstractNumId w:val="24"/>
  </w:num>
  <w:num w:numId="11" w16cid:durableId="1661303030">
    <w:abstractNumId w:val="31"/>
  </w:num>
  <w:num w:numId="12" w16cid:durableId="969284915">
    <w:abstractNumId w:val="39"/>
  </w:num>
  <w:num w:numId="13" w16cid:durableId="1865095599">
    <w:abstractNumId w:val="70"/>
  </w:num>
  <w:num w:numId="14" w16cid:durableId="281109617">
    <w:abstractNumId w:val="45"/>
  </w:num>
  <w:num w:numId="15" w16cid:durableId="377513457">
    <w:abstractNumId w:val="46"/>
  </w:num>
  <w:num w:numId="16" w16cid:durableId="155197531">
    <w:abstractNumId w:val="49"/>
  </w:num>
  <w:num w:numId="17" w16cid:durableId="76023166">
    <w:abstractNumId w:val="41"/>
  </w:num>
  <w:num w:numId="18" w16cid:durableId="1805347472">
    <w:abstractNumId w:val="63"/>
  </w:num>
  <w:num w:numId="19" w16cid:durableId="1430394906">
    <w:abstractNumId w:val="61"/>
  </w:num>
  <w:num w:numId="20" w16cid:durableId="1217474966">
    <w:abstractNumId w:val="48"/>
  </w:num>
  <w:num w:numId="21" w16cid:durableId="10885834">
    <w:abstractNumId w:val="55"/>
  </w:num>
  <w:num w:numId="22" w16cid:durableId="1996030825">
    <w:abstractNumId w:val="36"/>
  </w:num>
  <w:num w:numId="23" w16cid:durableId="243491499">
    <w:abstractNumId w:val="79"/>
  </w:num>
  <w:num w:numId="24" w16cid:durableId="396362481">
    <w:abstractNumId w:val="56"/>
  </w:num>
  <w:num w:numId="25" w16cid:durableId="345523218">
    <w:abstractNumId w:val="57"/>
  </w:num>
  <w:num w:numId="26" w16cid:durableId="773674970">
    <w:abstractNumId w:val="44"/>
  </w:num>
  <w:num w:numId="27" w16cid:durableId="456871318">
    <w:abstractNumId w:val="84"/>
  </w:num>
  <w:num w:numId="28" w16cid:durableId="899704893">
    <w:abstractNumId w:val="72"/>
  </w:num>
  <w:num w:numId="29" w16cid:durableId="1145438405">
    <w:abstractNumId w:val="51"/>
  </w:num>
  <w:num w:numId="30" w16cid:durableId="950430384">
    <w:abstractNumId w:val="37"/>
  </w:num>
  <w:num w:numId="31" w16cid:durableId="666976283">
    <w:abstractNumId w:val="81"/>
  </w:num>
  <w:num w:numId="32" w16cid:durableId="407652197">
    <w:abstractNumId w:val="82"/>
  </w:num>
  <w:num w:numId="33" w16cid:durableId="7343545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0026356">
    <w:abstractNumId w:val="42"/>
  </w:num>
  <w:num w:numId="35" w16cid:durableId="935134745">
    <w:abstractNumId w:val="58"/>
  </w:num>
  <w:num w:numId="36" w16cid:durableId="758327348">
    <w:abstractNumId w:val="60"/>
  </w:num>
  <w:num w:numId="37" w16cid:durableId="463038716">
    <w:abstractNumId w:val="40"/>
  </w:num>
  <w:num w:numId="38" w16cid:durableId="1547790643">
    <w:abstractNumId w:val="54"/>
  </w:num>
  <w:num w:numId="39" w16cid:durableId="471404529">
    <w:abstractNumId w:val="38"/>
  </w:num>
  <w:num w:numId="40" w16cid:durableId="1439444824">
    <w:abstractNumId w:val="71"/>
  </w:num>
  <w:num w:numId="41" w16cid:durableId="1818937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2507234">
    <w:abstractNumId w:val="69"/>
  </w:num>
  <w:num w:numId="43" w16cid:durableId="1328359141">
    <w:abstractNumId w:val="47"/>
    <w:lvlOverride w:ilvl="0">
      <w:startOverride w:val="1"/>
    </w:lvlOverride>
  </w:num>
  <w:num w:numId="44" w16cid:durableId="1271400528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0854390">
    <w:abstractNumId w:val="42"/>
  </w:num>
  <w:num w:numId="46" w16cid:durableId="1597592628">
    <w:abstractNumId w:val="83"/>
  </w:num>
  <w:num w:numId="47" w16cid:durableId="88737600">
    <w:abstractNumId w:val="62"/>
  </w:num>
  <w:num w:numId="48" w16cid:durableId="1414818156">
    <w:abstractNumId w:val="59"/>
  </w:num>
  <w:num w:numId="49" w16cid:durableId="467628687">
    <w:abstractNumId w:val="65"/>
  </w:num>
  <w:num w:numId="50" w16cid:durableId="522061971">
    <w:abstractNumId w:val="75"/>
  </w:num>
  <w:num w:numId="51" w16cid:durableId="422847125">
    <w:abstractNumId w:val="64"/>
  </w:num>
  <w:num w:numId="52" w16cid:durableId="1933078393">
    <w:abstractNumId w:val="74"/>
  </w:num>
  <w:num w:numId="53" w16cid:durableId="897978793">
    <w:abstractNumId w:val="33"/>
  </w:num>
  <w:num w:numId="54" w16cid:durableId="893273525">
    <w:abstractNumId w:val="43"/>
  </w:num>
  <w:num w:numId="55" w16cid:durableId="1827817619">
    <w:abstractNumId w:val="50"/>
  </w:num>
  <w:num w:numId="56" w16cid:durableId="1951543170">
    <w:abstractNumId w:val="35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Juralowicz, Hermann i Wspolnicy">
    <w15:presenceInfo w15:providerId="Windows Live" w15:userId="048b9d7c7dedd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15B9F"/>
    <w:rsid w:val="00030A40"/>
    <w:rsid w:val="00034AF3"/>
    <w:rsid w:val="00037CF1"/>
    <w:rsid w:val="00047F36"/>
    <w:rsid w:val="00063980"/>
    <w:rsid w:val="0006686E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32E79"/>
    <w:rsid w:val="00133855"/>
    <w:rsid w:val="001345B6"/>
    <w:rsid w:val="001413B8"/>
    <w:rsid w:val="00146296"/>
    <w:rsid w:val="001465CB"/>
    <w:rsid w:val="00156CAD"/>
    <w:rsid w:val="00166225"/>
    <w:rsid w:val="001754B1"/>
    <w:rsid w:val="00186E00"/>
    <w:rsid w:val="00194916"/>
    <w:rsid w:val="001962EC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7189"/>
    <w:rsid w:val="00347506"/>
    <w:rsid w:val="00361FC8"/>
    <w:rsid w:val="00372E4E"/>
    <w:rsid w:val="00385358"/>
    <w:rsid w:val="00387243"/>
    <w:rsid w:val="00396E51"/>
    <w:rsid w:val="003A359E"/>
    <w:rsid w:val="003B0F55"/>
    <w:rsid w:val="003B5AD3"/>
    <w:rsid w:val="003C2756"/>
    <w:rsid w:val="003D14FB"/>
    <w:rsid w:val="003D5CF1"/>
    <w:rsid w:val="003D69A7"/>
    <w:rsid w:val="003D76A4"/>
    <w:rsid w:val="003E2387"/>
    <w:rsid w:val="003E3B46"/>
    <w:rsid w:val="003F361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67B7"/>
    <w:rsid w:val="004511EE"/>
    <w:rsid w:val="00456AF3"/>
    <w:rsid w:val="00462120"/>
    <w:rsid w:val="0047659D"/>
    <w:rsid w:val="004856A2"/>
    <w:rsid w:val="00485B45"/>
    <w:rsid w:val="004A781B"/>
    <w:rsid w:val="004A7C3B"/>
    <w:rsid w:val="004B0736"/>
    <w:rsid w:val="004B25FB"/>
    <w:rsid w:val="004B340F"/>
    <w:rsid w:val="004B690E"/>
    <w:rsid w:val="004C78E2"/>
    <w:rsid w:val="004D3949"/>
    <w:rsid w:val="004E62B0"/>
    <w:rsid w:val="004F1EE2"/>
    <w:rsid w:val="004F7AF2"/>
    <w:rsid w:val="00502845"/>
    <w:rsid w:val="005137FC"/>
    <w:rsid w:val="00521580"/>
    <w:rsid w:val="0052205C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447E"/>
    <w:rsid w:val="00667E25"/>
    <w:rsid w:val="00675AC7"/>
    <w:rsid w:val="0067702B"/>
    <w:rsid w:val="00691B6F"/>
    <w:rsid w:val="00694EFC"/>
    <w:rsid w:val="006951C6"/>
    <w:rsid w:val="006A3C35"/>
    <w:rsid w:val="006A75BB"/>
    <w:rsid w:val="006B00EB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D2E0A"/>
    <w:rsid w:val="007D5C25"/>
    <w:rsid w:val="007D771F"/>
    <w:rsid w:val="007E5B60"/>
    <w:rsid w:val="00803645"/>
    <w:rsid w:val="0080439D"/>
    <w:rsid w:val="00806E77"/>
    <w:rsid w:val="00817BE8"/>
    <w:rsid w:val="0082098E"/>
    <w:rsid w:val="008340EC"/>
    <w:rsid w:val="00834A62"/>
    <w:rsid w:val="00841F57"/>
    <w:rsid w:val="008474DF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2D88"/>
    <w:rsid w:val="008B3261"/>
    <w:rsid w:val="008B435F"/>
    <w:rsid w:val="008B6792"/>
    <w:rsid w:val="008B7312"/>
    <w:rsid w:val="008C39DF"/>
    <w:rsid w:val="008D1F5D"/>
    <w:rsid w:val="008E176A"/>
    <w:rsid w:val="00912990"/>
    <w:rsid w:val="009337FF"/>
    <w:rsid w:val="0093404D"/>
    <w:rsid w:val="00934214"/>
    <w:rsid w:val="00940194"/>
    <w:rsid w:val="009407D9"/>
    <w:rsid w:val="00940985"/>
    <w:rsid w:val="00942BEB"/>
    <w:rsid w:val="00962AC1"/>
    <w:rsid w:val="00970604"/>
    <w:rsid w:val="00973863"/>
    <w:rsid w:val="009747C1"/>
    <w:rsid w:val="00981ED5"/>
    <w:rsid w:val="00982163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24B4"/>
    <w:rsid w:val="00A83F39"/>
    <w:rsid w:val="00A86168"/>
    <w:rsid w:val="00A86AD4"/>
    <w:rsid w:val="00A978E7"/>
    <w:rsid w:val="00AA018A"/>
    <w:rsid w:val="00AA1B22"/>
    <w:rsid w:val="00AC19A8"/>
    <w:rsid w:val="00AC1DD4"/>
    <w:rsid w:val="00AD10E7"/>
    <w:rsid w:val="00AF1532"/>
    <w:rsid w:val="00AF28DE"/>
    <w:rsid w:val="00AF2985"/>
    <w:rsid w:val="00B034C8"/>
    <w:rsid w:val="00B07D5D"/>
    <w:rsid w:val="00B10C21"/>
    <w:rsid w:val="00B12379"/>
    <w:rsid w:val="00B1245C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B6AFB"/>
    <w:rsid w:val="00BB74C2"/>
    <w:rsid w:val="00BB7C73"/>
    <w:rsid w:val="00BD0104"/>
    <w:rsid w:val="00BF3EF9"/>
    <w:rsid w:val="00BF457F"/>
    <w:rsid w:val="00BF4614"/>
    <w:rsid w:val="00C154D6"/>
    <w:rsid w:val="00C248C2"/>
    <w:rsid w:val="00C27437"/>
    <w:rsid w:val="00C30635"/>
    <w:rsid w:val="00C31FE8"/>
    <w:rsid w:val="00C3290E"/>
    <w:rsid w:val="00C343AD"/>
    <w:rsid w:val="00C35B26"/>
    <w:rsid w:val="00C44178"/>
    <w:rsid w:val="00C45C51"/>
    <w:rsid w:val="00C472D7"/>
    <w:rsid w:val="00C5026A"/>
    <w:rsid w:val="00C60DB4"/>
    <w:rsid w:val="00C81D18"/>
    <w:rsid w:val="00C93721"/>
    <w:rsid w:val="00C95CEA"/>
    <w:rsid w:val="00CA3B0A"/>
    <w:rsid w:val="00CA591C"/>
    <w:rsid w:val="00CB0D8A"/>
    <w:rsid w:val="00CC69DC"/>
    <w:rsid w:val="00CD3E80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0681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259F"/>
    <w:rsid w:val="00DA7644"/>
    <w:rsid w:val="00DB7C28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81514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1D4D"/>
    <w:rsid w:val="00F0408C"/>
    <w:rsid w:val="00F04718"/>
    <w:rsid w:val="00F04B1F"/>
    <w:rsid w:val="00F05300"/>
    <w:rsid w:val="00F05863"/>
    <w:rsid w:val="00F15086"/>
    <w:rsid w:val="00F1587B"/>
    <w:rsid w:val="00F2052F"/>
    <w:rsid w:val="00F41582"/>
    <w:rsid w:val="00F5299F"/>
    <w:rsid w:val="00F52BEE"/>
    <w:rsid w:val="00F85BB7"/>
    <w:rsid w:val="00F96297"/>
    <w:rsid w:val="00FA2DDF"/>
    <w:rsid w:val="00FA498F"/>
    <w:rsid w:val="00FA50B2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50DBB9"/>
  <w15:chartTrackingRefBased/>
  <w15:docId w15:val="{79E1A3FF-5B72-429E-8383-BDF25A7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Sylwia Skrycka</cp:lastModifiedBy>
  <cp:revision>3</cp:revision>
  <cp:lastPrinted>2022-07-28T06:16:00Z</cp:lastPrinted>
  <dcterms:created xsi:type="dcterms:W3CDTF">2022-12-08T15:46:00Z</dcterms:created>
  <dcterms:modified xsi:type="dcterms:W3CDTF">2022-12-14T13:05:00Z</dcterms:modified>
</cp:coreProperties>
</file>