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9B25" w14:textId="08EBAE19" w:rsidR="009E614B" w:rsidRPr="00BB3D5C" w:rsidRDefault="009E614B" w:rsidP="00BB3D5C">
      <w:pPr>
        <w:ind w:right="-140"/>
        <w:jc w:val="right"/>
        <w:rPr>
          <w:rFonts w:cs="Arial"/>
          <w:b/>
          <w:bCs/>
          <w:color w:val="auto"/>
          <w:sz w:val="20"/>
          <w:szCs w:val="20"/>
        </w:rPr>
      </w:pPr>
      <w:r w:rsidRPr="00BB3D5C">
        <w:rPr>
          <w:rFonts w:cs="Arial"/>
          <w:b/>
          <w:bCs/>
          <w:color w:val="auto"/>
          <w:sz w:val="20"/>
          <w:szCs w:val="20"/>
        </w:rPr>
        <w:tab/>
      </w:r>
      <w:r w:rsidRPr="00BB3D5C">
        <w:rPr>
          <w:rFonts w:cs="Arial"/>
          <w:b/>
          <w:bCs/>
          <w:color w:val="auto"/>
          <w:sz w:val="20"/>
          <w:szCs w:val="20"/>
        </w:rPr>
        <w:tab/>
        <w:t xml:space="preserve">                             </w:t>
      </w:r>
      <w:r w:rsidRPr="00BB3D5C">
        <w:rPr>
          <w:rFonts w:cs="Arial"/>
          <w:b/>
          <w:bCs/>
          <w:color w:val="auto"/>
          <w:sz w:val="20"/>
          <w:szCs w:val="20"/>
        </w:rPr>
        <w:tab/>
      </w:r>
      <w:r w:rsidRPr="00BB3D5C">
        <w:rPr>
          <w:rFonts w:cs="Arial"/>
          <w:b/>
          <w:bCs/>
          <w:color w:val="auto"/>
          <w:sz w:val="20"/>
          <w:szCs w:val="20"/>
        </w:rPr>
        <w:tab/>
      </w:r>
      <w:r w:rsidR="00BB3D5C" w:rsidRPr="00BB3D5C">
        <w:rPr>
          <w:rFonts w:cs="Arial"/>
          <w:b/>
          <w:bCs/>
          <w:color w:val="auto"/>
          <w:sz w:val="20"/>
          <w:szCs w:val="20"/>
        </w:rPr>
        <w:t>Załącznik nr 3 do Zaproszenia</w:t>
      </w:r>
    </w:p>
    <w:p w14:paraId="02B58B39" w14:textId="77777777" w:rsidR="009E614B" w:rsidRPr="00BB3D5C" w:rsidRDefault="009E614B" w:rsidP="00BB3D5C">
      <w:pPr>
        <w:spacing w:after="0" w:line="242" w:lineRule="auto"/>
        <w:ind w:left="2842" w:right="0" w:firstLine="698"/>
        <w:jc w:val="right"/>
        <w:rPr>
          <w:b/>
          <w:bCs/>
          <w:color w:val="auto"/>
          <w:sz w:val="20"/>
          <w:szCs w:val="20"/>
          <w:u w:val="single" w:color="000000"/>
        </w:rPr>
      </w:pPr>
    </w:p>
    <w:p w14:paraId="09AAC6B4" w14:textId="77777777" w:rsidR="009E614B" w:rsidRPr="00D06588" w:rsidRDefault="009E614B" w:rsidP="00721796">
      <w:pPr>
        <w:spacing w:after="0" w:line="242" w:lineRule="auto"/>
        <w:ind w:left="2842" w:right="0" w:firstLine="698"/>
        <w:rPr>
          <w:b/>
          <w:color w:val="auto"/>
          <w:sz w:val="20"/>
          <w:szCs w:val="20"/>
          <w:u w:val="single" w:color="000000"/>
        </w:rPr>
      </w:pPr>
    </w:p>
    <w:p w14:paraId="77959552" w14:textId="0EBEFE84" w:rsidR="004A3379" w:rsidRPr="00AE7358" w:rsidRDefault="00B87313" w:rsidP="00721796">
      <w:pPr>
        <w:spacing w:after="0" w:line="242" w:lineRule="auto"/>
        <w:ind w:left="2842" w:right="0" w:firstLine="698"/>
        <w:rPr>
          <w:color w:val="auto"/>
          <w:szCs w:val="18"/>
        </w:rPr>
      </w:pPr>
      <w:r w:rsidRPr="00AE7358">
        <w:rPr>
          <w:b/>
          <w:color w:val="auto"/>
          <w:szCs w:val="18"/>
        </w:rPr>
        <w:t>UMOW</w:t>
      </w:r>
      <w:r w:rsidR="00C03E9C" w:rsidRPr="00AE7358">
        <w:rPr>
          <w:b/>
          <w:color w:val="auto"/>
          <w:szCs w:val="18"/>
        </w:rPr>
        <w:t xml:space="preserve">A </w:t>
      </w:r>
      <w:r w:rsidR="00F4613F" w:rsidRPr="00AE7358">
        <w:rPr>
          <w:b/>
          <w:color w:val="auto"/>
          <w:szCs w:val="18"/>
        </w:rPr>
        <w:t>_________________________</w:t>
      </w:r>
    </w:p>
    <w:p w14:paraId="408E68E2" w14:textId="77777777" w:rsidR="004A3379" w:rsidRPr="00AE7358" w:rsidRDefault="00B87313" w:rsidP="00BB3D5C">
      <w:pPr>
        <w:spacing w:after="0" w:line="259" w:lineRule="auto"/>
        <w:ind w:left="284" w:right="0" w:firstLine="0"/>
        <w:rPr>
          <w:color w:val="auto"/>
          <w:szCs w:val="18"/>
        </w:rPr>
      </w:pPr>
      <w:r w:rsidRPr="00AE7358">
        <w:rPr>
          <w:color w:val="auto"/>
          <w:szCs w:val="18"/>
        </w:rPr>
        <w:t xml:space="preserve"> </w:t>
      </w:r>
    </w:p>
    <w:p w14:paraId="325A8BA1" w14:textId="77777777" w:rsidR="004A3379" w:rsidRPr="00AE7358" w:rsidRDefault="00B87313" w:rsidP="00721796">
      <w:pPr>
        <w:spacing w:after="0" w:line="259" w:lineRule="auto"/>
        <w:ind w:left="0" w:right="0" w:firstLine="0"/>
        <w:rPr>
          <w:color w:val="auto"/>
          <w:szCs w:val="18"/>
        </w:rPr>
      </w:pPr>
      <w:r w:rsidRPr="00AE7358">
        <w:rPr>
          <w:color w:val="auto"/>
          <w:szCs w:val="18"/>
        </w:rPr>
        <w:t xml:space="preserve"> </w:t>
      </w:r>
    </w:p>
    <w:p w14:paraId="56AB7E0C" w14:textId="59C4D706" w:rsidR="004A3379" w:rsidRPr="00AE7358" w:rsidRDefault="00B87313" w:rsidP="00721796">
      <w:pPr>
        <w:spacing w:line="276" w:lineRule="auto"/>
        <w:ind w:left="-5" w:right="0"/>
        <w:rPr>
          <w:color w:val="auto"/>
          <w:szCs w:val="18"/>
        </w:rPr>
      </w:pPr>
      <w:r w:rsidRPr="00AE7358">
        <w:rPr>
          <w:color w:val="auto"/>
          <w:szCs w:val="18"/>
        </w:rPr>
        <w:t xml:space="preserve">zawarta w Olsztynie dnia </w:t>
      </w:r>
      <w:r w:rsidR="00F4613F" w:rsidRPr="00AE7358">
        <w:rPr>
          <w:color w:val="auto"/>
          <w:szCs w:val="18"/>
        </w:rPr>
        <w:t>_____________</w:t>
      </w:r>
      <w:r w:rsidRPr="00AE7358">
        <w:rPr>
          <w:color w:val="auto"/>
          <w:szCs w:val="18"/>
        </w:rPr>
        <w:t xml:space="preserve"> roku </w:t>
      </w:r>
      <w:r w:rsidR="00646725" w:rsidRPr="00AE7358">
        <w:rPr>
          <w:color w:val="auto"/>
          <w:szCs w:val="18"/>
        </w:rPr>
        <w:t>pomiędzy</w:t>
      </w:r>
      <w:r w:rsidRPr="00AE7358">
        <w:rPr>
          <w:color w:val="auto"/>
          <w:szCs w:val="18"/>
        </w:rPr>
        <w:t xml:space="preserve">: </w:t>
      </w:r>
    </w:p>
    <w:p w14:paraId="0C0F750B" w14:textId="77777777" w:rsidR="004A3379" w:rsidRPr="00AE7358" w:rsidRDefault="00B87313" w:rsidP="00721796">
      <w:pPr>
        <w:spacing w:after="15" w:line="276" w:lineRule="auto"/>
        <w:ind w:left="0" w:right="0" w:firstLine="0"/>
        <w:rPr>
          <w:color w:val="auto"/>
          <w:szCs w:val="18"/>
        </w:rPr>
      </w:pPr>
      <w:r w:rsidRPr="00AE7358">
        <w:rPr>
          <w:b/>
          <w:color w:val="auto"/>
          <w:szCs w:val="18"/>
        </w:rPr>
        <w:t xml:space="preserve"> </w:t>
      </w:r>
    </w:p>
    <w:p w14:paraId="4809E2F0" w14:textId="77777777" w:rsidR="004A3379" w:rsidRPr="00AE7358" w:rsidRDefault="00B87313" w:rsidP="00721796">
      <w:pPr>
        <w:spacing w:line="276" w:lineRule="auto"/>
        <w:ind w:left="-5" w:right="0"/>
        <w:rPr>
          <w:color w:val="auto"/>
          <w:szCs w:val="18"/>
        </w:rPr>
      </w:pPr>
      <w:r w:rsidRPr="00AE7358">
        <w:rPr>
          <w:b/>
          <w:color w:val="auto"/>
          <w:szCs w:val="18"/>
        </w:rPr>
        <w:t>Warmińsko-Mazurskim Centrum Chorób Płuc w Olsztynie</w:t>
      </w:r>
      <w:r w:rsidRPr="00AE7358">
        <w:rPr>
          <w:color w:val="auto"/>
          <w:szCs w:val="18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AE7358">
        <w:rPr>
          <w:b/>
          <w:color w:val="auto"/>
          <w:szCs w:val="18"/>
        </w:rPr>
        <w:t>„Zamawiającym”,</w:t>
      </w:r>
      <w:r w:rsidRPr="00AE7358">
        <w:rPr>
          <w:color w:val="auto"/>
          <w:szCs w:val="18"/>
        </w:rPr>
        <w:t xml:space="preserve"> reprezentowanym przez: </w:t>
      </w:r>
    </w:p>
    <w:p w14:paraId="3E53F704" w14:textId="77777777" w:rsidR="004A3379" w:rsidRPr="00AE7358" w:rsidRDefault="00B87313" w:rsidP="00721796">
      <w:pPr>
        <w:spacing w:after="0" w:line="276" w:lineRule="auto"/>
        <w:ind w:left="360" w:right="0" w:firstLine="0"/>
        <w:rPr>
          <w:color w:val="auto"/>
          <w:szCs w:val="18"/>
        </w:rPr>
      </w:pPr>
      <w:r w:rsidRPr="00AE7358">
        <w:rPr>
          <w:color w:val="auto"/>
          <w:szCs w:val="18"/>
        </w:rPr>
        <w:t xml:space="preserve"> </w:t>
      </w:r>
    </w:p>
    <w:p w14:paraId="36382886" w14:textId="4415FB42" w:rsidR="004A3379" w:rsidRPr="00AE7358" w:rsidRDefault="00B87313" w:rsidP="00721796">
      <w:pPr>
        <w:spacing w:line="276" w:lineRule="auto"/>
        <w:ind w:left="0" w:right="0" w:firstLine="0"/>
        <w:rPr>
          <w:color w:val="auto"/>
          <w:szCs w:val="18"/>
        </w:rPr>
      </w:pPr>
      <w:r w:rsidRPr="00AE7358">
        <w:rPr>
          <w:color w:val="auto"/>
          <w:szCs w:val="18"/>
        </w:rPr>
        <w:t xml:space="preserve">Panią </w:t>
      </w:r>
      <w:r w:rsidR="009E614B" w:rsidRPr="00AE7358">
        <w:rPr>
          <w:color w:val="auto"/>
          <w:szCs w:val="18"/>
        </w:rPr>
        <w:t>Wiolett</w:t>
      </w:r>
      <w:r w:rsidR="00445635" w:rsidRPr="00AE7358">
        <w:rPr>
          <w:color w:val="auto"/>
          <w:szCs w:val="18"/>
        </w:rPr>
        <w:t>ę</w:t>
      </w:r>
      <w:r w:rsidR="009E614B" w:rsidRPr="00AE7358">
        <w:rPr>
          <w:color w:val="auto"/>
          <w:szCs w:val="18"/>
        </w:rPr>
        <w:t xml:space="preserve"> Śląsk</w:t>
      </w:r>
      <w:r w:rsidR="00445635" w:rsidRPr="00AE7358">
        <w:rPr>
          <w:color w:val="auto"/>
          <w:szCs w:val="18"/>
        </w:rPr>
        <w:t>ą</w:t>
      </w:r>
      <w:r w:rsidR="009E614B" w:rsidRPr="00AE7358">
        <w:rPr>
          <w:color w:val="auto"/>
          <w:szCs w:val="18"/>
        </w:rPr>
        <w:t xml:space="preserve"> - Zyśk</w:t>
      </w:r>
      <w:r w:rsidRPr="00AE7358">
        <w:rPr>
          <w:color w:val="auto"/>
          <w:szCs w:val="18"/>
        </w:rPr>
        <w:t xml:space="preserve">– Dyrektora, </w:t>
      </w:r>
    </w:p>
    <w:p w14:paraId="23776EE1" w14:textId="77777777" w:rsidR="004A3379" w:rsidRPr="00AE7358" w:rsidRDefault="00B87313" w:rsidP="00721796">
      <w:pPr>
        <w:spacing w:after="0" w:line="276" w:lineRule="auto"/>
        <w:ind w:left="540" w:right="0" w:firstLine="0"/>
        <w:rPr>
          <w:color w:val="auto"/>
          <w:szCs w:val="18"/>
        </w:rPr>
      </w:pPr>
      <w:r w:rsidRPr="00AE7358">
        <w:rPr>
          <w:color w:val="auto"/>
          <w:szCs w:val="18"/>
        </w:rPr>
        <w:t xml:space="preserve">     </w:t>
      </w:r>
    </w:p>
    <w:p w14:paraId="37E56B2E" w14:textId="1DDCBB90" w:rsidR="009E614B" w:rsidRPr="00AE7358" w:rsidRDefault="009E614B" w:rsidP="00721796">
      <w:pPr>
        <w:spacing w:line="276" w:lineRule="auto"/>
        <w:rPr>
          <w:rFonts w:cs="Arial"/>
          <w:bCs/>
          <w:color w:val="auto"/>
          <w:szCs w:val="18"/>
        </w:rPr>
      </w:pPr>
      <w:r w:rsidRPr="00AE7358">
        <w:rPr>
          <w:rFonts w:cs="Arial"/>
          <w:color w:val="auto"/>
          <w:szCs w:val="18"/>
        </w:rPr>
        <w:t xml:space="preserve">a </w:t>
      </w:r>
      <w:r w:rsidR="00F4613F" w:rsidRPr="00AE7358">
        <w:rPr>
          <w:rFonts w:cs="Arial"/>
          <w:b/>
          <w:bCs/>
          <w:color w:val="auto"/>
          <w:szCs w:val="18"/>
        </w:rPr>
        <w:t>____________________________________________________</w:t>
      </w:r>
      <w:r w:rsidRPr="00AE7358">
        <w:rPr>
          <w:rFonts w:cs="Arial"/>
          <w:color w:val="auto"/>
          <w:szCs w:val="18"/>
        </w:rPr>
        <w:t xml:space="preserve"> </w:t>
      </w:r>
      <w:r w:rsidRPr="00AE7358">
        <w:rPr>
          <w:rFonts w:cs="Arial"/>
          <w:bCs/>
          <w:color w:val="auto"/>
          <w:szCs w:val="18"/>
        </w:rPr>
        <w:t xml:space="preserve">zwanym dalej </w:t>
      </w:r>
      <w:r w:rsidRPr="00AE7358">
        <w:rPr>
          <w:rFonts w:cs="Arial"/>
          <w:b/>
          <w:bCs/>
          <w:color w:val="auto"/>
          <w:szCs w:val="18"/>
        </w:rPr>
        <w:t>„Wykonawcą”,</w:t>
      </w:r>
      <w:r w:rsidRPr="00AE7358">
        <w:rPr>
          <w:rFonts w:cs="Arial"/>
          <w:bCs/>
          <w:color w:val="auto"/>
          <w:szCs w:val="18"/>
        </w:rPr>
        <w:t xml:space="preserve"> reprezentowanym przez:</w:t>
      </w:r>
    </w:p>
    <w:p w14:paraId="47D057B5" w14:textId="77777777" w:rsidR="00C03E9C" w:rsidRPr="00AE7358" w:rsidRDefault="00C03E9C" w:rsidP="00721796">
      <w:pPr>
        <w:spacing w:line="276" w:lineRule="auto"/>
        <w:rPr>
          <w:rFonts w:cs="Arial"/>
          <w:bCs/>
          <w:color w:val="auto"/>
          <w:szCs w:val="18"/>
        </w:rPr>
      </w:pPr>
    </w:p>
    <w:p w14:paraId="774D9B73" w14:textId="773E2C59" w:rsidR="009E614B" w:rsidRPr="00AE7358" w:rsidRDefault="00F4613F" w:rsidP="00721796">
      <w:pPr>
        <w:spacing w:line="276" w:lineRule="auto"/>
        <w:rPr>
          <w:rFonts w:cs="Arial"/>
          <w:bCs/>
          <w:color w:val="auto"/>
          <w:szCs w:val="18"/>
        </w:rPr>
      </w:pPr>
      <w:r w:rsidRPr="00AE7358">
        <w:rPr>
          <w:rFonts w:cs="Arial"/>
          <w:bCs/>
          <w:color w:val="auto"/>
          <w:szCs w:val="18"/>
        </w:rPr>
        <w:t>______________________________________</w:t>
      </w:r>
    </w:p>
    <w:p w14:paraId="25640A32" w14:textId="09E7E015" w:rsidR="00F71460" w:rsidRPr="00AE7358" w:rsidRDefault="00F71460" w:rsidP="00721796">
      <w:pPr>
        <w:spacing w:line="276" w:lineRule="auto"/>
        <w:rPr>
          <w:rFonts w:cs="Arial"/>
          <w:bCs/>
          <w:color w:val="auto"/>
          <w:szCs w:val="18"/>
        </w:rPr>
      </w:pPr>
    </w:p>
    <w:p w14:paraId="1F8C36C9" w14:textId="611E767D" w:rsidR="00F71460" w:rsidRPr="00AE7358" w:rsidRDefault="00F71460" w:rsidP="00721796">
      <w:pPr>
        <w:spacing w:line="276" w:lineRule="auto"/>
        <w:rPr>
          <w:rFonts w:cs="Arial"/>
          <w:bCs/>
          <w:color w:val="auto"/>
          <w:szCs w:val="18"/>
        </w:rPr>
      </w:pPr>
    </w:p>
    <w:p w14:paraId="68B47F76" w14:textId="77777777" w:rsidR="00F71460" w:rsidRPr="00AE7358" w:rsidRDefault="00F71460" w:rsidP="00721796">
      <w:pPr>
        <w:spacing w:line="276" w:lineRule="auto"/>
        <w:rPr>
          <w:rFonts w:cs="Arial"/>
          <w:color w:val="auto"/>
          <w:szCs w:val="18"/>
        </w:rPr>
      </w:pPr>
    </w:p>
    <w:p w14:paraId="77517F83" w14:textId="41C85711" w:rsidR="004A3379" w:rsidRPr="00AE7358" w:rsidRDefault="00B87313" w:rsidP="00721796">
      <w:pPr>
        <w:pStyle w:val="Nagwek1"/>
        <w:spacing w:line="276" w:lineRule="auto"/>
        <w:rPr>
          <w:color w:val="auto"/>
          <w:szCs w:val="18"/>
        </w:rPr>
      </w:pPr>
      <w:r w:rsidRPr="00AE7358">
        <w:rPr>
          <w:color w:val="auto"/>
          <w:szCs w:val="18"/>
        </w:rPr>
        <w:t>§ 1</w:t>
      </w:r>
    </w:p>
    <w:p w14:paraId="0C95C4CC" w14:textId="53EFC5D6" w:rsidR="004A3379" w:rsidRPr="00AE7358" w:rsidRDefault="009E614B" w:rsidP="00721796">
      <w:p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 xml:space="preserve">Wykonawca zobowiązuje się do wykonania na rzecz Zamawiającego </w:t>
      </w:r>
      <w:r w:rsidR="00474380" w:rsidRPr="00AE7358">
        <w:rPr>
          <w:color w:val="auto"/>
          <w:szCs w:val="18"/>
        </w:rPr>
        <w:t>dostawy</w:t>
      </w:r>
      <w:r w:rsidR="00266B47" w:rsidRPr="00AE7358">
        <w:rPr>
          <w:color w:val="auto"/>
          <w:szCs w:val="18"/>
        </w:rPr>
        <w:t xml:space="preserve"> </w:t>
      </w:r>
      <w:r w:rsidR="00A7384B" w:rsidRPr="00AE7358">
        <w:rPr>
          <w:color w:val="auto"/>
          <w:szCs w:val="18"/>
        </w:rPr>
        <w:t xml:space="preserve">wraz z </w:t>
      </w:r>
      <w:r w:rsidRPr="00AE7358">
        <w:rPr>
          <w:color w:val="auto"/>
          <w:szCs w:val="18"/>
        </w:rPr>
        <w:t>montaż</w:t>
      </w:r>
      <w:r w:rsidR="00A7384B" w:rsidRPr="00AE7358">
        <w:rPr>
          <w:color w:val="auto"/>
          <w:szCs w:val="18"/>
        </w:rPr>
        <w:t>em</w:t>
      </w:r>
      <w:r w:rsidRPr="00AE7358">
        <w:rPr>
          <w:color w:val="auto"/>
          <w:szCs w:val="18"/>
        </w:rPr>
        <w:t xml:space="preserve"> </w:t>
      </w:r>
      <w:r w:rsidR="00474380" w:rsidRPr="00AE7358">
        <w:rPr>
          <w:b/>
          <w:bCs/>
          <w:color w:val="auto"/>
          <w:szCs w:val="18"/>
        </w:rPr>
        <w:t>urządzeń klimatyzacyjnych</w:t>
      </w:r>
      <w:r w:rsidR="00474380" w:rsidRPr="00AE7358">
        <w:rPr>
          <w:color w:val="auto"/>
          <w:szCs w:val="18"/>
        </w:rPr>
        <w:t xml:space="preserve"> </w:t>
      </w:r>
      <w:r w:rsidR="00123950" w:rsidRPr="00AE7358">
        <w:rPr>
          <w:color w:val="auto"/>
          <w:szCs w:val="18"/>
        </w:rPr>
        <w:t xml:space="preserve">o parametrach określonych </w:t>
      </w:r>
      <w:r w:rsidR="00EC385A" w:rsidRPr="00AE7358">
        <w:rPr>
          <w:color w:val="auto"/>
          <w:szCs w:val="18"/>
        </w:rPr>
        <w:t xml:space="preserve">w </w:t>
      </w:r>
      <w:r w:rsidR="00C72164">
        <w:rPr>
          <w:i/>
          <w:iCs/>
          <w:color w:val="auto"/>
          <w:szCs w:val="18"/>
        </w:rPr>
        <w:t>formularzu asortymentowo-cenowym</w:t>
      </w:r>
      <w:r w:rsidR="00EC385A" w:rsidRPr="00AE7358">
        <w:rPr>
          <w:color w:val="auto"/>
          <w:szCs w:val="18"/>
        </w:rPr>
        <w:t xml:space="preserve"> stanowiącym Załącznik nr 1 do umowy.</w:t>
      </w:r>
    </w:p>
    <w:p w14:paraId="68AB717E" w14:textId="77777777" w:rsidR="004A3379" w:rsidRPr="00AE7358" w:rsidRDefault="004A3379" w:rsidP="00721796">
      <w:pPr>
        <w:spacing w:after="0" w:line="276" w:lineRule="auto"/>
        <w:ind w:left="46" w:right="0" w:firstLine="0"/>
        <w:rPr>
          <w:color w:val="auto"/>
          <w:szCs w:val="18"/>
        </w:rPr>
      </w:pPr>
    </w:p>
    <w:p w14:paraId="142DCF22" w14:textId="49A7C31B" w:rsidR="004A3379" w:rsidRPr="00AE7358" w:rsidRDefault="00B87313" w:rsidP="004410C6">
      <w:pPr>
        <w:pStyle w:val="Nagwek1"/>
        <w:spacing w:line="276" w:lineRule="auto"/>
        <w:rPr>
          <w:color w:val="auto"/>
          <w:szCs w:val="18"/>
        </w:rPr>
      </w:pPr>
      <w:r w:rsidRPr="00AE7358">
        <w:rPr>
          <w:color w:val="auto"/>
          <w:szCs w:val="18"/>
        </w:rPr>
        <w:t>§ 2</w:t>
      </w:r>
    </w:p>
    <w:p w14:paraId="3C701575" w14:textId="77777777" w:rsidR="004A3379" w:rsidRPr="00AE7358" w:rsidRDefault="00B87313" w:rsidP="00721796">
      <w:pPr>
        <w:spacing w:after="10" w:line="276" w:lineRule="auto"/>
        <w:ind w:left="46" w:right="0" w:firstLine="0"/>
        <w:rPr>
          <w:color w:val="auto"/>
          <w:szCs w:val="18"/>
        </w:rPr>
      </w:pPr>
      <w:r w:rsidRPr="00AE7358">
        <w:rPr>
          <w:b/>
          <w:color w:val="auto"/>
          <w:szCs w:val="18"/>
        </w:rPr>
        <w:t xml:space="preserve"> </w:t>
      </w:r>
    </w:p>
    <w:p w14:paraId="14038845" w14:textId="3D6C7865" w:rsidR="00775E3B" w:rsidRPr="00AE7358" w:rsidRDefault="00775E3B" w:rsidP="00721796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eastAsia="Times New Roman" w:cstheme="minorHAnsi"/>
          <w:bCs/>
          <w:color w:val="000000" w:themeColor="text1"/>
          <w:szCs w:val="18"/>
        </w:rPr>
      </w:pPr>
      <w:r w:rsidRPr="00AE7358">
        <w:rPr>
          <w:rFonts w:eastAsia="Times New Roman" w:cstheme="minorHAnsi"/>
          <w:bCs/>
          <w:color w:val="000000" w:themeColor="text1"/>
          <w:szCs w:val="18"/>
        </w:rPr>
        <w:t>Wykonawca oświadcza, że przedmiot umowy posiada wszelkie niezbędne atesty i certyfikaty, oraz spełnia właściwe normy.</w:t>
      </w:r>
    </w:p>
    <w:p w14:paraId="750D95E3" w14:textId="054275D2" w:rsidR="008859C9" w:rsidRPr="00AE7358" w:rsidRDefault="00B87313" w:rsidP="00721796">
      <w:pPr>
        <w:pStyle w:val="Akapitzlist"/>
        <w:numPr>
          <w:ilvl w:val="0"/>
          <w:numId w:val="26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>Wykonawca oświadcza, że posiada uprawnienia oraz kwalifikacje niezbędne do prawidłowego wykonania umowy.</w:t>
      </w:r>
    </w:p>
    <w:p w14:paraId="730E9B56" w14:textId="115024C3" w:rsidR="00775E3B" w:rsidRPr="00AE7358" w:rsidRDefault="00775E3B" w:rsidP="00721796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eastAsia="Times New Roman" w:cstheme="minorHAnsi"/>
          <w:bCs/>
          <w:color w:val="000000" w:themeColor="text1"/>
          <w:szCs w:val="18"/>
        </w:rPr>
      </w:pPr>
      <w:r w:rsidRPr="00AE7358">
        <w:rPr>
          <w:rFonts w:eastAsia="Times New Roman" w:cstheme="minorHAnsi"/>
          <w:bCs/>
          <w:color w:val="000000" w:themeColor="text1"/>
          <w:szCs w:val="18"/>
        </w:rPr>
        <w:t>Wykonawca  przed  przystąpieniem  do  wykonania  przedmiotu  zamówienia  winny  jest niezwłocznie uzgodnić z  Zamawiającym harmonogram prac.</w:t>
      </w:r>
    </w:p>
    <w:p w14:paraId="5B09F195" w14:textId="1E85E230" w:rsidR="00775E3B" w:rsidRPr="00AE7358" w:rsidRDefault="00775E3B" w:rsidP="00721796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eastAsia="Times New Roman" w:cstheme="minorHAnsi"/>
          <w:bCs/>
          <w:color w:val="000000" w:themeColor="text1"/>
          <w:szCs w:val="18"/>
        </w:rPr>
      </w:pPr>
      <w:r w:rsidRPr="00AE7358">
        <w:rPr>
          <w:rFonts w:eastAsia="Times New Roman" w:cstheme="minorHAnsi"/>
          <w:bCs/>
          <w:color w:val="000000" w:themeColor="text1"/>
          <w:szCs w:val="18"/>
        </w:rPr>
        <w:t>Wykonawca  zobowiązuje  się  do  instalacji  urządzeń  z  najwyższą  starannością,  zgodnie z zaleceniami Zamawiającego, zasadami wiedzy technicznej i obowiązującymi w tym zakresie przepisami oraz w taki sposób,  aby nie zniszczyć oraz nie uszkodzić wyposażenia lub ścian pomieszczeń, w których będą prowadzone prace w zakresie związanym z realizacją przedmiotu zamówienia.</w:t>
      </w:r>
    </w:p>
    <w:p w14:paraId="6DAAB870" w14:textId="7DBFC852" w:rsidR="00775E3B" w:rsidRPr="00AE7358" w:rsidRDefault="00775E3B" w:rsidP="00721796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eastAsia="Times New Roman" w:cstheme="minorHAnsi"/>
          <w:bCs/>
          <w:color w:val="000000" w:themeColor="text1"/>
          <w:szCs w:val="18"/>
        </w:rPr>
      </w:pPr>
      <w:r w:rsidRPr="00AE7358">
        <w:rPr>
          <w:rFonts w:eastAsia="Times New Roman" w:cstheme="minorHAnsi"/>
          <w:bCs/>
          <w:color w:val="000000" w:themeColor="text1"/>
          <w:szCs w:val="18"/>
        </w:rPr>
        <w:t xml:space="preserve">Wykonawca  zobowiązany  jest  na  własny  koszt  naprawić  zakres  wyrządzonych  szkód  oraz przywrócić ich stan pierwotny. </w:t>
      </w:r>
    </w:p>
    <w:p w14:paraId="07F834E2" w14:textId="3C85A228" w:rsidR="00775E3B" w:rsidRPr="00AE7358" w:rsidRDefault="00775E3B" w:rsidP="00721796">
      <w:pPr>
        <w:pStyle w:val="Akapitzlist"/>
        <w:numPr>
          <w:ilvl w:val="0"/>
          <w:numId w:val="26"/>
        </w:numPr>
        <w:spacing w:after="0" w:line="240" w:lineRule="auto"/>
        <w:ind w:right="0"/>
        <w:rPr>
          <w:rFonts w:eastAsia="Times New Roman" w:cstheme="minorHAnsi"/>
          <w:bCs/>
          <w:color w:val="000000" w:themeColor="text1"/>
          <w:szCs w:val="18"/>
        </w:rPr>
      </w:pPr>
      <w:r w:rsidRPr="00AE7358">
        <w:rPr>
          <w:rFonts w:eastAsia="Times New Roman" w:cstheme="minorHAnsi"/>
          <w:bCs/>
          <w:color w:val="000000" w:themeColor="text1"/>
          <w:szCs w:val="18"/>
        </w:rPr>
        <w:t xml:space="preserve">Spełnienie  przez  Wykonawcę  zobowiązań  określonych  w  niniejszej  umowie  zostanie potwierdzone protokołem odbioru, podpisanym bez zastrzeżeń przez obie Strony umowy. </w:t>
      </w:r>
    </w:p>
    <w:p w14:paraId="7D88B736" w14:textId="77777777" w:rsidR="00B87313" w:rsidRPr="00AE7358" w:rsidRDefault="00B87313" w:rsidP="00721796">
      <w:pPr>
        <w:spacing w:after="0" w:line="276" w:lineRule="auto"/>
        <w:ind w:left="0" w:right="0" w:firstLine="0"/>
        <w:rPr>
          <w:b/>
          <w:color w:val="auto"/>
          <w:szCs w:val="18"/>
        </w:rPr>
      </w:pPr>
    </w:p>
    <w:p w14:paraId="00E97D05" w14:textId="77777777" w:rsidR="00B87313" w:rsidRDefault="00B87313" w:rsidP="00721796">
      <w:pPr>
        <w:spacing w:after="0" w:line="276" w:lineRule="auto"/>
        <w:ind w:left="0" w:right="0" w:firstLine="0"/>
        <w:jc w:val="center"/>
        <w:rPr>
          <w:b/>
          <w:color w:val="auto"/>
          <w:szCs w:val="18"/>
        </w:rPr>
      </w:pPr>
      <w:r w:rsidRPr="00AE7358">
        <w:rPr>
          <w:b/>
          <w:color w:val="auto"/>
          <w:szCs w:val="18"/>
        </w:rPr>
        <w:t>§ 3</w:t>
      </w:r>
    </w:p>
    <w:p w14:paraId="3C77A5FD" w14:textId="77777777" w:rsidR="00AE7358" w:rsidRPr="00AE7358" w:rsidRDefault="00AE7358" w:rsidP="00721796">
      <w:pPr>
        <w:spacing w:after="0" w:line="276" w:lineRule="auto"/>
        <w:ind w:left="0" w:right="0" w:firstLine="0"/>
        <w:rPr>
          <w:b/>
          <w:color w:val="auto"/>
          <w:szCs w:val="18"/>
        </w:rPr>
      </w:pPr>
    </w:p>
    <w:p w14:paraId="186DD999" w14:textId="400E94F6" w:rsidR="007C710F" w:rsidRPr="00AE7358" w:rsidRDefault="007C710F" w:rsidP="00721796">
      <w:p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 xml:space="preserve">Wykonawca jest zobowiązany do wykonania przedmiotu umowy w terminie </w:t>
      </w:r>
      <w:r w:rsidR="006D41BB">
        <w:rPr>
          <w:color w:val="auto"/>
          <w:szCs w:val="18"/>
        </w:rPr>
        <w:t>6 tygodni</w:t>
      </w:r>
      <w:r w:rsidRPr="00AE7358">
        <w:rPr>
          <w:color w:val="auto"/>
          <w:szCs w:val="18"/>
        </w:rPr>
        <w:t xml:space="preserve"> od dnia zawarcia umowy, </w:t>
      </w:r>
      <w:r w:rsidR="0018668D" w:rsidRPr="00AE7358">
        <w:rPr>
          <w:color w:val="auto"/>
          <w:szCs w:val="18"/>
        </w:rPr>
        <w:t xml:space="preserve">  </w:t>
      </w:r>
      <w:r w:rsidRPr="00AE7358">
        <w:rPr>
          <w:color w:val="auto"/>
          <w:szCs w:val="18"/>
        </w:rPr>
        <w:t>tj. do dnia</w:t>
      </w:r>
      <w:r w:rsidR="004A564F" w:rsidRPr="00AE7358">
        <w:rPr>
          <w:color w:val="auto"/>
          <w:szCs w:val="18"/>
        </w:rPr>
        <w:t xml:space="preserve"> </w:t>
      </w:r>
      <w:r w:rsidR="00F4613F" w:rsidRPr="00AE7358">
        <w:rPr>
          <w:color w:val="auto"/>
          <w:szCs w:val="18"/>
        </w:rPr>
        <w:t xml:space="preserve">________________. </w:t>
      </w:r>
    </w:p>
    <w:p w14:paraId="49417F93" w14:textId="77777777" w:rsidR="007C710F" w:rsidRPr="00AE7358" w:rsidRDefault="007C710F" w:rsidP="00721796">
      <w:pPr>
        <w:spacing w:after="0" w:line="276" w:lineRule="auto"/>
        <w:ind w:left="0" w:right="0" w:firstLine="0"/>
        <w:rPr>
          <w:b/>
          <w:color w:val="auto"/>
          <w:szCs w:val="18"/>
        </w:rPr>
      </w:pPr>
    </w:p>
    <w:p w14:paraId="70C80A32" w14:textId="77777777" w:rsidR="00B87313" w:rsidRPr="00AE7358" w:rsidRDefault="00B87313" w:rsidP="00721796">
      <w:pPr>
        <w:spacing w:after="0" w:line="276" w:lineRule="auto"/>
        <w:ind w:left="0" w:right="0" w:firstLine="0"/>
        <w:rPr>
          <w:color w:val="auto"/>
          <w:szCs w:val="18"/>
        </w:rPr>
      </w:pPr>
    </w:p>
    <w:p w14:paraId="453C15F4" w14:textId="77777777" w:rsidR="00B87313" w:rsidRPr="00AE7358" w:rsidRDefault="00B87313" w:rsidP="00721796">
      <w:pPr>
        <w:spacing w:after="0" w:line="276" w:lineRule="auto"/>
        <w:ind w:left="0" w:right="0" w:firstLine="0"/>
        <w:jc w:val="center"/>
        <w:rPr>
          <w:b/>
          <w:color w:val="auto"/>
          <w:szCs w:val="18"/>
        </w:rPr>
      </w:pPr>
      <w:r w:rsidRPr="00AE7358">
        <w:rPr>
          <w:b/>
          <w:color w:val="auto"/>
          <w:szCs w:val="18"/>
        </w:rPr>
        <w:t>§ 4</w:t>
      </w:r>
    </w:p>
    <w:p w14:paraId="5FCAD5B7" w14:textId="659F54D8" w:rsidR="008859C9" w:rsidRPr="00AE7358" w:rsidRDefault="0018668D" w:rsidP="00721796">
      <w:pPr>
        <w:pStyle w:val="Akapitzlist"/>
        <w:numPr>
          <w:ilvl w:val="0"/>
          <w:numId w:val="27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 xml:space="preserve">Wartość robót jest określona umownie na kwotę w wysokości: </w:t>
      </w:r>
    </w:p>
    <w:p w14:paraId="48309D82" w14:textId="585E555A" w:rsidR="008859C9" w:rsidRPr="00AE7358" w:rsidRDefault="00F4613F" w:rsidP="00721796">
      <w:pPr>
        <w:pStyle w:val="Akapitzlist"/>
        <w:spacing w:after="0" w:line="276" w:lineRule="auto"/>
        <w:ind w:right="0" w:firstLine="0"/>
        <w:rPr>
          <w:color w:val="auto"/>
          <w:szCs w:val="18"/>
        </w:rPr>
      </w:pPr>
      <w:r w:rsidRPr="00AE7358">
        <w:rPr>
          <w:b/>
          <w:bCs/>
          <w:color w:val="auto"/>
          <w:szCs w:val="18"/>
        </w:rPr>
        <w:t>_____________ zł</w:t>
      </w:r>
      <w:r w:rsidR="008859C9" w:rsidRPr="00AE7358">
        <w:rPr>
          <w:b/>
          <w:bCs/>
          <w:color w:val="auto"/>
          <w:szCs w:val="18"/>
        </w:rPr>
        <w:t xml:space="preserve"> netto</w:t>
      </w:r>
      <w:r w:rsidR="008859C9" w:rsidRPr="00AE7358">
        <w:rPr>
          <w:color w:val="auto"/>
          <w:szCs w:val="18"/>
        </w:rPr>
        <w:t xml:space="preserve"> (słownie: </w:t>
      </w:r>
      <w:r w:rsidRPr="00AE7358">
        <w:rPr>
          <w:color w:val="auto"/>
          <w:szCs w:val="18"/>
        </w:rPr>
        <w:t>__________________________________________________________________</w:t>
      </w:r>
      <w:r w:rsidR="008859C9" w:rsidRPr="00AE7358">
        <w:rPr>
          <w:color w:val="auto"/>
          <w:szCs w:val="18"/>
        </w:rPr>
        <w:t xml:space="preserve"> złotych)</w:t>
      </w:r>
    </w:p>
    <w:p w14:paraId="191C972F" w14:textId="49120EDB" w:rsidR="008859C9" w:rsidRPr="00AE7358" w:rsidRDefault="00F4613F" w:rsidP="00721796">
      <w:pPr>
        <w:pStyle w:val="Akapitzlist"/>
        <w:spacing w:after="0" w:line="276" w:lineRule="auto"/>
        <w:ind w:right="0" w:firstLine="0"/>
        <w:rPr>
          <w:color w:val="auto"/>
          <w:szCs w:val="18"/>
        </w:rPr>
      </w:pPr>
      <w:r w:rsidRPr="00AE7358">
        <w:rPr>
          <w:b/>
          <w:bCs/>
          <w:color w:val="auto"/>
          <w:szCs w:val="18"/>
        </w:rPr>
        <w:t>_____________</w:t>
      </w:r>
      <w:r w:rsidR="000D2229" w:rsidRPr="00AE7358">
        <w:rPr>
          <w:b/>
          <w:bCs/>
          <w:color w:val="auto"/>
          <w:szCs w:val="18"/>
        </w:rPr>
        <w:t xml:space="preserve"> </w:t>
      </w:r>
      <w:r w:rsidR="0018668D" w:rsidRPr="00AE7358">
        <w:rPr>
          <w:b/>
          <w:bCs/>
          <w:color w:val="auto"/>
          <w:szCs w:val="18"/>
        </w:rPr>
        <w:t>zł</w:t>
      </w:r>
      <w:r w:rsidR="000D2229" w:rsidRPr="00AE7358">
        <w:rPr>
          <w:b/>
          <w:bCs/>
          <w:color w:val="auto"/>
          <w:szCs w:val="18"/>
        </w:rPr>
        <w:t xml:space="preserve"> brutto</w:t>
      </w:r>
      <w:r w:rsidR="008859C9" w:rsidRPr="00AE7358">
        <w:rPr>
          <w:b/>
          <w:bCs/>
          <w:color w:val="auto"/>
          <w:szCs w:val="18"/>
        </w:rPr>
        <w:t xml:space="preserve">, </w:t>
      </w:r>
      <w:r w:rsidR="0018668D" w:rsidRPr="00AE7358">
        <w:rPr>
          <w:color w:val="auto"/>
          <w:szCs w:val="18"/>
        </w:rPr>
        <w:t>słownie:</w:t>
      </w:r>
      <w:r w:rsidR="000D2229" w:rsidRPr="00AE7358">
        <w:rPr>
          <w:color w:val="auto"/>
          <w:szCs w:val="18"/>
        </w:rPr>
        <w:t xml:space="preserve"> </w:t>
      </w:r>
      <w:r w:rsidRPr="00AE7358">
        <w:rPr>
          <w:color w:val="auto"/>
          <w:szCs w:val="18"/>
        </w:rPr>
        <w:t>_________________________________________________________________</w:t>
      </w:r>
      <w:r w:rsidR="000D2229" w:rsidRPr="00AE7358">
        <w:rPr>
          <w:color w:val="auto"/>
          <w:szCs w:val="18"/>
        </w:rPr>
        <w:t xml:space="preserve"> złotych)</w:t>
      </w:r>
      <w:r w:rsidR="00474380" w:rsidRPr="00AE7358">
        <w:rPr>
          <w:color w:val="auto"/>
          <w:szCs w:val="18"/>
        </w:rPr>
        <w:t xml:space="preserve"> </w:t>
      </w:r>
    </w:p>
    <w:p w14:paraId="17086C31" w14:textId="55279C66" w:rsidR="00847F31" w:rsidRPr="00AE7358" w:rsidRDefault="00474380" w:rsidP="00721796">
      <w:pPr>
        <w:pStyle w:val="Akapitzlist"/>
        <w:spacing w:after="0" w:line="276" w:lineRule="auto"/>
        <w:ind w:right="0" w:firstLine="0"/>
        <w:rPr>
          <w:color w:val="auto"/>
          <w:szCs w:val="18"/>
        </w:rPr>
      </w:pPr>
      <w:r w:rsidRPr="00AE7358">
        <w:rPr>
          <w:color w:val="auto"/>
          <w:szCs w:val="18"/>
        </w:rPr>
        <w:t>w tym podatek VAT</w:t>
      </w:r>
      <w:r w:rsidR="00847F31" w:rsidRPr="00AE7358">
        <w:rPr>
          <w:color w:val="auto"/>
          <w:szCs w:val="18"/>
        </w:rPr>
        <w:t xml:space="preserve"> w wysokości: </w:t>
      </w:r>
      <w:r w:rsidR="00F4613F" w:rsidRPr="00AE7358">
        <w:rPr>
          <w:color w:val="auto"/>
          <w:szCs w:val="18"/>
        </w:rPr>
        <w:t>_________</w:t>
      </w:r>
      <w:r w:rsidR="00847F31" w:rsidRPr="00AE7358">
        <w:rPr>
          <w:color w:val="auto"/>
          <w:szCs w:val="18"/>
        </w:rPr>
        <w:t xml:space="preserve">zł (słownie </w:t>
      </w:r>
      <w:r w:rsidR="00F4613F" w:rsidRPr="00AE7358">
        <w:rPr>
          <w:color w:val="auto"/>
          <w:szCs w:val="18"/>
        </w:rPr>
        <w:t>______________________________________</w:t>
      </w:r>
      <w:r w:rsidR="00847F31" w:rsidRPr="00AE7358">
        <w:rPr>
          <w:color w:val="auto"/>
          <w:szCs w:val="18"/>
        </w:rPr>
        <w:t xml:space="preserve"> złotych)</w:t>
      </w:r>
      <w:r w:rsidR="008859C9" w:rsidRPr="00AE7358">
        <w:rPr>
          <w:color w:val="auto"/>
          <w:szCs w:val="18"/>
        </w:rPr>
        <w:t>.</w:t>
      </w:r>
    </w:p>
    <w:p w14:paraId="0EAA9C57" w14:textId="3CCFC4A7" w:rsidR="008859C9" w:rsidRPr="00AE7358" w:rsidRDefault="0018668D" w:rsidP="00721796">
      <w:pPr>
        <w:pStyle w:val="Akapitzlist"/>
        <w:numPr>
          <w:ilvl w:val="0"/>
          <w:numId w:val="27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lastRenderedPageBreak/>
        <w:t>Kwota określona w ust.1 zawiera wszelkie koszty związane z realizacją zadania</w:t>
      </w:r>
      <w:r w:rsidR="00584449" w:rsidRPr="00AE7358">
        <w:rPr>
          <w:color w:val="auto"/>
          <w:szCs w:val="18"/>
        </w:rPr>
        <w:t xml:space="preserve"> i</w:t>
      </w:r>
      <w:r w:rsidRPr="00AE7358">
        <w:rPr>
          <w:color w:val="auto"/>
          <w:szCs w:val="18"/>
        </w:rPr>
        <w:t xml:space="preserve"> stanowi jedyne i pełne wynagrodzenie. </w:t>
      </w:r>
    </w:p>
    <w:p w14:paraId="4C590379" w14:textId="129E4803" w:rsidR="00D06588" w:rsidRPr="00AE7358" w:rsidRDefault="0018668D" w:rsidP="00721796">
      <w:pPr>
        <w:pStyle w:val="Akapitzlist"/>
        <w:numPr>
          <w:ilvl w:val="0"/>
          <w:numId w:val="27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>Faktura WYKONAWCY zapłacona będzie w</w:t>
      </w:r>
      <w:r w:rsidR="00584449" w:rsidRPr="00AE7358">
        <w:rPr>
          <w:color w:val="auto"/>
          <w:szCs w:val="18"/>
        </w:rPr>
        <w:t xml:space="preserve"> </w:t>
      </w:r>
      <w:r w:rsidRPr="00AE7358">
        <w:rPr>
          <w:color w:val="auto"/>
          <w:szCs w:val="18"/>
        </w:rPr>
        <w:t>ciągu</w:t>
      </w:r>
      <w:r w:rsidR="000D2229" w:rsidRPr="00AE7358">
        <w:rPr>
          <w:color w:val="auto"/>
          <w:szCs w:val="18"/>
        </w:rPr>
        <w:t xml:space="preserve"> </w:t>
      </w:r>
      <w:r w:rsidR="00F4613F" w:rsidRPr="00AE7358">
        <w:rPr>
          <w:color w:val="auto"/>
          <w:szCs w:val="18"/>
        </w:rPr>
        <w:t>30</w:t>
      </w:r>
      <w:r w:rsidRPr="00AE7358">
        <w:rPr>
          <w:color w:val="auto"/>
          <w:szCs w:val="18"/>
        </w:rPr>
        <w:t xml:space="preserve">dni od </w:t>
      </w:r>
      <w:r w:rsidR="00123950" w:rsidRPr="00AE7358">
        <w:rPr>
          <w:color w:val="auto"/>
          <w:szCs w:val="18"/>
        </w:rPr>
        <w:t>doręczeni</w:t>
      </w:r>
      <w:r w:rsidR="005B07CE">
        <w:rPr>
          <w:color w:val="auto"/>
          <w:szCs w:val="18"/>
        </w:rPr>
        <w:t xml:space="preserve">a </w:t>
      </w:r>
      <w:r w:rsidR="00123950" w:rsidRPr="00AE7358">
        <w:rPr>
          <w:color w:val="auto"/>
          <w:szCs w:val="18"/>
        </w:rPr>
        <w:t xml:space="preserve">Zamawiającemu prawidłowo wystawionej </w:t>
      </w:r>
      <w:r w:rsidR="001B48EC" w:rsidRPr="00AE7358">
        <w:rPr>
          <w:color w:val="auto"/>
          <w:szCs w:val="18"/>
        </w:rPr>
        <w:t>faktury</w:t>
      </w:r>
      <w:r w:rsidRPr="00AE7358">
        <w:rPr>
          <w:color w:val="auto"/>
          <w:szCs w:val="18"/>
        </w:rPr>
        <w:t>.</w:t>
      </w:r>
    </w:p>
    <w:p w14:paraId="4BE6C6D9" w14:textId="3DB4A357" w:rsidR="00D06588" w:rsidRPr="00AE7358" w:rsidRDefault="00D06588" w:rsidP="00721796">
      <w:pPr>
        <w:pStyle w:val="Akapitzlist"/>
        <w:numPr>
          <w:ilvl w:val="0"/>
          <w:numId w:val="27"/>
        </w:numPr>
        <w:spacing w:after="0" w:line="240" w:lineRule="auto"/>
        <w:ind w:right="0"/>
        <w:rPr>
          <w:rFonts w:cstheme="minorHAnsi"/>
          <w:bCs/>
          <w:szCs w:val="18"/>
        </w:rPr>
      </w:pPr>
      <w:r w:rsidRPr="00AE7358">
        <w:rPr>
          <w:rFonts w:cstheme="minorHAnsi"/>
          <w:bCs/>
          <w:szCs w:val="18"/>
        </w:rPr>
        <w:t xml:space="preserve">Rozliczenie za wykonaną dostawę nastąpi według ryczałtowych cen jednostkowych </w:t>
      </w:r>
      <w:r w:rsidR="009460A7">
        <w:rPr>
          <w:rFonts w:cstheme="minorHAnsi"/>
          <w:bCs/>
          <w:szCs w:val="18"/>
        </w:rPr>
        <w:t xml:space="preserve">wyszczególnionych Załączniku nr 1 </w:t>
      </w:r>
      <w:r w:rsidRPr="00AE7358">
        <w:rPr>
          <w:rFonts w:cstheme="minorHAnsi"/>
          <w:bCs/>
          <w:szCs w:val="18"/>
        </w:rPr>
        <w:t>do niniejszej umowy.</w:t>
      </w:r>
    </w:p>
    <w:p w14:paraId="69F7E884" w14:textId="60E4E02D" w:rsidR="00D06588" w:rsidRPr="00AE7358" w:rsidRDefault="00D06588" w:rsidP="00721796">
      <w:pPr>
        <w:pStyle w:val="Akapitzlist"/>
        <w:numPr>
          <w:ilvl w:val="0"/>
          <w:numId w:val="27"/>
        </w:numPr>
        <w:suppressAutoHyphens/>
        <w:spacing w:after="0" w:line="240" w:lineRule="auto"/>
        <w:ind w:right="0"/>
        <w:rPr>
          <w:rFonts w:eastAsia="Times New Roman" w:cstheme="minorHAnsi"/>
          <w:szCs w:val="18"/>
          <w:lang w:eastAsia="ar-SA"/>
        </w:rPr>
      </w:pPr>
      <w:r w:rsidRPr="00AE7358">
        <w:rPr>
          <w:rFonts w:eastAsia="Times New Roman" w:cstheme="minorHAnsi"/>
          <w:szCs w:val="18"/>
        </w:rPr>
        <w:t>W przypadku zmiany stawki podatku od towarów i usług VAT nastąpi zmiana wynagrodzenia ryczałtowego o którym mowa w ust. 1 niniejszego paragrafu. Zmiana ta zostanie wprowadzona w formie aneksu do umowy.</w:t>
      </w:r>
    </w:p>
    <w:p w14:paraId="74F40BD7" w14:textId="6F675369" w:rsidR="00D06588" w:rsidRPr="00AE7358" w:rsidRDefault="00D06588" w:rsidP="00721796">
      <w:pPr>
        <w:pStyle w:val="Akapitzlist"/>
        <w:numPr>
          <w:ilvl w:val="0"/>
          <w:numId w:val="27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rFonts w:eastAsia="Times New Roman" w:cstheme="minorHAnsi"/>
          <w:szCs w:val="18"/>
        </w:rPr>
        <w:t xml:space="preserve">Zamawiający oświadcza, że zezwala na przesyłanie drogą elektroniczną faktur wystawianych w formie elektronicznej (faktury elektroniczne) przez Wykonawcę zgodnie z obowiązującymi przepisami ustawy z 11 marca 2004 r. o podatku od towarów i usług (Dz. U. z 2021 r., poz. 685 </w:t>
      </w:r>
      <w:proofErr w:type="spellStart"/>
      <w:r w:rsidRPr="00AE7358">
        <w:rPr>
          <w:rFonts w:eastAsia="Times New Roman" w:cstheme="minorHAnsi"/>
          <w:szCs w:val="18"/>
        </w:rPr>
        <w:t>t.j</w:t>
      </w:r>
      <w:proofErr w:type="spellEnd"/>
      <w:r w:rsidRPr="00AE7358">
        <w:rPr>
          <w:rFonts w:eastAsia="Times New Roman" w:cstheme="minorHAnsi"/>
          <w:szCs w:val="18"/>
        </w:rPr>
        <w:t>) w formacie PDF w związku z realizacją niniejszej Umowy</w:t>
      </w:r>
    </w:p>
    <w:p w14:paraId="1C67A9A5" w14:textId="77777777" w:rsidR="0018668D" w:rsidRPr="00AE7358" w:rsidRDefault="0018668D" w:rsidP="004410C6">
      <w:pPr>
        <w:spacing w:after="0" w:line="276" w:lineRule="auto"/>
        <w:ind w:left="0" w:right="0" w:firstLine="0"/>
        <w:jc w:val="center"/>
        <w:rPr>
          <w:b/>
          <w:color w:val="auto"/>
          <w:szCs w:val="18"/>
        </w:rPr>
      </w:pPr>
    </w:p>
    <w:p w14:paraId="4FE3EC7E" w14:textId="77777777" w:rsidR="0018668D" w:rsidRPr="00AE7358" w:rsidRDefault="0018668D" w:rsidP="004410C6">
      <w:pPr>
        <w:spacing w:after="0" w:line="276" w:lineRule="auto"/>
        <w:ind w:left="0" w:right="0" w:firstLine="0"/>
        <w:jc w:val="center"/>
        <w:rPr>
          <w:b/>
          <w:color w:val="auto"/>
          <w:szCs w:val="18"/>
        </w:rPr>
      </w:pPr>
      <w:r w:rsidRPr="00AE7358">
        <w:rPr>
          <w:b/>
          <w:color w:val="auto"/>
          <w:szCs w:val="18"/>
        </w:rPr>
        <w:t>§ 5</w:t>
      </w:r>
    </w:p>
    <w:p w14:paraId="75F47789" w14:textId="77777777" w:rsidR="0018668D" w:rsidRPr="00AE7358" w:rsidRDefault="0018668D" w:rsidP="00721796">
      <w:pPr>
        <w:spacing w:after="0" w:line="276" w:lineRule="auto"/>
        <w:ind w:left="0" w:right="0" w:firstLine="0"/>
        <w:rPr>
          <w:b/>
          <w:color w:val="auto"/>
          <w:szCs w:val="18"/>
        </w:rPr>
      </w:pPr>
    </w:p>
    <w:p w14:paraId="59522FC0" w14:textId="77777777" w:rsidR="00775E3B" w:rsidRPr="00AE7358" w:rsidRDefault="00775E3B" w:rsidP="00721796">
      <w:pPr>
        <w:spacing w:after="0" w:line="276" w:lineRule="auto"/>
        <w:ind w:left="0" w:right="0" w:firstLine="0"/>
        <w:rPr>
          <w:color w:val="auto"/>
          <w:szCs w:val="18"/>
        </w:rPr>
      </w:pPr>
    </w:p>
    <w:p w14:paraId="69F84767" w14:textId="16002976" w:rsidR="00775E3B" w:rsidRPr="00AE7358" w:rsidRDefault="00775E3B" w:rsidP="00721796">
      <w:pPr>
        <w:spacing w:after="0" w:line="240" w:lineRule="auto"/>
        <w:ind w:right="0"/>
        <w:contextualSpacing/>
        <w:rPr>
          <w:rFonts w:eastAsia="Times New Roman" w:cstheme="minorHAnsi"/>
          <w:bCs/>
          <w:color w:val="000000" w:themeColor="text1"/>
          <w:szCs w:val="18"/>
        </w:rPr>
      </w:pPr>
      <w:r w:rsidRPr="00AE7358">
        <w:rPr>
          <w:rFonts w:eastAsia="Times New Roman" w:cstheme="minorHAnsi"/>
          <w:bCs/>
          <w:color w:val="000000" w:themeColor="text1"/>
          <w:szCs w:val="18"/>
        </w:rPr>
        <w:t xml:space="preserve">W  przypadku  wadliwego  wykonania  instalacji  lub  stwierdzenia  niezgodności  urządzeń klimatyzacyjnych  z  parametrami  określonymi  w załączniku  nr  </w:t>
      </w:r>
      <w:r w:rsidR="009460A7">
        <w:rPr>
          <w:rFonts w:eastAsia="Times New Roman" w:cstheme="minorHAnsi"/>
          <w:bCs/>
          <w:color w:val="000000" w:themeColor="text1"/>
          <w:szCs w:val="18"/>
        </w:rPr>
        <w:t>1</w:t>
      </w:r>
      <w:r w:rsidRPr="00AE7358">
        <w:rPr>
          <w:rFonts w:eastAsia="Times New Roman" w:cstheme="minorHAnsi"/>
          <w:bCs/>
          <w:color w:val="000000" w:themeColor="text1"/>
          <w:szCs w:val="18"/>
        </w:rPr>
        <w:t xml:space="preserve"> do  umowy,  Wykonawca zobowiązuje  się  odpowiednio  do  wymiany  urządzeń  w  terminie  do  3  dni  roboczych  lub poprawnego  zamontowania  urządzeń  w  terminie  do  2  dni  roboczych  od  otrzymania powiadomienia o niezgodności lub wadzie.</w:t>
      </w:r>
    </w:p>
    <w:p w14:paraId="069A5695" w14:textId="77777777" w:rsidR="00775E3B" w:rsidRPr="00AE7358" w:rsidRDefault="00775E3B" w:rsidP="00721796">
      <w:pPr>
        <w:spacing w:after="0" w:line="276" w:lineRule="auto"/>
        <w:ind w:left="0" w:right="0" w:firstLine="0"/>
        <w:rPr>
          <w:color w:val="auto"/>
          <w:szCs w:val="18"/>
        </w:rPr>
      </w:pPr>
    </w:p>
    <w:p w14:paraId="615F514C" w14:textId="77777777" w:rsidR="008859C9" w:rsidRPr="00AE7358" w:rsidRDefault="008859C9" w:rsidP="00721796">
      <w:pPr>
        <w:spacing w:after="0" w:line="276" w:lineRule="auto"/>
        <w:ind w:left="0" w:right="0" w:firstLine="0"/>
        <w:rPr>
          <w:b/>
          <w:color w:val="auto"/>
          <w:szCs w:val="18"/>
        </w:rPr>
      </w:pPr>
    </w:p>
    <w:p w14:paraId="2ACFB366" w14:textId="56B7B9CA" w:rsidR="00E050E5" w:rsidRPr="00AE7358" w:rsidRDefault="00E050E5" w:rsidP="004410C6">
      <w:pPr>
        <w:spacing w:after="0" w:line="276" w:lineRule="auto"/>
        <w:ind w:left="0" w:right="0" w:firstLine="0"/>
        <w:jc w:val="center"/>
        <w:rPr>
          <w:b/>
          <w:color w:val="auto"/>
          <w:szCs w:val="18"/>
        </w:rPr>
      </w:pPr>
      <w:r w:rsidRPr="00AE7358">
        <w:rPr>
          <w:b/>
          <w:color w:val="auto"/>
          <w:szCs w:val="18"/>
        </w:rPr>
        <w:t>§ 6</w:t>
      </w:r>
    </w:p>
    <w:p w14:paraId="7D220AA5" w14:textId="77777777" w:rsidR="00E050E5" w:rsidRPr="00AE7358" w:rsidRDefault="00E050E5" w:rsidP="00721796">
      <w:pPr>
        <w:spacing w:after="0" w:line="276" w:lineRule="auto"/>
        <w:ind w:left="0" w:right="0" w:firstLine="0"/>
        <w:rPr>
          <w:color w:val="auto"/>
          <w:szCs w:val="18"/>
        </w:rPr>
      </w:pPr>
    </w:p>
    <w:p w14:paraId="76620C16" w14:textId="4D1CB5E6" w:rsidR="00D06588" w:rsidRPr="00AE7358" w:rsidRDefault="00E050E5" w:rsidP="00721796">
      <w:pPr>
        <w:pStyle w:val="Akapitzlist"/>
        <w:numPr>
          <w:ilvl w:val="0"/>
          <w:numId w:val="28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 xml:space="preserve">Wykonawca udziela </w:t>
      </w:r>
      <w:r w:rsidR="006D41BB">
        <w:rPr>
          <w:color w:val="auto"/>
          <w:szCs w:val="18"/>
        </w:rPr>
        <w:t xml:space="preserve">3 </w:t>
      </w:r>
      <w:r w:rsidR="00C03E9C" w:rsidRPr="00AE7358">
        <w:rPr>
          <w:color w:val="auto"/>
          <w:szCs w:val="18"/>
        </w:rPr>
        <w:t>letniej</w:t>
      </w:r>
      <w:r w:rsidRPr="00AE7358">
        <w:rPr>
          <w:color w:val="auto"/>
          <w:szCs w:val="18"/>
        </w:rPr>
        <w:t xml:space="preserve"> gwarancji na </w:t>
      </w:r>
      <w:r w:rsidR="00123950" w:rsidRPr="00AE7358">
        <w:rPr>
          <w:color w:val="auto"/>
          <w:szCs w:val="18"/>
        </w:rPr>
        <w:t xml:space="preserve">dostarczone urządzenia i </w:t>
      </w:r>
      <w:r w:rsidRPr="00AE7358">
        <w:rPr>
          <w:color w:val="auto"/>
          <w:szCs w:val="18"/>
        </w:rPr>
        <w:t>wykonane przez siebie roboty.</w:t>
      </w:r>
    </w:p>
    <w:p w14:paraId="076ACF8C" w14:textId="543FEE7E" w:rsidR="00D06588" w:rsidRPr="00AE7358" w:rsidRDefault="00D06588" w:rsidP="00721796">
      <w:pPr>
        <w:pStyle w:val="Akapitzlist"/>
        <w:numPr>
          <w:ilvl w:val="0"/>
          <w:numId w:val="28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 xml:space="preserve">W ramach udzielonej gwarancji Wykonawca będzie wykonywał </w:t>
      </w:r>
      <w:r w:rsidR="005B07CE" w:rsidRPr="00AE7358">
        <w:rPr>
          <w:color w:val="auto"/>
          <w:szCs w:val="18"/>
        </w:rPr>
        <w:t>nieodpłatnie</w:t>
      </w:r>
      <w:r w:rsidRPr="00AE7358">
        <w:rPr>
          <w:color w:val="auto"/>
          <w:szCs w:val="18"/>
        </w:rPr>
        <w:t xml:space="preserve"> przeglądy techniczne urządzeń</w:t>
      </w:r>
      <w:r w:rsidR="005B07CE">
        <w:rPr>
          <w:color w:val="auto"/>
          <w:szCs w:val="18"/>
        </w:rPr>
        <w:t>, o których mowa w §1, co najmniej</w:t>
      </w:r>
      <w:r w:rsidRPr="00AE7358">
        <w:rPr>
          <w:color w:val="auto"/>
          <w:szCs w:val="18"/>
        </w:rPr>
        <w:t xml:space="preserve"> raz w roku.</w:t>
      </w:r>
    </w:p>
    <w:p w14:paraId="0A765EA2" w14:textId="77777777" w:rsidR="00D06588" w:rsidRPr="00AE7358" w:rsidRDefault="00D06588" w:rsidP="004410C6">
      <w:pPr>
        <w:spacing w:after="0" w:line="276" w:lineRule="auto"/>
        <w:ind w:left="0" w:right="0" w:firstLine="0"/>
        <w:jc w:val="center"/>
        <w:rPr>
          <w:color w:val="auto"/>
          <w:szCs w:val="18"/>
        </w:rPr>
      </w:pPr>
    </w:p>
    <w:p w14:paraId="60B00E37" w14:textId="58CAEDC6" w:rsidR="00D06588" w:rsidRPr="00AE7358" w:rsidRDefault="00D06588" w:rsidP="004410C6">
      <w:pPr>
        <w:spacing w:after="0" w:line="240" w:lineRule="auto"/>
        <w:ind w:right="54"/>
        <w:jc w:val="center"/>
        <w:rPr>
          <w:rFonts w:eastAsia="Times New Roman" w:cstheme="minorHAnsi"/>
          <w:b/>
          <w:szCs w:val="18"/>
        </w:rPr>
      </w:pPr>
      <w:r w:rsidRPr="00AE7358">
        <w:rPr>
          <w:rFonts w:eastAsia="Times New Roman" w:cstheme="minorHAnsi"/>
          <w:b/>
          <w:szCs w:val="18"/>
        </w:rPr>
        <w:t>§ 7</w:t>
      </w:r>
    </w:p>
    <w:p w14:paraId="5D1E341D" w14:textId="77777777" w:rsidR="00D06588" w:rsidRPr="00AE7358" w:rsidRDefault="00D06588" w:rsidP="00721796">
      <w:pPr>
        <w:spacing w:after="0" w:line="240" w:lineRule="auto"/>
        <w:ind w:right="54"/>
        <w:rPr>
          <w:rFonts w:eastAsia="Times New Roman" w:cstheme="minorHAnsi"/>
          <w:b/>
          <w:szCs w:val="18"/>
        </w:rPr>
      </w:pPr>
    </w:p>
    <w:p w14:paraId="6AC21818" w14:textId="65883CF8" w:rsidR="00D06588" w:rsidRPr="00AE7358" w:rsidRDefault="00D06588" w:rsidP="00721796">
      <w:pPr>
        <w:pStyle w:val="Akapitzlist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52"/>
        <w:textAlignment w:val="baseline"/>
        <w:rPr>
          <w:rFonts w:eastAsia="Times New Roman" w:cstheme="minorHAnsi"/>
          <w:bCs/>
          <w:szCs w:val="18"/>
        </w:rPr>
      </w:pPr>
      <w:r w:rsidRPr="00AE7358">
        <w:rPr>
          <w:rFonts w:eastAsia="Times New Roman" w:cstheme="minorHAnsi"/>
          <w:bCs/>
          <w:szCs w:val="18"/>
        </w:rPr>
        <w:t>Kary umowne, naliczane będą w następujących przypadkach i wysokościach:</w:t>
      </w:r>
    </w:p>
    <w:p w14:paraId="49DAF6D0" w14:textId="77777777" w:rsidR="00C86968" w:rsidRPr="00AE7358" w:rsidRDefault="00C86968" w:rsidP="00721796">
      <w:pPr>
        <w:overflowPunct w:val="0"/>
        <w:autoSpaceDE w:val="0"/>
        <w:autoSpaceDN w:val="0"/>
        <w:adjustRightInd w:val="0"/>
        <w:spacing w:after="0" w:line="240" w:lineRule="auto"/>
        <w:ind w:left="720" w:right="277" w:firstLine="0"/>
        <w:textAlignment w:val="baseline"/>
        <w:rPr>
          <w:rFonts w:eastAsia="Times New Roman" w:cstheme="minorHAnsi"/>
          <w:szCs w:val="18"/>
        </w:rPr>
      </w:pPr>
    </w:p>
    <w:p w14:paraId="33234F93" w14:textId="45F7ADFF" w:rsidR="00D06588" w:rsidRPr="00AE7358" w:rsidRDefault="00C86968" w:rsidP="00721796">
      <w:pPr>
        <w:overflowPunct w:val="0"/>
        <w:autoSpaceDE w:val="0"/>
        <w:autoSpaceDN w:val="0"/>
        <w:adjustRightInd w:val="0"/>
        <w:spacing w:after="0" w:line="240" w:lineRule="auto"/>
        <w:ind w:left="720" w:right="277" w:firstLine="0"/>
        <w:textAlignment w:val="baseline"/>
        <w:rPr>
          <w:rFonts w:eastAsia="Times New Roman" w:cstheme="minorHAnsi"/>
          <w:bCs/>
          <w:szCs w:val="18"/>
        </w:rPr>
      </w:pPr>
      <w:r w:rsidRPr="00AE7358">
        <w:rPr>
          <w:rFonts w:eastAsia="Times New Roman" w:cstheme="minorHAnsi"/>
          <w:szCs w:val="18"/>
        </w:rPr>
        <w:t xml:space="preserve">1) </w:t>
      </w:r>
      <w:r w:rsidR="00D06588" w:rsidRPr="00AE7358">
        <w:rPr>
          <w:rFonts w:eastAsia="Times New Roman" w:cstheme="minorHAnsi"/>
          <w:szCs w:val="18"/>
        </w:rPr>
        <w:t>Wykonawca</w:t>
      </w:r>
      <w:r w:rsidR="00D06588" w:rsidRPr="00AE7358">
        <w:rPr>
          <w:rFonts w:eastAsia="Times New Roman" w:cstheme="minorHAnsi"/>
          <w:bCs/>
          <w:szCs w:val="18"/>
        </w:rPr>
        <w:t xml:space="preserve"> płaci Zamawiającemu karę umowną:</w:t>
      </w:r>
    </w:p>
    <w:p w14:paraId="6CB081BB" w14:textId="47B20D55" w:rsidR="00D06588" w:rsidRPr="00AE7358" w:rsidRDefault="00C86968" w:rsidP="00721796">
      <w:pPr>
        <w:overflowPunct w:val="0"/>
        <w:autoSpaceDE w:val="0"/>
        <w:autoSpaceDN w:val="0"/>
        <w:adjustRightInd w:val="0"/>
        <w:spacing w:after="0" w:line="240" w:lineRule="auto"/>
        <w:ind w:left="720" w:right="52" w:firstLine="0"/>
        <w:textAlignment w:val="baseline"/>
        <w:rPr>
          <w:rFonts w:eastAsia="Times New Roman" w:cstheme="minorHAnsi"/>
          <w:bCs/>
          <w:szCs w:val="18"/>
        </w:rPr>
      </w:pPr>
      <w:r w:rsidRPr="00AE7358">
        <w:rPr>
          <w:rFonts w:eastAsia="Times New Roman" w:cstheme="minorHAnsi"/>
          <w:bCs/>
          <w:szCs w:val="18"/>
        </w:rPr>
        <w:t xml:space="preserve">a) </w:t>
      </w:r>
      <w:r w:rsidR="00D06588" w:rsidRPr="00AE7358">
        <w:rPr>
          <w:rFonts w:eastAsia="Times New Roman" w:cstheme="minorHAnsi"/>
          <w:bCs/>
          <w:szCs w:val="18"/>
        </w:rPr>
        <w:t>za zwłokę</w:t>
      </w:r>
      <w:r w:rsidR="00D06588" w:rsidRPr="00AE7358">
        <w:rPr>
          <w:rFonts w:eastAsia="Times New Roman" w:cstheme="minorHAnsi"/>
          <w:szCs w:val="18"/>
          <w:lang w:eastAsia="ar-SA"/>
        </w:rPr>
        <w:t xml:space="preserve"> w dotrzymaniu terminu realizacji umowy, o którym mowa w </w:t>
      </w:r>
      <w:r w:rsidR="00D06588" w:rsidRPr="00AE7358">
        <w:rPr>
          <w:rFonts w:eastAsia="Times New Roman" w:cstheme="minorHAnsi"/>
          <w:b/>
          <w:bCs/>
          <w:szCs w:val="18"/>
        </w:rPr>
        <w:t>§3 umowy</w:t>
      </w:r>
      <w:r w:rsidR="00D06588" w:rsidRPr="00AE7358" w:rsidDel="009F6CE2">
        <w:rPr>
          <w:rFonts w:eastAsia="Times New Roman" w:cstheme="minorHAnsi"/>
          <w:bCs/>
          <w:szCs w:val="18"/>
        </w:rPr>
        <w:t xml:space="preserve"> </w:t>
      </w:r>
      <w:r w:rsidR="00D06588" w:rsidRPr="00AE7358">
        <w:rPr>
          <w:rFonts w:eastAsia="Times New Roman" w:cstheme="minorHAnsi"/>
          <w:bCs/>
          <w:szCs w:val="18"/>
        </w:rPr>
        <w:t>w wysokości 0,5 %</w:t>
      </w:r>
      <w:r w:rsidR="005B07CE">
        <w:rPr>
          <w:rFonts w:eastAsia="Times New Roman" w:cstheme="minorHAnsi"/>
          <w:bCs/>
          <w:szCs w:val="18"/>
        </w:rPr>
        <w:t xml:space="preserve"> brutto</w:t>
      </w:r>
      <w:r w:rsidR="00D06588" w:rsidRPr="00AE7358">
        <w:rPr>
          <w:rFonts w:eastAsia="Times New Roman" w:cstheme="minorHAnsi"/>
          <w:bCs/>
          <w:szCs w:val="18"/>
        </w:rPr>
        <w:t xml:space="preserve"> wynagrodzenia umownego za każdy dzień zwłoki,</w:t>
      </w:r>
    </w:p>
    <w:p w14:paraId="4A6DE023" w14:textId="631377ED" w:rsidR="00D06588" w:rsidRPr="00AE7358" w:rsidRDefault="00C86968" w:rsidP="00721796">
      <w:pPr>
        <w:overflowPunct w:val="0"/>
        <w:autoSpaceDE w:val="0"/>
        <w:autoSpaceDN w:val="0"/>
        <w:adjustRightInd w:val="0"/>
        <w:spacing w:after="0" w:line="240" w:lineRule="auto"/>
        <w:ind w:left="720" w:right="52" w:firstLine="0"/>
        <w:textAlignment w:val="baseline"/>
        <w:rPr>
          <w:rFonts w:eastAsia="Times New Roman" w:cstheme="minorHAnsi"/>
          <w:bCs/>
          <w:szCs w:val="18"/>
        </w:rPr>
      </w:pPr>
      <w:r w:rsidRPr="00AE7358">
        <w:rPr>
          <w:rFonts w:eastAsia="Times New Roman" w:cstheme="minorHAnsi"/>
          <w:bCs/>
          <w:szCs w:val="18"/>
        </w:rPr>
        <w:t xml:space="preserve">b) </w:t>
      </w:r>
      <w:r w:rsidR="00D06588" w:rsidRPr="00AE7358">
        <w:rPr>
          <w:rFonts w:eastAsia="Times New Roman" w:cstheme="minorHAnsi"/>
          <w:bCs/>
          <w:szCs w:val="18"/>
        </w:rPr>
        <w:t xml:space="preserve">za zwłokę w usunięciu wad stwierdzonych przy odbiorze - w wysokości 0,5 % </w:t>
      </w:r>
      <w:r w:rsidR="005B07CE">
        <w:rPr>
          <w:rFonts w:eastAsia="Times New Roman" w:cstheme="minorHAnsi"/>
          <w:bCs/>
          <w:szCs w:val="18"/>
        </w:rPr>
        <w:t xml:space="preserve">brutto </w:t>
      </w:r>
      <w:r w:rsidR="00D06588" w:rsidRPr="00AE7358">
        <w:rPr>
          <w:rFonts w:eastAsia="Times New Roman" w:cstheme="minorHAnsi"/>
          <w:bCs/>
          <w:szCs w:val="18"/>
        </w:rPr>
        <w:t xml:space="preserve">wynagrodzenia umownego za każdy dzień zwłoki liczony od dnia </w:t>
      </w:r>
      <w:r w:rsidR="005B07CE">
        <w:rPr>
          <w:rFonts w:eastAsia="Times New Roman" w:cstheme="minorHAnsi"/>
          <w:bCs/>
          <w:szCs w:val="18"/>
        </w:rPr>
        <w:t>następnego, po bezskutecznym upływie terminu wyznaczonego przez Zamawiającego na ich usunięcie, nie krótszego niż 3 dni robocze,</w:t>
      </w:r>
      <w:del w:id="0" w:author="Michał Goclik" w:date="2023-06-15T16:13:00Z">
        <w:r w:rsidR="00D06588" w:rsidRPr="00AE7358" w:rsidDel="005B07CE">
          <w:rPr>
            <w:rFonts w:eastAsia="Times New Roman" w:cstheme="minorHAnsi"/>
            <w:bCs/>
            <w:szCs w:val="18"/>
          </w:rPr>
          <w:delText>,</w:delText>
        </w:r>
      </w:del>
    </w:p>
    <w:p w14:paraId="743C8CA2" w14:textId="14A808DE" w:rsidR="00D06588" w:rsidRPr="00AE7358" w:rsidRDefault="00C86968" w:rsidP="00721796">
      <w:pPr>
        <w:overflowPunct w:val="0"/>
        <w:autoSpaceDE w:val="0"/>
        <w:autoSpaceDN w:val="0"/>
        <w:adjustRightInd w:val="0"/>
        <w:spacing w:after="0" w:line="240" w:lineRule="auto"/>
        <w:ind w:left="720" w:right="52" w:firstLine="0"/>
        <w:textAlignment w:val="baseline"/>
        <w:rPr>
          <w:rFonts w:eastAsia="Times New Roman" w:cstheme="minorHAnsi"/>
          <w:bCs/>
          <w:szCs w:val="18"/>
        </w:rPr>
      </w:pPr>
      <w:r w:rsidRPr="00AE7358">
        <w:rPr>
          <w:rFonts w:eastAsia="Times New Roman" w:cstheme="minorHAnsi"/>
          <w:bCs/>
          <w:szCs w:val="18"/>
        </w:rPr>
        <w:t xml:space="preserve">c) </w:t>
      </w:r>
      <w:r w:rsidR="00D06588" w:rsidRPr="00AE7358">
        <w:rPr>
          <w:rFonts w:eastAsia="Times New Roman" w:cstheme="minorHAnsi"/>
          <w:bCs/>
          <w:szCs w:val="18"/>
        </w:rPr>
        <w:t>za odstąpienie od umowy z przyczyn zależnych od Wykonawcy - w wysokości 10 %</w:t>
      </w:r>
      <w:r w:rsidR="005B07CE">
        <w:rPr>
          <w:rFonts w:eastAsia="Times New Roman" w:cstheme="minorHAnsi"/>
          <w:bCs/>
          <w:szCs w:val="18"/>
        </w:rPr>
        <w:t xml:space="preserve"> brutto</w:t>
      </w:r>
      <w:r w:rsidR="00D06588" w:rsidRPr="00AE7358">
        <w:rPr>
          <w:rFonts w:eastAsia="Times New Roman" w:cstheme="minorHAnsi"/>
          <w:bCs/>
          <w:szCs w:val="18"/>
        </w:rPr>
        <w:t xml:space="preserve"> wynagrodzenia umownego za wykonanie przedmiotu umowy,</w:t>
      </w:r>
    </w:p>
    <w:p w14:paraId="2988239C" w14:textId="266FCF7D" w:rsidR="00C86968" w:rsidRPr="00AE7358" w:rsidRDefault="00C86968" w:rsidP="00721796">
      <w:pPr>
        <w:pStyle w:val="Akapitzlist"/>
        <w:spacing w:after="0" w:line="240" w:lineRule="auto"/>
        <w:ind w:right="0" w:firstLine="0"/>
        <w:rPr>
          <w:rFonts w:eastAsia="Times New Roman" w:cstheme="minorHAnsi"/>
          <w:bCs/>
          <w:szCs w:val="18"/>
        </w:rPr>
      </w:pPr>
      <w:r w:rsidRPr="00AE7358">
        <w:rPr>
          <w:rFonts w:eastAsia="Times New Roman" w:cstheme="minorHAnsi"/>
          <w:bCs/>
          <w:szCs w:val="18"/>
        </w:rPr>
        <w:t xml:space="preserve">d) </w:t>
      </w:r>
      <w:r w:rsidR="00D06588" w:rsidRPr="00AE7358">
        <w:rPr>
          <w:rFonts w:eastAsia="Times New Roman" w:cstheme="minorHAnsi"/>
          <w:bCs/>
          <w:szCs w:val="18"/>
        </w:rPr>
        <w:t xml:space="preserve">za zwłokę w usunięciu wad stwierdzonych podczas okresu rękojmi lub gwarancji - w wysokości 0,5 % wynagrodzenia umownego za każdy dzień zwłoki liczony od dnia </w:t>
      </w:r>
      <w:r w:rsidR="005B07CE">
        <w:rPr>
          <w:rFonts w:eastAsia="Times New Roman" w:cstheme="minorHAnsi"/>
          <w:bCs/>
          <w:szCs w:val="18"/>
        </w:rPr>
        <w:t>następnego, po bezskutecznym upływie terminu wyznaczonego przez Zamawiającego na ich usunięcie, nie krótszego niż 3 dni robocze,</w:t>
      </w:r>
    </w:p>
    <w:p w14:paraId="0AF2F558" w14:textId="7F7D446E" w:rsidR="00D06588" w:rsidRPr="00AE7358" w:rsidRDefault="00C86968" w:rsidP="00721796">
      <w:pPr>
        <w:pStyle w:val="Akapitzlist"/>
        <w:suppressAutoHyphens/>
        <w:overflowPunct w:val="0"/>
        <w:autoSpaceDE w:val="0"/>
        <w:autoSpaceDN w:val="0"/>
        <w:adjustRightInd w:val="0"/>
        <w:spacing w:after="0" w:line="240" w:lineRule="auto"/>
        <w:ind w:right="52" w:firstLine="0"/>
        <w:textAlignment w:val="baseline"/>
        <w:rPr>
          <w:rFonts w:eastAsia="Times New Roman" w:cstheme="minorHAnsi"/>
          <w:bCs/>
          <w:szCs w:val="18"/>
        </w:rPr>
      </w:pPr>
      <w:r w:rsidRPr="00AE7358">
        <w:rPr>
          <w:rFonts w:eastAsia="Times New Roman" w:cstheme="minorHAnsi"/>
          <w:szCs w:val="18"/>
          <w:lang w:eastAsia="ar-SA"/>
        </w:rPr>
        <w:t xml:space="preserve">2) </w:t>
      </w:r>
      <w:r w:rsidR="00D06588" w:rsidRPr="00AE7358">
        <w:rPr>
          <w:rFonts w:eastAsia="Times New Roman" w:cstheme="minorHAnsi"/>
          <w:szCs w:val="18"/>
          <w:lang w:eastAsia="ar-SA"/>
        </w:rPr>
        <w:t xml:space="preserve">Zamawiający płaci Wykonawcy karę umowną z tytułu odstąpienia od umowy z przyczyn zależnych od Zamawiającego, innych niż wymienione w art. 456 ustawy z dnia 11 września 2019r. Prawo zamówień publicznych – w wysokości 10 % </w:t>
      </w:r>
      <w:r w:rsidR="005B07CE">
        <w:rPr>
          <w:rFonts w:eastAsia="Times New Roman" w:cstheme="minorHAnsi"/>
          <w:szCs w:val="18"/>
          <w:lang w:eastAsia="ar-SA"/>
        </w:rPr>
        <w:t xml:space="preserve">brutto </w:t>
      </w:r>
      <w:r w:rsidR="00D06588" w:rsidRPr="00AE7358">
        <w:rPr>
          <w:rFonts w:eastAsia="Times New Roman" w:cstheme="minorHAnsi"/>
          <w:szCs w:val="18"/>
          <w:lang w:eastAsia="ar-SA"/>
        </w:rPr>
        <w:t>wynagrodzenia umownego.</w:t>
      </w:r>
    </w:p>
    <w:p w14:paraId="0DFD398A" w14:textId="2B7EC7DF" w:rsidR="00D06588" w:rsidRPr="00AE7358" w:rsidRDefault="00D06588" w:rsidP="00721796">
      <w:pPr>
        <w:pStyle w:val="Akapitzlist"/>
        <w:numPr>
          <w:ilvl w:val="0"/>
          <w:numId w:val="29"/>
        </w:numPr>
        <w:suppressAutoHyphens/>
        <w:spacing w:after="0" w:line="240" w:lineRule="auto"/>
        <w:ind w:right="0"/>
        <w:rPr>
          <w:rFonts w:eastAsia="Times New Roman" w:cstheme="minorHAnsi"/>
          <w:szCs w:val="18"/>
          <w:lang w:eastAsia="ar-SA"/>
        </w:rPr>
      </w:pPr>
      <w:r w:rsidRPr="00AE7358">
        <w:rPr>
          <w:rFonts w:eastAsia="Times New Roman" w:cstheme="minorHAnsi"/>
          <w:szCs w:val="18"/>
          <w:lang w:eastAsia="ar-SA"/>
        </w:rPr>
        <w:t>Kary umowne z tytułu odstąpienia od umowy będą naliczane w razie wykonania prawa odstąpienia od umowy przez strony w oparciu o zapisy niniejszej umowy jak również odstąpienia dokonanego na podstawie Kodeksu cywilnego (dalej k.c.).</w:t>
      </w:r>
    </w:p>
    <w:p w14:paraId="5ED68442" w14:textId="1A0CFF70" w:rsidR="00D06588" w:rsidRPr="00AE7358" w:rsidRDefault="00D06588" w:rsidP="00721796">
      <w:pPr>
        <w:pStyle w:val="Akapitzlist"/>
        <w:numPr>
          <w:ilvl w:val="0"/>
          <w:numId w:val="29"/>
        </w:numPr>
        <w:suppressAutoHyphens/>
        <w:spacing w:after="0" w:line="240" w:lineRule="auto"/>
        <w:ind w:right="0"/>
        <w:rPr>
          <w:rFonts w:eastAsia="Times New Roman" w:cstheme="minorHAnsi"/>
          <w:szCs w:val="18"/>
          <w:lang w:eastAsia="ar-SA"/>
        </w:rPr>
      </w:pPr>
      <w:r w:rsidRPr="00AE7358">
        <w:rPr>
          <w:rFonts w:eastAsia="Times New Roman" w:cstheme="minorHAnsi"/>
          <w:szCs w:val="18"/>
          <w:lang w:eastAsia="ar-SA"/>
        </w:rPr>
        <w:t xml:space="preserve">Strony zastrzegają sobie prawo do </w:t>
      </w:r>
      <w:r w:rsidR="005B07CE">
        <w:rPr>
          <w:rFonts w:eastAsia="Times New Roman" w:cstheme="minorHAnsi"/>
          <w:szCs w:val="18"/>
          <w:lang w:eastAsia="ar-SA"/>
        </w:rPr>
        <w:t xml:space="preserve">dochodzenia </w:t>
      </w:r>
      <w:r w:rsidRPr="00AE7358">
        <w:rPr>
          <w:rFonts w:eastAsia="Times New Roman" w:cstheme="minorHAnsi"/>
          <w:szCs w:val="18"/>
          <w:lang w:eastAsia="ar-SA"/>
        </w:rPr>
        <w:t>odszkodowania uzupełniającego przenoszącego wysokość kar umownych</w:t>
      </w:r>
      <w:r w:rsidR="005B07CE">
        <w:rPr>
          <w:rFonts w:eastAsia="Times New Roman" w:cstheme="minorHAnsi"/>
          <w:szCs w:val="18"/>
          <w:lang w:eastAsia="ar-SA"/>
        </w:rPr>
        <w:t>,</w:t>
      </w:r>
      <w:r w:rsidRPr="00AE7358">
        <w:rPr>
          <w:rFonts w:eastAsia="Times New Roman" w:cstheme="minorHAnsi"/>
          <w:szCs w:val="18"/>
          <w:lang w:eastAsia="ar-SA"/>
        </w:rPr>
        <w:t xml:space="preserve"> do wysokości rzeczywiście poniesionej szkody oraz utraconych korzyści. Odszkodowanie to dotyczy wszystkich kar umownych przewidzianych w niniejszej umowie.</w:t>
      </w:r>
    </w:p>
    <w:p w14:paraId="1E8033D6" w14:textId="421A8FA2" w:rsidR="00D06588" w:rsidRPr="00AE7358" w:rsidRDefault="00D06588" w:rsidP="00721796">
      <w:pPr>
        <w:pStyle w:val="Akapitzlist"/>
        <w:numPr>
          <w:ilvl w:val="0"/>
          <w:numId w:val="29"/>
        </w:numPr>
        <w:suppressAutoHyphens/>
        <w:spacing w:after="0" w:line="240" w:lineRule="auto"/>
        <w:ind w:right="0"/>
        <w:rPr>
          <w:rFonts w:eastAsia="Times New Roman" w:cstheme="minorHAnsi"/>
          <w:szCs w:val="18"/>
          <w:lang w:eastAsia="ar-SA"/>
        </w:rPr>
      </w:pPr>
      <w:r w:rsidRPr="00AE7358">
        <w:rPr>
          <w:rFonts w:eastAsia="Times New Roman" w:cstheme="minorHAnsi"/>
          <w:szCs w:val="18"/>
          <w:lang w:eastAsia="ar-SA"/>
        </w:rPr>
        <w:t>W przypadku wystąpienia zwłoki Wykonawcy w wykonaniu przez niego zobowiązań przyjętych niniejszą umową Zamawiający może zlecić ich wykonanie wybranej przez siebie innej firmie na koszt Wykonawcy – zachowując przy tym prawo do roszczenia naprawienia szkody spowodowanej w/w zwłoką.</w:t>
      </w:r>
    </w:p>
    <w:p w14:paraId="7F3930F9" w14:textId="2E67DED5" w:rsidR="00D06588" w:rsidRPr="00AE7358" w:rsidRDefault="00D06588" w:rsidP="00721796">
      <w:pPr>
        <w:pStyle w:val="Akapitzlist"/>
        <w:numPr>
          <w:ilvl w:val="0"/>
          <w:numId w:val="29"/>
        </w:numPr>
        <w:suppressAutoHyphens/>
        <w:spacing w:after="0" w:line="240" w:lineRule="auto"/>
        <w:ind w:right="0"/>
        <w:rPr>
          <w:rFonts w:eastAsia="Times New Roman" w:cstheme="minorHAnsi"/>
          <w:szCs w:val="18"/>
          <w:lang w:eastAsia="ar-SA"/>
        </w:rPr>
      </w:pPr>
      <w:r w:rsidRPr="00AE7358">
        <w:rPr>
          <w:rFonts w:eastAsia="Times New Roman" w:cstheme="minorHAnsi"/>
          <w:color w:val="000000" w:themeColor="text1"/>
          <w:szCs w:val="18"/>
        </w:rPr>
        <w:t xml:space="preserve">Łączna maksymalna wysokość kar umownych, których mogą dochodzić strony, nie może przekroczyć </w:t>
      </w:r>
      <w:r w:rsidRPr="00AE7358">
        <w:rPr>
          <w:rFonts w:eastAsia="Times New Roman" w:cstheme="minorHAnsi"/>
          <w:szCs w:val="18"/>
          <w:lang w:eastAsia="ar-SA"/>
        </w:rPr>
        <w:t xml:space="preserve"> wysokości wynagrodzenia umownego brutto, o którym mowa w § </w:t>
      </w:r>
      <w:r w:rsidR="00C86968" w:rsidRPr="00AE7358">
        <w:rPr>
          <w:rFonts w:eastAsia="Times New Roman" w:cstheme="minorHAnsi"/>
          <w:szCs w:val="18"/>
          <w:lang w:eastAsia="ar-SA"/>
        </w:rPr>
        <w:t>4</w:t>
      </w:r>
      <w:r w:rsidRPr="00AE7358">
        <w:rPr>
          <w:rFonts w:eastAsia="Times New Roman" w:cstheme="minorHAnsi"/>
          <w:szCs w:val="18"/>
          <w:lang w:eastAsia="ar-SA"/>
        </w:rPr>
        <w:t xml:space="preserve"> ust. 1 niniejszej umowy. </w:t>
      </w:r>
    </w:p>
    <w:p w14:paraId="07CDEFE7" w14:textId="77777777" w:rsidR="00C86968" w:rsidRPr="00AE7358" w:rsidRDefault="00C86968" w:rsidP="00721796">
      <w:pPr>
        <w:spacing w:after="0" w:line="276" w:lineRule="auto"/>
        <w:ind w:left="0" w:right="0" w:firstLine="0"/>
        <w:rPr>
          <w:color w:val="auto"/>
          <w:szCs w:val="18"/>
        </w:rPr>
      </w:pPr>
    </w:p>
    <w:p w14:paraId="37672FFB" w14:textId="2680E784" w:rsidR="00C86968" w:rsidRPr="00AE7358" w:rsidRDefault="00C86968" w:rsidP="00721796">
      <w:pPr>
        <w:spacing w:after="0" w:line="276" w:lineRule="auto"/>
        <w:ind w:left="0" w:right="0" w:firstLine="0"/>
        <w:jc w:val="center"/>
        <w:rPr>
          <w:b/>
          <w:color w:val="auto"/>
          <w:szCs w:val="18"/>
        </w:rPr>
      </w:pPr>
      <w:r w:rsidRPr="00AE7358">
        <w:rPr>
          <w:b/>
          <w:color w:val="auto"/>
          <w:szCs w:val="18"/>
        </w:rPr>
        <w:t>§ 8</w:t>
      </w:r>
    </w:p>
    <w:p w14:paraId="0CA87CD7" w14:textId="77777777" w:rsidR="00C86968" w:rsidRPr="00AE7358" w:rsidRDefault="00C86968" w:rsidP="00721796">
      <w:pPr>
        <w:spacing w:after="0" w:line="276" w:lineRule="auto"/>
        <w:ind w:left="0" w:right="0" w:firstLine="0"/>
        <w:rPr>
          <w:b/>
          <w:color w:val="auto"/>
          <w:szCs w:val="18"/>
        </w:rPr>
      </w:pPr>
    </w:p>
    <w:p w14:paraId="36C9F09D" w14:textId="33A9DF52" w:rsidR="00C86968" w:rsidRPr="00AE7358" w:rsidRDefault="00C86968" w:rsidP="00721796">
      <w:pPr>
        <w:pStyle w:val="Akapitzlist"/>
        <w:numPr>
          <w:ilvl w:val="0"/>
          <w:numId w:val="31"/>
        </w:numPr>
        <w:spacing w:after="0" w:line="276" w:lineRule="auto"/>
        <w:ind w:right="0"/>
        <w:rPr>
          <w:bCs/>
          <w:color w:val="auto"/>
          <w:szCs w:val="18"/>
        </w:rPr>
      </w:pPr>
      <w:r w:rsidRPr="00AE7358">
        <w:rPr>
          <w:bCs/>
          <w:color w:val="auto"/>
          <w:szCs w:val="18"/>
        </w:rPr>
        <w:t>Zamawiający informuje, że:</w:t>
      </w:r>
    </w:p>
    <w:p w14:paraId="7C208CD3" w14:textId="2111AD41" w:rsidR="00C86968" w:rsidRPr="00AE7358" w:rsidRDefault="00C86968" w:rsidP="00721796">
      <w:pPr>
        <w:pStyle w:val="Akapitzlist"/>
        <w:numPr>
          <w:ilvl w:val="1"/>
          <w:numId w:val="31"/>
        </w:numPr>
        <w:spacing w:after="0" w:line="276" w:lineRule="auto"/>
        <w:ind w:right="0"/>
        <w:rPr>
          <w:bCs/>
          <w:color w:val="auto"/>
          <w:szCs w:val="18"/>
        </w:rPr>
      </w:pPr>
      <w:r w:rsidRPr="00AE7358">
        <w:rPr>
          <w:bCs/>
          <w:color w:val="auto"/>
          <w:szCs w:val="18"/>
        </w:rPr>
        <w:lastRenderedPageBreak/>
        <w:t>Administratorem danych osobowych jest: Warmińsko-Mazurskie Centrum Chorób Płuc w Olsztynie</w:t>
      </w:r>
    </w:p>
    <w:p w14:paraId="07C77A09" w14:textId="1F4BBBC7" w:rsidR="00C86968" w:rsidRPr="00AE7358" w:rsidRDefault="00C86968" w:rsidP="00721796">
      <w:pPr>
        <w:pStyle w:val="Akapitzlist"/>
        <w:numPr>
          <w:ilvl w:val="1"/>
          <w:numId w:val="31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 xml:space="preserve">Inspektorem danych osobowych jest: Magdalena </w:t>
      </w:r>
      <w:proofErr w:type="spellStart"/>
      <w:r w:rsidRPr="00AE7358">
        <w:rPr>
          <w:color w:val="auto"/>
          <w:szCs w:val="18"/>
        </w:rPr>
        <w:t>Ponichtera</w:t>
      </w:r>
      <w:proofErr w:type="spellEnd"/>
      <w:r w:rsidRPr="00AE7358">
        <w:rPr>
          <w:color w:val="auto"/>
          <w:szCs w:val="18"/>
        </w:rPr>
        <w:t>.</w:t>
      </w:r>
    </w:p>
    <w:p w14:paraId="0AA156A8" w14:textId="38E3E97F" w:rsidR="00C86968" w:rsidRPr="00AE7358" w:rsidRDefault="00C86968" w:rsidP="00721796">
      <w:pPr>
        <w:pStyle w:val="Akapitzlist"/>
        <w:numPr>
          <w:ilvl w:val="1"/>
          <w:numId w:val="31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>Celem przetwarzania danych jest wykonanie umowy, której stroną jest Wykonawca na podstawie Ustawy z dnia 24.05.2018 r. o ochronie danych osobowych.</w:t>
      </w:r>
    </w:p>
    <w:p w14:paraId="6A862506" w14:textId="2130BFE5" w:rsidR="00C86968" w:rsidRPr="00AE7358" w:rsidRDefault="00C86968" w:rsidP="00721796">
      <w:pPr>
        <w:pStyle w:val="Akapitzlist"/>
        <w:numPr>
          <w:ilvl w:val="1"/>
          <w:numId w:val="31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>Wykonawcy przysługuje prawo dostępu do treści danych oraz ich sprostowania, usunięcia lub ograniczenia przetwarzania, a także prawo sprzeciwu wobec przetwarzania danych osobowych Wykonawcy, zażądania zaprzestania przetwarzania i przenoszenia danych oraz prawo do wniesienia skargi do organu nadzorczego tj.: Prezesa Urzędu Ochrony Danych Osobowych.</w:t>
      </w:r>
    </w:p>
    <w:p w14:paraId="374747A6" w14:textId="0F82A429" w:rsidR="00C86968" w:rsidRPr="00AE7358" w:rsidRDefault="00C86968" w:rsidP="00721796">
      <w:pPr>
        <w:pStyle w:val="Akapitzlist"/>
        <w:numPr>
          <w:ilvl w:val="1"/>
          <w:numId w:val="31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>Podanie danych jest dobrowolne, lecz niezbędne do wykonania umowy. W przypadku niepodania danych nie będzie możliwe wykonanie umowy.</w:t>
      </w:r>
    </w:p>
    <w:p w14:paraId="4494776F" w14:textId="1131DDFD" w:rsidR="00C86968" w:rsidRPr="00AE7358" w:rsidRDefault="00C86968" w:rsidP="00721796">
      <w:pPr>
        <w:pStyle w:val="Akapitzlist"/>
        <w:numPr>
          <w:ilvl w:val="1"/>
          <w:numId w:val="31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>Dane udostępnione przez Wykonawcę nie będą podlegały udostępnieniu podmiotom trzecim. Odbiorcami danych będą tylko instytucje upoważnione z mocy prawa.</w:t>
      </w:r>
    </w:p>
    <w:p w14:paraId="0EB6A5C9" w14:textId="44BE2CA9" w:rsidR="00C86968" w:rsidRPr="00AE7358" w:rsidRDefault="00C86968" w:rsidP="00721796">
      <w:pPr>
        <w:pStyle w:val="Akapitzlist"/>
        <w:numPr>
          <w:ilvl w:val="1"/>
          <w:numId w:val="31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>Dane udostępnione przez Wykonawcę nie będą podlegały profilowaniu.</w:t>
      </w:r>
    </w:p>
    <w:p w14:paraId="1002B5F0" w14:textId="3CCF4007" w:rsidR="00C86968" w:rsidRPr="00AE7358" w:rsidRDefault="00C86968" w:rsidP="00721796">
      <w:pPr>
        <w:pStyle w:val="Akapitzlist"/>
        <w:numPr>
          <w:ilvl w:val="1"/>
          <w:numId w:val="31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>Administrator danych nie ma zamiaru przekazywać danych osobowych do państwa trzeciego lub organizacji międzynarodowej.</w:t>
      </w:r>
    </w:p>
    <w:p w14:paraId="530A6837" w14:textId="44137D89" w:rsidR="00C86968" w:rsidRPr="00AE7358" w:rsidRDefault="00C86968" w:rsidP="00721796">
      <w:pPr>
        <w:pStyle w:val="Akapitzlist"/>
        <w:numPr>
          <w:ilvl w:val="1"/>
          <w:numId w:val="31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>Dane osobowe będą przechowywane przez okres 4 lat, licząc od początku roku następującego po roku 2022 r. z uwzględnieniem okresu przedawnienia roszczeń, wynikającego z przepisów Kodeksu cywilnego.</w:t>
      </w:r>
    </w:p>
    <w:p w14:paraId="514CF061" w14:textId="77777777" w:rsidR="00C86968" w:rsidRPr="00AE7358" w:rsidRDefault="00C86968" w:rsidP="00721796">
      <w:pPr>
        <w:spacing w:after="0" w:line="276" w:lineRule="auto"/>
        <w:ind w:left="0" w:right="0" w:firstLine="0"/>
        <w:rPr>
          <w:color w:val="auto"/>
          <w:szCs w:val="18"/>
        </w:rPr>
      </w:pPr>
    </w:p>
    <w:p w14:paraId="0FAE9062" w14:textId="2B2FDDCA" w:rsidR="00C86968" w:rsidRPr="00AE7358" w:rsidRDefault="00C86968" w:rsidP="00721796">
      <w:pPr>
        <w:pStyle w:val="Akapitzlist"/>
        <w:numPr>
          <w:ilvl w:val="0"/>
          <w:numId w:val="31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>W przypadku, gdy przy realizacji niniejszej Umowy zajdzie konieczność przetwarzania danych osobowych przez Wykonawcę, Strony zawrą stosowną umowę o powierzeniu przetwarzania danych osobowych.</w:t>
      </w:r>
    </w:p>
    <w:p w14:paraId="7E059662" w14:textId="77777777" w:rsidR="00C86968" w:rsidRPr="00AE7358" w:rsidRDefault="00C86968" w:rsidP="00721796">
      <w:pPr>
        <w:spacing w:after="0" w:line="276" w:lineRule="auto"/>
        <w:ind w:left="0" w:right="0" w:firstLine="0"/>
        <w:rPr>
          <w:color w:val="auto"/>
          <w:szCs w:val="18"/>
        </w:rPr>
      </w:pPr>
    </w:p>
    <w:p w14:paraId="00203E3B" w14:textId="77777777" w:rsidR="00E050E5" w:rsidRPr="00AE7358" w:rsidRDefault="00E050E5" w:rsidP="00721796">
      <w:pPr>
        <w:spacing w:after="0" w:line="276" w:lineRule="auto"/>
        <w:ind w:left="0" w:right="0" w:firstLine="0"/>
        <w:rPr>
          <w:color w:val="auto"/>
          <w:szCs w:val="18"/>
        </w:rPr>
      </w:pPr>
    </w:p>
    <w:p w14:paraId="70000691" w14:textId="08E924BF" w:rsidR="00B87313" w:rsidRPr="00AE7358" w:rsidRDefault="00B87313" w:rsidP="00721796">
      <w:pPr>
        <w:spacing w:after="0" w:line="276" w:lineRule="auto"/>
        <w:ind w:left="0" w:right="0" w:firstLine="0"/>
        <w:jc w:val="center"/>
        <w:rPr>
          <w:b/>
          <w:color w:val="auto"/>
          <w:szCs w:val="18"/>
        </w:rPr>
      </w:pPr>
      <w:r w:rsidRPr="00AE7358">
        <w:rPr>
          <w:b/>
          <w:color w:val="auto"/>
          <w:szCs w:val="18"/>
        </w:rPr>
        <w:t xml:space="preserve">§ </w:t>
      </w:r>
      <w:r w:rsidR="00C86968" w:rsidRPr="00AE7358">
        <w:rPr>
          <w:b/>
          <w:color w:val="auto"/>
          <w:szCs w:val="18"/>
        </w:rPr>
        <w:t>9</w:t>
      </w:r>
    </w:p>
    <w:p w14:paraId="7DAA4A7A" w14:textId="0CB1B7EC" w:rsidR="00C86968" w:rsidRPr="00AE7358" w:rsidRDefault="00B87313" w:rsidP="00721796">
      <w:pPr>
        <w:pStyle w:val="Akapitzlist"/>
        <w:numPr>
          <w:ilvl w:val="0"/>
          <w:numId w:val="30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>Wszelkie zmiany niniejszej umowy wymagają zachowania formy pisemnej pod rygorem nieważności</w:t>
      </w:r>
      <w:r w:rsidR="00123950" w:rsidRPr="00AE7358">
        <w:rPr>
          <w:color w:val="auto"/>
          <w:szCs w:val="18"/>
        </w:rPr>
        <w:t>.</w:t>
      </w:r>
    </w:p>
    <w:p w14:paraId="6D50EAC8" w14:textId="22CFD67B" w:rsidR="008859C9" w:rsidRPr="00AE7358" w:rsidRDefault="00B87313" w:rsidP="00721796">
      <w:pPr>
        <w:pStyle w:val="Akapitzlist"/>
        <w:numPr>
          <w:ilvl w:val="0"/>
          <w:numId w:val="30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>W sprawach nieuregulowanych umową mają zastosowanie odpowiednie przepisy Kodeksu cywilnego.</w:t>
      </w:r>
    </w:p>
    <w:p w14:paraId="00AD29A4" w14:textId="3E7D36E0" w:rsidR="008859C9" w:rsidRPr="00AE7358" w:rsidRDefault="00B87313" w:rsidP="00721796">
      <w:pPr>
        <w:pStyle w:val="Akapitzlist"/>
        <w:numPr>
          <w:ilvl w:val="0"/>
          <w:numId w:val="30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>Spory wynikłe na tle realizacji niniejszej umowy będą rozstrzygane przez sąd powszechny właściwy ze względu na siedzibę Zamawiającego.</w:t>
      </w:r>
    </w:p>
    <w:p w14:paraId="22EB2E02" w14:textId="7DF4617C" w:rsidR="00B87313" w:rsidRPr="00AE7358" w:rsidRDefault="00B87313" w:rsidP="00721796">
      <w:pPr>
        <w:pStyle w:val="Akapitzlist"/>
        <w:numPr>
          <w:ilvl w:val="0"/>
          <w:numId w:val="30"/>
        </w:numPr>
        <w:spacing w:after="0" w:line="276" w:lineRule="auto"/>
        <w:ind w:right="0"/>
        <w:rPr>
          <w:color w:val="auto"/>
          <w:szCs w:val="18"/>
        </w:rPr>
      </w:pPr>
      <w:r w:rsidRPr="00AE7358">
        <w:rPr>
          <w:color w:val="auto"/>
          <w:szCs w:val="18"/>
        </w:rPr>
        <w:t>Umowę sporządzono w dwóch jednobrzmiących egzemplarzach, po jednej dla każdej ze stron.</w:t>
      </w:r>
    </w:p>
    <w:p w14:paraId="7154C77C" w14:textId="77777777" w:rsidR="00D06588" w:rsidRPr="00AE7358" w:rsidRDefault="00D06588" w:rsidP="00721796">
      <w:pPr>
        <w:spacing w:after="0" w:line="276" w:lineRule="auto"/>
        <w:ind w:left="0" w:right="0" w:firstLine="0"/>
        <w:rPr>
          <w:color w:val="auto"/>
          <w:szCs w:val="18"/>
        </w:rPr>
      </w:pPr>
    </w:p>
    <w:p w14:paraId="3DE333D4" w14:textId="77777777" w:rsidR="00B87313" w:rsidRPr="00AE7358" w:rsidRDefault="00B87313" w:rsidP="00721796">
      <w:pPr>
        <w:spacing w:after="0" w:line="276" w:lineRule="auto"/>
        <w:ind w:left="0" w:right="0" w:firstLine="0"/>
        <w:rPr>
          <w:color w:val="auto"/>
          <w:szCs w:val="18"/>
        </w:rPr>
      </w:pPr>
    </w:p>
    <w:p w14:paraId="4D3130CE" w14:textId="77777777" w:rsidR="008859C9" w:rsidRPr="00AE7358" w:rsidRDefault="008859C9" w:rsidP="00721796">
      <w:pPr>
        <w:spacing w:after="0" w:line="276" w:lineRule="auto"/>
        <w:ind w:left="0" w:right="0" w:firstLine="0"/>
        <w:rPr>
          <w:color w:val="auto"/>
          <w:szCs w:val="18"/>
        </w:rPr>
      </w:pPr>
    </w:p>
    <w:p w14:paraId="7D119B02" w14:textId="51A8A0E4" w:rsidR="00E050E5" w:rsidRPr="00AE7358" w:rsidRDefault="00E050E5" w:rsidP="00721796">
      <w:pPr>
        <w:spacing w:after="0" w:line="276" w:lineRule="auto"/>
        <w:ind w:left="0" w:right="0" w:firstLine="0"/>
        <w:rPr>
          <w:color w:val="auto"/>
          <w:szCs w:val="18"/>
        </w:rPr>
      </w:pPr>
      <w:r w:rsidRPr="00AE7358">
        <w:rPr>
          <w:color w:val="auto"/>
          <w:szCs w:val="18"/>
        </w:rPr>
        <w:t>Wykaz załączników do Umowy:</w:t>
      </w:r>
    </w:p>
    <w:p w14:paraId="27749D81" w14:textId="2CA6389A" w:rsidR="00E050E5" w:rsidRPr="00AE7358" w:rsidRDefault="00E050E5" w:rsidP="00721796">
      <w:pPr>
        <w:spacing w:after="0" w:line="276" w:lineRule="auto"/>
        <w:ind w:left="0" w:right="0" w:firstLine="0"/>
        <w:rPr>
          <w:color w:val="auto"/>
          <w:szCs w:val="18"/>
        </w:rPr>
      </w:pPr>
      <w:r w:rsidRPr="00AE7358">
        <w:rPr>
          <w:color w:val="auto"/>
          <w:szCs w:val="18"/>
        </w:rPr>
        <w:t xml:space="preserve">1. </w:t>
      </w:r>
      <w:r w:rsidR="009460A7">
        <w:rPr>
          <w:color w:val="auto"/>
          <w:szCs w:val="18"/>
        </w:rPr>
        <w:t>Formularz asortymentow</w:t>
      </w:r>
      <w:r w:rsidR="0048097B">
        <w:rPr>
          <w:color w:val="auto"/>
          <w:szCs w:val="18"/>
        </w:rPr>
        <w:t>o</w:t>
      </w:r>
      <w:r w:rsidR="00721796">
        <w:rPr>
          <w:color w:val="auto"/>
          <w:szCs w:val="18"/>
        </w:rPr>
        <w:t>-cenowy</w:t>
      </w:r>
      <w:r w:rsidR="009460A7">
        <w:rPr>
          <w:color w:val="auto"/>
          <w:szCs w:val="18"/>
        </w:rPr>
        <w:t>.</w:t>
      </w:r>
    </w:p>
    <w:p w14:paraId="27B2CB82" w14:textId="77777777" w:rsidR="00B87313" w:rsidRPr="00AE7358" w:rsidRDefault="00B87313" w:rsidP="00721796">
      <w:pPr>
        <w:spacing w:after="0" w:line="276" w:lineRule="auto"/>
        <w:ind w:left="0" w:right="0" w:firstLine="0"/>
        <w:rPr>
          <w:b/>
          <w:color w:val="auto"/>
          <w:szCs w:val="18"/>
        </w:rPr>
      </w:pPr>
    </w:p>
    <w:p w14:paraId="113608D4" w14:textId="77777777" w:rsidR="00B87313" w:rsidRPr="00AE7358" w:rsidRDefault="00B87313" w:rsidP="00721796">
      <w:pPr>
        <w:spacing w:after="0" w:line="276" w:lineRule="auto"/>
        <w:ind w:left="0" w:right="0" w:firstLine="0"/>
        <w:rPr>
          <w:b/>
          <w:color w:val="auto"/>
          <w:szCs w:val="18"/>
        </w:rPr>
      </w:pPr>
    </w:p>
    <w:p w14:paraId="60FD753F" w14:textId="382EB64D" w:rsidR="00B87313" w:rsidRPr="00AE7358" w:rsidRDefault="00B87313" w:rsidP="00721796">
      <w:pPr>
        <w:spacing w:after="0" w:line="276" w:lineRule="auto"/>
        <w:ind w:left="0" w:right="0" w:firstLine="0"/>
        <w:rPr>
          <w:b/>
          <w:color w:val="auto"/>
          <w:szCs w:val="18"/>
        </w:rPr>
      </w:pPr>
    </w:p>
    <w:p w14:paraId="73148CE6" w14:textId="766E4717" w:rsidR="00F71460" w:rsidRPr="00AE7358" w:rsidRDefault="00F71460" w:rsidP="00721796">
      <w:pPr>
        <w:spacing w:after="0" w:line="276" w:lineRule="auto"/>
        <w:ind w:left="0" w:right="0" w:firstLine="0"/>
        <w:rPr>
          <w:b/>
          <w:color w:val="auto"/>
          <w:szCs w:val="18"/>
        </w:rPr>
      </w:pPr>
    </w:p>
    <w:p w14:paraId="7FAA4127" w14:textId="4192627D" w:rsidR="00F71460" w:rsidRPr="00AE7358" w:rsidRDefault="00F71460" w:rsidP="00721796">
      <w:pPr>
        <w:spacing w:after="0" w:line="276" w:lineRule="auto"/>
        <w:ind w:left="0" w:right="0" w:firstLine="0"/>
        <w:rPr>
          <w:b/>
          <w:color w:val="auto"/>
          <w:szCs w:val="18"/>
        </w:rPr>
      </w:pPr>
    </w:p>
    <w:p w14:paraId="27D92FDA" w14:textId="77777777" w:rsidR="00F71460" w:rsidRPr="00AE7358" w:rsidRDefault="00F71460" w:rsidP="00721796">
      <w:pPr>
        <w:spacing w:after="0" w:line="276" w:lineRule="auto"/>
        <w:ind w:left="0" w:right="0" w:firstLine="0"/>
        <w:rPr>
          <w:b/>
          <w:color w:val="auto"/>
          <w:szCs w:val="18"/>
        </w:rPr>
      </w:pPr>
    </w:p>
    <w:p w14:paraId="7687CF9E" w14:textId="1E95A355" w:rsidR="004A3379" w:rsidRPr="00D06588" w:rsidRDefault="00B87313" w:rsidP="00721796">
      <w:pPr>
        <w:spacing w:after="0" w:line="276" w:lineRule="auto"/>
        <w:ind w:right="0"/>
        <w:jc w:val="center"/>
        <w:rPr>
          <w:color w:val="auto"/>
          <w:sz w:val="20"/>
          <w:szCs w:val="20"/>
        </w:rPr>
      </w:pPr>
      <w:r w:rsidRPr="00AE7358">
        <w:rPr>
          <w:b/>
          <w:color w:val="auto"/>
          <w:szCs w:val="18"/>
        </w:rPr>
        <w:t>WYKONAWCA</w:t>
      </w:r>
      <w:r w:rsidRPr="00AE7358">
        <w:rPr>
          <w:b/>
          <w:color w:val="auto"/>
          <w:szCs w:val="18"/>
        </w:rPr>
        <w:tab/>
      </w:r>
      <w:r w:rsidRPr="00D06588">
        <w:rPr>
          <w:b/>
          <w:color w:val="auto"/>
          <w:sz w:val="20"/>
          <w:szCs w:val="20"/>
        </w:rPr>
        <w:t xml:space="preserve">                          </w:t>
      </w:r>
      <w:r w:rsidR="008307B2" w:rsidRPr="00D06588">
        <w:rPr>
          <w:b/>
          <w:color w:val="auto"/>
          <w:sz w:val="20"/>
          <w:szCs w:val="20"/>
        </w:rPr>
        <w:t xml:space="preserve">                   </w:t>
      </w:r>
      <w:r w:rsidRPr="00D06588">
        <w:rPr>
          <w:b/>
          <w:color w:val="auto"/>
          <w:sz w:val="20"/>
          <w:szCs w:val="20"/>
        </w:rPr>
        <w:t xml:space="preserve">                      </w:t>
      </w:r>
      <w:r w:rsidRPr="00D06588">
        <w:rPr>
          <w:b/>
          <w:color w:val="auto"/>
          <w:sz w:val="20"/>
          <w:szCs w:val="20"/>
        </w:rPr>
        <w:tab/>
        <w:t>ZAMAWIAJĄCY</w:t>
      </w:r>
    </w:p>
    <w:sectPr w:rsidR="004A3379" w:rsidRPr="00D06588" w:rsidSect="00BB3D5C">
      <w:pgSz w:w="11906" w:h="16838"/>
      <w:pgMar w:top="753" w:right="1274" w:bottom="1148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A28BB"/>
    <w:multiLevelType w:val="hybridMultilevel"/>
    <w:tmpl w:val="CF42C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730C"/>
    <w:multiLevelType w:val="hybridMultilevel"/>
    <w:tmpl w:val="C89826F0"/>
    <w:lvl w:ilvl="0" w:tplc="0BF4FF3E">
      <w:start w:val="12"/>
      <w:numFmt w:val="decimal"/>
      <w:lvlText w:val="%1.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518F0DA">
      <w:start w:val="1"/>
      <w:numFmt w:val="decimal"/>
      <w:lvlText w:val="%2)"/>
      <w:lvlJc w:val="left"/>
      <w:pPr>
        <w:ind w:left="5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E64244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10E6A3E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DC0E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034562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680784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6AA64F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1498F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0E5C62"/>
    <w:multiLevelType w:val="hybridMultilevel"/>
    <w:tmpl w:val="DA487A5E"/>
    <w:lvl w:ilvl="0" w:tplc="FAD6A744">
      <w:start w:val="1"/>
      <w:numFmt w:val="decimal"/>
      <w:lvlText w:val="%1."/>
      <w:lvlJc w:val="left"/>
      <w:pPr>
        <w:ind w:left="5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E0CF562">
      <w:start w:val="1"/>
      <w:numFmt w:val="lowerLetter"/>
      <w:lvlText w:val="%2"/>
      <w:lvlJc w:val="left"/>
      <w:pPr>
        <w:ind w:left="12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F486EE">
      <w:start w:val="1"/>
      <w:numFmt w:val="lowerRoman"/>
      <w:lvlText w:val="%3"/>
      <w:lvlJc w:val="left"/>
      <w:pPr>
        <w:ind w:left="19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785A3A">
      <w:start w:val="1"/>
      <w:numFmt w:val="decimal"/>
      <w:lvlText w:val="%4"/>
      <w:lvlJc w:val="left"/>
      <w:pPr>
        <w:ind w:left="26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E888D8">
      <w:start w:val="1"/>
      <w:numFmt w:val="lowerLetter"/>
      <w:lvlText w:val="%5"/>
      <w:lvlJc w:val="left"/>
      <w:pPr>
        <w:ind w:left="338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3C8498">
      <w:start w:val="1"/>
      <w:numFmt w:val="lowerRoman"/>
      <w:lvlText w:val="%6"/>
      <w:lvlJc w:val="left"/>
      <w:pPr>
        <w:ind w:left="410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3C59C2">
      <w:start w:val="1"/>
      <w:numFmt w:val="decimal"/>
      <w:lvlText w:val="%7"/>
      <w:lvlJc w:val="left"/>
      <w:pPr>
        <w:ind w:left="482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C8B4C">
      <w:start w:val="1"/>
      <w:numFmt w:val="lowerLetter"/>
      <w:lvlText w:val="%8"/>
      <w:lvlJc w:val="left"/>
      <w:pPr>
        <w:ind w:left="55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262A76">
      <w:start w:val="1"/>
      <w:numFmt w:val="lowerRoman"/>
      <w:lvlText w:val="%9"/>
      <w:lvlJc w:val="left"/>
      <w:pPr>
        <w:ind w:left="62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BE33CE"/>
    <w:multiLevelType w:val="hybridMultilevel"/>
    <w:tmpl w:val="28407DDA"/>
    <w:lvl w:ilvl="0" w:tplc="B798E90A">
      <w:start w:val="6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56601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B448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4E7C9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981C5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3270C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1A911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1EAA58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B034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2912E2"/>
    <w:multiLevelType w:val="hybridMultilevel"/>
    <w:tmpl w:val="9D2C4FAE"/>
    <w:lvl w:ilvl="0" w:tplc="48ECDD3E">
      <w:start w:val="1"/>
      <w:numFmt w:val="decimal"/>
      <w:lvlText w:val="%1."/>
      <w:lvlJc w:val="left"/>
      <w:pPr>
        <w:tabs>
          <w:tab w:val="num" w:pos="481"/>
        </w:tabs>
        <w:ind w:left="481" w:hanging="340"/>
      </w:pPr>
      <w:rPr>
        <w:rFonts w:hint="default"/>
      </w:rPr>
    </w:lvl>
    <w:lvl w:ilvl="1" w:tplc="84FC61CE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57712"/>
    <w:multiLevelType w:val="hybridMultilevel"/>
    <w:tmpl w:val="84A2C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03BB0"/>
    <w:multiLevelType w:val="hybridMultilevel"/>
    <w:tmpl w:val="FC9C7CA4"/>
    <w:lvl w:ilvl="0" w:tplc="441E861A">
      <w:start w:val="1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089A6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AC044E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EDA199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36380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304287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204AEC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409FE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22B0C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35738E"/>
    <w:multiLevelType w:val="hybridMultilevel"/>
    <w:tmpl w:val="E3B4F4EC"/>
    <w:lvl w:ilvl="0" w:tplc="BDF015EC">
      <w:start w:val="1"/>
      <w:numFmt w:val="decimal"/>
      <w:lvlText w:val="%1."/>
      <w:lvlJc w:val="left"/>
      <w:pPr>
        <w:ind w:left="3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90CA944">
      <w:start w:val="1"/>
      <w:numFmt w:val="lowerLetter"/>
      <w:lvlText w:val="%2."/>
      <w:lvlJc w:val="left"/>
      <w:pPr>
        <w:ind w:left="569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19015D8">
      <w:start w:val="1"/>
      <w:numFmt w:val="lowerRoman"/>
      <w:lvlText w:val="%3"/>
      <w:lvlJc w:val="left"/>
      <w:pPr>
        <w:ind w:left="1425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929922">
      <w:start w:val="1"/>
      <w:numFmt w:val="decimal"/>
      <w:lvlText w:val="%4"/>
      <w:lvlJc w:val="left"/>
      <w:pPr>
        <w:ind w:left="2145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78E73C">
      <w:start w:val="1"/>
      <w:numFmt w:val="lowerLetter"/>
      <w:lvlText w:val="%5"/>
      <w:lvlJc w:val="left"/>
      <w:pPr>
        <w:ind w:left="2865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6E3E78">
      <w:start w:val="1"/>
      <w:numFmt w:val="lowerRoman"/>
      <w:lvlText w:val="%6"/>
      <w:lvlJc w:val="left"/>
      <w:pPr>
        <w:ind w:left="3585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5E7F9E">
      <w:start w:val="1"/>
      <w:numFmt w:val="decimal"/>
      <w:lvlText w:val="%7"/>
      <w:lvlJc w:val="left"/>
      <w:pPr>
        <w:ind w:left="4305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24A78">
      <w:start w:val="1"/>
      <w:numFmt w:val="lowerLetter"/>
      <w:lvlText w:val="%8"/>
      <w:lvlJc w:val="left"/>
      <w:pPr>
        <w:ind w:left="5025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D7E0482">
      <w:start w:val="1"/>
      <w:numFmt w:val="lowerRoman"/>
      <w:lvlText w:val="%9"/>
      <w:lvlJc w:val="left"/>
      <w:pPr>
        <w:ind w:left="5745"/>
      </w:pPr>
      <w:rPr>
        <w:rFonts w:ascii="Century Gothic" w:eastAsia="Century Gothic" w:hAnsi="Century Gothic" w:cs="Century Gothic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42736E"/>
    <w:multiLevelType w:val="hybridMultilevel"/>
    <w:tmpl w:val="03F40EA8"/>
    <w:lvl w:ilvl="0" w:tplc="97C0476C">
      <w:start w:val="1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E07F9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8D0A09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C2044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77C7D06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36620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34D80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1FE3A3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AA219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554379"/>
    <w:multiLevelType w:val="hybridMultilevel"/>
    <w:tmpl w:val="6DDC2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A0EF7"/>
    <w:multiLevelType w:val="hybridMultilevel"/>
    <w:tmpl w:val="7F16DD4A"/>
    <w:lvl w:ilvl="0" w:tplc="E1481A0E">
      <w:start w:val="1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E8A56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4A726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C5EBEF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93AD5A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F6473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0862D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3D489A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34B56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634DD3"/>
    <w:multiLevelType w:val="hybridMultilevel"/>
    <w:tmpl w:val="D7E63618"/>
    <w:lvl w:ilvl="0" w:tplc="BE7C46CC">
      <w:start w:val="1"/>
      <w:numFmt w:val="decimal"/>
      <w:lvlText w:val="%1."/>
      <w:lvlJc w:val="left"/>
      <w:pPr>
        <w:ind w:left="2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D72F880">
      <w:start w:val="1"/>
      <w:numFmt w:val="lowerLetter"/>
      <w:lvlText w:val="%2)"/>
      <w:lvlJc w:val="left"/>
      <w:pPr>
        <w:ind w:left="5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8EFE22">
      <w:start w:val="1"/>
      <w:numFmt w:val="lowerRoman"/>
      <w:lvlText w:val="%3"/>
      <w:lvlJc w:val="left"/>
      <w:pPr>
        <w:ind w:left="13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306F50">
      <w:start w:val="1"/>
      <w:numFmt w:val="decimal"/>
      <w:lvlText w:val="%4"/>
      <w:lvlJc w:val="left"/>
      <w:pPr>
        <w:ind w:left="20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DAAFB0">
      <w:start w:val="1"/>
      <w:numFmt w:val="lowerLetter"/>
      <w:lvlText w:val="%5"/>
      <w:lvlJc w:val="left"/>
      <w:pPr>
        <w:ind w:left="28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228B2">
      <w:start w:val="1"/>
      <w:numFmt w:val="lowerRoman"/>
      <w:lvlText w:val="%6"/>
      <w:lvlJc w:val="left"/>
      <w:pPr>
        <w:ind w:left="35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C08C6C">
      <w:start w:val="1"/>
      <w:numFmt w:val="decimal"/>
      <w:lvlText w:val="%7"/>
      <w:lvlJc w:val="left"/>
      <w:pPr>
        <w:ind w:left="42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660CE6">
      <w:start w:val="1"/>
      <w:numFmt w:val="lowerLetter"/>
      <w:lvlText w:val="%8"/>
      <w:lvlJc w:val="left"/>
      <w:pPr>
        <w:ind w:left="49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F3415D2">
      <w:start w:val="1"/>
      <w:numFmt w:val="lowerRoman"/>
      <w:lvlText w:val="%9"/>
      <w:lvlJc w:val="left"/>
      <w:pPr>
        <w:ind w:left="56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3B3C75"/>
    <w:multiLevelType w:val="hybridMultilevel"/>
    <w:tmpl w:val="37CC0D20"/>
    <w:lvl w:ilvl="0" w:tplc="DD56EDC6">
      <w:start w:val="1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E4148E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ECC00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1C99D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FC47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B4CA41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74E864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48481D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C4AA8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3E2EBE"/>
    <w:multiLevelType w:val="hybridMultilevel"/>
    <w:tmpl w:val="F378E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61CC3"/>
    <w:multiLevelType w:val="hybridMultilevel"/>
    <w:tmpl w:val="52E6C04E"/>
    <w:lvl w:ilvl="0" w:tplc="2248A0F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FE68E8">
      <w:start w:val="1"/>
      <w:numFmt w:val="decimal"/>
      <w:lvlRestart w:val="0"/>
      <w:lvlText w:val="%2)"/>
      <w:lvlJc w:val="left"/>
      <w:pPr>
        <w:ind w:left="93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BDE9E6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AA23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3EE4A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0A177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562476A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FC330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462D7F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181BD5"/>
    <w:multiLevelType w:val="hybridMultilevel"/>
    <w:tmpl w:val="D0086A42"/>
    <w:lvl w:ilvl="0" w:tplc="CE4845E8">
      <w:start w:val="1"/>
      <w:numFmt w:val="decimal"/>
      <w:lvlText w:val="%1."/>
      <w:lvlJc w:val="left"/>
      <w:pPr>
        <w:ind w:left="26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3CBD9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128FFF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506D9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90E1C8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340CFC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BE674E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BCE79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72BC3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CE52CD"/>
    <w:multiLevelType w:val="hybridMultilevel"/>
    <w:tmpl w:val="8EDCF976"/>
    <w:lvl w:ilvl="0" w:tplc="DB12D97E">
      <w:start w:val="1"/>
      <w:numFmt w:val="decimal"/>
      <w:lvlText w:val="%1."/>
      <w:lvlJc w:val="left"/>
      <w:pPr>
        <w:ind w:left="2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9F8BC96">
      <w:start w:val="1"/>
      <w:numFmt w:val="lowerLetter"/>
      <w:lvlText w:val="%2)"/>
      <w:lvlJc w:val="left"/>
      <w:pPr>
        <w:ind w:left="6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3C9950">
      <w:start w:val="1"/>
      <w:numFmt w:val="lowerRoman"/>
      <w:lvlText w:val="%3"/>
      <w:lvlJc w:val="left"/>
      <w:pPr>
        <w:ind w:left="13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402C62">
      <w:start w:val="1"/>
      <w:numFmt w:val="decimal"/>
      <w:lvlText w:val="%4"/>
      <w:lvlJc w:val="left"/>
      <w:pPr>
        <w:ind w:left="20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5AF95C">
      <w:start w:val="1"/>
      <w:numFmt w:val="lowerLetter"/>
      <w:lvlText w:val="%5"/>
      <w:lvlJc w:val="left"/>
      <w:pPr>
        <w:ind w:left="28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2869CC">
      <w:start w:val="1"/>
      <w:numFmt w:val="lowerRoman"/>
      <w:lvlText w:val="%6"/>
      <w:lvlJc w:val="left"/>
      <w:pPr>
        <w:ind w:left="35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15C59AC">
      <w:start w:val="1"/>
      <w:numFmt w:val="decimal"/>
      <w:lvlText w:val="%7"/>
      <w:lvlJc w:val="left"/>
      <w:pPr>
        <w:ind w:left="42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185CDA">
      <w:start w:val="1"/>
      <w:numFmt w:val="lowerLetter"/>
      <w:lvlText w:val="%8"/>
      <w:lvlJc w:val="left"/>
      <w:pPr>
        <w:ind w:left="49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1529562">
      <w:start w:val="1"/>
      <w:numFmt w:val="lowerRoman"/>
      <w:lvlText w:val="%9"/>
      <w:lvlJc w:val="left"/>
      <w:pPr>
        <w:ind w:left="56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51B5D20"/>
    <w:multiLevelType w:val="hybridMultilevel"/>
    <w:tmpl w:val="D57A1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106B"/>
    <w:multiLevelType w:val="hybridMultilevel"/>
    <w:tmpl w:val="1270CC12"/>
    <w:lvl w:ilvl="0" w:tplc="7F36D70A">
      <w:start w:val="1"/>
      <w:numFmt w:val="decimal"/>
      <w:lvlText w:val="%1)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74CB7F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1619B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FF0B3F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F0B9D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A22F8F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E4ADC2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E846E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B294E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EF2D9B"/>
    <w:multiLevelType w:val="hybridMultilevel"/>
    <w:tmpl w:val="7CF40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0037A"/>
    <w:multiLevelType w:val="hybridMultilevel"/>
    <w:tmpl w:val="94225A4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1" w15:restartNumberingAfterBreak="0">
    <w:nsid w:val="555E40D4"/>
    <w:multiLevelType w:val="hybridMultilevel"/>
    <w:tmpl w:val="C1AEDACA"/>
    <w:lvl w:ilvl="0" w:tplc="5E428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E403E"/>
    <w:multiLevelType w:val="singleLevel"/>
    <w:tmpl w:val="FD9E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68F0119"/>
    <w:multiLevelType w:val="hybridMultilevel"/>
    <w:tmpl w:val="A492DC90"/>
    <w:lvl w:ilvl="0" w:tplc="FF5652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43E37"/>
    <w:multiLevelType w:val="hybridMultilevel"/>
    <w:tmpl w:val="15CC7736"/>
    <w:lvl w:ilvl="0" w:tplc="0415000F">
      <w:start w:val="1"/>
      <w:numFmt w:val="decimal"/>
      <w:lvlText w:val="%1."/>
      <w:lvlJc w:val="left"/>
      <w:pPr>
        <w:ind w:left="1486" w:hanging="360"/>
      </w:pPr>
    </w:lvl>
    <w:lvl w:ilvl="1" w:tplc="04150019" w:tentative="1">
      <w:start w:val="1"/>
      <w:numFmt w:val="lowerLetter"/>
      <w:lvlText w:val="%2."/>
      <w:lvlJc w:val="left"/>
      <w:pPr>
        <w:ind w:left="2206" w:hanging="360"/>
      </w:pPr>
    </w:lvl>
    <w:lvl w:ilvl="2" w:tplc="0415001B" w:tentative="1">
      <w:start w:val="1"/>
      <w:numFmt w:val="lowerRoman"/>
      <w:lvlText w:val="%3."/>
      <w:lvlJc w:val="right"/>
      <w:pPr>
        <w:ind w:left="2926" w:hanging="180"/>
      </w:pPr>
    </w:lvl>
    <w:lvl w:ilvl="3" w:tplc="0415000F" w:tentative="1">
      <w:start w:val="1"/>
      <w:numFmt w:val="decimal"/>
      <w:lvlText w:val="%4."/>
      <w:lvlJc w:val="left"/>
      <w:pPr>
        <w:ind w:left="3646" w:hanging="360"/>
      </w:pPr>
    </w:lvl>
    <w:lvl w:ilvl="4" w:tplc="04150019" w:tentative="1">
      <w:start w:val="1"/>
      <w:numFmt w:val="lowerLetter"/>
      <w:lvlText w:val="%5."/>
      <w:lvlJc w:val="left"/>
      <w:pPr>
        <w:ind w:left="4366" w:hanging="360"/>
      </w:pPr>
    </w:lvl>
    <w:lvl w:ilvl="5" w:tplc="0415001B" w:tentative="1">
      <w:start w:val="1"/>
      <w:numFmt w:val="lowerRoman"/>
      <w:lvlText w:val="%6."/>
      <w:lvlJc w:val="right"/>
      <w:pPr>
        <w:ind w:left="5086" w:hanging="180"/>
      </w:pPr>
    </w:lvl>
    <w:lvl w:ilvl="6" w:tplc="0415000F" w:tentative="1">
      <w:start w:val="1"/>
      <w:numFmt w:val="decimal"/>
      <w:lvlText w:val="%7."/>
      <w:lvlJc w:val="left"/>
      <w:pPr>
        <w:ind w:left="5806" w:hanging="360"/>
      </w:pPr>
    </w:lvl>
    <w:lvl w:ilvl="7" w:tplc="04150019" w:tentative="1">
      <w:start w:val="1"/>
      <w:numFmt w:val="lowerLetter"/>
      <w:lvlText w:val="%8."/>
      <w:lvlJc w:val="left"/>
      <w:pPr>
        <w:ind w:left="6526" w:hanging="360"/>
      </w:pPr>
    </w:lvl>
    <w:lvl w:ilvl="8" w:tplc="0415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5" w15:restartNumberingAfterBreak="0">
    <w:nsid w:val="61193B22"/>
    <w:multiLevelType w:val="hybridMultilevel"/>
    <w:tmpl w:val="6A001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36721"/>
    <w:multiLevelType w:val="hybridMultilevel"/>
    <w:tmpl w:val="6876E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34EA0"/>
    <w:multiLevelType w:val="hybridMultilevel"/>
    <w:tmpl w:val="BE4AD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1DE0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2341E"/>
    <w:multiLevelType w:val="hybridMultilevel"/>
    <w:tmpl w:val="AE2AF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F04C3"/>
    <w:multiLevelType w:val="hybridMultilevel"/>
    <w:tmpl w:val="5F64FCB0"/>
    <w:lvl w:ilvl="0" w:tplc="3EE8C8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</w:lvl>
  </w:abstractNum>
  <w:abstractNum w:abstractNumId="30" w15:restartNumberingAfterBreak="0">
    <w:nsid w:val="75DB2CB1"/>
    <w:multiLevelType w:val="hybridMultilevel"/>
    <w:tmpl w:val="94E0D722"/>
    <w:lvl w:ilvl="0" w:tplc="DA72D64C">
      <w:start w:val="1"/>
      <w:numFmt w:val="decimal"/>
      <w:lvlText w:val="%1."/>
      <w:lvlJc w:val="left"/>
      <w:pPr>
        <w:ind w:left="3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1A7736">
      <w:start w:val="1"/>
      <w:numFmt w:val="lowerLetter"/>
      <w:lvlText w:val="%2)"/>
      <w:lvlJc w:val="left"/>
      <w:pPr>
        <w:ind w:left="5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690335E">
      <w:start w:val="1"/>
      <w:numFmt w:val="lowerRoman"/>
      <w:lvlText w:val="%3"/>
      <w:lvlJc w:val="left"/>
      <w:pPr>
        <w:ind w:left="13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4058A0">
      <w:start w:val="1"/>
      <w:numFmt w:val="decimal"/>
      <w:lvlText w:val="%4"/>
      <w:lvlJc w:val="left"/>
      <w:pPr>
        <w:ind w:left="20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CEA7780">
      <w:start w:val="1"/>
      <w:numFmt w:val="lowerLetter"/>
      <w:lvlText w:val="%5"/>
      <w:lvlJc w:val="left"/>
      <w:pPr>
        <w:ind w:left="28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BE3FF2">
      <w:start w:val="1"/>
      <w:numFmt w:val="lowerRoman"/>
      <w:lvlText w:val="%6"/>
      <w:lvlJc w:val="left"/>
      <w:pPr>
        <w:ind w:left="35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3B80C6A">
      <w:start w:val="1"/>
      <w:numFmt w:val="decimal"/>
      <w:lvlText w:val="%7"/>
      <w:lvlJc w:val="left"/>
      <w:pPr>
        <w:ind w:left="42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3BCB65E">
      <w:start w:val="1"/>
      <w:numFmt w:val="lowerLetter"/>
      <w:lvlText w:val="%8"/>
      <w:lvlJc w:val="left"/>
      <w:pPr>
        <w:ind w:left="49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D874FC">
      <w:start w:val="1"/>
      <w:numFmt w:val="lowerRoman"/>
      <w:lvlText w:val="%9"/>
      <w:lvlJc w:val="left"/>
      <w:pPr>
        <w:ind w:left="56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3530649">
    <w:abstractNumId w:val="16"/>
  </w:num>
  <w:num w:numId="2" w16cid:durableId="1310286616">
    <w:abstractNumId w:val="10"/>
  </w:num>
  <w:num w:numId="3" w16cid:durableId="912010161">
    <w:abstractNumId w:val="2"/>
  </w:num>
  <w:num w:numId="4" w16cid:durableId="1316376980">
    <w:abstractNumId w:val="12"/>
  </w:num>
  <w:num w:numId="5" w16cid:durableId="967276891">
    <w:abstractNumId w:val="14"/>
  </w:num>
  <w:num w:numId="6" w16cid:durableId="792598093">
    <w:abstractNumId w:val="18"/>
  </w:num>
  <w:num w:numId="7" w16cid:durableId="1257910183">
    <w:abstractNumId w:val="1"/>
  </w:num>
  <w:num w:numId="8" w16cid:durableId="858086235">
    <w:abstractNumId w:val="7"/>
  </w:num>
  <w:num w:numId="9" w16cid:durableId="2055814908">
    <w:abstractNumId w:val="3"/>
  </w:num>
  <w:num w:numId="10" w16cid:durableId="1673340558">
    <w:abstractNumId w:val="15"/>
  </w:num>
  <w:num w:numId="11" w16cid:durableId="1248534715">
    <w:abstractNumId w:val="11"/>
  </w:num>
  <w:num w:numId="12" w16cid:durableId="999389242">
    <w:abstractNumId w:val="8"/>
  </w:num>
  <w:num w:numId="13" w16cid:durableId="375082405">
    <w:abstractNumId w:val="30"/>
  </w:num>
  <w:num w:numId="14" w16cid:durableId="1869949941">
    <w:abstractNumId w:val="6"/>
  </w:num>
  <w:num w:numId="15" w16cid:durableId="545875766">
    <w:abstractNumId w:val="20"/>
  </w:num>
  <w:num w:numId="16" w16cid:durableId="1326858352">
    <w:abstractNumId w:val="24"/>
  </w:num>
  <w:num w:numId="17" w16cid:durableId="2044552845">
    <w:abstractNumId w:val="28"/>
  </w:num>
  <w:num w:numId="18" w16cid:durableId="713894622">
    <w:abstractNumId w:val="0"/>
  </w:num>
  <w:num w:numId="19" w16cid:durableId="1683896060">
    <w:abstractNumId w:val="25"/>
  </w:num>
  <w:num w:numId="20" w16cid:durableId="369455228">
    <w:abstractNumId w:val="21"/>
  </w:num>
  <w:num w:numId="21" w16cid:durableId="876510406">
    <w:abstractNumId w:val="23"/>
  </w:num>
  <w:num w:numId="22" w16cid:durableId="5791798">
    <w:abstractNumId w:val="22"/>
  </w:num>
  <w:num w:numId="23" w16cid:durableId="1808235490">
    <w:abstractNumId w:val="4"/>
  </w:num>
  <w:num w:numId="24" w16cid:durableId="1892688141">
    <w:abstractNumId w:val="29"/>
  </w:num>
  <w:num w:numId="25" w16cid:durableId="479931255">
    <w:abstractNumId w:val="13"/>
  </w:num>
  <w:num w:numId="26" w16cid:durableId="966592567">
    <w:abstractNumId w:val="26"/>
  </w:num>
  <w:num w:numId="27" w16cid:durableId="1035350613">
    <w:abstractNumId w:val="9"/>
  </w:num>
  <w:num w:numId="28" w16cid:durableId="1070037067">
    <w:abstractNumId w:val="5"/>
  </w:num>
  <w:num w:numId="29" w16cid:durableId="80176306">
    <w:abstractNumId w:val="17"/>
  </w:num>
  <w:num w:numId="30" w16cid:durableId="412511894">
    <w:abstractNumId w:val="19"/>
  </w:num>
  <w:num w:numId="31" w16cid:durableId="1902252976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chał Goclik">
    <w15:presenceInfo w15:providerId="None" w15:userId="Michał Goc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79"/>
    <w:rsid w:val="0004611D"/>
    <w:rsid w:val="00066392"/>
    <w:rsid w:val="000D2229"/>
    <w:rsid w:val="00123950"/>
    <w:rsid w:val="00134065"/>
    <w:rsid w:val="0018668D"/>
    <w:rsid w:val="001B48EC"/>
    <w:rsid w:val="001E514B"/>
    <w:rsid w:val="00266B47"/>
    <w:rsid w:val="00351904"/>
    <w:rsid w:val="00425ABA"/>
    <w:rsid w:val="004410C6"/>
    <w:rsid w:val="00445635"/>
    <w:rsid w:val="00446748"/>
    <w:rsid w:val="00474380"/>
    <w:rsid w:val="0048097B"/>
    <w:rsid w:val="004A3379"/>
    <w:rsid w:val="004A564F"/>
    <w:rsid w:val="00584449"/>
    <w:rsid w:val="005B07CE"/>
    <w:rsid w:val="00646725"/>
    <w:rsid w:val="0067022C"/>
    <w:rsid w:val="006B259C"/>
    <w:rsid w:val="006D41BB"/>
    <w:rsid w:val="00721796"/>
    <w:rsid w:val="00775E3B"/>
    <w:rsid w:val="007C710F"/>
    <w:rsid w:val="008307B2"/>
    <w:rsid w:val="00847F31"/>
    <w:rsid w:val="008859C9"/>
    <w:rsid w:val="009460A7"/>
    <w:rsid w:val="009E614B"/>
    <w:rsid w:val="00A7384B"/>
    <w:rsid w:val="00AE7358"/>
    <w:rsid w:val="00B87313"/>
    <w:rsid w:val="00BB3D5C"/>
    <w:rsid w:val="00C03E9C"/>
    <w:rsid w:val="00C72164"/>
    <w:rsid w:val="00C86968"/>
    <w:rsid w:val="00D06588"/>
    <w:rsid w:val="00D65308"/>
    <w:rsid w:val="00E050E5"/>
    <w:rsid w:val="00E37130"/>
    <w:rsid w:val="00EC385A"/>
    <w:rsid w:val="00F4613F"/>
    <w:rsid w:val="00F7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5661"/>
  <w15:docId w15:val="{337DB772-BA4F-4DE2-B871-E9AB119B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0E5"/>
    <w:pPr>
      <w:spacing w:after="19" w:line="249" w:lineRule="auto"/>
      <w:ind w:left="10" w:right="9" w:hanging="10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/>
      <w:ind w:left="10" w:right="7" w:hanging="10"/>
      <w:jc w:val="center"/>
      <w:outlineLvl w:val="0"/>
    </w:pPr>
    <w:rPr>
      <w:rFonts w:ascii="Century Gothic" w:eastAsia="Century Gothic" w:hAnsi="Century Gothic" w:cs="Century Gothic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entury Gothic" w:eastAsia="Century Gothic" w:hAnsi="Century Gothic" w:cs="Century Gothic"/>
      <w:b/>
      <w:color w:val="000000"/>
      <w:sz w:val="18"/>
    </w:rPr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99"/>
    <w:qFormat/>
    <w:rsid w:val="009E61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48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48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8EC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8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8EC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11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11D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uiPriority w:val="99"/>
    <w:qFormat/>
    <w:rsid w:val="00D06588"/>
    <w:rPr>
      <w:rFonts w:ascii="Century Gothic" w:eastAsia="Century Gothic" w:hAnsi="Century Gothic" w:cs="Century Gothic"/>
      <w:color w:val="000000"/>
      <w:sz w:val="18"/>
    </w:rPr>
  </w:style>
  <w:style w:type="paragraph" w:styleId="Poprawka">
    <w:name w:val="Revision"/>
    <w:hidden/>
    <w:uiPriority w:val="99"/>
    <w:semiHidden/>
    <w:rsid w:val="005B07CE"/>
    <w:pPr>
      <w:spacing w:after="0" w:line="240" w:lineRule="auto"/>
    </w:pPr>
    <w:rPr>
      <w:rFonts w:ascii="Century Gothic" w:eastAsia="Century Gothic" w:hAnsi="Century Gothic" w:cs="Century Gothic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5680-2FAC-4DE9-A639-52F7027A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1207</Words>
  <Characters>7247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Kin-Malesza</dc:creator>
  <cp:keywords/>
  <cp:lastModifiedBy>Marta Kin-Malesza</cp:lastModifiedBy>
  <cp:revision>12</cp:revision>
  <cp:lastPrinted>2023-06-16T07:54:00Z</cp:lastPrinted>
  <dcterms:created xsi:type="dcterms:W3CDTF">2023-06-15T14:16:00Z</dcterms:created>
  <dcterms:modified xsi:type="dcterms:W3CDTF">2023-06-23T08:33:00Z</dcterms:modified>
</cp:coreProperties>
</file>