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0F" w:rsidRDefault="00A71C0F" w:rsidP="00C57610">
      <w:pPr>
        <w:keepNext/>
        <w:spacing w:after="0" w:line="240" w:lineRule="auto"/>
        <w:outlineLvl w:val="8"/>
        <w:rPr>
          <w:rFonts w:ascii="Arial" w:eastAsia="SimSun" w:hAnsi="Arial" w:cs="Arial"/>
          <w:b/>
          <w:i/>
          <w:sz w:val="28"/>
          <w:szCs w:val="28"/>
          <w:lang w:eastAsia="pl-PL"/>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C937BC" w:rsidRPr="00C937BC" w:rsidRDefault="009936C1"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w:t>
      </w:r>
      <w:r w:rsidR="00C871A7">
        <w:rPr>
          <w:rFonts w:ascii="Arial" w:eastAsia="SimSun" w:hAnsi="Arial" w:cs="Arial"/>
          <w:b/>
          <w:color w:val="FF0000"/>
          <w:sz w:val="24"/>
          <w:szCs w:val="24"/>
          <w:lang w:eastAsia="zh-CN"/>
        </w:rPr>
        <w:t>0</w:t>
      </w:r>
      <w:r w:rsidR="00555F16">
        <w:rPr>
          <w:rFonts w:ascii="Arial" w:eastAsia="SimSun" w:hAnsi="Arial" w:cs="Arial"/>
          <w:b/>
          <w:color w:val="FF0000"/>
          <w:sz w:val="24"/>
          <w:szCs w:val="24"/>
          <w:lang w:eastAsia="zh-CN"/>
        </w:rPr>
        <w:t>6</w:t>
      </w:r>
      <w:r w:rsidR="00C937BC" w:rsidRPr="00C937BC">
        <w:rPr>
          <w:rFonts w:ascii="Arial" w:eastAsia="SimSun" w:hAnsi="Arial" w:cs="Arial"/>
          <w:b/>
          <w:color w:val="FF0000"/>
          <w:sz w:val="24"/>
          <w:szCs w:val="24"/>
          <w:lang w:eastAsia="zh-CN"/>
        </w:rPr>
        <w:t>/</w:t>
      </w:r>
      <w:r w:rsidR="00C871A7">
        <w:rPr>
          <w:rFonts w:ascii="Arial" w:eastAsia="SimSun" w:hAnsi="Arial" w:cs="Arial"/>
          <w:b/>
          <w:color w:val="FF0000"/>
          <w:sz w:val="24"/>
          <w:szCs w:val="24"/>
          <w:lang w:eastAsia="zh-CN"/>
        </w:rPr>
        <w:t>20</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8"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0246D2">
      <w:pPr>
        <w:pStyle w:val="Style13"/>
        <w:widowControl/>
        <w:numPr>
          <w:ilvl w:val="0"/>
          <w:numId w:val="11"/>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0246D2">
      <w:pPr>
        <w:pStyle w:val="Style14"/>
        <w:widowControl/>
        <w:numPr>
          <w:ilvl w:val="0"/>
          <w:numId w:val="11"/>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0246D2">
      <w:pPr>
        <w:pStyle w:val="Style14"/>
        <w:widowControl/>
        <w:numPr>
          <w:ilvl w:val="0"/>
          <w:numId w:val="11"/>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póżn.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stały dostęp do sieci Internet o gwarantowanej przepustowości nie mniejszej  niż  512 kb/s,</w:t>
      </w:r>
    </w:p>
    <w:p w:rsidR="000246D2" w:rsidRDefault="000246D2" w:rsidP="000246D2">
      <w:pPr>
        <w:pStyle w:val="Style15"/>
        <w:widowControl/>
        <w:numPr>
          <w:ilvl w:val="0"/>
          <w:numId w:val="12"/>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zainstalowany program Adobe Acrobat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0246D2">
      <w:pPr>
        <w:pStyle w:val="Style15"/>
        <w:widowControl/>
        <w:numPr>
          <w:ilvl w:val="0"/>
          <w:numId w:val="13"/>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0246D2">
      <w:pPr>
        <w:pStyle w:val="Style15"/>
        <w:widowControl/>
        <w:numPr>
          <w:ilvl w:val="0"/>
          <w:numId w:val="13"/>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(hh:mm:ss),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0246D2">
      <w:pPr>
        <w:pStyle w:val="Style15"/>
        <w:widowControl/>
        <w:numPr>
          <w:ilvl w:val="0"/>
          <w:numId w:val="14"/>
        </w:numPr>
        <w:tabs>
          <w:tab w:val="left" w:pos="814"/>
        </w:tabs>
        <w:spacing w:line="240" w:lineRule="auto"/>
        <w:ind w:left="446"/>
        <w:jc w:val="left"/>
        <w:rPr>
          <w:rStyle w:val="FontStyle125"/>
          <w:sz w:val="18"/>
          <w:szCs w:val="18"/>
        </w:rPr>
      </w:pPr>
      <w:r>
        <w:rPr>
          <w:rStyle w:val="FontStyle125"/>
          <w:sz w:val="18"/>
          <w:szCs w:val="18"/>
        </w:rPr>
        <w:lastRenderedPageBreak/>
        <w:t>dokumenty w formacie .pdf zaleca się podpisywać formatem PAdES;</w:t>
      </w:r>
    </w:p>
    <w:p w:rsidR="000246D2" w:rsidRDefault="000246D2" w:rsidP="000246D2">
      <w:pPr>
        <w:pStyle w:val="Style15"/>
        <w:widowControl/>
        <w:numPr>
          <w:ilvl w:val="0"/>
          <w:numId w:val="14"/>
        </w:numPr>
        <w:tabs>
          <w:tab w:val="left" w:pos="814"/>
        </w:tabs>
        <w:spacing w:line="240" w:lineRule="auto"/>
        <w:ind w:left="446"/>
        <w:jc w:val="left"/>
        <w:rPr>
          <w:rStyle w:val="FontStyle125"/>
          <w:sz w:val="18"/>
          <w:szCs w:val="18"/>
        </w:rPr>
      </w:pPr>
      <w:r>
        <w:rPr>
          <w:rStyle w:val="FontStyle125"/>
          <w:sz w:val="18"/>
          <w:szCs w:val="18"/>
        </w:rPr>
        <w:t>dopuszcza się podpisanie dokumentów w formacie innym  niż .pdf, wtedy zaleca się użyć formatu XAdES.</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9"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0" w:history="1">
        <w:r>
          <w:rPr>
            <w:rStyle w:val="Hipercze"/>
            <w:rFonts w:ascii="Arial" w:eastAsia="SimSun" w:hAnsi="Arial" w:cs="Arial"/>
            <w:b/>
            <w:szCs w:val="20"/>
            <w:lang w:eastAsia="zh-CN"/>
          </w:rPr>
          <w:t>https://platformazakupowa.pl/skpp</w:t>
        </w:r>
      </w:hyperlink>
    </w:p>
    <w:p w:rsidR="000246D2" w:rsidRDefault="000246D2" w:rsidP="000246D2">
      <w:pPr>
        <w:pStyle w:val="Style14"/>
        <w:widowControl/>
        <w:numPr>
          <w:ilvl w:val="0"/>
          <w:numId w:val="15"/>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1" w:history="1">
        <w:r>
          <w:rPr>
            <w:rStyle w:val="Hipercze"/>
            <w:b/>
            <w:sz w:val="18"/>
            <w:szCs w:val="18"/>
          </w:rPr>
          <w:t>atformazakupowa.pl</w:t>
        </w:r>
      </w:hyperlink>
    </w:p>
    <w:p w:rsidR="000246D2" w:rsidRDefault="000246D2" w:rsidP="000246D2">
      <w:pPr>
        <w:pStyle w:val="Style14"/>
        <w:widowControl/>
        <w:numPr>
          <w:ilvl w:val="0"/>
          <w:numId w:val="15"/>
        </w:numPr>
        <w:tabs>
          <w:tab w:val="left" w:pos="281"/>
        </w:tabs>
        <w:spacing w:line="240" w:lineRule="auto"/>
        <w:rPr>
          <w:rStyle w:val="Hipercze"/>
          <w:b/>
          <w:sz w:val="18"/>
          <w:szCs w:val="18"/>
        </w:rPr>
      </w:pPr>
      <w:r>
        <w:rPr>
          <w:rStyle w:val="Hipercze"/>
          <w:b/>
          <w:sz w:val="18"/>
          <w:szCs w:val="18"/>
        </w:rPr>
        <w:t xml:space="preserve">Komunikacja między Zamawiającym a Wykonawcami odbywa się za pośrednictwem platformazakupowa.pl/skpp. </w:t>
      </w:r>
    </w:p>
    <w:p w:rsidR="000246D2" w:rsidRDefault="000246D2" w:rsidP="000246D2">
      <w:pPr>
        <w:pStyle w:val="Style14"/>
        <w:widowControl/>
        <w:numPr>
          <w:ilvl w:val="0"/>
          <w:numId w:val="15"/>
        </w:numPr>
        <w:tabs>
          <w:tab w:val="left" w:pos="281"/>
        </w:tabs>
        <w:spacing w:line="240" w:lineRule="auto"/>
        <w:ind w:left="281" w:hanging="281"/>
        <w:jc w:val="left"/>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0246D2" w:rsidRDefault="000246D2" w:rsidP="000246D2">
      <w:pPr>
        <w:spacing w:after="0" w:line="240" w:lineRule="auto"/>
        <w:rPr>
          <w:rFonts w:ascii="Arial" w:eastAsiaTheme="minorEastAsia" w:hAnsi="Arial" w:cs="Arial"/>
          <w:b/>
          <w:sz w:val="18"/>
          <w:szCs w:val="18"/>
          <w:lang w:eastAsia="pl-PL"/>
        </w:rPr>
        <w:sectPr w:rsidR="000246D2">
          <w:pgSz w:w="11906" w:h="16838"/>
          <w:pgMar w:top="720" w:right="720" w:bottom="720" w:left="720" w:header="709" w:footer="709" w:gutter="0"/>
          <w:pgNumType w:start="1"/>
          <w:cols w:space="708"/>
        </w:sectPr>
      </w:pPr>
    </w:p>
    <w:p w:rsidR="00FE04FA" w:rsidRDefault="0023481C">
      <w:pPr>
        <w:rPr>
          <w:b/>
          <w:sz w:val="28"/>
          <w:szCs w:val="28"/>
        </w:rPr>
      </w:pPr>
      <w:r w:rsidRPr="00E431BA">
        <w:rPr>
          <w:b/>
          <w:sz w:val="28"/>
          <w:szCs w:val="28"/>
        </w:rPr>
        <w:lastRenderedPageBreak/>
        <w:t xml:space="preserve">Załącznik nr 2 </w:t>
      </w:r>
    </w:p>
    <w:p w:rsidR="00AC5C68" w:rsidRDefault="005947A9" w:rsidP="00AC5C68">
      <w:pPr>
        <w:spacing w:after="0"/>
        <w:rPr>
          <w:b/>
          <w:color w:val="FF0000"/>
          <w:sz w:val="28"/>
          <w:szCs w:val="28"/>
        </w:rPr>
      </w:pPr>
      <w:r w:rsidRPr="005947A9">
        <w:rPr>
          <w:b/>
          <w:color w:val="FF0000"/>
          <w:sz w:val="28"/>
          <w:szCs w:val="28"/>
        </w:rPr>
        <w:t>EZP/</w:t>
      </w:r>
      <w:r w:rsidR="00C871A7">
        <w:rPr>
          <w:b/>
          <w:color w:val="FF0000"/>
          <w:sz w:val="28"/>
          <w:szCs w:val="28"/>
        </w:rPr>
        <w:t>0</w:t>
      </w:r>
      <w:r w:rsidR="00555F16">
        <w:rPr>
          <w:b/>
          <w:color w:val="FF0000"/>
          <w:sz w:val="28"/>
          <w:szCs w:val="28"/>
        </w:rPr>
        <w:t>6</w:t>
      </w:r>
      <w:r w:rsidR="00603E16" w:rsidRPr="005947A9">
        <w:rPr>
          <w:b/>
          <w:color w:val="FF0000"/>
          <w:sz w:val="28"/>
          <w:szCs w:val="28"/>
        </w:rPr>
        <w:t>/</w:t>
      </w:r>
      <w:r w:rsidR="00AC5C68">
        <w:rPr>
          <w:b/>
          <w:color w:val="FF0000"/>
          <w:sz w:val="28"/>
          <w:szCs w:val="28"/>
        </w:rPr>
        <w:t>2</w:t>
      </w:r>
      <w:r w:rsidR="00555F16">
        <w:rPr>
          <w:b/>
          <w:color w:val="FF0000"/>
          <w:sz w:val="28"/>
          <w:szCs w:val="28"/>
        </w:rPr>
        <w:t>0</w:t>
      </w:r>
    </w:p>
    <w:p w:rsidR="00AC5C68" w:rsidRPr="00AC5C68" w:rsidRDefault="00AC5C68" w:rsidP="00AC5C68">
      <w:pPr>
        <w:spacing w:after="0" w:line="240" w:lineRule="auto"/>
        <w:rPr>
          <w:rFonts w:ascii="Arial" w:hAnsi="Arial" w:cs="Arial"/>
          <w:b/>
          <w:bCs/>
          <w:color w:val="000000"/>
          <w:lang w:eastAsia="ar-SA"/>
        </w:rPr>
      </w:pPr>
      <w:r>
        <w:rPr>
          <w:b/>
          <w:sz w:val="28"/>
          <w:szCs w:val="28"/>
        </w:rPr>
        <w:t xml:space="preserve">                      </w:t>
      </w:r>
      <w:r w:rsidR="0055129F">
        <w:rPr>
          <w:b/>
          <w:sz w:val="28"/>
          <w:szCs w:val="28"/>
        </w:rPr>
        <w:t>Przedmiot</w:t>
      </w:r>
      <w:r w:rsidR="0055129F" w:rsidRPr="0055129F">
        <w:rPr>
          <w:b/>
          <w:sz w:val="24"/>
          <w:szCs w:val="24"/>
        </w:rPr>
        <w:t xml:space="preserve">:  </w:t>
      </w:r>
      <w:r w:rsidRPr="00AC5C68">
        <w:rPr>
          <w:rFonts w:ascii="Arial" w:hAnsi="Arial" w:cs="Arial"/>
          <w:b/>
          <w:bCs/>
          <w:color w:val="000000"/>
          <w:lang w:eastAsia="ar-SA"/>
        </w:rPr>
        <w:t>zakup (dostawa) wyrobów medycznych jednorazowego użytku  -obłożenia  operacyjne  dla wszystkich jednostek szpitala –</w:t>
      </w:r>
    </w:p>
    <w:p w:rsidR="00AC5C68" w:rsidRPr="00AC5C68" w:rsidRDefault="00AC5C68" w:rsidP="00AC5C68">
      <w:pPr>
        <w:spacing w:after="0" w:line="240" w:lineRule="auto"/>
        <w:jc w:val="both"/>
        <w:rPr>
          <w:rFonts w:ascii="Arial" w:hAnsi="Arial" w:cs="Arial"/>
          <w:b/>
          <w:bCs/>
          <w:color w:val="000000"/>
          <w:lang w:eastAsia="ar-SA"/>
        </w:rPr>
      </w:pPr>
      <w:r>
        <w:rPr>
          <w:rFonts w:ascii="Arial" w:hAnsi="Arial" w:cs="Arial"/>
          <w:b/>
          <w:bCs/>
          <w:color w:val="000000"/>
          <w:lang w:eastAsia="ar-SA"/>
        </w:rPr>
        <w:t xml:space="preserve">                                                                                                                   </w:t>
      </w:r>
      <w:r w:rsidRPr="00AC5C68">
        <w:rPr>
          <w:rFonts w:ascii="Arial" w:hAnsi="Arial" w:cs="Arial"/>
          <w:b/>
          <w:bCs/>
          <w:color w:val="000000"/>
          <w:lang w:eastAsia="ar-SA"/>
        </w:rPr>
        <w:t>49  pakietów</w:t>
      </w:r>
    </w:p>
    <w:p w:rsidR="0055129F" w:rsidRDefault="0055129F" w:rsidP="005947A9">
      <w:pPr>
        <w:spacing w:after="0" w:line="240" w:lineRule="auto"/>
        <w:jc w:val="center"/>
        <w:rPr>
          <w:rFonts w:ascii="Arial" w:eastAsia="Times New Roman" w:hAnsi="Arial" w:cs="Arial"/>
          <w:b/>
          <w:bCs/>
          <w:color w:val="000000"/>
          <w:sz w:val="20"/>
          <w:szCs w:val="20"/>
          <w:lang w:eastAsia="ar-SA"/>
        </w:rPr>
      </w:pPr>
    </w:p>
    <w:p w:rsidR="005947A9" w:rsidRPr="0055129F" w:rsidRDefault="005947A9" w:rsidP="005947A9">
      <w:pPr>
        <w:spacing w:after="0" w:line="240" w:lineRule="auto"/>
        <w:rPr>
          <w:rFonts w:ascii="Arial" w:eastAsia="SimSun" w:hAnsi="Arial" w:cs="Arial"/>
          <w:b/>
          <w:bCs/>
          <w:i/>
          <w:color w:val="76923C" w:themeColor="accent3" w:themeShade="BF"/>
          <w:sz w:val="24"/>
          <w:szCs w:val="24"/>
          <w:lang w:eastAsia="ar-SA"/>
        </w:rPr>
      </w:pPr>
    </w:p>
    <w:p w:rsidR="00183C66" w:rsidRPr="004A55D5" w:rsidRDefault="00183C66" w:rsidP="00183C66">
      <w:pPr>
        <w:spacing w:after="0" w:line="240" w:lineRule="auto"/>
        <w:jc w:val="center"/>
        <w:rPr>
          <w:rFonts w:ascii="Arial" w:hAnsi="Arial"/>
          <w:b/>
          <w:color w:val="00B050"/>
          <w:sz w:val="24"/>
          <w:szCs w:val="24"/>
          <w:lang w:eastAsia="pl-PL"/>
        </w:rPr>
      </w:pPr>
      <w:r w:rsidRPr="004A55D5">
        <w:rPr>
          <w:rFonts w:ascii="Arial" w:hAnsi="Arial"/>
          <w:b/>
          <w:color w:val="00B050"/>
          <w:sz w:val="24"/>
          <w:szCs w:val="24"/>
          <w:lang w:eastAsia="pl-PL"/>
        </w:rPr>
        <w:t>Wykaz przedmiotu zamówienia (wypełniony zgodnie z wymaganiami Zamawiającego) należy dołączyć do oferty</w:t>
      </w:r>
      <w:r>
        <w:rPr>
          <w:rFonts w:ascii="Arial" w:hAnsi="Arial"/>
          <w:b/>
          <w:color w:val="00B050"/>
          <w:sz w:val="24"/>
          <w:szCs w:val="24"/>
          <w:lang w:eastAsia="pl-PL"/>
        </w:rPr>
        <w:t xml:space="preserve"> (załącznik do Formularza ofertowego)</w:t>
      </w:r>
      <w:r w:rsidRPr="004A55D5">
        <w:rPr>
          <w:rFonts w:ascii="Arial" w:hAnsi="Arial"/>
          <w:b/>
          <w:color w:val="00B050"/>
          <w:sz w:val="24"/>
          <w:szCs w:val="24"/>
          <w:lang w:eastAsia="pl-PL"/>
        </w:rPr>
        <w:t xml:space="preserve"> w wersji elektroniczne</w:t>
      </w:r>
      <w:r>
        <w:rPr>
          <w:rFonts w:ascii="Arial" w:hAnsi="Arial"/>
          <w:b/>
          <w:color w:val="00B050"/>
          <w:sz w:val="24"/>
          <w:szCs w:val="24"/>
          <w:lang w:eastAsia="pl-PL"/>
        </w:rPr>
        <w:t>j</w:t>
      </w:r>
      <w:r w:rsidRPr="004A55D5">
        <w:rPr>
          <w:rFonts w:ascii="Arial" w:hAnsi="Arial"/>
          <w:b/>
          <w:color w:val="00B050"/>
          <w:sz w:val="24"/>
          <w:szCs w:val="24"/>
          <w:lang w:eastAsia="pl-PL"/>
        </w:rPr>
        <w:t>. Wykonawca podpisuje ofertę kwalifikowanym podpisem elektronicznym.</w:t>
      </w:r>
    </w:p>
    <w:p w:rsidR="0055129F" w:rsidRPr="0055129F" w:rsidRDefault="0055129F">
      <w:pPr>
        <w:rPr>
          <w:b/>
          <w:sz w:val="24"/>
          <w:szCs w:val="24"/>
        </w:rPr>
      </w:pPr>
    </w:p>
    <w:p w:rsidR="002E2571" w:rsidRPr="001C545F" w:rsidRDefault="0023481C" w:rsidP="001C545F">
      <w:pPr>
        <w:jc w:val="center"/>
        <w:rPr>
          <w:rFonts w:ascii="Arial" w:hAnsi="Arial" w:cs="Arial"/>
          <w:b/>
          <w:sz w:val="28"/>
          <w:szCs w:val="28"/>
        </w:rPr>
      </w:pPr>
      <w:r w:rsidRPr="00A96E0D">
        <w:rPr>
          <w:rFonts w:ascii="Arial" w:hAnsi="Arial" w:cs="Arial"/>
          <w:b/>
          <w:sz w:val="28"/>
          <w:szCs w:val="28"/>
        </w:rPr>
        <w:t>Wykaz/opis przedmiotu</w:t>
      </w:r>
      <w:r w:rsidR="00FE2EEF" w:rsidRPr="00A96E0D">
        <w:rPr>
          <w:rFonts w:ascii="Arial" w:hAnsi="Arial" w:cs="Arial"/>
          <w:b/>
          <w:sz w:val="28"/>
          <w:szCs w:val="28"/>
        </w:rPr>
        <w:t xml:space="preserve"> zamówienia</w:t>
      </w:r>
    </w:p>
    <w:p w:rsidR="002E2571" w:rsidRDefault="002E2571" w:rsidP="001C545F">
      <w:pPr>
        <w:spacing w:after="0"/>
        <w:ind w:left="-426"/>
        <w:rPr>
          <w:rFonts w:ascii="Arial" w:hAnsi="Arial" w:cs="Arial"/>
          <w:b/>
        </w:rPr>
      </w:pPr>
      <w:r w:rsidRPr="0051642C">
        <w:rPr>
          <w:rFonts w:ascii="Arial" w:hAnsi="Arial" w:cs="Arial"/>
          <w:b/>
        </w:rPr>
        <w:t>PAKIET</w:t>
      </w:r>
      <w:r>
        <w:rPr>
          <w:rFonts w:ascii="Arial" w:hAnsi="Arial" w:cs="Arial"/>
          <w:b/>
        </w:rPr>
        <w:t xml:space="preserve"> 1</w:t>
      </w:r>
    </w:p>
    <w:p w:rsidR="002E2571" w:rsidRPr="0051642C" w:rsidRDefault="002E2571" w:rsidP="001C545F">
      <w:pPr>
        <w:spacing w:after="0"/>
        <w:ind w:left="-426"/>
        <w:rPr>
          <w:rFonts w:ascii="Arial" w:hAnsi="Arial" w:cs="Arial"/>
          <w:b/>
        </w:rPr>
      </w:pPr>
      <w:r>
        <w:rPr>
          <w:rFonts w:ascii="Arial" w:hAnsi="Arial" w:cs="Arial"/>
          <w:b/>
        </w:rPr>
        <w:t>Wadium:</w:t>
      </w:r>
      <w:r w:rsidR="00C07EE7">
        <w:rPr>
          <w:rFonts w:ascii="Arial" w:hAnsi="Arial" w:cs="Arial"/>
          <w:b/>
        </w:rPr>
        <w:t xml:space="preserve"> </w:t>
      </w:r>
      <w:r w:rsidR="00AC5C68">
        <w:rPr>
          <w:rFonts w:ascii="Arial" w:hAnsi="Arial" w:cs="Arial"/>
          <w:b/>
        </w:rPr>
        <w:t>3.325,0</w:t>
      </w:r>
      <w:r w:rsidR="004F57B8">
        <w:rPr>
          <w:rFonts w:ascii="Arial" w:hAnsi="Arial" w:cs="Arial"/>
          <w:b/>
        </w:rPr>
        <w:t>0</w:t>
      </w:r>
      <w:r w:rsidR="00A96E0D">
        <w:rPr>
          <w:rFonts w:ascii="Arial" w:hAnsi="Arial" w:cs="Arial"/>
          <w:b/>
        </w:rPr>
        <w:t xml:space="preserve"> </w:t>
      </w:r>
      <w:r w:rsidR="00D52E4F">
        <w:rPr>
          <w:rFonts w:ascii="Arial" w:hAnsi="Arial" w:cs="Arial"/>
          <w:b/>
        </w:rPr>
        <w:t xml:space="preserve"> zł</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851"/>
        <w:gridCol w:w="992"/>
        <w:gridCol w:w="1276"/>
        <w:gridCol w:w="1417"/>
        <w:gridCol w:w="1276"/>
        <w:gridCol w:w="1701"/>
        <w:gridCol w:w="3544"/>
      </w:tblGrid>
      <w:tr w:rsidR="002E2571" w:rsidRPr="009F2960" w:rsidTr="00AC5C6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2571" w:rsidRPr="009F2960" w:rsidRDefault="002E2571" w:rsidP="002E2571">
            <w:pPr>
              <w:jc w:val="center"/>
              <w:rPr>
                <w:rFonts w:ascii="Arial" w:hAnsi="Arial" w:cs="Arial"/>
                <w:b/>
              </w:rPr>
            </w:pPr>
            <w:r w:rsidRPr="009F2960">
              <w:rPr>
                <w:rFonts w:ascii="Arial" w:hAnsi="Arial" w:cs="Arial"/>
                <w:b/>
              </w:rPr>
              <w:t>lp.</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E2571" w:rsidRPr="009F2960" w:rsidRDefault="00AE0BDB" w:rsidP="001C545F">
            <w:pPr>
              <w:spacing w:after="0" w:line="240" w:lineRule="auto"/>
              <w:jc w:val="center"/>
              <w:rPr>
                <w:rFonts w:ascii="Arial" w:hAnsi="Arial" w:cs="Arial"/>
                <w:b/>
              </w:rPr>
            </w:pPr>
            <w:r>
              <w:rPr>
                <w:rFonts w:ascii="Arial" w:hAnsi="Arial" w:cs="Arial"/>
                <w:b/>
              </w:rPr>
              <w:t>P</w:t>
            </w:r>
            <w:r w:rsidR="002E2571" w:rsidRPr="009F2960">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417" w:type="dxa"/>
            <w:tcBorders>
              <w:top w:val="single" w:sz="4" w:space="0" w:color="auto"/>
              <w:left w:val="single" w:sz="4" w:space="0" w:color="auto"/>
              <w:bottom w:val="single" w:sz="4" w:space="0" w:color="auto"/>
              <w:right w:val="single" w:sz="4" w:space="0" w:color="auto"/>
            </w:tcBorders>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2E2571" w:rsidRPr="008F6E06" w:rsidRDefault="002E2571" w:rsidP="001C545F">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2E2571" w:rsidRPr="008F6E06" w:rsidRDefault="002E2571" w:rsidP="001C545F">
            <w:pPr>
              <w:spacing w:after="0" w:line="240" w:lineRule="auto"/>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2E2571" w:rsidRPr="008F6E06" w:rsidRDefault="002E2571" w:rsidP="001C545F">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AC5C68" w:rsidRPr="009F2960" w:rsidTr="00AC5C68">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C68" w:rsidRPr="009F2960" w:rsidRDefault="00AC5C68" w:rsidP="00AC5C68">
            <w:pPr>
              <w:jc w:val="center"/>
              <w:rPr>
                <w:rFonts w:ascii="Arial" w:hAnsi="Arial" w:cs="Arial"/>
              </w:rPr>
            </w:pPr>
            <w:r>
              <w:rPr>
                <w:rFonts w:ascii="Arial" w:hAnsi="Arial" w:cs="Arial"/>
              </w:rPr>
              <w:t>1</w:t>
            </w:r>
            <w:r w:rsidRPr="009F2960">
              <w:rPr>
                <w:rFonts w:ascii="Arial" w:hAnsi="Arial" w:cs="Arial"/>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5C68" w:rsidRPr="00AC5C68" w:rsidRDefault="00AC5C68" w:rsidP="00AC5C68">
            <w:pPr>
              <w:spacing w:after="60" w:line="256" w:lineRule="auto"/>
              <w:jc w:val="both"/>
              <w:rPr>
                <w:rFonts w:ascii="Arial" w:hAnsi="Arial" w:cs="Arial"/>
                <w:bCs/>
                <w:sz w:val="18"/>
                <w:szCs w:val="18"/>
              </w:rPr>
            </w:pPr>
            <w:r w:rsidRPr="007C33B6">
              <w:rPr>
                <w:rFonts w:ascii="Arial" w:hAnsi="Arial" w:cs="Arial"/>
                <w:b/>
                <w:bCs/>
                <w:sz w:val="18"/>
                <w:szCs w:val="18"/>
              </w:rPr>
              <w:t>Sterylny zestaw uniwersalny</w:t>
            </w:r>
            <w:r w:rsidRPr="00AC5C68">
              <w:rPr>
                <w:rFonts w:ascii="Arial" w:hAnsi="Arial" w:cs="Arial"/>
                <w:bCs/>
                <w:sz w:val="18"/>
                <w:szCs w:val="18"/>
              </w:rPr>
              <w:t>, zapakowany w zbiorczym opakowaniu, poszczególne elementy składowe bez opakowań dodatkowych:</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wzmocniona na stolik 150x190cm, służąca jako owinięcie zestawu, wykonana z włókna 23 g/m</w:t>
            </w:r>
            <w:r w:rsidRPr="00AC5C68">
              <w:rPr>
                <w:rFonts w:ascii="Arial" w:hAnsi="Arial" w:cs="Arial"/>
                <w:sz w:val="18"/>
                <w:szCs w:val="18"/>
                <w:vertAlign w:val="superscript"/>
              </w:rPr>
              <w:t>2</w:t>
            </w:r>
            <w:r w:rsidRPr="00AC5C68">
              <w:rPr>
                <w:rFonts w:ascii="Arial" w:hAnsi="Arial" w:cs="Arial"/>
                <w:sz w:val="18"/>
                <w:szCs w:val="18"/>
              </w:rPr>
              <w:t>, folia PE 55 mikronów, poziom absorbcji [ml/100cm</w:t>
            </w:r>
            <w:r w:rsidRPr="00AC5C68">
              <w:rPr>
                <w:rFonts w:ascii="Arial" w:hAnsi="Arial" w:cs="Arial"/>
                <w:sz w:val="18"/>
                <w:szCs w:val="18"/>
                <w:vertAlign w:val="superscript"/>
              </w:rPr>
              <w:t>2</w:t>
            </w:r>
            <w:r w:rsidRPr="00AC5C68">
              <w:rPr>
                <w:rFonts w:ascii="Arial" w:hAnsi="Arial" w:cs="Arial"/>
                <w:sz w:val="18"/>
                <w:szCs w:val="18"/>
              </w:rPr>
              <w:t>]: 2,1ml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fartuch wykonany z włókniny bawełnopodobnej w systemie Sontara (lub równoważnej o cechach nie gorszych: włóknina celulozowo – poliestrowa, gramatura 68g/m</w:t>
            </w:r>
            <w:r w:rsidRPr="00AC5C68">
              <w:rPr>
                <w:rFonts w:ascii="Arial" w:hAnsi="Arial" w:cs="Arial"/>
                <w:sz w:val="18"/>
                <w:szCs w:val="18"/>
                <w:vertAlign w:val="superscript"/>
              </w:rPr>
              <w:t>2</w:t>
            </w:r>
            <w:r w:rsidRPr="00AC5C68">
              <w:rPr>
                <w:rFonts w:ascii="Arial" w:hAnsi="Arial" w:cs="Arial"/>
                <w:sz w:val="18"/>
                <w:szCs w:val="18"/>
              </w:rPr>
              <w:t>, wstawka z przodu – nieprzepuszczalna, mikroporowata (oddychająca) folia polietylenowa 35 µm, wstawka rękawa – nieprzepuszczalny laminat dwuwarstwowy zawierający folię polietylenową 27,5 µm oraz włókninę wiskozowo–poliestrową 30g/m</w:t>
            </w:r>
            <w:r w:rsidRPr="00AC5C68">
              <w:rPr>
                <w:rFonts w:ascii="Arial" w:hAnsi="Arial" w:cs="Arial"/>
                <w:sz w:val="18"/>
                <w:szCs w:val="18"/>
                <w:vertAlign w:val="superscript"/>
              </w:rPr>
              <w:t>2</w:t>
            </w:r>
            <w:r w:rsidRPr="00AC5C68">
              <w:rPr>
                <w:rFonts w:ascii="Arial" w:hAnsi="Arial" w:cs="Arial"/>
                <w:sz w:val="18"/>
                <w:szCs w:val="18"/>
              </w:rPr>
              <w:t xml:space="preserve">; wytrzymałość na rozrywanie – sucho/mokro min 230/180kPa, </w:t>
            </w:r>
            <w:r w:rsidRPr="00AC5C68">
              <w:rPr>
                <w:rFonts w:ascii="Arial" w:hAnsi="Arial" w:cs="Arial"/>
                <w:sz w:val="18"/>
                <w:szCs w:val="18"/>
              </w:rPr>
              <w:lastRenderedPageBreak/>
              <w:t>nieprzemakalność min 250 mm H</w:t>
            </w:r>
            <w:r w:rsidRPr="00AC5C68">
              <w:rPr>
                <w:rFonts w:ascii="Arial" w:hAnsi="Arial" w:cs="Arial"/>
                <w:sz w:val="18"/>
                <w:szCs w:val="18"/>
                <w:vertAlign w:val="subscript"/>
              </w:rPr>
              <w:t>2</w:t>
            </w:r>
            <w:r w:rsidRPr="00AC5C68">
              <w:rPr>
                <w:rFonts w:ascii="Arial" w:hAnsi="Arial" w:cs="Arial"/>
                <w:sz w:val="18"/>
                <w:szCs w:val="18"/>
              </w:rPr>
              <w:t>0) z nieprzemakalnymi wstawkami w przedniej części i na rękawach, rękawy wykończone elastycznym poliestrowym mankietem o długości min 6 cm, rozmiar XL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fartuch wykonany z włókniny bawełnopodobnej w systemie Sontara (lub równoważnej o cechach nie gorszych: włóknina celulozowo – poliestrowa, gramatura 68g/m</w:t>
            </w:r>
            <w:r w:rsidRPr="00AC5C68">
              <w:rPr>
                <w:rFonts w:ascii="Arial" w:hAnsi="Arial" w:cs="Arial"/>
                <w:sz w:val="18"/>
                <w:szCs w:val="18"/>
                <w:vertAlign w:val="superscript"/>
              </w:rPr>
              <w:t>2</w:t>
            </w:r>
            <w:r w:rsidRPr="00AC5C68">
              <w:rPr>
                <w:rFonts w:ascii="Arial" w:hAnsi="Arial" w:cs="Arial"/>
                <w:sz w:val="18"/>
                <w:szCs w:val="18"/>
              </w:rPr>
              <w:t>, wstawka z przodu – nieprzepuszczalna, mikroporowata (oddychająca) folia polietylenowa 35 µm, wstawka rękawa – nieprzepuszczalny laminat dwuwarstwowy zawierający folię polietylenową 27,5 µm oraz włókninę wiskozowo–poliestrową 30g/m</w:t>
            </w:r>
            <w:r w:rsidRPr="00AC5C68">
              <w:rPr>
                <w:rFonts w:ascii="Arial" w:hAnsi="Arial" w:cs="Arial"/>
                <w:sz w:val="18"/>
                <w:szCs w:val="18"/>
                <w:vertAlign w:val="superscript"/>
              </w:rPr>
              <w:t>2</w:t>
            </w:r>
            <w:r w:rsidRPr="00AC5C68">
              <w:rPr>
                <w:rFonts w:ascii="Arial" w:hAnsi="Arial" w:cs="Arial"/>
                <w:sz w:val="18"/>
                <w:szCs w:val="18"/>
              </w:rPr>
              <w:t>; wytrzymałość na rozrywanie – sucho/mokro min 230/180kPa, nieprzemakalność min 250 mm H</w:t>
            </w:r>
            <w:r w:rsidRPr="00AC5C68">
              <w:rPr>
                <w:rFonts w:ascii="Arial" w:hAnsi="Arial" w:cs="Arial"/>
                <w:sz w:val="18"/>
                <w:szCs w:val="18"/>
                <w:vertAlign w:val="subscript"/>
              </w:rPr>
              <w:t>2</w:t>
            </w:r>
            <w:r w:rsidRPr="00AC5C68">
              <w:rPr>
                <w:rFonts w:ascii="Arial" w:hAnsi="Arial" w:cs="Arial"/>
                <w:sz w:val="18"/>
                <w:szCs w:val="18"/>
              </w:rPr>
              <w:t>0) z nieprzemakalnymi wstawkami w przedniej części i na rękawach, rękawy wykończone elastycznym poliestrowym mankietem o długości min 6 cm, rozmiar L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osłona na stolik Mayo 79x145cm (dopuszczalny wymiar +10%) z warstwą chłonną 65x85cm (dopuszczalny wymiar +10%), włóknina wiskozowa 27 g/m</w:t>
            </w:r>
            <w:r w:rsidRPr="00AC5C68">
              <w:rPr>
                <w:rFonts w:ascii="Arial" w:hAnsi="Arial" w:cs="Arial"/>
                <w:sz w:val="18"/>
                <w:szCs w:val="18"/>
                <w:vertAlign w:val="superscript"/>
              </w:rPr>
              <w:t>2</w:t>
            </w:r>
            <w:r w:rsidRPr="00AC5C68">
              <w:rPr>
                <w:rFonts w:ascii="Arial" w:hAnsi="Arial" w:cs="Arial"/>
                <w:sz w:val="18"/>
                <w:szCs w:val="18"/>
              </w:rPr>
              <w:t>, folia PE 60µm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ręcznik 34x53cm (dopuszczalny wymiar +10%), wysoko chłonny, włókninowy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włókninowa 30x30 cm, 17 nitkowa, 6 warstwowa, RTG – 5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gazowa 45x45cm 20Th 4P RTG – 10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gazik 10x10cm 17Th 12P RTG biały – 50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włókninowa RTG, 130 g/m</w:t>
            </w:r>
            <w:r w:rsidRPr="00AC5C68">
              <w:rPr>
                <w:rFonts w:ascii="Arial" w:hAnsi="Arial" w:cs="Arial"/>
                <w:sz w:val="18"/>
                <w:szCs w:val="18"/>
                <w:vertAlign w:val="superscript"/>
              </w:rPr>
              <w:t>2</w:t>
            </w:r>
            <w:r w:rsidRPr="00AC5C68">
              <w:rPr>
                <w:rFonts w:ascii="Arial" w:hAnsi="Arial" w:cs="Arial"/>
                <w:sz w:val="18"/>
                <w:szCs w:val="18"/>
              </w:rPr>
              <w:t xml:space="preserve"> 40x60cm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miseczka 250 ml polipropylenowa transparentna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elektroda czynna do diatermii z ostrzem – z osłoną na ostrze, guziki w postaci „łódeczki” – przedłużenie 300cm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miseczka 500ml polipropylenowa transparentna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lastRenderedPageBreak/>
              <w:t>nerka 800ml polipropylenowa transparentna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osłony na stopy z laminatu nieprzemakalnego, barierowego z taśmą lepną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opatrunek oddychający, włókninowy, 9x25cm (dopuszczalny wymiar +10%)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kieszeń samoprzylepna 40x35cm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organizator przewodów – taśma rzep w systemie velcro 2,5x30cm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opatrunek oddychający, włókninowy, 9x35cm (dopuszczalny wymiar +10%)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z taśmą lepną, barierowa 75x75cm (dopuszczalny wymiar +10%)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taśma lepna 9x49cm (dopuszczalny wymiar +10%), wykonana z włókniny poliestrowej 40g/m</w:t>
            </w:r>
            <w:r w:rsidRPr="00AC5C68">
              <w:rPr>
                <w:rFonts w:ascii="Arial" w:hAnsi="Arial" w:cs="Arial"/>
                <w:sz w:val="18"/>
                <w:szCs w:val="18"/>
                <w:vertAlign w:val="superscript"/>
              </w:rPr>
              <w:t>2</w:t>
            </w:r>
            <w:r w:rsidRPr="00AC5C68">
              <w:rPr>
                <w:rFonts w:ascii="Arial" w:hAnsi="Arial" w:cs="Arial"/>
                <w:sz w:val="18"/>
                <w:szCs w:val="18"/>
              </w:rPr>
              <w:t xml:space="preserve"> oraz folii PE 27,5 µm adhezyjność skórna: 1,5N/25mm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90x75cm, wykończona w centralnej części przeźroczystą taśmą w systemie Flex, rozmiar min 3x40cm, po bokach standardowa taśma lepna serweta posiada dodatkową wstawkę wysoko chłonną gramatura min 50g/m</w:t>
            </w:r>
            <w:r w:rsidRPr="00AC5C68">
              <w:rPr>
                <w:rFonts w:ascii="Arial" w:hAnsi="Arial" w:cs="Arial"/>
                <w:sz w:val="18"/>
                <w:szCs w:val="18"/>
                <w:vertAlign w:val="superscript"/>
              </w:rPr>
              <w:t>2</w:t>
            </w:r>
            <w:r w:rsidRPr="00AC5C68">
              <w:rPr>
                <w:rFonts w:ascii="Arial" w:hAnsi="Arial" w:cs="Arial"/>
                <w:sz w:val="18"/>
                <w:szCs w:val="18"/>
              </w:rPr>
              <w:t xml:space="preserve"> w strefie krytycznej, rozmiar min 20x45cm, wykonana z włókniny 50 g/m</w:t>
            </w:r>
            <w:r w:rsidRPr="00AC5C68">
              <w:rPr>
                <w:rFonts w:ascii="Arial" w:hAnsi="Arial" w:cs="Arial"/>
                <w:sz w:val="18"/>
                <w:szCs w:val="18"/>
                <w:vertAlign w:val="superscript"/>
              </w:rPr>
              <w:t>2</w:t>
            </w:r>
            <w:r w:rsidRPr="00AC5C68">
              <w:rPr>
                <w:rFonts w:ascii="Arial" w:hAnsi="Arial" w:cs="Arial"/>
                <w:sz w:val="18"/>
                <w:szCs w:val="18"/>
              </w:rPr>
              <w:t xml:space="preserve"> łata chłonna, włókniny 23 g/m</w:t>
            </w:r>
            <w:r w:rsidRPr="00AC5C68">
              <w:rPr>
                <w:rFonts w:ascii="Arial" w:hAnsi="Arial" w:cs="Arial"/>
                <w:sz w:val="18"/>
                <w:szCs w:val="18"/>
                <w:vertAlign w:val="superscript"/>
              </w:rPr>
              <w:t>2</w:t>
            </w:r>
            <w:r w:rsidRPr="00AC5C68">
              <w:rPr>
                <w:rFonts w:ascii="Arial" w:hAnsi="Arial" w:cs="Arial"/>
                <w:sz w:val="18"/>
                <w:szCs w:val="18"/>
              </w:rPr>
              <w:t>, folii PE – 40 µm, warstwy celulozowej – komfortowej od strony pacjenta 20 g/m</w:t>
            </w:r>
            <w:r w:rsidRPr="00AC5C68">
              <w:rPr>
                <w:rFonts w:ascii="Arial" w:hAnsi="Arial" w:cs="Arial"/>
                <w:sz w:val="18"/>
                <w:szCs w:val="18"/>
                <w:vertAlign w:val="superscript"/>
              </w:rPr>
              <w:t>2</w:t>
            </w:r>
            <w:r w:rsidRPr="00AC5C68">
              <w:rPr>
                <w:rFonts w:ascii="Arial" w:hAnsi="Arial" w:cs="Arial"/>
                <w:sz w:val="18"/>
                <w:szCs w:val="18"/>
              </w:rPr>
              <w:t>, odporność na przenikanie cieczy powyżej 900cm H</w:t>
            </w:r>
            <w:r w:rsidRPr="00AC5C68">
              <w:rPr>
                <w:rFonts w:ascii="Arial" w:hAnsi="Arial" w:cs="Arial"/>
                <w:sz w:val="18"/>
                <w:szCs w:val="18"/>
                <w:vertAlign w:val="subscript"/>
              </w:rPr>
              <w:t>2</w:t>
            </w:r>
            <w:r w:rsidRPr="00AC5C68">
              <w:rPr>
                <w:rFonts w:ascii="Arial" w:hAnsi="Arial" w:cs="Arial"/>
                <w:sz w:val="18"/>
                <w:szCs w:val="18"/>
              </w:rPr>
              <w:t>0, odporność na rozrywanie sucho/mokro 290/170 kPa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serweta 175x175cm, wykończona w centralnej części przeźroczystą taśma w systemie Flex, rozmiar min 3x40cm po bokach standardowa taśma lepna Serweta posiada dodatkową wstawkę wysoko chłonną gramatura min 50g/m</w:t>
            </w:r>
            <w:r w:rsidRPr="00AC5C68">
              <w:rPr>
                <w:rFonts w:ascii="Arial" w:hAnsi="Arial" w:cs="Arial"/>
                <w:sz w:val="18"/>
                <w:szCs w:val="18"/>
                <w:vertAlign w:val="superscript"/>
              </w:rPr>
              <w:t>2</w:t>
            </w:r>
            <w:r w:rsidRPr="00AC5C68">
              <w:rPr>
                <w:rFonts w:ascii="Arial" w:hAnsi="Arial" w:cs="Arial"/>
                <w:sz w:val="18"/>
                <w:szCs w:val="18"/>
              </w:rPr>
              <w:t xml:space="preserve"> w strefie krytycznej rozmiar min 20x45cm, wykonana z włókniny 50 g/m</w:t>
            </w:r>
            <w:r w:rsidRPr="00AC5C68">
              <w:rPr>
                <w:rFonts w:ascii="Arial" w:hAnsi="Arial" w:cs="Arial"/>
                <w:sz w:val="18"/>
                <w:szCs w:val="18"/>
                <w:vertAlign w:val="superscript"/>
              </w:rPr>
              <w:t>2</w:t>
            </w:r>
            <w:r w:rsidRPr="00AC5C68">
              <w:rPr>
                <w:rFonts w:ascii="Arial" w:hAnsi="Arial" w:cs="Arial"/>
                <w:sz w:val="18"/>
                <w:szCs w:val="18"/>
              </w:rPr>
              <w:t xml:space="preserve"> łata chłonna, włókniny 23 g/m</w:t>
            </w:r>
            <w:r w:rsidRPr="00AC5C68">
              <w:rPr>
                <w:rFonts w:ascii="Arial" w:hAnsi="Arial" w:cs="Arial"/>
                <w:sz w:val="18"/>
                <w:szCs w:val="18"/>
                <w:vertAlign w:val="superscript"/>
              </w:rPr>
              <w:t>2</w:t>
            </w:r>
            <w:r w:rsidRPr="00AC5C68">
              <w:rPr>
                <w:rFonts w:ascii="Arial" w:hAnsi="Arial" w:cs="Arial"/>
                <w:sz w:val="18"/>
                <w:szCs w:val="18"/>
              </w:rPr>
              <w:t>, folii PE – 40 µm, warstwy celulozowej – komfortowej od strony pacjenta 20 g/m</w:t>
            </w:r>
            <w:r w:rsidRPr="00AC5C68">
              <w:rPr>
                <w:rFonts w:ascii="Arial" w:hAnsi="Arial" w:cs="Arial"/>
                <w:sz w:val="18"/>
                <w:szCs w:val="18"/>
                <w:vertAlign w:val="superscript"/>
              </w:rPr>
              <w:t>2</w:t>
            </w:r>
            <w:r w:rsidRPr="00AC5C68">
              <w:rPr>
                <w:rFonts w:ascii="Arial" w:hAnsi="Arial" w:cs="Arial"/>
                <w:sz w:val="18"/>
                <w:szCs w:val="18"/>
              </w:rPr>
              <w:t>, odporność na przenikanie cieczy powyżej 900cm H</w:t>
            </w:r>
            <w:r w:rsidRPr="00AC5C68">
              <w:rPr>
                <w:rFonts w:ascii="Arial" w:hAnsi="Arial" w:cs="Arial"/>
                <w:sz w:val="18"/>
                <w:szCs w:val="18"/>
                <w:vertAlign w:val="subscript"/>
              </w:rPr>
              <w:t>2</w:t>
            </w:r>
            <w:r w:rsidRPr="00AC5C68">
              <w:rPr>
                <w:rFonts w:ascii="Arial" w:hAnsi="Arial" w:cs="Arial"/>
                <w:sz w:val="18"/>
                <w:szCs w:val="18"/>
              </w:rPr>
              <w:t>0, odporność na rozrywanie sucho/mokro 290/170 kPa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lastRenderedPageBreak/>
              <w:t>serweta z elastyczną folią 300x175cm, wykończona w centralnej części przeźroczystą taśmą w systemie Flex rozmiar min 3x40cm, po bokach standardowa taśma lepna Serweta posiada dodatkową wstawkę wysoko chłonną gramatura min 50g/m</w:t>
            </w:r>
            <w:r w:rsidRPr="00AC5C68">
              <w:rPr>
                <w:rFonts w:ascii="Arial" w:hAnsi="Arial" w:cs="Arial"/>
                <w:sz w:val="18"/>
                <w:szCs w:val="18"/>
                <w:vertAlign w:val="superscript"/>
              </w:rPr>
              <w:t>2</w:t>
            </w:r>
            <w:r w:rsidRPr="00AC5C68">
              <w:rPr>
                <w:rFonts w:ascii="Arial" w:hAnsi="Arial" w:cs="Arial"/>
                <w:sz w:val="18"/>
                <w:szCs w:val="18"/>
              </w:rPr>
              <w:t xml:space="preserve"> w strefie krytycznej rozmiar min 20x45cm, wykonana z włókniny 50 g/m</w:t>
            </w:r>
            <w:r w:rsidRPr="00AC5C68">
              <w:rPr>
                <w:rFonts w:ascii="Arial" w:hAnsi="Arial" w:cs="Arial"/>
                <w:sz w:val="18"/>
                <w:szCs w:val="18"/>
                <w:vertAlign w:val="superscript"/>
              </w:rPr>
              <w:t>2</w:t>
            </w:r>
            <w:r w:rsidRPr="00AC5C68">
              <w:rPr>
                <w:rFonts w:ascii="Arial" w:hAnsi="Arial" w:cs="Arial"/>
                <w:sz w:val="18"/>
                <w:szCs w:val="18"/>
              </w:rPr>
              <w:t xml:space="preserve"> łata chłonna, włókniny 23 g/m</w:t>
            </w:r>
            <w:r w:rsidRPr="00AC5C68">
              <w:rPr>
                <w:rFonts w:ascii="Arial" w:hAnsi="Arial" w:cs="Arial"/>
                <w:sz w:val="18"/>
                <w:szCs w:val="18"/>
                <w:vertAlign w:val="superscript"/>
              </w:rPr>
              <w:t>2</w:t>
            </w:r>
            <w:r w:rsidRPr="00AC5C68">
              <w:rPr>
                <w:rFonts w:ascii="Arial" w:hAnsi="Arial" w:cs="Arial"/>
                <w:sz w:val="18"/>
                <w:szCs w:val="18"/>
              </w:rPr>
              <w:t>, folii PE – 40 µm, warstwy celulozowej – komfortowej od strony pacjenta 20 g/m</w:t>
            </w:r>
            <w:r w:rsidRPr="00AC5C68">
              <w:rPr>
                <w:rFonts w:ascii="Arial" w:hAnsi="Arial" w:cs="Arial"/>
                <w:sz w:val="18"/>
                <w:szCs w:val="18"/>
                <w:vertAlign w:val="superscript"/>
              </w:rPr>
              <w:t>2</w:t>
            </w:r>
            <w:r w:rsidRPr="00AC5C68">
              <w:rPr>
                <w:rFonts w:ascii="Arial" w:hAnsi="Arial" w:cs="Arial"/>
                <w:sz w:val="18"/>
                <w:szCs w:val="18"/>
              </w:rPr>
              <w:t>, odporność na przenikanie cieczy powyżej 900cm H</w:t>
            </w:r>
            <w:r w:rsidRPr="00AC5C68">
              <w:rPr>
                <w:rFonts w:ascii="Arial" w:hAnsi="Arial" w:cs="Arial"/>
                <w:sz w:val="18"/>
                <w:szCs w:val="18"/>
                <w:vertAlign w:val="subscript"/>
              </w:rPr>
              <w:t>2</w:t>
            </w:r>
            <w:r w:rsidRPr="00AC5C68">
              <w:rPr>
                <w:rFonts w:ascii="Arial" w:hAnsi="Arial" w:cs="Arial"/>
                <w:sz w:val="18"/>
                <w:szCs w:val="18"/>
              </w:rPr>
              <w:t>0, odporność na rozrywanie sucho/mokro 290/170 kPa – 2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folia chirurgiczna 56x80cm (dopuszczalny wymiar +10%)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kleszczyki do dezynfekcji pola operacyjnego 24,7cm z blokadą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pojemnik na igły, magnetyczny 11,5x6x3,8cm (dopuszczalny wymiar +10%)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gumki na peany, moskity, żółte, umocowane na piankowej podkładce – 6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mata magnetyczna wyposażona w 24 wtopione magnesy, o rozmiarze 25,4 cmx40,6 cm, mata powinna pewnie leżeć na obłożeniu – nie może się ześlizgiwać – 1 szt.</w:t>
            </w:r>
          </w:p>
          <w:p w:rsidR="00AC5C68" w:rsidRPr="00AC5C68" w:rsidRDefault="00AC5C68" w:rsidP="00124135">
            <w:pPr>
              <w:pStyle w:val="Akapitzlist"/>
              <w:numPr>
                <w:ilvl w:val="0"/>
                <w:numId w:val="58"/>
              </w:numPr>
              <w:suppressAutoHyphens/>
              <w:spacing w:after="60" w:line="256" w:lineRule="auto"/>
              <w:ind w:left="376" w:hanging="376"/>
              <w:contextualSpacing w:val="0"/>
              <w:jc w:val="both"/>
              <w:rPr>
                <w:rFonts w:ascii="Arial" w:hAnsi="Arial" w:cs="Arial"/>
                <w:b/>
                <w:sz w:val="18"/>
                <w:szCs w:val="18"/>
              </w:rPr>
            </w:pPr>
            <w:r w:rsidRPr="00AC5C68">
              <w:rPr>
                <w:rFonts w:ascii="Arial" w:hAnsi="Arial" w:cs="Arial"/>
                <w:sz w:val="18"/>
                <w:szCs w:val="18"/>
              </w:rPr>
              <w:t xml:space="preserve">dren z końcówką Yankauer, z PVC T21Ch 3,0m Yank C22Ch okrągła końcówka z 4 otworami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5C68" w:rsidRPr="00AC5C68" w:rsidRDefault="00AC5C68" w:rsidP="00AC5C68">
            <w:pPr>
              <w:pStyle w:val="Tytu"/>
              <w:rPr>
                <w:sz w:val="18"/>
                <w:szCs w:val="18"/>
                <w:lang w:eastAsia="pl-PL"/>
              </w:rPr>
            </w:pPr>
          </w:p>
          <w:p w:rsidR="00AC5C68" w:rsidRPr="00AC5C68" w:rsidRDefault="00AC5C68" w:rsidP="00AC5C68">
            <w:pPr>
              <w:pStyle w:val="Tytu"/>
              <w:rPr>
                <w:sz w:val="18"/>
                <w:szCs w:val="18"/>
              </w:rPr>
            </w:pPr>
            <w:r w:rsidRPr="00AC5C68">
              <w:rPr>
                <w:sz w:val="18"/>
                <w:szCs w:val="18"/>
              </w:rPr>
              <w:t>1 000</w:t>
            </w:r>
          </w:p>
          <w:p w:rsidR="00AC5C68" w:rsidRPr="00AC5C68" w:rsidRDefault="00AC5C68" w:rsidP="00AC5C68">
            <w:pPr>
              <w:pStyle w:val="Tytu"/>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5C68" w:rsidRPr="00151E72" w:rsidRDefault="00AC5C68" w:rsidP="00AC5C68">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AC5C68" w:rsidRPr="00151E72" w:rsidRDefault="00AC5C68" w:rsidP="00AC5C68">
            <w:pPr>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Pr>
          <w:p w:rsidR="00AC5C68" w:rsidRPr="00151E72" w:rsidRDefault="00AC5C68" w:rsidP="00AC5C68">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AC5C68" w:rsidRPr="00151E72" w:rsidRDefault="00AC5C68" w:rsidP="00AC5C68">
            <w:pPr>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5C68" w:rsidRPr="00151E72" w:rsidRDefault="00AC5C68" w:rsidP="00AC5C68">
            <w:pPr>
              <w:jc w:val="center"/>
              <w:rPr>
                <w:rFonts w:ascii="Arial" w:hAnsi="Arial" w:cs="Arial"/>
                <w:color w:val="FF000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C5C68" w:rsidRPr="009F2960" w:rsidRDefault="00AC5C68" w:rsidP="00AC5C68">
            <w:pPr>
              <w:jc w:val="center"/>
              <w:rPr>
                <w:rFonts w:ascii="Arial" w:hAnsi="Arial" w:cs="Arial"/>
              </w:rPr>
            </w:pPr>
          </w:p>
        </w:tc>
      </w:tr>
      <w:tr w:rsidR="00AE0BDB" w:rsidRPr="009F2960" w:rsidTr="00AC5C68">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Default="00AE0BDB" w:rsidP="002E2571">
            <w:pPr>
              <w:jc w:val="cente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4D5B1D" w:rsidRDefault="00AE0BDB" w:rsidP="002E2571">
            <w:pPr>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Default="007A11F8" w:rsidP="002E2571">
            <w:pPr>
              <w:jc w:val="center"/>
              <w:rPr>
                <w:rFonts w:ascii="Arial" w:hAnsi="Arial" w:cs="Arial"/>
                <w:color w:val="FF0000"/>
              </w:rPr>
            </w:pPr>
            <w:r>
              <w:rPr>
                <w:rFonts w:ascii="Arial" w:hAnsi="Arial" w:cs="Arial"/>
                <w:color w:val="FF0000"/>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151E72" w:rsidRDefault="007A11F8" w:rsidP="002E2571">
            <w:pPr>
              <w:jc w:val="center"/>
              <w:rPr>
                <w:rFonts w:ascii="Arial" w:hAnsi="Arial" w:cs="Arial"/>
                <w:color w:val="FF0000"/>
              </w:rPr>
            </w:pPr>
            <w:r>
              <w:rPr>
                <w:rFonts w:ascii="Arial" w:hAnsi="Arial" w:cs="Arial"/>
                <w:color w:val="FF0000"/>
              </w:rPr>
              <w:t>xxxxxxx</w:t>
            </w:r>
          </w:p>
        </w:tc>
        <w:tc>
          <w:tcPr>
            <w:tcW w:w="1276" w:type="dxa"/>
            <w:tcBorders>
              <w:top w:val="single" w:sz="4" w:space="0" w:color="auto"/>
              <w:left w:val="single" w:sz="4" w:space="0" w:color="auto"/>
              <w:bottom w:val="single" w:sz="4" w:space="0" w:color="auto"/>
              <w:right w:val="single" w:sz="4" w:space="0" w:color="auto"/>
            </w:tcBorders>
          </w:tcPr>
          <w:p w:rsidR="00AE0BDB" w:rsidRPr="00151E72" w:rsidRDefault="00AE0BDB" w:rsidP="002E2571">
            <w:pPr>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Pr>
          <w:p w:rsidR="00AE0BDB" w:rsidRPr="00151E72" w:rsidRDefault="007A11F8" w:rsidP="002E2571">
            <w:pPr>
              <w:jc w:val="center"/>
              <w:rPr>
                <w:rFonts w:ascii="Arial" w:hAnsi="Arial" w:cs="Arial"/>
                <w:color w:val="FF0000"/>
              </w:rPr>
            </w:pPr>
            <w:r>
              <w:rPr>
                <w:rFonts w:ascii="Arial" w:hAnsi="Arial" w:cs="Arial"/>
                <w:color w:val="FF0000"/>
              </w:rPr>
              <w:t>xxxxxxxx</w:t>
            </w:r>
          </w:p>
        </w:tc>
        <w:tc>
          <w:tcPr>
            <w:tcW w:w="1276" w:type="dxa"/>
            <w:tcBorders>
              <w:top w:val="single" w:sz="4" w:space="0" w:color="auto"/>
              <w:left w:val="single" w:sz="4" w:space="0" w:color="auto"/>
              <w:bottom w:val="single" w:sz="4" w:space="0" w:color="auto"/>
              <w:right w:val="single" w:sz="4" w:space="0" w:color="auto"/>
            </w:tcBorders>
          </w:tcPr>
          <w:p w:rsidR="00AE0BDB" w:rsidRPr="00151E72" w:rsidRDefault="00AE0BDB" w:rsidP="002E2571">
            <w:pPr>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151E72" w:rsidRDefault="001C5BD2" w:rsidP="002E2571">
            <w:pPr>
              <w:jc w:val="center"/>
              <w:rPr>
                <w:rFonts w:ascii="Arial" w:hAnsi="Arial" w:cs="Arial"/>
                <w:color w:val="FF0000"/>
              </w:rPr>
            </w:pPr>
            <w:r>
              <w:rPr>
                <w:rFonts w:ascii="Arial" w:hAnsi="Arial" w:cs="Arial"/>
                <w:color w:val="FF0000"/>
              </w:rPr>
              <w:t>xxxxxxxxxx</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9F2960" w:rsidRDefault="001C5BD2" w:rsidP="002E2571">
            <w:pPr>
              <w:jc w:val="center"/>
              <w:rPr>
                <w:rFonts w:ascii="Arial" w:hAnsi="Arial" w:cs="Arial"/>
              </w:rPr>
            </w:pPr>
            <w:r>
              <w:rPr>
                <w:rFonts w:ascii="Arial" w:hAnsi="Arial" w:cs="Arial"/>
              </w:rPr>
              <w:t>xxxxxxxxxx</w:t>
            </w:r>
          </w:p>
        </w:tc>
      </w:tr>
    </w:tbl>
    <w:p w:rsidR="004F57B8" w:rsidRDefault="004F57B8" w:rsidP="002E2571"/>
    <w:p w:rsidR="00AE0BDB" w:rsidRPr="00A96E0D" w:rsidRDefault="00AE0BDB" w:rsidP="00A96E0D">
      <w:pPr>
        <w:spacing w:after="0"/>
        <w:rPr>
          <w:rFonts w:ascii="Arial" w:hAnsi="Arial" w:cs="Arial"/>
          <w:sz w:val="20"/>
          <w:szCs w:val="20"/>
        </w:rPr>
      </w:pPr>
      <w:r w:rsidRPr="00A96E0D">
        <w:rPr>
          <w:rFonts w:ascii="Arial" w:hAnsi="Arial" w:cs="Arial"/>
          <w:sz w:val="20"/>
          <w:szCs w:val="20"/>
        </w:rPr>
        <w:t>Cena pakietu z podatkiem VAT (brutto) ……………………………………………………………</w:t>
      </w:r>
    </w:p>
    <w:p w:rsidR="00AE0BDB" w:rsidRPr="00A96E0D" w:rsidRDefault="00AE0BDB" w:rsidP="00A96E0D">
      <w:pPr>
        <w:spacing w:after="0"/>
        <w:rPr>
          <w:rFonts w:ascii="Arial" w:hAnsi="Arial" w:cs="Arial"/>
          <w:sz w:val="20"/>
          <w:szCs w:val="20"/>
        </w:rPr>
      </w:pPr>
      <w:r w:rsidRPr="00A96E0D">
        <w:rPr>
          <w:rFonts w:ascii="Arial" w:hAnsi="Arial" w:cs="Arial"/>
          <w:sz w:val="20"/>
          <w:szCs w:val="20"/>
        </w:rPr>
        <w:t>Słownie zł:</w:t>
      </w:r>
    </w:p>
    <w:p w:rsidR="00AE0BDB" w:rsidRPr="00A96E0D" w:rsidRDefault="00AE0BDB" w:rsidP="00A96E0D">
      <w:pPr>
        <w:spacing w:after="0"/>
        <w:rPr>
          <w:rFonts w:ascii="Arial" w:hAnsi="Arial" w:cs="Arial"/>
          <w:sz w:val="20"/>
          <w:szCs w:val="20"/>
        </w:rPr>
      </w:pPr>
      <w:r w:rsidRPr="00A96E0D">
        <w:rPr>
          <w:rFonts w:ascii="Arial" w:hAnsi="Arial" w:cs="Arial"/>
          <w:sz w:val="20"/>
          <w:szCs w:val="20"/>
        </w:rPr>
        <w:t>Cena pakietu bez podatku VAT(netto)  …………………………………………………………..</w:t>
      </w:r>
    </w:p>
    <w:p w:rsidR="00AE0BDB" w:rsidRDefault="00AC5C68" w:rsidP="00AC5C68">
      <w:pPr>
        <w:spacing w:after="0"/>
        <w:rPr>
          <w:rFonts w:ascii="Arial" w:hAnsi="Arial" w:cs="Arial"/>
          <w:sz w:val="20"/>
          <w:szCs w:val="20"/>
        </w:rPr>
      </w:pPr>
      <w:r>
        <w:rPr>
          <w:rFonts w:ascii="Arial" w:hAnsi="Arial" w:cs="Arial"/>
          <w:sz w:val="20"/>
          <w:szCs w:val="20"/>
        </w:rPr>
        <w:t>Słownie zł:</w:t>
      </w:r>
      <w:r w:rsidR="004F57B8">
        <w:rPr>
          <w:rFonts w:ascii="Arial" w:hAnsi="Arial" w:cs="Arial"/>
          <w:sz w:val="20"/>
          <w:szCs w:val="20"/>
        </w:rPr>
        <w:t xml:space="preserve"> </w:t>
      </w:r>
      <w:r w:rsidR="00AE0BDB">
        <w:rPr>
          <w:rFonts w:ascii="Arial" w:hAnsi="Arial" w:cs="Arial"/>
          <w:sz w:val="20"/>
          <w:szCs w:val="20"/>
        </w:rPr>
        <w:t xml:space="preserve">                                                    </w:t>
      </w:r>
    </w:p>
    <w:p w:rsidR="00D52E4F" w:rsidRPr="001C545F" w:rsidRDefault="00AE0BDB" w:rsidP="001C545F">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1C545F" w:rsidRDefault="001C545F" w:rsidP="001C545F">
      <w:pPr>
        <w:spacing w:after="0"/>
        <w:ind w:left="-426"/>
        <w:rPr>
          <w:rFonts w:ascii="Arial" w:hAnsi="Arial" w:cs="Arial"/>
          <w:b/>
        </w:rPr>
      </w:pPr>
    </w:p>
    <w:p w:rsidR="001C545F" w:rsidRDefault="001C545F" w:rsidP="001C545F">
      <w:pPr>
        <w:spacing w:after="0"/>
        <w:ind w:left="-426"/>
        <w:rPr>
          <w:rFonts w:ascii="Arial" w:hAnsi="Arial" w:cs="Arial"/>
          <w:b/>
        </w:rPr>
      </w:pPr>
    </w:p>
    <w:p w:rsidR="004F57B8" w:rsidRDefault="004F57B8" w:rsidP="00AC5C68">
      <w:pPr>
        <w:spacing w:after="0"/>
        <w:rPr>
          <w:rFonts w:ascii="Arial" w:hAnsi="Arial" w:cs="Arial"/>
          <w:b/>
        </w:rPr>
      </w:pPr>
    </w:p>
    <w:p w:rsidR="004F57B8" w:rsidRDefault="004F57B8" w:rsidP="001C545F">
      <w:pPr>
        <w:spacing w:after="0"/>
        <w:ind w:left="-426"/>
        <w:rPr>
          <w:rFonts w:ascii="Arial" w:hAnsi="Arial" w:cs="Arial"/>
          <w:b/>
        </w:rPr>
      </w:pPr>
    </w:p>
    <w:p w:rsidR="004F57B8" w:rsidRDefault="004F57B8" w:rsidP="00AC5C68">
      <w:pPr>
        <w:spacing w:after="0"/>
        <w:rPr>
          <w:rFonts w:ascii="Arial" w:hAnsi="Arial" w:cs="Arial"/>
          <w:b/>
        </w:rPr>
      </w:pPr>
    </w:p>
    <w:p w:rsidR="002E2571" w:rsidRDefault="002E2571" w:rsidP="001C545F">
      <w:pPr>
        <w:spacing w:after="0"/>
        <w:ind w:left="-426"/>
        <w:rPr>
          <w:rFonts w:ascii="Arial" w:hAnsi="Arial" w:cs="Arial"/>
          <w:b/>
        </w:rPr>
      </w:pPr>
      <w:r>
        <w:rPr>
          <w:rFonts w:ascii="Arial" w:hAnsi="Arial" w:cs="Arial"/>
          <w:b/>
        </w:rPr>
        <w:t>PAKIET 2</w:t>
      </w:r>
    </w:p>
    <w:p w:rsidR="00AE0BDB" w:rsidRPr="002871A5" w:rsidRDefault="00AE0BDB" w:rsidP="001C545F">
      <w:pPr>
        <w:spacing w:after="0"/>
        <w:ind w:left="-426"/>
        <w:rPr>
          <w:rFonts w:ascii="Arial" w:hAnsi="Arial" w:cs="Arial"/>
          <w:b/>
        </w:rPr>
      </w:pPr>
      <w:r>
        <w:rPr>
          <w:rFonts w:ascii="Arial" w:hAnsi="Arial" w:cs="Arial"/>
          <w:b/>
        </w:rPr>
        <w:t xml:space="preserve">Wadium: </w:t>
      </w:r>
      <w:r w:rsidR="007C33B6">
        <w:rPr>
          <w:rFonts w:ascii="Arial" w:hAnsi="Arial" w:cs="Arial"/>
          <w:b/>
        </w:rPr>
        <w:t>2.425,00</w:t>
      </w:r>
      <w:r w:rsidR="00D52E4F">
        <w:rPr>
          <w:rFonts w:ascii="Arial" w:hAnsi="Arial" w:cs="Arial"/>
          <w:b/>
        </w:rPr>
        <w:t xml:space="preserve"> zł</w:t>
      </w:r>
    </w:p>
    <w:tbl>
      <w:tblPr>
        <w:tblStyle w:val="Tabela-Siatka"/>
        <w:tblW w:w="16019" w:type="dxa"/>
        <w:tblInd w:w="-431" w:type="dxa"/>
        <w:tblLayout w:type="fixed"/>
        <w:tblLook w:val="01E0" w:firstRow="1" w:lastRow="1" w:firstColumn="1" w:lastColumn="1" w:noHBand="0" w:noVBand="0"/>
      </w:tblPr>
      <w:tblGrid>
        <w:gridCol w:w="567"/>
        <w:gridCol w:w="3970"/>
        <w:gridCol w:w="851"/>
        <w:gridCol w:w="1248"/>
        <w:gridCol w:w="1223"/>
        <w:gridCol w:w="1639"/>
        <w:gridCol w:w="1418"/>
        <w:gridCol w:w="1843"/>
        <w:gridCol w:w="3260"/>
      </w:tblGrid>
      <w:tr w:rsidR="00AE0BDB" w:rsidRPr="001A7F7C" w:rsidTr="007C33B6">
        <w:tc>
          <w:tcPr>
            <w:tcW w:w="567" w:type="dxa"/>
            <w:tcBorders>
              <w:top w:val="single" w:sz="4" w:space="0" w:color="auto"/>
              <w:left w:val="single" w:sz="4" w:space="0" w:color="auto"/>
              <w:bottom w:val="single" w:sz="4" w:space="0" w:color="auto"/>
              <w:right w:val="single" w:sz="4" w:space="0" w:color="auto"/>
            </w:tcBorders>
            <w:vAlign w:val="center"/>
          </w:tcPr>
          <w:p w:rsidR="00AE0BDB" w:rsidRPr="001A7F7C" w:rsidRDefault="00AE0BDB" w:rsidP="002E2571">
            <w:pPr>
              <w:jc w:val="center"/>
              <w:rPr>
                <w:rFonts w:ascii="Arial" w:hAnsi="Arial" w:cs="Arial"/>
                <w:b/>
              </w:rPr>
            </w:pPr>
            <w:r w:rsidRPr="001A7F7C">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vAlign w:val="center"/>
          </w:tcPr>
          <w:p w:rsidR="00AE0BDB" w:rsidRPr="001A7F7C" w:rsidRDefault="00AE0BDB" w:rsidP="002E2571">
            <w:pPr>
              <w:jc w:val="center"/>
              <w:rPr>
                <w:rFonts w:ascii="Arial" w:hAnsi="Arial" w:cs="Arial"/>
                <w:b/>
              </w:rPr>
            </w:pPr>
            <w:r>
              <w:rPr>
                <w:rFonts w:ascii="Arial" w:hAnsi="Arial" w:cs="Arial"/>
                <w:b/>
              </w:rPr>
              <w:t>P</w:t>
            </w:r>
            <w:r w:rsidRPr="001A7F7C">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248"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223"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639"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AE0BDB" w:rsidRPr="008F6E06" w:rsidRDefault="00AE0BDB" w:rsidP="00462066">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AE0BDB" w:rsidRPr="008F6E06" w:rsidRDefault="00AE0BDB" w:rsidP="00462066">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AE0BDB" w:rsidRPr="008F6E06" w:rsidRDefault="00AE0BDB" w:rsidP="00462066">
            <w:pPr>
              <w:rPr>
                <w:rFonts w:ascii="Arial" w:hAnsi="Arial" w:cs="Arial"/>
                <w:b/>
                <w:snapToGrid w:val="0"/>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AE0BDB" w:rsidRPr="008F6E06" w:rsidRDefault="00AE0BDB" w:rsidP="00462066">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7C33B6" w:rsidRPr="001A7F7C" w:rsidTr="007C33B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1A7F7C" w:rsidRDefault="007C33B6" w:rsidP="007C33B6">
            <w:pPr>
              <w:jc w:val="center"/>
              <w:rPr>
                <w:rFonts w:ascii="Arial" w:hAnsi="Arial" w:cs="Arial"/>
              </w:rPr>
            </w:pPr>
            <w:r w:rsidRPr="001A7F7C">
              <w:rPr>
                <w:rFonts w:ascii="Arial" w:hAnsi="Arial" w:cs="Arial"/>
              </w:rPr>
              <w:t>1.</w:t>
            </w:r>
          </w:p>
        </w:tc>
        <w:tc>
          <w:tcPr>
            <w:tcW w:w="3970"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spacing w:after="60" w:line="256" w:lineRule="auto"/>
              <w:jc w:val="both"/>
              <w:rPr>
                <w:rFonts w:ascii="Arial" w:hAnsi="Arial" w:cs="Arial"/>
                <w:b/>
                <w:bCs/>
                <w:sz w:val="18"/>
                <w:szCs w:val="18"/>
                <w:lang w:eastAsia="en-US"/>
              </w:rPr>
            </w:pPr>
            <w:r w:rsidRPr="007C33B6">
              <w:rPr>
                <w:rFonts w:ascii="Arial" w:hAnsi="Arial" w:cs="Arial"/>
                <w:b/>
                <w:bCs/>
                <w:sz w:val="18"/>
                <w:szCs w:val="18"/>
                <w:lang w:eastAsia="en-US"/>
              </w:rPr>
              <w:t>Sterylny zestaw uniwersalny</w:t>
            </w:r>
            <w:r w:rsidRPr="007C33B6">
              <w:rPr>
                <w:rFonts w:ascii="Arial" w:hAnsi="Arial" w:cs="Arial"/>
                <w:bCs/>
                <w:sz w:val="18"/>
                <w:szCs w:val="18"/>
                <w:lang w:eastAsia="en-US"/>
              </w:rPr>
              <w:t>, zapakowany w zbiorczym opakowaniu, poszczególne elementy składowe bez opakowań dodatkowych:</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serweta wzmocniona na stolik 150x190cm, służąca jako owinięcie zestawu, wykonana z włókna 23 g/m</w:t>
            </w:r>
            <w:r w:rsidRPr="007C33B6">
              <w:rPr>
                <w:rFonts w:ascii="Arial" w:hAnsi="Arial" w:cs="Arial"/>
                <w:sz w:val="18"/>
                <w:szCs w:val="18"/>
                <w:vertAlign w:val="superscript"/>
                <w:lang w:eastAsia="en-US"/>
              </w:rPr>
              <w:t>2</w:t>
            </w:r>
            <w:r w:rsidRPr="007C33B6">
              <w:rPr>
                <w:rFonts w:ascii="Arial" w:hAnsi="Arial" w:cs="Arial"/>
                <w:sz w:val="18"/>
                <w:szCs w:val="18"/>
                <w:lang w:eastAsia="en-US"/>
              </w:rPr>
              <w:t>, folia PE 55 µm, poziom absorbcji [ml/100cm</w:t>
            </w:r>
            <w:r w:rsidRPr="007C33B6">
              <w:rPr>
                <w:rFonts w:ascii="Arial" w:hAnsi="Arial" w:cs="Arial"/>
                <w:sz w:val="18"/>
                <w:szCs w:val="18"/>
                <w:vertAlign w:val="superscript"/>
                <w:lang w:eastAsia="en-US"/>
              </w:rPr>
              <w:t>2</w:t>
            </w:r>
            <w:r w:rsidRPr="007C33B6">
              <w:rPr>
                <w:rFonts w:ascii="Arial" w:hAnsi="Arial" w:cs="Arial"/>
                <w:sz w:val="18"/>
                <w:szCs w:val="18"/>
                <w:lang w:eastAsia="en-US"/>
              </w:rPr>
              <w:t>]: 2,1ml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fartuch wykonany z włókniny bawełnopodobnej w systemie Sontara (lub równoważnej o cechach nie gorszych: włóknina celulozowo – poliestrowa, gramatura 68g/m</w:t>
            </w:r>
            <w:r w:rsidRPr="007C33B6">
              <w:rPr>
                <w:rFonts w:ascii="Arial" w:hAnsi="Arial" w:cs="Arial"/>
                <w:sz w:val="18"/>
                <w:szCs w:val="18"/>
                <w:vertAlign w:val="superscript"/>
                <w:lang w:eastAsia="en-US"/>
              </w:rPr>
              <w:t>2</w:t>
            </w:r>
            <w:r w:rsidRPr="007C33B6">
              <w:rPr>
                <w:rFonts w:ascii="Arial" w:hAnsi="Arial" w:cs="Arial"/>
                <w:sz w:val="18"/>
                <w:szCs w:val="18"/>
                <w:lang w:eastAsia="en-US"/>
              </w:rPr>
              <w:t>, wstawka z przodu – nieprzepuszczalna, mikroporowata (oddychająca) folia polietylenowa 35 µm, wstawka rękawa – nieprzepuszczalny laminat dwuwarstwowy zawierający folię polietylenową 27,5 µm oraz włókninę wiskozowo-poliestrową 30g/m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wytrzymałość na rozrywanie – sucho/mokro min 230/180kPa, nieprzemakalność min 250 mm </w:t>
            </w:r>
            <w:r w:rsidRPr="007C33B6">
              <w:rPr>
                <w:rFonts w:ascii="Arial" w:hAnsi="Arial" w:cs="Arial"/>
                <w:sz w:val="18"/>
                <w:szCs w:val="18"/>
              </w:rPr>
              <w:t>H</w:t>
            </w:r>
            <w:r w:rsidRPr="007C33B6">
              <w:rPr>
                <w:rFonts w:ascii="Arial" w:hAnsi="Arial" w:cs="Arial"/>
                <w:sz w:val="18"/>
                <w:szCs w:val="18"/>
                <w:vertAlign w:val="subscript"/>
              </w:rPr>
              <w:t>2</w:t>
            </w:r>
            <w:r w:rsidRPr="007C33B6">
              <w:rPr>
                <w:rFonts w:ascii="Arial" w:hAnsi="Arial" w:cs="Arial"/>
                <w:sz w:val="18"/>
                <w:szCs w:val="18"/>
              </w:rPr>
              <w:t>0</w:t>
            </w:r>
            <w:r w:rsidRPr="007C33B6">
              <w:rPr>
                <w:rFonts w:ascii="Arial" w:hAnsi="Arial" w:cs="Arial"/>
                <w:sz w:val="18"/>
                <w:szCs w:val="18"/>
                <w:lang w:eastAsia="en-US"/>
              </w:rPr>
              <w:t>) z nieprzemakalnymi wstawkami w przedniej części i na rękawach, rękawy wykończone elastycznym poliestrowym mankietem o długości min 6 cm, rozmiar XL – 2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 xml:space="preserve">fartuch wykonany z włókniny bawełnopodobnej w systemie Sontara (lub równoważnej o cechach nie gorszych: włóknina celulozowo – poliestrowa, </w:t>
            </w:r>
            <w:r w:rsidRPr="007C33B6">
              <w:rPr>
                <w:rFonts w:ascii="Arial" w:hAnsi="Arial" w:cs="Arial"/>
                <w:sz w:val="18"/>
                <w:szCs w:val="18"/>
                <w:lang w:eastAsia="en-US"/>
              </w:rPr>
              <w:lastRenderedPageBreak/>
              <w:t>gramatura 68g/m</w:t>
            </w:r>
            <w:r w:rsidRPr="007C33B6">
              <w:rPr>
                <w:rFonts w:ascii="Arial" w:hAnsi="Arial" w:cs="Arial"/>
                <w:sz w:val="18"/>
                <w:szCs w:val="18"/>
                <w:vertAlign w:val="superscript"/>
                <w:lang w:eastAsia="en-US"/>
              </w:rPr>
              <w:t>2</w:t>
            </w:r>
            <w:r w:rsidRPr="007C33B6">
              <w:rPr>
                <w:rFonts w:ascii="Arial" w:hAnsi="Arial" w:cs="Arial"/>
                <w:sz w:val="18"/>
                <w:szCs w:val="18"/>
                <w:lang w:eastAsia="en-US"/>
              </w:rPr>
              <w:t>, wstawka z przodu – nieprzepuszczalna, mikroporowata (oddychająca) folia polietylenowa 35 µm, wstawka rękawa – nieprzepuszczalny laminat dwuwarstwowy zawierający folię polietylenową 27,5 µm oraz włókninę wiskozowo-poliestrową 30g/m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wytrzymałość na rozrywanie – sucho/mokro min 230/180kPa, nieprzemakalność min 250 mm </w:t>
            </w:r>
            <w:r w:rsidRPr="007C33B6">
              <w:rPr>
                <w:rFonts w:ascii="Arial" w:hAnsi="Arial" w:cs="Arial"/>
                <w:sz w:val="18"/>
                <w:szCs w:val="18"/>
              </w:rPr>
              <w:t>H</w:t>
            </w:r>
            <w:r w:rsidRPr="007C33B6">
              <w:rPr>
                <w:rFonts w:ascii="Arial" w:hAnsi="Arial" w:cs="Arial"/>
                <w:sz w:val="18"/>
                <w:szCs w:val="18"/>
                <w:vertAlign w:val="subscript"/>
              </w:rPr>
              <w:t>2</w:t>
            </w:r>
            <w:r w:rsidRPr="007C33B6">
              <w:rPr>
                <w:rFonts w:ascii="Arial" w:hAnsi="Arial" w:cs="Arial"/>
                <w:sz w:val="18"/>
                <w:szCs w:val="18"/>
              </w:rPr>
              <w:t>0</w:t>
            </w:r>
            <w:r w:rsidRPr="007C33B6">
              <w:rPr>
                <w:rFonts w:ascii="Arial" w:hAnsi="Arial" w:cs="Arial"/>
                <w:sz w:val="18"/>
                <w:szCs w:val="18"/>
                <w:lang w:eastAsia="en-US"/>
              </w:rPr>
              <w:t>) z nieprzemakalnymi wstawkami w przedniej części i na rękawach, rękawy wykończone elastycznym poliestrowym mankietem o długości min 6 cm, rozmiar L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osłona na stolik Mayo 79x145cm (dopuszczalny wymiar +10%) z warstwą chłonną 65x85cm (dopuszczalny wymiar +10%), włóknina wiskozowa 27 g/m, Folia PE 60 µm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ręcznik 34x53cm (dopuszczalny wymiar +10%), wysokochłonny, włókninowy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gazik 10x10cm 17Th 12P RTG Biały – 30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miseczka 250ml polipropylenowa transparentna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elektroda czynna do diatermii z ostrzem – z osłoną na ostrze, guziki w postaci „łódeczki” – przedłużenie 300cm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nerka 800ml polipropylenowa transparentna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osłony na stopy z laminatu nieprzemakalnego, barierowego z taśma lepną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opatrunek oddychający, włókninowy, 9x20cm (dopuszczalny wymiar +10%) – 2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 xml:space="preserve">serweta 90x75cm, wykończona w centralnej części przeźroczystą taśma w systemie Flex rozmiar min 3x40cm po bokach standardowa taśma lepna Serweta </w:t>
            </w:r>
            <w:r w:rsidRPr="007C33B6">
              <w:rPr>
                <w:rFonts w:ascii="Arial" w:hAnsi="Arial" w:cs="Arial"/>
                <w:sz w:val="18"/>
                <w:szCs w:val="18"/>
                <w:lang w:eastAsia="en-US"/>
              </w:rPr>
              <w:lastRenderedPageBreak/>
              <w:t>posiada dodatkową wstawkę wysokochłonną gramatura min 50g/m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w strefie krytycznej, rozmiar min 20x45cm, wykonana z włókniny 50 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łata chłonna, włókniny 23 g/m</w:t>
            </w:r>
            <w:r w:rsidRPr="007C33B6">
              <w:rPr>
                <w:rFonts w:ascii="Arial" w:hAnsi="Arial" w:cs="Arial"/>
                <w:sz w:val="18"/>
                <w:szCs w:val="18"/>
                <w:vertAlign w:val="superscript"/>
                <w:lang w:eastAsia="en-US"/>
              </w:rPr>
              <w:t>2</w:t>
            </w:r>
            <w:r w:rsidRPr="007C33B6">
              <w:rPr>
                <w:rFonts w:ascii="Arial" w:hAnsi="Arial" w:cs="Arial"/>
                <w:sz w:val="18"/>
                <w:szCs w:val="18"/>
                <w:lang w:eastAsia="en-US"/>
              </w:rPr>
              <w:t>, folii PE – 40 µm, warstwy celulozowej – komfortowej od strony pacjenta 20 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odporność na przenikanie cieczy powyżej 900cm </w:t>
            </w:r>
            <w:r w:rsidRPr="007C33B6">
              <w:rPr>
                <w:rFonts w:ascii="Arial" w:hAnsi="Arial" w:cs="Arial"/>
                <w:sz w:val="18"/>
                <w:szCs w:val="18"/>
              </w:rPr>
              <w:t>H</w:t>
            </w:r>
            <w:r w:rsidRPr="007C33B6">
              <w:rPr>
                <w:rFonts w:ascii="Arial" w:hAnsi="Arial" w:cs="Arial"/>
                <w:sz w:val="18"/>
                <w:szCs w:val="18"/>
                <w:vertAlign w:val="subscript"/>
              </w:rPr>
              <w:t>2</w:t>
            </w:r>
            <w:r w:rsidRPr="007C33B6">
              <w:rPr>
                <w:rFonts w:ascii="Arial" w:hAnsi="Arial" w:cs="Arial"/>
                <w:sz w:val="18"/>
                <w:szCs w:val="18"/>
              </w:rPr>
              <w:t>0</w:t>
            </w:r>
            <w:r w:rsidRPr="007C33B6">
              <w:rPr>
                <w:rFonts w:ascii="Arial" w:hAnsi="Arial" w:cs="Arial"/>
                <w:sz w:val="18"/>
                <w:szCs w:val="18"/>
                <w:lang w:eastAsia="en-US"/>
              </w:rPr>
              <w:t>, odporność na rozrywanie sucho/mokro 290/170 kPa – 2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serweta 175x175cm, wykończona w centralnej części przeźroczystą taśma w systemie Flex rozmiar min 3x40cm po bokach standardowa taśma lepna Serweta posiada dodatkową stawkę wysokochłonną gramatura min 50g/m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w strefie krytycznej rozmiar min 20x45cm, wykonana z włókniny 50 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łata chłonna, włókniny 23 g/m</w:t>
            </w:r>
            <w:r w:rsidRPr="007C33B6">
              <w:rPr>
                <w:rFonts w:ascii="Arial" w:hAnsi="Arial" w:cs="Arial"/>
                <w:sz w:val="18"/>
                <w:szCs w:val="18"/>
                <w:vertAlign w:val="superscript"/>
                <w:lang w:eastAsia="en-US"/>
              </w:rPr>
              <w:t>2</w:t>
            </w:r>
            <w:r w:rsidRPr="007C33B6">
              <w:rPr>
                <w:rFonts w:ascii="Arial" w:hAnsi="Arial" w:cs="Arial"/>
                <w:sz w:val="18"/>
                <w:szCs w:val="18"/>
                <w:lang w:eastAsia="en-US"/>
              </w:rPr>
              <w:t>, folii PE – 40 µm, warstwy celulozowej – komfortowej od strony pacjenta 20 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odporność na przenikanie cieczy powyżej 900cm </w:t>
            </w:r>
            <w:r w:rsidRPr="007C33B6">
              <w:rPr>
                <w:rFonts w:ascii="Arial" w:hAnsi="Arial" w:cs="Arial"/>
                <w:sz w:val="18"/>
                <w:szCs w:val="18"/>
              </w:rPr>
              <w:t>H</w:t>
            </w:r>
            <w:r w:rsidRPr="007C33B6">
              <w:rPr>
                <w:rFonts w:ascii="Arial" w:hAnsi="Arial" w:cs="Arial"/>
                <w:sz w:val="18"/>
                <w:szCs w:val="18"/>
                <w:vertAlign w:val="subscript"/>
              </w:rPr>
              <w:t>2</w:t>
            </w:r>
            <w:r w:rsidRPr="007C33B6">
              <w:rPr>
                <w:rFonts w:ascii="Arial" w:hAnsi="Arial" w:cs="Arial"/>
                <w:sz w:val="18"/>
                <w:szCs w:val="18"/>
              </w:rPr>
              <w:t>0</w:t>
            </w:r>
            <w:r w:rsidRPr="007C33B6">
              <w:rPr>
                <w:rFonts w:ascii="Arial" w:hAnsi="Arial" w:cs="Arial"/>
                <w:sz w:val="18"/>
                <w:szCs w:val="18"/>
                <w:lang w:eastAsia="en-US"/>
              </w:rPr>
              <w:t>, odporność na rozrywanie sucho/mokro 290/170 kPa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serweta z elastyczną folią 300x175cm, wykończona w centralnej części przeźroczystą taśma w systemie Flex rozmiar min 3x40cm po bokach standardowa taśma lepna Serweta posiada dodatkową stawkę wysokochłonną gramatura min 50g/m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w strefie krytycznej rozmiar min 20x45cm, wykonana z włókniny 50 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łata chłonna, włókniny 23 g/m</w:t>
            </w:r>
            <w:r w:rsidRPr="007C33B6">
              <w:rPr>
                <w:rFonts w:ascii="Arial" w:hAnsi="Arial" w:cs="Arial"/>
                <w:sz w:val="18"/>
                <w:szCs w:val="18"/>
                <w:vertAlign w:val="superscript"/>
                <w:lang w:eastAsia="en-US"/>
              </w:rPr>
              <w:t>2</w:t>
            </w:r>
            <w:r w:rsidRPr="007C33B6">
              <w:rPr>
                <w:rFonts w:ascii="Arial" w:hAnsi="Arial" w:cs="Arial"/>
                <w:sz w:val="18"/>
                <w:szCs w:val="18"/>
                <w:lang w:eastAsia="en-US"/>
              </w:rPr>
              <w:t>, folii PE – 40 µm, warstwy celulozowej – komfortowej od strony pacjenta 20 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odporność na przenikanie cieczy powyżej 900cm </w:t>
            </w:r>
            <w:r w:rsidRPr="007C33B6">
              <w:rPr>
                <w:rFonts w:ascii="Arial" w:hAnsi="Arial" w:cs="Arial"/>
                <w:sz w:val="18"/>
                <w:szCs w:val="18"/>
              </w:rPr>
              <w:t>H</w:t>
            </w:r>
            <w:r w:rsidRPr="007C33B6">
              <w:rPr>
                <w:rFonts w:ascii="Arial" w:hAnsi="Arial" w:cs="Arial"/>
                <w:sz w:val="18"/>
                <w:szCs w:val="18"/>
                <w:vertAlign w:val="subscript"/>
              </w:rPr>
              <w:t>2</w:t>
            </w:r>
            <w:r w:rsidRPr="007C33B6">
              <w:rPr>
                <w:rFonts w:ascii="Arial" w:hAnsi="Arial" w:cs="Arial"/>
                <w:sz w:val="18"/>
                <w:szCs w:val="18"/>
              </w:rPr>
              <w:t>0</w:t>
            </w:r>
            <w:r w:rsidRPr="007C33B6">
              <w:rPr>
                <w:rFonts w:ascii="Arial" w:hAnsi="Arial" w:cs="Arial"/>
                <w:sz w:val="18"/>
                <w:szCs w:val="18"/>
                <w:lang w:eastAsia="en-US"/>
              </w:rPr>
              <w:t>, odporność na rozrywanie sucho/mokro 290/170 kPa – 2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kleszczyki do dezynfekcji pola operacyjnego 24,7cm z blokadą (dopuszczalny wymiar +10%) – 1 szt.</w:t>
            </w:r>
          </w:p>
          <w:p w:rsidR="007C33B6" w:rsidRPr="007C33B6" w:rsidRDefault="007C33B6" w:rsidP="00124135">
            <w:pPr>
              <w:pStyle w:val="Akapitzlist"/>
              <w:numPr>
                <w:ilvl w:val="0"/>
                <w:numId w:val="60"/>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lastRenderedPageBreak/>
              <w:t>dren z końcówka typu Yankauer, z PVC T21Ch 3,0m Yank C22Ch okrągła końcówka z 4 otworami</w:t>
            </w:r>
            <w:r w:rsidRPr="007C33B6">
              <w:rPr>
                <w:sz w:val="18"/>
                <w:szCs w:val="18"/>
              </w:rPr>
              <w:t xml:space="preserve"> – </w:t>
            </w:r>
            <w:r w:rsidRPr="007C33B6">
              <w:rPr>
                <w:rFonts w:ascii="Arial" w:hAnsi="Arial" w:cs="Arial"/>
                <w:sz w:val="18"/>
                <w:szCs w:val="18"/>
                <w:lang w:eastAsia="en-US"/>
              </w:rPr>
              <w:t>1 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C33B6" w:rsidRDefault="007C33B6" w:rsidP="007C33B6">
            <w:pPr>
              <w:pStyle w:val="Tytu"/>
              <w:rPr>
                <w:sz w:val="18"/>
                <w:szCs w:val="18"/>
                <w:lang w:eastAsia="pl-PL"/>
              </w:rPr>
            </w:pPr>
          </w:p>
          <w:p w:rsidR="007C33B6" w:rsidRPr="007C33B6" w:rsidRDefault="007C33B6" w:rsidP="007C33B6">
            <w:pPr>
              <w:pStyle w:val="Tytu"/>
              <w:rPr>
                <w:b w:val="0"/>
                <w:sz w:val="18"/>
                <w:szCs w:val="18"/>
              </w:rPr>
            </w:pPr>
            <w:r w:rsidRPr="007C33B6">
              <w:rPr>
                <w:b w:val="0"/>
                <w:sz w:val="18"/>
                <w:szCs w:val="18"/>
              </w:rPr>
              <w:t>1 200</w:t>
            </w:r>
          </w:p>
          <w:p w:rsidR="007C33B6" w:rsidRPr="007C33B6" w:rsidRDefault="007C33B6" w:rsidP="007C33B6">
            <w:pPr>
              <w:pStyle w:val="Tytu"/>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E2274" w:rsidRDefault="007C33B6" w:rsidP="007C33B6">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7C33B6" w:rsidRPr="00E76F42" w:rsidRDefault="007C33B6" w:rsidP="007C33B6">
            <w:pPr>
              <w:jc w:val="center"/>
              <w:rPr>
                <w:rFonts w:ascii="Arial" w:hAnsi="Arial" w:cs="Arial"/>
                <w:color w:val="FF0000"/>
              </w:rPr>
            </w:pPr>
          </w:p>
        </w:tc>
        <w:tc>
          <w:tcPr>
            <w:tcW w:w="1639" w:type="dxa"/>
            <w:tcBorders>
              <w:top w:val="single" w:sz="4" w:space="0" w:color="auto"/>
              <w:left w:val="single" w:sz="4" w:space="0" w:color="auto"/>
              <w:bottom w:val="single" w:sz="4" w:space="0" w:color="auto"/>
              <w:right w:val="single" w:sz="4" w:space="0" w:color="auto"/>
            </w:tcBorders>
          </w:tcPr>
          <w:p w:rsidR="007C33B6" w:rsidRPr="00E76F42" w:rsidRDefault="007C33B6" w:rsidP="007C33B6">
            <w:pPr>
              <w:jc w:val="center"/>
              <w:rPr>
                <w:rFonts w:ascii="Arial" w:hAnsi="Arial" w:cs="Arial"/>
                <w:color w:val="FF0000"/>
              </w:rPr>
            </w:pPr>
          </w:p>
        </w:tc>
        <w:tc>
          <w:tcPr>
            <w:tcW w:w="1418" w:type="dxa"/>
            <w:tcBorders>
              <w:top w:val="single" w:sz="4" w:space="0" w:color="auto"/>
              <w:left w:val="single" w:sz="4" w:space="0" w:color="auto"/>
              <w:bottom w:val="single" w:sz="4" w:space="0" w:color="auto"/>
              <w:right w:val="single" w:sz="4" w:space="0" w:color="auto"/>
            </w:tcBorders>
          </w:tcPr>
          <w:p w:rsidR="007C33B6" w:rsidRPr="00E76F42" w:rsidRDefault="007C33B6" w:rsidP="007C33B6">
            <w:pPr>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E76F42" w:rsidRDefault="007C33B6" w:rsidP="007C33B6">
            <w:pPr>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012479" w:rsidRDefault="007C33B6" w:rsidP="007C33B6">
            <w:pPr>
              <w:jc w:val="center"/>
              <w:rPr>
                <w:rFonts w:ascii="Arial" w:hAnsi="Arial" w:cs="Arial"/>
                <w:color w:val="FF0000"/>
              </w:rPr>
            </w:pPr>
          </w:p>
        </w:tc>
      </w:tr>
      <w:tr w:rsidR="00D31490" w:rsidRPr="001A7F7C" w:rsidTr="007C33B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1A7F7C" w:rsidRDefault="00D31490" w:rsidP="002E2571">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tcPr>
          <w:p w:rsidR="00D31490" w:rsidRDefault="00D31490" w:rsidP="002E2571">
            <w:pPr>
              <w:rPr>
                <w:rFonts w:ascii="Arial" w:hAnsi="Arial" w:cs="Arial"/>
                <w:b/>
                <w:bCs/>
              </w:rPr>
            </w:pPr>
            <w:r>
              <w:rPr>
                <w:rFonts w:ascii="Arial" w:hAnsi="Arial" w:cs="Arial"/>
                <w:b/>
                <w:bCs/>
              </w:rPr>
              <w:t>Suma</w:t>
            </w:r>
          </w:p>
          <w:p w:rsidR="00D31490" w:rsidRPr="00E76F42" w:rsidRDefault="00D31490" w:rsidP="002E2571">
            <w:pPr>
              <w:rPr>
                <w:rFonts w:ascii="Arial" w:hAnsi="Arial" w:cs="Arial"/>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C07EE7" w:rsidRDefault="007A11F8" w:rsidP="002E2571">
            <w:pPr>
              <w:jc w:val="center"/>
              <w:rPr>
                <w:rFonts w:ascii="Arial" w:hAnsi="Arial" w:cs="Arial"/>
                <w:b/>
              </w:rPr>
            </w:pPr>
            <w:r>
              <w:rPr>
                <w:rFonts w:ascii="Arial" w:hAnsi="Arial" w:cs="Arial"/>
                <w:b/>
              </w:rPr>
              <w:t>xxxxx</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7E2274" w:rsidRDefault="007A11F8" w:rsidP="002E2571">
            <w:pPr>
              <w:jc w:val="center"/>
              <w:rPr>
                <w:rFonts w:ascii="Arial" w:hAnsi="Arial" w:cs="Arial"/>
                <w:color w:val="FF0000"/>
              </w:rPr>
            </w:pPr>
            <w:r>
              <w:rPr>
                <w:rFonts w:ascii="Arial" w:hAnsi="Arial" w:cs="Arial"/>
                <w:color w:val="FF0000"/>
              </w:rPr>
              <w:t>xxxxxxxx</w:t>
            </w:r>
          </w:p>
        </w:tc>
        <w:tc>
          <w:tcPr>
            <w:tcW w:w="1223" w:type="dxa"/>
            <w:tcBorders>
              <w:top w:val="single" w:sz="4" w:space="0" w:color="auto"/>
              <w:left w:val="single" w:sz="4" w:space="0" w:color="auto"/>
              <w:bottom w:val="single" w:sz="4" w:space="0" w:color="auto"/>
              <w:right w:val="single" w:sz="4" w:space="0" w:color="auto"/>
            </w:tcBorders>
          </w:tcPr>
          <w:p w:rsidR="00D31490" w:rsidRPr="00E76F42" w:rsidRDefault="00D31490" w:rsidP="002E2571">
            <w:pPr>
              <w:jc w:val="center"/>
              <w:rPr>
                <w:rFonts w:ascii="Arial" w:hAnsi="Arial" w:cs="Arial"/>
                <w:color w:val="FF0000"/>
              </w:rPr>
            </w:pPr>
          </w:p>
        </w:tc>
        <w:tc>
          <w:tcPr>
            <w:tcW w:w="1639" w:type="dxa"/>
            <w:tcBorders>
              <w:top w:val="single" w:sz="4" w:space="0" w:color="auto"/>
              <w:left w:val="single" w:sz="4" w:space="0" w:color="auto"/>
              <w:bottom w:val="single" w:sz="4" w:space="0" w:color="auto"/>
              <w:right w:val="single" w:sz="4" w:space="0" w:color="auto"/>
            </w:tcBorders>
          </w:tcPr>
          <w:p w:rsidR="00D31490" w:rsidRPr="00E76F42" w:rsidRDefault="007A11F8" w:rsidP="002E2571">
            <w:pPr>
              <w:jc w:val="center"/>
              <w:rPr>
                <w:rFonts w:ascii="Arial" w:hAnsi="Arial" w:cs="Arial"/>
                <w:color w:val="FF0000"/>
              </w:rPr>
            </w:pPr>
            <w:r>
              <w:rPr>
                <w:rFonts w:ascii="Arial" w:hAnsi="Arial" w:cs="Arial"/>
                <w:color w:val="FF0000"/>
              </w:rPr>
              <w:t>xxxxxxxx</w:t>
            </w:r>
          </w:p>
        </w:tc>
        <w:tc>
          <w:tcPr>
            <w:tcW w:w="1418" w:type="dxa"/>
            <w:tcBorders>
              <w:top w:val="single" w:sz="4" w:space="0" w:color="auto"/>
              <w:left w:val="single" w:sz="4" w:space="0" w:color="auto"/>
              <w:bottom w:val="single" w:sz="4" w:space="0" w:color="auto"/>
              <w:right w:val="single" w:sz="4" w:space="0" w:color="auto"/>
            </w:tcBorders>
          </w:tcPr>
          <w:p w:rsidR="00D31490" w:rsidRPr="00E76F42" w:rsidRDefault="00D31490" w:rsidP="002E2571">
            <w:pPr>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E76F42" w:rsidRDefault="007A11F8" w:rsidP="002E2571">
            <w:pPr>
              <w:jc w:val="center"/>
              <w:rPr>
                <w:rFonts w:ascii="Arial" w:hAnsi="Arial" w:cs="Arial"/>
                <w:color w:val="FF0000"/>
              </w:rPr>
            </w:pPr>
            <w:r>
              <w:rPr>
                <w:rFonts w:ascii="Arial" w:hAnsi="Arial" w:cs="Arial"/>
                <w:color w:val="FF0000"/>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012479" w:rsidRDefault="007A11F8" w:rsidP="002E2571">
            <w:pPr>
              <w:jc w:val="center"/>
              <w:rPr>
                <w:rFonts w:ascii="Arial" w:hAnsi="Arial" w:cs="Arial"/>
                <w:color w:val="FF0000"/>
              </w:rPr>
            </w:pPr>
            <w:r>
              <w:rPr>
                <w:rFonts w:ascii="Arial" w:hAnsi="Arial" w:cs="Arial"/>
                <w:color w:val="FF0000"/>
              </w:rPr>
              <w:t>xxxxxxxx</w:t>
            </w:r>
          </w:p>
        </w:tc>
      </w:tr>
    </w:tbl>
    <w:p w:rsidR="00E41D17" w:rsidRPr="007A11F8" w:rsidRDefault="00E41D17" w:rsidP="007A11F8">
      <w:pPr>
        <w:spacing w:after="0"/>
        <w:rPr>
          <w:sz w:val="20"/>
          <w:szCs w:val="20"/>
        </w:rPr>
      </w:pPr>
    </w:p>
    <w:p w:rsidR="0048093C" w:rsidRPr="007A11F8" w:rsidRDefault="0048093C" w:rsidP="007A11F8">
      <w:pPr>
        <w:spacing w:after="0"/>
        <w:rPr>
          <w:rFonts w:ascii="Arial" w:hAnsi="Arial" w:cs="Arial"/>
          <w:sz w:val="20"/>
          <w:szCs w:val="20"/>
        </w:rPr>
      </w:pPr>
      <w:r w:rsidRPr="007A11F8">
        <w:rPr>
          <w:rFonts w:ascii="Arial" w:hAnsi="Arial" w:cs="Arial"/>
          <w:sz w:val="20"/>
          <w:szCs w:val="20"/>
        </w:rPr>
        <w:t>Cena pakietu z podatkiem VAT (brutto) ……………………………………………………………</w:t>
      </w:r>
    </w:p>
    <w:p w:rsidR="0048093C" w:rsidRPr="007A11F8" w:rsidRDefault="0048093C" w:rsidP="007A11F8">
      <w:pPr>
        <w:spacing w:after="0"/>
        <w:rPr>
          <w:rFonts w:ascii="Arial" w:hAnsi="Arial" w:cs="Arial"/>
          <w:sz w:val="20"/>
          <w:szCs w:val="20"/>
        </w:rPr>
      </w:pPr>
      <w:r w:rsidRPr="007A11F8">
        <w:rPr>
          <w:rFonts w:ascii="Arial" w:hAnsi="Arial" w:cs="Arial"/>
          <w:sz w:val="20"/>
          <w:szCs w:val="20"/>
        </w:rPr>
        <w:t>Słownie zł:</w:t>
      </w:r>
    </w:p>
    <w:p w:rsidR="0048093C" w:rsidRPr="007A11F8" w:rsidRDefault="0048093C" w:rsidP="007A11F8">
      <w:pPr>
        <w:spacing w:after="0"/>
        <w:rPr>
          <w:rFonts w:ascii="Arial" w:hAnsi="Arial" w:cs="Arial"/>
          <w:sz w:val="20"/>
          <w:szCs w:val="20"/>
        </w:rPr>
      </w:pPr>
      <w:r w:rsidRPr="007A11F8">
        <w:rPr>
          <w:rFonts w:ascii="Arial" w:hAnsi="Arial" w:cs="Arial"/>
          <w:sz w:val="20"/>
          <w:szCs w:val="20"/>
        </w:rPr>
        <w:t>Cena pakietu bez podatku VAT(netto)  …………………………………………………………..</w:t>
      </w:r>
    </w:p>
    <w:p w:rsidR="0048093C" w:rsidRPr="007A11F8" w:rsidRDefault="0048093C" w:rsidP="007A11F8">
      <w:pPr>
        <w:spacing w:after="0"/>
        <w:rPr>
          <w:rFonts w:ascii="Arial" w:hAnsi="Arial" w:cs="Arial"/>
          <w:sz w:val="20"/>
          <w:szCs w:val="20"/>
        </w:rPr>
      </w:pPr>
      <w:r w:rsidRPr="007A11F8">
        <w:rPr>
          <w:rFonts w:ascii="Arial" w:hAnsi="Arial" w:cs="Arial"/>
          <w:sz w:val="20"/>
          <w:szCs w:val="20"/>
        </w:rPr>
        <w:t>Słownie zł:</w:t>
      </w:r>
    </w:p>
    <w:p w:rsidR="007C33B6" w:rsidRDefault="007C33B6" w:rsidP="004F57B8">
      <w:pPr>
        <w:tabs>
          <w:tab w:val="left" w:pos="5245"/>
          <w:tab w:val="right" w:pos="9072"/>
        </w:tabs>
        <w:spacing w:after="0"/>
        <w:rPr>
          <w:rFonts w:ascii="Arial" w:hAnsi="Arial" w:cs="Arial"/>
          <w:b/>
          <w:iCs/>
        </w:rPr>
      </w:pPr>
    </w:p>
    <w:p w:rsidR="0048093C" w:rsidRPr="004F57B8" w:rsidRDefault="0048093C" w:rsidP="004F57B8">
      <w:pPr>
        <w:tabs>
          <w:tab w:val="left" w:pos="5245"/>
          <w:tab w:val="right" w:pos="9072"/>
        </w:tabs>
        <w:spacing w:after="0"/>
        <w:rPr>
          <w:rFonts w:ascii="Arial" w:hAnsi="Arial" w:cs="Arial"/>
          <w:sz w:val="20"/>
          <w:szCs w:val="20"/>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4F57B8">
      <w:pPr>
        <w:spacing w:after="0"/>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7C33B6" w:rsidRDefault="007C33B6" w:rsidP="001C545F">
      <w:pPr>
        <w:spacing w:after="0"/>
        <w:ind w:left="-426"/>
        <w:rPr>
          <w:rFonts w:ascii="Arial" w:hAnsi="Arial" w:cs="Arial"/>
          <w:b/>
        </w:rPr>
      </w:pPr>
    </w:p>
    <w:p w:rsidR="002E2571" w:rsidRDefault="002E2571" w:rsidP="001C545F">
      <w:pPr>
        <w:spacing w:after="0"/>
        <w:ind w:left="-426"/>
        <w:rPr>
          <w:rFonts w:ascii="Arial" w:hAnsi="Arial" w:cs="Arial"/>
          <w:b/>
        </w:rPr>
      </w:pPr>
      <w:r>
        <w:rPr>
          <w:rFonts w:ascii="Arial" w:hAnsi="Arial" w:cs="Arial"/>
          <w:b/>
        </w:rPr>
        <w:t>PAKIET 3</w:t>
      </w:r>
    </w:p>
    <w:p w:rsidR="0048093C" w:rsidRPr="002871A5" w:rsidRDefault="0048093C" w:rsidP="001C545F">
      <w:pPr>
        <w:spacing w:after="0"/>
        <w:ind w:left="-426"/>
        <w:rPr>
          <w:rFonts w:ascii="Arial" w:hAnsi="Arial" w:cs="Arial"/>
          <w:b/>
        </w:rPr>
      </w:pPr>
      <w:r>
        <w:rPr>
          <w:rFonts w:ascii="Arial" w:hAnsi="Arial" w:cs="Arial"/>
          <w:b/>
        </w:rPr>
        <w:t>Wadium:</w:t>
      </w:r>
      <w:r w:rsidR="003D65EB">
        <w:rPr>
          <w:rFonts w:ascii="Arial" w:hAnsi="Arial" w:cs="Arial"/>
          <w:b/>
        </w:rPr>
        <w:t xml:space="preserve"> </w:t>
      </w:r>
      <w:r w:rsidR="007C33B6">
        <w:rPr>
          <w:rFonts w:ascii="Arial" w:hAnsi="Arial" w:cs="Arial"/>
          <w:b/>
        </w:rPr>
        <w:t>370,00</w:t>
      </w:r>
      <w:r w:rsidR="00D52E4F">
        <w:rPr>
          <w:rFonts w:ascii="Arial" w:hAnsi="Arial" w:cs="Arial"/>
          <w:b/>
        </w:rPr>
        <w:t xml:space="preserve"> zł</w:t>
      </w:r>
    </w:p>
    <w:tbl>
      <w:tblPr>
        <w:tblStyle w:val="Tabela-Siatka"/>
        <w:tblW w:w="15877" w:type="dxa"/>
        <w:tblInd w:w="-431" w:type="dxa"/>
        <w:tblLayout w:type="fixed"/>
        <w:tblLook w:val="01E0" w:firstRow="1" w:lastRow="1" w:firstColumn="1" w:lastColumn="1" w:noHBand="0" w:noVBand="0"/>
      </w:tblPr>
      <w:tblGrid>
        <w:gridCol w:w="567"/>
        <w:gridCol w:w="4395"/>
        <w:gridCol w:w="709"/>
        <w:gridCol w:w="1276"/>
        <w:gridCol w:w="1134"/>
        <w:gridCol w:w="1276"/>
        <w:gridCol w:w="1275"/>
        <w:gridCol w:w="1843"/>
        <w:gridCol w:w="3402"/>
      </w:tblGrid>
      <w:tr w:rsidR="00EE569F" w:rsidRPr="001A7F7C" w:rsidTr="007C33B6">
        <w:trPr>
          <w:trHeight w:val="1525"/>
        </w:trPr>
        <w:tc>
          <w:tcPr>
            <w:tcW w:w="567" w:type="dxa"/>
            <w:tcBorders>
              <w:top w:val="single" w:sz="4" w:space="0" w:color="auto"/>
              <w:left w:val="single" w:sz="4" w:space="0" w:color="auto"/>
              <w:bottom w:val="single" w:sz="4" w:space="0" w:color="auto"/>
              <w:right w:val="single" w:sz="4" w:space="0" w:color="auto"/>
            </w:tcBorders>
            <w:vAlign w:val="center"/>
          </w:tcPr>
          <w:p w:rsidR="00EE569F" w:rsidRPr="001A7F7C" w:rsidRDefault="00EE569F" w:rsidP="002E2571">
            <w:pPr>
              <w:jc w:val="center"/>
              <w:rPr>
                <w:rFonts w:ascii="Arial" w:hAnsi="Arial" w:cs="Arial"/>
                <w:b/>
              </w:rPr>
            </w:pPr>
            <w:r w:rsidRPr="001A7F7C">
              <w:rPr>
                <w:rFonts w:ascii="Arial" w:hAnsi="Arial" w:cs="Arial"/>
                <w:b/>
              </w:rPr>
              <w:t>lp.</w:t>
            </w:r>
          </w:p>
        </w:tc>
        <w:tc>
          <w:tcPr>
            <w:tcW w:w="4395" w:type="dxa"/>
            <w:tcBorders>
              <w:top w:val="single" w:sz="4" w:space="0" w:color="auto"/>
              <w:left w:val="single" w:sz="4" w:space="0" w:color="auto"/>
              <w:bottom w:val="single" w:sz="4" w:space="0" w:color="auto"/>
              <w:right w:val="single" w:sz="4" w:space="0" w:color="auto"/>
            </w:tcBorders>
            <w:vAlign w:val="center"/>
          </w:tcPr>
          <w:p w:rsidR="00EE569F" w:rsidRPr="001A7F7C" w:rsidRDefault="00EE569F" w:rsidP="002E2571">
            <w:pPr>
              <w:jc w:val="center"/>
              <w:rPr>
                <w:rFonts w:ascii="Arial" w:hAnsi="Arial" w:cs="Arial"/>
                <w:b/>
              </w:rPr>
            </w:pPr>
            <w:r>
              <w:rPr>
                <w:rFonts w:ascii="Arial" w:hAnsi="Arial" w:cs="Arial"/>
                <w:b/>
              </w:rPr>
              <w:t>P</w:t>
            </w:r>
            <w:r w:rsidRPr="001A7F7C">
              <w:rPr>
                <w:rFonts w:ascii="Arial" w:hAnsi="Arial" w:cs="Arial"/>
                <w:b/>
              </w:rPr>
              <w:t>rzedmiot zamówienia</w:t>
            </w:r>
          </w:p>
        </w:tc>
        <w:tc>
          <w:tcPr>
            <w:tcW w:w="709"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EE569F" w:rsidRPr="008F6E06" w:rsidRDefault="00EE569F"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EE569F" w:rsidRPr="008F6E06" w:rsidRDefault="00EE569F"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EE569F" w:rsidRPr="008F6E06" w:rsidRDefault="00EE569F" w:rsidP="00800F4B">
            <w:pPr>
              <w:rPr>
                <w:rFonts w:ascii="Arial" w:hAnsi="Arial" w:cs="Arial"/>
                <w:b/>
                <w:snapToGrid w:val="0"/>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402"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EE569F" w:rsidRPr="008F6E06" w:rsidRDefault="00EE569F"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7C33B6" w:rsidRPr="001A7F7C" w:rsidTr="007C33B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B979AE" w:rsidRDefault="007C33B6" w:rsidP="007C33B6">
            <w:pPr>
              <w:jc w:val="center"/>
              <w:rPr>
                <w:rFonts w:ascii="Arial" w:hAnsi="Arial" w:cs="Arial"/>
              </w:rPr>
            </w:pPr>
            <w:r w:rsidRPr="00B979AE">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spacing w:after="60" w:line="256" w:lineRule="auto"/>
              <w:jc w:val="both"/>
              <w:rPr>
                <w:rFonts w:ascii="Arial" w:hAnsi="Arial" w:cs="Arial"/>
                <w:b/>
                <w:sz w:val="18"/>
                <w:szCs w:val="18"/>
                <w:lang w:eastAsia="en-US"/>
              </w:rPr>
            </w:pPr>
            <w:r w:rsidRPr="007C33B6">
              <w:rPr>
                <w:rFonts w:ascii="Arial" w:hAnsi="Arial" w:cs="Arial"/>
                <w:b/>
                <w:sz w:val="18"/>
                <w:szCs w:val="18"/>
                <w:lang w:eastAsia="en-US"/>
              </w:rPr>
              <w:t xml:space="preserve">Zestaw </w:t>
            </w:r>
            <w:r w:rsidRPr="007C33B6">
              <w:rPr>
                <w:rFonts w:ascii="Arial" w:hAnsi="Arial" w:cs="Arial"/>
                <w:b/>
                <w:bCs/>
                <w:sz w:val="18"/>
                <w:szCs w:val="18"/>
                <w:lang w:eastAsia="en-US"/>
              </w:rPr>
              <w:t>uniwersalny</w:t>
            </w:r>
            <w:r w:rsidRPr="007C33B6">
              <w:rPr>
                <w:rFonts w:ascii="Arial" w:hAnsi="Arial" w:cs="Arial"/>
                <w:b/>
                <w:sz w:val="18"/>
                <w:szCs w:val="18"/>
                <w:lang w:eastAsia="en-US"/>
              </w:rPr>
              <w:t xml:space="preserve"> wzmocniony, skład zestawu:</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serweta górna z taśmą samoprzylepną z dodatkową warstwą chłonną w strefie krytycznej i z organizatorami przewodów o wym 240x150cm – 1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serwety boczne z taśmą lepną z dodatkową warstwą chłonną w strefie krytycznej 90x 75cm – 2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serweta dolna z taśmą samoprzylepną z dodatkową warstwą chłonną w strefie krytycznej i z organizatorami przewodów o wym 175x175cm – 1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taśma samoprzylepna o wym 9x49cm – 1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ręczniki chłonne o wym 18x25cm – 4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osłona na stolik Mayo o wym 79x145cm – 1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serweta na stolik – (owinięcie zestawu) o wym 150x 190cm – 1 szt.</w:t>
            </w:r>
          </w:p>
          <w:p w:rsidR="007C33B6" w:rsidRPr="007C33B6" w:rsidRDefault="007C33B6" w:rsidP="00124135">
            <w:pPr>
              <w:pStyle w:val="Akapitzlist"/>
              <w:numPr>
                <w:ilvl w:val="0"/>
                <w:numId w:val="61"/>
              </w:numPr>
              <w:suppressAutoHyphens/>
              <w:spacing w:after="60" w:line="256" w:lineRule="auto"/>
              <w:ind w:left="376" w:hanging="376"/>
              <w:contextualSpacing w:val="0"/>
              <w:jc w:val="both"/>
              <w:rPr>
                <w:rFonts w:ascii="Arial" w:hAnsi="Arial" w:cs="Arial"/>
                <w:b/>
                <w:sz w:val="18"/>
                <w:szCs w:val="18"/>
                <w:lang w:eastAsia="en-US"/>
              </w:rPr>
            </w:pPr>
            <w:r w:rsidRPr="007C33B6">
              <w:rPr>
                <w:rFonts w:ascii="Arial" w:hAnsi="Arial" w:cs="Arial"/>
                <w:sz w:val="18"/>
                <w:szCs w:val="18"/>
                <w:lang w:eastAsia="en-US"/>
              </w:rPr>
              <w:t xml:space="preserve">Wymagania: serwety operacyjne wykonane z włóknin barierowych, laminowanych, 4-warstwowych w obszarze krytycznym wytrzymałość na wypychanie/rozerwanie na sucho w strefie krytycznej min 292kPa Wytrzymałość na wypychanie/rozerwanie na mokro min 158kPa, odporność na przenikanie cieczy powyżej 100cm </w:t>
            </w:r>
            <w:r w:rsidRPr="007C33B6">
              <w:rPr>
                <w:rFonts w:ascii="Arial" w:hAnsi="Arial" w:cs="Arial"/>
                <w:sz w:val="18"/>
                <w:szCs w:val="18"/>
              </w:rPr>
              <w:t>H</w:t>
            </w:r>
            <w:r w:rsidRPr="007C33B6">
              <w:rPr>
                <w:rFonts w:ascii="Arial" w:hAnsi="Arial" w:cs="Arial"/>
                <w:sz w:val="18"/>
                <w:szCs w:val="18"/>
                <w:vertAlign w:val="subscript"/>
              </w:rPr>
              <w:t>2</w:t>
            </w:r>
            <w:r w:rsidRPr="007C33B6">
              <w:rPr>
                <w:rFonts w:ascii="Arial" w:hAnsi="Arial" w:cs="Arial"/>
                <w:sz w:val="18"/>
                <w:szCs w:val="18"/>
              </w:rPr>
              <w:t>0</w:t>
            </w:r>
            <w:r w:rsidRPr="007C33B6">
              <w:rPr>
                <w:rFonts w:ascii="Arial" w:hAnsi="Arial" w:cs="Arial"/>
                <w:sz w:val="18"/>
                <w:szCs w:val="18"/>
                <w:lang w:eastAsia="en-US"/>
              </w:rPr>
              <w:t>, chłonność strefy krytycznej 4,8 ml/dm</w:t>
            </w:r>
            <w:r w:rsidRPr="007C33B6">
              <w:rPr>
                <w:rFonts w:ascii="Arial" w:hAnsi="Arial" w:cs="Arial"/>
                <w:sz w:val="18"/>
                <w:szCs w:val="18"/>
                <w:vertAlign w:val="superscript"/>
                <w:lang w:eastAsia="en-US"/>
              </w:rPr>
              <w:t>2</w:t>
            </w:r>
            <w:r w:rsidRPr="007C33B6">
              <w:rPr>
                <w:rFonts w:ascii="Arial" w:hAnsi="Arial" w:cs="Arial"/>
                <w:sz w:val="18"/>
                <w:szCs w:val="18"/>
                <w:lang w:eastAsia="en-US"/>
              </w:rPr>
              <w:t>, gramatura strefy krytycznej i wzmocnienie min 50g/m</w:t>
            </w:r>
            <w:r w:rsidRPr="007C33B6">
              <w:rPr>
                <w:rFonts w:ascii="Arial" w:hAnsi="Arial" w:cs="Arial"/>
                <w:sz w:val="18"/>
                <w:szCs w:val="18"/>
                <w:vertAlign w:val="superscript"/>
                <w:lang w:eastAsia="en-US"/>
              </w:rPr>
              <w:t>2</w:t>
            </w:r>
            <w:r w:rsidRPr="007C33B6">
              <w:rPr>
                <w:rFonts w:ascii="Arial" w:hAnsi="Arial" w:cs="Arial"/>
                <w:sz w:val="18"/>
                <w:szCs w:val="18"/>
                <w:lang w:eastAsia="en-US"/>
              </w:rPr>
              <w:t>, włóknina 23g/m</w:t>
            </w:r>
            <w:r w:rsidRPr="007C33B6">
              <w:rPr>
                <w:rFonts w:ascii="Arial" w:hAnsi="Arial" w:cs="Arial"/>
                <w:sz w:val="18"/>
                <w:szCs w:val="18"/>
                <w:vertAlign w:val="superscript"/>
                <w:lang w:eastAsia="en-US"/>
              </w:rPr>
              <w:t>2</w:t>
            </w:r>
            <w:r w:rsidRPr="007C33B6">
              <w:rPr>
                <w:rFonts w:ascii="Arial" w:hAnsi="Arial" w:cs="Arial"/>
                <w:sz w:val="18"/>
                <w:szCs w:val="18"/>
                <w:lang w:eastAsia="en-US"/>
              </w:rPr>
              <w:t>, folia PE 40 µm, warstwa celulozowa min 20g/m</w:t>
            </w:r>
            <w:r w:rsidRPr="007C33B6">
              <w:rPr>
                <w:rFonts w:ascii="Arial" w:hAnsi="Arial" w:cs="Arial"/>
                <w:sz w:val="18"/>
                <w:szCs w:val="18"/>
                <w:vertAlign w:val="superscript"/>
                <w:lang w:eastAsia="en-US"/>
              </w:rPr>
              <w:t>2</w:t>
            </w:r>
            <w:r w:rsidRPr="007C33B6">
              <w:rPr>
                <w:rFonts w:ascii="Arial" w:hAnsi="Arial" w:cs="Arial"/>
                <w:sz w:val="18"/>
                <w:szCs w:val="18"/>
                <w:lang w:eastAsia="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C33B6" w:rsidRDefault="007C33B6" w:rsidP="007C33B6">
            <w:pPr>
              <w:pStyle w:val="Tytu"/>
              <w:rPr>
                <w:sz w:val="18"/>
                <w:szCs w:val="18"/>
                <w:lang w:eastAsia="pl-PL"/>
              </w:rPr>
            </w:pPr>
          </w:p>
          <w:p w:rsidR="007C33B6" w:rsidRPr="007C33B6" w:rsidRDefault="007C33B6" w:rsidP="007C33B6">
            <w:pPr>
              <w:pStyle w:val="Tytu"/>
              <w:rPr>
                <w:b w:val="0"/>
                <w:sz w:val="18"/>
                <w:szCs w:val="18"/>
              </w:rPr>
            </w:pPr>
            <w:r w:rsidRPr="007C33B6">
              <w:rPr>
                <w:b w:val="0"/>
                <w:sz w:val="18"/>
                <w:szCs w:val="18"/>
              </w:rPr>
              <w:t>1 000</w:t>
            </w:r>
          </w:p>
          <w:p w:rsidR="007C33B6" w:rsidRPr="007C33B6" w:rsidRDefault="007C33B6" w:rsidP="007C33B6">
            <w:pPr>
              <w:pStyle w:val="Tytu"/>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E2274" w:rsidRDefault="007C33B6" w:rsidP="007C33B6">
            <w:pP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7C33B6" w:rsidRPr="00E76F42" w:rsidRDefault="007C33B6" w:rsidP="007C33B6">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E76F42" w:rsidRDefault="007C33B6" w:rsidP="007C33B6">
            <w:pPr>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7C33B6" w:rsidRPr="00E76F42" w:rsidRDefault="007C33B6" w:rsidP="007C33B6">
            <w:pPr>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E76F42" w:rsidRDefault="007C33B6" w:rsidP="007C33B6">
            <w:pPr>
              <w:jc w:val="center"/>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012479" w:rsidRDefault="007C33B6" w:rsidP="007C33B6">
            <w:pPr>
              <w:jc w:val="center"/>
              <w:rPr>
                <w:rFonts w:ascii="Arial" w:hAnsi="Arial" w:cs="Arial"/>
                <w:color w:val="FF0000"/>
              </w:rPr>
            </w:pPr>
          </w:p>
        </w:tc>
      </w:tr>
      <w:tr w:rsidR="003E137E" w:rsidRPr="00EC1211" w:rsidTr="007C33B6">
        <w:tblPrEx>
          <w:tblLook w:val="04A0" w:firstRow="1" w:lastRow="0" w:firstColumn="1" w:lastColumn="0" w:noHBand="0" w:noVBand="1"/>
        </w:tblPrEx>
        <w:trPr>
          <w:trHeight w:val="347"/>
        </w:trPr>
        <w:tc>
          <w:tcPr>
            <w:tcW w:w="567" w:type="dxa"/>
          </w:tcPr>
          <w:p w:rsidR="003E137E" w:rsidRPr="00EC1211" w:rsidRDefault="003E137E" w:rsidP="003E137E">
            <w:pPr>
              <w:jc w:val="center"/>
              <w:rPr>
                <w:rFonts w:ascii="Arial" w:hAnsi="Arial" w:cs="Arial"/>
              </w:rPr>
            </w:pPr>
          </w:p>
        </w:tc>
        <w:tc>
          <w:tcPr>
            <w:tcW w:w="4395" w:type="dxa"/>
          </w:tcPr>
          <w:p w:rsidR="003E137E" w:rsidRDefault="003E137E" w:rsidP="003E137E">
            <w:pPr>
              <w:rPr>
                <w:rFonts w:ascii="Arial" w:hAnsi="Arial" w:cs="Arial"/>
                <w:b/>
                <w:bCs/>
              </w:rPr>
            </w:pPr>
            <w:r>
              <w:rPr>
                <w:rFonts w:ascii="Arial" w:hAnsi="Arial" w:cs="Arial"/>
                <w:b/>
                <w:bCs/>
              </w:rPr>
              <w:t>Suma</w:t>
            </w:r>
          </w:p>
          <w:p w:rsidR="003E137E" w:rsidRPr="00E76F42" w:rsidRDefault="003E137E" w:rsidP="003E137E">
            <w:pPr>
              <w:rPr>
                <w:rFonts w:ascii="Arial" w:hAnsi="Arial" w:cs="Arial"/>
                <w:b/>
                <w:bCs/>
              </w:rPr>
            </w:pPr>
          </w:p>
        </w:tc>
        <w:tc>
          <w:tcPr>
            <w:tcW w:w="709" w:type="dxa"/>
            <w:vAlign w:val="center"/>
          </w:tcPr>
          <w:p w:rsidR="003E137E" w:rsidRPr="00C07EE7" w:rsidRDefault="003E137E" w:rsidP="003E137E">
            <w:pPr>
              <w:jc w:val="center"/>
              <w:rPr>
                <w:rFonts w:ascii="Arial" w:hAnsi="Arial" w:cs="Arial"/>
                <w:b/>
              </w:rPr>
            </w:pPr>
            <w:r>
              <w:rPr>
                <w:rFonts w:ascii="Arial" w:hAnsi="Arial" w:cs="Arial"/>
                <w:b/>
              </w:rPr>
              <w:t>xxxx</w:t>
            </w:r>
          </w:p>
        </w:tc>
        <w:tc>
          <w:tcPr>
            <w:tcW w:w="1276" w:type="dxa"/>
            <w:vAlign w:val="center"/>
          </w:tcPr>
          <w:p w:rsidR="003E137E" w:rsidRPr="007E2274" w:rsidRDefault="003E137E" w:rsidP="003E137E">
            <w:pPr>
              <w:jc w:val="center"/>
              <w:rPr>
                <w:rFonts w:ascii="Arial" w:hAnsi="Arial" w:cs="Arial"/>
                <w:color w:val="FF0000"/>
              </w:rPr>
            </w:pPr>
            <w:r>
              <w:rPr>
                <w:rFonts w:ascii="Arial" w:hAnsi="Arial" w:cs="Arial"/>
                <w:color w:val="FF0000"/>
              </w:rPr>
              <w:t>xxxxxxxx</w:t>
            </w:r>
          </w:p>
        </w:tc>
        <w:tc>
          <w:tcPr>
            <w:tcW w:w="1134" w:type="dxa"/>
          </w:tcPr>
          <w:p w:rsidR="003E137E" w:rsidRPr="00E76F42" w:rsidRDefault="003E137E" w:rsidP="003E137E">
            <w:pPr>
              <w:jc w:val="center"/>
              <w:rPr>
                <w:rFonts w:ascii="Arial" w:hAnsi="Arial" w:cs="Arial"/>
                <w:color w:val="FF0000"/>
              </w:rPr>
            </w:pPr>
          </w:p>
        </w:tc>
        <w:tc>
          <w:tcPr>
            <w:tcW w:w="1276" w:type="dxa"/>
          </w:tcPr>
          <w:p w:rsidR="003E137E" w:rsidRPr="00E76F42" w:rsidRDefault="003E137E" w:rsidP="003E137E">
            <w:pPr>
              <w:jc w:val="center"/>
              <w:rPr>
                <w:rFonts w:ascii="Arial" w:hAnsi="Arial" w:cs="Arial"/>
                <w:color w:val="FF0000"/>
              </w:rPr>
            </w:pPr>
            <w:r>
              <w:rPr>
                <w:rFonts w:ascii="Arial" w:hAnsi="Arial" w:cs="Arial"/>
                <w:color w:val="FF0000"/>
              </w:rPr>
              <w:t>xxxxxxxx</w:t>
            </w:r>
          </w:p>
        </w:tc>
        <w:tc>
          <w:tcPr>
            <w:tcW w:w="1275" w:type="dxa"/>
          </w:tcPr>
          <w:p w:rsidR="003E137E" w:rsidRPr="00E76F42" w:rsidRDefault="003E137E" w:rsidP="003E137E">
            <w:pPr>
              <w:jc w:val="center"/>
              <w:rPr>
                <w:rFonts w:ascii="Arial" w:hAnsi="Arial" w:cs="Arial"/>
                <w:color w:val="FF0000"/>
              </w:rPr>
            </w:pPr>
          </w:p>
        </w:tc>
        <w:tc>
          <w:tcPr>
            <w:tcW w:w="1843" w:type="dxa"/>
            <w:vAlign w:val="center"/>
          </w:tcPr>
          <w:p w:rsidR="003E137E" w:rsidRPr="00E76F42" w:rsidRDefault="003E137E" w:rsidP="003E137E">
            <w:pPr>
              <w:jc w:val="center"/>
              <w:rPr>
                <w:rFonts w:ascii="Arial" w:hAnsi="Arial" w:cs="Arial"/>
                <w:color w:val="FF0000"/>
              </w:rPr>
            </w:pPr>
            <w:r>
              <w:rPr>
                <w:rFonts w:ascii="Arial" w:hAnsi="Arial" w:cs="Arial"/>
                <w:color w:val="FF0000"/>
              </w:rPr>
              <w:t>xxxxxxxx</w:t>
            </w:r>
          </w:p>
        </w:tc>
        <w:tc>
          <w:tcPr>
            <w:tcW w:w="3402" w:type="dxa"/>
            <w:vAlign w:val="center"/>
          </w:tcPr>
          <w:p w:rsidR="003E137E" w:rsidRPr="00012479" w:rsidRDefault="003E137E" w:rsidP="003E137E">
            <w:pPr>
              <w:jc w:val="center"/>
              <w:rPr>
                <w:rFonts w:ascii="Arial" w:hAnsi="Arial" w:cs="Arial"/>
                <w:color w:val="FF0000"/>
              </w:rPr>
            </w:pPr>
            <w:r>
              <w:rPr>
                <w:rFonts w:ascii="Arial" w:hAnsi="Arial" w:cs="Arial"/>
                <w:color w:val="FF0000"/>
              </w:rPr>
              <w:t>xxxxxxxx</w:t>
            </w:r>
          </w:p>
        </w:tc>
      </w:tr>
    </w:tbl>
    <w:p w:rsidR="0048093C" w:rsidRPr="006E188F" w:rsidRDefault="0048093C" w:rsidP="001C545F">
      <w:pPr>
        <w:spacing w:after="0"/>
        <w:rPr>
          <w:rFonts w:ascii="Arial" w:hAnsi="Arial" w:cs="Arial"/>
          <w:b/>
          <w:sz w:val="20"/>
          <w:szCs w:val="20"/>
        </w:rPr>
      </w:pPr>
    </w:p>
    <w:p w:rsidR="0048093C" w:rsidRPr="006E188F" w:rsidRDefault="0048093C" w:rsidP="006E188F">
      <w:pPr>
        <w:spacing w:after="0"/>
        <w:rPr>
          <w:rFonts w:ascii="Arial" w:hAnsi="Arial" w:cs="Arial"/>
          <w:sz w:val="20"/>
          <w:szCs w:val="20"/>
        </w:rPr>
      </w:pPr>
      <w:r w:rsidRPr="006E188F">
        <w:rPr>
          <w:rFonts w:ascii="Arial" w:hAnsi="Arial" w:cs="Arial"/>
          <w:sz w:val="20"/>
          <w:szCs w:val="20"/>
        </w:rPr>
        <w:t>Cena pakietu z podatkiem VAT (brutto) ……………………………………………………………</w:t>
      </w:r>
    </w:p>
    <w:p w:rsidR="0048093C" w:rsidRPr="006E188F" w:rsidRDefault="0048093C" w:rsidP="006E188F">
      <w:pPr>
        <w:spacing w:after="0"/>
        <w:rPr>
          <w:rFonts w:ascii="Arial" w:hAnsi="Arial" w:cs="Arial"/>
          <w:sz w:val="20"/>
          <w:szCs w:val="20"/>
        </w:rPr>
      </w:pPr>
      <w:r w:rsidRPr="006E188F">
        <w:rPr>
          <w:rFonts w:ascii="Arial" w:hAnsi="Arial" w:cs="Arial"/>
          <w:sz w:val="20"/>
          <w:szCs w:val="20"/>
        </w:rPr>
        <w:t>Słownie zł:</w:t>
      </w:r>
    </w:p>
    <w:p w:rsidR="0048093C" w:rsidRPr="006E188F" w:rsidRDefault="0048093C" w:rsidP="006E188F">
      <w:pPr>
        <w:spacing w:after="0"/>
        <w:rPr>
          <w:rFonts w:ascii="Arial" w:hAnsi="Arial" w:cs="Arial"/>
          <w:sz w:val="20"/>
          <w:szCs w:val="20"/>
        </w:rPr>
      </w:pPr>
      <w:r w:rsidRPr="006E188F">
        <w:rPr>
          <w:rFonts w:ascii="Arial" w:hAnsi="Arial" w:cs="Arial"/>
          <w:sz w:val="20"/>
          <w:szCs w:val="20"/>
        </w:rPr>
        <w:t>Cena pakietu bez podatku VAT(netto)  …………………………………………………………..</w:t>
      </w:r>
    </w:p>
    <w:p w:rsidR="0048093C" w:rsidRDefault="0048093C" w:rsidP="006E188F">
      <w:pPr>
        <w:spacing w:after="0"/>
        <w:rPr>
          <w:rFonts w:ascii="Arial" w:hAnsi="Arial" w:cs="Arial"/>
          <w:sz w:val="20"/>
          <w:szCs w:val="20"/>
        </w:rPr>
      </w:pPr>
      <w:r w:rsidRPr="006E188F">
        <w:rPr>
          <w:rFonts w:ascii="Arial" w:hAnsi="Arial" w:cs="Arial"/>
          <w:sz w:val="20"/>
          <w:szCs w:val="20"/>
        </w:rPr>
        <w:t>Słownie zł:</w:t>
      </w:r>
    </w:p>
    <w:p w:rsidR="001C545F" w:rsidRDefault="001C545F" w:rsidP="0048093C">
      <w:pPr>
        <w:tabs>
          <w:tab w:val="left" w:pos="5245"/>
          <w:tab w:val="right" w:pos="9072"/>
        </w:tabs>
        <w:spacing w:before="120"/>
        <w:rPr>
          <w:rFonts w:ascii="Arial" w:hAnsi="Arial" w:cs="Arial"/>
          <w:sz w:val="20"/>
          <w:szCs w:val="20"/>
        </w:rPr>
      </w:pPr>
    </w:p>
    <w:p w:rsidR="0048093C" w:rsidRPr="001C545F" w:rsidRDefault="0048093C"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r>
        <w:rPr>
          <w:rFonts w:ascii="Arial" w:hAnsi="Arial" w:cs="Arial"/>
        </w:rPr>
        <w:tab/>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9C449D" w:rsidRDefault="009C449D"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4F57B8" w:rsidRDefault="004F57B8" w:rsidP="003E137E">
      <w:pPr>
        <w:spacing w:after="60"/>
        <w:rPr>
          <w:rFonts w:ascii="Arial" w:hAnsi="Arial" w:cs="Arial"/>
          <w:b/>
        </w:rPr>
      </w:pPr>
    </w:p>
    <w:p w:rsidR="007C33B6" w:rsidRDefault="007C33B6" w:rsidP="003E137E">
      <w:pPr>
        <w:spacing w:after="60"/>
        <w:rPr>
          <w:rFonts w:ascii="Arial" w:hAnsi="Arial" w:cs="Arial"/>
          <w:b/>
        </w:rPr>
      </w:pPr>
    </w:p>
    <w:p w:rsidR="007C33B6" w:rsidRDefault="007C33B6" w:rsidP="003E137E">
      <w:pPr>
        <w:spacing w:after="60"/>
        <w:rPr>
          <w:rFonts w:ascii="Arial" w:hAnsi="Arial" w:cs="Arial"/>
          <w:b/>
        </w:rPr>
      </w:pPr>
    </w:p>
    <w:p w:rsidR="007C33B6" w:rsidRDefault="007C33B6" w:rsidP="003E137E">
      <w:pPr>
        <w:spacing w:after="60"/>
        <w:rPr>
          <w:rFonts w:ascii="Arial" w:hAnsi="Arial" w:cs="Arial"/>
          <w:b/>
        </w:rPr>
      </w:pPr>
    </w:p>
    <w:p w:rsidR="007C33B6" w:rsidRDefault="007C33B6" w:rsidP="003E137E">
      <w:pPr>
        <w:spacing w:after="60"/>
        <w:rPr>
          <w:rFonts w:ascii="Arial" w:hAnsi="Arial" w:cs="Arial"/>
          <w:b/>
        </w:rPr>
      </w:pPr>
    </w:p>
    <w:p w:rsidR="007C33B6" w:rsidRDefault="007C33B6" w:rsidP="003E137E">
      <w:pPr>
        <w:spacing w:after="60"/>
        <w:rPr>
          <w:rFonts w:ascii="Arial" w:hAnsi="Arial" w:cs="Arial"/>
          <w:b/>
        </w:rPr>
      </w:pPr>
    </w:p>
    <w:p w:rsidR="007C33B6" w:rsidRDefault="007C33B6" w:rsidP="003E137E">
      <w:pPr>
        <w:spacing w:after="60"/>
        <w:rPr>
          <w:rFonts w:ascii="Arial" w:hAnsi="Arial" w:cs="Arial"/>
          <w:b/>
        </w:rPr>
      </w:pPr>
    </w:p>
    <w:p w:rsidR="007C33B6" w:rsidRDefault="007C33B6" w:rsidP="003E137E">
      <w:pPr>
        <w:spacing w:after="60"/>
        <w:rPr>
          <w:rFonts w:ascii="Arial" w:hAnsi="Arial" w:cs="Arial"/>
          <w:b/>
        </w:rPr>
      </w:pPr>
    </w:p>
    <w:p w:rsidR="002E2571" w:rsidRDefault="002E2571" w:rsidP="00E91182">
      <w:pPr>
        <w:spacing w:after="0"/>
        <w:rPr>
          <w:rFonts w:ascii="Arial" w:hAnsi="Arial" w:cs="Arial"/>
          <w:b/>
          <w:color w:val="000000" w:themeColor="text1"/>
        </w:rPr>
      </w:pPr>
      <w:r>
        <w:rPr>
          <w:rFonts w:ascii="Arial" w:hAnsi="Arial" w:cs="Arial"/>
          <w:b/>
          <w:color w:val="000000" w:themeColor="text1"/>
        </w:rPr>
        <w:t>PAKIET 4</w:t>
      </w:r>
    </w:p>
    <w:p w:rsidR="0048093C" w:rsidRPr="002871A5" w:rsidRDefault="0048093C" w:rsidP="00E91182">
      <w:pPr>
        <w:spacing w:after="0"/>
        <w:ind w:left="-426"/>
        <w:rPr>
          <w:rFonts w:ascii="Arial" w:hAnsi="Arial" w:cs="Arial"/>
          <w:b/>
        </w:rPr>
      </w:pPr>
      <w:r>
        <w:rPr>
          <w:rFonts w:ascii="Arial" w:hAnsi="Arial" w:cs="Arial"/>
          <w:b/>
        </w:rPr>
        <w:t xml:space="preserve">Wadium: </w:t>
      </w:r>
      <w:r w:rsidR="007C33B6">
        <w:rPr>
          <w:rFonts w:ascii="Arial" w:hAnsi="Arial" w:cs="Arial"/>
          <w:b/>
        </w:rPr>
        <w:t>945,00</w:t>
      </w:r>
      <w:r w:rsidR="0033633A">
        <w:rPr>
          <w:rFonts w:ascii="Arial" w:hAnsi="Arial" w:cs="Arial"/>
          <w:b/>
        </w:rPr>
        <w:t xml:space="preserve"> zł</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37"/>
        <w:gridCol w:w="851"/>
        <w:gridCol w:w="992"/>
        <w:gridCol w:w="1276"/>
        <w:gridCol w:w="1417"/>
        <w:gridCol w:w="1276"/>
        <w:gridCol w:w="1559"/>
        <w:gridCol w:w="3402"/>
      </w:tblGrid>
      <w:tr w:rsidR="00EE569F" w:rsidRPr="004439B8" w:rsidTr="007C33B6">
        <w:trPr>
          <w:trHeight w:val="1854"/>
        </w:trPr>
        <w:tc>
          <w:tcPr>
            <w:tcW w:w="567" w:type="dxa"/>
            <w:tcBorders>
              <w:top w:val="single" w:sz="4" w:space="0" w:color="auto"/>
              <w:left w:val="single" w:sz="4" w:space="0" w:color="auto"/>
              <w:bottom w:val="single" w:sz="4" w:space="0" w:color="auto"/>
              <w:right w:val="single" w:sz="4" w:space="0" w:color="auto"/>
            </w:tcBorders>
            <w:vAlign w:val="center"/>
          </w:tcPr>
          <w:p w:rsidR="00EE569F" w:rsidRPr="004439B8" w:rsidRDefault="00EE569F" w:rsidP="002E2571">
            <w:pPr>
              <w:ind w:left="-70" w:right="-70"/>
              <w:jc w:val="center"/>
              <w:rPr>
                <w:rFonts w:ascii="Arial" w:hAnsi="Arial" w:cs="Arial"/>
                <w:b/>
                <w:bCs/>
              </w:rPr>
            </w:pPr>
            <w:r w:rsidRPr="004439B8">
              <w:rPr>
                <w:rFonts w:ascii="Arial" w:hAnsi="Arial" w:cs="Arial"/>
                <w:b/>
                <w:bCs/>
              </w:rPr>
              <w:t>Lp.</w:t>
            </w:r>
          </w:p>
        </w:tc>
        <w:tc>
          <w:tcPr>
            <w:tcW w:w="4537" w:type="dxa"/>
            <w:tcBorders>
              <w:top w:val="single" w:sz="4" w:space="0" w:color="auto"/>
              <w:left w:val="single" w:sz="4" w:space="0" w:color="auto"/>
              <w:bottom w:val="single" w:sz="4" w:space="0" w:color="auto"/>
              <w:right w:val="single" w:sz="4" w:space="0" w:color="auto"/>
            </w:tcBorders>
            <w:vAlign w:val="center"/>
          </w:tcPr>
          <w:p w:rsidR="00EE569F" w:rsidRPr="004439B8" w:rsidRDefault="002466C7" w:rsidP="002E2571">
            <w:pPr>
              <w:pStyle w:val="Nagwek8"/>
              <w:jc w:val="center"/>
              <w:rPr>
                <w:rFonts w:ascii="Arial" w:hAnsi="Arial" w:cs="Arial"/>
                <w:b/>
                <w:sz w:val="20"/>
              </w:rPr>
            </w:pPr>
            <w:r>
              <w:rPr>
                <w:rFonts w:ascii="Arial" w:hAnsi="Arial" w:cs="Arial"/>
                <w:b/>
                <w:sz w:val="20"/>
              </w:rPr>
              <w:t>P</w:t>
            </w:r>
            <w:r w:rsidR="00EE569F" w:rsidRPr="004439B8">
              <w:rPr>
                <w:rFonts w:ascii="Arial" w:hAnsi="Arial" w:cs="Arial"/>
                <w:b/>
                <w:sz w:val="20"/>
              </w:rPr>
              <w:t>rzedmiot zamówienia</w:t>
            </w:r>
          </w:p>
        </w:tc>
        <w:tc>
          <w:tcPr>
            <w:tcW w:w="851"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992" w:type="dxa"/>
            <w:tcBorders>
              <w:top w:val="single" w:sz="4" w:space="0" w:color="auto"/>
              <w:left w:val="single" w:sz="4" w:space="0" w:color="auto"/>
              <w:bottom w:val="single" w:sz="4" w:space="0" w:color="auto"/>
              <w:right w:val="single" w:sz="4" w:space="0" w:color="auto"/>
            </w:tcBorders>
          </w:tcPr>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417" w:type="dxa"/>
            <w:tcBorders>
              <w:top w:val="single" w:sz="4" w:space="0" w:color="auto"/>
              <w:left w:val="single" w:sz="4" w:space="0" w:color="auto"/>
              <w:bottom w:val="single" w:sz="4" w:space="0" w:color="auto"/>
              <w:right w:val="single" w:sz="4" w:space="0" w:color="auto"/>
            </w:tcBorders>
          </w:tcPr>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EE569F" w:rsidRPr="008F6E06" w:rsidRDefault="00EE569F" w:rsidP="00BC4E40">
            <w:pPr>
              <w:spacing w:after="0"/>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EE569F" w:rsidRPr="008F6E06" w:rsidRDefault="00EE569F" w:rsidP="00BC4E40">
            <w:pPr>
              <w:spacing w:after="0"/>
              <w:rPr>
                <w:rFonts w:ascii="Arial" w:hAnsi="Arial" w:cs="Arial"/>
                <w:b/>
                <w:snapToGrid w:val="0"/>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402" w:type="dxa"/>
            <w:tcBorders>
              <w:top w:val="single" w:sz="4" w:space="0" w:color="auto"/>
              <w:left w:val="single" w:sz="4" w:space="0" w:color="auto"/>
              <w:bottom w:val="single" w:sz="4" w:space="0" w:color="auto"/>
              <w:right w:val="single" w:sz="4" w:space="0" w:color="auto"/>
            </w:tcBorders>
          </w:tcPr>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EE569F" w:rsidRPr="008F6E06" w:rsidRDefault="00EE569F" w:rsidP="00BC4E40">
            <w:pPr>
              <w:spacing w:after="0"/>
              <w:rPr>
                <w:rFonts w:ascii="Arial" w:hAnsi="Arial" w:cs="Arial"/>
                <w:b/>
                <w:snapToGrid w:val="0"/>
                <w:color w:val="000000"/>
                <w:sz w:val="14"/>
                <w:szCs w:val="14"/>
              </w:rPr>
            </w:pPr>
            <w:r w:rsidRPr="008F6E06">
              <w:rPr>
                <w:rFonts w:ascii="Arial" w:hAnsi="Arial" w:cs="Arial"/>
                <w:b/>
                <w:sz w:val="14"/>
                <w:szCs w:val="14"/>
              </w:rPr>
              <w:t>ilość sztuk w opakowaniu</w:t>
            </w:r>
          </w:p>
        </w:tc>
      </w:tr>
      <w:tr w:rsidR="007C33B6" w:rsidRPr="004439B8" w:rsidTr="007C33B6">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7C33B6" w:rsidRPr="00E91182" w:rsidRDefault="007C33B6" w:rsidP="007C33B6">
            <w:pPr>
              <w:spacing w:after="0"/>
              <w:jc w:val="center"/>
              <w:rPr>
                <w:rFonts w:ascii="Arial" w:hAnsi="Arial" w:cs="Arial"/>
                <w:sz w:val="20"/>
                <w:szCs w:val="20"/>
              </w:rPr>
            </w:pPr>
            <w:r w:rsidRPr="00E91182">
              <w:rPr>
                <w:rFonts w:ascii="Arial" w:hAnsi="Arial" w:cs="Arial"/>
                <w:sz w:val="20"/>
                <w:szCs w:val="20"/>
              </w:rPr>
              <w:t>1.</w:t>
            </w:r>
          </w:p>
        </w:tc>
        <w:tc>
          <w:tcPr>
            <w:tcW w:w="4537"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spacing w:after="60" w:line="256" w:lineRule="auto"/>
              <w:jc w:val="both"/>
              <w:rPr>
                <w:rFonts w:ascii="Arial" w:hAnsi="Arial" w:cs="Arial"/>
                <w:b/>
                <w:sz w:val="18"/>
                <w:szCs w:val="18"/>
              </w:rPr>
            </w:pPr>
            <w:r w:rsidRPr="007C33B6">
              <w:rPr>
                <w:rFonts w:ascii="Arial" w:hAnsi="Arial" w:cs="Arial"/>
                <w:b/>
                <w:sz w:val="18"/>
                <w:szCs w:val="18"/>
              </w:rPr>
              <w:t>Zestaw hybrydowy:</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serweta na stół instrumentarium (owinięcie zestawu) 150x200cm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fartuch chirurgiczny wzmocniony wkładkami chłonnymi na rękawach oraz froncie (SMS) rozmiar L o łączeniach wykonanych ultradźwiękowo, paroprzepuszczalny, barierowy, zapewniający ochronę przed przenikaniem płynów – 2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kompres gazowy o wymiarach 10x10cm, 8 warstwowy, 17nitkowy z nitką radiacyjną – 30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strzykawka trzyczęściowa z końcówką Luer-lock 20 ml – 2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strzykawka trzyczęściowa z końcówką Luer-lock 10 ml – 2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strzykawka trzyczęściowa z końcówką Luer-lock 5 ml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skalpel bezpieczny nº 11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miska okrągła niebieska 250 ml</w:t>
            </w:r>
            <w:r w:rsidRPr="007C33B6">
              <w:rPr>
                <w:sz w:val="18"/>
                <w:szCs w:val="18"/>
              </w:rPr>
              <w:t xml:space="preserve"> – </w:t>
            </w:r>
            <w:r w:rsidRPr="007C33B6">
              <w:rPr>
                <w:rFonts w:ascii="Arial" w:hAnsi="Arial" w:cs="Arial"/>
                <w:sz w:val="18"/>
                <w:szCs w:val="18"/>
              </w:rPr>
              <w:t>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miska okrągła transparentna 500 ml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miska nerkowata niebieska 700 ml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osłona na aparaturę zakończona gumką wykonana z folii PE o wymiarach 100x50cm</w:t>
            </w:r>
            <w:r w:rsidRPr="007C33B6">
              <w:rPr>
                <w:sz w:val="18"/>
                <w:szCs w:val="18"/>
              </w:rPr>
              <w:t xml:space="preserve"> – </w:t>
            </w:r>
            <w:r w:rsidRPr="007C33B6">
              <w:rPr>
                <w:rFonts w:ascii="Arial" w:hAnsi="Arial" w:cs="Arial"/>
                <w:sz w:val="18"/>
                <w:szCs w:val="18"/>
              </w:rPr>
              <w:t>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osłona na aparaturę zakończona gumką wykonana z folii PE o wymiarach 90x80cm – 2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osłona na aparaturę zakończona gumką wykonana z folii PE o wymiarach 120x60cm – 2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lastRenderedPageBreak/>
              <w:t>osłona na aparaturę zakończona gumką wykonana z folii PE o wymiarach 120x60cm umieszczona w osobnym sterylnym opakowaniu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serweta absorpcyjna o wymiarach 40x48cm złożona z 6 warstw wysoko absorpcyjnej włókniny o gramaturze 60 g/m</w:t>
            </w:r>
            <w:r w:rsidRPr="007C33B6">
              <w:rPr>
                <w:rFonts w:ascii="Arial" w:hAnsi="Arial" w:cs="Arial"/>
                <w:sz w:val="18"/>
                <w:szCs w:val="18"/>
                <w:vertAlign w:val="superscript"/>
              </w:rPr>
              <w:t>2</w:t>
            </w:r>
            <w:r w:rsidRPr="007C33B6">
              <w:rPr>
                <w:rFonts w:ascii="Arial" w:hAnsi="Arial" w:cs="Arial"/>
                <w:sz w:val="18"/>
                <w:szCs w:val="18"/>
              </w:rPr>
              <w:t xml:space="preserve"> wyposażona w taśmę samoprzylepną na dłuższym boku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rękawiczki chirurgiczne bezpudrowe rozmiar 7 (para)</w:t>
            </w:r>
            <w:r w:rsidRPr="007C33B6">
              <w:rPr>
                <w:sz w:val="18"/>
                <w:szCs w:val="18"/>
              </w:rPr>
              <w:t xml:space="preserve"> – </w:t>
            </w:r>
            <w:r w:rsidRPr="007C33B6">
              <w:rPr>
                <w:rFonts w:ascii="Arial" w:hAnsi="Arial" w:cs="Arial"/>
                <w:sz w:val="18"/>
                <w:szCs w:val="18"/>
              </w:rPr>
              <w:t>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rękawiczki chirurgiczne bezpudrowe rozmiar 7,5 (para)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serweta operacyjna, laminat 2 lub 3 warstwowy min 56 g/m² (jedną z warstw stanowi folia PE), wymiary 100x150cm</w:t>
            </w:r>
            <w:r w:rsidRPr="007C33B6">
              <w:rPr>
                <w:sz w:val="18"/>
                <w:szCs w:val="18"/>
              </w:rPr>
              <w:t xml:space="preserve"> – </w:t>
            </w:r>
            <w:r w:rsidRPr="007C33B6">
              <w:rPr>
                <w:rFonts w:ascii="Arial" w:hAnsi="Arial" w:cs="Arial"/>
                <w:sz w:val="18"/>
                <w:szCs w:val="18"/>
              </w:rPr>
              <w:t>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serweta operacyjna, laminat 2 lub 3 warstwowy min 56 g/m² (jedną z warstw stanowi folia PE), wymiary 75x90cm z otworem samoprzylepnym 8x13cm pakowana w oddzielnie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serweta operacyjna do zabiegów endowaskularnych o wymiarach 223x400cm, wyposażona w dwa otwory do dojścia udowego o wymiarach 16x16cm, otoczony elastyczną membraną umożliwiającą szczelne dopasowanie obłożenia Serweta wyposażona jest w warstwę chłonną o wymiarach 100x250cm, oraz folię ochronną po obu stronach umożliwiającą łatwe dojście do paneli sterowniczych stołu operacyjnego – 1 szt.</w:t>
            </w:r>
          </w:p>
          <w:p w:rsidR="007C33B6" w:rsidRPr="007C33B6" w:rsidRDefault="007C33B6" w:rsidP="00124135">
            <w:pPr>
              <w:pStyle w:val="Akapitzlist"/>
              <w:numPr>
                <w:ilvl w:val="0"/>
                <w:numId w:val="63"/>
              </w:numPr>
              <w:suppressAutoHyphens/>
              <w:spacing w:after="60" w:line="256" w:lineRule="auto"/>
              <w:ind w:left="376" w:hanging="376"/>
              <w:contextualSpacing w:val="0"/>
              <w:jc w:val="both"/>
              <w:rPr>
                <w:rFonts w:ascii="Arial" w:hAnsi="Arial" w:cs="Arial"/>
                <w:sz w:val="18"/>
                <w:szCs w:val="18"/>
              </w:rPr>
            </w:pPr>
            <w:r w:rsidRPr="007C33B6">
              <w:rPr>
                <w:rFonts w:ascii="Arial" w:hAnsi="Arial" w:cs="Arial"/>
                <w:sz w:val="18"/>
                <w:szCs w:val="18"/>
              </w:rPr>
              <w:t>Wymagania:</w:t>
            </w:r>
          </w:p>
          <w:p w:rsidR="007C33B6" w:rsidRPr="007C33B6" w:rsidRDefault="007C33B6" w:rsidP="00124135">
            <w:pPr>
              <w:pStyle w:val="Akapitzlist"/>
              <w:numPr>
                <w:ilvl w:val="1"/>
                <w:numId w:val="62"/>
              </w:numPr>
              <w:suppressAutoHyphens/>
              <w:spacing w:after="60" w:line="256" w:lineRule="auto"/>
              <w:ind w:left="585"/>
              <w:contextualSpacing w:val="0"/>
              <w:jc w:val="both"/>
              <w:rPr>
                <w:rFonts w:ascii="Arial" w:hAnsi="Arial" w:cs="Arial"/>
                <w:b/>
                <w:sz w:val="18"/>
                <w:szCs w:val="18"/>
              </w:rPr>
            </w:pPr>
            <w:r w:rsidRPr="007C33B6">
              <w:rPr>
                <w:rFonts w:ascii="Arial" w:hAnsi="Arial" w:cs="Arial"/>
                <w:sz w:val="18"/>
                <w:szCs w:val="18"/>
              </w:rPr>
              <w:t>Materiał bazowy serwety głównej to chłonny laminat dwuwarstwowy o gramaturze 56g/m² (jedną z warstw stanowi folia PE)</w:t>
            </w:r>
          </w:p>
          <w:p w:rsidR="007C33B6" w:rsidRPr="007C33B6" w:rsidRDefault="007C33B6" w:rsidP="00124135">
            <w:pPr>
              <w:pStyle w:val="Akapitzlist"/>
              <w:numPr>
                <w:ilvl w:val="1"/>
                <w:numId w:val="62"/>
              </w:numPr>
              <w:suppressAutoHyphens/>
              <w:spacing w:after="60" w:line="256" w:lineRule="auto"/>
              <w:ind w:left="585"/>
              <w:contextualSpacing w:val="0"/>
              <w:jc w:val="both"/>
              <w:rPr>
                <w:rFonts w:ascii="Arial" w:hAnsi="Arial" w:cs="Arial"/>
                <w:b/>
                <w:sz w:val="18"/>
                <w:szCs w:val="18"/>
              </w:rPr>
            </w:pPr>
            <w:r w:rsidRPr="007C33B6">
              <w:rPr>
                <w:rFonts w:ascii="Arial" w:hAnsi="Arial" w:cs="Arial"/>
                <w:sz w:val="18"/>
                <w:szCs w:val="18"/>
              </w:rPr>
              <w:t>Wyrób musi spełniać wymogi normy PN EN 13795 wymagania wysokie na całej powierzchni</w:t>
            </w:r>
          </w:p>
          <w:p w:rsidR="007C33B6" w:rsidRPr="007C33B6" w:rsidRDefault="007C33B6" w:rsidP="00124135">
            <w:pPr>
              <w:pStyle w:val="Akapitzlist"/>
              <w:numPr>
                <w:ilvl w:val="1"/>
                <w:numId w:val="62"/>
              </w:numPr>
              <w:suppressAutoHyphens/>
              <w:spacing w:after="60" w:line="256" w:lineRule="auto"/>
              <w:ind w:left="585"/>
              <w:contextualSpacing w:val="0"/>
              <w:jc w:val="both"/>
              <w:rPr>
                <w:rFonts w:ascii="Arial" w:hAnsi="Arial" w:cs="Arial"/>
                <w:b/>
                <w:sz w:val="18"/>
                <w:szCs w:val="18"/>
              </w:rPr>
            </w:pPr>
            <w:r w:rsidRPr="007C33B6">
              <w:rPr>
                <w:rFonts w:ascii="Arial" w:hAnsi="Arial" w:cs="Arial"/>
                <w:sz w:val="18"/>
                <w:szCs w:val="18"/>
              </w:rPr>
              <w:t>odporność na przenikanie cieczy (strefa krytyczna) &gt;390cm H</w:t>
            </w:r>
            <w:r w:rsidRPr="007C33B6">
              <w:rPr>
                <w:rFonts w:ascii="Arial" w:hAnsi="Arial" w:cs="Arial"/>
                <w:sz w:val="18"/>
                <w:szCs w:val="18"/>
                <w:vertAlign w:val="subscript"/>
              </w:rPr>
              <w:t>2</w:t>
            </w:r>
            <w:r w:rsidRPr="007C33B6">
              <w:rPr>
                <w:rFonts w:ascii="Arial" w:hAnsi="Arial" w:cs="Arial"/>
                <w:sz w:val="18"/>
                <w:szCs w:val="18"/>
              </w:rPr>
              <w:t>0 według PN EN 20811</w:t>
            </w:r>
          </w:p>
          <w:p w:rsidR="007C33B6" w:rsidRPr="007C33B6" w:rsidRDefault="007C33B6" w:rsidP="00124135">
            <w:pPr>
              <w:pStyle w:val="Akapitzlist"/>
              <w:numPr>
                <w:ilvl w:val="1"/>
                <w:numId w:val="62"/>
              </w:numPr>
              <w:suppressAutoHyphens/>
              <w:spacing w:after="60" w:line="256" w:lineRule="auto"/>
              <w:ind w:left="585"/>
              <w:contextualSpacing w:val="0"/>
              <w:jc w:val="both"/>
              <w:rPr>
                <w:rFonts w:ascii="Arial" w:hAnsi="Arial" w:cs="Arial"/>
                <w:b/>
                <w:sz w:val="18"/>
                <w:szCs w:val="18"/>
              </w:rPr>
            </w:pPr>
            <w:r w:rsidRPr="007C33B6">
              <w:rPr>
                <w:rFonts w:ascii="Arial" w:hAnsi="Arial" w:cs="Arial"/>
                <w:sz w:val="18"/>
                <w:szCs w:val="18"/>
              </w:rPr>
              <w:t>wytrzymałość na wypychanie sucho/mokro (strefa krytyczna) &gt; 310 kPa według PN EN ISO 13938-1</w:t>
            </w:r>
          </w:p>
          <w:p w:rsidR="007C33B6" w:rsidRPr="007C33B6" w:rsidRDefault="007C33B6" w:rsidP="00124135">
            <w:pPr>
              <w:pStyle w:val="Akapitzlist"/>
              <w:numPr>
                <w:ilvl w:val="1"/>
                <w:numId w:val="62"/>
              </w:numPr>
              <w:suppressAutoHyphens/>
              <w:spacing w:after="60" w:line="256" w:lineRule="auto"/>
              <w:ind w:left="585"/>
              <w:contextualSpacing w:val="0"/>
              <w:jc w:val="both"/>
              <w:rPr>
                <w:rFonts w:ascii="Arial" w:hAnsi="Arial" w:cs="Arial"/>
                <w:b/>
                <w:sz w:val="18"/>
                <w:szCs w:val="18"/>
              </w:rPr>
            </w:pPr>
            <w:r w:rsidRPr="007C33B6">
              <w:rPr>
                <w:rFonts w:ascii="Arial" w:hAnsi="Arial" w:cs="Arial"/>
                <w:sz w:val="18"/>
                <w:szCs w:val="18"/>
              </w:rPr>
              <w:t>Absorpcja &gt; 550 g/m</w:t>
            </w:r>
            <w:r w:rsidRPr="007C33B6">
              <w:rPr>
                <w:rFonts w:ascii="Arial" w:hAnsi="Arial" w:cs="Arial"/>
                <w:sz w:val="18"/>
                <w:szCs w:val="18"/>
                <w:vertAlign w:val="superscript"/>
              </w:rPr>
              <w:t>2</w:t>
            </w:r>
            <w:r w:rsidRPr="007C33B6">
              <w:rPr>
                <w:rFonts w:ascii="Arial" w:hAnsi="Arial" w:cs="Arial"/>
                <w:sz w:val="18"/>
                <w:szCs w:val="18"/>
              </w:rPr>
              <w:t xml:space="preserve"> według PN EN ISO 9073-6</w:t>
            </w:r>
          </w:p>
          <w:p w:rsidR="007C33B6" w:rsidRPr="007C33B6" w:rsidRDefault="007C33B6" w:rsidP="00124135">
            <w:pPr>
              <w:pStyle w:val="Akapitzlist"/>
              <w:numPr>
                <w:ilvl w:val="1"/>
                <w:numId w:val="62"/>
              </w:numPr>
              <w:suppressAutoHyphens/>
              <w:spacing w:after="60" w:line="256" w:lineRule="auto"/>
              <w:ind w:left="585"/>
              <w:contextualSpacing w:val="0"/>
              <w:jc w:val="both"/>
              <w:rPr>
                <w:rFonts w:ascii="Arial" w:hAnsi="Arial" w:cs="Arial"/>
                <w:b/>
                <w:sz w:val="18"/>
                <w:szCs w:val="18"/>
              </w:rPr>
            </w:pPr>
            <w:r w:rsidRPr="007C33B6">
              <w:rPr>
                <w:rFonts w:ascii="Arial" w:hAnsi="Arial" w:cs="Arial"/>
                <w:sz w:val="18"/>
                <w:szCs w:val="18"/>
              </w:rPr>
              <w:lastRenderedPageBreak/>
              <w:t>Opakowanie jednostkowe folia/ Tyvek pozwalające na otwarcie zestawu zgodnie z zasadami aseptyki</w:t>
            </w:r>
          </w:p>
          <w:p w:rsidR="007C33B6" w:rsidRPr="007C33B6" w:rsidRDefault="007C33B6" w:rsidP="00124135">
            <w:pPr>
              <w:pStyle w:val="Akapitzlist"/>
              <w:numPr>
                <w:ilvl w:val="1"/>
                <w:numId w:val="62"/>
              </w:numPr>
              <w:suppressAutoHyphens/>
              <w:snapToGrid w:val="0"/>
              <w:spacing w:after="60" w:line="256" w:lineRule="auto"/>
              <w:ind w:left="585"/>
              <w:contextualSpacing w:val="0"/>
              <w:jc w:val="both"/>
              <w:rPr>
                <w:rFonts w:ascii="Arial" w:hAnsi="Arial" w:cs="Arial"/>
                <w:b/>
                <w:sz w:val="18"/>
                <w:szCs w:val="18"/>
              </w:rPr>
            </w:pPr>
            <w:r w:rsidRPr="007C33B6">
              <w:rPr>
                <w:rFonts w:ascii="Arial" w:hAnsi="Arial" w:cs="Arial"/>
                <w:sz w:val="18"/>
                <w:szCs w:val="18"/>
              </w:rPr>
              <w:t>Opakowanie posiada dwie samoprzylepne etykiety do wklejenia do protokołu medycznego oraz opis komponentów w języku polskim Ułożenie poszczególnych komponentów pozwala na szybkie i bezpieczne przygotowanie do zabiegu</w:t>
            </w:r>
          </w:p>
        </w:tc>
        <w:tc>
          <w:tcPr>
            <w:tcW w:w="851"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pStyle w:val="Tytu"/>
              <w:rPr>
                <w:sz w:val="18"/>
                <w:szCs w:val="18"/>
                <w:lang w:eastAsia="pl-PL"/>
              </w:rPr>
            </w:pPr>
          </w:p>
          <w:p w:rsidR="007C33B6" w:rsidRPr="007C33B6" w:rsidRDefault="007C33B6" w:rsidP="007C33B6">
            <w:pPr>
              <w:pStyle w:val="Tytu"/>
              <w:rPr>
                <w:b w:val="0"/>
                <w:sz w:val="18"/>
                <w:szCs w:val="18"/>
              </w:rPr>
            </w:pPr>
            <w:r w:rsidRPr="007C33B6">
              <w:rPr>
                <w:b w:val="0"/>
                <w:sz w:val="18"/>
                <w:szCs w:val="18"/>
              </w:rPr>
              <w:t>600</w:t>
            </w:r>
          </w:p>
          <w:p w:rsidR="007C33B6" w:rsidRPr="007C33B6" w:rsidRDefault="007C33B6" w:rsidP="007C33B6">
            <w:pPr>
              <w:pStyle w:val="Tytu"/>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C33B6" w:rsidRPr="00BD6DE4" w:rsidRDefault="007C33B6" w:rsidP="007C33B6">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BD6DE4" w:rsidRDefault="007C33B6" w:rsidP="007C33B6">
            <w:pPr>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Pr>
          <w:p w:rsidR="007C33B6" w:rsidRPr="00BD6DE4" w:rsidRDefault="007C33B6" w:rsidP="007C33B6">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BD6DE4" w:rsidRDefault="007C33B6" w:rsidP="007C33B6">
            <w:pPr>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rsidR="007C33B6" w:rsidRPr="00BD6DE4" w:rsidRDefault="007C33B6" w:rsidP="007C33B6">
            <w:pPr>
              <w:jc w:val="center"/>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vAlign w:val="center"/>
          </w:tcPr>
          <w:p w:rsidR="007C33B6" w:rsidRPr="00BD6DE4" w:rsidRDefault="007C33B6" w:rsidP="007C33B6">
            <w:pPr>
              <w:jc w:val="center"/>
              <w:rPr>
                <w:rFonts w:ascii="Arial" w:hAnsi="Arial" w:cs="Arial"/>
                <w:color w:val="FF0000"/>
              </w:rPr>
            </w:pPr>
          </w:p>
        </w:tc>
      </w:tr>
      <w:tr w:rsidR="004B6318" w:rsidRPr="004439B8" w:rsidTr="007C33B6">
        <w:trPr>
          <w:trHeight w:val="489"/>
        </w:trPr>
        <w:tc>
          <w:tcPr>
            <w:tcW w:w="567" w:type="dxa"/>
            <w:tcBorders>
              <w:top w:val="single" w:sz="4" w:space="0" w:color="auto"/>
              <w:left w:val="single" w:sz="4" w:space="0" w:color="auto"/>
              <w:bottom w:val="single" w:sz="4" w:space="0" w:color="auto"/>
              <w:right w:val="single" w:sz="4" w:space="0" w:color="auto"/>
            </w:tcBorders>
            <w:vAlign w:val="center"/>
          </w:tcPr>
          <w:p w:rsidR="004B6318" w:rsidRDefault="004B6318" w:rsidP="00DA218E">
            <w:pPr>
              <w:pStyle w:val="Stopka"/>
              <w:tabs>
                <w:tab w:val="left" w:pos="708"/>
              </w:tabs>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4B6318" w:rsidRPr="004B6318" w:rsidRDefault="00DA218E" w:rsidP="004B6318">
            <w:pPr>
              <w:rPr>
                <w:rFonts w:ascii="Arial" w:hAnsi="Arial" w:cs="Arial"/>
                <w:b/>
                <w:bCs/>
                <w:sz w:val="18"/>
                <w:szCs w:val="18"/>
              </w:rPr>
            </w:pPr>
            <w:r>
              <w:rPr>
                <w:rFonts w:ascii="Arial" w:hAnsi="Arial" w:cs="Arial"/>
                <w:b/>
                <w:bCs/>
                <w:sz w:val="18"/>
                <w:szCs w:val="18"/>
              </w:rPr>
              <w:t>Suma</w:t>
            </w:r>
          </w:p>
        </w:tc>
        <w:tc>
          <w:tcPr>
            <w:tcW w:w="851"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DA218E">
            <w:pPr>
              <w:jc w:val="right"/>
              <w:rPr>
                <w:rFonts w:ascii="Arial" w:hAnsi="Arial" w:cs="Arial"/>
                <w:b/>
                <w:sz w:val="18"/>
                <w:szCs w:val="18"/>
              </w:rPr>
            </w:pPr>
            <w:r w:rsidRPr="004B6318">
              <w:rPr>
                <w:rFonts w:ascii="Arial" w:hAnsi="Arial" w:cs="Arial"/>
                <w:b/>
                <w:sz w:val="18"/>
                <w:szCs w:val="18"/>
              </w:rPr>
              <w:t>xxxx</w:t>
            </w:r>
          </w:p>
        </w:tc>
        <w:tc>
          <w:tcPr>
            <w:tcW w:w="992"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4B631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6" w:type="dxa"/>
            <w:tcBorders>
              <w:top w:val="single" w:sz="4" w:space="0" w:color="auto"/>
              <w:left w:val="single" w:sz="4" w:space="0" w:color="auto"/>
              <w:bottom w:val="single" w:sz="4" w:space="0" w:color="auto"/>
              <w:right w:val="single" w:sz="4" w:space="0" w:color="auto"/>
            </w:tcBorders>
          </w:tcPr>
          <w:p w:rsidR="004B6318" w:rsidRPr="004B6318" w:rsidRDefault="004B6318" w:rsidP="004B6318">
            <w:pPr>
              <w:jc w:val="center"/>
              <w:rPr>
                <w:rFonts w:ascii="Arial" w:hAnsi="Arial" w:cs="Arial"/>
                <w:color w:val="FF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4B6318" w:rsidRPr="004B6318" w:rsidRDefault="004B6318" w:rsidP="00E9118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4B6318" w:rsidRPr="004B6318" w:rsidRDefault="004B6318" w:rsidP="004B6318">
            <w:pPr>
              <w:jc w:val="center"/>
              <w:rPr>
                <w:rFonts w:ascii="Arial" w:hAnsi="Arial" w:cs="Arial"/>
                <w:color w:val="FF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4B6318">
            <w:pPr>
              <w:jc w:val="center"/>
              <w:rPr>
                <w:rFonts w:ascii="Arial" w:hAnsi="Arial" w:cs="Arial"/>
                <w:color w:val="FF0000"/>
                <w:sz w:val="18"/>
                <w:szCs w:val="18"/>
              </w:rPr>
            </w:pPr>
            <w:r w:rsidRPr="004B6318">
              <w:rPr>
                <w:rFonts w:ascii="Arial" w:hAnsi="Arial" w:cs="Arial"/>
                <w:color w:val="FF0000"/>
                <w:sz w:val="18"/>
                <w:szCs w:val="18"/>
              </w:rPr>
              <w:t>xxxxxxxx</w:t>
            </w:r>
          </w:p>
        </w:tc>
        <w:tc>
          <w:tcPr>
            <w:tcW w:w="3402"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4B6318">
            <w:pPr>
              <w:rPr>
                <w:rFonts w:ascii="Arial" w:hAnsi="Arial" w:cs="Arial"/>
                <w:color w:val="FF0000"/>
                <w:sz w:val="18"/>
                <w:szCs w:val="18"/>
              </w:rPr>
            </w:pPr>
            <w:r w:rsidRPr="004B6318">
              <w:rPr>
                <w:rFonts w:ascii="Arial" w:hAnsi="Arial" w:cs="Arial"/>
                <w:color w:val="FF0000"/>
                <w:sz w:val="18"/>
                <w:szCs w:val="18"/>
              </w:rPr>
              <w:t>xxxxxxxx</w:t>
            </w:r>
          </w:p>
        </w:tc>
      </w:tr>
    </w:tbl>
    <w:p w:rsidR="002E2571" w:rsidRPr="00BE3F70" w:rsidRDefault="002E2571" w:rsidP="00D31490">
      <w:pPr>
        <w:tabs>
          <w:tab w:val="left" w:pos="4678"/>
          <w:tab w:val="left" w:pos="5387"/>
        </w:tabs>
        <w:spacing w:before="120"/>
        <w:rPr>
          <w:rFonts w:ascii="Arial" w:hAnsi="Arial" w:cs="Arial"/>
          <w:b/>
          <w:sz w:val="10"/>
        </w:rPr>
      </w:pPr>
      <w:r w:rsidRPr="004439B8">
        <w:rPr>
          <w:rFonts w:ascii="Arial" w:hAnsi="Arial" w:cs="Arial"/>
          <w:b/>
        </w:rPr>
        <w:tab/>
      </w:r>
    </w:p>
    <w:p w:rsidR="00E91182" w:rsidRPr="006E188F" w:rsidRDefault="00E91182" w:rsidP="00E91182">
      <w:pPr>
        <w:spacing w:after="0"/>
        <w:rPr>
          <w:rFonts w:ascii="Arial" w:hAnsi="Arial" w:cs="Arial"/>
          <w:sz w:val="20"/>
          <w:szCs w:val="20"/>
        </w:rPr>
      </w:pPr>
      <w:r w:rsidRPr="006E188F">
        <w:rPr>
          <w:rFonts w:ascii="Arial" w:hAnsi="Arial" w:cs="Arial"/>
          <w:sz w:val="20"/>
          <w:szCs w:val="20"/>
        </w:rPr>
        <w:t>Cena pakietu z podatkiem VAT (brutto) ……………………………………………………………</w:t>
      </w:r>
    </w:p>
    <w:p w:rsidR="00E91182" w:rsidRPr="006E188F" w:rsidRDefault="00E91182" w:rsidP="00E91182">
      <w:pPr>
        <w:spacing w:after="0"/>
        <w:rPr>
          <w:rFonts w:ascii="Arial" w:hAnsi="Arial" w:cs="Arial"/>
          <w:sz w:val="20"/>
          <w:szCs w:val="20"/>
        </w:rPr>
      </w:pPr>
      <w:r w:rsidRPr="006E188F">
        <w:rPr>
          <w:rFonts w:ascii="Arial" w:hAnsi="Arial" w:cs="Arial"/>
          <w:sz w:val="20"/>
          <w:szCs w:val="20"/>
        </w:rPr>
        <w:t>Słownie zł:</w:t>
      </w:r>
    </w:p>
    <w:p w:rsidR="00E91182" w:rsidRPr="006E188F" w:rsidRDefault="00E91182" w:rsidP="00E91182">
      <w:pPr>
        <w:spacing w:after="0"/>
        <w:rPr>
          <w:rFonts w:ascii="Arial" w:hAnsi="Arial" w:cs="Arial"/>
          <w:sz w:val="20"/>
          <w:szCs w:val="20"/>
        </w:rPr>
      </w:pPr>
      <w:r w:rsidRPr="006E188F">
        <w:rPr>
          <w:rFonts w:ascii="Arial" w:hAnsi="Arial" w:cs="Arial"/>
          <w:sz w:val="20"/>
          <w:szCs w:val="20"/>
        </w:rPr>
        <w:t>Cena pakietu bez podatku VAT(netto)  …………………………………………………………..</w:t>
      </w:r>
    </w:p>
    <w:p w:rsidR="00E91182" w:rsidRDefault="00E91182" w:rsidP="00E91182">
      <w:pPr>
        <w:spacing w:after="0"/>
        <w:rPr>
          <w:rFonts w:ascii="Arial" w:hAnsi="Arial" w:cs="Arial"/>
          <w:sz w:val="20"/>
          <w:szCs w:val="20"/>
        </w:rPr>
      </w:pPr>
      <w:r w:rsidRPr="006E188F">
        <w:rPr>
          <w:rFonts w:ascii="Arial" w:hAnsi="Arial" w:cs="Arial"/>
          <w:sz w:val="20"/>
          <w:szCs w:val="20"/>
        </w:rPr>
        <w:t>Słownie zł:</w:t>
      </w:r>
    </w:p>
    <w:p w:rsidR="003E137E" w:rsidRPr="004F57B8" w:rsidRDefault="0048093C" w:rsidP="00BC4E40">
      <w:pPr>
        <w:pStyle w:val="Tekstpodstawowy"/>
        <w:jc w:val="both"/>
        <w:rPr>
          <w:rFonts w:ascii="Arial" w:hAnsi="Arial" w:cs="Arial"/>
          <w:sz w:val="20"/>
          <w:szCs w:val="20"/>
        </w:rPr>
      </w:pPr>
      <w:r>
        <w:rPr>
          <w:rFonts w:ascii="Arial" w:hAnsi="Arial" w:cs="Arial"/>
          <w:sz w:val="20"/>
          <w:szCs w:val="20"/>
        </w:rPr>
        <w:t xml:space="preserve">                                     </w:t>
      </w:r>
      <w:r w:rsidR="00BC4E40">
        <w:rPr>
          <w:rFonts w:ascii="Arial" w:hAnsi="Arial" w:cs="Arial"/>
          <w:sz w:val="20"/>
          <w:szCs w:val="20"/>
        </w:rPr>
        <w:t xml:space="preserve">                               </w:t>
      </w:r>
    </w:p>
    <w:p w:rsidR="009C449D" w:rsidRPr="00DA218E" w:rsidRDefault="0048093C" w:rsidP="00DA218E">
      <w:pPr>
        <w:tabs>
          <w:tab w:val="left" w:pos="5245"/>
          <w:tab w:val="right" w:pos="9072"/>
        </w:tabs>
        <w:spacing w:before="120"/>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DA218E" w:rsidRDefault="00DA218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7C33B6" w:rsidRDefault="007C33B6" w:rsidP="00A71244">
      <w:pPr>
        <w:spacing w:after="0"/>
        <w:rPr>
          <w:rFonts w:ascii="Arial" w:hAnsi="Arial" w:cs="Arial"/>
          <w:b/>
        </w:rPr>
      </w:pPr>
    </w:p>
    <w:p w:rsidR="002E2571" w:rsidRPr="002D446A" w:rsidRDefault="002E2571" w:rsidP="00A71244">
      <w:pPr>
        <w:keepNext/>
        <w:spacing w:after="0"/>
        <w:ind w:left="-426"/>
        <w:outlineLvl w:val="0"/>
        <w:rPr>
          <w:rFonts w:ascii="Arial" w:hAnsi="Arial" w:cs="Arial"/>
          <w:b/>
          <w:bCs/>
          <w:kern w:val="36"/>
        </w:rPr>
      </w:pPr>
      <w:r>
        <w:rPr>
          <w:rFonts w:ascii="Arial" w:hAnsi="Arial" w:cs="Arial"/>
          <w:b/>
        </w:rPr>
        <w:t>PAKIET 5</w:t>
      </w:r>
      <w:r w:rsidR="00AC2C01">
        <w:rPr>
          <w:rFonts w:ascii="Arial" w:hAnsi="Arial" w:cs="Arial"/>
          <w:b/>
        </w:rPr>
        <w:t xml:space="preserve"> </w:t>
      </w:r>
    </w:p>
    <w:p w:rsidR="0048093C" w:rsidRPr="002871A5" w:rsidRDefault="0048093C" w:rsidP="00A71244">
      <w:pPr>
        <w:spacing w:after="0"/>
        <w:ind w:left="-426"/>
        <w:rPr>
          <w:rFonts w:ascii="Arial" w:hAnsi="Arial" w:cs="Arial"/>
          <w:b/>
        </w:rPr>
      </w:pPr>
      <w:r>
        <w:rPr>
          <w:rFonts w:ascii="Arial" w:hAnsi="Arial" w:cs="Arial"/>
          <w:b/>
        </w:rPr>
        <w:t xml:space="preserve">Wadium: </w:t>
      </w:r>
      <w:r w:rsidR="007C33B6">
        <w:rPr>
          <w:rFonts w:ascii="Arial" w:hAnsi="Arial" w:cs="Arial"/>
          <w:b/>
        </w:rPr>
        <w:t>20,00</w:t>
      </w:r>
      <w:r w:rsidR="0033633A">
        <w:rPr>
          <w:rFonts w:ascii="Arial" w:hAnsi="Arial" w:cs="Arial"/>
          <w:b/>
        </w:rPr>
        <w:t xml:space="preserve"> zł</w:t>
      </w:r>
    </w:p>
    <w:tbl>
      <w:tblPr>
        <w:tblStyle w:val="Tabela-Siatka"/>
        <w:tblW w:w="15594" w:type="dxa"/>
        <w:tblInd w:w="-431" w:type="dxa"/>
        <w:tblLook w:val="01E0" w:firstRow="1" w:lastRow="1" w:firstColumn="1" w:lastColumn="1" w:noHBand="0" w:noVBand="0"/>
      </w:tblPr>
      <w:tblGrid>
        <w:gridCol w:w="516"/>
        <w:gridCol w:w="3694"/>
        <w:gridCol w:w="878"/>
        <w:gridCol w:w="1136"/>
        <w:gridCol w:w="1193"/>
        <w:gridCol w:w="1194"/>
        <w:gridCol w:w="1880"/>
        <w:gridCol w:w="2126"/>
        <w:gridCol w:w="2977"/>
      </w:tblGrid>
      <w:tr w:rsidR="002466C7" w:rsidRPr="00673A5D" w:rsidTr="00DA218E">
        <w:tc>
          <w:tcPr>
            <w:tcW w:w="516" w:type="dxa"/>
            <w:vAlign w:val="center"/>
          </w:tcPr>
          <w:p w:rsidR="002466C7" w:rsidRPr="00673A5D" w:rsidRDefault="002466C7" w:rsidP="002E2571">
            <w:pPr>
              <w:jc w:val="center"/>
              <w:rPr>
                <w:rFonts w:ascii="Arial" w:hAnsi="Arial" w:cs="Arial"/>
                <w:b/>
              </w:rPr>
            </w:pPr>
            <w:r w:rsidRPr="00673A5D">
              <w:rPr>
                <w:rFonts w:ascii="Arial" w:hAnsi="Arial" w:cs="Arial"/>
                <w:b/>
              </w:rPr>
              <w:t>Lp.</w:t>
            </w:r>
          </w:p>
        </w:tc>
        <w:tc>
          <w:tcPr>
            <w:tcW w:w="3694" w:type="dxa"/>
            <w:vAlign w:val="center"/>
          </w:tcPr>
          <w:p w:rsidR="002466C7" w:rsidRPr="00673A5D" w:rsidRDefault="002466C7" w:rsidP="002E2571">
            <w:pPr>
              <w:jc w:val="center"/>
              <w:rPr>
                <w:rFonts w:ascii="Arial" w:hAnsi="Arial" w:cs="Arial"/>
                <w:b/>
              </w:rPr>
            </w:pPr>
            <w:r>
              <w:rPr>
                <w:rFonts w:ascii="Arial" w:hAnsi="Arial" w:cs="Arial"/>
                <w:b/>
              </w:rPr>
              <w:t>P</w:t>
            </w:r>
            <w:r w:rsidRPr="00673A5D">
              <w:rPr>
                <w:rFonts w:ascii="Arial" w:hAnsi="Arial" w:cs="Arial"/>
                <w:b/>
              </w:rPr>
              <w:t>rzedmiot zamówienia</w:t>
            </w:r>
          </w:p>
        </w:tc>
        <w:tc>
          <w:tcPr>
            <w:tcW w:w="878"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136"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193"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194"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2466C7" w:rsidRPr="008F6E06" w:rsidRDefault="002466C7"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880"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2466C7" w:rsidRPr="008F6E06" w:rsidRDefault="002466C7"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2466C7" w:rsidRPr="008F6E06" w:rsidRDefault="002466C7" w:rsidP="00800F4B">
            <w:pPr>
              <w:rPr>
                <w:rFonts w:ascii="Arial" w:hAnsi="Arial" w:cs="Arial"/>
                <w:b/>
                <w:snapToGrid w:val="0"/>
                <w:color w:val="000000"/>
                <w:sz w:val="14"/>
                <w:szCs w:val="14"/>
              </w:rPr>
            </w:pPr>
          </w:p>
        </w:tc>
        <w:tc>
          <w:tcPr>
            <w:tcW w:w="2126"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2977"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2466C7" w:rsidRPr="008F6E06" w:rsidRDefault="002466C7"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7C33B6" w:rsidRPr="00673A5D" w:rsidTr="00BC786B">
        <w:trPr>
          <w:trHeight w:val="220"/>
        </w:trPr>
        <w:tc>
          <w:tcPr>
            <w:tcW w:w="516" w:type="dxa"/>
            <w:vAlign w:val="center"/>
          </w:tcPr>
          <w:p w:rsidR="007C33B6" w:rsidRPr="00673A5D" w:rsidRDefault="007C33B6" w:rsidP="007C33B6">
            <w:pPr>
              <w:jc w:val="right"/>
              <w:rPr>
                <w:rFonts w:ascii="Arial" w:hAnsi="Arial" w:cs="Arial"/>
              </w:rPr>
            </w:pPr>
            <w:r w:rsidRPr="00673A5D">
              <w:rPr>
                <w:rFonts w:ascii="Arial" w:hAnsi="Arial" w:cs="Arial"/>
              </w:rPr>
              <w:t>1.</w:t>
            </w:r>
          </w:p>
        </w:tc>
        <w:tc>
          <w:tcPr>
            <w:tcW w:w="3694" w:type="dxa"/>
            <w:vAlign w:val="center"/>
          </w:tcPr>
          <w:p w:rsidR="007C33B6" w:rsidRPr="007C33B6" w:rsidRDefault="007C33B6" w:rsidP="007C33B6">
            <w:pPr>
              <w:spacing w:after="60" w:line="256" w:lineRule="auto"/>
              <w:jc w:val="both"/>
              <w:rPr>
                <w:rFonts w:ascii="Arial" w:hAnsi="Arial" w:cs="Arial"/>
                <w:b/>
                <w:szCs w:val="18"/>
                <w:lang w:eastAsia="en-US"/>
              </w:rPr>
            </w:pPr>
            <w:r w:rsidRPr="007C33B6">
              <w:rPr>
                <w:rFonts w:ascii="Arial" w:hAnsi="Arial" w:cs="Arial"/>
                <w:b/>
                <w:szCs w:val="18"/>
                <w:lang w:eastAsia="en-US"/>
              </w:rPr>
              <w:t>Osłona na stolik Mayo</w:t>
            </w:r>
          </w:p>
          <w:p w:rsid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Cs w:val="18"/>
                <w:lang w:eastAsia="en-US"/>
              </w:rPr>
            </w:pPr>
            <w:r>
              <w:rPr>
                <w:rFonts w:ascii="Arial" w:hAnsi="Arial" w:cs="Arial"/>
                <w:szCs w:val="18"/>
                <w:lang w:eastAsia="en-US"/>
              </w:rPr>
              <w:t>wykonana</w:t>
            </w:r>
            <w:r w:rsidRPr="00AE0ADB">
              <w:rPr>
                <w:rFonts w:ascii="Arial" w:hAnsi="Arial" w:cs="Arial"/>
                <w:szCs w:val="18"/>
                <w:lang w:eastAsia="en-US"/>
              </w:rPr>
              <w:t xml:space="preserve"> mocnej folii</w:t>
            </w:r>
            <w:r>
              <w:rPr>
                <w:rFonts w:ascii="Arial" w:hAnsi="Arial" w:cs="Arial"/>
                <w:szCs w:val="18"/>
                <w:lang w:eastAsia="en-US"/>
              </w:rPr>
              <w:t xml:space="preserve"> z </w:t>
            </w:r>
            <w:r w:rsidRPr="00AE0ADB">
              <w:rPr>
                <w:rFonts w:ascii="Arial" w:hAnsi="Arial" w:cs="Arial"/>
                <w:szCs w:val="18"/>
                <w:lang w:eastAsia="en-US"/>
              </w:rPr>
              <w:t>dodatk</w:t>
            </w:r>
            <w:r>
              <w:rPr>
                <w:rFonts w:ascii="Arial" w:hAnsi="Arial" w:cs="Arial"/>
                <w:szCs w:val="18"/>
                <w:lang w:eastAsia="en-US"/>
              </w:rPr>
              <w:t>ową zewnętrzną warstwą chłonną</w:t>
            </w:r>
          </w:p>
          <w:p w:rsid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Cs w:val="18"/>
                <w:lang w:eastAsia="en-US"/>
              </w:rPr>
            </w:pPr>
            <w:r>
              <w:rPr>
                <w:rFonts w:ascii="Arial" w:hAnsi="Arial" w:cs="Arial"/>
                <w:szCs w:val="18"/>
                <w:lang w:eastAsia="en-US"/>
              </w:rPr>
              <w:t>o</w:t>
            </w:r>
            <w:r w:rsidRPr="00AE0ADB">
              <w:rPr>
                <w:rFonts w:ascii="Arial" w:hAnsi="Arial" w:cs="Arial"/>
                <w:szCs w:val="18"/>
                <w:lang w:eastAsia="en-US"/>
              </w:rPr>
              <w:t>słona musi być złożona</w:t>
            </w:r>
            <w:r>
              <w:rPr>
                <w:rFonts w:ascii="Arial" w:hAnsi="Arial" w:cs="Arial"/>
                <w:szCs w:val="18"/>
                <w:lang w:eastAsia="en-US"/>
              </w:rPr>
              <w:t xml:space="preserve"> w </w:t>
            </w:r>
            <w:r w:rsidRPr="00AE0ADB">
              <w:rPr>
                <w:rFonts w:ascii="Arial" w:hAnsi="Arial" w:cs="Arial"/>
                <w:szCs w:val="18"/>
                <w:lang w:eastAsia="en-US"/>
              </w:rPr>
              <w:t>sposób ułatw</w:t>
            </w:r>
            <w:r>
              <w:rPr>
                <w:rFonts w:ascii="Arial" w:hAnsi="Arial" w:cs="Arial"/>
                <w:szCs w:val="18"/>
                <w:lang w:eastAsia="en-US"/>
              </w:rPr>
              <w:t>iający czyste nakrycie stolika</w:t>
            </w:r>
          </w:p>
          <w:p w:rsidR="007C33B6" w:rsidRPr="00AE0ADB"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Cs w:val="18"/>
                <w:lang w:eastAsia="en-US"/>
              </w:rPr>
            </w:pPr>
            <w:r>
              <w:rPr>
                <w:rFonts w:ascii="Arial" w:hAnsi="Arial" w:cs="Arial"/>
                <w:szCs w:val="18"/>
                <w:lang w:eastAsia="en-US"/>
              </w:rPr>
              <w:t>o</w:t>
            </w:r>
            <w:r w:rsidRPr="00AE0ADB">
              <w:rPr>
                <w:rFonts w:ascii="Arial" w:hAnsi="Arial" w:cs="Arial"/>
                <w:szCs w:val="18"/>
                <w:lang w:eastAsia="en-US"/>
              </w:rPr>
              <w:t>słona</w:t>
            </w:r>
            <w:r>
              <w:rPr>
                <w:rFonts w:ascii="Arial" w:hAnsi="Arial" w:cs="Arial"/>
                <w:szCs w:val="18"/>
                <w:lang w:eastAsia="en-US"/>
              </w:rPr>
              <w:t xml:space="preserve"> o </w:t>
            </w:r>
            <w:r w:rsidRPr="00AE0ADB">
              <w:rPr>
                <w:rFonts w:ascii="Arial" w:hAnsi="Arial" w:cs="Arial"/>
                <w:szCs w:val="18"/>
                <w:lang w:eastAsia="en-US"/>
              </w:rPr>
              <w:t>wym.79x145cm, warstwa chłonna 65x85cm. osłona wykonana</w:t>
            </w:r>
            <w:r>
              <w:rPr>
                <w:rFonts w:ascii="Arial" w:hAnsi="Arial" w:cs="Arial"/>
                <w:szCs w:val="18"/>
                <w:lang w:eastAsia="en-US"/>
              </w:rPr>
              <w:t xml:space="preserve"> z </w:t>
            </w:r>
            <w:r w:rsidRPr="00AE0ADB">
              <w:rPr>
                <w:rFonts w:ascii="Arial" w:hAnsi="Arial" w:cs="Arial"/>
                <w:szCs w:val="18"/>
                <w:lang w:eastAsia="en-US"/>
              </w:rPr>
              <w:t>włókniny</w:t>
            </w:r>
            <w:r>
              <w:rPr>
                <w:rFonts w:ascii="Arial" w:hAnsi="Arial" w:cs="Arial"/>
                <w:szCs w:val="18"/>
                <w:lang w:eastAsia="en-US"/>
              </w:rPr>
              <w:t xml:space="preserve"> o </w:t>
            </w:r>
            <w:r w:rsidRPr="00AE0ADB">
              <w:rPr>
                <w:rFonts w:ascii="Arial" w:hAnsi="Arial" w:cs="Arial"/>
                <w:szCs w:val="18"/>
                <w:lang w:eastAsia="en-US"/>
              </w:rPr>
              <w:t>gramaturze min.27g/</w:t>
            </w:r>
            <w:r w:rsidRPr="0025101B">
              <w:rPr>
                <w:rFonts w:ascii="Arial" w:hAnsi="Arial" w:cs="Arial"/>
                <w:szCs w:val="18"/>
                <w:lang w:eastAsia="en-US"/>
              </w:rPr>
              <w:t>m</w:t>
            </w:r>
            <w:r w:rsidRPr="0025101B">
              <w:rPr>
                <w:rFonts w:ascii="Arial" w:hAnsi="Arial" w:cs="Arial"/>
                <w:szCs w:val="18"/>
                <w:vertAlign w:val="superscript"/>
                <w:lang w:eastAsia="en-US"/>
              </w:rPr>
              <w:t>2</w:t>
            </w:r>
            <w:r>
              <w:rPr>
                <w:rFonts w:ascii="Arial" w:hAnsi="Arial" w:cs="Arial"/>
                <w:szCs w:val="18"/>
                <w:lang w:eastAsia="en-US"/>
              </w:rPr>
              <w:t xml:space="preserve"> i </w:t>
            </w:r>
            <w:r w:rsidRPr="00AE0ADB">
              <w:rPr>
                <w:rFonts w:ascii="Arial" w:hAnsi="Arial" w:cs="Arial"/>
                <w:szCs w:val="18"/>
                <w:lang w:eastAsia="en-US"/>
              </w:rPr>
              <w:t>folii PE min. 60 µm, absorpcja min.2,2ml/d</w:t>
            </w:r>
            <w:r w:rsidRPr="0025101B">
              <w:rPr>
                <w:rFonts w:ascii="Arial" w:hAnsi="Arial" w:cs="Arial"/>
                <w:szCs w:val="18"/>
                <w:lang w:eastAsia="en-US"/>
              </w:rPr>
              <w:t>m</w:t>
            </w:r>
            <w:r w:rsidRPr="0025101B">
              <w:rPr>
                <w:rFonts w:ascii="Arial" w:hAnsi="Arial" w:cs="Arial"/>
                <w:szCs w:val="18"/>
                <w:vertAlign w:val="superscript"/>
                <w:lang w:eastAsia="en-US"/>
              </w:rPr>
              <w:t>2</w:t>
            </w:r>
            <w:r w:rsidRPr="00AE0ADB">
              <w:rPr>
                <w:rFonts w:ascii="Arial" w:hAnsi="Arial" w:cs="Arial"/>
                <w:szCs w:val="18"/>
                <w:lang w:eastAsia="en-US"/>
              </w:rPr>
              <w:t>.</w:t>
            </w:r>
          </w:p>
        </w:tc>
        <w:tc>
          <w:tcPr>
            <w:tcW w:w="878" w:type="dxa"/>
            <w:vAlign w:val="center"/>
          </w:tcPr>
          <w:p w:rsidR="007C33B6" w:rsidRPr="007C38D7" w:rsidRDefault="007C33B6" w:rsidP="007C33B6">
            <w:pPr>
              <w:pStyle w:val="Tytu"/>
              <w:rPr>
                <w:lang w:eastAsia="pl-PL"/>
              </w:rPr>
            </w:pPr>
          </w:p>
          <w:p w:rsidR="007C33B6" w:rsidRPr="007C38D7" w:rsidRDefault="007C33B6" w:rsidP="007C33B6">
            <w:pPr>
              <w:pStyle w:val="Tytu"/>
            </w:pPr>
            <w:r w:rsidRPr="007C38D7">
              <w:t>350</w:t>
            </w:r>
          </w:p>
          <w:p w:rsidR="007C33B6" w:rsidRPr="00A21DA4" w:rsidRDefault="007C33B6" w:rsidP="007C33B6">
            <w:pPr>
              <w:pStyle w:val="Tytu"/>
            </w:pPr>
          </w:p>
        </w:tc>
        <w:tc>
          <w:tcPr>
            <w:tcW w:w="1136" w:type="dxa"/>
            <w:vAlign w:val="center"/>
          </w:tcPr>
          <w:p w:rsidR="007C33B6" w:rsidRPr="00766A41" w:rsidRDefault="007C33B6" w:rsidP="007C33B6">
            <w:pPr>
              <w:jc w:val="center"/>
              <w:rPr>
                <w:rFonts w:ascii="Arial" w:hAnsi="Arial" w:cs="Arial"/>
                <w:color w:val="FF0000"/>
              </w:rPr>
            </w:pPr>
          </w:p>
        </w:tc>
        <w:tc>
          <w:tcPr>
            <w:tcW w:w="1193" w:type="dxa"/>
          </w:tcPr>
          <w:p w:rsidR="007C33B6" w:rsidRPr="00766A41" w:rsidRDefault="007C33B6" w:rsidP="007C33B6">
            <w:pPr>
              <w:jc w:val="center"/>
              <w:rPr>
                <w:rFonts w:ascii="Arial" w:hAnsi="Arial" w:cs="Arial"/>
                <w:color w:val="FF0000"/>
              </w:rPr>
            </w:pPr>
          </w:p>
        </w:tc>
        <w:tc>
          <w:tcPr>
            <w:tcW w:w="1194" w:type="dxa"/>
          </w:tcPr>
          <w:p w:rsidR="007C33B6" w:rsidRPr="00766A41" w:rsidRDefault="007C33B6" w:rsidP="007C33B6">
            <w:pPr>
              <w:jc w:val="center"/>
              <w:rPr>
                <w:rFonts w:ascii="Arial" w:hAnsi="Arial" w:cs="Arial"/>
                <w:color w:val="FF0000"/>
              </w:rPr>
            </w:pPr>
          </w:p>
        </w:tc>
        <w:tc>
          <w:tcPr>
            <w:tcW w:w="1880" w:type="dxa"/>
          </w:tcPr>
          <w:p w:rsidR="007C33B6" w:rsidRPr="00766A41" w:rsidRDefault="007C33B6" w:rsidP="007C33B6">
            <w:pPr>
              <w:jc w:val="center"/>
              <w:rPr>
                <w:rFonts w:ascii="Arial" w:hAnsi="Arial" w:cs="Arial"/>
                <w:color w:val="FF0000"/>
              </w:rPr>
            </w:pPr>
          </w:p>
        </w:tc>
        <w:tc>
          <w:tcPr>
            <w:tcW w:w="2126" w:type="dxa"/>
            <w:vAlign w:val="center"/>
          </w:tcPr>
          <w:p w:rsidR="007C33B6" w:rsidRPr="00766A41" w:rsidRDefault="007C33B6" w:rsidP="007C33B6">
            <w:pPr>
              <w:jc w:val="center"/>
              <w:rPr>
                <w:rFonts w:ascii="Arial" w:hAnsi="Arial" w:cs="Arial"/>
                <w:color w:val="FF0000"/>
              </w:rPr>
            </w:pPr>
          </w:p>
        </w:tc>
        <w:tc>
          <w:tcPr>
            <w:tcW w:w="2977" w:type="dxa"/>
            <w:vAlign w:val="center"/>
          </w:tcPr>
          <w:p w:rsidR="007C33B6" w:rsidRPr="00766A41" w:rsidRDefault="007C33B6" w:rsidP="007C33B6">
            <w:pPr>
              <w:jc w:val="center"/>
              <w:rPr>
                <w:rFonts w:ascii="Arial" w:hAnsi="Arial" w:cs="Arial"/>
                <w:color w:val="FF0000"/>
              </w:rPr>
            </w:pPr>
          </w:p>
        </w:tc>
      </w:tr>
      <w:tr w:rsidR="00DA218E" w:rsidRPr="00673A5D" w:rsidTr="000E6CA2">
        <w:trPr>
          <w:trHeight w:val="220"/>
        </w:trPr>
        <w:tc>
          <w:tcPr>
            <w:tcW w:w="516" w:type="dxa"/>
            <w:vAlign w:val="center"/>
          </w:tcPr>
          <w:p w:rsidR="00DA218E" w:rsidRDefault="00DA218E" w:rsidP="00DA218E">
            <w:pPr>
              <w:jc w:val="right"/>
              <w:rPr>
                <w:rFonts w:ascii="Arial" w:hAnsi="Arial" w:cs="Arial"/>
              </w:rPr>
            </w:pPr>
          </w:p>
        </w:tc>
        <w:tc>
          <w:tcPr>
            <w:tcW w:w="3694" w:type="dxa"/>
            <w:vAlign w:val="center"/>
          </w:tcPr>
          <w:p w:rsidR="00DA218E" w:rsidRDefault="00DA218E" w:rsidP="00DA218E">
            <w:pPr>
              <w:ind w:left="1"/>
              <w:rPr>
                <w:rFonts w:ascii="Arial" w:hAnsi="Arial" w:cs="Arial"/>
                <w:b/>
                <w:bCs/>
              </w:rPr>
            </w:pPr>
            <w:r>
              <w:rPr>
                <w:rFonts w:ascii="Arial" w:hAnsi="Arial" w:cs="Arial"/>
                <w:b/>
                <w:bCs/>
              </w:rPr>
              <w:t>Suma</w:t>
            </w:r>
          </w:p>
          <w:p w:rsidR="00DA218E" w:rsidRPr="00BC3158" w:rsidRDefault="00DA218E" w:rsidP="00DA218E">
            <w:pPr>
              <w:ind w:left="1"/>
              <w:rPr>
                <w:rFonts w:ascii="Arial" w:hAnsi="Arial" w:cs="Arial"/>
                <w:b/>
                <w:bCs/>
              </w:rPr>
            </w:pPr>
          </w:p>
        </w:tc>
        <w:tc>
          <w:tcPr>
            <w:tcW w:w="878" w:type="dxa"/>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6" w:type="dxa"/>
          </w:tcPr>
          <w:p w:rsidR="00DA218E" w:rsidRPr="004B6318" w:rsidRDefault="00DA218E" w:rsidP="00DA218E">
            <w:pPr>
              <w:jc w:val="center"/>
              <w:rPr>
                <w:rFonts w:ascii="Arial" w:hAnsi="Arial" w:cs="Arial"/>
                <w:color w:val="FF0000"/>
                <w:sz w:val="18"/>
                <w:szCs w:val="18"/>
              </w:rPr>
            </w:pPr>
          </w:p>
        </w:tc>
        <w:tc>
          <w:tcPr>
            <w:tcW w:w="1193" w:type="dxa"/>
          </w:tcPr>
          <w:p w:rsidR="00DA218E" w:rsidRDefault="00DA218E" w:rsidP="00DA218E">
            <w:pPr>
              <w:jc w:val="center"/>
              <w:rPr>
                <w:rFonts w:ascii="Arial" w:hAnsi="Arial" w:cs="Arial"/>
                <w:color w:val="FF0000"/>
                <w:sz w:val="18"/>
                <w:szCs w:val="18"/>
              </w:rPr>
            </w:pPr>
          </w:p>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1194" w:type="dxa"/>
          </w:tcPr>
          <w:p w:rsidR="00DA218E" w:rsidRPr="004B6318" w:rsidRDefault="00DA218E" w:rsidP="00DA218E">
            <w:pPr>
              <w:jc w:val="center"/>
              <w:rPr>
                <w:rFonts w:ascii="Arial" w:hAnsi="Arial" w:cs="Arial"/>
                <w:color w:val="FF0000"/>
                <w:sz w:val="18"/>
                <w:szCs w:val="18"/>
              </w:rPr>
            </w:pPr>
          </w:p>
        </w:tc>
        <w:tc>
          <w:tcPr>
            <w:tcW w:w="1880" w:type="dxa"/>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2126" w:type="dxa"/>
            <w:vAlign w:val="center"/>
          </w:tcPr>
          <w:p w:rsidR="00DA218E" w:rsidRPr="004B6318" w:rsidRDefault="00DA218E" w:rsidP="00DA218E">
            <w:pPr>
              <w:rPr>
                <w:rFonts w:ascii="Arial" w:hAnsi="Arial" w:cs="Arial"/>
                <w:color w:val="FF0000"/>
                <w:sz w:val="18"/>
                <w:szCs w:val="18"/>
              </w:rPr>
            </w:pPr>
            <w:r w:rsidRPr="004B6318">
              <w:rPr>
                <w:rFonts w:ascii="Arial" w:hAnsi="Arial" w:cs="Arial"/>
                <w:color w:val="FF0000"/>
                <w:sz w:val="18"/>
                <w:szCs w:val="18"/>
              </w:rPr>
              <w:t>xxxxxxxx</w:t>
            </w:r>
          </w:p>
        </w:tc>
        <w:tc>
          <w:tcPr>
            <w:tcW w:w="2977" w:type="dxa"/>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C01D1B" w:rsidRDefault="002E2571" w:rsidP="002E2571">
      <w:pPr>
        <w:spacing w:after="60"/>
        <w:ind w:left="-284"/>
        <w:rPr>
          <w:rFonts w:ascii="Arial" w:hAnsi="Arial" w:cs="Arial"/>
          <w:b/>
          <w:sz w:val="6"/>
        </w:rPr>
      </w:pPr>
    </w:p>
    <w:p w:rsidR="003E137E" w:rsidRDefault="003E137E" w:rsidP="003E137E">
      <w:pPr>
        <w:spacing w:after="0"/>
        <w:rPr>
          <w:rFonts w:ascii="Arial" w:hAnsi="Arial" w:cs="Arial"/>
        </w:rPr>
      </w:pP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z podatkiem VAT (brutto) ……………………………………………………………</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bez podatku VAT(netto)  …………………………………………………………..</w:t>
      </w:r>
    </w:p>
    <w:p w:rsidR="003E137E"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Default="003E137E" w:rsidP="00DA218E">
      <w:pPr>
        <w:spacing w:after="0"/>
        <w:rPr>
          <w:sz w:val="20"/>
          <w:szCs w:val="20"/>
        </w:rPr>
      </w:pPr>
    </w:p>
    <w:p w:rsidR="00A71244" w:rsidRDefault="00A71244" w:rsidP="00DA218E">
      <w:pPr>
        <w:spacing w:after="0"/>
        <w:rPr>
          <w:sz w:val="20"/>
          <w:szCs w:val="20"/>
        </w:rPr>
      </w:pPr>
    </w:p>
    <w:p w:rsidR="00016718" w:rsidRDefault="00016718" w:rsidP="00DA218E">
      <w:pPr>
        <w:spacing w:after="0"/>
        <w:rPr>
          <w:sz w:val="20"/>
          <w:szCs w:val="20"/>
        </w:rPr>
      </w:pPr>
    </w:p>
    <w:p w:rsidR="00A71244" w:rsidRPr="00A71244" w:rsidRDefault="00A71244" w:rsidP="00A71244">
      <w:pPr>
        <w:tabs>
          <w:tab w:val="left" w:pos="5245"/>
          <w:tab w:val="right" w:pos="9072"/>
        </w:tabs>
        <w:spacing w:after="0"/>
        <w:rPr>
          <w:rFonts w:ascii="Arial" w:hAnsi="Arial" w:cs="Arial"/>
          <w:sz w:val="20"/>
          <w:szCs w:val="20"/>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w:t>
      </w:r>
      <w:r>
        <w:rPr>
          <w:rFonts w:ascii="Arial" w:hAnsi="Arial" w:cs="Arial"/>
          <w:b/>
        </w:rPr>
        <w:t>ć do uzupełnienia treści ofert</w:t>
      </w:r>
    </w:p>
    <w:p w:rsidR="00A71244" w:rsidRDefault="00A71244" w:rsidP="00DA218E">
      <w:pPr>
        <w:spacing w:after="0"/>
        <w:rPr>
          <w:sz w:val="20"/>
          <w:szCs w:val="20"/>
        </w:rPr>
      </w:pPr>
    </w:p>
    <w:p w:rsidR="00DA218E" w:rsidRDefault="00DA218E" w:rsidP="002E2571">
      <w:pPr>
        <w:rPr>
          <w:rFonts w:ascii="Arial" w:hAnsi="Arial" w:cs="Arial"/>
          <w:sz w:val="24"/>
        </w:rPr>
      </w:pPr>
    </w:p>
    <w:p w:rsidR="003E137E" w:rsidRDefault="003E137E" w:rsidP="002E2571">
      <w:pPr>
        <w:rPr>
          <w:rFonts w:ascii="Arial" w:hAnsi="Arial" w:cs="Arial"/>
          <w:sz w:val="24"/>
        </w:rPr>
      </w:pPr>
    </w:p>
    <w:p w:rsidR="004F57B8" w:rsidRDefault="004F57B8" w:rsidP="002E2571">
      <w:pPr>
        <w:rPr>
          <w:rFonts w:ascii="Arial" w:hAnsi="Arial" w:cs="Arial"/>
          <w:sz w:val="24"/>
        </w:rPr>
      </w:pPr>
    </w:p>
    <w:p w:rsidR="004F57B8" w:rsidRDefault="004F57B8" w:rsidP="002E2571">
      <w:pPr>
        <w:rPr>
          <w:rFonts w:ascii="Arial" w:hAnsi="Arial" w:cs="Arial"/>
          <w:sz w:val="24"/>
        </w:rPr>
      </w:pPr>
    </w:p>
    <w:p w:rsidR="004F57B8" w:rsidRPr="00D31490" w:rsidRDefault="004F57B8" w:rsidP="002E2571">
      <w:pPr>
        <w:rPr>
          <w:rFonts w:ascii="Arial" w:hAnsi="Arial" w:cs="Arial"/>
          <w:sz w:val="24"/>
        </w:rPr>
      </w:pPr>
    </w:p>
    <w:p w:rsidR="002E2571" w:rsidRPr="003E137E" w:rsidRDefault="002E2571" w:rsidP="00A71244">
      <w:pPr>
        <w:keepNext/>
        <w:spacing w:after="0"/>
        <w:ind w:left="-426"/>
        <w:outlineLvl w:val="0"/>
        <w:rPr>
          <w:rFonts w:ascii="Arial" w:hAnsi="Arial" w:cs="Arial"/>
          <w:b/>
          <w:bCs/>
          <w:kern w:val="36"/>
        </w:rPr>
      </w:pPr>
      <w:r>
        <w:rPr>
          <w:rFonts w:ascii="Arial" w:hAnsi="Arial" w:cs="Arial"/>
          <w:b/>
        </w:rPr>
        <w:t>PAKIET 6</w:t>
      </w:r>
      <w:r w:rsidR="003E137E">
        <w:rPr>
          <w:rFonts w:ascii="Arial" w:hAnsi="Arial" w:cs="Arial"/>
          <w:b/>
        </w:rPr>
        <w:t xml:space="preserve"> </w:t>
      </w:r>
    </w:p>
    <w:p w:rsidR="003E137E" w:rsidRDefault="0048093C" w:rsidP="00A71244">
      <w:pPr>
        <w:spacing w:after="0"/>
        <w:ind w:left="-426"/>
        <w:rPr>
          <w:rFonts w:ascii="Arial" w:hAnsi="Arial" w:cs="Arial"/>
          <w:b/>
        </w:rPr>
      </w:pPr>
      <w:r>
        <w:rPr>
          <w:rFonts w:ascii="Arial" w:hAnsi="Arial" w:cs="Arial"/>
          <w:b/>
        </w:rPr>
        <w:t xml:space="preserve">Wadium: </w:t>
      </w:r>
      <w:r w:rsidR="007C33B6">
        <w:rPr>
          <w:rFonts w:ascii="Arial" w:hAnsi="Arial" w:cs="Arial"/>
          <w:b/>
        </w:rPr>
        <w:t>35</w:t>
      </w:r>
      <w:r w:rsidR="004F57B8">
        <w:rPr>
          <w:rFonts w:ascii="Arial" w:hAnsi="Arial" w:cs="Arial"/>
          <w:b/>
        </w:rPr>
        <w:t>,00</w:t>
      </w:r>
      <w:r w:rsidR="0033633A">
        <w:rPr>
          <w:rFonts w:ascii="Arial" w:hAnsi="Arial" w:cs="Arial"/>
          <w:b/>
        </w:rPr>
        <w:t xml:space="preserve"> zł</w:t>
      </w:r>
    </w:p>
    <w:tbl>
      <w:tblPr>
        <w:tblStyle w:val="Tabela-Siatka"/>
        <w:tblW w:w="15594" w:type="dxa"/>
        <w:tblInd w:w="-431" w:type="dxa"/>
        <w:tblLayout w:type="fixed"/>
        <w:tblLook w:val="01E0" w:firstRow="1" w:lastRow="1" w:firstColumn="1" w:lastColumn="1" w:noHBand="0" w:noVBand="0"/>
      </w:tblPr>
      <w:tblGrid>
        <w:gridCol w:w="451"/>
        <w:gridCol w:w="3044"/>
        <w:gridCol w:w="1013"/>
        <w:gridCol w:w="1305"/>
        <w:gridCol w:w="1134"/>
        <w:gridCol w:w="1559"/>
        <w:gridCol w:w="1559"/>
        <w:gridCol w:w="1843"/>
        <w:gridCol w:w="3686"/>
      </w:tblGrid>
      <w:tr w:rsidR="002466C7" w:rsidTr="007C33B6">
        <w:trPr>
          <w:trHeight w:val="232"/>
        </w:trPr>
        <w:tc>
          <w:tcPr>
            <w:tcW w:w="451" w:type="dxa"/>
            <w:tcBorders>
              <w:top w:val="single" w:sz="4" w:space="0" w:color="auto"/>
              <w:left w:val="single" w:sz="4" w:space="0" w:color="auto"/>
              <w:bottom w:val="single" w:sz="4" w:space="0" w:color="auto"/>
              <w:right w:val="single" w:sz="4" w:space="0" w:color="auto"/>
            </w:tcBorders>
            <w:vAlign w:val="center"/>
          </w:tcPr>
          <w:p w:rsidR="002466C7" w:rsidRDefault="002466C7" w:rsidP="002E2571">
            <w:pPr>
              <w:jc w:val="center"/>
              <w:rPr>
                <w:rFonts w:ascii="Arial" w:hAnsi="Arial" w:cs="Arial"/>
                <w:b/>
              </w:rPr>
            </w:pPr>
            <w:r>
              <w:rPr>
                <w:rFonts w:ascii="Arial" w:hAnsi="Arial" w:cs="Arial"/>
                <w:b/>
              </w:rPr>
              <w:t>lp.</w:t>
            </w:r>
          </w:p>
        </w:tc>
        <w:tc>
          <w:tcPr>
            <w:tcW w:w="3044" w:type="dxa"/>
            <w:tcBorders>
              <w:top w:val="single" w:sz="4" w:space="0" w:color="auto"/>
              <w:left w:val="single" w:sz="4" w:space="0" w:color="auto"/>
              <w:bottom w:val="single" w:sz="4" w:space="0" w:color="auto"/>
              <w:right w:val="single" w:sz="4" w:space="0" w:color="auto"/>
            </w:tcBorders>
            <w:vAlign w:val="center"/>
          </w:tcPr>
          <w:p w:rsidR="002466C7" w:rsidRPr="008021A6" w:rsidRDefault="002466C7" w:rsidP="002E2571">
            <w:pPr>
              <w:snapToGrid w:val="0"/>
              <w:jc w:val="center"/>
              <w:rPr>
                <w:rFonts w:ascii="Arial" w:hAnsi="Arial" w:cs="Arial"/>
                <w:b/>
              </w:rPr>
            </w:pPr>
            <w:r>
              <w:rPr>
                <w:rFonts w:ascii="Arial" w:hAnsi="Arial" w:cs="Arial"/>
                <w:b/>
              </w:rPr>
              <w:t>P</w:t>
            </w:r>
            <w:r w:rsidRPr="008021A6">
              <w:rPr>
                <w:rFonts w:ascii="Arial" w:hAnsi="Arial" w:cs="Arial"/>
                <w:b/>
              </w:rPr>
              <w:t>rzedmiot zamówienia</w:t>
            </w:r>
          </w:p>
        </w:tc>
        <w:tc>
          <w:tcPr>
            <w:tcW w:w="1013"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305"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559"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2466C7" w:rsidRPr="008F6E06" w:rsidRDefault="002466C7"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2466C7" w:rsidRPr="008F6E06" w:rsidRDefault="002466C7"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2466C7" w:rsidRPr="008F6E06" w:rsidRDefault="002466C7" w:rsidP="00800F4B">
            <w:pPr>
              <w:rPr>
                <w:rFonts w:ascii="Arial" w:hAnsi="Arial" w:cs="Arial"/>
                <w:b/>
                <w:snapToGrid w:val="0"/>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686"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2466C7" w:rsidRPr="008F6E06" w:rsidRDefault="002466C7"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7C33B6" w:rsidTr="007C33B6">
        <w:trPr>
          <w:trHeight w:val="115"/>
        </w:trPr>
        <w:tc>
          <w:tcPr>
            <w:tcW w:w="451" w:type="dxa"/>
            <w:tcBorders>
              <w:top w:val="single" w:sz="4" w:space="0" w:color="auto"/>
              <w:left w:val="single" w:sz="4" w:space="0" w:color="auto"/>
              <w:bottom w:val="single" w:sz="4" w:space="0" w:color="auto"/>
              <w:right w:val="single" w:sz="4" w:space="0" w:color="auto"/>
            </w:tcBorders>
            <w:vAlign w:val="center"/>
          </w:tcPr>
          <w:p w:rsidR="007C33B6" w:rsidRPr="00A71244" w:rsidRDefault="007C33B6" w:rsidP="007C33B6">
            <w:pPr>
              <w:jc w:val="center"/>
              <w:rPr>
                <w:rFonts w:ascii="Arial" w:hAnsi="Arial" w:cs="Arial"/>
              </w:rPr>
            </w:pPr>
            <w:r w:rsidRPr="00A71244">
              <w:rPr>
                <w:rFonts w:ascii="Arial" w:hAnsi="Arial" w:cs="Arial"/>
              </w:rPr>
              <w:t>1.</w:t>
            </w:r>
          </w:p>
        </w:tc>
        <w:tc>
          <w:tcPr>
            <w:tcW w:w="3044" w:type="dxa"/>
            <w:tcBorders>
              <w:top w:val="single" w:sz="4" w:space="0" w:color="auto"/>
              <w:left w:val="single" w:sz="4" w:space="0" w:color="auto"/>
              <w:bottom w:val="single" w:sz="4" w:space="0" w:color="auto"/>
              <w:right w:val="single" w:sz="4" w:space="0" w:color="auto"/>
            </w:tcBorders>
            <w:vAlign w:val="center"/>
          </w:tcPr>
          <w:p w:rsidR="007C33B6" w:rsidRPr="00784912" w:rsidRDefault="007C33B6" w:rsidP="007C33B6">
            <w:pPr>
              <w:spacing w:after="60" w:line="256" w:lineRule="auto"/>
              <w:jc w:val="both"/>
              <w:rPr>
                <w:rFonts w:ascii="Arial" w:hAnsi="Arial" w:cs="Arial"/>
                <w:b/>
                <w:lang w:eastAsia="en-US"/>
              </w:rPr>
            </w:pPr>
            <w:r w:rsidRPr="00784912">
              <w:rPr>
                <w:rFonts w:ascii="Arial" w:hAnsi="Arial" w:cs="Arial"/>
                <w:b/>
                <w:lang w:eastAsia="en-US"/>
              </w:rPr>
              <w:t>Serweta chirurgiczna:</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lang w:eastAsia="en-US"/>
              </w:rPr>
            </w:pPr>
            <w:r w:rsidRPr="007C33B6">
              <w:rPr>
                <w:rFonts w:ascii="Arial" w:hAnsi="Arial" w:cs="Arial"/>
                <w:lang w:eastAsia="en-US"/>
              </w:rPr>
              <w:t>trójwarstwowa o wym.100x100cm z taśmą samoprzylepną</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lang w:eastAsia="en-US"/>
              </w:rPr>
            </w:pPr>
            <w:r w:rsidRPr="007C33B6">
              <w:rPr>
                <w:rFonts w:ascii="Arial" w:hAnsi="Arial" w:cs="Arial"/>
                <w:lang w:eastAsia="en-US"/>
              </w:rPr>
              <w:t>wykonana z włókniny wiskozowej o gramaturze 23g/m</w:t>
            </w:r>
            <w:r w:rsidRPr="007C33B6">
              <w:rPr>
                <w:rFonts w:ascii="Arial" w:hAnsi="Arial" w:cs="Arial"/>
                <w:vertAlign w:val="superscript"/>
                <w:lang w:eastAsia="en-US"/>
              </w:rPr>
              <w:t>2</w:t>
            </w:r>
            <w:r w:rsidRPr="007C33B6">
              <w:rPr>
                <w:rFonts w:ascii="Arial" w:hAnsi="Arial" w:cs="Arial"/>
                <w:lang w:eastAsia="en-US"/>
              </w:rPr>
              <w:t>, folii PE min.40 µm oraz warstwy celulozowej min.20g/m</w:t>
            </w:r>
            <w:r w:rsidRPr="007C33B6">
              <w:rPr>
                <w:rFonts w:ascii="Arial" w:hAnsi="Arial" w:cs="Arial"/>
                <w:vertAlign w:val="superscript"/>
                <w:lang w:eastAsia="en-US"/>
              </w:rPr>
              <w:t>2</w:t>
            </w:r>
          </w:p>
        </w:tc>
        <w:tc>
          <w:tcPr>
            <w:tcW w:w="1013"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pStyle w:val="Tytu"/>
              <w:rPr>
                <w:lang w:eastAsia="pl-PL"/>
              </w:rPr>
            </w:pPr>
          </w:p>
          <w:p w:rsidR="007C33B6" w:rsidRPr="007C33B6" w:rsidRDefault="007C33B6" w:rsidP="007C33B6">
            <w:pPr>
              <w:pStyle w:val="Tytu"/>
              <w:rPr>
                <w:b w:val="0"/>
              </w:rPr>
            </w:pPr>
            <w:r w:rsidRPr="007C33B6">
              <w:rPr>
                <w:b w:val="0"/>
              </w:rPr>
              <w:t>700</w:t>
            </w:r>
          </w:p>
          <w:p w:rsidR="007C33B6" w:rsidRPr="007C33B6" w:rsidRDefault="007C33B6" w:rsidP="007C33B6">
            <w:pPr>
              <w:pStyle w:val="Tytu"/>
            </w:pPr>
          </w:p>
        </w:tc>
        <w:tc>
          <w:tcPr>
            <w:tcW w:w="1305" w:type="dxa"/>
            <w:tcBorders>
              <w:top w:val="single" w:sz="4" w:space="0" w:color="auto"/>
              <w:left w:val="single" w:sz="4" w:space="0" w:color="auto"/>
              <w:bottom w:val="single" w:sz="4" w:space="0" w:color="auto"/>
              <w:right w:val="single" w:sz="4" w:space="0" w:color="auto"/>
            </w:tcBorders>
            <w:vAlign w:val="center"/>
          </w:tcPr>
          <w:p w:rsidR="007C33B6" w:rsidRPr="007E2274" w:rsidRDefault="007C33B6" w:rsidP="007C33B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7C33B6" w:rsidRPr="006B4E74" w:rsidRDefault="007C33B6" w:rsidP="007C33B6">
            <w:pPr>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tcPr>
          <w:p w:rsidR="007C33B6" w:rsidRPr="006B4E74" w:rsidRDefault="007C33B6" w:rsidP="007C33B6">
            <w:pPr>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tcPr>
          <w:p w:rsidR="007C33B6" w:rsidRPr="006B4E74" w:rsidRDefault="007C33B6" w:rsidP="007C33B6">
            <w:pPr>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tcPr>
          <w:p w:rsidR="007C33B6" w:rsidRPr="006B4E74" w:rsidRDefault="007C33B6" w:rsidP="007C33B6">
            <w:pPr>
              <w:jc w:val="center"/>
              <w:rPr>
                <w:rFonts w:ascii="Arial" w:hAnsi="Arial" w:cs="Arial"/>
                <w:color w:val="FF0000"/>
              </w:rPr>
            </w:pPr>
          </w:p>
        </w:tc>
        <w:tc>
          <w:tcPr>
            <w:tcW w:w="3686" w:type="dxa"/>
            <w:tcBorders>
              <w:top w:val="single" w:sz="4" w:space="0" w:color="auto"/>
              <w:left w:val="single" w:sz="4" w:space="0" w:color="auto"/>
              <w:bottom w:val="single" w:sz="4" w:space="0" w:color="auto"/>
              <w:right w:val="single" w:sz="4" w:space="0" w:color="auto"/>
            </w:tcBorders>
            <w:vAlign w:val="center"/>
          </w:tcPr>
          <w:p w:rsidR="007C33B6" w:rsidRPr="006B4E74" w:rsidRDefault="007C33B6" w:rsidP="007C33B6">
            <w:pPr>
              <w:jc w:val="center"/>
              <w:rPr>
                <w:rFonts w:ascii="Arial" w:hAnsi="Arial" w:cs="Arial"/>
                <w:color w:val="FF0000"/>
              </w:rPr>
            </w:pPr>
          </w:p>
        </w:tc>
      </w:tr>
      <w:tr w:rsidR="00DA218E" w:rsidTr="007C33B6">
        <w:trPr>
          <w:trHeight w:val="115"/>
        </w:trPr>
        <w:tc>
          <w:tcPr>
            <w:tcW w:w="451" w:type="dxa"/>
            <w:tcBorders>
              <w:top w:val="single" w:sz="4" w:space="0" w:color="auto"/>
              <w:left w:val="single" w:sz="4" w:space="0" w:color="auto"/>
              <w:bottom w:val="single" w:sz="4" w:space="0" w:color="auto"/>
              <w:right w:val="single" w:sz="4" w:space="0" w:color="auto"/>
            </w:tcBorders>
            <w:vAlign w:val="center"/>
          </w:tcPr>
          <w:p w:rsidR="00DA218E" w:rsidRDefault="00DA218E" w:rsidP="00DA218E">
            <w:pPr>
              <w:jc w:val="center"/>
              <w:rPr>
                <w:rFonts w:ascii="Arial" w:hAnsi="Arial" w:cs="Arial"/>
              </w:rPr>
            </w:pPr>
          </w:p>
        </w:tc>
        <w:tc>
          <w:tcPr>
            <w:tcW w:w="3044" w:type="dxa"/>
            <w:tcBorders>
              <w:top w:val="single" w:sz="4" w:space="0" w:color="auto"/>
              <w:left w:val="single" w:sz="4" w:space="0" w:color="auto"/>
              <w:bottom w:val="single" w:sz="4" w:space="0" w:color="auto"/>
              <w:right w:val="single" w:sz="4" w:space="0" w:color="auto"/>
            </w:tcBorders>
            <w:vAlign w:val="center"/>
          </w:tcPr>
          <w:p w:rsidR="00DA218E" w:rsidRDefault="00DA218E" w:rsidP="00DA218E">
            <w:pPr>
              <w:ind w:left="1"/>
              <w:rPr>
                <w:rFonts w:ascii="Arial" w:hAnsi="Arial" w:cs="Arial"/>
                <w:b/>
                <w:bCs/>
              </w:rPr>
            </w:pPr>
            <w:r>
              <w:rPr>
                <w:rFonts w:ascii="Arial" w:hAnsi="Arial" w:cs="Arial"/>
                <w:b/>
                <w:bCs/>
              </w:rPr>
              <w:t>Suma</w:t>
            </w:r>
          </w:p>
          <w:p w:rsidR="00DA218E" w:rsidRPr="00BC3158" w:rsidRDefault="00DA218E" w:rsidP="00DA218E">
            <w:pPr>
              <w:ind w:left="1"/>
              <w:rPr>
                <w:rFonts w:ascii="Arial" w:hAnsi="Arial" w:cs="Arial"/>
                <w:b/>
                <w:bCs/>
              </w:rPr>
            </w:pPr>
          </w:p>
        </w:tc>
        <w:tc>
          <w:tcPr>
            <w:tcW w:w="1013"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305" w:type="dxa"/>
            <w:tcBorders>
              <w:top w:val="single" w:sz="4" w:space="0" w:color="auto"/>
              <w:left w:val="single" w:sz="4" w:space="0" w:color="auto"/>
              <w:bottom w:val="single" w:sz="4" w:space="0" w:color="auto"/>
              <w:right w:val="single" w:sz="4" w:space="0" w:color="auto"/>
            </w:tcBorders>
          </w:tcPr>
          <w:p w:rsidR="00DA218E" w:rsidRPr="004B6318" w:rsidRDefault="00DA218E" w:rsidP="00DA218E">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218E" w:rsidRDefault="00DA218E" w:rsidP="00DA218E">
            <w:pPr>
              <w:jc w:val="center"/>
              <w:rPr>
                <w:rFonts w:ascii="Arial" w:hAnsi="Arial" w:cs="Arial"/>
                <w:color w:val="FF0000"/>
                <w:sz w:val="18"/>
                <w:szCs w:val="18"/>
              </w:rPr>
            </w:pPr>
          </w:p>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1559" w:type="dxa"/>
            <w:tcBorders>
              <w:top w:val="single" w:sz="4" w:space="0" w:color="auto"/>
              <w:left w:val="single" w:sz="4" w:space="0" w:color="auto"/>
              <w:bottom w:val="single" w:sz="4" w:space="0" w:color="auto"/>
              <w:right w:val="single" w:sz="4" w:space="0" w:color="auto"/>
            </w:tcBorders>
          </w:tcPr>
          <w:p w:rsidR="00DA218E" w:rsidRPr="004B6318" w:rsidRDefault="00DA218E" w:rsidP="00DA218E">
            <w:pPr>
              <w:jc w:val="center"/>
              <w:rPr>
                <w:rFonts w:ascii="Arial" w:hAnsi="Arial" w:cs="Arial"/>
                <w:color w:val="FF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1843"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rPr>
                <w:rFonts w:ascii="Arial" w:hAnsi="Arial" w:cs="Arial"/>
                <w:color w:val="FF0000"/>
                <w:sz w:val="18"/>
                <w:szCs w:val="18"/>
              </w:rPr>
            </w:pPr>
            <w:r w:rsidRPr="004B6318">
              <w:rPr>
                <w:rFonts w:ascii="Arial" w:hAnsi="Arial" w:cs="Arial"/>
                <w:color w:val="FF0000"/>
                <w:sz w:val="18"/>
                <w:szCs w:val="18"/>
              </w:rPr>
              <w:t>xxxxxxxx</w:t>
            </w:r>
          </w:p>
        </w:tc>
        <w:tc>
          <w:tcPr>
            <w:tcW w:w="3686"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A218E" w:rsidRDefault="00DA218E" w:rsidP="00DA218E">
      <w:pPr>
        <w:spacing w:after="120"/>
        <w:rPr>
          <w:rFonts w:ascii="Arial" w:hAnsi="Arial" w:cs="Arial"/>
          <w:b/>
          <w:sz w:val="12"/>
        </w:rPr>
      </w:pPr>
    </w:p>
    <w:p w:rsidR="0048093C" w:rsidRPr="002D446A" w:rsidRDefault="0048093C" w:rsidP="002D446A">
      <w:pPr>
        <w:spacing w:after="0"/>
        <w:rPr>
          <w:rFonts w:ascii="Arial" w:hAnsi="Arial" w:cs="Arial"/>
          <w:sz w:val="20"/>
          <w:szCs w:val="20"/>
        </w:rPr>
      </w:pPr>
      <w:r w:rsidRPr="002D446A">
        <w:rPr>
          <w:rFonts w:ascii="Arial" w:hAnsi="Arial" w:cs="Arial"/>
          <w:sz w:val="20"/>
          <w:szCs w:val="20"/>
        </w:rPr>
        <w:t>Cena pakietu z podatkiem VAT (brutto) ……………………………………………………………</w:t>
      </w:r>
    </w:p>
    <w:p w:rsidR="0048093C" w:rsidRPr="002D446A" w:rsidRDefault="0048093C" w:rsidP="002D446A">
      <w:pPr>
        <w:spacing w:after="0"/>
        <w:rPr>
          <w:rFonts w:ascii="Arial" w:hAnsi="Arial" w:cs="Arial"/>
          <w:sz w:val="20"/>
          <w:szCs w:val="20"/>
        </w:rPr>
      </w:pPr>
      <w:r w:rsidRPr="002D446A">
        <w:rPr>
          <w:rFonts w:ascii="Arial" w:hAnsi="Arial" w:cs="Arial"/>
          <w:sz w:val="20"/>
          <w:szCs w:val="20"/>
        </w:rPr>
        <w:t>Słownie zł:</w:t>
      </w:r>
    </w:p>
    <w:p w:rsidR="0048093C" w:rsidRPr="002D446A" w:rsidRDefault="0048093C" w:rsidP="002D446A">
      <w:pPr>
        <w:spacing w:after="0"/>
        <w:rPr>
          <w:rFonts w:ascii="Arial" w:hAnsi="Arial" w:cs="Arial"/>
          <w:sz w:val="20"/>
          <w:szCs w:val="20"/>
        </w:rPr>
      </w:pPr>
      <w:r w:rsidRPr="002D446A">
        <w:rPr>
          <w:rFonts w:ascii="Arial" w:hAnsi="Arial" w:cs="Arial"/>
          <w:sz w:val="20"/>
          <w:szCs w:val="20"/>
        </w:rPr>
        <w:t>Cena pakietu bez podatku VAT(netto)  …………………………………………………………..</w:t>
      </w:r>
    </w:p>
    <w:p w:rsidR="0048093C" w:rsidRPr="002D446A" w:rsidRDefault="0048093C" w:rsidP="002D446A">
      <w:pPr>
        <w:spacing w:after="0"/>
        <w:rPr>
          <w:rFonts w:ascii="Arial" w:hAnsi="Arial" w:cs="Arial"/>
          <w:sz w:val="20"/>
          <w:szCs w:val="20"/>
        </w:rPr>
      </w:pPr>
      <w:r w:rsidRPr="002D446A">
        <w:rPr>
          <w:rFonts w:ascii="Arial" w:hAnsi="Arial" w:cs="Arial"/>
          <w:sz w:val="20"/>
          <w:szCs w:val="20"/>
        </w:rPr>
        <w:t>Słownie zł:</w:t>
      </w:r>
    </w:p>
    <w:p w:rsidR="00A71244" w:rsidRDefault="00A71244" w:rsidP="0048093C">
      <w:pPr>
        <w:rPr>
          <w:rFonts w:ascii="Arial" w:hAnsi="Arial" w:cs="Arial"/>
          <w:b/>
          <w:iCs/>
        </w:rPr>
      </w:pP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D1F78" w:rsidRDefault="00FD1F78" w:rsidP="002E2571">
      <w:pPr>
        <w:pStyle w:val="Standard"/>
        <w:tabs>
          <w:tab w:val="left" w:pos="9781"/>
          <w:tab w:val="left" w:pos="9923"/>
        </w:tabs>
        <w:spacing w:before="120"/>
        <w:rPr>
          <w:rFonts w:ascii="Arial" w:hAnsi="Arial"/>
          <w:b/>
        </w:rPr>
      </w:pPr>
    </w:p>
    <w:p w:rsidR="002B3F1C" w:rsidRDefault="002B3F1C" w:rsidP="002E2571">
      <w:pPr>
        <w:pStyle w:val="Standard"/>
        <w:tabs>
          <w:tab w:val="left" w:pos="9781"/>
          <w:tab w:val="left" w:pos="9923"/>
        </w:tabs>
        <w:spacing w:before="120"/>
        <w:rPr>
          <w:rFonts w:ascii="Arial" w:hAnsi="Arial"/>
          <w:b/>
        </w:rPr>
      </w:pPr>
    </w:p>
    <w:p w:rsidR="00A71244" w:rsidRDefault="00A71244" w:rsidP="002E2571">
      <w:pPr>
        <w:pStyle w:val="Standard"/>
        <w:tabs>
          <w:tab w:val="left" w:pos="9781"/>
          <w:tab w:val="left" w:pos="9923"/>
        </w:tabs>
        <w:spacing w:before="120"/>
        <w:rPr>
          <w:rFonts w:ascii="Arial" w:hAnsi="Arial"/>
          <w:b/>
        </w:rPr>
      </w:pPr>
    </w:p>
    <w:p w:rsidR="00A71244" w:rsidRDefault="00A71244" w:rsidP="002E2571">
      <w:pPr>
        <w:pStyle w:val="Standard"/>
        <w:tabs>
          <w:tab w:val="left" w:pos="9781"/>
          <w:tab w:val="left" w:pos="9923"/>
        </w:tabs>
        <w:spacing w:before="120"/>
        <w:rPr>
          <w:rFonts w:ascii="Arial" w:hAnsi="Arial"/>
          <w:b/>
        </w:rPr>
      </w:pPr>
    </w:p>
    <w:p w:rsidR="002E2571" w:rsidRDefault="002E2571" w:rsidP="002E2571">
      <w:pPr>
        <w:keepNext/>
        <w:spacing w:after="120"/>
        <w:ind w:left="-426"/>
        <w:outlineLvl w:val="0"/>
        <w:rPr>
          <w:rFonts w:ascii="Arial" w:hAnsi="Arial" w:cs="Arial"/>
          <w:b/>
          <w:bCs/>
          <w:kern w:val="36"/>
        </w:rPr>
      </w:pPr>
      <w:r>
        <w:rPr>
          <w:rFonts w:ascii="Arial" w:hAnsi="Arial" w:cs="Arial"/>
          <w:b/>
          <w:bCs/>
          <w:kern w:val="36"/>
        </w:rPr>
        <w:t>PAKIET 7</w:t>
      </w:r>
      <w:r w:rsidR="005939AA">
        <w:rPr>
          <w:rFonts w:ascii="Arial" w:hAnsi="Arial" w:cs="Arial"/>
          <w:b/>
          <w:bCs/>
          <w:kern w:val="36"/>
        </w:rPr>
        <w:t xml:space="preserve"> </w:t>
      </w:r>
    </w:p>
    <w:p w:rsidR="005939AA" w:rsidRPr="002871A5" w:rsidRDefault="005939AA" w:rsidP="005939AA">
      <w:pPr>
        <w:spacing w:after="120"/>
        <w:ind w:left="-426"/>
        <w:rPr>
          <w:rFonts w:ascii="Arial" w:hAnsi="Arial" w:cs="Arial"/>
          <w:b/>
        </w:rPr>
      </w:pPr>
      <w:r>
        <w:rPr>
          <w:rFonts w:ascii="Arial" w:hAnsi="Arial" w:cs="Arial"/>
          <w:b/>
        </w:rPr>
        <w:t xml:space="preserve">Wadium: </w:t>
      </w:r>
      <w:r w:rsidR="007C33B6">
        <w:rPr>
          <w:rFonts w:ascii="Arial" w:hAnsi="Arial" w:cs="Arial"/>
          <w:b/>
        </w:rPr>
        <w:t>185,00</w:t>
      </w:r>
      <w:r w:rsidR="00FD1F78">
        <w:rPr>
          <w:rFonts w:ascii="Arial" w:hAnsi="Arial" w:cs="Arial"/>
          <w:b/>
        </w:rPr>
        <w:t xml:space="preserve"> zł</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851"/>
        <w:gridCol w:w="1133"/>
        <w:gridCol w:w="1134"/>
        <w:gridCol w:w="1418"/>
        <w:gridCol w:w="1276"/>
        <w:gridCol w:w="1701"/>
        <w:gridCol w:w="3402"/>
      </w:tblGrid>
      <w:tr w:rsidR="003F4991" w:rsidRPr="009355E1" w:rsidTr="007C33B6">
        <w:tc>
          <w:tcPr>
            <w:tcW w:w="426"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ind w:left="-70" w:right="-70"/>
              <w:jc w:val="center"/>
              <w:rPr>
                <w:rFonts w:ascii="Arial" w:hAnsi="Arial" w:cs="Arial"/>
                <w:b/>
                <w:bCs/>
              </w:rPr>
            </w:pPr>
            <w:r w:rsidRPr="009355E1">
              <w:rPr>
                <w:rFonts w:ascii="Arial" w:hAnsi="Arial" w:cs="Arial"/>
                <w:b/>
                <w:bCs/>
              </w:rPr>
              <w:t>Lp.</w:t>
            </w:r>
          </w:p>
        </w:tc>
        <w:tc>
          <w:tcPr>
            <w:tcW w:w="4253"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keepNext/>
              <w:snapToGrid w:val="0"/>
              <w:ind w:left="-70"/>
              <w:jc w:val="center"/>
              <w:outlineLvl w:val="7"/>
              <w:rPr>
                <w:rFonts w:ascii="Arial" w:hAnsi="Arial" w:cs="Arial"/>
                <w:b/>
              </w:rPr>
            </w:pPr>
            <w:r w:rsidRPr="009355E1">
              <w:rPr>
                <w:rFonts w:ascii="Arial" w:hAnsi="Arial" w:cs="Arial"/>
                <w:b/>
              </w:rPr>
              <w:t>Przedmiot zamówienia</w:t>
            </w:r>
          </w:p>
        </w:tc>
        <w:tc>
          <w:tcPr>
            <w:tcW w:w="85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418"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40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7C33B6" w:rsidRPr="009355E1" w:rsidTr="007C33B6">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7C33B6" w:rsidRPr="009355E1" w:rsidRDefault="007C33B6" w:rsidP="007C33B6">
            <w:pPr>
              <w:tabs>
                <w:tab w:val="left" w:pos="708"/>
                <w:tab w:val="center" w:pos="4536"/>
                <w:tab w:val="right" w:pos="9072"/>
              </w:tabs>
              <w:jc w:val="center"/>
              <w:rPr>
                <w:rFonts w:ascii="Arial" w:hAnsi="Arial" w:cs="Arial"/>
              </w:rPr>
            </w:pPr>
            <w:r w:rsidRPr="009355E1">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spacing w:after="60" w:line="256" w:lineRule="auto"/>
              <w:jc w:val="both"/>
              <w:rPr>
                <w:rFonts w:ascii="Arial" w:hAnsi="Arial" w:cs="Arial"/>
                <w:b/>
                <w:sz w:val="20"/>
                <w:szCs w:val="20"/>
              </w:rPr>
            </w:pPr>
            <w:r w:rsidRPr="007C33B6">
              <w:rPr>
                <w:rFonts w:ascii="Arial" w:hAnsi="Arial" w:cs="Arial"/>
                <w:b/>
                <w:sz w:val="20"/>
                <w:szCs w:val="20"/>
              </w:rPr>
              <w:t>Serweta chirurgiczna</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20"/>
                <w:szCs w:val="20"/>
              </w:rPr>
            </w:pPr>
            <w:r w:rsidRPr="007C33B6">
              <w:rPr>
                <w:rFonts w:ascii="Arial" w:hAnsi="Arial" w:cs="Arial"/>
                <w:sz w:val="20"/>
                <w:szCs w:val="20"/>
              </w:rPr>
              <w:t>Trójwarstwowa o wym.75x90cm z taśmą samoprzylepną, wykonana z włókniny wiskozowej o gramaturze 23g/m</w:t>
            </w:r>
            <w:r w:rsidRPr="007C33B6">
              <w:rPr>
                <w:rFonts w:ascii="Arial" w:hAnsi="Arial" w:cs="Arial"/>
                <w:sz w:val="20"/>
                <w:szCs w:val="20"/>
                <w:vertAlign w:val="superscript"/>
              </w:rPr>
              <w:t>2</w:t>
            </w:r>
            <w:r w:rsidRPr="007C33B6">
              <w:rPr>
                <w:rFonts w:ascii="Arial" w:hAnsi="Arial" w:cs="Arial"/>
                <w:sz w:val="20"/>
                <w:szCs w:val="20"/>
              </w:rPr>
              <w:t>, folii PE min.40 µm oraz warstwy celulozowej min.20g/m</w:t>
            </w:r>
            <w:r w:rsidRPr="007C33B6">
              <w:rPr>
                <w:rFonts w:ascii="Arial" w:hAnsi="Arial" w:cs="Arial"/>
                <w:sz w:val="20"/>
                <w:szCs w:val="20"/>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pStyle w:val="Tytu"/>
              <w:rPr>
                <w:lang w:eastAsia="pl-PL"/>
              </w:rPr>
            </w:pPr>
          </w:p>
          <w:p w:rsidR="007C33B6" w:rsidRPr="007C33B6" w:rsidRDefault="007C33B6" w:rsidP="007C33B6">
            <w:pPr>
              <w:pStyle w:val="Tytu"/>
              <w:rPr>
                <w:b w:val="0"/>
              </w:rPr>
            </w:pPr>
            <w:r w:rsidRPr="007C33B6">
              <w:rPr>
                <w:b w:val="0"/>
              </w:rPr>
              <w:t>5 000</w:t>
            </w:r>
          </w:p>
          <w:p w:rsidR="007C33B6" w:rsidRPr="007C33B6" w:rsidRDefault="007C33B6" w:rsidP="007C33B6">
            <w:pPr>
              <w:pStyle w:val="Tytu"/>
            </w:pPr>
          </w:p>
        </w:tc>
        <w:tc>
          <w:tcPr>
            <w:tcW w:w="1133" w:type="dxa"/>
            <w:tcBorders>
              <w:top w:val="single" w:sz="4" w:space="0" w:color="auto"/>
              <w:left w:val="single" w:sz="4" w:space="0" w:color="auto"/>
              <w:bottom w:val="single" w:sz="4" w:space="0" w:color="auto"/>
              <w:right w:val="single" w:sz="4" w:space="0" w:color="auto"/>
            </w:tcBorders>
            <w:vAlign w:val="center"/>
          </w:tcPr>
          <w:p w:rsidR="007C33B6" w:rsidRPr="002B3F1C" w:rsidRDefault="007C33B6" w:rsidP="007C33B6">
            <w:pPr>
              <w:spacing w:after="0"/>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C33B6" w:rsidRPr="00586496" w:rsidRDefault="007C33B6" w:rsidP="007C33B6">
            <w:pPr>
              <w:jc w:val="center"/>
              <w:rPr>
                <w:rFonts w:ascii="Arial" w:hAnsi="Arial" w:cs="Arial"/>
                <w:color w:val="FF0000"/>
              </w:rPr>
            </w:pPr>
          </w:p>
        </w:tc>
        <w:tc>
          <w:tcPr>
            <w:tcW w:w="1418" w:type="dxa"/>
            <w:tcBorders>
              <w:top w:val="single" w:sz="4" w:space="0" w:color="auto"/>
              <w:left w:val="single" w:sz="4" w:space="0" w:color="auto"/>
              <w:bottom w:val="single" w:sz="4" w:space="0" w:color="auto"/>
              <w:right w:val="single" w:sz="4" w:space="0" w:color="auto"/>
            </w:tcBorders>
          </w:tcPr>
          <w:p w:rsidR="007C33B6" w:rsidRPr="00586496" w:rsidRDefault="007C33B6" w:rsidP="007C33B6">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586496" w:rsidRDefault="007C33B6" w:rsidP="007C33B6">
            <w:pPr>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7C33B6" w:rsidRPr="00586496" w:rsidRDefault="007C33B6" w:rsidP="007C33B6">
            <w:pPr>
              <w:jc w:val="center"/>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vAlign w:val="center"/>
          </w:tcPr>
          <w:p w:rsidR="007C33B6" w:rsidRPr="00586496" w:rsidRDefault="007C33B6" w:rsidP="007C33B6">
            <w:pPr>
              <w:jc w:val="center"/>
              <w:rPr>
                <w:rFonts w:ascii="Arial" w:hAnsi="Arial" w:cs="Arial"/>
                <w:color w:val="FF0000"/>
              </w:rPr>
            </w:pPr>
          </w:p>
        </w:tc>
      </w:tr>
      <w:tr w:rsidR="00770772" w:rsidRPr="009355E1" w:rsidTr="007C33B6">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770772" w:rsidRPr="009355E1" w:rsidRDefault="00770772" w:rsidP="00770772">
            <w:pPr>
              <w:tabs>
                <w:tab w:val="left" w:pos="708"/>
                <w:tab w:val="center" w:pos="4536"/>
                <w:tab w:val="right" w:pos="9072"/>
              </w:tabs>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vAlign w:val="center"/>
          </w:tcPr>
          <w:p w:rsidR="00770772" w:rsidRPr="00BC3158" w:rsidRDefault="00770772" w:rsidP="00770772">
            <w:pPr>
              <w:ind w:left="1"/>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3"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3E137E">
            <w:pPr>
              <w:rPr>
                <w:rFonts w:ascii="Arial" w:hAnsi="Arial" w:cs="Arial"/>
                <w:color w:val="FF0000"/>
                <w:sz w:val="18"/>
                <w:szCs w:val="18"/>
              </w:rPr>
            </w:pPr>
            <w:r w:rsidRPr="004B6318">
              <w:rPr>
                <w:rFonts w:ascii="Arial" w:hAnsi="Arial" w:cs="Arial"/>
                <w:color w:val="FF0000"/>
                <w:sz w:val="18"/>
                <w:szCs w:val="18"/>
              </w:rPr>
              <w:t>xxxxxxxx</w:t>
            </w:r>
          </w:p>
        </w:tc>
        <w:tc>
          <w:tcPr>
            <w:tcW w:w="1418"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xxxxxxxx</w:t>
            </w:r>
          </w:p>
        </w:tc>
        <w:tc>
          <w:tcPr>
            <w:tcW w:w="170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3402"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2B3F1C" w:rsidRDefault="002E2571" w:rsidP="002B3F1C">
      <w:pPr>
        <w:tabs>
          <w:tab w:val="left" w:pos="4678"/>
        </w:tabs>
        <w:spacing w:after="0"/>
        <w:rPr>
          <w:sz w:val="20"/>
          <w:szCs w:val="20"/>
        </w:rPr>
      </w:pPr>
      <w:r w:rsidRPr="002B3F1C">
        <w:rPr>
          <w:rFonts w:ascii="Arial" w:hAnsi="Arial" w:cs="Arial"/>
          <w:b/>
          <w:sz w:val="20"/>
          <w:szCs w:val="20"/>
        </w:rPr>
        <w:tab/>
      </w:r>
    </w:p>
    <w:p w:rsidR="003E137E" w:rsidRDefault="003E137E" w:rsidP="003E137E">
      <w:pPr>
        <w:spacing w:after="0"/>
        <w:rPr>
          <w:rFonts w:ascii="Arial" w:hAnsi="Arial" w:cs="Arial"/>
        </w:rPr>
      </w:pPr>
    </w:p>
    <w:p w:rsidR="003E137E" w:rsidRDefault="003E137E" w:rsidP="003E137E">
      <w:pPr>
        <w:spacing w:after="0"/>
        <w:rPr>
          <w:rFonts w:ascii="Arial" w:hAnsi="Arial" w:cs="Arial"/>
        </w:rPr>
      </w:pP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z podatkiem VAT (brutto) ……………………………………………………………</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bez podatku VAT(netto)  …………………………………………………………..</w:t>
      </w:r>
    </w:p>
    <w:p w:rsidR="003E137E"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Default="003E137E" w:rsidP="003E137E">
      <w:pPr>
        <w:pStyle w:val="Tekstpodstawowy"/>
        <w:jc w:val="both"/>
        <w:rPr>
          <w:rFonts w:ascii="Arial" w:hAnsi="Arial" w:cs="Arial"/>
          <w:sz w:val="20"/>
          <w:szCs w:val="20"/>
        </w:rPr>
      </w:pPr>
    </w:p>
    <w:p w:rsidR="003E137E" w:rsidRDefault="003E137E" w:rsidP="00770772">
      <w:pPr>
        <w:spacing w:after="0"/>
        <w:rPr>
          <w:rFonts w:ascii="Arial" w:hAnsi="Arial" w:cs="Arial"/>
          <w:b/>
          <w:iCs/>
        </w:rPr>
      </w:pPr>
    </w:p>
    <w:p w:rsidR="00A71244" w:rsidRDefault="00A71244" w:rsidP="00770772">
      <w:pPr>
        <w:spacing w:after="0"/>
        <w:rPr>
          <w:rFonts w:ascii="Arial" w:hAnsi="Arial" w:cs="Arial"/>
          <w:b/>
          <w:iCs/>
        </w:rPr>
      </w:pPr>
    </w:p>
    <w:p w:rsidR="0048093C" w:rsidRPr="00770772" w:rsidRDefault="0048093C" w:rsidP="00770772">
      <w:pPr>
        <w:spacing w:after="0"/>
        <w:rPr>
          <w:rFonts w:ascii="Arial" w:hAnsi="Arial" w:cs="Arial"/>
          <w:sz w:val="18"/>
          <w:szCs w:val="18"/>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3E137E" w:rsidRPr="00BC47F8" w:rsidRDefault="003E137E" w:rsidP="00EF5B7F">
      <w:pPr>
        <w:tabs>
          <w:tab w:val="left" w:pos="4678"/>
        </w:tabs>
        <w:spacing w:after="0"/>
        <w:rPr>
          <w:rFonts w:ascii="Arial" w:hAnsi="Arial" w:cs="Arial"/>
          <w:b/>
        </w:rPr>
      </w:pPr>
    </w:p>
    <w:p w:rsidR="004F57B8" w:rsidRDefault="004F57B8" w:rsidP="00EF5B7F">
      <w:pPr>
        <w:keepNext/>
        <w:spacing w:after="0"/>
        <w:ind w:left="-426"/>
        <w:outlineLvl w:val="0"/>
        <w:rPr>
          <w:rFonts w:ascii="Arial" w:hAnsi="Arial" w:cs="Arial"/>
          <w:b/>
          <w:bCs/>
          <w:kern w:val="36"/>
        </w:rPr>
      </w:pPr>
    </w:p>
    <w:p w:rsidR="004F57B8" w:rsidRDefault="004F57B8" w:rsidP="00EF5B7F">
      <w:pPr>
        <w:keepNext/>
        <w:spacing w:after="0"/>
        <w:ind w:left="-426"/>
        <w:outlineLvl w:val="0"/>
        <w:rPr>
          <w:rFonts w:ascii="Arial" w:hAnsi="Arial" w:cs="Arial"/>
          <w:b/>
          <w:bCs/>
          <w:kern w:val="36"/>
        </w:rPr>
      </w:pPr>
    </w:p>
    <w:p w:rsidR="002E2571" w:rsidRDefault="002E2571" w:rsidP="00EF5B7F">
      <w:pPr>
        <w:keepNext/>
        <w:spacing w:after="0"/>
        <w:ind w:left="-426"/>
        <w:outlineLvl w:val="0"/>
        <w:rPr>
          <w:rFonts w:ascii="Arial" w:hAnsi="Arial" w:cs="Arial"/>
          <w:b/>
          <w:bCs/>
          <w:kern w:val="36"/>
        </w:rPr>
      </w:pPr>
      <w:r>
        <w:rPr>
          <w:rFonts w:ascii="Arial" w:hAnsi="Arial" w:cs="Arial"/>
          <w:b/>
          <w:bCs/>
          <w:kern w:val="36"/>
        </w:rPr>
        <w:t>PAKIET 8</w:t>
      </w:r>
      <w:r w:rsidR="002B3F1C">
        <w:rPr>
          <w:rFonts w:ascii="Arial" w:hAnsi="Arial" w:cs="Arial"/>
          <w:b/>
          <w:bCs/>
          <w:kern w:val="36"/>
        </w:rPr>
        <w:t xml:space="preserve"> </w:t>
      </w:r>
    </w:p>
    <w:p w:rsidR="005939AA" w:rsidRPr="002871A5" w:rsidRDefault="005939AA" w:rsidP="00EF5B7F">
      <w:pPr>
        <w:spacing w:after="0"/>
        <w:ind w:left="-426"/>
        <w:rPr>
          <w:rFonts w:ascii="Arial" w:hAnsi="Arial" w:cs="Arial"/>
          <w:b/>
        </w:rPr>
      </w:pPr>
      <w:r>
        <w:rPr>
          <w:rFonts w:ascii="Arial" w:hAnsi="Arial" w:cs="Arial"/>
          <w:b/>
        </w:rPr>
        <w:t xml:space="preserve">Wadium: </w:t>
      </w:r>
      <w:r w:rsidR="007C33B6">
        <w:rPr>
          <w:rFonts w:ascii="Arial" w:hAnsi="Arial" w:cs="Arial"/>
          <w:b/>
        </w:rPr>
        <w:t>170,00</w:t>
      </w:r>
      <w:r w:rsidR="00EF5B7F">
        <w:rPr>
          <w:rFonts w:ascii="Arial" w:hAnsi="Arial" w:cs="Arial"/>
          <w:b/>
        </w:rPr>
        <w:t xml:space="preserve"> </w:t>
      </w:r>
      <w:r w:rsidR="002E2A6B">
        <w:rPr>
          <w:rFonts w:ascii="Arial" w:hAnsi="Arial" w:cs="Arial"/>
          <w:b/>
        </w:rPr>
        <w:t>zł</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851"/>
        <w:gridCol w:w="1133"/>
        <w:gridCol w:w="1134"/>
        <w:gridCol w:w="1134"/>
        <w:gridCol w:w="1134"/>
        <w:gridCol w:w="2127"/>
        <w:gridCol w:w="2693"/>
      </w:tblGrid>
      <w:tr w:rsidR="003F4991" w:rsidRPr="009355E1" w:rsidTr="00770772">
        <w:tc>
          <w:tcPr>
            <w:tcW w:w="426"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ind w:left="-70" w:right="-70"/>
              <w:jc w:val="center"/>
              <w:rPr>
                <w:rFonts w:ascii="Arial" w:hAnsi="Arial" w:cs="Arial"/>
                <w:b/>
                <w:bCs/>
              </w:rPr>
            </w:pPr>
            <w:r w:rsidRPr="009355E1">
              <w:rPr>
                <w:rFonts w:ascii="Arial" w:hAnsi="Arial" w:cs="Arial"/>
                <w:b/>
                <w:bCs/>
              </w:rPr>
              <w:t>Lp.</w:t>
            </w:r>
          </w:p>
        </w:tc>
        <w:tc>
          <w:tcPr>
            <w:tcW w:w="4253"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keepNext/>
              <w:snapToGrid w:val="0"/>
              <w:ind w:left="-70"/>
              <w:jc w:val="center"/>
              <w:outlineLvl w:val="7"/>
              <w:rPr>
                <w:rFonts w:ascii="Arial" w:hAnsi="Arial" w:cs="Arial"/>
                <w:b/>
              </w:rPr>
            </w:pPr>
            <w:r w:rsidRPr="009355E1">
              <w:rPr>
                <w:rFonts w:ascii="Arial" w:hAnsi="Arial" w:cs="Arial"/>
                <w:b/>
              </w:rPr>
              <w:t>Przedmiot zamówienia</w:t>
            </w:r>
          </w:p>
        </w:tc>
        <w:tc>
          <w:tcPr>
            <w:tcW w:w="85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2127"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69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7C33B6" w:rsidRPr="009355E1" w:rsidTr="00BC786B">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7C33B6" w:rsidRPr="009355E1" w:rsidRDefault="007C33B6" w:rsidP="007C33B6">
            <w:pPr>
              <w:tabs>
                <w:tab w:val="left" w:pos="708"/>
                <w:tab w:val="center" w:pos="4536"/>
                <w:tab w:val="right" w:pos="9072"/>
              </w:tabs>
              <w:jc w:val="center"/>
              <w:rPr>
                <w:rFonts w:ascii="Arial" w:hAnsi="Arial" w:cs="Arial"/>
              </w:rPr>
            </w:pPr>
            <w:r w:rsidRPr="009355E1">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spacing w:after="60" w:line="256" w:lineRule="auto"/>
              <w:jc w:val="both"/>
              <w:rPr>
                <w:rFonts w:ascii="Arial" w:hAnsi="Arial" w:cs="Arial"/>
                <w:b/>
                <w:sz w:val="20"/>
                <w:szCs w:val="20"/>
              </w:rPr>
            </w:pPr>
            <w:r w:rsidRPr="007C33B6">
              <w:rPr>
                <w:rFonts w:ascii="Arial" w:hAnsi="Arial" w:cs="Arial"/>
                <w:b/>
                <w:sz w:val="20"/>
                <w:szCs w:val="20"/>
              </w:rPr>
              <w:t>Jednorazowe prześcieradło nieprzemakalne</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20"/>
                <w:szCs w:val="20"/>
              </w:rPr>
            </w:pPr>
            <w:r w:rsidRPr="007C33B6">
              <w:rPr>
                <w:rFonts w:ascii="Arial" w:hAnsi="Arial" w:cs="Arial"/>
                <w:sz w:val="20"/>
                <w:szCs w:val="20"/>
              </w:rPr>
              <w:t>wymiary 80x210cm w kolorze białym wykonane z trójwarstwowego chłonnego i mocnego laminatu, wzmocnionego podłużnymi nitkami w kolorze niebieskim co 17mm</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20"/>
                <w:szCs w:val="20"/>
              </w:rPr>
            </w:pPr>
            <w:r w:rsidRPr="007C33B6">
              <w:rPr>
                <w:rFonts w:ascii="Arial" w:hAnsi="Arial" w:cs="Arial"/>
                <w:sz w:val="20"/>
                <w:szCs w:val="20"/>
              </w:rPr>
              <w:t>gramatura całkowita min. 61g/m</w:t>
            </w:r>
            <w:r w:rsidRPr="007C33B6">
              <w:rPr>
                <w:rFonts w:ascii="Arial" w:hAnsi="Arial" w:cs="Arial"/>
                <w:sz w:val="20"/>
                <w:szCs w:val="20"/>
                <w:vertAlign w:val="superscript"/>
              </w:rPr>
              <w:t>2</w:t>
            </w:r>
            <w:r w:rsidRPr="007C33B6">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pStyle w:val="Tytu"/>
              <w:rPr>
                <w:lang w:eastAsia="pl-PL"/>
              </w:rPr>
            </w:pPr>
          </w:p>
          <w:p w:rsidR="007C33B6" w:rsidRPr="007C33B6" w:rsidRDefault="007C33B6" w:rsidP="007C33B6">
            <w:pPr>
              <w:pStyle w:val="Tytu"/>
              <w:rPr>
                <w:b w:val="0"/>
              </w:rPr>
            </w:pPr>
            <w:r w:rsidRPr="007C33B6">
              <w:rPr>
                <w:b w:val="0"/>
              </w:rPr>
              <w:t>10 000</w:t>
            </w:r>
          </w:p>
          <w:p w:rsidR="007C33B6" w:rsidRPr="007C33B6" w:rsidRDefault="007C33B6" w:rsidP="007C33B6">
            <w:pPr>
              <w:pStyle w:val="Tytu"/>
            </w:pPr>
          </w:p>
        </w:tc>
        <w:tc>
          <w:tcPr>
            <w:tcW w:w="1133" w:type="dxa"/>
            <w:tcBorders>
              <w:top w:val="single" w:sz="4" w:space="0" w:color="auto"/>
              <w:left w:val="single" w:sz="4" w:space="0" w:color="auto"/>
              <w:bottom w:val="single" w:sz="4" w:space="0" w:color="auto"/>
              <w:right w:val="single" w:sz="4" w:space="0" w:color="auto"/>
            </w:tcBorders>
            <w:vAlign w:val="center"/>
          </w:tcPr>
          <w:p w:rsidR="007C33B6" w:rsidRPr="00016718" w:rsidRDefault="007C33B6" w:rsidP="007C33B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7C33B6" w:rsidRPr="00586496" w:rsidRDefault="007C33B6" w:rsidP="007C33B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7C33B6" w:rsidRPr="00586496" w:rsidRDefault="007C33B6" w:rsidP="007C33B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7C33B6" w:rsidRPr="00586496" w:rsidRDefault="007C33B6" w:rsidP="007C33B6">
            <w:pPr>
              <w:jc w:val="center"/>
              <w:rPr>
                <w:rFonts w:ascii="Arial" w:hAnsi="Arial" w:cs="Arial"/>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7C33B6" w:rsidRPr="00586496" w:rsidRDefault="007C33B6" w:rsidP="007C33B6">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vAlign w:val="center"/>
          </w:tcPr>
          <w:p w:rsidR="007C33B6" w:rsidRPr="00586496" w:rsidRDefault="007C33B6" w:rsidP="007C33B6">
            <w:pPr>
              <w:jc w:val="center"/>
              <w:rPr>
                <w:rFonts w:ascii="Arial" w:hAnsi="Arial" w:cs="Arial"/>
                <w:color w:val="FF0000"/>
              </w:rPr>
            </w:pPr>
          </w:p>
        </w:tc>
      </w:tr>
      <w:tr w:rsidR="00770772" w:rsidRPr="009355E1" w:rsidTr="00770772">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770772" w:rsidRPr="009355E1" w:rsidRDefault="00770772" w:rsidP="00770772">
            <w:pPr>
              <w:tabs>
                <w:tab w:val="left" w:pos="708"/>
                <w:tab w:val="center" w:pos="4536"/>
                <w:tab w:val="right" w:pos="9072"/>
              </w:tabs>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vAlign w:val="center"/>
          </w:tcPr>
          <w:p w:rsidR="00770772" w:rsidRPr="00BC3158" w:rsidRDefault="00770772" w:rsidP="00770772">
            <w:pPr>
              <w:ind w:left="1"/>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3"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xxxxxxxx</w:t>
            </w:r>
          </w:p>
        </w:tc>
        <w:tc>
          <w:tcPr>
            <w:tcW w:w="2127"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2693"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EF5B7F" w:rsidRPr="00EF5B7F" w:rsidRDefault="002E2571" w:rsidP="00EF5B7F">
      <w:pPr>
        <w:tabs>
          <w:tab w:val="left" w:pos="4678"/>
        </w:tabs>
        <w:spacing w:before="120"/>
        <w:rPr>
          <w:rFonts w:ascii="Arial" w:hAnsi="Arial" w:cs="Arial"/>
          <w:b/>
          <w:sz w:val="6"/>
        </w:rPr>
      </w:pPr>
      <w:r w:rsidRPr="009355E1">
        <w:rPr>
          <w:rFonts w:ascii="Arial" w:hAnsi="Arial" w:cs="Arial"/>
          <w:b/>
        </w:rPr>
        <w:tab/>
      </w:r>
    </w:p>
    <w:p w:rsidR="00EF5B7F" w:rsidRDefault="00EF5B7F" w:rsidP="00770772">
      <w:pPr>
        <w:spacing w:after="0" w:line="240" w:lineRule="auto"/>
        <w:rPr>
          <w:rFonts w:ascii="Arial" w:hAnsi="Arial" w:cs="Arial"/>
          <w:sz w:val="20"/>
          <w:szCs w:val="20"/>
        </w:rPr>
      </w:pP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z podatkiem VAT (brutto)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bez podatku VAT(netto)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785293" w:rsidRPr="004F57B8" w:rsidRDefault="0048093C" w:rsidP="004F57B8">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5387"/>
        </w:tabs>
        <w:spacing w:before="120"/>
        <w:rPr>
          <w:rFonts w:ascii="Arial" w:hAnsi="Arial" w:cs="Arial"/>
          <w:b/>
          <w:sz w:val="16"/>
        </w:rPr>
      </w:pPr>
    </w:p>
    <w:p w:rsidR="00016718" w:rsidRDefault="00016718" w:rsidP="002E2571">
      <w:pPr>
        <w:tabs>
          <w:tab w:val="left" w:pos="5387"/>
        </w:tabs>
        <w:spacing w:before="120"/>
        <w:rPr>
          <w:rFonts w:ascii="Arial" w:hAnsi="Arial" w:cs="Arial"/>
          <w:b/>
          <w:sz w:val="16"/>
        </w:rPr>
      </w:pPr>
    </w:p>
    <w:p w:rsidR="007C33B6" w:rsidRDefault="007C33B6" w:rsidP="002E2571">
      <w:pPr>
        <w:tabs>
          <w:tab w:val="left" w:pos="5387"/>
        </w:tabs>
        <w:spacing w:before="120"/>
        <w:rPr>
          <w:rFonts w:ascii="Arial" w:hAnsi="Arial" w:cs="Arial"/>
          <w:b/>
          <w:sz w:val="16"/>
        </w:rPr>
      </w:pPr>
    </w:p>
    <w:p w:rsidR="007C33B6" w:rsidRDefault="007C33B6" w:rsidP="002E2571">
      <w:pPr>
        <w:tabs>
          <w:tab w:val="left" w:pos="5387"/>
        </w:tabs>
        <w:spacing w:before="120"/>
        <w:rPr>
          <w:rFonts w:ascii="Arial" w:hAnsi="Arial" w:cs="Arial"/>
          <w:b/>
          <w:sz w:val="16"/>
        </w:rPr>
      </w:pPr>
    </w:p>
    <w:p w:rsidR="002E2571" w:rsidRDefault="002E2571" w:rsidP="00785293">
      <w:pPr>
        <w:spacing w:after="0"/>
        <w:rPr>
          <w:rFonts w:ascii="Arial" w:hAnsi="Arial" w:cs="Arial"/>
          <w:b/>
        </w:rPr>
      </w:pPr>
      <w:r>
        <w:rPr>
          <w:rFonts w:ascii="Arial" w:hAnsi="Arial" w:cs="Arial"/>
          <w:b/>
        </w:rPr>
        <w:t xml:space="preserve">PAKIET 9 </w:t>
      </w:r>
    </w:p>
    <w:p w:rsidR="005939AA" w:rsidRPr="002871A5" w:rsidRDefault="005939AA" w:rsidP="00785293">
      <w:pPr>
        <w:spacing w:after="0"/>
        <w:ind w:left="-426"/>
        <w:rPr>
          <w:rFonts w:ascii="Arial" w:hAnsi="Arial" w:cs="Arial"/>
          <w:b/>
        </w:rPr>
      </w:pPr>
      <w:r>
        <w:rPr>
          <w:rFonts w:ascii="Arial" w:hAnsi="Arial" w:cs="Arial"/>
          <w:b/>
        </w:rPr>
        <w:t xml:space="preserve">Wadium: </w:t>
      </w:r>
      <w:r w:rsidR="00A34D06">
        <w:rPr>
          <w:rFonts w:ascii="Arial" w:hAnsi="Arial" w:cs="Arial"/>
          <w:b/>
        </w:rPr>
        <w:t xml:space="preserve"> </w:t>
      </w:r>
      <w:r w:rsidR="007C33B6">
        <w:rPr>
          <w:rFonts w:ascii="Arial" w:hAnsi="Arial" w:cs="Arial"/>
          <w:b/>
        </w:rPr>
        <w:t>40,0</w:t>
      </w:r>
      <w:r w:rsidR="004F57B8">
        <w:rPr>
          <w:rFonts w:ascii="Arial" w:hAnsi="Arial" w:cs="Arial"/>
          <w:b/>
        </w:rPr>
        <w:t>0</w:t>
      </w:r>
      <w:r w:rsidR="00770772">
        <w:rPr>
          <w:rFonts w:ascii="Arial" w:hAnsi="Arial" w:cs="Arial"/>
          <w:b/>
        </w:rPr>
        <w:t xml:space="preserve"> </w:t>
      </w:r>
      <w:r w:rsidR="002E2A6B">
        <w:rPr>
          <w:rFonts w:ascii="Arial" w:hAnsi="Arial" w:cs="Arial"/>
          <w:b/>
        </w:rPr>
        <w:t xml:space="preserve"> zł</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3"/>
        <w:gridCol w:w="850"/>
        <w:gridCol w:w="1134"/>
        <w:gridCol w:w="1050"/>
        <w:gridCol w:w="1643"/>
        <w:gridCol w:w="1276"/>
        <w:gridCol w:w="1701"/>
        <w:gridCol w:w="2835"/>
      </w:tblGrid>
      <w:tr w:rsidR="003F4991" w:rsidTr="007C33B6">
        <w:tc>
          <w:tcPr>
            <w:tcW w:w="568" w:type="dxa"/>
            <w:tcBorders>
              <w:top w:val="single" w:sz="4" w:space="0" w:color="auto"/>
              <w:left w:val="single" w:sz="4" w:space="0" w:color="auto"/>
              <w:bottom w:val="single" w:sz="4" w:space="0" w:color="auto"/>
              <w:right w:val="single" w:sz="4" w:space="0" w:color="auto"/>
            </w:tcBorders>
            <w:vAlign w:val="center"/>
            <w:hideMark/>
          </w:tcPr>
          <w:p w:rsidR="003F4991" w:rsidRDefault="003F4991" w:rsidP="002E2571">
            <w:pPr>
              <w:spacing w:line="256" w:lineRule="auto"/>
              <w:jc w:val="center"/>
              <w:rPr>
                <w:rFonts w:ascii="Arial" w:hAnsi="Arial" w:cs="Arial"/>
                <w:b/>
              </w:rPr>
            </w:pPr>
            <w:r>
              <w:rPr>
                <w:rFonts w:ascii="Arial" w:hAnsi="Arial" w:cs="Arial"/>
                <w:b/>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rsidR="003F4991" w:rsidRDefault="003F4991" w:rsidP="002E2571">
            <w:pPr>
              <w:spacing w:line="256" w:lineRule="auto"/>
              <w:jc w:val="center"/>
              <w:rPr>
                <w:rFonts w:ascii="Arial" w:hAnsi="Arial" w:cs="Arial"/>
                <w:b/>
              </w:rPr>
            </w:pPr>
            <w:r>
              <w:rPr>
                <w:rFonts w:ascii="Arial" w:hAnsi="Arial" w:cs="Arial"/>
                <w:b/>
              </w:rPr>
              <w:t>przedmiot zamówienia</w:t>
            </w:r>
          </w:p>
        </w:tc>
        <w:tc>
          <w:tcPr>
            <w:tcW w:w="850"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0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64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835"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7C33B6" w:rsidTr="007C33B6">
        <w:trPr>
          <w:trHeight w:val="558"/>
        </w:trPr>
        <w:tc>
          <w:tcPr>
            <w:tcW w:w="568" w:type="dxa"/>
            <w:tcBorders>
              <w:top w:val="single" w:sz="4" w:space="0" w:color="auto"/>
              <w:left w:val="single" w:sz="4" w:space="0" w:color="auto"/>
              <w:bottom w:val="single" w:sz="4" w:space="0" w:color="auto"/>
              <w:right w:val="single" w:sz="4" w:space="0" w:color="auto"/>
            </w:tcBorders>
            <w:vAlign w:val="center"/>
            <w:hideMark/>
          </w:tcPr>
          <w:p w:rsidR="007C33B6" w:rsidRPr="00770772" w:rsidRDefault="007C33B6" w:rsidP="007C33B6">
            <w:pPr>
              <w:snapToGrid w:val="0"/>
              <w:spacing w:after="0" w:line="240" w:lineRule="auto"/>
              <w:jc w:val="center"/>
              <w:rPr>
                <w:rFonts w:ascii="Arial" w:hAnsi="Arial" w:cs="Arial"/>
                <w:sz w:val="20"/>
                <w:szCs w:val="20"/>
              </w:rPr>
            </w:pPr>
            <w:r w:rsidRPr="00770772">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C33B6" w:rsidRPr="007C33B6" w:rsidRDefault="007C33B6" w:rsidP="007C33B6">
            <w:pPr>
              <w:spacing w:after="60" w:line="256" w:lineRule="auto"/>
              <w:jc w:val="both"/>
              <w:rPr>
                <w:rFonts w:ascii="Arial" w:hAnsi="Arial" w:cs="Arial"/>
                <w:sz w:val="18"/>
                <w:szCs w:val="18"/>
              </w:rPr>
            </w:pPr>
            <w:r w:rsidRPr="007C33B6">
              <w:rPr>
                <w:rFonts w:ascii="Arial" w:hAnsi="Arial" w:cs="Arial"/>
                <w:b/>
                <w:sz w:val="18"/>
                <w:szCs w:val="18"/>
              </w:rPr>
              <w:t>Jałowa serweta do procedur</w:t>
            </w:r>
            <w:r w:rsidRPr="007C33B6">
              <w:rPr>
                <w:rFonts w:ascii="Arial" w:hAnsi="Arial" w:cs="Arial"/>
                <w:sz w:val="18"/>
                <w:szCs w:val="18"/>
              </w:rPr>
              <w:t xml:space="preserve"> związanych z dostępem do przestrzeni zewnątrzoponowej i przestrzeni podpajęczynówkowej:</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serweta 90x60cm przylepna na całej długości krótszego boku z otworem w kształcie rombu o wymiarach 10x12cm zlokalizowanym na 1/3 górnej powierzchni serwety</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wykonana z włókniny polipropylenowej i folii polietylenowej o minimalnej gramaturze 55g/m</w:t>
            </w:r>
            <w:r w:rsidRPr="007C33B6">
              <w:rPr>
                <w:rFonts w:ascii="Arial" w:hAnsi="Arial" w:cs="Arial"/>
                <w:sz w:val="18"/>
                <w:szCs w:val="18"/>
                <w:vertAlign w:val="superscript"/>
              </w:rPr>
              <w:t>2</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informacje o dacie ważności i nr serii w postaci min. 2 naklejek do umieszczenia w karcie pacjenta</w:t>
            </w:r>
          </w:p>
        </w:tc>
        <w:tc>
          <w:tcPr>
            <w:tcW w:w="850" w:type="dxa"/>
            <w:tcBorders>
              <w:top w:val="single" w:sz="4" w:space="0" w:color="auto"/>
              <w:left w:val="single" w:sz="4" w:space="0" w:color="auto"/>
              <w:bottom w:val="single" w:sz="4" w:space="0" w:color="auto"/>
              <w:right w:val="single" w:sz="4" w:space="0" w:color="auto"/>
            </w:tcBorders>
            <w:vAlign w:val="center"/>
          </w:tcPr>
          <w:p w:rsidR="007C33B6" w:rsidRPr="007C33B6" w:rsidRDefault="007C33B6" w:rsidP="007C33B6">
            <w:pPr>
              <w:pStyle w:val="Tytu"/>
              <w:rPr>
                <w:sz w:val="18"/>
                <w:szCs w:val="18"/>
                <w:lang w:eastAsia="pl-PL"/>
              </w:rPr>
            </w:pPr>
          </w:p>
          <w:p w:rsidR="007C33B6" w:rsidRPr="007C33B6" w:rsidRDefault="007C33B6" w:rsidP="007C33B6">
            <w:pPr>
              <w:pStyle w:val="Tytu"/>
              <w:rPr>
                <w:b w:val="0"/>
                <w:sz w:val="18"/>
                <w:szCs w:val="18"/>
              </w:rPr>
            </w:pPr>
            <w:r w:rsidRPr="007C33B6">
              <w:rPr>
                <w:b w:val="0"/>
                <w:sz w:val="18"/>
                <w:szCs w:val="18"/>
              </w:rPr>
              <w:t>1 000</w:t>
            </w:r>
          </w:p>
          <w:p w:rsidR="007C33B6" w:rsidRPr="007C33B6" w:rsidRDefault="007C33B6" w:rsidP="007C33B6">
            <w:pPr>
              <w:pStyle w:val="Tytu"/>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C33B6" w:rsidRPr="0005019C" w:rsidRDefault="007C33B6" w:rsidP="007C33B6">
            <w:pPr>
              <w:spacing w:line="256" w:lineRule="auto"/>
              <w:jc w:val="center"/>
              <w:rPr>
                <w:rFonts w:ascii="Arial" w:hAnsi="Arial" w:cs="Arial"/>
                <w:color w:val="FF0000"/>
              </w:rPr>
            </w:pPr>
          </w:p>
        </w:tc>
        <w:tc>
          <w:tcPr>
            <w:tcW w:w="1050" w:type="dxa"/>
            <w:tcBorders>
              <w:top w:val="single" w:sz="4" w:space="0" w:color="auto"/>
              <w:left w:val="single" w:sz="4" w:space="0" w:color="auto"/>
              <w:bottom w:val="single" w:sz="4" w:space="0" w:color="auto"/>
              <w:right w:val="single" w:sz="4" w:space="0" w:color="auto"/>
            </w:tcBorders>
          </w:tcPr>
          <w:p w:rsidR="007C33B6" w:rsidRPr="0005019C" w:rsidRDefault="007C33B6" w:rsidP="007C33B6">
            <w:pPr>
              <w:snapToGrid w:val="0"/>
              <w:spacing w:line="256" w:lineRule="auto"/>
              <w:jc w:val="center"/>
              <w:rPr>
                <w:rFonts w:ascii="Arial" w:hAnsi="Arial" w:cs="Arial"/>
                <w:color w:val="FF0000"/>
              </w:rPr>
            </w:pPr>
          </w:p>
        </w:tc>
        <w:tc>
          <w:tcPr>
            <w:tcW w:w="1643" w:type="dxa"/>
            <w:tcBorders>
              <w:top w:val="single" w:sz="4" w:space="0" w:color="auto"/>
              <w:left w:val="single" w:sz="4" w:space="0" w:color="auto"/>
              <w:bottom w:val="single" w:sz="4" w:space="0" w:color="auto"/>
              <w:right w:val="single" w:sz="4" w:space="0" w:color="auto"/>
            </w:tcBorders>
          </w:tcPr>
          <w:p w:rsidR="007C33B6" w:rsidRPr="0005019C" w:rsidRDefault="007C33B6" w:rsidP="007C33B6">
            <w:pPr>
              <w:snapToGrid w:val="0"/>
              <w:spacing w:line="256" w:lineRule="auto"/>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05019C" w:rsidRDefault="007C33B6" w:rsidP="007C33B6">
            <w:pPr>
              <w:snapToGrid w:val="0"/>
              <w:spacing w:line="256" w:lineRule="auto"/>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7C33B6" w:rsidRPr="0005019C" w:rsidRDefault="007C33B6" w:rsidP="007C33B6">
            <w:pPr>
              <w:snapToGrid w:val="0"/>
              <w:spacing w:line="256" w:lineRule="auto"/>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7C33B6" w:rsidRPr="0005019C" w:rsidRDefault="007C33B6" w:rsidP="007C33B6">
            <w:pPr>
              <w:spacing w:line="256" w:lineRule="auto"/>
              <w:jc w:val="center"/>
              <w:rPr>
                <w:rFonts w:ascii="Arial" w:hAnsi="Arial" w:cs="Arial"/>
                <w:color w:val="FF0000"/>
              </w:rPr>
            </w:pPr>
          </w:p>
        </w:tc>
      </w:tr>
      <w:tr w:rsidR="00770772" w:rsidTr="007C33B6">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770772" w:rsidRDefault="00770772" w:rsidP="00770772">
            <w:pPr>
              <w:spacing w:line="256" w:lineRule="auto"/>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vAlign w:val="center"/>
          </w:tcPr>
          <w:p w:rsidR="00770772" w:rsidRPr="00BC3158" w:rsidRDefault="00770772" w:rsidP="00770772">
            <w:pPr>
              <w:ind w:left="1"/>
              <w:rPr>
                <w:rFonts w:ascii="Arial" w:hAnsi="Arial" w:cs="Arial"/>
                <w:b/>
                <w:bCs/>
              </w:rPr>
            </w:pPr>
            <w:r>
              <w:rPr>
                <w:rFonts w:ascii="Arial" w:hAnsi="Arial" w:cs="Arial"/>
                <w:b/>
                <w:bCs/>
              </w:rPr>
              <w:t>Suma</w:t>
            </w:r>
          </w:p>
        </w:tc>
        <w:tc>
          <w:tcPr>
            <w:tcW w:w="850"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050"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1643"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xxxxxxxx</w:t>
            </w:r>
          </w:p>
        </w:tc>
        <w:tc>
          <w:tcPr>
            <w:tcW w:w="170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2835"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785293" w:rsidRDefault="002E2571" w:rsidP="00785293">
      <w:pPr>
        <w:tabs>
          <w:tab w:val="left" w:pos="4678"/>
        </w:tabs>
        <w:spacing w:before="120" w:after="120"/>
        <w:rPr>
          <w:rFonts w:ascii="Arial" w:hAnsi="Arial" w:cs="Arial"/>
          <w:b/>
        </w:rPr>
      </w:pPr>
      <w:r>
        <w:tab/>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z podatkiem VAT (brutto)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bez podatku VAT(netto)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770772" w:rsidRDefault="00770772" w:rsidP="00770772">
      <w:pPr>
        <w:pStyle w:val="Tekstpodstawowy"/>
        <w:jc w:val="both"/>
        <w:rPr>
          <w:rFonts w:ascii="Arial" w:hAnsi="Arial" w:cs="Arial"/>
          <w:sz w:val="20"/>
          <w:szCs w:val="20"/>
        </w:rPr>
      </w:pPr>
    </w:p>
    <w:p w:rsidR="00785293" w:rsidRDefault="00785293" w:rsidP="0048093C">
      <w:pPr>
        <w:rPr>
          <w:rFonts w:ascii="Arial" w:hAnsi="Arial" w:cs="Arial"/>
          <w:b/>
          <w:iCs/>
        </w:rPr>
      </w:pP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2E2571">
      <w:pPr>
        <w:tabs>
          <w:tab w:val="left" w:pos="4678"/>
        </w:tabs>
        <w:spacing w:before="120"/>
        <w:rPr>
          <w:rFonts w:ascii="Arial" w:hAnsi="Arial" w:cs="Arial"/>
          <w:b/>
          <w:sz w:val="14"/>
        </w:rPr>
      </w:pPr>
    </w:p>
    <w:p w:rsidR="004F57B8" w:rsidRDefault="004F57B8" w:rsidP="002E2571">
      <w:pPr>
        <w:tabs>
          <w:tab w:val="left" w:pos="4678"/>
        </w:tabs>
        <w:spacing w:before="120"/>
        <w:rPr>
          <w:rFonts w:ascii="Arial" w:hAnsi="Arial" w:cs="Arial"/>
          <w:b/>
          <w:sz w:val="14"/>
        </w:rPr>
      </w:pPr>
    </w:p>
    <w:p w:rsidR="00024464" w:rsidRPr="003D5BFB" w:rsidRDefault="002E2571" w:rsidP="00785293">
      <w:pPr>
        <w:keepNext/>
        <w:spacing w:after="0"/>
        <w:outlineLvl w:val="0"/>
        <w:rPr>
          <w:rFonts w:ascii="Arial" w:hAnsi="Arial" w:cs="Arial"/>
          <w:b/>
          <w:bCs/>
          <w:kern w:val="36"/>
        </w:rPr>
      </w:pPr>
      <w:r>
        <w:rPr>
          <w:rFonts w:ascii="Arial" w:hAnsi="Arial" w:cs="Arial"/>
          <w:b/>
        </w:rPr>
        <w:t>PAKIET 10</w:t>
      </w:r>
      <w:r w:rsidR="005939AA">
        <w:rPr>
          <w:rFonts w:ascii="Arial" w:hAnsi="Arial" w:cs="Arial"/>
          <w:b/>
        </w:rPr>
        <w:t xml:space="preserve"> </w:t>
      </w:r>
    </w:p>
    <w:p w:rsidR="00024464" w:rsidRDefault="005939AA" w:rsidP="00785293">
      <w:pPr>
        <w:spacing w:after="0"/>
        <w:ind w:left="-426"/>
        <w:rPr>
          <w:rFonts w:ascii="Arial" w:hAnsi="Arial" w:cs="Arial"/>
          <w:b/>
        </w:rPr>
      </w:pPr>
      <w:r>
        <w:rPr>
          <w:rFonts w:ascii="Arial" w:hAnsi="Arial" w:cs="Arial"/>
          <w:b/>
        </w:rPr>
        <w:t xml:space="preserve">Wadium: </w:t>
      </w:r>
      <w:r w:rsidR="003D5BFB">
        <w:rPr>
          <w:rFonts w:ascii="Arial" w:hAnsi="Arial" w:cs="Arial"/>
          <w:b/>
        </w:rPr>
        <w:t xml:space="preserve"> </w:t>
      </w:r>
      <w:r w:rsidR="007C33B6">
        <w:rPr>
          <w:rFonts w:ascii="Arial" w:hAnsi="Arial" w:cs="Arial"/>
          <w:b/>
        </w:rPr>
        <w:t>45,00</w:t>
      </w:r>
      <w:r w:rsidR="002E2A6B">
        <w:rPr>
          <w:rFonts w:ascii="Arial" w:hAnsi="Arial" w:cs="Arial"/>
          <w:b/>
        </w:rPr>
        <w:t xml:space="preserve"> zł</w:t>
      </w:r>
    </w:p>
    <w:tbl>
      <w:tblPr>
        <w:tblW w:w="15877" w:type="dxa"/>
        <w:tblInd w:w="-431" w:type="dxa"/>
        <w:tblLayout w:type="fixed"/>
        <w:tblCellMar>
          <w:left w:w="0" w:type="dxa"/>
          <w:right w:w="0" w:type="dxa"/>
        </w:tblCellMar>
        <w:tblLook w:val="04A0" w:firstRow="1" w:lastRow="0" w:firstColumn="1" w:lastColumn="0" w:noHBand="0" w:noVBand="1"/>
      </w:tblPr>
      <w:tblGrid>
        <w:gridCol w:w="569"/>
        <w:gridCol w:w="4100"/>
        <w:gridCol w:w="852"/>
        <w:gridCol w:w="1250"/>
        <w:gridCol w:w="1225"/>
        <w:gridCol w:w="1225"/>
        <w:gridCol w:w="1225"/>
        <w:gridCol w:w="1604"/>
        <w:gridCol w:w="3827"/>
      </w:tblGrid>
      <w:tr w:rsidR="003F4991" w:rsidTr="007C33B6">
        <w:tc>
          <w:tcPr>
            <w:tcW w:w="569" w:type="dxa"/>
            <w:tcBorders>
              <w:top w:val="single" w:sz="4" w:space="0" w:color="000000"/>
              <w:left w:val="single" w:sz="4" w:space="0" w:color="000000"/>
              <w:bottom w:val="single" w:sz="4" w:space="0" w:color="000000"/>
              <w:right w:val="nil"/>
            </w:tcBorders>
            <w:vAlign w:val="center"/>
            <w:hideMark/>
          </w:tcPr>
          <w:p w:rsidR="003F4991" w:rsidRPr="005939AA" w:rsidRDefault="003F4991" w:rsidP="002E2571">
            <w:pPr>
              <w:snapToGrid w:val="0"/>
              <w:spacing w:line="256" w:lineRule="auto"/>
              <w:jc w:val="center"/>
              <w:rPr>
                <w:rFonts w:ascii="Arial" w:hAnsi="Arial" w:cs="Arial"/>
                <w:b/>
                <w:sz w:val="20"/>
                <w:szCs w:val="20"/>
              </w:rPr>
            </w:pPr>
            <w:r w:rsidRPr="005939AA">
              <w:rPr>
                <w:rFonts w:ascii="Arial" w:hAnsi="Arial" w:cs="Arial"/>
                <w:b/>
                <w:sz w:val="20"/>
                <w:szCs w:val="20"/>
              </w:rPr>
              <w:t>lp.</w:t>
            </w:r>
          </w:p>
        </w:tc>
        <w:tc>
          <w:tcPr>
            <w:tcW w:w="4100" w:type="dxa"/>
            <w:tcBorders>
              <w:top w:val="single" w:sz="4" w:space="0" w:color="000000"/>
              <w:left w:val="single" w:sz="4" w:space="0" w:color="000000"/>
              <w:bottom w:val="single" w:sz="4" w:space="0" w:color="000000"/>
              <w:right w:val="nil"/>
            </w:tcBorders>
            <w:vAlign w:val="center"/>
            <w:hideMark/>
          </w:tcPr>
          <w:p w:rsidR="003F4991" w:rsidRPr="005939AA" w:rsidRDefault="003F4991" w:rsidP="002E2571">
            <w:pPr>
              <w:snapToGrid w:val="0"/>
              <w:spacing w:line="256" w:lineRule="auto"/>
              <w:jc w:val="center"/>
              <w:rPr>
                <w:rFonts w:ascii="Arial" w:hAnsi="Arial" w:cs="Arial"/>
                <w:b/>
                <w:sz w:val="20"/>
                <w:szCs w:val="20"/>
              </w:rPr>
            </w:pPr>
            <w:r w:rsidRPr="005939AA">
              <w:rPr>
                <w:rFonts w:ascii="Arial" w:hAnsi="Arial" w:cs="Arial"/>
                <w:b/>
                <w:sz w:val="20"/>
                <w:szCs w:val="20"/>
              </w:rPr>
              <w:t>przedmiot zamówienia</w:t>
            </w:r>
          </w:p>
        </w:tc>
        <w:tc>
          <w:tcPr>
            <w:tcW w:w="852" w:type="dxa"/>
            <w:tcBorders>
              <w:top w:val="single" w:sz="4" w:space="0" w:color="000000"/>
              <w:left w:val="single" w:sz="4" w:space="0" w:color="000000"/>
              <w:bottom w:val="single" w:sz="4" w:space="0" w:color="000000"/>
              <w:right w:val="nil"/>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50" w:type="dxa"/>
            <w:tcBorders>
              <w:top w:val="single" w:sz="4" w:space="0" w:color="000000"/>
              <w:left w:val="single" w:sz="4" w:space="0" w:color="000000"/>
              <w:bottom w:val="single" w:sz="4" w:space="0" w:color="000000"/>
              <w:right w:val="nil"/>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25"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25"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25"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604" w:type="dxa"/>
            <w:tcBorders>
              <w:top w:val="single" w:sz="4" w:space="0" w:color="000000"/>
              <w:left w:val="single" w:sz="4" w:space="0" w:color="000000"/>
              <w:bottom w:val="single" w:sz="4" w:space="0" w:color="000000"/>
              <w:right w:val="nil"/>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827" w:type="dxa"/>
            <w:tcBorders>
              <w:top w:val="single" w:sz="4" w:space="0" w:color="000000"/>
              <w:left w:val="single" w:sz="4" w:space="0" w:color="000000"/>
              <w:bottom w:val="single" w:sz="4" w:space="0" w:color="000000"/>
              <w:right w:val="single" w:sz="4" w:space="0" w:color="000000"/>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7C33B6" w:rsidTr="007C33B6">
        <w:trPr>
          <w:trHeight w:val="707"/>
        </w:trPr>
        <w:tc>
          <w:tcPr>
            <w:tcW w:w="569" w:type="dxa"/>
            <w:tcBorders>
              <w:top w:val="single" w:sz="4" w:space="0" w:color="000000"/>
              <w:left w:val="single" w:sz="4" w:space="0" w:color="000000"/>
              <w:bottom w:val="single" w:sz="4" w:space="0" w:color="000000"/>
              <w:right w:val="nil"/>
            </w:tcBorders>
            <w:vAlign w:val="center"/>
            <w:hideMark/>
          </w:tcPr>
          <w:p w:rsidR="007C33B6" w:rsidRPr="00785293" w:rsidRDefault="007C33B6" w:rsidP="007C33B6">
            <w:pPr>
              <w:spacing w:after="0"/>
              <w:jc w:val="center"/>
              <w:rPr>
                <w:rFonts w:ascii="Arial" w:hAnsi="Arial" w:cs="Arial"/>
                <w:sz w:val="20"/>
                <w:szCs w:val="20"/>
              </w:rPr>
            </w:pPr>
            <w:r w:rsidRPr="00785293">
              <w:rPr>
                <w:rFonts w:ascii="Arial" w:hAnsi="Arial" w:cs="Arial"/>
                <w:sz w:val="20"/>
                <w:szCs w:val="20"/>
              </w:rPr>
              <w:t>1.</w:t>
            </w:r>
          </w:p>
        </w:tc>
        <w:tc>
          <w:tcPr>
            <w:tcW w:w="4100" w:type="dxa"/>
            <w:tcBorders>
              <w:top w:val="single" w:sz="4" w:space="0" w:color="000000"/>
              <w:left w:val="single" w:sz="4" w:space="0" w:color="000000"/>
              <w:bottom w:val="single" w:sz="4" w:space="0" w:color="000000"/>
              <w:right w:val="nil"/>
            </w:tcBorders>
            <w:vAlign w:val="center"/>
            <w:hideMark/>
          </w:tcPr>
          <w:p w:rsidR="007C33B6" w:rsidRPr="007C33B6" w:rsidRDefault="007C33B6" w:rsidP="007C33B6">
            <w:pPr>
              <w:spacing w:after="60" w:line="256" w:lineRule="auto"/>
              <w:jc w:val="both"/>
              <w:rPr>
                <w:rFonts w:ascii="Arial" w:hAnsi="Arial" w:cs="Arial"/>
                <w:sz w:val="20"/>
                <w:szCs w:val="20"/>
              </w:rPr>
            </w:pPr>
            <w:r w:rsidRPr="007C33B6">
              <w:rPr>
                <w:rFonts w:ascii="Arial" w:hAnsi="Arial" w:cs="Arial"/>
                <w:sz w:val="20"/>
                <w:szCs w:val="20"/>
              </w:rPr>
              <w:t>Kieszeń samoprzylepna, na ssak i koagulację o wym. 40x35cm</w:t>
            </w:r>
          </w:p>
        </w:tc>
        <w:tc>
          <w:tcPr>
            <w:tcW w:w="852" w:type="dxa"/>
            <w:tcBorders>
              <w:top w:val="single" w:sz="4" w:space="0" w:color="000000"/>
              <w:left w:val="single" w:sz="4" w:space="0" w:color="000000"/>
              <w:bottom w:val="single" w:sz="4" w:space="0" w:color="000000"/>
              <w:right w:val="nil"/>
            </w:tcBorders>
            <w:vAlign w:val="center"/>
            <w:hideMark/>
          </w:tcPr>
          <w:p w:rsidR="007C33B6" w:rsidRPr="007C33B6" w:rsidRDefault="007C33B6" w:rsidP="007C33B6">
            <w:pPr>
              <w:pStyle w:val="Tytu"/>
              <w:rPr>
                <w:lang w:eastAsia="pl-PL"/>
              </w:rPr>
            </w:pPr>
          </w:p>
          <w:p w:rsidR="007C33B6" w:rsidRPr="007C33B6" w:rsidRDefault="007C33B6" w:rsidP="007C33B6">
            <w:pPr>
              <w:pStyle w:val="Tytu"/>
              <w:rPr>
                <w:b w:val="0"/>
                <w:lang w:eastAsia="pl-PL"/>
              </w:rPr>
            </w:pPr>
            <w:r w:rsidRPr="007C33B6">
              <w:rPr>
                <w:b w:val="0"/>
              </w:rPr>
              <w:t xml:space="preserve">1 </w:t>
            </w:r>
            <w:r w:rsidRPr="007C33B6">
              <w:rPr>
                <w:b w:val="0"/>
                <w:lang w:eastAsia="pl-PL"/>
              </w:rPr>
              <w:t>600</w:t>
            </w:r>
          </w:p>
          <w:p w:rsidR="007C33B6" w:rsidRPr="007C33B6" w:rsidRDefault="007C33B6" w:rsidP="007C33B6">
            <w:pPr>
              <w:pStyle w:val="Tytu"/>
            </w:pPr>
          </w:p>
        </w:tc>
        <w:tc>
          <w:tcPr>
            <w:tcW w:w="1250" w:type="dxa"/>
            <w:tcBorders>
              <w:top w:val="single" w:sz="4" w:space="0" w:color="000000"/>
              <w:left w:val="single" w:sz="4" w:space="0" w:color="000000"/>
              <w:bottom w:val="single" w:sz="4" w:space="0" w:color="000000"/>
              <w:right w:val="nil"/>
            </w:tcBorders>
            <w:vAlign w:val="center"/>
          </w:tcPr>
          <w:p w:rsidR="007C33B6" w:rsidRDefault="007C33B6" w:rsidP="007C33B6">
            <w:pPr>
              <w:spacing w:line="256" w:lineRule="auto"/>
              <w:jc w:val="center"/>
              <w:rPr>
                <w:rFonts w:ascii="Arial" w:hAnsi="Arial" w:cs="Arial"/>
                <w:color w:val="FF0000"/>
              </w:rPr>
            </w:pPr>
          </w:p>
        </w:tc>
        <w:tc>
          <w:tcPr>
            <w:tcW w:w="1225" w:type="dxa"/>
            <w:tcBorders>
              <w:top w:val="single" w:sz="4" w:space="0" w:color="000000"/>
              <w:left w:val="single" w:sz="4" w:space="0" w:color="000000"/>
              <w:bottom w:val="single" w:sz="4" w:space="0" w:color="000000"/>
              <w:right w:val="single" w:sz="4" w:space="0" w:color="000000"/>
            </w:tcBorders>
          </w:tcPr>
          <w:p w:rsidR="007C33B6" w:rsidRDefault="007C33B6" w:rsidP="007C33B6">
            <w:pPr>
              <w:snapToGrid w:val="0"/>
              <w:spacing w:line="256" w:lineRule="auto"/>
              <w:jc w:val="center"/>
              <w:rPr>
                <w:rFonts w:ascii="Arial" w:hAnsi="Arial" w:cs="Arial"/>
                <w:color w:val="FF0000"/>
              </w:rPr>
            </w:pPr>
          </w:p>
        </w:tc>
        <w:tc>
          <w:tcPr>
            <w:tcW w:w="1225" w:type="dxa"/>
            <w:tcBorders>
              <w:top w:val="single" w:sz="4" w:space="0" w:color="000000"/>
              <w:left w:val="single" w:sz="4" w:space="0" w:color="000000"/>
              <w:bottom w:val="single" w:sz="4" w:space="0" w:color="000000"/>
              <w:right w:val="single" w:sz="4" w:space="0" w:color="000000"/>
            </w:tcBorders>
          </w:tcPr>
          <w:p w:rsidR="007C33B6" w:rsidRDefault="007C33B6" w:rsidP="007C33B6">
            <w:pPr>
              <w:snapToGrid w:val="0"/>
              <w:spacing w:line="256" w:lineRule="auto"/>
              <w:jc w:val="center"/>
              <w:rPr>
                <w:rFonts w:ascii="Arial" w:hAnsi="Arial" w:cs="Arial"/>
                <w:color w:val="FF0000"/>
              </w:rPr>
            </w:pPr>
          </w:p>
        </w:tc>
        <w:tc>
          <w:tcPr>
            <w:tcW w:w="1225" w:type="dxa"/>
            <w:tcBorders>
              <w:top w:val="single" w:sz="4" w:space="0" w:color="000000"/>
              <w:left w:val="single" w:sz="4" w:space="0" w:color="000000"/>
              <w:bottom w:val="single" w:sz="4" w:space="0" w:color="000000"/>
              <w:right w:val="single" w:sz="4" w:space="0" w:color="000000"/>
            </w:tcBorders>
          </w:tcPr>
          <w:p w:rsidR="007C33B6" w:rsidRDefault="007C33B6" w:rsidP="007C33B6">
            <w:pPr>
              <w:snapToGrid w:val="0"/>
              <w:spacing w:line="256" w:lineRule="auto"/>
              <w:jc w:val="center"/>
              <w:rPr>
                <w:rFonts w:ascii="Arial" w:hAnsi="Arial" w:cs="Arial"/>
                <w:color w:val="FF0000"/>
              </w:rPr>
            </w:pPr>
          </w:p>
        </w:tc>
        <w:tc>
          <w:tcPr>
            <w:tcW w:w="1604" w:type="dxa"/>
            <w:tcBorders>
              <w:top w:val="single" w:sz="4" w:space="0" w:color="000000"/>
              <w:left w:val="single" w:sz="4" w:space="0" w:color="000000"/>
              <w:bottom w:val="single" w:sz="4" w:space="0" w:color="000000"/>
              <w:right w:val="nil"/>
            </w:tcBorders>
            <w:vAlign w:val="center"/>
          </w:tcPr>
          <w:p w:rsidR="007C33B6" w:rsidRDefault="007C33B6" w:rsidP="007C33B6">
            <w:pPr>
              <w:snapToGrid w:val="0"/>
              <w:spacing w:line="256" w:lineRule="auto"/>
              <w:jc w:val="center"/>
              <w:rPr>
                <w:rFonts w:ascii="Arial" w:hAnsi="Arial" w:cs="Arial"/>
                <w:color w:val="FF000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C33B6" w:rsidRDefault="007C33B6" w:rsidP="007C33B6">
            <w:pPr>
              <w:snapToGrid w:val="0"/>
              <w:spacing w:line="256" w:lineRule="auto"/>
              <w:jc w:val="center"/>
              <w:rPr>
                <w:rFonts w:ascii="Arial" w:hAnsi="Arial" w:cs="Arial"/>
                <w:color w:val="FF0000"/>
              </w:rPr>
            </w:pPr>
          </w:p>
        </w:tc>
      </w:tr>
      <w:tr w:rsidR="000E6CA2" w:rsidTr="007C33B6">
        <w:tc>
          <w:tcPr>
            <w:tcW w:w="569" w:type="dxa"/>
            <w:tcBorders>
              <w:top w:val="single" w:sz="4" w:space="0" w:color="000000"/>
              <w:left w:val="single" w:sz="4" w:space="0" w:color="000000"/>
              <w:bottom w:val="single" w:sz="4" w:space="0" w:color="000000"/>
              <w:right w:val="nil"/>
            </w:tcBorders>
            <w:vAlign w:val="center"/>
            <w:hideMark/>
          </w:tcPr>
          <w:p w:rsidR="000E6CA2" w:rsidRPr="005939AA" w:rsidRDefault="000E6CA2" w:rsidP="000E6CA2">
            <w:pPr>
              <w:snapToGrid w:val="0"/>
              <w:spacing w:line="256" w:lineRule="auto"/>
              <w:jc w:val="center"/>
              <w:rPr>
                <w:rFonts w:ascii="Arial" w:hAnsi="Arial" w:cs="Arial"/>
                <w:sz w:val="20"/>
                <w:szCs w:val="20"/>
              </w:rPr>
            </w:pPr>
          </w:p>
        </w:tc>
        <w:tc>
          <w:tcPr>
            <w:tcW w:w="4100" w:type="dxa"/>
            <w:tcBorders>
              <w:top w:val="single" w:sz="4" w:space="0" w:color="000000"/>
              <w:left w:val="single" w:sz="4" w:space="0" w:color="000000"/>
              <w:bottom w:val="single" w:sz="4" w:space="0" w:color="000000"/>
              <w:right w:val="nil"/>
            </w:tcBorders>
            <w:hideMark/>
          </w:tcPr>
          <w:p w:rsidR="000E6CA2" w:rsidRPr="005939AA" w:rsidRDefault="000E6CA2" w:rsidP="000E6CA2">
            <w:pPr>
              <w:autoSpaceDE w:val="0"/>
              <w:autoSpaceDN w:val="0"/>
              <w:adjustRightInd w:val="0"/>
              <w:spacing w:line="256" w:lineRule="auto"/>
              <w:ind w:left="141"/>
              <w:rPr>
                <w:rFonts w:ascii="Arial" w:hAnsi="Arial" w:cs="Arial"/>
                <w:b/>
                <w:sz w:val="20"/>
                <w:szCs w:val="20"/>
              </w:rPr>
            </w:pPr>
            <w:r>
              <w:rPr>
                <w:rFonts w:ascii="Arial" w:hAnsi="Arial" w:cs="Arial"/>
                <w:b/>
                <w:sz w:val="20"/>
                <w:szCs w:val="20"/>
              </w:rPr>
              <w:t>Suma</w:t>
            </w:r>
          </w:p>
        </w:tc>
        <w:tc>
          <w:tcPr>
            <w:tcW w:w="852" w:type="dxa"/>
            <w:tcBorders>
              <w:top w:val="single" w:sz="4" w:space="0" w:color="000000"/>
              <w:left w:val="single" w:sz="4" w:space="0" w:color="000000"/>
              <w:bottom w:val="single" w:sz="4" w:space="0" w:color="000000"/>
              <w:right w:val="nil"/>
            </w:tcBorders>
            <w:vAlign w:val="center"/>
            <w:hideMark/>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50" w:type="dxa"/>
            <w:tcBorders>
              <w:top w:val="single" w:sz="4" w:space="0" w:color="000000"/>
              <w:left w:val="single" w:sz="4" w:space="0" w:color="000000"/>
              <w:bottom w:val="single" w:sz="4" w:space="0" w:color="000000"/>
              <w:right w:val="nil"/>
            </w:tcBorders>
          </w:tcPr>
          <w:p w:rsidR="000E6CA2" w:rsidRPr="004B6318" w:rsidRDefault="000E6CA2" w:rsidP="000E6CA2">
            <w:pPr>
              <w:jc w:val="center"/>
              <w:rPr>
                <w:rFonts w:ascii="Arial" w:hAnsi="Arial" w:cs="Arial"/>
                <w:color w:val="FF0000"/>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1225" w:type="dxa"/>
            <w:tcBorders>
              <w:top w:val="single" w:sz="4" w:space="0" w:color="000000"/>
              <w:left w:val="single" w:sz="4" w:space="0" w:color="000000"/>
              <w:bottom w:val="single" w:sz="4" w:space="0" w:color="000000"/>
              <w:right w:val="single" w:sz="4" w:space="0" w:color="000000"/>
            </w:tcBorders>
          </w:tcPr>
          <w:p w:rsidR="000E6CA2" w:rsidRPr="004B6318" w:rsidRDefault="000E6CA2" w:rsidP="000E6CA2">
            <w:pPr>
              <w:jc w:val="center"/>
              <w:rPr>
                <w:rFonts w:ascii="Arial" w:hAnsi="Arial" w:cs="Arial"/>
                <w:color w:val="FF0000"/>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xxxxxxxx</w:t>
            </w:r>
          </w:p>
        </w:tc>
        <w:tc>
          <w:tcPr>
            <w:tcW w:w="1604" w:type="dxa"/>
            <w:tcBorders>
              <w:top w:val="single" w:sz="4" w:space="0" w:color="000000"/>
              <w:left w:val="single" w:sz="4" w:space="0" w:color="000000"/>
              <w:bottom w:val="single" w:sz="4" w:space="0" w:color="000000"/>
              <w:right w:val="nil"/>
            </w:tcBorders>
            <w:vAlign w:val="center"/>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3827" w:type="dxa"/>
            <w:tcBorders>
              <w:top w:val="single" w:sz="4" w:space="0" w:color="000000"/>
              <w:left w:val="single" w:sz="4" w:space="0" w:color="000000"/>
              <w:bottom w:val="single" w:sz="4" w:space="0" w:color="000000"/>
              <w:right w:val="single" w:sz="4" w:space="0" w:color="000000"/>
            </w:tcBorders>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7E2274" w:rsidRDefault="002E2571" w:rsidP="002E2571">
      <w:pPr>
        <w:tabs>
          <w:tab w:val="left" w:pos="4820"/>
        </w:tabs>
        <w:spacing w:before="120"/>
        <w:rPr>
          <w:rFonts w:ascii="Arial" w:hAnsi="Arial" w:cs="Arial"/>
          <w:b/>
          <w:sz w:val="6"/>
        </w:rPr>
      </w:pPr>
      <w:r>
        <w:rPr>
          <w:rFonts w:ascii="Arial" w:hAnsi="Arial" w:cs="Arial"/>
          <w:b/>
        </w:rPr>
        <w:tab/>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Cena pakietu z podatkiem VAT (brutto) ……………………………………………………………</w:t>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Słownie zł:</w:t>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Cena pakietu bez podatku VAT(netto)  …………………………………………………………..</w:t>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Słownie zł:</w:t>
      </w:r>
    </w:p>
    <w:p w:rsidR="00024464" w:rsidRDefault="00024464" w:rsidP="00024464">
      <w:pPr>
        <w:pStyle w:val="Tekstpodstawowy"/>
        <w:jc w:val="both"/>
        <w:rPr>
          <w:rFonts w:ascii="Arial" w:hAnsi="Arial" w:cs="Arial"/>
          <w:sz w:val="20"/>
          <w:szCs w:val="20"/>
        </w:rPr>
      </w:pPr>
    </w:p>
    <w:p w:rsidR="00785293" w:rsidRDefault="00785293" w:rsidP="00024464">
      <w:pPr>
        <w:rPr>
          <w:rFonts w:ascii="Arial" w:hAnsi="Arial" w:cs="Arial"/>
          <w:b/>
          <w:iCs/>
        </w:rPr>
      </w:pPr>
    </w:p>
    <w:p w:rsidR="00024464" w:rsidRDefault="00024464" w:rsidP="00024464">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2"/>
        </w:rPr>
      </w:pPr>
    </w:p>
    <w:p w:rsidR="009C449D" w:rsidRDefault="009C449D" w:rsidP="002E2571">
      <w:pPr>
        <w:tabs>
          <w:tab w:val="left" w:pos="4678"/>
        </w:tabs>
        <w:spacing w:before="120"/>
        <w:rPr>
          <w:rFonts w:ascii="Arial" w:hAnsi="Arial" w:cs="Arial"/>
          <w:b/>
          <w:sz w:val="12"/>
        </w:rPr>
      </w:pPr>
    </w:p>
    <w:p w:rsidR="009C449D" w:rsidRDefault="009C449D" w:rsidP="002E2571">
      <w:pPr>
        <w:tabs>
          <w:tab w:val="left" w:pos="4678"/>
        </w:tabs>
        <w:spacing w:before="120"/>
        <w:rPr>
          <w:rFonts w:ascii="Arial" w:hAnsi="Arial" w:cs="Arial"/>
          <w:b/>
          <w:sz w:val="12"/>
        </w:rPr>
      </w:pPr>
    </w:p>
    <w:p w:rsidR="00024464" w:rsidRDefault="00024464"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4F57B8" w:rsidRDefault="004F57B8" w:rsidP="002E2571">
      <w:pPr>
        <w:tabs>
          <w:tab w:val="left" w:pos="4678"/>
        </w:tabs>
        <w:spacing w:before="120"/>
        <w:rPr>
          <w:rFonts w:ascii="Arial" w:hAnsi="Arial" w:cs="Arial"/>
          <w:b/>
          <w:sz w:val="12"/>
        </w:rPr>
      </w:pPr>
    </w:p>
    <w:p w:rsidR="002E2571" w:rsidRPr="003D5BFB" w:rsidRDefault="002E2571" w:rsidP="007C33B6">
      <w:pPr>
        <w:keepNext/>
        <w:spacing w:after="0"/>
        <w:ind w:left="-426"/>
        <w:outlineLvl w:val="0"/>
        <w:rPr>
          <w:rFonts w:ascii="Arial" w:hAnsi="Arial" w:cs="Arial"/>
          <w:b/>
          <w:bCs/>
          <w:kern w:val="36"/>
        </w:rPr>
      </w:pPr>
      <w:r>
        <w:rPr>
          <w:rFonts w:ascii="Arial" w:hAnsi="Arial" w:cs="Arial"/>
          <w:b/>
        </w:rPr>
        <w:t>PAKIET 11</w:t>
      </w:r>
      <w:r w:rsidR="005939AA">
        <w:rPr>
          <w:rFonts w:ascii="Arial" w:hAnsi="Arial" w:cs="Arial"/>
          <w:b/>
        </w:rPr>
        <w:t xml:space="preserve"> </w:t>
      </w:r>
    </w:p>
    <w:p w:rsidR="005939AA" w:rsidRPr="00406929" w:rsidRDefault="005939AA" w:rsidP="007C33B6">
      <w:pPr>
        <w:spacing w:after="0"/>
        <w:ind w:left="-426"/>
        <w:rPr>
          <w:rFonts w:ascii="Arial" w:hAnsi="Arial" w:cs="Arial"/>
          <w:b/>
        </w:rPr>
      </w:pPr>
      <w:r>
        <w:rPr>
          <w:rFonts w:ascii="Arial" w:hAnsi="Arial" w:cs="Arial"/>
          <w:b/>
        </w:rPr>
        <w:t>Wadium:</w:t>
      </w:r>
      <w:r w:rsidR="00FD6DFB">
        <w:rPr>
          <w:rFonts w:ascii="Arial" w:hAnsi="Arial" w:cs="Arial"/>
          <w:b/>
        </w:rPr>
        <w:t xml:space="preserve"> </w:t>
      </w:r>
      <w:r w:rsidR="007C33B6">
        <w:rPr>
          <w:rFonts w:ascii="Arial" w:hAnsi="Arial" w:cs="Arial"/>
          <w:b/>
        </w:rPr>
        <w:t>350,0</w:t>
      </w:r>
      <w:r w:rsidR="004F57B8">
        <w:rPr>
          <w:rFonts w:ascii="Arial" w:hAnsi="Arial" w:cs="Arial"/>
          <w:b/>
        </w:rPr>
        <w:t>0</w:t>
      </w:r>
      <w:r w:rsidR="00A77FB2">
        <w:rPr>
          <w:rFonts w:ascii="Arial" w:hAnsi="Arial" w:cs="Arial"/>
          <w:b/>
        </w:rPr>
        <w:t xml:space="preserve"> zł</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1"/>
        <w:gridCol w:w="1275"/>
        <w:gridCol w:w="1276"/>
        <w:gridCol w:w="1276"/>
        <w:gridCol w:w="1276"/>
        <w:gridCol w:w="1701"/>
        <w:gridCol w:w="3118"/>
      </w:tblGrid>
      <w:tr w:rsidR="003F4991" w:rsidRPr="00406929" w:rsidTr="000E6CA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3F4991" w:rsidP="002E2571">
            <w:pPr>
              <w:jc w:val="center"/>
              <w:rPr>
                <w:rFonts w:ascii="Arial" w:hAnsi="Arial" w:cs="Arial"/>
                <w:b/>
              </w:rPr>
            </w:pPr>
            <w:r w:rsidRPr="00406929">
              <w:rPr>
                <w:rFonts w:ascii="Arial" w:hAnsi="Arial" w:cs="Arial"/>
                <w:b/>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D31490" w:rsidP="002E2571">
            <w:pPr>
              <w:jc w:val="center"/>
              <w:rPr>
                <w:rFonts w:ascii="Arial" w:hAnsi="Arial" w:cs="Arial"/>
                <w:b/>
              </w:rPr>
            </w:pPr>
            <w:r>
              <w:rPr>
                <w:rFonts w:ascii="Arial" w:hAnsi="Arial" w:cs="Arial"/>
                <w:b/>
              </w:rPr>
              <w:t>P</w:t>
            </w:r>
            <w:r w:rsidR="003F4991" w:rsidRPr="00406929">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7C33B6" w:rsidRPr="00406929" w:rsidTr="00BC786B">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406929" w:rsidRDefault="007C33B6" w:rsidP="007C33B6">
            <w:pPr>
              <w:jc w:val="center"/>
              <w:rPr>
                <w:rFonts w:ascii="Arial" w:hAnsi="Arial" w:cs="Arial"/>
              </w:rPr>
            </w:pPr>
            <w:r w:rsidRPr="00406929">
              <w:rPr>
                <w:rFonts w:ascii="Arial" w:hAnsi="Arial" w:cs="Arial"/>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C33B6" w:rsidRDefault="007C33B6" w:rsidP="007C33B6">
            <w:pPr>
              <w:pStyle w:val="S1"/>
              <w:rPr>
                <w:sz w:val="18"/>
              </w:rPr>
            </w:pPr>
            <w:r w:rsidRPr="007C33B6">
              <w:rPr>
                <w:sz w:val="18"/>
              </w:rPr>
              <w:t>Koc jednorazowego użytku</w:t>
            </w:r>
            <w:r w:rsidRPr="007C33B6">
              <w:rPr>
                <w:b w:val="0"/>
                <w:sz w:val="18"/>
              </w:rPr>
              <w:t>, dla pacjenta, ogrzewający:</w:t>
            </w:r>
          </w:p>
          <w:p w:rsidR="007C33B6" w:rsidRPr="007C33B6" w:rsidRDefault="007C33B6" w:rsidP="007C33B6">
            <w:pPr>
              <w:pStyle w:val="S2punkt"/>
              <w:rPr>
                <w:sz w:val="18"/>
                <w:szCs w:val="18"/>
              </w:rPr>
            </w:pPr>
            <w:r w:rsidRPr="007C33B6">
              <w:rPr>
                <w:sz w:val="18"/>
                <w:szCs w:val="18"/>
              </w:rPr>
              <w:t>wymiary 220x150cm</w:t>
            </w:r>
          </w:p>
          <w:p w:rsidR="007C33B6" w:rsidRPr="007C33B6" w:rsidRDefault="007C33B6" w:rsidP="007C33B6">
            <w:pPr>
              <w:pStyle w:val="S2punkt"/>
              <w:rPr>
                <w:sz w:val="18"/>
                <w:szCs w:val="18"/>
              </w:rPr>
            </w:pPr>
            <w:r w:rsidRPr="007C33B6">
              <w:rPr>
                <w:sz w:val="18"/>
                <w:szCs w:val="18"/>
              </w:rPr>
              <w:t>3-warstwowy</w:t>
            </w:r>
          </w:p>
          <w:p w:rsidR="007C33B6" w:rsidRPr="007C33B6" w:rsidRDefault="007C33B6" w:rsidP="007C33B6">
            <w:pPr>
              <w:pStyle w:val="S2punkt"/>
              <w:rPr>
                <w:sz w:val="18"/>
                <w:szCs w:val="18"/>
              </w:rPr>
            </w:pPr>
            <w:r w:rsidRPr="007C33B6">
              <w:rPr>
                <w:sz w:val="18"/>
                <w:szCs w:val="18"/>
              </w:rPr>
              <w:t>zewnętrzne warstwy z włókniny polipropylenowej PP o gramaturze co najmniej 30 g/m</w:t>
            </w:r>
            <w:r w:rsidRPr="007C33B6">
              <w:rPr>
                <w:sz w:val="18"/>
                <w:szCs w:val="18"/>
                <w:vertAlign w:val="superscript"/>
              </w:rPr>
              <w:t xml:space="preserve">2 </w:t>
            </w:r>
            <w:r w:rsidRPr="007C33B6">
              <w:rPr>
                <w:sz w:val="18"/>
                <w:szCs w:val="18"/>
              </w:rPr>
              <w:t>kolor zielony od strony pacjenta, kolor niebieski na zewnątrz</w:t>
            </w:r>
          </w:p>
          <w:p w:rsidR="007C33B6" w:rsidRPr="007C33B6" w:rsidRDefault="007C33B6" w:rsidP="007C33B6">
            <w:pPr>
              <w:pStyle w:val="S2punkt"/>
              <w:rPr>
                <w:sz w:val="18"/>
                <w:szCs w:val="18"/>
              </w:rPr>
            </w:pPr>
            <w:r w:rsidRPr="007C33B6">
              <w:rPr>
                <w:sz w:val="18"/>
                <w:szCs w:val="18"/>
              </w:rPr>
              <w:t>wewnątrz koca wszyta gruba warstwa ocieplająca, z tekstylnopodobnej, miękkiej włókniny typu Molton o gramaturze 60 g/m2</w:t>
            </w:r>
          </w:p>
          <w:p w:rsidR="007C33B6" w:rsidRPr="007C33B6" w:rsidRDefault="007C33B6" w:rsidP="007C33B6">
            <w:pPr>
              <w:pStyle w:val="S2punkt"/>
              <w:rPr>
                <w:sz w:val="18"/>
                <w:szCs w:val="18"/>
              </w:rPr>
            </w:pPr>
            <w:r w:rsidRPr="007C33B6">
              <w:rPr>
                <w:sz w:val="18"/>
                <w:szCs w:val="18"/>
              </w:rPr>
              <w:t>wszystkie 3 warstwy złączone przez-zgrzewane ultradźwiękowe</w:t>
            </w:r>
          </w:p>
          <w:p w:rsidR="007C33B6" w:rsidRPr="007C33B6" w:rsidRDefault="007C33B6" w:rsidP="007C33B6">
            <w:pPr>
              <w:pStyle w:val="S2punkt"/>
              <w:rPr>
                <w:sz w:val="18"/>
                <w:szCs w:val="18"/>
              </w:rPr>
            </w:pPr>
            <w:r w:rsidRPr="007C33B6">
              <w:rPr>
                <w:sz w:val="18"/>
                <w:szCs w:val="18"/>
              </w:rPr>
              <w:t>wzdłuż koca, przez środek, poprowadzone 2 szwy zapobiegające marszczeniu i przesuwaniu się poszczególnych warstw</w:t>
            </w:r>
          </w:p>
          <w:p w:rsidR="007C33B6" w:rsidRPr="007C33B6" w:rsidRDefault="007C33B6" w:rsidP="007C33B6">
            <w:pPr>
              <w:pStyle w:val="S2punkt"/>
              <w:rPr>
                <w:sz w:val="18"/>
                <w:szCs w:val="18"/>
              </w:rPr>
            </w:pPr>
            <w:r w:rsidRPr="007C33B6">
              <w:rPr>
                <w:sz w:val="18"/>
                <w:szCs w:val="18"/>
              </w:rPr>
              <w:t>wszystkie brzegi zewnętrzne zgrzewane szerokim ściegiem w technice ultradźwiękowej, dłuższe brzegi podwinięte i zszyte szwem ultradźwiękowym</w:t>
            </w:r>
          </w:p>
          <w:p w:rsidR="007C33B6" w:rsidRPr="007C33B6" w:rsidRDefault="007C33B6" w:rsidP="007C33B6">
            <w:pPr>
              <w:pStyle w:val="S2punkt"/>
              <w:rPr>
                <w:sz w:val="18"/>
                <w:szCs w:val="18"/>
              </w:rPr>
            </w:pPr>
            <w:r w:rsidRPr="007C33B6">
              <w:rPr>
                <w:sz w:val="18"/>
                <w:szCs w:val="18"/>
              </w:rPr>
              <w:t>wolny od ftalanów – potwierdzone w karcie, bezlateksowy – oznaczenie na etykiecie</w:t>
            </w:r>
          </w:p>
          <w:p w:rsidR="007C33B6" w:rsidRPr="007C33B6" w:rsidRDefault="007C33B6" w:rsidP="007C33B6">
            <w:pPr>
              <w:pStyle w:val="S2punkt"/>
              <w:rPr>
                <w:sz w:val="18"/>
                <w:szCs w:val="18"/>
              </w:rPr>
            </w:pPr>
            <w:r w:rsidRPr="007C33B6">
              <w:rPr>
                <w:sz w:val="18"/>
                <w:szCs w:val="18"/>
              </w:rPr>
              <w:t>data produkcji, seria, data ważności i nr REF na etykiecie nalepionej na opakowaniu jednostkowym produktu</w:t>
            </w:r>
          </w:p>
          <w:p w:rsidR="007C33B6" w:rsidRPr="007C33B6" w:rsidRDefault="007C33B6" w:rsidP="007C33B6">
            <w:pPr>
              <w:pStyle w:val="S2punkt"/>
              <w:rPr>
                <w:sz w:val="18"/>
                <w:szCs w:val="18"/>
              </w:rPr>
            </w:pPr>
            <w:r w:rsidRPr="007C33B6">
              <w:rPr>
                <w:sz w:val="18"/>
                <w:szCs w:val="18"/>
              </w:rPr>
              <w:lastRenderedPageBreak/>
              <w:t>pakowane pojedynczo</w:t>
            </w:r>
          </w:p>
          <w:p w:rsidR="007C33B6" w:rsidRPr="007C33B6" w:rsidRDefault="007C33B6" w:rsidP="007C33B6">
            <w:pPr>
              <w:pStyle w:val="S2punkt"/>
              <w:rPr>
                <w:sz w:val="18"/>
                <w:szCs w:val="18"/>
              </w:rPr>
            </w:pPr>
            <w:r w:rsidRPr="007C33B6">
              <w:rPr>
                <w:sz w:val="18"/>
                <w:szCs w:val="18"/>
              </w:rPr>
              <w:t>niepylący, niepalny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C33B6" w:rsidRDefault="007C33B6" w:rsidP="007C33B6">
            <w:pPr>
              <w:pStyle w:val="Tytu"/>
              <w:rPr>
                <w:sz w:val="18"/>
                <w:szCs w:val="18"/>
                <w:lang w:eastAsia="pl-PL"/>
              </w:rPr>
            </w:pPr>
          </w:p>
          <w:p w:rsidR="007C33B6" w:rsidRPr="007C33B6" w:rsidRDefault="007C33B6" w:rsidP="007C33B6">
            <w:pPr>
              <w:pStyle w:val="Tytu"/>
              <w:rPr>
                <w:b w:val="0"/>
              </w:rPr>
            </w:pPr>
            <w:r w:rsidRPr="007C33B6">
              <w:rPr>
                <w:b w:val="0"/>
              </w:rPr>
              <w:t>5 000</w:t>
            </w:r>
          </w:p>
          <w:p w:rsidR="007C33B6" w:rsidRPr="007C33B6" w:rsidRDefault="007C33B6" w:rsidP="007C33B6">
            <w:pPr>
              <w:pStyle w:val="Tytu"/>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0E6CA2" w:rsidRDefault="007C33B6" w:rsidP="007C33B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C33B6" w:rsidRPr="00F15344" w:rsidRDefault="007C33B6" w:rsidP="007C33B6">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F15344" w:rsidRDefault="007C33B6" w:rsidP="007C33B6">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7C33B6" w:rsidRPr="00F15344" w:rsidRDefault="007C33B6" w:rsidP="007C33B6">
            <w:pPr>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F15344" w:rsidRDefault="007C33B6" w:rsidP="007C33B6">
            <w:pPr>
              <w:jc w:val="center"/>
              <w:rPr>
                <w:rFonts w:ascii="Arial" w:hAnsi="Arial" w:cs="Arial"/>
                <w:color w:val="FF000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F15344" w:rsidRDefault="007C33B6" w:rsidP="007C33B6">
            <w:pPr>
              <w:jc w:val="center"/>
              <w:rPr>
                <w:rFonts w:ascii="Arial" w:hAnsi="Arial" w:cs="Arial"/>
                <w:color w:val="FF0000"/>
              </w:rPr>
            </w:pPr>
          </w:p>
        </w:tc>
      </w:tr>
      <w:tr w:rsidR="000E6CA2" w:rsidRPr="00406929" w:rsidTr="000E6CA2">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06929" w:rsidRDefault="000E6CA2" w:rsidP="000E6CA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6CA2" w:rsidRPr="004C1736" w:rsidRDefault="000E6CA2" w:rsidP="000E6CA2">
            <w:pPr>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6CA2" w:rsidRPr="004B6318" w:rsidRDefault="000E6CA2" w:rsidP="000E6CA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E6CA2" w:rsidRPr="004B6318" w:rsidRDefault="000E6CA2" w:rsidP="000E6CA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xxxxxxxx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3D08C7" w:rsidRPr="00785293" w:rsidRDefault="00785293" w:rsidP="00785293">
      <w:pPr>
        <w:tabs>
          <w:tab w:val="left" w:pos="4536"/>
        </w:tabs>
        <w:spacing w:before="120" w:after="120"/>
        <w:rPr>
          <w:rFonts w:ascii="Arial" w:hAnsi="Arial" w:cs="Arial"/>
          <w:b/>
        </w:rPr>
      </w:pPr>
      <w:r>
        <w:rPr>
          <w:rFonts w:ascii="Arial" w:hAnsi="Arial" w:cs="Arial"/>
          <w:b/>
        </w:rPr>
        <w:tab/>
      </w: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Cena pakietu z podatkiem VAT (brutto) ……………………………………………………………</w:t>
      </w: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Słownie zł:</w:t>
      </w: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Cena pakietu bez podatku VAT(netto)  …………………………………………………………..</w:t>
      </w:r>
    </w:p>
    <w:p w:rsidR="003D08C7" w:rsidRDefault="003D08C7" w:rsidP="004F57B8">
      <w:pPr>
        <w:spacing w:after="0" w:line="240" w:lineRule="auto"/>
        <w:rPr>
          <w:rFonts w:ascii="Arial" w:hAnsi="Arial" w:cs="Arial"/>
          <w:sz w:val="20"/>
          <w:szCs w:val="20"/>
        </w:rPr>
      </w:pPr>
      <w:r w:rsidRPr="00770772">
        <w:rPr>
          <w:rFonts w:ascii="Arial" w:hAnsi="Arial" w:cs="Arial"/>
          <w:sz w:val="20"/>
          <w:szCs w:val="20"/>
        </w:rPr>
        <w:t>Słownie zł:</w:t>
      </w:r>
      <w:r>
        <w:rPr>
          <w:rFonts w:ascii="Arial" w:hAnsi="Arial" w:cs="Arial"/>
          <w:sz w:val="20"/>
          <w:szCs w:val="20"/>
        </w:rPr>
        <w:t xml:space="preserve">                                                                                    </w:t>
      </w:r>
    </w:p>
    <w:p w:rsidR="007C33B6" w:rsidRDefault="007C33B6" w:rsidP="003D08C7">
      <w:pPr>
        <w:rPr>
          <w:rFonts w:ascii="Arial" w:hAnsi="Arial" w:cs="Arial"/>
          <w:b/>
          <w:iCs/>
        </w:rPr>
      </w:pPr>
    </w:p>
    <w:p w:rsidR="003D08C7" w:rsidRDefault="003D08C7" w:rsidP="003D08C7">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7C33B6" w:rsidRDefault="007C33B6" w:rsidP="004F57B8">
      <w:pPr>
        <w:keepNext/>
        <w:spacing w:after="0" w:line="240" w:lineRule="auto"/>
        <w:outlineLvl w:val="0"/>
        <w:rPr>
          <w:rFonts w:ascii="Arial" w:hAnsi="Arial" w:cs="Arial"/>
          <w:b/>
        </w:rPr>
      </w:pPr>
    </w:p>
    <w:p w:rsidR="007C33B6" w:rsidRDefault="007C33B6" w:rsidP="004F57B8">
      <w:pPr>
        <w:keepNext/>
        <w:spacing w:after="0" w:line="240" w:lineRule="auto"/>
        <w:outlineLvl w:val="0"/>
        <w:rPr>
          <w:rFonts w:ascii="Arial" w:hAnsi="Arial" w:cs="Arial"/>
          <w:b/>
        </w:rPr>
      </w:pPr>
    </w:p>
    <w:p w:rsidR="007C33B6" w:rsidRDefault="007C33B6"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rsidP="004F57B8">
      <w:pPr>
        <w:keepNext/>
        <w:spacing w:after="0" w:line="240" w:lineRule="auto"/>
        <w:outlineLvl w:val="0"/>
        <w:rPr>
          <w:rFonts w:ascii="Arial" w:hAnsi="Arial" w:cs="Arial"/>
          <w:b/>
        </w:rPr>
      </w:pPr>
    </w:p>
    <w:p w:rsidR="00784912" w:rsidRDefault="00784912">
      <w:pPr>
        <w:rPr>
          <w:rFonts w:ascii="Arial" w:hAnsi="Arial" w:cs="Arial"/>
          <w:b/>
        </w:rPr>
      </w:pPr>
      <w:r>
        <w:rPr>
          <w:rFonts w:ascii="Arial" w:hAnsi="Arial" w:cs="Arial"/>
          <w:b/>
        </w:rPr>
        <w:br w:type="page"/>
      </w:r>
    </w:p>
    <w:p w:rsidR="00784912" w:rsidRDefault="00784912" w:rsidP="004F57B8">
      <w:pPr>
        <w:keepNext/>
        <w:spacing w:after="0" w:line="240" w:lineRule="auto"/>
        <w:outlineLvl w:val="0"/>
        <w:rPr>
          <w:rFonts w:ascii="Arial" w:hAnsi="Arial" w:cs="Arial"/>
          <w:b/>
        </w:rPr>
      </w:pPr>
    </w:p>
    <w:p w:rsidR="00785293" w:rsidRDefault="002E2571" w:rsidP="004F57B8">
      <w:pPr>
        <w:keepNext/>
        <w:spacing w:after="0" w:line="240" w:lineRule="auto"/>
        <w:outlineLvl w:val="0"/>
        <w:rPr>
          <w:rFonts w:ascii="Arial" w:hAnsi="Arial" w:cs="Arial"/>
          <w:b/>
        </w:rPr>
      </w:pPr>
      <w:r w:rsidRPr="00134055">
        <w:rPr>
          <w:rFonts w:ascii="Arial" w:hAnsi="Arial" w:cs="Arial"/>
          <w:b/>
        </w:rPr>
        <w:t>PAKIET</w:t>
      </w:r>
      <w:r>
        <w:rPr>
          <w:rFonts w:ascii="Arial" w:hAnsi="Arial" w:cs="Arial"/>
          <w:b/>
        </w:rPr>
        <w:t xml:space="preserve"> 12</w:t>
      </w:r>
      <w:r w:rsidR="003D5BFB">
        <w:rPr>
          <w:rFonts w:ascii="Arial" w:hAnsi="Arial" w:cs="Arial"/>
          <w:b/>
        </w:rPr>
        <w:t xml:space="preserve"> </w:t>
      </w:r>
    </w:p>
    <w:p w:rsidR="00E92425" w:rsidRPr="00134055" w:rsidRDefault="00E92425" w:rsidP="007C33B6">
      <w:pPr>
        <w:keepNext/>
        <w:spacing w:after="0" w:line="240" w:lineRule="auto"/>
        <w:ind w:left="-426"/>
        <w:outlineLvl w:val="0"/>
        <w:rPr>
          <w:rFonts w:ascii="Arial" w:hAnsi="Arial" w:cs="Arial"/>
          <w:b/>
        </w:rPr>
      </w:pPr>
      <w:r>
        <w:rPr>
          <w:rFonts w:ascii="Arial" w:hAnsi="Arial" w:cs="Arial"/>
          <w:b/>
        </w:rPr>
        <w:t xml:space="preserve">        </w:t>
      </w:r>
      <w:r w:rsidR="005939AA">
        <w:rPr>
          <w:rFonts w:ascii="Arial" w:hAnsi="Arial" w:cs="Arial"/>
          <w:b/>
        </w:rPr>
        <w:t>Wadium:</w:t>
      </w:r>
      <w:r w:rsidR="00A77FB2">
        <w:rPr>
          <w:rFonts w:ascii="Arial" w:hAnsi="Arial" w:cs="Arial"/>
          <w:b/>
        </w:rPr>
        <w:t xml:space="preserve"> </w:t>
      </w:r>
      <w:r w:rsidR="007C33B6">
        <w:rPr>
          <w:rFonts w:ascii="Arial" w:hAnsi="Arial" w:cs="Arial"/>
          <w:b/>
        </w:rPr>
        <w:t>150,00</w:t>
      </w:r>
      <w:r w:rsidR="00A77FB2">
        <w:rPr>
          <w:rFonts w:ascii="Arial" w:hAnsi="Arial" w:cs="Arial"/>
          <w:b/>
        </w:rPr>
        <w:t xml:space="preserve"> zł</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850"/>
        <w:gridCol w:w="1276"/>
        <w:gridCol w:w="1250"/>
        <w:gridCol w:w="1250"/>
        <w:gridCol w:w="1250"/>
        <w:gridCol w:w="1920"/>
        <w:gridCol w:w="2835"/>
      </w:tblGrid>
      <w:tr w:rsidR="003F4991" w:rsidRPr="00134055" w:rsidTr="003D08C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sidRPr="00134055">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sidRPr="00134055">
              <w:rPr>
                <w:rFonts w:ascii="Arial" w:hAnsi="Arial" w:cs="Arial"/>
                <w:b/>
              </w:rPr>
              <w:t>przedmiot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7C33B6" w:rsidRPr="00134055" w:rsidTr="00BC786B">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4F57B8" w:rsidRDefault="007C33B6" w:rsidP="007C33B6">
            <w:pPr>
              <w:jc w:val="center"/>
              <w:rPr>
                <w:rFonts w:ascii="Arial" w:hAnsi="Arial" w:cs="Arial"/>
                <w:sz w:val="20"/>
                <w:szCs w:val="20"/>
              </w:rPr>
            </w:pPr>
            <w:r w:rsidRPr="004F57B8">
              <w:rPr>
                <w:rFonts w:ascii="Arial" w:hAnsi="Arial" w:cs="Arial"/>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C33B6" w:rsidRDefault="007C33B6" w:rsidP="007C33B6">
            <w:pPr>
              <w:spacing w:after="60" w:line="256" w:lineRule="auto"/>
              <w:jc w:val="both"/>
              <w:rPr>
                <w:rFonts w:ascii="Arial" w:hAnsi="Arial" w:cs="Arial"/>
                <w:b/>
                <w:sz w:val="18"/>
                <w:szCs w:val="18"/>
              </w:rPr>
            </w:pPr>
            <w:r w:rsidRPr="007C33B6">
              <w:rPr>
                <w:rFonts w:ascii="Arial" w:hAnsi="Arial" w:cs="Arial"/>
                <w:sz w:val="18"/>
                <w:szCs w:val="18"/>
              </w:rPr>
              <w:t>Jednorazowe koszulki dla pacjenta:</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całkowite rozcięcie</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wiązanie na troki</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nieprzezroczyste</w:t>
            </w:r>
          </w:p>
          <w:p w:rsidR="007C33B6" w:rsidRPr="007C33B6" w:rsidRDefault="007C33B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w kolorze pastelowym, jasnym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7C33B6" w:rsidRDefault="007C33B6" w:rsidP="007C33B6">
            <w:pPr>
              <w:pStyle w:val="Tytu"/>
              <w:rPr>
                <w:sz w:val="18"/>
                <w:szCs w:val="18"/>
                <w:lang w:eastAsia="pl-PL"/>
              </w:rPr>
            </w:pPr>
          </w:p>
          <w:p w:rsidR="007C33B6" w:rsidRPr="007C33B6" w:rsidRDefault="007C33B6" w:rsidP="007C33B6">
            <w:pPr>
              <w:pStyle w:val="Tytu"/>
              <w:rPr>
                <w:sz w:val="18"/>
                <w:szCs w:val="18"/>
              </w:rPr>
            </w:pPr>
            <w:r w:rsidRPr="007C33B6">
              <w:rPr>
                <w:sz w:val="18"/>
                <w:szCs w:val="18"/>
              </w:rPr>
              <w:t>10 000</w:t>
            </w:r>
          </w:p>
          <w:p w:rsidR="007C33B6" w:rsidRPr="007C33B6" w:rsidRDefault="007C33B6" w:rsidP="007C33B6">
            <w:pPr>
              <w:pStyle w:val="Tytu"/>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134055" w:rsidRDefault="007C33B6" w:rsidP="007C33B6">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7C33B6" w:rsidRPr="00134055" w:rsidRDefault="007C33B6" w:rsidP="007C33B6">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7C33B6" w:rsidRPr="00134055" w:rsidRDefault="007C33B6" w:rsidP="007C33B6">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7C33B6" w:rsidRPr="00134055" w:rsidRDefault="007C33B6" w:rsidP="007C33B6">
            <w:pPr>
              <w:jc w:val="center"/>
              <w:rPr>
                <w:rFonts w:ascii="Arial" w:hAnsi="Arial" w:cs="Arial"/>
                <w:color w:val="FF0000"/>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134055" w:rsidRDefault="007C33B6" w:rsidP="007C33B6">
            <w:pPr>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3B6" w:rsidRPr="00134055" w:rsidRDefault="007C33B6" w:rsidP="007C33B6">
            <w:pPr>
              <w:jc w:val="center"/>
              <w:rPr>
                <w:rFonts w:ascii="Arial" w:hAnsi="Arial" w:cs="Arial"/>
              </w:rPr>
            </w:pPr>
          </w:p>
        </w:tc>
      </w:tr>
      <w:tr w:rsidR="003D08C7" w:rsidRPr="00134055" w:rsidTr="00504E8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Default="003D08C7" w:rsidP="003D08C7">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A91B0F" w:rsidRDefault="003D08C7" w:rsidP="003D08C7">
            <w:pPr>
              <w:pStyle w:val="NormalnyWeb"/>
              <w:spacing w:before="0" w:after="0"/>
              <w:rPr>
                <w:rFonts w:ascii="Arial" w:hAnsi="Arial" w:cs="Arial"/>
                <w:b/>
                <w:color w:val="000000"/>
                <w:sz w:val="20"/>
                <w:szCs w:val="20"/>
              </w:rPr>
            </w:pPr>
            <w:r>
              <w:rPr>
                <w:rFonts w:ascii="Arial" w:hAnsi="Arial" w:cs="Arial"/>
                <w:b/>
                <w:color w:val="000000"/>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08C7" w:rsidRPr="004B6318" w:rsidRDefault="003D08C7" w:rsidP="003D08C7">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1250"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xxxxxxxx</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3D5BFB" w:rsidRDefault="002E2571" w:rsidP="003D5BFB">
      <w:pPr>
        <w:tabs>
          <w:tab w:val="left" w:pos="4678"/>
        </w:tabs>
        <w:spacing w:before="120"/>
        <w:rPr>
          <w:rFonts w:ascii="Arial" w:hAnsi="Arial" w:cs="Arial"/>
          <w:b/>
          <w:sz w:val="4"/>
        </w:rPr>
      </w:pPr>
      <w:r w:rsidRPr="00134055">
        <w:rPr>
          <w:rFonts w:ascii="Arial" w:hAnsi="Arial" w:cs="Arial"/>
        </w:rPr>
        <w:tab/>
      </w:r>
    </w:p>
    <w:p w:rsidR="007C33B6" w:rsidRDefault="007C33B6" w:rsidP="003D08C7">
      <w:pPr>
        <w:spacing w:after="0" w:line="240" w:lineRule="auto"/>
        <w:rPr>
          <w:rFonts w:ascii="Arial" w:hAnsi="Arial" w:cs="Arial"/>
          <w:sz w:val="20"/>
          <w:szCs w:val="20"/>
        </w:rPr>
      </w:pPr>
    </w:p>
    <w:p w:rsidR="007C33B6" w:rsidRDefault="007C33B6" w:rsidP="003D08C7">
      <w:pPr>
        <w:spacing w:after="0" w:line="240" w:lineRule="auto"/>
        <w:rPr>
          <w:rFonts w:ascii="Arial" w:hAnsi="Arial" w:cs="Arial"/>
          <w:sz w:val="20"/>
          <w:szCs w:val="20"/>
        </w:rPr>
      </w:pPr>
    </w:p>
    <w:p w:rsidR="007C33B6" w:rsidRDefault="007C33B6" w:rsidP="003D08C7">
      <w:pPr>
        <w:spacing w:after="0" w:line="240" w:lineRule="auto"/>
        <w:rPr>
          <w:rFonts w:ascii="Arial" w:hAnsi="Arial" w:cs="Arial"/>
          <w:sz w:val="20"/>
          <w:szCs w:val="20"/>
        </w:rPr>
      </w:pPr>
    </w:p>
    <w:p w:rsidR="0023794D" w:rsidRPr="003D08C7" w:rsidRDefault="0023794D" w:rsidP="0023794D">
      <w:pPr>
        <w:spacing w:after="0" w:line="240" w:lineRule="auto"/>
        <w:rPr>
          <w:rFonts w:ascii="Arial" w:hAnsi="Arial" w:cs="Arial"/>
          <w:sz w:val="20"/>
          <w:szCs w:val="20"/>
        </w:rPr>
      </w:pPr>
      <w:r w:rsidRPr="003D08C7">
        <w:rPr>
          <w:rFonts w:ascii="Arial" w:hAnsi="Arial" w:cs="Arial"/>
          <w:sz w:val="20"/>
          <w:szCs w:val="20"/>
        </w:rPr>
        <w:t>Cena pakietu z podatkiem VAT (brutto) ……………………………………………………………</w:t>
      </w:r>
    </w:p>
    <w:p w:rsidR="0023794D" w:rsidRPr="003D08C7" w:rsidRDefault="0023794D" w:rsidP="0023794D">
      <w:pPr>
        <w:spacing w:after="0" w:line="240" w:lineRule="auto"/>
        <w:rPr>
          <w:rFonts w:ascii="Arial" w:hAnsi="Arial" w:cs="Arial"/>
          <w:sz w:val="20"/>
          <w:szCs w:val="20"/>
        </w:rPr>
      </w:pPr>
      <w:r w:rsidRPr="003D08C7">
        <w:rPr>
          <w:rFonts w:ascii="Arial" w:hAnsi="Arial" w:cs="Arial"/>
          <w:sz w:val="20"/>
          <w:szCs w:val="20"/>
        </w:rPr>
        <w:t>Słownie zł:</w:t>
      </w:r>
    </w:p>
    <w:p w:rsidR="0023794D" w:rsidRPr="003D08C7" w:rsidRDefault="0023794D" w:rsidP="0023794D">
      <w:pPr>
        <w:spacing w:after="0" w:line="240" w:lineRule="auto"/>
        <w:rPr>
          <w:rFonts w:ascii="Arial" w:hAnsi="Arial" w:cs="Arial"/>
          <w:sz w:val="20"/>
          <w:szCs w:val="20"/>
        </w:rPr>
      </w:pPr>
      <w:r w:rsidRPr="003D08C7">
        <w:rPr>
          <w:rFonts w:ascii="Arial" w:hAnsi="Arial" w:cs="Arial"/>
          <w:sz w:val="20"/>
          <w:szCs w:val="20"/>
        </w:rPr>
        <w:t>Cena pakietu bez podatku VAT(netto)  …………………………………………………………..</w:t>
      </w:r>
    </w:p>
    <w:p w:rsidR="0023794D" w:rsidRPr="00E92425" w:rsidRDefault="0023794D" w:rsidP="0023794D">
      <w:pPr>
        <w:spacing w:after="0" w:line="240" w:lineRule="auto"/>
        <w:rPr>
          <w:rFonts w:ascii="Arial" w:hAnsi="Arial" w:cs="Arial"/>
          <w:sz w:val="20"/>
          <w:szCs w:val="20"/>
        </w:rPr>
      </w:pPr>
      <w:r>
        <w:rPr>
          <w:rFonts w:ascii="Arial" w:hAnsi="Arial" w:cs="Arial"/>
          <w:sz w:val="20"/>
          <w:szCs w:val="20"/>
        </w:rPr>
        <w:t>Słownie zł:</w:t>
      </w:r>
    </w:p>
    <w:p w:rsidR="0023794D" w:rsidRDefault="0023794D" w:rsidP="0023794D">
      <w:pPr>
        <w:tabs>
          <w:tab w:val="left" w:pos="5245"/>
          <w:tab w:val="right" w:pos="9072"/>
        </w:tabs>
        <w:spacing w:before="120"/>
        <w:rPr>
          <w:rFonts w:ascii="Arial" w:hAnsi="Arial" w:cs="Arial"/>
          <w:b/>
          <w:iCs/>
        </w:rPr>
      </w:pPr>
    </w:p>
    <w:p w:rsidR="00E5109D" w:rsidRDefault="0023794D" w:rsidP="00E5109D">
      <w:pPr>
        <w:tabs>
          <w:tab w:val="left" w:pos="5245"/>
          <w:tab w:val="right" w:pos="9072"/>
        </w:tabs>
        <w:spacing w:before="120"/>
        <w:rPr>
          <w:rFonts w:ascii="Arial" w:hAnsi="Arial" w:cs="Arial"/>
          <w:sz w:val="20"/>
          <w:szCs w:val="20"/>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E5109D" w:rsidRDefault="00E5109D">
      <w:pPr>
        <w:rPr>
          <w:rFonts w:ascii="Arial" w:hAnsi="Arial" w:cs="Arial"/>
          <w:sz w:val="20"/>
          <w:szCs w:val="20"/>
        </w:rPr>
      </w:pPr>
      <w:r>
        <w:rPr>
          <w:rFonts w:ascii="Arial" w:hAnsi="Arial" w:cs="Arial"/>
          <w:sz w:val="20"/>
          <w:szCs w:val="20"/>
        </w:rPr>
        <w:br w:type="page"/>
      </w:r>
    </w:p>
    <w:p w:rsidR="00E5109D" w:rsidRPr="00E5109D" w:rsidRDefault="00E5109D" w:rsidP="00E5109D">
      <w:pPr>
        <w:tabs>
          <w:tab w:val="left" w:pos="5245"/>
          <w:tab w:val="right" w:pos="9072"/>
        </w:tabs>
        <w:spacing w:before="120"/>
        <w:rPr>
          <w:rFonts w:ascii="Arial" w:hAnsi="Arial" w:cs="Arial"/>
          <w:sz w:val="20"/>
          <w:szCs w:val="20"/>
        </w:rPr>
      </w:pPr>
    </w:p>
    <w:p w:rsidR="000E4456" w:rsidRDefault="000E4456" w:rsidP="000E4456">
      <w:pPr>
        <w:keepNext/>
        <w:spacing w:after="0" w:line="240" w:lineRule="auto"/>
        <w:outlineLvl w:val="0"/>
        <w:rPr>
          <w:rFonts w:ascii="Arial" w:hAnsi="Arial" w:cs="Arial"/>
          <w:b/>
        </w:rPr>
      </w:pPr>
      <w:r w:rsidRPr="00134055">
        <w:rPr>
          <w:rFonts w:ascii="Arial" w:hAnsi="Arial" w:cs="Arial"/>
          <w:b/>
        </w:rPr>
        <w:t>PAKIET</w:t>
      </w:r>
      <w:r>
        <w:rPr>
          <w:rFonts w:ascii="Arial" w:hAnsi="Arial" w:cs="Arial"/>
          <w:b/>
        </w:rPr>
        <w:t xml:space="preserve"> 13 </w:t>
      </w:r>
    </w:p>
    <w:p w:rsidR="000E4456" w:rsidRPr="00134055" w:rsidRDefault="000E4456" w:rsidP="000E4456">
      <w:pPr>
        <w:keepNext/>
        <w:spacing w:after="0" w:line="240" w:lineRule="auto"/>
        <w:ind w:left="-426"/>
        <w:outlineLvl w:val="0"/>
        <w:rPr>
          <w:rFonts w:ascii="Arial" w:hAnsi="Arial" w:cs="Arial"/>
          <w:b/>
        </w:rPr>
      </w:pPr>
      <w:r>
        <w:rPr>
          <w:rFonts w:ascii="Arial" w:hAnsi="Arial" w:cs="Arial"/>
          <w:b/>
        </w:rPr>
        <w:t xml:space="preserve">        Wadium: </w:t>
      </w:r>
      <w:r w:rsidR="0023794D">
        <w:rPr>
          <w:rFonts w:ascii="Arial" w:hAnsi="Arial" w:cs="Arial"/>
          <w:b/>
        </w:rPr>
        <w:t>560</w:t>
      </w:r>
      <w:r>
        <w:rPr>
          <w:rFonts w:ascii="Arial" w:hAnsi="Arial" w:cs="Arial"/>
          <w:b/>
        </w:rPr>
        <w:t>,00 zł</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850"/>
        <w:gridCol w:w="1276"/>
        <w:gridCol w:w="1250"/>
        <w:gridCol w:w="1250"/>
        <w:gridCol w:w="1250"/>
        <w:gridCol w:w="1920"/>
        <w:gridCol w:w="2835"/>
      </w:tblGrid>
      <w:tr w:rsidR="000E4456" w:rsidRPr="00134055" w:rsidTr="00D4036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134055" w:rsidRDefault="000E4456" w:rsidP="00D40366">
            <w:pPr>
              <w:jc w:val="center"/>
              <w:rPr>
                <w:rFonts w:ascii="Arial" w:hAnsi="Arial" w:cs="Arial"/>
                <w:b/>
              </w:rPr>
            </w:pPr>
            <w:r w:rsidRPr="00134055">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134055" w:rsidRDefault="000E4456" w:rsidP="00D40366">
            <w:pPr>
              <w:jc w:val="center"/>
              <w:rPr>
                <w:rFonts w:ascii="Arial" w:hAnsi="Arial" w:cs="Arial"/>
                <w:b/>
              </w:rPr>
            </w:pPr>
            <w:r w:rsidRPr="00134055">
              <w:rPr>
                <w:rFonts w:ascii="Arial" w:hAnsi="Arial" w:cs="Arial"/>
                <w:b/>
              </w:rPr>
              <w:t>przedmiot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50" w:type="dxa"/>
            <w:tcBorders>
              <w:top w:val="single" w:sz="4" w:space="0" w:color="auto"/>
              <w:left w:val="single" w:sz="4" w:space="0" w:color="auto"/>
              <w:bottom w:val="single" w:sz="4" w:space="0" w:color="auto"/>
              <w:right w:val="single" w:sz="4" w:space="0" w:color="auto"/>
            </w:tcBorders>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50" w:type="dxa"/>
            <w:tcBorders>
              <w:top w:val="single" w:sz="4" w:space="0" w:color="auto"/>
              <w:left w:val="single" w:sz="4" w:space="0" w:color="auto"/>
              <w:bottom w:val="single" w:sz="4" w:space="0" w:color="auto"/>
              <w:right w:val="single" w:sz="4" w:space="0" w:color="auto"/>
            </w:tcBorders>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50" w:type="dxa"/>
            <w:tcBorders>
              <w:top w:val="single" w:sz="4" w:space="0" w:color="auto"/>
              <w:left w:val="single" w:sz="4" w:space="0" w:color="auto"/>
              <w:bottom w:val="single" w:sz="4" w:space="0" w:color="auto"/>
              <w:right w:val="single" w:sz="4" w:space="0" w:color="auto"/>
            </w:tcBorders>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E4456" w:rsidRPr="008F6E06" w:rsidRDefault="000E4456" w:rsidP="00D40366">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E4456" w:rsidRPr="008F6E06" w:rsidRDefault="000E4456" w:rsidP="00D40366">
            <w:pPr>
              <w:spacing w:after="0"/>
              <w:rPr>
                <w:rFonts w:ascii="Arial" w:hAnsi="Arial" w:cs="Arial"/>
                <w:b/>
                <w:snapToGrid w:val="0"/>
                <w:color w:val="000000"/>
                <w:sz w:val="14"/>
                <w:szCs w:val="14"/>
                <w:lang w:eastAsia="pl-P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E4456" w:rsidRPr="008F6E06" w:rsidRDefault="000E4456" w:rsidP="00D40366">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E4456" w:rsidRPr="00134055" w:rsidTr="00D4036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4F57B8" w:rsidRDefault="000E4456" w:rsidP="000E4456">
            <w:pPr>
              <w:jc w:val="center"/>
              <w:rPr>
                <w:rFonts w:ascii="Arial" w:hAnsi="Arial" w:cs="Arial"/>
                <w:sz w:val="20"/>
                <w:szCs w:val="20"/>
              </w:rPr>
            </w:pPr>
            <w:r w:rsidRPr="004F57B8">
              <w:rPr>
                <w:rFonts w:ascii="Arial" w:hAnsi="Arial" w:cs="Arial"/>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0E4456" w:rsidRDefault="000E4456" w:rsidP="000E4456">
            <w:pPr>
              <w:spacing w:after="60" w:line="256" w:lineRule="auto"/>
              <w:jc w:val="both"/>
              <w:rPr>
                <w:rFonts w:ascii="Arial" w:hAnsi="Arial" w:cs="Arial"/>
                <w:b/>
                <w:sz w:val="18"/>
                <w:szCs w:val="18"/>
              </w:rPr>
            </w:pPr>
            <w:r w:rsidRPr="000E4456">
              <w:rPr>
                <w:rFonts w:ascii="Arial" w:hAnsi="Arial" w:cs="Arial"/>
                <w:b/>
                <w:sz w:val="18"/>
                <w:szCs w:val="18"/>
              </w:rPr>
              <w:t>Sterylny pełnoochronny fartuch chirurgiczny</w:t>
            </w:r>
          </w:p>
          <w:p w:rsidR="000E4456" w:rsidRPr="007C33B6" w:rsidRDefault="000E445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Wykonany w całości z włókniny bawełnopodobnej, barierowej, u góry zapinany na rzep. Rękawy wykończone elastycznym poliestrowym mankietem o dł. min. 6cm, z nieprzemakalnymi wstawkami w przedniej części i w rękawach chroniącymi operatora przed przenikaniem płynów, troki powinny być złączone kartonikiem w taki sposób, aby umożliwić aplikację fartucha z zachowaniem sterylności</w:t>
            </w:r>
          </w:p>
          <w:p w:rsidR="000E4456" w:rsidRPr="007C33B6" w:rsidRDefault="000E4456" w:rsidP="00124135">
            <w:pPr>
              <w:pStyle w:val="Akapitzlist"/>
              <w:numPr>
                <w:ilvl w:val="0"/>
                <w:numId w:val="62"/>
              </w:numPr>
              <w:suppressAutoHyphens/>
              <w:spacing w:after="60" w:line="256" w:lineRule="auto"/>
              <w:ind w:left="376" w:hanging="376"/>
              <w:contextualSpacing w:val="0"/>
              <w:jc w:val="both"/>
              <w:rPr>
                <w:rFonts w:ascii="Arial" w:hAnsi="Arial" w:cs="Arial"/>
                <w:b/>
                <w:sz w:val="18"/>
                <w:szCs w:val="18"/>
              </w:rPr>
            </w:pPr>
            <w:r w:rsidRPr="007C33B6">
              <w:rPr>
                <w:rFonts w:ascii="Arial" w:hAnsi="Arial" w:cs="Arial"/>
                <w:sz w:val="18"/>
                <w:szCs w:val="18"/>
              </w:rPr>
              <w:t>Fartuch z materiału bawełnopodobnego (włókniny celulozowo-poliestrowej).Gramatura nie mniej niż 68g/m</w:t>
            </w:r>
            <w:r w:rsidRPr="007C33B6">
              <w:rPr>
                <w:rFonts w:ascii="Arial" w:hAnsi="Arial" w:cs="Arial"/>
                <w:sz w:val="18"/>
                <w:szCs w:val="18"/>
                <w:vertAlign w:val="superscript"/>
              </w:rPr>
              <w:t>2</w:t>
            </w:r>
            <w:r w:rsidRPr="007C33B6">
              <w:rPr>
                <w:rFonts w:ascii="Arial" w:hAnsi="Arial" w:cs="Arial"/>
                <w:sz w:val="18"/>
                <w:szCs w:val="18"/>
              </w:rPr>
              <w:t>, wstawka z przodu – nieprzepuszczalna folia polietylenowa 35 µm, mikroporowata, oddychająca, wstawka rękawa nieprzepuszczalny laminat 2-warstwowy, zawierający folie polietylenową 27,5 µm oraz włókninę wiskozowo – poliestrową nie mniej niż 30g/m</w:t>
            </w:r>
            <w:r w:rsidRPr="007C33B6">
              <w:rPr>
                <w:rFonts w:ascii="Arial" w:hAnsi="Arial" w:cs="Arial"/>
                <w:sz w:val="18"/>
                <w:szCs w:val="18"/>
                <w:vertAlign w:val="superscript"/>
              </w:rPr>
              <w:t>2</w:t>
            </w:r>
            <w:r w:rsidRPr="007C33B6">
              <w:rPr>
                <w:rFonts w:ascii="Arial" w:hAnsi="Arial" w:cs="Arial"/>
                <w:sz w:val="18"/>
                <w:szCs w:val="18"/>
              </w:rPr>
              <w:t>, wytrzymałość na rozerwania – sucho/mokro min.230/180kPa, nieprzemakalność min.250mm H</w:t>
            </w:r>
            <w:r w:rsidRPr="007C33B6">
              <w:rPr>
                <w:rFonts w:ascii="Arial" w:hAnsi="Arial" w:cs="Arial"/>
                <w:sz w:val="18"/>
                <w:szCs w:val="18"/>
                <w:vertAlign w:val="subscript"/>
              </w:rPr>
              <w:t>2</w:t>
            </w:r>
            <w:r w:rsidRPr="007C33B6">
              <w:rPr>
                <w:rFonts w:ascii="Arial" w:hAnsi="Arial" w:cs="Arial"/>
                <w:sz w:val="18"/>
                <w:szCs w:val="18"/>
              </w:rPr>
              <w:t>0</w:t>
            </w:r>
          </w:p>
          <w:p w:rsidR="000E4456" w:rsidRPr="007C33B6" w:rsidRDefault="000E4456" w:rsidP="00124135">
            <w:pPr>
              <w:pStyle w:val="Akapitzlist"/>
              <w:numPr>
                <w:ilvl w:val="0"/>
                <w:numId w:val="62"/>
              </w:numPr>
              <w:suppressAutoHyphens/>
              <w:spacing w:after="60" w:line="256" w:lineRule="auto"/>
              <w:ind w:left="376" w:hanging="376"/>
              <w:contextualSpacing w:val="0"/>
              <w:jc w:val="both"/>
              <w:rPr>
                <w:rFonts w:ascii="Arial" w:hAnsi="Arial" w:cs="Arial"/>
                <w:sz w:val="18"/>
                <w:szCs w:val="18"/>
              </w:rPr>
            </w:pPr>
            <w:r w:rsidRPr="007C33B6">
              <w:rPr>
                <w:rFonts w:ascii="Arial" w:hAnsi="Arial" w:cs="Arial"/>
                <w:sz w:val="18"/>
                <w:szCs w:val="18"/>
              </w:rPr>
              <w:t>Rozmiar do wyboru przez zamawiającego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7C33B6" w:rsidRDefault="000E4456" w:rsidP="000E4456">
            <w:pPr>
              <w:pStyle w:val="Tytu"/>
              <w:rPr>
                <w:sz w:val="18"/>
                <w:szCs w:val="18"/>
                <w:lang w:eastAsia="pl-PL"/>
              </w:rPr>
            </w:pPr>
          </w:p>
          <w:p w:rsidR="000E4456" w:rsidRPr="007C33B6" w:rsidRDefault="000E4456" w:rsidP="000E4456">
            <w:pPr>
              <w:pStyle w:val="Tytu"/>
              <w:rPr>
                <w:sz w:val="18"/>
                <w:szCs w:val="18"/>
              </w:rPr>
            </w:pPr>
            <w:r w:rsidRPr="007C33B6">
              <w:rPr>
                <w:sz w:val="18"/>
                <w:szCs w:val="18"/>
              </w:rPr>
              <w:t>3 000</w:t>
            </w:r>
          </w:p>
          <w:p w:rsidR="000E4456" w:rsidRPr="007C33B6" w:rsidRDefault="000E4456" w:rsidP="000E4456">
            <w:pPr>
              <w:pStyle w:val="Tytu"/>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134055" w:rsidRDefault="000E4456" w:rsidP="000E4456">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0E4456" w:rsidRPr="00134055" w:rsidRDefault="000E4456" w:rsidP="000E4456">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0E4456" w:rsidRPr="00134055" w:rsidRDefault="000E4456" w:rsidP="000E4456">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0E4456" w:rsidRPr="00134055" w:rsidRDefault="000E4456" w:rsidP="000E4456">
            <w:pPr>
              <w:jc w:val="center"/>
              <w:rPr>
                <w:rFonts w:ascii="Arial" w:hAnsi="Arial" w:cs="Arial"/>
                <w:color w:val="FF0000"/>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134055" w:rsidRDefault="000E4456" w:rsidP="000E4456">
            <w:pPr>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134055" w:rsidRDefault="000E4456" w:rsidP="000E4456">
            <w:pPr>
              <w:jc w:val="center"/>
              <w:rPr>
                <w:rFonts w:ascii="Arial" w:hAnsi="Arial" w:cs="Arial"/>
              </w:rPr>
            </w:pPr>
          </w:p>
        </w:tc>
      </w:tr>
      <w:tr w:rsidR="000E4456" w:rsidRPr="00134055" w:rsidTr="00D4036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Default="000E4456" w:rsidP="00D40366">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A91B0F" w:rsidRDefault="000E4456" w:rsidP="00D40366">
            <w:pPr>
              <w:pStyle w:val="NormalnyWeb"/>
              <w:spacing w:before="0" w:after="0"/>
              <w:rPr>
                <w:rFonts w:ascii="Arial" w:hAnsi="Arial" w:cs="Arial"/>
                <w:b/>
                <w:color w:val="000000"/>
                <w:sz w:val="20"/>
                <w:szCs w:val="20"/>
              </w:rPr>
            </w:pPr>
            <w:r>
              <w:rPr>
                <w:rFonts w:ascii="Arial" w:hAnsi="Arial" w:cs="Arial"/>
                <w:b/>
                <w:color w:val="000000"/>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4B6318" w:rsidRDefault="000E4456" w:rsidP="00D40366">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4456" w:rsidRPr="004B6318" w:rsidRDefault="000E4456" w:rsidP="00D40366">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tcPr>
          <w:p w:rsidR="000E4456" w:rsidRPr="004B6318" w:rsidRDefault="000E4456" w:rsidP="00D40366">
            <w:pPr>
              <w:rPr>
                <w:rFonts w:ascii="Arial" w:hAnsi="Arial" w:cs="Arial"/>
                <w:color w:val="FF0000"/>
                <w:sz w:val="18"/>
                <w:szCs w:val="18"/>
              </w:rPr>
            </w:pPr>
            <w:r w:rsidRPr="004B6318">
              <w:rPr>
                <w:rFonts w:ascii="Arial" w:hAnsi="Arial" w:cs="Arial"/>
                <w:color w:val="FF0000"/>
                <w:sz w:val="18"/>
                <w:szCs w:val="18"/>
              </w:rPr>
              <w:t>xxxxxxxx</w:t>
            </w:r>
          </w:p>
        </w:tc>
        <w:tc>
          <w:tcPr>
            <w:tcW w:w="1250" w:type="dxa"/>
            <w:tcBorders>
              <w:top w:val="single" w:sz="4" w:space="0" w:color="auto"/>
              <w:left w:val="single" w:sz="4" w:space="0" w:color="auto"/>
              <w:bottom w:val="single" w:sz="4" w:space="0" w:color="auto"/>
              <w:right w:val="single" w:sz="4" w:space="0" w:color="auto"/>
            </w:tcBorders>
          </w:tcPr>
          <w:p w:rsidR="000E4456" w:rsidRPr="004B6318" w:rsidRDefault="000E4456" w:rsidP="00D40366">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0E4456" w:rsidRPr="004B6318" w:rsidRDefault="000E4456" w:rsidP="00D40366">
            <w:pPr>
              <w:jc w:val="center"/>
              <w:rPr>
                <w:rFonts w:ascii="Arial" w:hAnsi="Arial" w:cs="Arial"/>
                <w:color w:val="FF0000"/>
                <w:sz w:val="18"/>
                <w:szCs w:val="18"/>
              </w:rPr>
            </w:pPr>
            <w:r w:rsidRPr="004B6318">
              <w:rPr>
                <w:rFonts w:ascii="Arial" w:hAnsi="Arial" w:cs="Arial"/>
                <w:color w:val="FF0000"/>
                <w:sz w:val="18"/>
                <w:szCs w:val="18"/>
              </w:rPr>
              <w:t>xxxxxxxx</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4B6318" w:rsidRDefault="000E4456" w:rsidP="00D40366">
            <w:pPr>
              <w:rPr>
                <w:rFonts w:ascii="Arial" w:hAnsi="Arial" w:cs="Arial"/>
                <w:color w:val="FF0000"/>
                <w:sz w:val="18"/>
                <w:szCs w:val="18"/>
              </w:rPr>
            </w:pPr>
            <w:r w:rsidRPr="004B6318">
              <w:rPr>
                <w:rFonts w:ascii="Arial" w:hAnsi="Arial" w:cs="Arial"/>
                <w:color w:val="FF0000"/>
                <w:sz w:val="18"/>
                <w:szCs w:val="18"/>
              </w:rPr>
              <w:t>xxxxxxxx</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4456" w:rsidRPr="004B6318" w:rsidRDefault="000E4456" w:rsidP="00D40366">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E4456" w:rsidRPr="003D5BFB" w:rsidRDefault="000E4456" w:rsidP="000E4456">
      <w:pPr>
        <w:tabs>
          <w:tab w:val="left" w:pos="4678"/>
        </w:tabs>
        <w:spacing w:before="120"/>
        <w:rPr>
          <w:rFonts w:ascii="Arial" w:hAnsi="Arial" w:cs="Arial"/>
          <w:b/>
          <w:sz w:val="4"/>
        </w:rPr>
      </w:pPr>
      <w:r w:rsidRPr="00134055">
        <w:rPr>
          <w:rFonts w:ascii="Arial" w:hAnsi="Arial" w:cs="Arial"/>
        </w:rPr>
        <w:tab/>
      </w:r>
    </w:p>
    <w:p w:rsidR="0023794D" w:rsidRPr="003D08C7" w:rsidRDefault="0023794D" w:rsidP="0023794D">
      <w:pPr>
        <w:spacing w:after="0" w:line="240" w:lineRule="auto"/>
        <w:rPr>
          <w:rFonts w:ascii="Arial" w:hAnsi="Arial" w:cs="Arial"/>
          <w:sz w:val="20"/>
          <w:szCs w:val="20"/>
        </w:rPr>
      </w:pPr>
      <w:r w:rsidRPr="003D08C7">
        <w:rPr>
          <w:rFonts w:ascii="Arial" w:hAnsi="Arial" w:cs="Arial"/>
          <w:sz w:val="20"/>
          <w:szCs w:val="20"/>
        </w:rPr>
        <w:lastRenderedPageBreak/>
        <w:t>Cena pakietu z podatkiem VAT (brutto) ……………………………………………………………</w:t>
      </w:r>
    </w:p>
    <w:p w:rsidR="0023794D" w:rsidRPr="003D08C7" w:rsidRDefault="0023794D" w:rsidP="0023794D">
      <w:pPr>
        <w:spacing w:after="0" w:line="240" w:lineRule="auto"/>
        <w:rPr>
          <w:rFonts w:ascii="Arial" w:hAnsi="Arial" w:cs="Arial"/>
          <w:sz w:val="20"/>
          <w:szCs w:val="20"/>
        </w:rPr>
      </w:pPr>
      <w:r w:rsidRPr="003D08C7">
        <w:rPr>
          <w:rFonts w:ascii="Arial" w:hAnsi="Arial" w:cs="Arial"/>
          <w:sz w:val="20"/>
          <w:szCs w:val="20"/>
        </w:rPr>
        <w:t>Słownie zł:</w:t>
      </w:r>
    </w:p>
    <w:p w:rsidR="0023794D" w:rsidRPr="003D08C7" w:rsidRDefault="0023794D" w:rsidP="0023794D">
      <w:pPr>
        <w:spacing w:after="0" w:line="240" w:lineRule="auto"/>
        <w:rPr>
          <w:rFonts w:ascii="Arial" w:hAnsi="Arial" w:cs="Arial"/>
          <w:sz w:val="20"/>
          <w:szCs w:val="20"/>
        </w:rPr>
      </w:pPr>
      <w:r w:rsidRPr="003D08C7">
        <w:rPr>
          <w:rFonts w:ascii="Arial" w:hAnsi="Arial" w:cs="Arial"/>
          <w:sz w:val="20"/>
          <w:szCs w:val="20"/>
        </w:rPr>
        <w:t>Cena pakietu bez podatku VAT(netto)  …………………………………………………………..</w:t>
      </w:r>
    </w:p>
    <w:p w:rsidR="0023794D" w:rsidRPr="00E92425" w:rsidRDefault="0023794D" w:rsidP="0023794D">
      <w:pPr>
        <w:spacing w:after="0" w:line="240" w:lineRule="auto"/>
        <w:rPr>
          <w:rFonts w:ascii="Arial" w:hAnsi="Arial" w:cs="Arial"/>
          <w:sz w:val="20"/>
          <w:szCs w:val="20"/>
        </w:rPr>
      </w:pPr>
      <w:r>
        <w:rPr>
          <w:rFonts w:ascii="Arial" w:hAnsi="Arial" w:cs="Arial"/>
          <w:sz w:val="20"/>
          <w:szCs w:val="20"/>
        </w:rPr>
        <w:t>Słownie zł:</w:t>
      </w:r>
    </w:p>
    <w:p w:rsidR="0023794D" w:rsidRDefault="0023794D" w:rsidP="0023794D">
      <w:pPr>
        <w:tabs>
          <w:tab w:val="left" w:pos="5245"/>
          <w:tab w:val="right" w:pos="9072"/>
        </w:tabs>
        <w:spacing w:before="120"/>
        <w:rPr>
          <w:rFonts w:ascii="Arial" w:hAnsi="Arial" w:cs="Arial"/>
          <w:b/>
          <w:iCs/>
        </w:rPr>
      </w:pPr>
    </w:p>
    <w:p w:rsidR="0023794D" w:rsidRDefault="0023794D" w:rsidP="0023794D">
      <w:pPr>
        <w:tabs>
          <w:tab w:val="left" w:pos="5245"/>
          <w:tab w:val="right" w:pos="9072"/>
        </w:tabs>
        <w:spacing w:before="120"/>
        <w:rPr>
          <w:rFonts w:ascii="Arial" w:hAnsi="Arial" w:cs="Arial"/>
          <w:sz w:val="20"/>
          <w:szCs w:val="20"/>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7F7353" w:rsidRDefault="007F7353" w:rsidP="004F57B8">
      <w:pPr>
        <w:keepNext/>
        <w:spacing w:after="0"/>
        <w:outlineLvl w:val="0"/>
        <w:rPr>
          <w:rFonts w:ascii="Arial" w:hAnsi="Arial" w:cs="Arial"/>
          <w:b/>
        </w:rPr>
      </w:pPr>
    </w:p>
    <w:p w:rsidR="00E5109D" w:rsidRDefault="00E5109D">
      <w:pPr>
        <w:rPr>
          <w:rFonts w:ascii="Arial" w:hAnsi="Arial" w:cs="Arial"/>
          <w:b/>
        </w:rPr>
      </w:pPr>
      <w:r>
        <w:rPr>
          <w:rFonts w:ascii="Arial" w:hAnsi="Arial" w:cs="Arial"/>
          <w:b/>
        </w:rPr>
        <w:br w:type="page"/>
      </w:r>
    </w:p>
    <w:p w:rsidR="003D08C7" w:rsidRPr="003D5BFB" w:rsidRDefault="002E2571" w:rsidP="004F57B8">
      <w:pPr>
        <w:keepNext/>
        <w:spacing w:after="0"/>
        <w:outlineLvl w:val="0"/>
        <w:rPr>
          <w:rFonts w:ascii="Arial" w:hAnsi="Arial" w:cs="Arial"/>
          <w:b/>
          <w:bCs/>
          <w:kern w:val="36"/>
        </w:rPr>
      </w:pPr>
      <w:r w:rsidRPr="0051642C">
        <w:rPr>
          <w:rFonts w:ascii="Arial" w:hAnsi="Arial" w:cs="Arial"/>
          <w:b/>
        </w:rPr>
        <w:lastRenderedPageBreak/>
        <w:t xml:space="preserve">PAKIET </w:t>
      </w:r>
      <w:r>
        <w:rPr>
          <w:rFonts w:ascii="Arial" w:hAnsi="Arial" w:cs="Arial"/>
          <w:b/>
        </w:rPr>
        <w:t>1</w:t>
      </w:r>
      <w:r w:rsidR="0023794D">
        <w:rPr>
          <w:rFonts w:ascii="Arial" w:hAnsi="Arial" w:cs="Arial"/>
          <w:b/>
        </w:rPr>
        <w:t>4</w:t>
      </w:r>
    </w:p>
    <w:p w:rsidR="005F6378" w:rsidRPr="0051642C" w:rsidRDefault="005F6378" w:rsidP="00785293">
      <w:pPr>
        <w:spacing w:after="0"/>
        <w:ind w:left="-426"/>
        <w:rPr>
          <w:rFonts w:ascii="Arial" w:hAnsi="Arial" w:cs="Arial"/>
          <w:b/>
        </w:rPr>
      </w:pPr>
      <w:r>
        <w:rPr>
          <w:rFonts w:ascii="Arial" w:hAnsi="Arial" w:cs="Arial"/>
          <w:b/>
        </w:rPr>
        <w:t>Wadium:</w:t>
      </w:r>
      <w:r w:rsidR="00701D35">
        <w:rPr>
          <w:rFonts w:ascii="Arial" w:hAnsi="Arial" w:cs="Arial"/>
          <w:b/>
        </w:rPr>
        <w:t xml:space="preserve"> </w:t>
      </w:r>
      <w:r w:rsidR="0023794D">
        <w:rPr>
          <w:rFonts w:ascii="Arial" w:hAnsi="Arial" w:cs="Arial"/>
          <w:b/>
        </w:rPr>
        <w:t>2.240,00</w:t>
      </w:r>
      <w:r w:rsidR="00701D35">
        <w:rPr>
          <w:rFonts w:ascii="Arial" w:hAnsi="Arial" w:cs="Arial"/>
          <w:b/>
        </w:rPr>
        <w:t xml:space="preserve"> zł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7"/>
        <w:gridCol w:w="1134"/>
        <w:gridCol w:w="1248"/>
        <w:gridCol w:w="1223"/>
        <w:gridCol w:w="1223"/>
        <w:gridCol w:w="1223"/>
        <w:gridCol w:w="1745"/>
        <w:gridCol w:w="3402"/>
      </w:tblGrid>
      <w:tr w:rsidR="003F4991" w:rsidRPr="009F2960" w:rsidTr="000E445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9F2960" w:rsidRDefault="003F4991" w:rsidP="002E2571">
            <w:pPr>
              <w:jc w:val="center"/>
              <w:rPr>
                <w:rFonts w:ascii="Arial" w:hAnsi="Arial" w:cs="Arial"/>
                <w:b/>
              </w:rPr>
            </w:pPr>
            <w:r w:rsidRPr="009F2960">
              <w:rPr>
                <w:rFonts w:ascii="Arial" w:hAnsi="Arial"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9F2960" w:rsidRDefault="003F4991" w:rsidP="002E2571">
            <w:pPr>
              <w:jc w:val="center"/>
              <w:rPr>
                <w:rFonts w:ascii="Arial" w:hAnsi="Arial" w:cs="Arial"/>
                <w:b/>
              </w:rPr>
            </w:pPr>
            <w:r>
              <w:rPr>
                <w:rFonts w:ascii="Arial" w:hAnsi="Arial" w:cs="Arial"/>
                <w:b/>
              </w:rPr>
              <w:t>P</w:t>
            </w:r>
            <w:r w:rsidRPr="009F2960">
              <w:rPr>
                <w:rFonts w:ascii="Arial" w:hAnsi="Arial" w:cs="Arial"/>
                <w:b/>
              </w:rPr>
              <w:t>rzedmiot zamówienia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Wypełnia Wykonawca, który ma siedzibę na terytorium RP Cena jedn. </w:t>
            </w:r>
            <w:r w:rsidR="00800F4B" w:rsidRPr="008F6E06">
              <w:rPr>
                <w:rFonts w:ascii="Arial" w:hAnsi="Arial" w:cs="Arial"/>
                <w:b/>
                <w:snapToGrid w:val="0"/>
                <w:color w:val="000000"/>
                <w:sz w:val="14"/>
                <w:szCs w:val="14"/>
                <w:lang w:eastAsia="pl-PL"/>
              </w:rPr>
              <w:t>B</w:t>
            </w:r>
            <w:r w:rsidRPr="008F6E06">
              <w:rPr>
                <w:rFonts w:ascii="Arial" w:hAnsi="Arial" w:cs="Arial"/>
                <w:b/>
                <w:snapToGrid w:val="0"/>
                <w:color w:val="000000"/>
                <w:sz w:val="14"/>
                <w:szCs w:val="14"/>
                <w:lang w:eastAsia="pl-PL"/>
              </w:rPr>
              <w:t>rutto</w:t>
            </w:r>
          </w:p>
        </w:tc>
        <w:tc>
          <w:tcPr>
            <w:tcW w:w="122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2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2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E5109D" w:rsidRPr="009F2960" w:rsidTr="000E4456">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109D" w:rsidRPr="009F2960" w:rsidRDefault="00E5109D" w:rsidP="00E5109D">
            <w:pPr>
              <w:jc w:val="center"/>
              <w:rPr>
                <w:rFonts w:ascii="Arial" w:hAnsi="Arial" w:cs="Arial"/>
              </w:rPr>
            </w:pPr>
            <w:r w:rsidRPr="009F2960">
              <w:rPr>
                <w:rFonts w:ascii="Arial" w:hAnsi="Arial" w:cs="Arial"/>
              </w:rPr>
              <w:t>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E5109D" w:rsidRPr="00E5109D" w:rsidRDefault="00E5109D" w:rsidP="00E5109D">
            <w:pPr>
              <w:spacing w:after="60" w:line="256" w:lineRule="auto"/>
              <w:jc w:val="both"/>
              <w:rPr>
                <w:rFonts w:ascii="Arial" w:hAnsi="Arial" w:cs="Arial"/>
                <w:b/>
                <w:sz w:val="18"/>
                <w:szCs w:val="18"/>
              </w:rPr>
            </w:pPr>
            <w:r w:rsidRPr="00E5109D">
              <w:rPr>
                <w:rFonts w:ascii="Arial" w:hAnsi="Arial" w:cs="Arial"/>
                <w:b/>
                <w:sz w:val="18"/>
                <w:szCs w:val="18"/>
              </w:rPr>
              <w:t>Sterylny zestaw okulistyczny</w:t>
            </w:r>
            <w:r w:rsidRPr="00E5109D">
              <w:rPr>
                <w:rFonts w:ascii="Arial" w:hAnsi="Arial" w:cs="Arial"/>
                <w:sz w:val="18"/>
                <w:szCs w:val="18"/>
              </w:rPr>
              <w:t xml:space="preserve"> uniwersalny, zapakowany w zbiorczym opakowaniu, poszczególne elementy składowe bez opakowań dodatkowych:</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serweta wzmocniona na stolik 150x190</w:t>
            </w:r>
            <w:r w:rsidRPr="00E5109D">
              <w:rPr>
                <w:sz w:val="18"/>
                <w:szCs w:val="18"/>
              </w:rPr>
              <w:t xml:space="preserve"> – </w:t>
            </w:r>
            <w:r w:rsidRPr="00E5109D">
              <w:rPr>
                <w:rFonts w:ascii="Arial" w:hAnsi="Arial" w:cs="Arial"/>
                <w:sz w:val="18"/>
                <w:szCs w:val="18"/>
              </w:rPr>
              <w:t>200cm, służąca jako owinięcie zestawu, wykonana z włókna 24-30 g/m</w:t>
            </w:r>
            <w:r w:rsidRPr="00E5109D">
              <w:rPr>
                <w:rFonts w:ascii="Arial" w:hAnsi="Arial" w:cs="Arial"/>
                <w:sz w:val="18"/>
                <w:szCs w:val="18"/>
                <w:vertAlign w:val="superscript"/>
              </w:rPr>
              <w:t>2</w:t>
            </w:r>
            <w:r w:rsidRPr="00E5109D">
              <w:rPr>
                <w:rFonts w:ascii="Arial" w:hAnsi="Arial" w:cs="Arial"/>
                <w:sz w:val="18"/>
                <w:szCs w:val="18"/>
              </w:rPr>
              <w:t>, folia PE 28,5- 30 gr/m</w:t>
            </w:r>
            <w:r w:rsidRPr="00E5109D">
              <w:rPr>
                <w:rFonts w:ascii="Arial" w:hAnsi="Arial" w:cs="Arial"/>
                <w:sz w:val="18"/>
                <w:szCs w:val="18"/>
                <w:vertAlign w:val="superscript"/>
              </w:rPr>
              <w:t>2</w:t>
            </w:r>
            <w:r w:rsidRPr="00E5109D">
              <w:rPr>
                <w:rFonts w:ascii="Arial" w:hAnsi="Arial" w:cs="Arial"/>
                <w:sz w:val="18"/>
                <w:szCs w:val="18"/>
              </w:rPr>
              <w:t>, poziom absorbcji [900-981cm H</w:t>
            </w:r>
            <w:r w:rsidRPr="00E5109D">
              <w:rPr>
                <w:rFonts w:ascii="Arial" w:hAnsi="Arial" w:cs="Arial"/>
                <w:sz w:val="18"/>
                <w:szCs w:val="18"/>
                <w:vertAlign w:val="subscript"/>
              </w:rPr>
              <w:t>2</w:t>
            </w:r>
            <w:r w:rsidRPr="00E5109D">
              <w:rPr>
                <w:rFonts w:ascii="Arial" w:hAnsi="Arial" w:cs="Arial"/>
                <w:sz w:val="18"/>
                <w:szCs w:val="18"/>
              </w:rPr>
              <w:t>0]: l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Osłona na stolik Mayo min. 80x140cm (dopuszczalny wymiar +10%) z warstwą chłonną 65x75-85cm (dopuszczalny wymiar +10%), Jedna strona pokryta chłonnym laminatem o gramaturze 58 – 60,5 g/m</w:t>
            </w:r>
            <w:r w:rsidRPr="00E5109D">
              <w:rPr>
                <w:rFonts w:ascii="Arial" w:hAnsi="Arial" w:cs="Arial"/>
                <w:sz w:val="18"/>
                <w:szCs w:val="18"/>
                <w:vertAlign w:val="superscript"/>
              </w:rPr>
              <w:t>2</w:t>
            </w:r>
            <w:r w:rsidRPr="00E5109D">
              <w:rPr>
                <w:rFonts w:ascii="Arial" w:hAnsi="Arial" w:cs="Arial"/>
                <w:sz w:val="18"/>
                <w:szCs w:val="18"/>
              </w:rPr>
              <w:t xml:space="preserve">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ręcznik chłonny min. 30x35cm, celulozowy – 3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fartuch chirurgiczny, wykonany z włókniny 3-warstwowej w systemie SMS o gramaturze 35-45g/m</w:t>
            </w:r>
            <w:r w:rsidRPr="00E5109D">
              <w:rPr>
                <w:rFonts w:ascii="Arial" w:hAnsi="Arial" w:cs="Arial"/>
                <w:sz w:val="18"/>
                <w:szCs w:val="18"/>
                <w:vertAlign w:val="superscript"/>
              </w:rPr>
              <w:t>2</w:t>
            </w:r>
            <w:r w:rsidRPr="00E5109D">
              <w:rPr>
                <w:rFonts w:ascii="Arial" w:hAnsi="Arial" w:cs="Arial"/>
                <w:sz w:val="18"/>
                <w:szCs w:val="18"/>
              </w:rPr>
              <w:t>; nieprzemakalność w strefie krytycznej 31,6- 55cm H</w:t>
            </w:r>
            <w:r w:rsidRPr="00E5109D">
              <w:rPr>
                <w:rFonts w:ascii="Arial" w:hAnsi="Arial" w:cs="Arial"/>
                <w:sz w:val="18"/>
                <w:szCs w:val="18"/>
                <w:vertAlign w:val="subscript"/>
              </w:rPr>
              <w:t>2</w:t>
            </w:r>
            <w:r w:rsidRPr="00E5109D">
              <w:rPr>
                <w:rFonts w:ascii="Arial" w:hAnsi="Arial" w:cs="Arial"/>
                <w:sz w:val="18"/>
                <w:szCs w:val="18"/>
              </w:rPr>
              <w:t>0, wytrzymałość na rozerwanie/wypychanie min.(sucho/mokro)149-197/125-164 kPa. rękawy wykończone elastycznym, mankietem, o długości ok. 6 cm; rozmiar L – 2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fartuch chirurgiczny, wykonany z włókniny 3-warstwowej w systemie SMS o gramaturze 35-45g/m</w:t>
            </w:r>
            <w:r w:rsidRPr="00E5109D">
              <w:rPr>
                <w:rFonts w:ascii="Arial" w:hAnsi="Arial" w:cs="Arial"/>
                <w:sz w:val="18"/>
                <w:szCs w:val="18"/>
                <w:vertAlign w:val="superscript"/>
              </w:rPr>
              <w:t>2</w:t>
            </w:r>
            <w:r w:rsidRPr="00E5109D">
              <w:rPr>
                <w:rFonts w:ascii="Arial" w:hAnsi="Arial" w:cs="Arial"/>
                <w:sz w:val="18"/>
                <w:szCs w:val="18"/>
              </w:rPr>
              <w:t>; nieprzemakalność w strefie krytycznej 31,6- 55cm H</w:t>
            </w:r>
            <w:r w:rsidRPr="00E5109D">
              <w:rPr>
                <w:rFonts w:ascii="Arial" w:hAnsi="Arial" w:cs="Arial"/>
                <w:sz w:val="18"/>
                <w:szCs w:val="18"/>
                <w:vertAlign w:val="subscript"/>
              </w:rPr>
              <w:t>2</w:t>
            </w:r>
            <w:r w:rsidRPr="00E5109D">
              <w:rPr>
                <w:rFonts w:ascii="Arial" w:hAnsi="Arial" w:cs="Arial"/>
                <w:sz w:val="18"/>
                <w:szCs w:val="18"/>
              </w:rPr>
              <w:t xml:space="preserve">0, wytrzymałość na </w:t>
            </w:r>
            <w:r w:rsidRPr="00E5109D">
              <w:rPr>
                <w:rFonts w:ascii="Arial" w:hAnsi="Arial" w:cs="Arial"/>
                <w:sz w:val="18"/>
                <w:szCs w:val="18"/>
              </w:rPr>
              <w:lastRenderedPageBreak/>
              <w:t>rozerwanie/wypychanie min.(sucho/mokro)149-197/125-164 kPa. rękawy wykończone elastycznym, mankietem, o długości ok. 6cm rozmiar XL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Serweta z taśmą lepną, barierowa 90x75cm – 2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Obłożenie okulistyczne z kieszeniami po obu stronach, otwór w kształcie kwadratu wypełniony folią chirurgiczną o rozmiarze min.10x10cm, całość serwety o rozmiarze min.150x160cm, wykonana z włókniny typu SMS lub z włókniny typu sonatra, z wklejoną folią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Gaziki 5x5 cm, 17 nitkowe, 8-12 warstwowe – 10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Gaziki 7,5x7,5 cm, 17 nitkowe, 8 warstwowe – 10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Serweta 3 warstwowa 90x150 cm,–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Strzykawka 3-2,5 ml, 3 częściowa, luer lock – 2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Strzykawka 2 ml, dwuczęściowa – 3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Strzykawka 5 ml, dwuczęściowa – 2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Opatrunek oczny – włókninowy w kształcie owalnym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Plastikowa osłona na oko z otworami wentylacyjnymi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Pojemnik 60 ml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Chirurgiczny marker z linijką 5 cm, nadrukowaną na markerze oraz zatyczką – 1 szt.</w:t>
            </w:r>
          </w:p>
          <w:p w:rsidR="00E5109D" w:rsidRPr="00E5109D" w:rsidRDefault="00E5109D" w:rsidP="00124135">
            <w:pPr>
              <w:pStyle w:val="Akapitzlist"/>
              <w:numPr>
                <w:ilvl w:val="0"/>
                <w:numId w:val="64"/>
              </w:numPr>
              <w:suppressAutoHyphens/>
              <w:spacing w:after="60" w:line="256" w:lineRule="auto"/>
              <w:ind w:left="376" w:hanging="376"/>
              <w:contextualSpacing w:val="0"/>
              <w:jc w:val="both"/>
              <w:rPr>
                <w:rFonts w:ascii="Arial" w:hAnsi="Arial" w:cs="Arial"/>
                <w:b/>
                <w:sz w:val="18"/>
                <w:szCs w:val="18"/>
              </w:rPr>
            </w:pPr>
            <w:r w:rsidRPr="00E5109D">
              <w:rPr>
                <w:rFonts w:ascii="Arial" w:hAnsi="Arial" w:cs="Arial"/>
                <w:sz w:val="18"/>
                <w:szCs w:val="18"/>
              </w:rPr>
              <w:t>Kleszczyki do dezynfekcji pola operacyjnego plastikowe z imadłem, 19cm – 1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09D" w:rsidRPr="00E5109D" w:rsidRDefault="00E5109D" w:rsidP="00E5109D">
            <w:pPr>
              <w:pStyle w:val="Tytu"/>
              <w:rPr>
                <w:sz w:val="18"/>
                <w:szCs w:val="18"/>
              </w:rPr>
            </w:pPr>
          </w:p>
          <w:p w:rsidR="00E5109D" w:rsidRPr="00E5109D" w:rsidRDefault="00E5109D" w:rsidP="00E5109D">
            <w:pPr>
              <w:pStyle w:val="Tytu"/>
              <w:rPr>
                <w:b w:val="0"/>
              </w:rPr>
            </w:pPr>
            <w:r w:rsidRPr="00E5109D">
              <w:rPr>
                <w:b w:val="0"/>
              </w:rPr>
              <w:t>2 000</w:t>
            </w:r>
          </w:p>
          <w:p w:rsidR="00E5109D" w:rsidRPr="00E5109D" w:rsidRDefault="00E5109D" w:rsidP="00E5109D">
            <w:pPr>
              <w:pStyle w:val="Tytu"/>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5109D" w:rsidRPr="00BC786B" w:rsidRDefault="00E5109D" w:rsidP="00E5109D">
            <w:pPr>
              <w:jc w:val="center"/>
              <w:rPr>
                <w:rFonts w:ascii="Arial" w:hAnsi="Arial" w:cs="Arial"/>
                <w:color w:val="FF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E5109D" w:rsidRPr="00876F1F" w:rsidRDefault="00E5109D" w:rsidP="00E5109D">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5109D" w:rsidRPr="00876F1F" w:rsidRDefault="00E5109D" w:rsidP="00E5109D">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5109D" w:rsidRPr="00876F1F" w:rsidRDefault="00E5109D" w:rsidP="00E5109D">
            <w:pPr>
              <w:jc w:val="center"/>
              <w:rPr>
                <w:rFonts w:ascii="Arial" w:hAnsi="Arial" w:cs="Arial"/>
                <w:color w:val="FF0000"/>
              </w:rPr>
            </w:pP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5109D" w:rsidRPr="00876F1F" w:rsidRDefault="00E5109D" w:rsidP="00E5109D">
            <w:pPr>
              <w:jc w:val="center"/>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5109D" w:rsidRPr="009F2960" w:rsidRDefault="00E5109D" w:rsidP="00E5109D">
            <w:pPr>
              <w:jc w:val="center"/>
              <w:rPr>
                <w:rFonts w:ascii="Arial" w:hAnsi="Arial" w:cs="Arial"/>
              </w:rPr>
            </w:pPr>
          </w:p>
        </w:tc>
      </w:tr>
      <w:tr w:rsidR="003D08C7" w:rsidRPr="009F2960" w:rsidTr="000E445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Default="003D08C7" w:rsidP="003D08C7">
            <w:pPr>
              <w:jc w:val="center"/>
              <w:rPr>
                <w:rFonts w:ascii="Arial" w:hAnsi="Arial" w:cs="Aria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3D08C7" w:rsidRPr="009F2960" w:rsidRDefault="003D08C7" w:rsidP="003D08C7">
            <w:pPr>
              <w:rPr>
                <w:rFonts w:ascii="Arial" w:hAnsi="Arial" w:cs="Arial"/>
                <w:b/>
              </w:rPr>
            </w:pPr>
            <w:r>
              <w:rPr>
                <w:rFonts w:ascii="Arial" w:hAnsi="Arial" w:cs="Arial"/>
                <w:b/>
              </w:rPr>
              <w:t>Suma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D08C7" w:rsidRPr="004B6318" w:rsidRDefault="003D08C7" w:rsidP="003D08C7">
            <w:pPr>
              <w:jc w:val="center"/>
              <w:rPr>
                <w:rFonts w:ascii="Arial" w:hAnsi="Arial" w:cs="Arial"/>
                <w:color w:val="FF0000"/>
                <w:sz w:val="18"/>
                <w:szCs w:val="18"/>
              </w:rPr>
            </w:pPr>
          </w:p>
        </w:tc>
        <w:tc>
          <w:tcPr>
            <w:tcW w:w="1223"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1223"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jc w:val="center"/>
              <w:rPr>
                <w:rFonts w:ascii="Arial" w:hAnsi="Arial" w:cs="Arial"/>
                <w:color w:val="FF0000"/>
                <w:sz w:val="18"/>
                <w:szCs w:val="18"/>
              </w:rPr>
            </w:pPr>
          </w:p>
        </w:tc>
        <w:tc>
          <w:tcPr>
            <w:tcW w:w="1223"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xxxxxxxx</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Default="002E2571" w:rsidP="002E2571">
      <w:pPr>
        <w:tabs>
          <w:tab w:val="left" w:pos="4962"/>
        </w:tabs>
        <w:spacing w:before="120"/>
        <w:rPr>
          <w:rFonts w:ascii="Arial" w:hAnsi="Arial" w:cs="Arial"/>
          <w:b/>
          <w:sz w:val="2"/>
        </w:rPr>
      </w:pPr>
    </w:p>
    <w:p w:rsidR="003D08C7" w:rsidRDefault="003D08C7" w:rsidP="003D08C7"/>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Cena pakietu z podatkiem VAT (brutto) ……………………………………………………………</w:t>
      </w:r>
    </w:p>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Słownie zł:</w:t>
      </w:r>
    </w:p>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Cena pakietu bez podatku VAT(netto)  …………………………………………………………..</w:t>
      </w:r>
    </w:p>
    <w:p w:rsidR="003D08C7" w:rsidRDefault="003D08C7" w:rsidP="003D08C7">
      <w:pPr>
        <w:spacing w:after="0" w:line="240" w:lineRule="auto"/>
        <w:rPr>
          <w:rFonts w:ascii="Arial" w:hAnsi="Arial" w:cs="Arial"/>
          <w:sz w:val="20"/>
          <w:szCs w:val="20"/>
        </w:rPr>
      </w:pPr>
      <w:r w:rsidRPr="003D08C7">
        <w:rPr>
          <w:rFonts w:ascii="Arial" w:hAnsi="Arial" w:cs="Arial"/>
          <w:sz w:val="20"/>
          <w:szCs w:val="20"/>
        </w:rPr>
        <w:t>Słownie zł:</w:t>
      </w:r>
    </w:p>
    <w:p w:rsidR="00785293" w:rsidRPr="003D08C7" w:rsidRDefault="00785293" w:rsidP="003D08C7">
      <w:pPr>
        <w:spacing w:after="0" w:line="240" w:lineRule="auto"/>
        <w:rPr>
          <w:rFonts w:ascii="Arial" w:hAnsi="Arial" w:cs="Arial"/>
          <w:sz w:val="20"/>
          <w:szCs w:val="20"/>
        </w:rPr>
      </w:pPr>
    </w:p>
    <w:p w:rsidR="003D08C7" w:rsidRDefault="003D08C7" w:rsidP="003D08C7">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3D08C7" w:rsidRDefault="003D08C7" w:rsidP="003D08C7">
      <w:pPr>
        <w:rPr>
          <w:rFonts w:ascii="Arial" w:hAnsi="Arial" w:cs="Arial"/>
          <w:b/>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2"/>
        </w:rPr>
      </w:pPr>
    </w:p>
    <w:p w:rsidR="003D08C7" w:rsidRDefault="003D08C7" w:rsidP="002E2571">
      <w:pPr>
        <w:tabs>
          <w:tab w:val="left" w:pos="4678"/>
        </w:tabs>
        <w:spacing w:before="120"/>
        <w:rPr>
          <w:rFonts w:ascii="Arial" w:hAnsi="Arial" w:cs="Arial"/>
          <w:b/>
          <w:sz w:val="12"/>
        </w:rPr>
      </w:pPr>
    </w:p>
    <w:p w:rsidR="003D08C7" w:rsidRPr="00BC47F8" w:rsidRDefault="003D08C7" w:rsidP="002E2571">
      <w:pPr>
        <w:tabs>
          <w:tab w:val="left" w:pos="4678"/>
        </w:tabs>
        <w:spacing w:before="120"/>
        <w:rPr>
          <w:rFonts w:ascii="Arial" w:hAnsi="Arial" w:cs="Arial"/>
          <w:b/>
          <w:sz w:val="12"/>
        </w:rPr>
      </w:pPr>
    </w:p>
    <w:p w:rsidR="002E2571" w:rsidRDefault="002E2571"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BC786B" w:rsidRDefault="00BC786B" w:rsidP="002E2571">
      <w:pPr>
        <w:tabs>
          <w:tab w:val="left" w:pos="4678"/>
        </w:tabs>
        <w:spacing w:before="120"/>
        <w:rPr>
          <w:rFonts w:ascii="Arial" w:hAnsi="Arial" w:cs="Arial"/>
          <w:b/>
          <w:sz w:val="2"/>
        </w:rPr>
      </w:pPr>
    </w:p>
    <w:p w:rsidR="00BC786B" w:rsidRDefault="00BC786B" w:rsidP="002E2571">
      <w:pPr>
        <w:tabs>
          <w:tab w:val="left" w:pos="4678"/>
        </w:tabs>
        <w:spacing w:before="120"/>
        <w:rPr>
          <w:rFonts w:ascii="Arial" w:hAnsi="Arial" w:cs="Arial"/>
          <w:b/>
          <w:sz w:val="2"/>
        </w:rPr>
      </w:pPr>
    </w:p>
    <w:p w:rsidR="009865FF" w:rsidRPr="00BC47F8" w:rsidRDefault="009865FF" w:rsidP="002E2571">
      <w:pPr>
        <w:tabs>
          <w:tab w:val="left" w:pos="4678"/>
        </w:tabs>
        <w:spacing w:before="120"/>
        <w:rPr>
          <w:rFonts w:ascii="Arial" w:hAnsi="Arial" w:cs="Arial"/>
          <w:b/>
          <w:sz w:val="2"/>
        </w:rPr>
      </w:pPr>
    </w:p>
    <w:p w:rsidR="00E5109D" w:rsidRDefault="00E5109D" w:rsidP="00C748F9">
      <w:pPr>
        <w:keepNext/>
        <w:spacing w:after="120"/>
        <w:ind w:left="-426"/>
        <w:outlineLvl w:val="0"/>
        <w:rPr>
          <w:rFonts w:ascii="Arial" w:hAnsi="Arial" w:cs="Arial"/>
          <w:b/>
        </w:rPr>
      </w:pPr>
    </w:p>
    <w:p w:rsidR="00E5109D" w:rsidRDefault="00E5109D" w:rsidP="00E5109D">
      <w:pPr>
        <w:keepNext/>
        <w:spacing w:after="120"/>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rsidP="00C748F9">
      <w:pPr>
        <w:keepNext/>
        <w:spacing w:after="120"/>
        <w:ind w:left="-426"/>
        <w:outlineLvl w:val="0"/>
        <w:rPr>
          <w:rFonts w:ascii="Arial" w:hAnsi="Arial" w:cs="Arial"/>
          <w:b/>
        </w:rPr>
      </w:pPr>
    </w:p>
    <w:p w:rsidR="00E5109D" w:rsidRDefault="00E5109D">
      <w:pPr>
        <w:rPr>
          <w:rFonts w:ascii="Arial" w:hAnsi="Arial" w:cs="Arial"/>
          <w:b/>
        </w:rPr>
      </w:pPr>
      <w:r>
        <w:rPr>
          <w:rFonts w:ascii="Arial" w:hAnsi="Arial" w:cs="Arial"/>
          <w:b/>
        </w:rPr>
        <w:br w:type="page"/>
      </w:r>
    </w:p>
    <w:p w:rsidR="002E2571" w:rsidRPr="00C748F9" w:rsidRDefault="002E2571" w:rsidP="00C748F9">
      <w:pPr>
        <w:keepNext/>
        <w:spacing w:after="120"/>
        <w:ind w:left="-426"/>
        <w:outlineLvl w:val="0"/>
        <w:rPr>
          <w:rFonts w:ascii="Arial" w:hAnsi="Arial" w:cs="Arial"/>
          <w:b/>
          <w:bCs/>
          <w:kern w:val="36"/>
        </w:rPr>
      </w:pPr>
      <w:r>
        <w:rPr>
          <w:rFonts w:ascii="Arial" w:hAnsi="Arial" w:cs="Arial"/>
          <w:b/>
        </w:rPr>
        <w:lastRenderedPageBreak/>
        <w:t>P</w:t>
      </w:r>
      <w:r w:rsidRPr="00406929">
        <w:rPr>
          <w:rFonts w:ascii="Arial" w:hAnsi="Arial" w:cs="Arial"/>
          <w:b/>
        </w:rPr>
        <w:t xml:space="preserve">AKIET </w:t>
      </w:r>
      <w:r>
        <w:rPr>
          <w:rFonts w:ascii="Arial" w:hAnsi="Arial" w:cs="Arial"/>
          <w:b/>
        </w:rPr>
        <w:t>15</w:t>
      </w:r>
      <w:r w:rsidR="00C748F9">
        <w:rPr>
          <w:rFonts w:ascii="Arial" w:hAnsi="Arial" w:cs="Arial"/>
          <w:b/>
        </w:rPr>
        <w:t xml:space="preserve"> </w:t>
      </w:r>
    </w:p>
    <w:p w:rsidR="002251F9" w:rsidRPr="00320EC8" w:rsidRDefault="002251F9" w:rsidP="002E2571">
      <w:pPr>
        <w:spacing w:after="120"/>
        <w:ind w:left="-426"/>
        <w:rPr>
          <w:rFonts w:ascii="Arial" w:hAnsi="Arial" w:cs="Arial"/>
          <w:b/>
          <w:color w:val="FF0000"/>
        </w:rPr>
      </w:pPr>
      <w:r>
        <w:rPr>
          <w:rFonts w:ascii="Arial" w:hAnsi="Arial" w:cs="Arial"/>
          <w:b/>
        </w:rPr>
        <w:t>Wadium:</w:t>
      </w:r>
      <w:r w:rsidR="0033086C">
        <w:rPr>
          <w:rFonts w:ascii="Arial" w:hAnsi="Arial" w:cs="Arial"/>
          <w:b/>
        </w:rPr>
        <w:t xml:space="preserve"> </w:t>
      </w:r>
      <w:r w:rsidR="00D40366">
        <w:rPr>
          <w:rFonts w:ascii="Arial" w:hAnsi="Arial" w:cs="Arial"/>
          <w:b/>
        </w:rPr>
        <w:t>4.125,00</w:t>
      </w:r>
      <w:r w:rsidR="0033086C">
        <w:rPr>
          <w:rFonts w:ascii="Arial" w:hAnsi="Arial" w:cs="Arial"/>
          <w:b/>
        </w:rPr>
        <w:t xml:space="preserve"> zł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851"/>
        <w:gridCol w:w="1275"/>
        <w:gridCol w:w="1196"/>
        <w:gridCol w:w="1196"/>
        <w:gridCol w:w="1196"/>
        <w:gridCol w:w="1657"/>
        <w:gridCol w:w="3544"/>
      </w:tblGrid>
      <w:tr w:rsidR="003F4991" w:rsidRPr="00406929" w:rsidTr="00D4036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3F4991" w:rsidP="002E2571">
            <w:pPr>
              <w:jc w:val="center"/>
              <w:rPr>
                <w:rFonts w:ascii="Arial" w:hAnsi="Arial" w:cs="Arial"/>
                <w:b/>
              </w:rPr>
            </w:pPr>
            <w:r w:rsidRPr="00406929">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3F4991" w:rsidP="002E2571">
            <w:pPr>
              <w:jc w:val="center"/>
              <w:rPr>
                <w:rFonts w:ascii="Arial" w:hAnsi="Arial" w:cs="Arial"/>
                <w:b/>
              </w:rPr>
            </w:pPr>
            <w:r>
              <w:rPr>
                <w:rFonts w:ascii="Arial" w:hAnsi="Arial" w:cs="Arial"/>
                <w:b/>
              </w:rPr>
              <w:t>P</w:t>
            </w:r>
            <w:r w:rsidRPr="00406929">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9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19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9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40366" w:rsidRPr="00406929" w:rsidTr="00D40366">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366" w:rsidRPr="002C224D" w:rsidRDefault="00D40366" w:rsidP="00D40366">
            <w:pPr>
              <w:pStyle w:val="Stopka"/>
              <w:tabs>
                <w:tab w:val="clear" w:pos="4536"/>
                <w:tab w:val="clear" w:pos="9072"/>
              </w:tabs>
              <w:snapToGrid w:val="0"/>
              <w:jc w:val="center"/>
              <w:rPr>
                <w:rFonts w:ascii="Arial" w:hAnsi="Arial" w:cs="Arial"/>
                <w:sz w:val="18"/>
                <w:szCs w:val="18"/>
              </w:rPr>
            </w:pPr>
            <w:r w:rsidRPr="002C224D">
              <w:rPr>
                <w:rFonts w:ascii="Arial" w:hAnsi="Arial" w:cs="Arial"/>
                <w:sz w:val="18"/>
                <w:szCs w:val="18"/>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D40366" w:rsidRPr="00D40366" w:rsidRDefault="00D40366" w:rsidP="00D40366">
            <w:pPr>
              <w:spacing w:after="60" w:line="256" w:lineRule="auto"/>
              <w:jc w:val="both"/>
              <w:rPr>
                <w:rFonts w:ascii="Arial" w:hAnsi="Arial" w:cs="Arial"/>
                <w:b/>
                <w:sz w:val="18"/>
                <w:szCs w:val="18"/>
              </w:rPr>
            </w:pPr>
            <w:r w:rsidRPr="00D40366">
              <w:rPr>
                <w:rFonts w:ascii="Arial" w:hAnsi="Arial" w:cs="Arial"/>
                <w:b/>
                <w:sz w:val="18"/>
                <w:szCs w:val="18"/>
              </w:rPr>
              <w:t>Sterylny zestaw okulistyczny FACO I</w:t>
            </w:r>
            <w:r w:rsidRPr="00D40366">
              <w:rPr>
                <w:rFonts w:ascii="Arial" w:hAnsi="Arial" w:cs="Arial"/>
                <w:sz w:val="18"/>
                <w:szCs w:val="18"/>
              </w:rPr>
              <w:t>, zapakowany w zbiorczym opakowaniu, poszczególne elementy składowe bez opakowań dodatkowych:</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wzmocniona na stolik 150x190cm, służąca jako owinięcie zestawu, wykonana z włókna 23 g/m</w:t>
            </w:r>
            <w:r w:rsidRPr="00D40366">
              <w:rPr>
                <w:rFonts w:ascii="Arial" w:hAnsi="Arial" w:cs="Arial"/>
                <w:sz w:val="18"/>
                <w:szCs w:val="18"/>
                <w:vertAlign w:val="superscript"/>
              </w:rPr>
              <w:t>2</w:t>
            </w:r>
            <w:r w:rsidRPr="00D40366">
              <w:rPr>
                <w:rFonts w:ascii="Arial" w:hAnsi="Arial" w:cs="Arial"/>
                <w:sz w:val="18"/>
                <w:szCs w:val="18"/>
              </w:rPr>
              <w:t>, folia PE 55 µm, poziom absorbcji, ml/100cm</w:t>
            </w:r>
            <w:r w:rsidRPr="00D40366">
              <w:rPr>
                <w:rFonts w:ascii="Arial" w:hAnsi="Arial" w:cs="Arial"/>
                <w:sz w:val="18"/>
                <w:szCs w:val="18"/>
                <w:vertAlign w:val="superscript"/>
              </w:rPr>
              <w:t>2</w:t>
            </w:r>
            <w:r w:rsidRPr="00D40366">
              <w:rPr>
                <w:rFonts w:ascii="Arial" w:hAnsi="Arial" w:cs="Arial"/>
                <w:sz w:val="18"/>
                <w:szCs w:val="18"/>
              </w:rPr>
              <w:t>; 2,1ml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Osłona na stolik Mayo 79x145cm z warstwą chłonną 65x85cm, włóknina wiskozowa 27 g/m</w:t>
            </w:r>
            <w:r w:rsidRPr="00D40366">
              <w:rPr>
                <w:rFonts w:ascii="Arial" w:hAnsi="Arial" w:cs="Arial"/>
                <w:sz w:val="18"/>
                <w:szCs w:val="18"/>
                <w:vertAlign w:val="superscript"/>
              </w:rPr>
              <w:t>2</w:t>
            </w:r>
            <w:r w:rsidRPr="00D40366">
              <w:rPr>
                <w:rFonts w:ascii="Arial" w:hAnsi="Arial" w:cs="Arial"/>
                <w:sz w:val="18"/>
                <w:szCs w:val="18"/>
              </w:rPr>
              <w:t>, Folia PE 60 µm</w:t>
            </w:r>
            <w:r w:rsidRPr="00D40366">
              <w:rPr>
                <w:sz w:val="18"/>
                <w:szCs w:val="18"/>
              </w:rPr>
              <w:t xml:space="preserve"> – </w:t>
            </w:r>
            <w:r w:rsidRPr="00D40366">
              <w:rPr>
                <w:rFonts w:ascii="Arial" w:hAnsi="Arial" w:cs="Arial"/>
                <w:sz w:val="18"/>
                <w:szCs w:val="18"/>
              </w:rPr>
              <w:t>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Ręcznik chłonny 18x25cm, celulozowy – 3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fartuch chirurgiczny, wykonany z włókniny 3-warstwowej w systemie SMS o gramaturze max 35g/m</w:t>
            </w:r>
            <w:r w:rsidRPr="00D40366">
              <w:rPr>
                <w:rFonts w:ascii="Arial" w:hAnsi="Arial" w:cs="Arial"/>
                <w:sz w:val="18"/>
                <w:szCs w:val="18"/>
                <w:vertAlign w:val="superscript"/>
              </w:rPr>
              <w:t>2</w:t>
            </w:r>
            <w:r w:rsidRPr="00D40366">
              <w:rPr>
                <w:rFonts w:ascii="Arial" w:hAnsi="Arial" w:cs="Arial"/>
                <w:sz w:val="18"/>
                <w:szCs w:val="18"/>
              </w:rPr>
              <w:t>; nieprzemakalność w strefie krytycznej min 55cm H</w:t>
            </w:r>
            <w:r w:rsidRPr="00D40366">
              <w:rPr>
                <w:rFonts w:ascii="Arial" w:hAnsi="Arial" w:cs="Arial"/>
                <w:sz w:val="18"/>
                <w:szCs w:val="18"/>
                <w:vertAlign w:val="subscript"/>
              </w:rPr>
              <w:t>2</w:t>
            </w:r>
            <w:r w:rsidRPr="00D40366">
              <w:rPr>
                <w:rFonts w:ascii="Arial" w:hAnsi="Arial" w:cs="Arial"/>
                <w:sz w:val="18"/>
                <w:szCs w:val="18"/>
              </w:rPr>
              <w:t>O, wytrzymałość na rozerwanie min.(sucho/mokro)149/125 kPa. Wytrzymałość na wypychanie – na sucho : dla obu stref &gt; 115 kPa. Wytrzymałość na wypychanie – na mokro: dla strefy krytycznej &gt; 115 kPa, rękawy wykończone elastycznym, mankietem, o długości min 6 cm; rozmiar L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fartuch chirurgiczny, wykonany z włókniny 3-warstwowej w systemie SMS o gramaturze max 35g/m</w:t>
            </w:r>
            <w:r w:rsidRPr="00D40366">
              <w:rPr>
                <w:rFonts w:ascii="Arial" w:hAnsi="Arial" w:cs="Arial"/>
                <w:sz w:val="18"/>
                <w:szCs w:val="18"/>
                <w:vertAlign w:val="superscript"/>
              </w:rPr>
              <w:t>2</w:t>
            </w:r>
            <w:r w:rsidRPr="00D40366">
              <w:rPr>
                <w:rFonts w:ascii="Arial" w:hAnsi="Arial" w:cs="Arial"/>
                <w:sz w:val="18"/>
                <w:szCs w:val="18"/>
              </w:rPr>
              <w:t>; nieprzemakalność w strefie krytycznej min 55cm H</w:t>
            </w:r>
            <w:r w:rsidRPr="00D40366">
              <w:rPr>
                <w:rFonts w:ascii="Arial" w:hAnsi="Arial" w:cs="Arial"/>
                <w:sz w:val="18"/>
                <w:szCs w:val="18"/>
                <w:vertAlign w:val="subscript"/>
              </w:rPr>
              <w:t>2</w:t>
            </w:r>
            <w:r w:rsidRPr="00D40366">
              <w:rPr>
                <w:rFonts w:ascii="Arial" w:hAnsi="Arial" w:cs="Arial"/>
                <w:sz w:val="18"/>
                <w:szCs w:val="18"/>
              </w:rPr>
              <w:t xml:space="preserve">O, wytrzymałość na rozerwanie </w:t>
            </w:r>
            <w:r w:rsidRPr="00D40366">
              <w:rPr>
                <w:rFonts w:ascii="Arial" w:hAnsi="Arial" w:cs="Arial"/>
                <w:sz w:val="18"/>
                <w:szCs w:val="18"/>
              </w:rPr>
              <w:lastRenderedPageBreak/>
              <w:t>min.(sucho/mokro)149/125 kPa. Wytrzymałość na wypychanie – na sucho : dla obu stref &gt; 115 kPa. Wytrzymałość na wypychanie – na mokro: dla strefy krytycznej &gt; 115 kPa, rękawy wykończone elastycznym, mankietem, o długości min 6 cm; rozmiar XL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z taśmą lepną, barierowa 90x75 cm, wykonana z włókniny 23g/m</w:t>
            </w:r>
            <w:r w:rsidRPr="00D40366">
              <w:rPr>
                <w:rFonts w:ascii="Arial" w:hAnsi="Arial" w:cs="Arial"/>
                <w:sz w:val="18"/>
                <w:szCs w:val="18"/>
                <w:vertAlign w:val="superscript"/>
              </w:rPr>
              <w:t>2</w:t>
            </w:r>
            <w:r w:rsidRPr="00D40366">
              <w:rPr>
                <w:rFonts w:ascii="Arial" w:hAnsi="Arial" w:cs="Arial"/>
                <w:sz w:val="18"/>
                <w:szCs w:val="18"/>
              </w:rPr>
              <w:t xml:space="preserve"> oraz filmu PE barierowego 40 µm, odporność na przenikanie płynów na sucho/morko 78/50 kPa, absorpcja płynów 2,1ml/dm</w:t>
            </w:r>
            <w:r w:rsidRPr="00D40366">
              <w:rPr>
                <w:rFonts w:ascii="Arial" w:hAnsi="Arial" w:cs="Arial"/>
                <w:sz w:val="18"/>
                <w:szCs w:val="18"/>
                <w:vertAlign w:val="superscript"/>
              </w:rPr>
              <w:t>2</w:t>
            </w:r>
            <w:r w:rsidRPr="00D40366">
              <w:rPr>
                <w:rFonts w:ascii="Arial" w:hAnsi="Arial" w:cs="Arial"/>
                <w:sz w:val="18"/>
                <w:szCs w:val="18"/>
              </w:rPr>
              <w:t xml:space="preserve"> – 2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obłożenie okulistyczne z kieszenią po jednej stronie wyposażoną w sztywnik do regulacji, otwór w kształcie trapezu wypełniony folią chirurgiczną o rozmiarze 146x151cm, z otworem wypełnionym folią chirurgiczną 8x9.5cm + tampon oczny 0.3x20cm, wykonana z w strefie krytycznej z filmu PE film o grubości 40 µm oraz z materiału w systemie Sontara gramaturze 75 g/m</w:t>
            </w:r>
            <w:r w:rsidRPr="00D40366">
              <w:rPr>
                <w:rFonts w:ascii="Arial" w:hAnsi="Arial" w:cs="Arial"/>
                <w:sz w:val="18"/>
                <w:szCs w:val="18"/>
                <w:vertAlign w:val="superscript"/>
              </w:rPr>
              <w:t>2</w:t>
            </w:r>
            <w:r w:rsidRPr="00D40366">
              <w:rPr>
                <w:rFonts w:ascii="Arial" w:hAnsi="Arial" w:cs="Arial"/>
                <w:sz w:val="18"/>
                <w:szCs w:val="18"/>
              </w:rPr>
              <w:t>, w pozostałym obszarze wykonana tylko z materiału w systemie Sontara gramaturze 75 g/m</w:t>
            </w:r>
            <w:r w:rsidRPr="00D40366">
              <w:rPr>
                <w:rFonts w:ascii="Arial" w:hAnsi="Arial" w:cs="Arial"/>
                <w:sz w:val="18"/>
                <w:szCs w:val="18"/>
                <w:vertAlign w:val="superscript"/>
              </w:rPr>
              <w:t>2</w:t>
            </w:r>
            <w:r w:rsidRPr="00D40366">
              <w:rPr>
                <w:rFonts w:ascii="Arial" w:hAnsi="Arial" w:cs="Arial"/>
                <w:sz w:val="18"/>
                <w:szCs w:val="18"/>
              </w:rPr>
              <w:t>, odporność na przeniknie płynów w strefie krytycznej powyżej 100cm H</w:t>
            </w:r>
            <w:r w:rsidRPr="00D40366">
              <w:rPr>
                <w:rFonts w:ascii="Arial" w:hAnsi="Arial" w:cs="Arial"/>
                <w:sz w:val="18"/>
                <w:szCs w:val="18"/>
                <w:vertAlign w:val="subscript"/>
              </w:rPr>
              <w:t>2</w:t>
            </w:r>
            <w:r w:rsidRPr="00D40366">
              <w:rPr>
                <w:rFonts w:ascii="Arial" w:hAnsi="Arial" w:cs="Arial"/>
                <w:sz w:val="18"/>
                <w:szCs w:val="18"/>
              </w:rPr>
              <w:t>O</w:t>
            </w:r>
            <w:r w:rsidRPr="00D40366">
              <w:rPr>
                <w:sz w:val="18"/>
                <w:szCs w:val="18"/>
              </w:rPr>
              <w:t>,</w:t>
            </w:r>
            <w:r w:rsidRPr="00D40366">
              <w:rPr>
                <w:rFonts w:ascii="Arial" w:hAnsi="Arial" w:cs="Arial"/>
                <w:sz w:val="18"/>
                <w:szCs w:val="18"/>
              </w:rPr>
              <w:t xml:space="preserve"> odporność na rozrywanie na sucho i mokro 81/84 kPa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gaziki 7,5x7,5 cm, 17 nitkowe, 8 warstwowe – 10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3 warstwowa 90x150 cm, wykonana z włókniny 23 g/m</w:t>
            </w:r>
            <w:r w:rsidRPr="00D40366">
              <w:rPr>
                <w:rFonts w:ascii="Arial" w:hAnsi="Arial" w:cs="Arial"/>
                <w:sz w:val="18"/>
                <w:szCs w:val="18"/>
                <w:vertAlign w:val="superscript"/>
              </w:rPr>
              <w:t>2</w:t>
            </w:r>
            <w:r w:rsidRPr="00D40366">
              <w:rPr>
                <w:rFonts w:ascii="Arial" w:hAnsi="Arial" w:cs="Arial"/>
                <w:sz w:val="18"/>
                <w:szCs w:val="18"/>
              </w:rPr>
              <w:t>, filmu PE 40 µm oraz warstwy celulozowej – komfortowej, od strony pacjenta 20 g/m</w:t>
            </w:r>
            <w:r w:rsidRPr="00D40366">
              <w:rPr>
                <w:rFonts w:ascii="Arial" w:hAnsi="Arial" w:cs="Arial"/>
                <w:sz w:val="18"/>
                <w:szCs w:val="18"/>
                <w:vertAlign w:val="superscript"/>
              </w:rPr>
              <w:t>2</w:t>
            </w:r>
            <w:r w:rsidRPr="00D40366">
              <w:rPr>
                <w:rFonts w:ascii="Arial" w:hAnsi="Arial" w:cs="Arial"/>
                <w:sz w:val="18"/>
                <w:szCs w:val="18"/>
              </w:rPr>
              <w:t xml:space="preserve">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igła iniekcyjna 25G, 25 mm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strzykawka 3 ml, 3 częściowa, luer lock – 2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strzykawka 2 ml, dwuczęściowa – 3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strzykawka 5 ml, dwuczęściowa – 2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lastRenderedPageBreak/>
              <w:t>opatrunek oczny – włókninowy 5x7cm w kształcie owalnym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plastikowa osłona na oko z otworami wentylacyjnymi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pojemnik 30 ml (w kształcie kubeczka)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kleszczyki do dezynfekcji pola operacyjnego plastikowe z imadłem, 19cm – 1 szt.</w:t>
            </w:r>
          </w:p>
          <w:p w:rsidR="00D40366" w:rsidRPr="00D40366" w:rsidRDefault="00D40366" w:rsidP="00124135">
            <w:pPr>
              <w:pStyle w:val="Akapitzlist"/>
              <w:numPr>
                <w:ilvl w:val="0"/>
                <w:numId w:val="65"/>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watki okulistyczne – strzałki wykonane z celulozy zapakowane w zbiorczym opakowaniu po 5 szt – 1 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0366" w:rsidRPr="00D40366" w:rsidRDefault="00D40366" w:rsidP="00D40366">
            <w:pPr>
              <w:pStyle w:val="Tytu"/>
            </w:pPr>
          </w:p>
          <w:p w:rsidR="00D40366" w:rsidRPr="00D40366" w:rsidRDefault="00D40366" w:rsidP="00D40366">
            <w:pPr>
              <w:pStyle w:val="Tytu"/>
              <w:rPr>
                <w:b w:val="0"/>
              </w:rPr>
            </w:pPr>
            <w:r w:rsidRPr="00D40366">
              <w:rPr>
                <w:b w:val="0"/>
              </w:rPr>
              <w:t>2 500</w:t>
            </w:r>
          </w:p>
          <w:p w:rsidR="00D40366" w:rsidRPr="00D40366" w:rsidRDefault="00D40366" w:rsidP="00D40366">
            <w:pPr>
              <w:pStyle w:val="Tytu"/>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0366" w:rsidRPr="00D40366" w:rsidRDefault="00D40366" w:rsidP="00D40366">
            <w:pPr>
              <w:jc w:val="center"/>
              <w:rPr>
                <w:rFonts w:ascii="Arial" w:hAnsi="Arial" w:cs="Arial"/>
                <w:color w:val="FF0000"/>
                <w:sz w:val="20"/>
                <w:szCs w:val="20"/>
              </w:rPr>
            </w:pPr>
          </w:p>
        </w:tc>
        <w:tc>
          <w:tcPr>
            <w:tcW w:w="1196" w:type="dxa"/>
            <w:tcBorders>
              <w:top w:val="single" w:sz="4" w:space="0" w:color="auto"/>
              <w:left w:val="single" w:sz="4" w:space="0" w:color="auto"/>
              <w:bottom w:val="single" w:sz="4" w:space="0" w:color="auto"/>
              <w:right w:val="single" w:sz="4" w:space="0" w:color="auto"/>
            </w:tcBorders>
          </w:tcPr>
          <w:p w:rsidR="00D40366" w:rsidRPr="00963BEE" w:rsidRDefault="00D40366" w:rsidP="00D40366">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D40366" w:rsidRPr="00963BEE" w:rsidRDefault="00D40366" w:rsidP="00D40366">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D40366" w:rsidRPr="00963BEE" w:rsidRDefault="00D40366" w:rsidP="00D40366">
            <w:pPr>
              <w:jc w:val="center"/>
              <w:rPr>
                <w:rFonts w:ascii="Arial" w:hAnsi="Arial" w:cs="Arial"/>
                <w:color w:val="FF000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D40366" w:rsidRPr="00963BEE" w:rsidRDefault="00D40366" w:rsidP="00D40366">
            <w:pPr>
              <w:jc w:val="center"/>
              <w:rPr>
                <w:rFonts w:ascii="Arial" w:hAnsi="Arial" w:cs="Arial"/>
                <w:color w:val="FF000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40366" w:rsidRPr="00963BEE" w:rsidRDefault="00D40366" w:rsidP="00D40366">
            <w:pPr>
              <w:jc w:val="center"/>
              <w:rPr>
                <w:rFonts w:ascii="Arial" w:hAnsi="Arial" w:cs="Arial"/>
                <w:color w:val="FF0000"/>
              </w:rPr>
            </w:pPr>
          </w:p>
        </w:tc>
      </w:tr>
      <w:tr w:rsidR="002C224D" w:rsidRPr="00406929" w:rsidTr="00D40366">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06929" w:rsidRDefault="002C224D" w:rsidP="002C224D">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C224D" w:rsidRPr="00406929" w:rsidRDefault="002C224D" w:rsidP="002C224D">
            <w:pPr>
              <w:rPr>
                <w:rFonts w:ascii="Arial" w:hAnsi="Arial" w:cs="Arial"/>
                <w:b/>
              </w:rPr>
            </w:pPr>
            <w:r>
              <w:rPr>
                <w:rFonts w:ascii="Arial" w:hAnsi="Arial" w:cs="Arial"/>
                <w:b/>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B6318" w:rsidRDefault="002C224D" w:rsidP="002C22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224D" w:rsidRPr="004B6318" w:rsidRDefault="002C224D" w:rsidP="002C224D">
            <w:pPr>
              <w:jc w:val="center"/>
              <w:rPr>
                <w:rFonts w:ascii="Arial" w:hAnsi="Arial" w:cs="Arial"/>
                <w:color w:val="FF0000"/>
                <w:sz w:val="18"/>
                <w:szCs w:val="18"/>
              </w:rPr>
            </w:pPr>
          </w:p>
        </w:tc>
        <w:tc>
          <w:tcPr>
            <w:tcW w:w="1196" w:type="dxa"/>
            <w:tcBorders>
              <w:top w:val="single" w:sz="4" w:space="0" w:color="auto"/>
              <w:left w:val="single" w:sz="4" w:space="0" w:color="auto"/>
              <w:bottom w:val="single" w:sz="4" w:space="0" w:color="auto"/>
              <w:right w:val="single" w:sz="4" w:space="0" w:color="auto"/>
            </w:tcBorders>
          </w:tcPr>
          <w:p w:rsidR="002C224D" w:rsidRPr="004B6318" w:rsidRDefault="002C224D" w:rsidP="002C224D">
            <w:pPr>
              <w:rPr>
                <w:rFonts w:ascii="Arial" w:hAnsi="Arial" w:cs="Arial"/>
                <w:color w:val="FF0000"/>
                <w:sz w:val="18"/>
                <w:szCs w:val="18"/>
              </w:rPr>
            </w:pPr>
            <w:r w:rsidRPr="004B6318">
              <w:rPr>
                <w:rFonts w:ascii="Arial" w:hAnsi="Arial" w:cs="Arial"/>
                <w:color w:val="FF0000"/>
                <w:sz w:val="18"/>
                <w:szCs w:val="18"/>
              </w:rPr>
              <w:t>xxxxxxxx</w:t>
            </w:r>
          </w:p>
        </w:tc>
        <w:tc>
          <w:tcPr>
            <w:tcW w:w="1196" w:type="dxa"/>
            <w:tcBorders>
              <w:top w:val="single" w:sz="4" w:space="0" w:color="auto"/>
              <w:left w:val="single" w:sz="4" w:space="0" w:color="auto"/>
              <w:bottom w:val="single" w:sz="4" w:space="0" w:color="auto"/>
              <w:right w:val="single" w:sz="4" w:space="0" w:color="auto"/>
            </w:tcBorders>
          </w:tcPr>
          <w:p w:rsidR="002C224D" w:rsidRPr="004B6318" w:rsidRDefault="002C224D" w:rsidP="002C224D">
            <w:pPr>
              <w:jc w:val="center"/>
              <w:rPr>
                <w:rFonts w:ascii="Arial" w:hAnsi="Arial" w:cs="Arial"/>
                <w:color w:val="FF0000"/>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2C224D" w:rsidRPr="004B6318" w:rsidRDefault="002C224D" w:rsidP="002C224D">
            <w:pPr>
              <w:jc w:val="center"/>
              <w:rPr>
                <w:rFonts w:ascii="Arial" w:hAnsi="Arial" w:cs="Arial"/>
                <w:color w:val="FF0000"/>
                <w:sz w:val="18"/>
                <w:szCs w:val="18"/>
              </w:rPr>
            </w:pPr>
            <w:r w:rsidRPr="004B6318">
              <w:rPr>
                <w:rFonts w:ascii="Arial" w:hAnsi="Arial" w:cs="Arial"/>
                <w:color w:val="FF0000"/>
                <w:sz w:val="18"/>
                <w:szCs w:val="18"/>
              </w:rPr>
              <w:t>xxxxxxxx</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B6318" w:rsidRDefault="002C224D" w:rsidP="002C224D">
            <w:pPr>
              <w:rPr>
                <w:rFonts w:ascii="Arial" w:hAnsi="Arial" w:cs="Arial"/>
                <w:color w:val="FF0000"/>
                <w:sz w:val="18"/>
                <w:szCs w:val="18"/>
              </w:rPr>
            </w:pPr>
            <w:r w:rsidRPr="004B6318">
              <w:rPr>
                <w:rFonts w:ascii="Arial" w:hAnsi="Arial" w:cs="Arial"/>
                <w:color w:val="FF0000"/>
                <w:sz w:val="18"/>
                <w:szCs w:val="18"/>
              </w:rPr>
              <w:t>xxxxxxxx</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B6318" w:rsidRDefault="002C224D" w:rsidP="002C22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746D71" w:rsidRDefault="0048093C" w:rsidP="00746D71">
      <w:pPr>
        <w:tabs>
          <w:tab w:val="left" w:pos="4678"/>
        </w:tabs>
        <w:spacing w:before="120"/>
        <w:rPr>
          <w:rFonts w:ascii="Arial" w:hAnsi="Arial" w:cs="Arial"/>
          <w:b/>
        </w:rPr>
      </w:pPr>
    </w:p>
    <w:p w:rsidR="0048093C" w:rsidRPr="002C224D" w:rsidRDefault="0048093C" w:rsidP="002C224D">
      <w:pPr>
        <w:spacing w:after="0"/>
        <w:rPr>
          <w:rFonts w:ascii="Arial" w:hAnsi="Arial" w:cs="Arial"/>
          <w:sz w:val="20"/>
          <w:szCs w:val="20"/>
        </w:rPr>
      </w:pPr>
      <w:r w:rsidRPr="002C224D">
        <w:rPr>
          <w:rFonts w:ascii="Arial" w:hAnsi="Arial" w:cs="Arial"/>
          <w:sz w:val="20"/>
          <w:szCs w:val="20"/>
        </w:rPr>
        <w:t>Cena pakietu z podatkiem VAT (brutto) ……………………………………………………………</w:t>
      </w:r>
    </w:p>
    <w:p w:rsidR="0048093C" w:rsidRPr="002C224D" w:rsidRDefault="0048093C" w:rsidP="002C224D">
      <w:pPr>
        <w:spacing w:after="0"/>
        <w:rPr>
          <w:rFonts w:ascii="Arial" w:hAnsi="Arial" w:cs="Arial"/>
          <w:sz w:val="20"/>
          <w:szCs w:val="20"/>
        </w:rPr>
      </w:pPr>
      <w:r w:rsidRPr="002C224D">
        <w:rPr>
          <w:rFonts w:ascii="Arial" w:hAnsi="Arial" w:cs="Arial"/>
          <w:sz w:val="20"/>
          <w:szCs w:val="20"/>
        </w:rPr>
        <w:t>Słownie zł:</w:t>
      </w:r>
    </w:p>
    <w:p w:rsidR="0048093C" w:rsidRPr="002C224D" w:rsidRDefault="0048093C" w:rsidP="002C224D">
      <w:pPr>
        <w:spacing w:after="0"/>
        <w:rPr>
          <w:rFonts w:ascii="Arial" w:hAnsi="Arial" w:cs="Arial"/>
          <w:sz w:val="20"/>
          <w:szCs w:val="20"/>
        </w:rPr>
      </w:pPr>
      <w:r w:rsidRPr="002C224D">
        <w:rPr>
          <w:rFonts w:ascii="Arial" w:hAnsi="Arial" w:cs="Arial"/>
          <w:sz w:val="20"/>
          <w:szCs w:val="20"/>
        </w:rPr>
        <w:t>Cena pakietu bez podatku VAT(netto)  …………………………………………………………..</w:t>
      </w:r>
    </w:p>
    <w:p w:rsidR="0048093C" w:rsidRPr="002C224D" w:rsidRDefault="0048093C" w:rsidP="002C224D">
      <w:pPr>
        <w:spacing w:after="0"/>
        <w:rPr>
          <w:rFonts w:ascii="Arial" w:hAnsi="Arial" w:cs="Arial"/>
          <w:sz w:val="20"/>
          <w:szCs w:val="20"/>
        </w:rPr>
      </w:pPr>
      <w:r w:rsidRPr="002C224D">
        <w:rPr>
          <w:rFonts w:ascii="Arial" w:hAnsi="Arial" w:cs="Arial"/>
          <w:sz w:val="20"/>
          <w:szCs w:val="20"/>
        </w:rPr>
        <w:t>Słownie zł:</w:t>
      </w:r>
    </w:p>
    <w:p w:rsidR="0048093C" w:rsidRDefault="0048093C" w:rsidP="0048093C">
      <w:pPr>
        <w:tabs>
          <w:tab w:val="left" w:pos="5245"/>
          <w:tab w:val="right" w:pos="9072"/>
        </w:tabs>
        <w:spacing w:before="120"/>
        <w:rPr>
          <w:rFonts w:ascii="Arial" w:hAnsi="Arial" w:cs="Arial"/>
          <w:sz w:val="20"/>
          <w:szCs w:val="20"/>
        </w:rPr>
      </w:pPr>
      <w:r w:rsidRPr="00996834">
        <w:rPr>
          <w:rFonts w:ascii="Arial" w:hAnsi="Arial" w:cs="Arial"/>
        </w:rPr>
        <w:tab/>
      </w:r>
      <w:r>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BC786B" w:rsidRDefault="00BC786B" w:rsidP="002E2571">
      <w:pPr>
        <w:tabs>
          <w:tab w:val="left" w:pos="4678"/>
        </w:tabs>
        <w:spacing w:before="120"/>
        <w:rPr>
          <w:rFonts w:ascii="Arial" w:hAnsi="Arial" w:cs="Arial"/>
          <w:b/>
          <w:sz w:val="6"/>
        </w:rPr>
      </w:pPr>
    </w:p>
    <w:p w:rsidR="001865CF" w:rsidRDefault="002E2571" w:rsidP="001865CF">
      <w:pPr>
        <w:keepNext/>
        <w:spacing w:after="0"/>
        <w:ind w:left="-426"/>
        <w:outlineLvl w:val="0"/>
        <w:rPr>
          <w:rFonts w:ascii="Arial" w:hAnsi="Arial" w:cs="Arial"/>
          <w:b/>
        </w:rPr>
      </w:pPr>
      <w:r w:rsidRPr="00C52BC6">
        <w:rPr>
          <w:rFonts w:ascii="Arial" w:hAnsi="Arial" w:cs="Arial"/>
          <w:b/>
        </w:rPr>
        <w:t>PAKIET 16</w:t>
      </w:r>
      <w:r w:rsidR="00C748F9">
        <w:rPr>
          <w:rFonts w:ascii="Arial" w:hAnsi="Arial" w:cs="Arial"/>
          <w:b/>
        </w:rPr>
        <w:t xml:space="preserve"> </w:t>
      </w:r>
    </w:p>
    <w:p w:rsidR="002251F9" w:rsidRPr="00C748F9" w:rsidRDefault="002251F9" w:rsidP="001865CF">
      <w:pPr>
        <w:keepNext/>
        <w:spacing w:after="0"/>
        <w:ind w:left="-426"/>
        <w:outlineLvl w:val="0"/>
        <w:rPr>
          <w:rFonts w:ascii="Arial" w:hAnsi="Arial" w:cs="Arial"/>
          <w:b/>
          <w:bCs/>
          <w:kern w:val="36"/>
        </w:rPr>
      </w:pPr>
      <w:r w:rsidRPr="00C52BC6">
        <w:rPr>
          <w:rFonts w:ascii="Arial" w:hAnsi="Arial" w:cs="Arial"/>
          <w:b/>
        </w:rPr>
        <w:t>Wadium:</w:t>
      </w:r>
      <w:r w:rsidR="00C52BC6">
        <w:rPr>
          <w:rFonts w:ascii="Arial" w:hAnsi="Arial" w:cs="Arial"/>
          <w:b/>
        </w:rPr>
        <w:t xml:space="preserve"> </w:t>
      </w:r>
      <w:r w:rsidR="00D40366">
        <w:rPr>
          <w:rFonts w:ascii="Arial" w:hAnsi="Arial" w:cs="Arial"/>
          <w:b/>
        </w:rPr>
        <w:t>425,0</w:t>
      </w:r>
      <w:r w:rsidR="00BC786B">
        <w:rPr>
          <w:rFonts w:ascii="Arial" w:hAnsi="Arial" w:cs="Arial"/>
          <w:b/>
        </w:rPr>
        <w:t>0</w:t>
      </w:r>
      <w:r w:rsidR="003A0591">
        <w:rPr>
          <w:rFonts w:ascii="Arial" w:hAnsi="Arial" w:cs="Arial"/>
          <w:b/>
        </w:rPr>
        <w:t xml:space="preserve"> zł</w:t>
      </w:r>
    </w:p>
    <w:tbl>
      <w:tblPr>
        <w:tblW w:w="15594" w:type="dxa"/>
        <w:tblInd w:w="-431" w:type="dxa"/>
        <w:tblLayout w:type="fixed"/>
        <w:tblLook w:val="04A0" w:firstRow="1" w:lastRow="0" w:firstColumn="1" w:lastColumn="0" w:noHBand="0" w:noVBand="1"/>
      </w:tblPr>
      <w:tblGrid>
        <w:gridCol w:w="546"/>
        <w:gridCol w:w="3849"/>
        <w:gridCol w:w="851"/>
        <w:gridCol w:w="1275"/>
        <w:gridCol w:w="1274"/>
        <w:gridCol w:w="1274"/>
        <w:gridCol w:w="1274"/>
        <w:gridCol w:w="1849"/>
        <w:gridCol w:w="3402"/>
      </w:tblGrid>
      <w:tr w:rsidR="00800F4B" w:rsidRPr="008C31AB" w:rsidTr="00D40366">
        <w:tc>
          <w:tcPr>
            <w:tcW w:w="546" w:type="dxa"/>
            <w:tcBorders>
              <w:top w:val="single" w:sz="4" w:space="0" w:color="000000"/>
              <w:left w:val="single" w:sz="4" w:space="0" w:color="000000"/>
              <w:bottom w:val="single" w:sz="4" w:space="0" w:color="000000"/>
              <w:right w:val="nil"/>
            </w:tcBorders>
            <w:vAlign w:val="center"/>
            <w:hideMark/>
          </w:tcPr>
          <w:p w:rsidR="00800F4B" w:rsidRPr="008C31AB" w:rsidRDefault="00800F4B" w:rsidP="002E2571">
            <w:pPr>
              <w:snapToGrid w:val="0"/>
              <w:spacing w:line="256" w:lineRule="auto"/>
              <w:jc w:val="center"/>
              <w:rPr>
                <w:rFonts w:ascii="Arial" w:hAnsi="Arial" w:cs="Arial"/>
                <w:b/>
              </w:rPr>
            </w:pPr>
            <w:r w:rsidRPr="008C31AB">
              <w:rPr>
                <w:rFonts w:ascii="Arial" w:hAnsi="Arial" w:cs="Arial"/>
                <w:b/>
              </w:rPr>
              <w:t>Lp.</w:t>
            </w:r>
          </w:p>
        </w:tc>
        <w:tc>
          <w:tcPr>
            <w:tcW w:w="3849" w:type="dxa"/>
            <w:tcBorders>
              <w:top w:val="single" w:sz="4" w:space="0" w:color="000000"/>
              <w:left w:val="single" w:sz="4" w:space="0" w:color="000000"/>
              <w:bottom w:val="single" w:sz="4" w:space="0" w:color="000000"/>
              <w:right w:val="nil"/>
            </w:tcBorders>
            <w:vAlign w:val="center"/>
            <w:hideMark/>
          </w:tcPr>
          <w:p w:rsidR="00800F4B" w:rsidRPr="008C31AB" w:rsidRDefault="00800F4B" w:rsidP="002E2571">
            <w:pPr>
              <w:snapToGrid w:val="0"/>
              <w:spacing w:line="256" w:lineRule="auto"/>
              <w:jc w:val="center"/>
              <w:rPr>
                <w:rFonts w:ascii="Arial" w:hAnsi="Arial" w:cs="Arial"/>
                <w:b/>
              </w:rPr>
            </w:pPr>
            <w:r>
              <w:rPr>
                <w:rFonts w:ascii="Arial" w:hAnsi="Arial" w:cs="Arial"/>
                <w:b/>
              </w:rPr>
              <w:t>P</w:t>
            </w:r>
            <w:r w:rsidRPr="008C31AB">
              <w:rPr>
                <w:rFonts w:ascii="Arial" w:hAnsi="Arial" w:cs="Arial"/>
                <w:b/>
              </w:rPr>
              <w:t>rzedmiot zamówienia</w:t>
            </w:r>
          </w:p>
        </w:tc>
        <w:tc>
          <w:tcPr>
            <w:tcW w:w="851" w:type="dxa"/>
            <w:tcBorders>
              <w:top w:val="single" w:sz="4" w:space="0" w:color="000000"/>
              <w:left w:val="single" w:sz="4" w:space="0" w:color="000000"/>
              <w:bottom w:val="single" w:sz="4" w:space="0" w:color="000000"/>
              <w:right w:val="nil"/>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5" w:type="dxa"/>
            <w:tcBorders>
              <w:top w:val="single" w:sz="4" w:space="0" w:color="000000"/>
              <w:left w:val="single" w:sz="4" w:space="0" w:color="000000"/>
              <w:bottom w:val="single" w:sz="4" w:space="0" w:color="000000"/>
              <w:right w:val="nil"/>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Wypełnia Wykonawca, który ma siedzibę na terytorium RP Cena jedn. </w:t>
            </w:r>
            <w:r w:rsidR="00F7129F" w:rsidRPr="008F6E06">
              <w:rPr>
                <w:rFonts w:ascii="Arial" w:hAnsi="Arial" w:cs="Arial"/>
                <w:b/>
                <w:snapToGrid w:val="0"/>
                <w:color w:val="000000"/>
                <w:sz w:val="14"/>
                <w:szCs w:val="14"/>
                <w:lang w:eastAsia="pl-PL"/>
              </w:rPr>
              <w:t>B</w:t>
            </w:r>
            <w:r w:rsidRPr="008F6E06">
              <w:rPr>
                <w:rFonts w:ascii="Arial" w:hAnsi="Arial" w:cs="Arial"/>
                <w:b/>
                <w:snapToGrid w:val="0"/>
                <w:color w:val="000000"/>
                <w:sz w:val="14"/>
                <w:szCs w:val="14"/>
                <w:lang w:eastAsia="pl-PL"/>
              </w:rPr>
              <w:t>rutto</w:t>
            </w:r>
          </w:p>
        </w:tc>
        <w:tc>
          <w:tcPr>
            <w:tcW w:w="1274" w:type="dxa"/>
            <w:tcBorders>
              <w:top w:val="single" w:sz="4" w:space="0" w:color="000000"/>
              <w:left w:val="single" w:sz="4" w:space="0" w:color="000000"/>
              <w:bottom w:val="single" w:sz="4" w:space="0" w:color="000000"/>
              <w:right w:val="single" w:sz="4" w:space="0" w:color="000000"/>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4" w:type="dxa"/>
            <w:tcBorders>
              <w:top w:val="single" w:sz="4" w:space="0" w:color="000000"/>
              <w:left w:val="single" w:sz="4" w:space="0" w:color="000000"/>
              <w:bottom w:val="single" w:sz="4" w:space="0" w:color="000000"/>
              <w:right w:val="single" w:sz="4" w:space="0" w:color="000000"/>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4" w:type="dxa"/>
            <w:tcBorders>
              <w:top w:val="single" w:sz="4" w:space="0" w:color="000000"/>
              <w:left w:val="single" w:sz="4" w:space="0" w:color="000000"/>
              <w:bottom w:val="single" w:sz="4" w:space="0" w:color="000000"/>
              <w:right w:val="single" w:sz="4" w:space="0" w:color="000000"/>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00F4B" w:rsidRPr="008F6E06" w:rsidRDefault="00800F4B"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00F4B" w:rsidRPr="008F6E06" w:rsidRDefault="00800F4B" w:rsidP="00800F4B">
            <w:pPr>
              <w:spacing w:after="0"/>
              <w:rPr>
                <w:rFonts w:ascii="Arial" w:hAnsi="Arial" w:cs="Arial"/>
                <w:b/>
                <w:snapToGrid w:val="0"/>
                <w:color w:val="000000"/>
                <w:sz w:val="14"/>
                <w:szCs w:val="14"/>
                <w:lang w:eastAsia="pl-PL"/>
              </w:rPr>
            </w:pPr>
          </w:p>
        </w:tc>
        <w:tc>
          <w:tcPr>
            <w:tcW w:w="1849" w:type="dxa"/>
            <w:tcBorders>
              <w:top w:val="single" w:sz="4" w:space="0" w:color="000000"/>
              <w:left w:val="single" w:sz="4" w:space="0" w:color="000000"/>
              <w:bottom w:val="single" w:sz="4" w:space="0" w:color="000000"/>
              <w:right w:val="nil"/>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402" w:type="dxa"/>
            <w:tcBorders>
              <w:top w:val="single" w:sz="4" w:space="0" w:color="000000"/>
              <w:left w:val="single" w:sz="4" w:space="0" w:color="000000"/>
              <w:bottom w:val="single" w:sz="4" w:space="0" w:color="000000"/>
              <w:right w:val="single" w:sz="4" w:space="0" w:color="000000"/>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40366" w:rsidRPr="008C31AB" w:rsidTr="00D40366">
        <w:trPr>
          <w:trHeight w:val="480"/>
        </w:trPr>
        <w:tc>
          <w:tcPr>
            <w:tcW w:w="546" w:type="dxa"/>
            <w:tcBorders>
              <w:top w:val="single" w:sz="4" w:space="0" w:color="000000"/>
              <w:left w:val="single" w:sz="4" w:space="0" w:color="000000"/>
              <w:bottom w:val="single" w:sz="4" w:space="0" w:color="000000"/>
              <w:right w:val="nil"/>
            </w:tcBorders>
            <w:vAlign w:val="center"/>
            <w:hideMark/>
          </w:tcPr>
          <w:p w:rsidR="00D40366" w:rsidRPr="002251F9" w:rsidRDefault="00D40366" w:rsidP="00D40366">
            <w:pPr>
              <w:snapToGrid w:val="0"/>
              <w:spacing w:line="256" w:lineRule="auto"/>
              <w:jc w:val="center"/>
              <w:rPr>
                <w:rFonts w:ascii="Arial" w:hAnsi="Arial" w:cs="Arial"/>
                <w:sz w:val="20"/>
                <w:szCs w:val="20"/>
              </w:rPr>
            </w:pPr>
            <w:r w:rsidRPr="002251F9">
              <w:rPr>
                <w:rFonts w:ascii="Arial" w:hAnsi="Arial" w:cs="Arial"/>
                <w:sz w:val="20"/>
                <w:szCs w:val="20"/>
              </w:rPr>
              <w:t>1.</w:t>
            </w:r>
          </w:p>
        </w:tc>
        <w:tc>
          <w:tcPr>
            <w:tcW w:w="3849" w:type="dxa"/>
            <w:tcBorders>
              <w:top w:val="single" w:sz="4" w:space="0" w:color="000000"/>
              <w:left w:val="single" w:sz="4" w:space="0" w:color="000000"/>
              <w:bottom w:val="single" w:sz="4" w:space="0" w:color="000000"/>
              <w:right w:val="nil"/>
            </w:tcBorders>
            <w:vAlign w:val="center"/>
            <w:hideMark/>
          </w:tcPr>
          <w:p w:rsidR="00D40366" w:rsidRPr="00D40366" w:rsidRDefault="00D40366" w:rsidP="00D40366">
            <w:pPr>
              <w:spacing w:after="60" w:line="256" w:lineRule="auto"/>
              <w:jc w:val="both"/>
              <w:rPr>
                <w:rFonts w:ascii="Arial" w:hAnsi="Arial" w:cs="Arial"/>
                <w:b/>
                <w:bCs/>
                <w:sz w:val="18"/>
                <w:szCs w:val="18"/>
              </w:rPr>
            </w:pPr>
            <w:r w:rsidRPr="00D40366">
              <w:rPr>
                <w:rFonts w:ascii="Arial" w:hAnsi="Arial" w:cs="Arial"/>
                <w:b/>
                <w:bCs/>
                <w:sz w:val="18"/>
                <w:szCs w:val="18"/>
              </w:rPr>
              <w:t>Sterylny zestaw uniwersalny</w:t>
            </w:r>
            <w:r w:rsidRPr="00D40366">
              <w:rPr>
                <w:rFonts w:ascii="Arial" w:hAnsi="Arial" w:cs="Arial"/>
                <w:bCs/>
                <w:sz w:val="18"/>
                <w:szCs w:val="18"/>
              </w:rPr>
              <w:t>, zapakowany w zbiorczym opakowaniu, poszczególne elementy składowe bez opakowań dodatkowych:</w:t>
            </w:r>
          </w:p>
          <w:p w:rsidR="00D40366" w:rsidRPr="00D40366" w:rsidRDefault="00D40366" w:rsidP="00124135">
            <w:pPr>
              <w:pStyle w:val="S2numer"/>
              <w:numPr>
                <w:ilvl w:val="0"/>
                <w:numId w:val="67"/>
              </w:numPr>
              <w:rPr>
                <w:b/>
                <w:sz w:val="18"/>
                <w:szCs w:val="18"/>
              </w:rPr>
            </w:pPr>
            <w:r w:rsidRPr="00D40366">
              <w:rPr>
                <w:sz w:val="18"/>
                <w:szCs w:val="18"/>
              </w:rPr>
              <w:t>serweta na stolik instrumentariuszki 150x190cm – 1 szt.</w:t>
            </w:r>
          </w:p>
          <w:p w:rsidR="00D40366" w:rsidRPr="00D40366" w:rsidRDefault="00D40366" w:rsidP="00D40366">
            <w:pPr>
              <w:pStyle w:val="S2numer"/>
              <w:rPr>
                <w:b/>
                <w:sz w:val="18"/>
                <w:szCs w:val="18"/>
              </w:rPr>
            </w:pPr>
            <w:r w:rsidRPr="00D40366">
              <w:rPr>
                <w:sz w:val="18"/>
                <w:szCs w:val="18"/>
              </w:rPr>
              <w:t>ręczniki do rak 30x40cm – 4 szt.</w:t>
            </w:r>
          </w:p>
          <w:p w:rsidR="00D40366" w:rsidRPr="00D40366" w:rsidRDefault="00D40366" w:rsidP="00D40366">
            <w:pPr>
              <w:pStyle w:val="S2numer"/>
              <w:rPr>
                <w:b/>
                <w:sz w:val="18"/>
                <w:szCs w:val="18"/>
              </w:rPr>
            </w:pPr>
            <w:r w:rsidRPr="00D40366">
              <w:rPr>
                <w:sz w:val="18"/>
                <w:szCs w:val="18"/>
              </w:rPr>
              <w:t>serweta na stolik Mayo 80x145cm – 1 szt.</w:t>
            </w:r>
          </w:p>
          <w:p w:rsidR="00D40366" w:rsidRPr="00D40366" w:rsidRDefault="00D40366" w:rsidP="00D40366">
            <w:pPr>
              <w:pStyle w:val="S2numer"/>
              <w:rPr>
                <w:b/>
                <w:sz w:val="18"/>
                <w:szCs w:val="18"/>
              </w:rPr>
            </w:pPr>
            <w:r w:rsidRPr="00D40366">
              <w:rPr>
                <w:sz w:val="18"/>
                <w:szCs w:val="18"/>
              </w:rPr>
              <w:t>taśma samoprzylepna 9x25cm – 1 szt.</w:t>
            </w:r>
          </w:p>
          <w:p w:rsidR="00D40366" w:rsidRPr="00D40366" w:rsidRDefault="00D40366" w:rsidP="00D40366">
            <w:pPr>
              <w:pStyle w:val="S2numer"/>
              <w:rPr>
                <w:b/>
                <w:sz w:val="18"/>
                <w:szCs w:val="18"/>
              </w:rPr>
            </w:pPr>
            <w:r w:rsidRPr="00D40366">
              <w:rPr>
                <w:sz w:val="18"/>
                <w:szCs w:val="18"/>
              </w:rPr>
              <w:t>serwety operacyjne samoprzylepne wzmocnione 75x90cm – 2 szt.</w:t>
            </w:r>
          </w:p>
          <w:p w:rsidR="00D40366" w:rsidRPr="00D40366" w:rsidRDefault="00D40366" w:rsidP="00D40366">
            <w:pPr>
              <w:pStyle w:val="S2numer"/>
              <w:rPr>
                <w:b/>
                <w:sz w:val="18"/>
                <w:szCs w:val="18"/>
              </w:rPr>
            </w:pPr>
            <w:r w:rsidRPr="00D40366">
              <w:rPr>
                <w:sz w:val="18"/>
                <w:szCs w:val="18"/>
              </w:rPr>
              <w:t>serweta operacyjna samoprzylepna wzmocniona 175x180cm z paskiem lepnym 80cm – 1 szt.</w:t>
            </w:r>
          </w:p>
          <w:p w:rsidR="00D40366" w:rsidRPr="00D40366" w:rsidRDefault="00D40366" w:rsidP="00D40366">
            <w:pPr>
              <w:pStyle w:val="S2numer"/>
              <w:rPr>
                <w:b/>
                <w:sz w:val="18"/>
                <w:szCs w:val="18"/>
              </w:rPr>
            </w:pPr>
            <w:r w:rsidRPr="00D40366">
              <w:rPr>
                <w:sz w:val="18"/>
                <w:szCs w:val="18"/>
              </w:rPr>
              <w:t>serweta operacyjna samoprzylepna wzmocniona 150x250cm z paskami samoprzylepnymi 15+70+15cm – 1 szt.</w:t>
            </w:r>
          </w:p>
          <w:p w:rsidR="00D40366" w:rsidRPr="00D40366" w:rsidRDefault="00D40366" w:rsidP="00D40366">
            <w:pPr>
              <w:pStyle w:val="S2punkt"/>
              <w:rPr>
                <w:sz w:val="18"/>
                <w:szCs w:val="18"/>
              </w:rPr>
            </w:pPr>
            <w:r w:rsidRPr="00D40366">
              <w:rPr>
                <w:sz w:val="18"/>
                <w:szCs w:val="18"/>
              </w:rPr>
              <w:t>obłożenie pacjenta wykonane z laminatu 2-warstwowego (folii polietylenowej i włókniny polipropylenowej). Gramatura laminatu podstawowego 57,5 g/m</w:t>
            </w:r>
            <w:r w:rsidRPr="00D40366">
              <w:rPr>
                <w:sz w:val="18"/>
                <w:szCs w:val="18"/>
                <w:vertAlign w:val="superscript"/>
              </w:rPr>
              <w:t>2</w:t>
            </w:r>
            <w:r w:rsidRPr="00D40366">
              <w:rPr>
                <w:sz w:val="18"/>
                <w:szCs w:val="18"/>
              </w:rPr>
              <w:t>. Wokół pola operacyjnego, na każdej z serwet polipropylenowa łata chłonna o wymiarach 20x50cm (+/- 0,5cm). Całkowita gramatura laminatu podstawowego i łaty chłonnej 109,5 g/m</w:t>
            </w:r>
            <w:r w:rsidRPr="00D40366">
              <w:rPr>
                <w:sz w:val="18"/>
                <w:szCs w:val="18"/>
                <w:vertAlign w:val="superscript"/>
              </w:rPr>
              <w:t>2</w:t>
            </w:r>
          </w:p>
          <w:p w:rsidR="00D40366" w:rsidRPr="00D40366" w:rsidRDefault="00D40366" w:rsidP="00D40366">
            <w:pPr>
              <w:pStyle w:val="S2punkt"/>
              <w:rPr>
                <w:sz w:val="18"/>
                <w:szCs w:val="18"/>
              </w:rPr>
            </w:pPr>
            <w:r w:rsidRPr="00D40366">
              <w:rPr>
                <w:sz w:val="18"/>
                <w:szCs w:val="18"/>
              </w:rPr>
              <w:lastRenderedPageBreak/>
              <w:t>cały zestaw zawinięty w serwetę na stolik instrumentariuszki, taśma mocująca w serwetach operacyjnych pokryta klejem repozycjonowalnym (umożliwiającym swobodne odklejanie i przyklejanie bez ryzyka uszkodzenia materiału), szerokości min. 5 cm, wyposażona w marginesy ułatwiające odklejanie papieru zabezpieczającego</w:t>
            </w:r>
          </w:p>
          <w:p w:rsidR="00D40366" w:rsidRPr="00D40366" w:rsidRDefault="00D40366" w:rsidP="00D40366">
            <w:pPr>
              <w:pStyle w:val="S2punkt"/>
              <w:rPr>
                <w:sz w:val="18"/>
                <w:szCs w:val="18"/>
              </w:rPr>
            </w:pPr>
            <w:r w:rsidRPr="00D40366">
              <w:rPr>
                <w:sz w:val="18"/>
                <w:szCs w:val="18"/>
              </w:rPr>
              <w:t>warstwy laminatu połączone w technice współwytłaczania, materiał obłożenia spełnia wymagania PN EN 13795 dla obłożeń chirurgicznych</w:t>
            </w:r>
          </w:p>
          <w:p w:rsidR="00D40366" w:rsidRPr="00D40366" w:rsidRDefault="00D40366" w:rsidP="00D40366">
            <w:pPr>
              <w:pStyle w:val="S2punkt"/>
              <w:rPr>
                <w:sz w:val="18"/>
                <w:szCs w:val="18"/>
              </w:rPr>
            </w:pPr>
            <w:r w:rsidRPr="00D40366">
              <w:rPr>
                <w:sz w:val="18"/>
                <w:szCs w:val="18"/>
              </w:rPr>
              <w:t>zestaw sterylny (metoda sterylizacji – tlenek etylenu), jednorazowego użytku.</w:t>
            </w:r>
          </w:p>
          <w:p w:rsidR="00D40366" w:rsidRPr="00D40366" w:rsidRDefault="00D40366" w:rsidP="00D40366">
            <w:pPr>
              <w:pStyle w:val="S1"/>
              <w:rPr>
                <w:sz w:val="18"/>
              </w:rPr>
            </w:pPr>
            <w:r w:rsidRPr="00D40366">
              <w:rPr>
                <w:sz w:val="18"/>
              </w:rPr>
              <w:t>Zestaw posiada 2 etykiety samoprzylepne zawierające: nr katalogowy, LOT, datę ważności oraz dane producenta. Na opakowaniu wyraźnie zaznaczony kierunek otwierania. Serwety posiadają oznaczenia kierunku rozkładania w postaci piktogramów.</w:t>
            </w:r>
          </w:p>
        </w:tc>
        <w:tc>
          <w:tcPr>
            <w:tcW w:w="851" w:type="dxa"/>
            <w:tcBorders>
              <w:top w:val="single" w:sz="4" w:space="0" w:color="000000"/>
              <w:left w:val="single" w:sz="4" w:space="0" w:color="000000"/>
              <w:bottom w:val="single" w:sz="4" w:space="0" w:color="000000"/>
              <w:right w:val="nil"/>
            </w:tcBorders>
            <w:vAlign w:val="center"/>
            <w:hideMark/>
          </w:tcPr>
          <w:p w:rsidR="00D40366" w:rsidRPr="00D40366" w:rsidRDefault="00D40366" w:rsidP="00D40366">
            <w:pPr>
              <w:jc w:val="center"/>
              <w:rPr>
                <w:rFonts w:ascii="Arial" w:hAnsi="Arial" w:cs="Arial"/>
                <w:sz w:val="18"/>
                <w:szCs w:val="18"/>
              </w:rPr>
            </w:pPr>
          </w:p>
          <w:p w:rsidR="00D40366" w:rsidRPr="00D40366" w:rsidRDefault="00D40366" w:rsidP="00D40366">
            <w:pPr>
              <w:jc w:val="center"/>
              <w:rPr>
                <w:rFonts w:ascii="Arial" w:hAnsi="Arial" w:cs="Arial"/>
                <w:sz w:val="20"/>
                <w:szCs w:val="20"/>
              </w:rPr>
            </w:pPr>
            <w:r w:rsidRPr="00D40366">
              <w:rPr>
                <w:rFonts w:ascii="Arial" w:hAnsi="Arial" w:cs="Arial"/>
                <w:sz w:val="20"/>
                <w:szCs w:val="20"/>
              </w:rPr>
              <w:t>1 000</w:t>
            </w:r>
          </w:p>
          <w:p w:rsidR="00D40366" w:rsidRPr="00D40366" w:rsidRDefault="00D40366" w:rsidP="00D40366">
            <w:pPr>
              <w:jc w:val="center"/>
              <w:rPr>
                <w:rFonts w:ascii="Arial" w:hAnsi="Arial" w:cs="Arial"/>
                <w:sz w:val="18"/>
                <w:szCs w:val="18"/>
              </w:rPr>
            </w:pPr>
          </w:p>
        </w:tc>
        <w:tc>
          <w:tcPr>
            <w:tcW w:w="1275" w:type="dxa"/>
            <w:tcBorders>
              <w:top w:val="single" w:sz="4" w:space="0" w:color="000000"/>
              <w:left w:val="single" w:sz="4" w:space="0" w:color="000000"/>
              <w:bottom w:val="single" w:sz="4" w:space="0" w:color="000000"/>
              <w:right w:val="nil"/>
            </w:tcBorders>
            <w:vAlign w:val="center"/>
          </w:tcPr>
          <w:p w:rsidR="00D40366" w:rsidRPr="002251F9" w:rsidRDefault="00D40366" w:rsidP="00D40366">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D40366" w:rsidRPr="002251F9" w:rsidRDefault="00D40366" w:rsidP="00D40366">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D40366" w:rsidRPr="002251F9" w:rsidRDefault="00D40366" w:rsidP="00D40366">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D40366" w:rsidRPr="002251F9" w:rsidRDefault="00D40366" w:rsidP="00D40366">
            <w:pPr>
              <w:snapToGrid w:val="0"/>
              <w:spacing w:line="256" w:lineRule="auto"/>
              <w:jc w:val="center"/>
              <w:rPr>
                <w:rFonts w:ascii="Arial" w:hAnsi="Arial" w:cs="Arial"/>
                <w:color w:val="FF0000"/>
                <w:sz w:val="20"/>
                <w:szCs w:val="20"/>
              </w:rPr>
            </w:pPr>
          </w:p>
        </w:tc>
        <w:tc>
          <w:tcPr>
            <w:tcW w:w="1849" w:type="dxa"/>
            <w:tcBorders>
              <w:top w:val="single" w:sz="4" w:space="0" w:color="000000"/>
              <w:left w:val="single" w:sz="4" w:space="0" w:color="000000"/>
              <w:bottom w:val="single" w:sz="4" w:space="0" w:color="000000"/>
              <w:right w:val="nil"/>
            </w:tcBorders>
            <w:vAlign w:val="center"/>
          </w:tcPr>
          <w:p w:rsidR="00D40366" w:rsidRPr="002251F9" w:rsidRDefault="00D40366" w:rsidP="00D40366">
            <w:pPr>
              <w:snapToGrid w:val="0"/>
              <w:spacing w:line="256" w:lineRule="auto"/>
              <w:jc w:val="center"/>
              <w:rPr>
                <w:rFonts w:ascii="Arial" w:hAnsi="Arial" w:cs="Arial"/>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40366" w:rsidRPr="002251F9" w:rsidRDefault="00D40366" w:rsidP="00D40366">
            <w:pPr>
              <w:snapToGrid w:val="0"/>
              <w:spacing w:line="256" w:lineRule="auto"/>
              <w:jc w:val="center"/>
              <w:rPr>
                <w:rFonts w:ascii="Arial" w:hAnsi="Arial" w:cs="Arial"/>
                <w:color w:val="FF0000"/>
                <w:sz w:val="20"/>
                <w:szCs w:val="20"/>
              </w:rPr>
            </w:pPr>
          </w:p>
        </w:tc>
      </w:tr>
      <w:tr w:rsidR="00D4387A" w:rsidRPr="008C31AB" w:rsidTr="00D40366">
        <w:trPr>
          <w:trHeight w:val="566"/>
        </w:trPr>
        <w:tc>
          <w:tcPr>
            <w:tcW w:w="546" w:type="dxa"/>
            <w:tcBorders>
              <w:top w:val="single" w:sz="4" w:space="0" w:color="000000"/>
              <w:left w:val="single" w:sz="4" w:space="0" w:color="000000"/>
              <w:bottom w:val="single" w:sz="4" w:space="0" w:color="000000"/>
              <w:right w:val="nil"/>
            </w:tcBorders>
            <w:vAlign w:val="center"/>
            <w:hideMark/>
          </w:tcPr>
          <w:p w:rsidR="00D4387A" w:rsidRPr="002251F9" w:rsidRDefault="00D4387A" w:rsidP="00D4387A">
            <w:pPr>
              <w:snapToGrid w:val="0"/>
              <w:spacing w:line="256" w:lineRule="auto"/>
              <w:jc w:val="center"/>
              <w:rPr>
                <w:rFonts w:ascii="Arial" w:hAnsi="Arial" w:cs="Arial"/>
                <w:sz w:val="20"/>
                <w:szCs w:val="20"/>
              </w:rPr>
            </w:pPr>
          </w:p>
        </w:tc>
        <w:tc>
          <w:tcPr>
            <w:tcW w:w="3849" w:type="dxa"/>
            <w:tcBorders>
              <w:top w:val="single" w:sz="4" w:space="0" w:color="000000"/>
              <w:left w:val="single" w:sz="4" w:space="0" w:color="000000"/>
              <w:bottom w:val="single" w:sz="4" w:space="0" w:color="000000"/>
              <w:right w:val="nil"/>
            </w:tcBorders>
            <w:vAlign w:val="center"/>
            <w:hideMark/>
          </w:tcPr>
          <w:p w:rsidR="00D4387A" w:rsidRPr="002251F9" w:rsidRDefault="00D4387A" w:rsidP="00D4387A">
            <w:pPr>
              <w:spacing w:line="256" w:lineRule="auto"/>
              <w:rPr>
                <w:rFonts w:ascii="Arial" w:hAnsi="Arial" w:cs="Arial"/>
                <w:b/>
                <w:sz w:val="20"/>
                <w:szCs w:val="20"/>
              </w:rPr>
            </w:pPr>
            <w:r>
              <w:rPr>
                <w:rFonts w:ascii="Arial" w:hAnsi="Arial" w:cs="Arial"/>
                <w:b/>
                <w:sz w:val="20"/>
                <w:szCs w:val="20"/>
              </w:rPr>
              <w:t>Suma</w:t>
            </w:r>
          </w:p>
        </w:tc>
        <w:tc>
          <w:tcPr>
            <w:tcW w:w="851" w:type="dxa"/>
            <w:tcBorders>
              <w:top w:val="single" w:sz="4" w:space="0" w:color="000000"/>
              <w:left w:val="single" w:sz="4" w:space="0" w:color="000000"/>
              <w:bottom w:val="single" w:sz="4" w:space="0" w:color="000000"/>
              <w:right w:val="nil"/>
            </w:tcBorders>
            <w:vAlign w:val="center"/>
            <w:hideMark/>
          </w:tcPr>
          <w:p w:rsidR="00D4387A" w:rsidRPr="004B6318" w:rsidRDefault="00D4387A" w:rsidP="00D4387A">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5" w:type="dxa"/>
            <w:tcBorders>
              <w:top w:val="single" w:sz="4" w:space="0" w:color="000000"/>
              <w:left w:val="single" w:sz="4" w:space="0" w:color="000000"/>
              <w:bottom w:val="single" w:sz="4" w:space="0" w:color="000000"/>
              <w:right w:val="nil"/>
            </w:tcBorders>
          </w:tcPr>
          <w:p w:rsidR="00D4387A" w:rsidRPr="004B6318" w:rsidRDefault="00D4387A" w:rsidP="00D4387A">
            <w:pPr>
              <w:jc w:val="center"/>
              <w:rPr>
                <w:rFonts w:ascii="Arial" w:hAnsi="Arial" w:cs="Arial"/>
                <w:color w:val="FF0000"/>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D4387A" w:rsidRPr="004B6318" w:rsidRDefault="00D4387A" w:rsidP="00D4387A">
            <w:pPr>
              <w:rPr>
                <w:rFonts w:ascii="Arial" w:hAnsi="Arial" w:cs="Arial"/>
                <w:color w:val="FF0000"/>
                <w:sz w:val="18"/>
                <w:szCs w:val="18"/>
              </w:rPr>
            </w:pPr>
            <w:r w:rsidRPr="004B6318">
              <w:rPr>
                <w:rFonts w:ascii="Arial" w:hAnsi="Arial" w:cs="Arial"/>
                <w:color w:val="FF0000"/>
                <w:sz w:val="18"/>
                <w:szCs w:val="18"/>
              </w:rPr>
              <w:t>xxxxxxxx</w:t>
            </w:r>
          </w:p>
        </w:tc>
        <w:tc>
          <w:tcPr>
            <w:tcW w:w="1274" w:type="dxa"/>
            <w:tcBorders>
              <w:top w:val="single" w:sz="4" w:space="0" w:color="000000"/>
              <w:left w:val="single" w:sz="4" w:space="0" w:color="000000"/>
              <w:bottom w:val="single" w:sz="4" w:space="0" w:color="000000"/>
              <w:right w:val="single" w:sz="4" w:space="0" w:color="000000"/>
            </w:tcBorders>
          </w:tcPr>
          <w:p w:rsidR="00D4387A" w:rsidRPr="004B6318" w:rsidRDefault="00D4387A" w:rsidP="00D4387A">
            <w:pPr>
              <w:jc w:val="center"/>
              <w:rPr>
                <w:rFonts w:ascii="Arial" w:hAnsi="Arial" w:cs="Arial"/>
                <w:color w:val="FF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D4387A" w:rsidRPr="004B6318" w:rsidRDefault="00D4387A" w:rsidP="00D4387A">
            <w:pPr>
              <w:jc w:val="center"/>
              <w:rPr>
                <w:rFonts w:ascii="Arial" w:hAnsi="Arial" w:cs="Arial"/>
                <w:color w:val="FF0000"/>
                <w:sz w:val="18"/>
                <w:szCs w:val="18"/>
              </w:rPr>
            </w:pPr>
            <w:r w:rsidRPr="004B6318">
              <w:rPr>
                <w:rFonts w:ascii="Arial" w:hAnsi="Arial" w:cs="Arial"/>
                <w:color w:val="FF0000"/>
                <w:sz w:val="18"/>
                <w:szCs w:val="18"/>
              </w:rPr>
              <w:t>xxxxxxxx</w:t>
            </w:r>
          </w:p>
        </w:tc>
        <w:tc>
          <w:tcPr>
            <w:tcW w:w="1849" w:type="dxa"/>
            <w:tcBorders>
              <w:top w:val="single" w:sz="4" w:space="0" w:color="000000"/>
              <w:left w:val="single" w:sz="4" w:space="0" w:color="000000"/>
              <w:bottom w:val="single" w:sz="4" w:space="0" w:color="000000"/>
              <w:right w:val="nil"/>
            </w:tcBorders>
            <w:vAlign w:val="center"/>
          </w:tcPr>
          <w:p w:rsidR="00D4387A" w:rsidRPr="004B6318" w:rsidRDefault="00D4387A" w:rsidP="00D4387A">
            <w:pPr>
              <w:rPr>
                <w:rFonts w:ascii="Arial" w:hAnsi="Arial" w:cs="Arial"/>
                <w:color w:val="FF0000"/>
                <w:sz w:val="18"/>
                <w:szCs w:val="18"/>
              </w:rPr>
            </w:pPr>
            <w:r w:rsidRPr="004B6318">
              <w:rPr>
                <w:rFonts w:ascii="Arial" w:hAnsi="Arial" w:cs="Arial"/>
                <w:color w:val="FF0000"/>
                <w:sz w:val="18"/>
                <w:szCs w:val="18"/>
              </w:rPr>
              <w:t>xxxxxxxx</w:t>
            </w:r>
          </w:p>
        </w:tc>
        <w:tc>
          <w:tcPr>
            <w:tcW w:w="3402" w:type="dxa"/>
            <w:tcBorders>
              <w:top w:val="single" w:sz="4" w:space="0" w:color="000000"/>
              <w:left w:val="single" w:sz="4" w:space="0" w:color="000000"/>
              <w:bottom w:val="single" w:sz="4" w:space="0" w:color="000000"/>
              <w:right w:val="single" w:sz="4" w:space="0" w:color="000000"/>
            </w:tcBorders>
            <w:vAlign w:val="center"/>
          </w:tcPr>
          <w:p w:rsidR="00D4387A" w:rsidRPr="004B6318" w:rsidRDefault="00D4387A" w:rsidP="00D4387A">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D40366" w:rsidRDefault="0048093C" w:rsidP="00D40366">
      <w:pPr>
        <w:tabs>
          <w:tab w:val="left" w:pos="4536"/>
        </w:tabs>
        <w:spacing w:before="120"/>
        <w:rPr>
          <w:rFonts w:ascii="Arial" w:hAnsi="Arial" w:cs="Arial"/>
          <w:b/>
        </w:rPr>
      </w:pP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z podatkiem VAT (brutto) ……………………………………………………………</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Słownie zł:</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bez podatku VAT(netto)  …………………………………………………………..</w:t>
      </w:r>
    </w:p>
    <w:p w:rsidR="0048093C" w:rsidRPr="00D40366" w:rsidRDefault="0048093C" w:rsidP="00D40366">
      <w:pPr>
        <w:spacing w:after="0" w:line="240" w:lineRule="auto"/>
        <w:rPr>
          <w:rFonts w:ascii="Arial" w:hAnsi="Arial" w:cs="Arial"/>
          <w:sz w:val="20"/>
          <w:szCs w:val="20"/>
        </w:rPr>
      </w:pPr>
      <w:r w:rsidRPr="00124F0D">
        <w:rPr>
          <w:rFonts w:ascii="Arial" w:hAnsi="Arial" w:cs="Arial"/>
          <w:sz w:val="20"/>
          <w:szCs w:val="20"/>
        </w:rPr>
        <w:t>Słownie zł:</w:t>
      </w:r>
      <w:r>
        <w:rPr>
          <w:rFonts w:ascii="Arial" w:hAnsi="Arial" w:cs="Arial"/>
          <w:sz w:val="20"/>
          <w:szCs w:val="20"/>
        </w:rPr>
        <w:t xml:space="preserve">                                                                                             </w:t>
      </w:r>
      <w:r>
        <w:rPr>
          <w:rFonts w:ascii="Arial" w:hAnsi="Arial" w:cs="Arial"/>
        </w:rPr>
        <w:tab/>
      </w:r>
    </w:p>
    <w:p w:rsidR="00D40366" w:rsidRDefault="00D40366" w:rsidP="0048093C">
      <w:pPr>
        <w:rPr>
          <w:rFonts w:ascii="Arial" w:hAnsi="Arial" w:cs="Arial"/>
          <w:b/>
          <w:iCs/>
        </w:rPr>
      </w:pP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7129F" w:rsidRDefault="00F7129F"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1865CF" w:rsidRDefault="002E2571" w:rsidP="00BC786B">
      <w:pPr>
        <w:tabs>
          <w:tab w:val="left" w:pos="5670"/>
          <w:tab w:val="right" w:pos="9072"/>
        </w:tabs>
        <w:spacing w:after="60"/>
        <w:rPr>
          <w:rFonts w:ascii="Arial" w:hAnsi="Arial" w:cs="Arial"/>
          <w:b/>
        </w:rPr>
      </w:pPr>
      <w:r>
        <w:rPr>
          <w:rFonts w:ascii="Arial" w:hAnsi="Arial" w:cs="Arial"/>
          <w:b/>
        </w:rPr>
        <w:t>PAKIET 17</w:t>
      </w:r>
      <w:r w:rsidR="005F461E">
        <w:rPr>
          <w:rFonts w:ascii="Arial" w:hAnsi="Arial" w:cs="Arial"/>
          <w:b/>
        </w:rPr>
        <w:t xml:space="preserve"> </w:t>
      </w:r>
    </w:p>
    <w:p w:rsidR="002E2571" w:rsidRDefault="00D40366" w:rsidP="00124F0D">
      <w:pPr>
        <w:tabs>
          <w:tab w:val="left" w:pos="5670"/>
          <w:tab w:val="right" w:pos="9072"/>
        </w:tabs>
        <w:spacing w:after="60"/>
        <w:ind w:left="-426"/>
        <w:rPr>
          <w:rFonts w:ascii="Arial" w:hAnsi="Arial" w:cs="Arial"/>
          <w:b/>
        </w:rPr>
      </w:pPr>
      <w:r>
        <w:rPr>
          <w:rFonts w:ascii="Arial" w:hAnsi="Arial" w:cs="Arial"/>
          <w:b/>
        </w:rPr>
        <w:t xml:space="preserve">      </w:t>
      </w:r>
      <w:r w:rsidR="003A0591">
        <w:rPr>
          <w:rFonts w:ascii="Arial" w:hAnsi="Arial" w:cs="Arial"/>
          <w:b/>
        </w:rPr>
        <w:t xml:space="preserve">Wadium: </w:t>
      </w:r>
      <w:r>
        <w:rPr>
          <w:rFonts w:ascii="Arial" w:hAnsi="Arial" w:cs="Arial"/>
          <w:b/>
        </w:rPr>
        <w:t>755,00</w:t>
      </w:r>
      <w:r w:rsidR="00124F0D">
        <w:rPr>
          <w:rFonts w:ascii="Arial" w:hAnsi="Arial" w:cs="Arial"/>
          <w:b/>
        </w:rPr>
        <w:t xml:space="preserve"> zł</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10"/>
        <w:gridCol w:w="876"/>
        <w:gridCol w:w="1316"/>
        <w:gridCol w:w="1316"/>
        <w:gridCol w:w="1316"/>
        <w:gridCol w:w="1316"/>
        <w:gridCol w:w="1519"/>
        <w:gridCol w:w="3402"/>
      </w:tblGrid>
      <w:tr w:rsidR="003F4991" w:rsidRPr="00EC1211" w:rsidTr="00D40366">
        <w:trPr>
          <w:trHeight w:val="2016"/>
        </w:trPr>
        <w:tc>
          <w:tcPr>
            <w:tcW w:w="568" w:type="dxa"/>
            <w:shd w:val="clear" w:color="auto" w:fill="auto"/>
            <w:vAlign w:val="center"/>
          </w:tcPr>
          <w:p w:rsidR="003F4991" w:rsidRPr="00EC1211" w:rsidRDefault="003F4991" w:rsidP="002E2571">
            <w:pPr>
              <w:jc w:val="center"/>
              <w:rPr>
                <w:rFonts w:ascii="Arial" w:hAnsi="Arial" w:cs="Arial"/>
                <w:b/>
              </w:rPr>
            </w:pPr>
            <w:r w:rsidRPr="00EC1211">
              <w:rPr>
                <w:rFonts w:ascii="Arial" w:hAnsi="Arial" w:cs="Arial"/>
                <w:b/>
              </w:rPr>
              <w:t>lp.</w:t>
            </w:r>
          </w:p>
        </w:tc>
        <w:tc>
          <w:tcPr>
            <w:tcW w:w="3710" w:type="dxa"/>
            <w:shd w:val="clear" w:color="auto" w:fill="auto"/>
            <w:vAlign w:val="center"/>
          </w:tcPr>
          <w:p w:rsidR="003F4991" w:rsidRPr="008021A6" w:rsidRDefault="003F4991" w:rsidP="002E2571">
            <w:pPr>
              <w:snapToGrid w:val="0"/>
              <w:jc w:val="center"/>
              <w:rPr>
                <w:rFonts w:ascii="Arial" w:hAnsi="Arial" w:cs="Arial"/>
                <w:b/>
              </w:rPr>
            </w:pPr>
            <w:r>
              <w:rPr>
                <w:rFonts w:ascii="Arial" w:hAnsi="Arial" w:cs="Arial"/>
                <w:b/>
              </w:rPr>
              <w:t>P</w:t>
            </w:r>
            <w:r w:rsidRPr="008021A6">
              <w:rPr>
                <w:rFonts w:ascii="Arial" w:hAnsi="Arial" w:cs="Arial"/>
                <w:b/>
              </w:rPr>
              <w:t>rzedmiot zamówienia</w:t>
            </w:r>
          </w:p>
        </w:tc>
        <w:tc>
          <w:tcPr>
            <w:tcW w:w="876"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316"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16" w:type="dxa"/>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316" w:type="dxa"/>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316" w:type="dxa"/>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519"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402"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40366" w:rsidRPr="00EC1211" w:rsidTr="00D40366">
        <w:trPr>
          <w:trHeight w:val="786"/>
        </w:trPr>
        <w:tc>
          <w:tcPr>
            <w:tcW w:w="568" w:type="dxa"/>
            <w:shd w:val="clear" w:color="auto" w:fill="auto"/>
            <w:vAlign w:val="center"/>
          </w:tcPr>
          <w:p w:rsidR="00D40366" w:rsidRPr="005F461E" w:rsidRDefault="00D40366" w:rsidP="00D40366">
            <w:pPr>
              <w:jc w:val="center"/>
              <w:rPr>
                <w:rFonts w:ascii="Arial" w:hAnsi="Arial" w:cs="Arial"/>
                <w:sz w:val="20"/>
                <w:szCs w:val="20"/>
              </w:rPr>
            </w:pPr>
            <w:r w:rsidRPr="005F461E">
              <w:rPr>
                <w:rFonts w:ascii="Arial" w:hAnsi="Arial" w:cs="Arial"/>
                <w:sz w:val="20"/>
                <w:szCs w:val="20"/>
              </w:rPr>
              <w:t>1.</w:t>
            </w:r>
          </w:p>
        </w:tc>
        <w:tc>
          <w:tcPr>
            <w:tcW w:w="3710" w:type="dxa"/>
            <w:shd w:val="clear" w:color="auto" w:fill="auto"/>
            <w:vAlign w:val="center"/>
          </w:tcPr>
          <w:p w:rsidR="00D40366" w:rsidRPr="00D40366" w:rsidRDefault="00D40366" w:rsidP="00D40366">
            <w:pPr>
              <w:spacing w:after="60" w:line="256" w:lineRule="auto"/>
              <w:jc w:val="both"/>
              <w:rPr>
                <w:rFonts w:ascii="Arial" w:hAnsi="Arial" w:cs="Arial"/>
                <w:b/>
                <w:sz w:val="18"/>
                <w:szCs w:val="18"/>
              </w:rPr>
            </w:pPr>
            <w:r w:rsidRPr="00D40366">
              <w:rPr>
                <w:rFonts w:ascii="Arial" w:hAnsi="Arial" w:cs="Arial"/>
                <w:b/>
                <w:sz w:val="18"/>
                <w:szCs w:val="18"/>
              </w:rPr>
              <w:t>Sterylny zestaw OCZNIK</w:t>
            </w:r>
            <w:r w:rsidRPr="00D40366">
              <w:rPr>
                <w:rFonts w:ascii="Arial" w:hAnsi="Arial" w:cs="Arial"/>
                <w:sz w:val="18"/>
                <w:szCs w:val="18"/>
              </w:rPr>
              <w:t>, sterylny zestaw do zabiegów okulistycznych „OCZNIK” zapakowany w zbiorczym opakowaniu, klapką poszczególne elementy składowe bez opakowań dodatkowych:</w:t>
            </w:r>
          </w:p>
          <w:p w:rsidR="00D40366" w:rsidRPr="00D40366" w:rsidRDefault="00D40366" w:rsidP="00124135">
            <w:pPr>
              <w:pStyle w:val="Akapitzlist"/>
              <w:numPr>
                <w:ilvl w:val="0"/>
                <w:numId w:val="68"/>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obłożenie okulistyczne z kieszeniami po obu stronach, otwór w kształcie trapezu, wypełniony folią chirurgiczną o rozmiarze 10x6,5/12,5 cm, całość serwety o rozmiarze 151x146 cm, wykonana w strefie krytycznej z filmu PE o grubości 40 µm oraz materiału w systemie Sontara o gramaturze 75g/cm</w:t>
            </w:r>
            <w:r w:rsidRPr="00D40366">
              <w:rPr>
                <w:rFonts w:ascii="Arial" w:hAnsi="Arial" w:cs="Arial"/>
                <w:sz w:val="18"/>
                <w:szCs w:val="18"/>
                <w:vertAlign w:val="superscript"/>
              </w:rPr>
              <w:t>2</w:t>
            </w:r>
            <w:r w:rsidRPr="00D40366">
              <w:rPr>
                <w:rFonts w:ascii="Arial" w:hAnsi="Arial" w:cs="Arial"/>
                <w:sz w:val="18"/>
                <w:szCs w:val="18"/>
              </w:rPr>
              <w:t>, w pozostałym obszarze wykonana tylko z materiału w systemie Sontara o gramaturze 75g/cm</w:t>
            </w:r>
            <w:r w:rsidRPr="00D40366">
              <w:rPr>
                <w:rFonts w:ascii="Arial" w:hAnsi="Arial" w:cs="Arial"/>
                <w:sz w:val="18"/>
                <w:szCs w:val="18"/>
                <w:vertAlign w:val="superscript"/>
              </w:rPr>
              <w:t>2</w:t>
            </w:r>
            <w:r w:rsidRPr="00D40366">
              <w:rPr>
                <w:rFonts w:ascii="Arial" w:hAnsi="Arial" w:cs="Arial"/>
                <w:sz w:val="18"/>
                <w:szCs w:val="18"/>
              </w:rPr>
              <w:t>, odporność na przenikanie płynów w strefie krytycznej powyżej 100cm H</w:t>
            </w:r>
            <w:r w:rsidRPr="00D40366">
              <w:rPr>
                <w:rFonts w:ascii="Arial" w:hAnsi="Arial" w:cs="Arial"/>
                <w:sz w:val="18"/>
                <w:szCs w:val="18"/>
                <w:vertAlign w:val="subscript"/>
              </w:rPr>
              <w:t>2</w:t>
            </w:r>
            <w:r w:rsidRPr="00D40366">
              <w:rPr>
                <w:rFonts w:ascii="Arial" w:hAnsi="Arial" w:cs="Arial"/>
                <w:sz w:val="18"/>
                <w:szCs w:val="18"/>
              </w:rPr>
              <w:t>0m, odporność na rozrywanie na sucho i mokro 81/84 kPa – 1 szt.</w:t>
            </w:r>
          </w:p>
          <w:p w:rsidR="00D40366" w:rsidRPr="00D40366" w:rsidRDefault="00D40366" w:rsidP="00124135">
            <w:pPr>
              <w:pStyle w:val="Akapitzlist"/>
              <w:numPr>
                <w:ilvl w:val="0"/>
                <w:numId w:val="68"/>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opatrunek oczny – włókninowy 5x7cm w kształcie owalnym – 1 szt.</w:t>
            </w:r>
          </w:p>
          <w:p w:rsidR="00D40366" w:rsidRPr="00D40366" w:rsidRDefault="00D40366" w:rsidP="00124135">
            <w:pPr>
              <w:pStyle w:val="Akapitzlist"/>
              <w:numPr>
                <w:ilvl w:val="0"/>
                <w:numId w:val="68"/>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plastikowa osłona na oko z otworami wentylacyjnymi – 1 szt.</w:t>
            </w:r>
          </w:p>
          <w:p w:rsidR="00D40366" w:rsidRPr="00D40366" w:rsidRDefault="00D40366" w:rsidP="00124135">
            <w:pPr>
              <w:pStyle w:val="Akapitzlist"/>
              <w:numPr>
                <w:ilvl w:val="0"/>
                <w:numId w:val="68"/>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fartuch chirurgiczny, wykonany z włókniny 3-warstwowej w systemie SMS o gramaturze max 35g/m</w:t>
            </w:r>
            <w:r w:rsidRPr="00D40366">
              <w:rPr>
                <w:rFonts w:ascii="Arial" w:hAnsi="Arial" w:cs="Arial"/>
                <w:sz w:val="18"/>
                <w:szCs w:val="18"/>
                <w:vertAlign w:val="superscript"/>
              </w:rPr>
              <w:t>2</w:t>
            </w:r>
            <w:r w:rsidRPr="00D40366">
              <w:rPr>
                <w:rFonts w:ascii="Arial" w:hAnsi="Arial" w:cs="Arial"/>
                <w:sz w:val="18"/>
                <w:szCs w:val="18"/>
              </w:rPr>
              <w:t xml:space="preserve">; nieprzemakalność w strefie krytycznej </w:t>
            </w:r>
            <w:r w:rsidRPr="00D40366">
              <w:rPr>
                <w:rFonts w:ascii="Arial" w:hAnsi="Arial" w:cs="Arial"/>
                <w:sz w:val="18"/>
                <w:szCs w:val="18"/>
              </w:rPr>
              <w:lastRenderedPageBreak/>
              <w:t>min 55cm H</w:t>
            </w:r>
            <w:r w:rsidRPr="00D40366">
              <w:rPr>
                <w:rFonts w:ascii="Arial" w:hAnsi="Arial" w:cs="Arial"/>
                <w:sz w:val="18"/>
                <w:szCs w:val="18"/>
                <w:vertAlign w:val="subscript"/>
              </w:rPr>
              <w:t>2</w:t>
            </w:r>
            <w:r w:rsidRPr="00D40366">
              <w:rPr>
                <w:rFonts w:ascii="Arial" w:hAnsi="Arial" w:cs="Arial"/>
                <w:sz w:val="18"/>
                <w:szCs w:val="18"/>
              </w:rPr>
              <w:t>0, wytrzymałość na rozerwanie min.(sucho/mokro)149/125 kPa. Wytrzymałość na wypychanie – na sucho : dla obu stref &gt; 115 kPa. Wytrzymałość na wypychanie – na mokro: dla strefy krytycznej &gt; 115 kPa, rękawy wykończone elastycznym, mankietem, o długości min 6 cm; rozmiar XL – 1 szt.</w:t>
            </w:r>
          </w:p>
          <w:p w:rsidR="00D40366" w:rsidRPr="00D40366" w:rsidRDefault="00D40366" w:rsidP="00124135">
            <w:pPr>
              <w:pStyle w:val="Akapitzlist"/>
              <w:numPr>
                <w:ilvl w:val="0"/>
                <w:numId w:val="68"/>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na stolik instrumentariuszki o wymiarach 75x90cm o gramaturze 23g/m</w:t>
            </w:r>
            <w:r w:rsidRPr="00D40366">
              <w:rPr>
                <w:rFonts w:ascii="Arial" w:hAnsi="Arial" w:cs="Arial"/>
                <w:sz w:val="18"/>
                <w:szCs w:val="18"/>
                <w:vertAlign w:val="superscript"/>
              </w:rPr>
              <w:t>2</w:t>
            </w:r>
            <w:r w:rsidRPr="00D40366">
              <w:rPr>
                <w:rFonts w:ascii="Arial" w:hAnsi="Arial" w:cs="Arial"/>
                <w:sz w:val="18"/>
                <w:szCs w:val="18"/>
              </w:rPr>
              <w:t>, służąca jako owinięcie zestawu – 1 szt.</w:t>
            </w:r>
          </w:p>
        </w:tc>
        <w:tc>
          <w:tcPr>
            <w:tcW w:w="876" w:type="dxa"/>
            <w:shd w:val="clear" w:color="auto" w:fill="auto"/>
            <w:vAlign w:val="center"/>
          </w:tcPr>
          <w:p w:rsidR="00D40366" w:rsidRPr="00D40366" w:rsidRDefault="00D40366" w:rsidP="00D40366">
            <w:pPr>
              <w:pStyle w:val="Tytu"/>
              <w:rPr>
                <w:sz w:val="18"/>
                <w:szCs w:val="18"/>
              </w:rPr>
            </w:pPr>
          </w:p>
          <w:p w:rsidR="00D40366" w:rsidRPr="00D40366" w:rsidRDefault="00D40366" w:rsidP="00D40366">
            <w:pPr>
              <w:pStyle w:val="Tytu"/>
              <w:rPr>
                <w:b w:val="0"/>
              </w:rPr>
            </w:pPr>
            <w:r w:rsidRPr="00D40366">
              <w:rPr>
                <w:b w:val="0"/>
              </w:rPr>
              <w:t>1 600</w:t>
            </w:r>
          </w:p>
          <w:p w:rsidR="00D40366" w:rsidRPr="00D40366" w:rsidRDefault="00D40366" w:rsidP="00D40366">
            <w:pPr>
              <w:pStyle w:val="Tytu"/>
              <w:rPr>
                <w:sz w:val="18"/>
                <w:szCs w:val="18"/>
              </w:rPr>
            </w:pPr>
          </w:p>
        </w:tc>
        <w:tc>
          <w:tcPr>
            <w:tcW w:w="1316" w:type="dxa"/>
            <w:shd w:val="clear" w:color="auto" w:fill="auto"/>
            <w:vAlign w:val="center"/>
          </w:tcPr>
          <w:p w:rsidR="00D40366" w:rsidRPr="005F461E" w:rsidRDefault="00D40366" w:rsidP="00D40366">
            <w:pPr>
              <w:jc w:val="center"/>
              <w:rPr>
                <w:rFonts w:ascii="Arial" w:hAnsi="Arial" w:cs="Arial"/>
                <w:color w:val="FF0000"/>
                <w:sz w:val="20"/>
                <w:szCs w:val="20"/>
              </w:rPr>
            </w:pPr>
          </w:p>
        </w:tc>
        <w:tc>
          <w:tcPr>
            <w:tcW w:w="1316" w:type="dxa"/>
          </w:tcPr>
          <w:p w:rsidR="00D40366" w:rsidRPr="005F461E" w:rsidRDefault="00D40366" w:rsidP="00D40366">
            <w:pPr>
              <w:jc w:val="center"/>
              <w:rPr>
                <w:rFonts w:ascii="Arial" w:hAnsi="Arial" w:cs="Arial"/>
                <w:color w:val="FF0000"/>
                <w:sz w:val="20"/>
                <w:szCs w:val="20"/>
              </w:rPr>
            </w:pPr>
          </w:p>
        </w:tc>
        <w:tc>
          <w:tcPr>
            <w:tcW w:w="1316" w:type="dxa"/>
          </w:tcPr>
          <w:p w:rsidR="00D40366" w:rsidRPr="005F461E" w:rsidRDefault="00D40366" w:rsidP="00D40366">
            <w:pPr>
              <w:jc w:val="center"/>
              <w:rPr>
                <w:rFonts w:ascii="Arial" w:hAnsi="Arial" w:cs="Arial"/>
                <w:color w:val="FF0000"/>
                <w:sz w:val="20"/>
                <w:szCs w:val="20"/>
              </w:rPr>
            </w:pPr>
          </w:p>
        </w:tc>
        <w:tc>
          <w:tcPr>
            <w:tcW w:w="1316" w:type="dxa"/>
          </w:tcPr>
          <w:p w:rsidR="00D40366" w:rsidRPr="005F461E" w:rsidRDefault="00D40366" w:rsidP="00D40366">
            <w:pPr>
              <w:jc w:val="center"/>
              <w:rPr>
                <w:rFonts w:ascii="Arial" w:hAnsi="Arial" w:cs="Arial"/>
                <w:color w:val="FF0000"/>
                <w:sz w:val="20"/>
                <w:szCs w:val="20"/>
              </w:rPr>
            </w:pPr>
          </w:p>
        </w:tc>
        <w:tc>
          <w:tcPr>
            <w:tcW w:w="1519" w:type="dxa"/>
            <w:shd w:val="clear" w:color="auto" w:fill="auto"/>
            <w:vAlign w:val="center"/>
          </w:tcPr>
          <w:p w:rsidR="00D40366" w:rsidRPr="005F461E" w:rsidRDefault="00D40366" w:rsidP="00D40366">
            <w:pPr>
              <w:jc w:val="center"/>
              <w:rPr>
                <w:rFonts w:ascii="Arial" w:hAnsi="Arial" w:cs="Arial"/>
                <w:color w:val="FF0000"/>
                <w:sz w:val="20"/>
                <w:szCs w:val="20"/>
              </w:rPr>
            </w:pPr>
          </w:p>
        </w:tc>
        <w:tc>
          <w:tcPr>
            <w:tcW w:w="3402" w:type="dxa"/>
            <w:shd w:val="clear" w:color="auto" w:fill="auto"/>
            <w:vAlign w:val="center"/>
          </w:tcPr>
          <w:p w:rsidR="00D40366" w:rsidRPr="005F461E" w:rsidRDefault="00D40366" w:rsidP="00D40366">
            <w:pPr>
              <w:jc w:val="center"/>
              <w:rPr>
                <w:rFonts w:ascii="Arial" w:hAnsi="Arial" w:cs="Arial"/>
                <w:sz w:val="20"/>
                <w:szCs w:val="20"/>
              </w:rPr>
            </w:pPr>
          </w:p>
        </w:tc>
      </w:tr>
      <w:tr w:rsidR="00124F0D" w:rsidRPr="00EC1211" w:rsidTr="00D40366">
        <w:trPr>
          <w:trHeight w:val="214"/>
        </w:trPr>
        <w:tc>
          <w:tcPr>
            <w:tcW w:w="568" w:type="dxa"/>
            <w:shd w:val="clear" w:color="auto" w:fill="auto"/>
            <w:vAlign w:val="center"/>
          </w:tcPr>
          <w:p w:rsidR="00124F0D" w:rsidRPr="005F461E" w:rsidRDefault="00124F0D" w:rsidP="00124F0D">
            <w:pPr>
              <w:jc w:val="center"/>
              <w:rPr>
                <w:rFonts w:ascii="Arial" w:hAnsi="Arial" w:cs="Arial"/>
                <w:sz w:val="20"/>
                <w:szCs w:val="20"/>
              </w:rPr>
            </w:pPr>
          </w:p>
        </w:tc>
        <w:tc>
          <w:tcPr>
            <w:tcW w:w="3710" w:type="dxa"/>
            <w:shd w:val="clear" w:color="auto" w:fill="auto"/>
            <w:vAlign w:val="center"/>
          </w:tcPr>
          <w:p w:rsidR="00124F0D" w:rsidRPr="005F461E" w:rsidRDefault="00124F0D" w:rsidP="00124F0D">
            <w:pPr>
              <w:suppressAutoHyphens/>
              <w:snapToGrid w:val="0"/>
              <w:rPr>
                <w:rFonts w:ascii="Arial" w:hAnsi="Arial" w:cs="Arial"/>
                <w:b/>
                <w:sz w:val="20"/>
                <w:szCs w:val="20"/>
              </w:rPr>
            </w:pPr>
            <w:r>
              <w:rPr>
                <w:rFonts w:ascii="Arial" w:hAnsi="Arial" w:cs="Arial"/>
                <w:b/>
                <w:sz w:val="20"/>
                <w:szCs w:val="20"/>
              </w:rPr>
              <w:t>Suma</w:t>
            </w:r>
          </w:p>
        </w:tc>
        <w:tc>
          <w:tcPr>
            <w:tcW w:w="876" w:type="dxa"/>
            <w:shd w:val="clear" w:color="auto" w:fill="auto"/>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316" w:type="dxa"/>
            <w:shd w:val="clear" w:color="auto" w:fill="auto"/>
          </w:tcPr>
          <w:p w:rsidR="00124F0D" w:rsidRPr="004B6318" w:rsidRDefault="00124F0D" w:rsidP="00124F0D">
            <w:pPr>
              <w:jc w:val="center"/>
              <w:rPr>
                <w:rFonts w:ascii="Arial" w:hAnsi="Arial" w:cs="Arial"/>
                <w:color w:val="FF0000"/>
                <w:sz w:val="18"/>
                <w:szCs w:val="18"/>
              </w:rPr>
            </w:pPr>
          </w:p>
        </w:tc>
        <w:tc>
          <w:tcPr>
            <w:tcW w:w="1316" w:type="dxa"/>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1316" w:type="dxa"/>
          </w:tcPr>
          <w:p w:rsidR="00124F0D" w:rsidRPr="004B6318" w:rsidRDefault="00124F0D" w:rsidP="00124F0D">
            <w:pPr>
              <w:jc w:val="center"/>
              <w:rPr>
                <w:rFonts w:ascii="Arial" w:hAnsi="Arial" w:cs="Arial"/>
                <w:color w:val="FF0000"/>
                <w:sz w:val="18"/>
                <w:szCs w:val="18"/>
              </w:rPr>
            </w:pPr>
          </w:p>
        </w:tc>
        <w:tc>
          <w:tcPr>
            <w:tcW w:w="1316" w:type="dxa"/>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xxxxxxxx</w:t>
            </w:r>
          </w:p>
        </w:tc>
        <w:tc>
          <w:tcPr>
            <w:tcW w:w="1519" w:type="dxa"/>
            <w:shd w:val="clear" w:color="auto" w:fill="auto"/>
            <w:vAlign w:val="center"/>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3402" w:type="dxa"/>
            <w:shd w:val="clear" w:color="auto" w:fill="auto"/>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124F0D" w:rsidRDefault="00124F0D" w:rsidP="00124F0D">
      <w:pPr>
        <w:spacing w:after="0"/>
        <w:rPr>
          <w:rFonts w:ascii="Arial" w:hAnsi="Arial" w:cs="Arial"/>
          <w:sz w:val="20"/>
          <w:szCs w:val="20"/>
        </w:rPr>
      </w:pPr>
    </w:p>
    <w:p w:rsidR="0048093C" w:rsidRPr="005F461E" w:rsidRDefault="0048093C" w:rsidP="00124F0D">
      <w:pPr>
        <w:spacing w:after="0"/>
        <w:rPr>
          <w:rFonts w:ascii="Arial" w:hAnsi="Arial" w:cs="Arial"/>
          <w:sz w:val="20"/>
          <w:szCs w:val="20"/>
        </w:rPr>
      </w:pPr>
      <w:r w:rsidRPr="005F461E">
        <w:rPr>
          <w:rFonts w:ascii="Arial" w:hAnsi="Arial" w:cs="Arial"/>
          <w:sz w:val="20"/>
          <w:szCs w:val="20"/>
        </w:rPr>
        <w:t>Cena pakietu z podatkiem VAT (brutto) ……………………………………………………………</w:t>
      </w:r>
    </w:p>
    <w:p w:rsidR="0048093C" w:rsidRPr="005F461E" w:rsidRDefault="0048093C" w:rsidP="00124F0D">
      <w:pPr>
        <w:spacing w:after="0"/>
        <w:rPr>
          <w:rFonts w:ascii="Arial" w:hAnsi="Arial" w:cs="Arial"/>
          <w:sz w:val="20"/>
          <w:szCs w:val="20"/>
        </w:rPr>
      </w:pPr>
      <w:r w:rsidRPr="005F461E">
        <w:rPr>
          <w:rFonts w:ascii="Arial" w:hAnsi="Arial" w:cs="Arial"/>
          <w:sz w:val="20"/>
          <w:szCs w:val="20"/>
        </w:rPr>
        <w:t>Słownie zł:</w:t>
      </w:r>
    </w:p>
    <w:p w:rsidR="0048093C" w:rsidRPr="005F461E" w:rsidRDefault="0048093C" w:rsidP="00124F0D">
      <w:pPr>
        <w:spacing w:after="0"/>
        <w:rPr>
          <w:rFonts w:ascii="Arial" w:hAnsi="Arial" w:cs="Arial"/>
          <w:sz w:val="20"/>
          <w:szCs w:val="20"/>
        </w:rPr>
      </w:pPr>
      <w:r w:rsidRPr="005F461E">
        <w:rPr>
          <w:rFonts w:ascii="Arial" w:hAnsi="Arial" w:cs="Arial"/>
          <w:sz w:val="20"/>
          <w:szCs w:val="20"/>
        </w:rPr>
        <w:t>Cena pakietu bez podatku VAT(netto)  …………………………………………………………..</w:t>
      </w:r>
    </w:p>
    <w:p w:rsidR="0048093C" w:rsidRPr="00124F0D" w:rsidRDefault="00124F0D" w:rsidP="00124F0D">
      <w:pPr>
        <w:spacing w:after="0"/>
        <w:rPr>
          <w:rFonts w:ascii="Arial" w:hAnsi="Arial" w:cs="Arial"/>
          <w:sz w:val="20"/>
          <w:szCs w:val="20"/>
        </w:rPr>
      </w:pPr>
      <w:r>
        <w:rPr>
          <w:rFonts w:ascii="Arial" w:hAnsi="Arial" w:cs="Arial"/>
          <w:sz w:val="20"/>
          <w:szCs w:val="20"/>
        </w:rPr>
        <w:t>Słownie zł:</w:t>
      </w:r>
      <w:r w:rsidR="0048093C" w:rsidRPr="005F461E">
        <w:rPr>
          <w:rFonts w:ascii="Arial" w:hAnsi="Arial" w:cs="Arial"/>
          <w:sz w:val="20"/>
          <w:szCs w:val="20"/>
        </w:rPr>
        <w:tab/>
        <w:t xml:space="preserve">                                                             </w:t>
      </w:r>
      <w:r>
        <w:rPr>
          <w:rFonts w:ascii="Arial" w:hAnsi="Arial" w:cs="Arial"/>
          <w:sz w:val="20"/>
          <w:szCs w:val="20"/>
        </w:rPr>
        <w:t xml:space="preserve">                               </w:t>
      </w:r>
      <w:r w:rsidR="0048093C" w:rsidRPr="005F461E">
        <w:rPr>
          <w:rFonts w:ascii="Arial" w:hAnsi="Arial" w:cs="Arial"/>
          <w:sz w:val="20"/>
          <w:szCs w:val="20"/>
        </w:rPr>
        <w:tab/>
      </w:r>
    </w:p>
    <w:p w:rsidR="00124F0D" w:rsidRDefault="00124F0D" w:rsidP="0048093C">
      <w:pPr>
        <w:rPr>
          <w:rFonts w:ascii="Arial" w:hAnsi="Arial" w:cs="Arial"/>
          <w:b/>
          <w:iCs/>
        </w:rPr>
      </w:pPr>
    </w:p>
    <w:p w:rsidR="0048093C" w:rsidRPr="00124F0D" w:rsidRDefault="0048093C" w:rsidP="0048093C">
      <w:pPr>
        <w:rPr>
          <w:rFonts w:ascii="Arial" w:hAnsi="Arial" w:cs="Arial"/>
        </w:rPr>
      </w:pPr>
      <w:r w:rsidRPr="00124F0D">
        <w:rPr>
          <w:rFonts w:ascii="Arial" w:hAnsi="Arial" w:cs="Arial"/>
          <w:b/>
          <w:iCs/>
        </w:rPr>
        <w:t xml:space="preserve">Niespełnienie  warunków  podanych w powyższej tabeli lub nie wypełnienie tabeli skutkuje odrzuceniem oferty. </w:t>
      </w:r>
      <w:r w:rsidRPr="00124F0D">
        <w:rPr>
          <w:rFonts w:ascii="Arial" w:hAnsi="Arial" w:cs="Arial"/>
          <w:b/>
        </w:rPr>
        <w:t>Zamawiający nie może wezwać do uzupełnienia treści oferty.</w:t>
      </w:r>
    </w:p>
    <w:p w:rsidR="003A0591" w:rsidRDefault="003A0591" w:rsidP="002E2571">
      <w:pPr>
        <w:spacing w:after="120"/>
        <w:ind w:left="-426"/>
        <w:rPr>
          <w:rFonts w:ascii="Arial" w:hAnsi="Arial" w:cs="Arial"/>
          <w:b/>
        </w:rPr>
      </w:pPr>
    </w:p>
    <w:p w:rsidR="003A0591" w:rsidRDefault="003A0591"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1865CF" w:rsidRDefault="001865CF" w:rsidP="00BC786B">
      <w:pPr>
        <w:spacing w:after="120"/>
        <w:rPr>
          <w:rFonts w:ascii="Arial" w:hAnsi="Arial" w:cs="Arial"/>
          <w:b/>
        </w:rPr>
      </w:pPr>
    </w:p>
    <w:p w:rsidR="00D40366" w:rsidRDefault="00D40366" w:rsidP="00BC786B">
      <w:pPr>
        <w:spacing w:after="120"/>
        <w:rPr>
          <w:rFonts w:ascii="Arial" w:hAnsi="Arial" w:cs="Arial"/>
          <w:b/>
        </w:rPr>
      </w:pPr>
    </w:p>
    <w:p w:rsidR="00D40366" w:rsidRDefault="00D40366" w:rsidP="00BC786B">
      <w:pPr>
        <w:spacing w:after="120"/>
        <w:rPr>
          <w:rFonts w:ascii="Arial" w:hAnsi="Arial" w:cs="Arial"/>
          <w:b/>
        </w:rPr>
      </w:pPr>
    </w:p>
    <w:p w:rsidR="002E2571" w:rsidRDefault="005676B9" w:rsidP="002E2571">
      <w:pPr>
        <w:spacing w:after="120"/>
        <w:ind w:left="-426"/>
        <w:rPr>
          <w:rFonts w:ascii="Arial" w:hAnsi="Arial" w:cs="Arial"/>
          <w:b/>
        </w:rPr>
      </w:pPr>
      <w:r>
        <w:rPr>
          <w:rFonts w:ascii="Arial" w:hAnsi="Arial" w:cs="Arial"/>
          <w:b/>
        </w:rPr>
        <w:lastRenderedPageBreak/>
        <w:t xml:space="preserve">    </w:t>
      </w:r>
      <w:r w:rsidR="002E2571">
        <w:rPr>
          <w:rFonts w:ascii="Arial" w:hAnsi="Arial" w:cs="Arial"/>
          <w:b/>
        </w:rPr>
        <w:t>PAKIET 18</w:t>
      </w:r>
      <w:r w:rsidR="005F461E">
        <w:rPr>
          <w:rFonts w:ascii="Arial" w:hAnsi="Arial" w:cs="Arial"/>
          <w:b/>
        </w:rPr>
        <w:t xml:space="preserve"> </w:t>
      </w:r>
    </w:p>
    <w:p w:rsidR="00D40366" w:rsidRPr="005676B9" w:rsidRDefault="005676B9" w:rsidP="005676B9">
      <w:pPr>
        <w:spacing w:after="0"/>
        <w:ind w:left="-426"/>
        <w:rPr>
          <w:rFonts w:ascii="Arial" w:hAnsi="Arial" w:cs="Arial"/>
          <w:b/>
        </w:rPr>
      </w:pPr>
      <w:r>
        <w:rPr>
          <w:rFonts w:ascii="Arial" w:hAnsi="Arial" w:cs="Arial"/>
          <w:b/>
        </w:rPr>
        <w:t xml:space="preserve">     </w:t>
      </w:r>
      <w:r w:rsidR="005F461E" w:rsidRPr="005676B9">
        <w:rPr>
          <w:rFonts w:ascii="Arial" w:hAnsi="Arial" w:cs="Arial"/>
          <w:b/>
        </w:rPr>
        <w:t>Wadium:</w:t>
      </w:r>
      <w:r w:rsidR="003A0591" w:rsidRPr="005676B9">
        <w:rPr>
          <w:rFonts w:ascii="Arial" w:hAnsi="Arial" w:cs="Arial"/>
          <w:b/>
        </w:rPr>
        <w:t xml:space="preserve"> </w:t>
      </w:r>
      <w:r w:rsidR="00D40366" w:rsidRPr="005676B9">
        <w:rPr>
          <w:rFonts w:ascii="Arial" w:hAnsi="Arial" w:cs="Arial"/>
          <w:b/>
        </w:rPr>
        <w:t>3.735,00</w:t>
      </w:r>
      <w:r w:rsidR="003A0591" w:rsidRPr="005676B9">
        <w:rPr>
          <w:rFonts w:ascii="Arial" w:hAnsi="Arial" w:cs="Arial"/>
          <w:b/>
        </w:rPr>
        <w:t xml:space="preserve"> zł</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6079"/>
        <w:gridCol w:w="992"/>
        <w:gridCol w:w="993"/>
        <w:gridCol w:w="1275"/>
        <w:gridCol w:w="1276"/>
        <w:gridCol w:w="1418"/>
        <w:gridCol w:w="1275"/>
        <w:gridCol w:w="2127"/>
      </w:tblGrid>
      <w:tr w:rsidR="00D40366" w:rsidRPr="00F41693" w:rsidTr="005676B9">
        <w:tc>
          <w:tcPr>
            <w:tcW w:w="584" w:type="dxa"/>
            <w:tcBorders>
              <w:top w:val="single" w:sz="4" w:space="0" w:color="auto"/>
              <w:left w:val="single" w:sz="4" w:space="0" w:color="auto"/>
              <w:bottom w:val="single" w:sz="4" w:space="0" w:color="auto"/>
              <w:right w:val="single" w:sz="4" w:space="0" w:color="auto"/>
            </w:tcBorders>
            <w:vAlign w:val="center"/>
            <w:hideMark/>
          </w:tcPr>
          <w:p w:rsidR="00D40366" w:rsidRPr="002146A8" w:rsidRDefault="00D40366" w:rsidP="00D40366">
            <w:pPr>
              <w:snapToGrid w:val="0"/>
              <w:jc w:val="center"/>
              <w:rPr>
                <w:rFonts w:ascii="Arial" w:hAnsi="Arial" w:cs="Arial"/>
                <w:b/>
              </w:rPr>
            </w:pPr>
            <w:r w:rsidRPr="002146A8">
              <w:rPr>
                <w:rFonts w:ascii="Arial" w:hAnsi="Arial" w:cs="Arial"/>
                <w:b/>
              </w:rPr>
              <w:t>Lp.</w:t>
            </w:r>
          </w:p>
        </w:tc>
        <w:tc>
          <w:tcPr>
            <w:tcW w:w="6079" w:type="dxa"/>
            <w:tcBorders>
              <w:top w:val="single" w:sz="4" w:space="0" w:color="auto"/>
              <w:left w:val="single" w:sz="4" w:space="0" w:color="auto"/>
              <w:bottom w:val="single" w:sz="4" w:space="0" w:color="auto"/>
              <w:right w:val="single" w:sz="4" w:space="0" w:color="auto"/>
            </w:tcBorders>
            <w:vAlign w:val="center"/>
          </w:tcPr>
          <w:p w:rsidR="00D40366" w:rsidRPr="002146A8" w:rsidRDefault="00D40366" w:rsidP="00D40366">
            <w:pPr>
              <w:snapToGrid w:val="0"/>
              <w:jc w:val="center"/>
              <w:rPr>
                <w:rFonts w:ascii="Arial" w:hAnsi="Arial" w:cs="Arial"/>
                <w:b/>
              </w:rPr>
            </w:pPr>
            <w:r>
              <w:rPr>
                <w:rFonts w:ascii="Arial" w:hAnsi="Arial" w:cs="Arial"/>
                <w:b/>
              </w:rPr>
              <w:t>P</w:t>
            </w:r>
            <w:r w:rsidRPr="002146A8">
              <w:rPr>
                <w:rFonts w:ascii="Arial" w:hAnsi="Arial" w:cs="Arial"/>
                <w:b/>
              </w:rPr>
              <w:t>rzedmiot zamówienia</w:t>
            </w:r>
          </w:p>
        </w:tc>
        <w:tc>
          <w:tcPr>
            <w:tcW w:w="992"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3"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5"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D40366" w:rsidRPr="008F6E06" w:rsidRDefault="00D40366" w:rsidP="00D40366">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D40366" w:rsidRPr="008F6E06" w:rsidRDefault="00D40366" w:rsidP="00D40366">
            <w:pPr>
              <w:spacing w:after="0"/>
              <w:rPr>
                <w:rFonts w:ascii="Arial" w:hAnsi="Arial" w:cs="Arial"/>
                <w:b/>
                <w:snapToGrid w:val="0"/>
                <w:color w:val="000000"/>
                <w:sz w:val="14"/>
                <w:szCs w:val="14"/>
                <w:lang w:eastAsia="pl-PL"/>
              </w:rPr>
            </w:pPr>
          </w:p>
        </w:tc>
        <w:tc>
          <w:tcPr>
            <w:tcW w:w="1275"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127" w:type="dxa"/>
            <w:tcBorders>
              <w:top w:val="single" w:sz="4" w:space="0" w:color="auto"/>
              <w:left w:val="single" w:sz="4" w:space="0" w:color="auto"/>
              <w:bottom w:val="single" w:sz="4" w:space="0" w:color="auto"/>
              <w:right w:val="single" w:sz="4" w:space="0" w:color="auto"/>
            </w:tcBorders>
          </w:tcPr>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D40366" w:rsidRPr="008F6E06" w:rsidRDefault="00D40366" w:rsidP="00D40366">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40366" w:rsidRPr="00F41693" w:rsidTr="005676B9">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rsidR="00D40366" w:rsidRPr="00F41693" w:rsidRDefault="00D40366" w:rsidP="00D40366">
            <w:pPr>
              <w:jc w:val="center"/>
              <w:rPr>
                <w:rFonts w:ascii="Arial" w:hAnsi="Arial" w:cs="Arial"/>
              </w:rPr>
            </w:pPr>
            <w:r w:rsidRPr="00F41693">
              <w:rPr>
                <w:rFonts w:ascii="Arial" w:hAnsi="Arial" w:cs="Arial"/>
              </w:rPr>
              <w:t>1</w:t>
            </w:r>
            <w:r>
              <w:rPr>
                <w:rFonts w:ascii="Arial" w:hAnsi="Arial" w:cs="Arial"/>
              </w:rPr>
              <w:t xml:space="preserve"> </w:t>
            </w:r>
          </w:p>
        </w:tc>
        <w:tc>
          <w:tcPr>
            <w:tcW w:w="6079" w:type="dxa"/>
            <w:tcBorders>
              <w:top w:val="single" w:sz="4" w:space="0" w:color="auto"/>
              <w:left w:val="single" w:sz="4" w:space="0" w:color="auto"/>
              <w:bottom w:val="single" w:sz="4" w:space="0" w:color="auto"/>
              <w:right w:val="single" w:sz="4" w:space="0" w:color="auto"/>
            </w:tcBorders>
            <w:vAlign w:val="center"/>
          </w:tcPr>
          <w:p w:rsidR="00D40366" w:rsidRPr="00D40366" w:rsidRDefault="00D40366" w:rsidP="00D40366">
            <w:pPr>
              <w:pStyle w:val="NormalnyWeb"/>
              <w:spacing w:before="0" w:after="60"/>
              <w:rPr>
                <w:rFonts w:ascii="Arial" w:hAnsi="Arial" w:cs="Arial"/>
                <w:sz w:val="18"/>
                <w:szCs w:val="18"/>
              </w:rPr>
            </w:pPr>
            <w:r w:rsidRPr="00D40366">
              <w:rPr>
                <w:rFonts w:ascii="Arial" w:hAnsi="Arial" w:cs="Arial"/>
                <w:b/>
                <w:sz w:val="18"/>
                <w:szCs w:val="18"/>
              </w:rPr>
              <w:t>Sterylny zestaw SERCE</w:t>
            </w:r>
            <w:r w:rsidRPr="00D40366">
              <w:rPr>
                <w:rFonts w:ascii="Arial" w:hAnsi="Arial" w:cs="Arial"/>
                <w:sz w:val="18"/>
                <w:szCs w:val="18"/>
              </w:rPr>
              <w:t>, zapakowany w zbiorczym opakowaniu, poszczególne elementy składowe bez opakowań dodatkowych:</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wzmocniona na stolik 150x190cm, służąca jako owinięcie zestawu, wykonana z włókna 23 g/m</w:t>
            </w:r>
            <w:r w:rsidRPr="00D40366">
              <w:rPr>
                <w:rFonts w:ascii="Arial" w:hAnsi="Arial" w:cs="Arial"/>
                <w:sz w:val="18"/>
                <w:szCs w:val="18"/>
                <w:vertAlign w:val="superscript"/>
              </w:rPr>
              <w:t>2</w:t>
            </w:r>
            <w:r w:rsidRPr="00D40366">
              <w:rPr>
                <w:rFonts w:ascii="Arial" w:hAnsi="Arial" w:cs="Arial"/>
                <w:sz w:val="18"/>
                <w:szCs w:val="18"/>
              </w:rPr>
              <w:t>, folia PE 55 µm, poziom absorpcji, ml/100cm</w:t>
            </w:r>
            <w:r w:rsidRPr="00D40366">
              <w:rPr>
                <w:rFonts w:ascii="Arial" w:hAnsi="Arial" w:cs="Arial"/>
                <w:sz w:val="18"/>
                <w:szCs w:val="18"/>
                <w:vertAlign w:val="superscript"/>
              </w:rPr>
              <w:t>2</w:t>
            </w:r>
            <w:r w:rsidRPr="00D40366">
              <w:rPr>
                <w:rFonts w:ascii="Arial" w:hAnsi="Arial" w:cs="Arial"/>
                <w:sz w:val="18"/>
                <w:szCs w:val="18"/>
              </w:rPr>
              <w:t>; 2,1ml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osłona na stolik Mayo 79x145cm z warstwą chłonną 65x85cm, włóknina wiskozowa 27 g/m</w:t>
            </w:r>
            <w:r w:rsidRPr="00D40366">
              <w:rPr>
                <w:rFonts w:ascii="Arial" w:hAnsi="Arial" w:cs="Arial"/>
                <w:sz w:val="18"/>
                <w:szCs w:val="18"/>
                <w:vertAlign w:val="superscript"/>
              </w:rPr>
              <w:t>2</w:t>
            </w:r>
            <w:r w:rsidRPr="00D40366">
              <w:rPr>
                <w:rFonts w:ascii="Arial" w:hAnsi="Arial" w:cs="Arial"/>
                <w:sz w:val="18"/>
                <w:szCs w:val="18"/>
              </w:rPr>
              <w:t>, Folia PE 60 µm – 2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obłożenie dolne naczyniowe o wym. 200x260cm, wycięcie U 20x102cm, wyposażone w osłonę na krocze z taśmą samoprzylepną, obłożenie dolne naczyniowe wykonane z laminatu trójwarstwowego – włóknina o gramaturze 23g/m</w:t>
            </w:r>
            <w:r w:rsidRPr="00D40366">
              <w:rPr>
                <w:rFonts w:ascii="Arial" w:hAnsi="Arial" w:cs="Arial"/>
                <w:sz w:val="18"/>
                <w:szCs w:val="18"/>
                <w:vertAlign w:val="superscript"/>
              </w:rPr>
              <w:t>2</w:t>
            </w:r>
            <w:r w:rsidRPr="00D40366">
              <w:rPr>
                <w:rFonts w:ascii="Arial" w:hAnsi="Arial" w:cs="Arial"/>
                <w:sz w:val="18"/>
                <w:szCs w:val="18"/>
              </w:rPr>
              <w:t>, folii PE 40 µm oraz warstwy celulozowej o gramaturze 20g/m</w:t>
            </w:r>
            <w:r w:rsidRPr="00D40366">
              <w:rPr>
                <w:rFonts w:ascii="Arial" w:hAnsi="Arial" w:cs="Arial"/>
                <w:sz w:val="18"/>
                <w:szCs w:val="18"/>
                <w:vertAlign w:val="superscript"/>
              </w:rPr>
              <w:t>2</w:t>
            </w:r>
            <w:r w:rsidRPr="00D40366">
              <w:rPr>
                <w:rFonts w:ascii="Arial" w:hAnsi="Arial" w:cs="Arial"/>
                <w:sz w:val="18"/>
                <w:szCs w:val="18"/>
              </w:rPr>
              <w:t>.–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osłony na stopy z laminatu o wym.36x28cm – 2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chirurgiczna trójwarstwową o wym. 100x100cm z taśmą lepną – 4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obłożenie klatki piersiowej 200/300x330cm, obszar wypełniony folią chirurgiczną 32x40cm, obłożenie klatki piersiowej wykonane z laminatu trójwarstwowego – włóknina wiskozowa o gramaturze 23g/m</w:t>
            </w:r>
            <w:r w:rsidRPr="00D40366">
              <w:rPr>
                <w:rFonts w:ascii="Arial" w:hAnsi="Arial" w:cs="Arial"/>
                <w:sz w:val="18"/>
                <w:szCs w:val="18"/>
                <w:vertAlign w:val="superscript"/>
              </w:rPr>
              <w:t>2</w:t>
            </w:r>
            <w:r w:rsidRPr="00D40366">
              <w:rPr>
                <w:rFonts w:ascii="Arial" w:hAnsi="Arial" w:cs="Arial"/>
                <w:sz w:val="18"/>
                <w:szCs w:val="18"/>
              </w:rPr>
              <w:t>. Folii PE 40 µm oraz warstwy celulozowej o gramaturze 20g/m</w:t>
            </w:r>
            <w:r w:rsidRPr="00D40366">
              <w:rPr>
                <w:rFonts w:ascii="Arial" w:hAnsi="Arial" w:cs="Arial"/>
                <w:sz w:val="18"/>
                <w:szCs w:val="18"/>
                <w:vertAlign w:val="superscript"/>
              </w:rPr>
              <w:t>2</w:t>
            </w:r>
            <w:r w:rsidRPr="00D40366">
              <w:rPr>
                <w:rFonts w:ascii="Arial" w:hAnsi="Arial" w:cs="Arial"/>
                <w:sz w:val="18"/>
                <w:szCs w:val="18"/>
              </w:rPr>
              <w:t>, ekran anestezjologiczny wykonany z folii PE 50 µm i warstwy celulozowej o gramaturze 20g/m</w:t>
            </w:r>
            <w:r w:rsidRPr="00D40366">
              <w:rPr>
                <w:rFonts w:ascii="Arial" w:hAnsi="Arial" w:cs="Arial"/>
                <w:sz w:val="18"/>
                <w:szCs w:val="18"/>
                <w:vertAlign w:val="superscript"/>
              </w:rPr>
              <w:t>2</w:t>
            </w:r>
            <w:r w:rsidRPr="00D40366">
              <w:rPr>
                <w:rFonts w:ascii="Arial" w:hAnsi="Arial" w:cs="Arial"/>
                <w:sz w:val="18"/>
                <w:szCs w:val="18"/>
              </w:rPr>
              <w:t>, wyposażony w mocowanie od strony anestejologicznej zabezpieczający górna część obłożenia przed zsunięciem się z parawanu – 1szt.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kieszeń samoprzylepna na ssak i koagulację o wym. 40x35cm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taśma chirurgiczna samoprzylepna o wym.9x49cm – 2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chirurgiczna z taśmą lepną o wym.75x90cm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fartuch wykonany z włókniny bawełnopodobnej w systemie Sontara (lub równoważnej o cechach nie gorszych: włóknina celulozowo – poliestrowa, gramatura 68g/m</w:t>
            </w:r>
            <w:r w:rsidRPr="00D40366">
              <w:rPr>
                <w:rFonts w:ascii="Arial" w:hAnsi="Arial" w:cs="Arial"/>
                <w:sz w:val="18"/>
                <w:szCs w:val="18"/>
                <w:vertAlign w:val="superscript"/>
              </w:rPr>
              <w:t>2</w:t>
            </w:r>
            <w:r w:rsidRPr="00D40366">
              <w:rPr>
                <w:rFonts w:ascii="Arial" w:hAnsi="Arial" w:cs="Arial"/>
                <w:sz w:val="18"/>
                <w:szCs w:val="18"/>
              </w:rPr>
              <w:t xml:space="preserve">, wstawka z przodu – </w:t>
            </w:r>
            <w:r w:rsidRPr="00D40366">
              <w:rPr>
                <w:rFonts w:ascii="Arial" w:hAnsi="Arial" w:cs="Arial"/>
                <w:sz w:val="18"/>
                <w:szCs w:val="18"/>
              </w:rPr>
              <w:lastRenderedPageBreak/>
              <w:t>nieprzepuszczalna, mikroporowata (oddychająca) folia polietylenowa 35 µm, wstawka rękawa – nieprzepuszczalny laminat dwuwarstwowy zawierający folię polietylenową 27,5 µm oraz włókninę wiskozowo-poliestrową 30g/m</w:t>
            </w:r>
            <w:r w:rsidRPr="00D40366">
              <w:rPr>
                <w:rFonts w:ascii="Arial" w:hAnsi="Arial" w:cs="Arial"/>
                <w:sz w:val="18"/>
                <w:szCs w:val="18"/>
                <w:vertAlign w:val="superscript"/>
              </w:rPr>
              <w:t>2</w:t>
            </w:r>
            <w:r w:rsidRPr="00D40366">
              <w:rPr>
                <w:rFonts w:ascii="Arial" w:hAnsi="Arial" w:cs="Arial"/>
                <w:sz w:val="18"/>
                <w:szCs w:val="18"/>
              </w:rPr>
              <w:t>; wytrzymałość na rozrywanie – sucho/mokro min. 230/180kPa, nieprzemakalność min. 250 mm H</w:t>
            </w:r>
            <w:r w:rsidRPr="00D40366">
              <w:rPr>
                <w:rFonts w:ascii="Arial" w:hAnsi="Arial" w:cs="Arial"/>
                <w:sz w:val="18"/>
                <w:szCs w:val="18"/>
                <w:vertAlign w:val="subscript"/>
              </w:rPr>
              <w:t>2</w:t>
            </w:r>
            <w:r w:rsidRPr="00D40366">
              <w:rPr>
                <w:rFonts w:ascii="Arial" w:hAnsi="Arial" w:cs="Arial"/>
                <w:sz w:val="18"/>
                <w:szCs w:val="18"/>
              </w:rPr>
              <w:t>0) z nieprzemakalnymi wstawkami w przedniej części i na rękawach, rękawy wykończone elastycznym poliestrowym mankietem o długości min. 6 cm, rozmiar XL – 3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fartuch wykonany z włókniny bawełnopodobnej w systemie Sontara (lub równoważnej o cechach nie gorszych: włóknina celulozowo – poliestrowa, gramatura 68g/m</w:t>
            </w:r>
            <w:r w:rsidRPr="00D40366">
              <w:rPr>
                <w:rFonts w:ascii="Arial" w:hAnsi="Arial" w:cs="Arial"/>
                <w:sz w:val="18"/>
                <w:szCs w:val="18"/>
                <w:vertAlign w:val="superscript"/>
              </w:rPr>
              <w:t>2</w:t>
            </w:r>
            <w:r w:rsidRPr="00D40366">
              <w:rPr>
                <w:rFonts w:ascii="Arial" w:hAnsi="Arial" w:cs="Arial"/>
                <w:sz w:val="18"/>
                <w:szCs w:val="18"/>
              </w:rPr>
              <w:t>, wstawka z przodu – nieprzepuszczalna, mikroporowata (oddychająca) folia polietylenowa 35 µm, wstawka rękawa – nieprzepuszczalny laminat dwuwarstwowy zawierający folię polietylenową 27,5 µm oraz włókninę wiskozowo-poliestrową 30g/m</w:t>
            </w:r>
            <w:r w:rsidRPr="00D40366">
              <w:rPr>
                <w:rFonts w:ascii="Arial" w:hAnsi="Arial" w:cs="Arial"/>
                <w:sz w:val="18"/>
                <w:szCs w:val="18"/>
                <w:vertAlign w:val="superscript"/>
              </w:rPr>
              <w:t>2</w:t>
            </w:r>
            <w:r w:rsidRPr="00D40366">
              <w:rPr>
                <w:rFonts w:ascii="Arial" w:hAnsi="Arial" w:cs="Arial"/>
                <w:sz w:val="18"/>
                <w:szCs w:val="18"/>
              </w:rPr>
              <w:t>; wytrzymałość na rozrywanie – sucho/mokro min. 230/180kPa, nieprzemakalność min. 250 mm H</w:t>
            </w:r>
            <w:r w:rsidRPr="00D40366">
              <w:rPr>
                <w:rFonts w:ascii="Arial" w:hAnsi="Arial" w:cs="Arial"/>
                <w:sz w:val="18"/>
                <w:szCs w:val="18"/>
                <w:vertAlign w:val="subscript"/>
              </w:rPr>
              <w:t>2</w:t>
            </w:r>
            <w:r w:rsidRPr="00D40366">
              <w:rPr>
                <w:rFonts w:ascii="Arial" w:hAnsi="Arial" w:cs="Arial"/>
                <w:sz w:val="18"/>
                <w:szCs w:val="18"/>
              </w:rPr>
              <w:t>0) z nieprzemakalnymi wstawkami w przedniej części i na rękawach, rękawy wykończone elastycznym poliestrowym mankietem o długości min. 6 cm, rozmiar L – 2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serwety gazowe 45x45 cm, 20 nitkowa, 4 warstwowa, z nitką rtg, – 10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ostrze skalpela nr 15, grawer z nazwą producenta i numerem ostrza – 2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strzykawka 20 ml, dwuczęściowa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ostrze skalpela nr 22A – 2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czyścik do elektrody czynnej 5x5cm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tupfery gazowy 40x50 cm, z nitką RTG, 20 warstwowy – 10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gaziki 10x10 cm, 17 nitkowe, 12 warstwowe, z nitką rtg., pakowane po 10 szt – łącznie 100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włókninowa 40x40 cm, 130g/m</w:t>
            </w:r>
            <w:r w:rsidRPr="00D40366">
              <w:rPr>
                <w:rFonts w:ascii="Arial" w:hAnsi="Arial" w:cs="Arial"/>
                <w:sz w:val="18"/>
                <w:szCs w:val="18"/>
                <w:vertAlign w:val="superscript"/>
              </w:rPr>
              <w:t>2</w:t>
            </w:r>
            <w:r w:rsidRPr="00D40366">
              <w:rPr>
                <w:rFonts w:ascii="Arial" w:hAnsi="Arial" w:cs="Arial"/>
                <w:sz w:val="18"/>
                <w:szCs w:val="18"/>
              </w:rPr>
              <w:t>, 3 warstwowa, z nitką rtg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pojemnik na igły, magnetyczny (licznik igieł) 11,5x6x3,8cm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diatermia – elektroda czynna – z przedłużaczem 300 cm, w plastikowym koszyczku, włączniku cięcia i koagulacji w formie „łódeczki”, kompatybilne z urządzeniem Valleylab (własność Zamawiającego)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dren Redona 16CH, ze znacznikiem rtg, pvc, 50cm – 3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przedłużenie do ssania (końcówek Yankauer) 30CH/21CH, dren elastyczny, giętki, ulegający łatwemu odkształceniu–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ssak Yankauer 14 CH, 15,5 cm, końcówka okrągła, zaoblona, dodatkowe 4 otwory na bokach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lastRenderedPageBreak/>
              <w:t>ssak Yankauer 18CH. Oliwka, 25 cm, 4 otwory po bokach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opatrunek do mocowania wkłucia centralnego/obwodowego 10x11cm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silikonowy, jałowy, pięciowarstwowy, samoprzylepny, wodoodporny opatrunek z pianki poliuretanowej na rany z wysiękiem średnim do bardzo dużego, działający pod opatrunkiem uciskowym, może pozostawać na ranie do 7 dni. Pięciowarstwowy: warstwa wewnętrzna opatrunku zbudowana w systemie Safetac lub równoważny; warstwa środkowa – wkładka chłonna wykonana z pianki poliuretanowej o dużej chłonności; warstwa rozpraszająca wysięk na całość wkładki chłonnej; warstwa poliakrylowa, utrzymująca wysięk ; warstwa zewnętrzna – przeźroczysta, wodoodporna folia poliuretanowa umożliwiająca odparowanie nadmiernej ilości wysięku, stanowiąca barierę dla wirusów i bakterii, 10x30cm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folia operacyjna 45x55cm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organizator przewodów w systemie velcro 2,5x30cm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serweta samoprzylepna, wysokochłonna 34x50cm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bandaż elastyczny, dziany, 6 cm, 4 metry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gumki na peany, moskity, w różnych kolorach, umocowane na piankowej podkładce – 10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tacka/pojemnik – 442x31,5x6,3 cm, 8000 ml – 1 szt.</w:t>
            </w:r>
          </w:p>
          <w:p w:rsidR="00D40366" w:rsidRPr="00D40366" w:rsidRDefault="00D40366" w:rsidP="00124135">
            <w:pPr>
              <w:pStyle w:val="Akapitzlist"/>
              <w:numPr>
                <w:ilvl w:val="0"/>
                <w:numId w:val="69"/>
              </w:numPr>
              <w:suppressAutoHyphens/>
              <w:spacing w:after="60" w:line="256" w:lineRule="auto"/>
              <w:ind w:left="376" w:hanging="376"/>
              <w:contextualSpacing w:val="0"/>
              <w:jc w:val="both"/>
              <w:rPr>
                <w:rFonts w:ascii="Arial" w:hAnsi="Arial" w:cs="Arial"/>
                <w:b/>
                <w:sz w:val="18"/>
                <w:szCs w:val="18"/>
              </w:rPr>
            </w:pPr>
            <w:r w:rsidRPr="00D40366">
              <w:rPr>
                <w:rFonts w:ascii="Arial" w:hAnsi="Arial" w:cs="Arial"/>
                <w:sz w:val="18"/>
                <w:szCs w:val="18"/>
              </w:rPr>
              <w:t>czyścik do elektrody 5x5 cm, z warstwą samoprzylepną od dołu celem zamocowania do obłożenia – 1 szt.</w:t>
            </w:r>
          </w:p>
          <w:p w:rsidR="00D40366" w:rsidRPr="00E2341F" w:rsidRDefault="00D40366" w:rsidP="00D40366">
            <w:pPr>
              <w:pStyle w:val="NormalnyWeb"/>
              <w:spacing w:before="0" w:after="60"/>
              <w:rPr>
                <w:rFonts w:ascii="Arial" w:hAnsi="Arial" w:cs="Arial"/>
                <w:bCs/>
              </w:rPr>
            </w:pPr>
            <w:r w:rsidRPr="00B326B1">
              <w:rPr>
                <w:rFonts w:ascii="Arial" w:hAnsi="Arial" w:cs="Arial"/>
                <w:b/>
                <w:sz w:val="20"/>
                <w:szCs w:val="20"/>
              </w:rPr>
              <w:t>Zamawiający wymaga ułożenia warstw zgodnie</w:t>
            </w:r>
            <w:r>
              <w:rPr>
                <w:rFonts w:ascii="Arial" w:hAnsi="Arial" w:cs="Arial"/>
                <w:b/>
                <w:sz w:val="20"/>
                <w:szCs w:val="20"/>
              </w:rPr>
              <w:t xml:space="preserve"> z </w:t>
            </w:r>
            <w:r w:rsidRPr="00B326B1">
              <w:rPr>
                <w:rFonts w:ascii="Arial" w:hAnsi="Arial" w:cs="Arial"/>
                <w:b/>
                <w:sz w:val="20"/>
                <w:szCs w:val="20"/>
              </w:rPr>
              <w:t>poniższą tabelką:</w:t>
            </w:r>
          </w:p>
          <w:tbl>
            <w:tblPr>
              <w:tblW w:w="5827" w:type="dxa"/>
              <w:tblLayout w:type="fixed"/>
              <w:tblCellMar>
                <w:left w:w="10" w:type="dxa"/>
                <w:right w:w="10" w:type="dxa"/>
              </w:tblCellMar>
              <w:tblLook w:val="0000" w:firstRow="0" w:lastRow="0" w:firstColumn="0" w:lastColumn="0" w:noHBand="0" w:noVBand="0"/>
            </w:tblPr>
            <w:tblGrid>
              <w:gridCol w:w="680"/>
              <w:gridCol w:w="2879"/>
              <w:gridCol w:w="709"/>
              <w:gridCol w:w="1559"/>
            </w:tblGrid>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
                      <w:bCs/>
                      <w:sz w:val="18"/>
                      <w:szCs w:val="18"/>
                    </w:rPr>
                  </w:pPr>
                  <w:r w:rsidRPr="00140857">
                    <w:rPr>
                      <w:rFonts w:ascii="Arial" w:hAnsi="Arial"/>
                      <w:b/>
                      <w:bCs/>
                      <w:sz w:val="18"/>
                      <w:szCs w:val="18"/>
                    </w:rPr>
                    <w:t>Lp.</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
                      <w:bCs/>
                      <w:sz w:val="18"/>
                      <w:szCs w:val="18"/>
                    </w:rPr>
                  </w:pPr>
                  <w:r w:rsidRPr="00140857">
                    <w:rPr>
                      <w:rFonts w:ascii="Arial" w:hAnsi="Arial"/>
                      <w:b/>
                      <w:bCs/>
                      <w:sz w:val="18"/>
                      <w:szCs w:val="18"/>
                    </w:rPr>
                    <w:t>Produkt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
                      <w:bCs/>
                      <w:sz w:val="18"/>
                      <w:szCs w:val="18"/>
                    </w:rPr>
                  </w:pPr>
                  <w:r w:rsidRPr="00140857">
                    <w:rPr>
                      <w:rFonts w:ascii="Arial" w:hAnsi="Arial"/>
                      <w:b/>
                      <w:bCs/>
                      <w:sz w:val="18"/>
                      <w:szCs w:val="18"/>
                    </w:rPr>
                    <w:t>Ilość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
                      <w:bCs/>
                      <w:sz w:val="18"/>
                      <w:szCs w:val="18"/>
                    </w:rPr>
                  </w:pPr>
                  <w:r w:rsidRPr="00140857">
                    <w:rPr>
                      <w:rFonts w:ascii="Arial" w:hAnsi="Arial"/>
                      <w:b/>
                      <w:bCs/>
                      <w:sz w:val="18"/>
                      <w:szCs w:val="18"/>
                    </w:rPr>
                    <w:t>Warstwa</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Osłona na stolik Mayo wzmocniona 79x 145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13</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Obłożenie dolne naczyniowe rozmiar 200x260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Osłony na stopy z laminatu</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5</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4.</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Obłożenie klatki piersiowej 200/300x330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5.</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Kieszeń na ssak i koagulację 40x35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6.</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Taśma lepna 9x49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7.</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Serweta z taśmą lepną 90x75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8</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lastRenderedPageBreak/>
                    <w:t>8.</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Serweta wzmocniona na stolik 150x190cm W</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15</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9.</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Fartuch chirurgiczny wzmocniony XL</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10</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10.</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Serweta z taśma lepną 100x100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4</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11.</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Serweta chłonna</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12.</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Ostrze skalpela CS nr 22A</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13.</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Skalpel N°15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14.</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Czyścik do elektrody 5x5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15.</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Pojemnik na igły 115x6x3,8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16.</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Folia operacyjna 45x55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8</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17.</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lang w:val="en-US"/>
                    </w:rPr>
                  </w:pPr>
                  <w:r w:rsidRPr="00140857">
                    <w:rPr>
                      <w:rFonts w:ascii="Arial" w:hAnsi="Arial"/>
                      <w:bCs/>
                      <w:sz w:val="18"/>
                      <w:szCs w:val="18"/>
                      <w:lang w:val="en-US"/>
                    </w:rPr>
                    <w:t>Dren Redona 16 CH XRD PCV</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18.</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Opatrunek do wkłuć 10x11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19.</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Serweta gazowa 45x45cm 20Th 4P RTG</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20.</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lang w:val="en-US"/>
                    </w:rPr>
                  </w:pPr>
                  <w:r w:rsidRPr="00140857">
                    <w:rPr>
                      <w:rFonts w:ascii="Arial" w:hAnsi="Arial"/>
                      <w:bCs/>
                      <w:sz w:val="18"/>
                      <w:szCs w:val="18"/>
                      <w:lang w:val="en-US"/>
                    </w:rPr>
                    <w:t>Tupfer gazowy 40x50 20TH RTG</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12</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21.</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Strzykawka 20 ml, dwuczęściowa</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22.</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Fartuch chirurgiczny wzmocniony L</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14</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23.</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Opatrunek 10x30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7</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24.</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Organizator przewodów w systemie rzep</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8</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25.</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Gumki na peany 5pr 10/1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26.</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Gazik 10x10cm 17Th 12P RTG biały</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27.</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Przedłużenie do ssania</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11</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28.</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Kaniula Yankauer 14 CH 15,5 cm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29.</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Kaniula Yankauer 18 CH 25cm 4 otw.</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30.</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Bandaż elastyczny 6cm/4m</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31.</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Pojemnik (elektroda do diatermii)</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na tacy 8000 ml</w:t>
                  </w:r>
                </w:p>
              </w:tc>
            </w:tr>
            <w:tr w:rsidR="00D40366" w:rsidRPr="00E2341F" w:rsidTr="005676B9">
              <w:trPr>
                <w:trHeight w:val="340"/>
              </w:trPr>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32.</w:t>
                  </w:r>
                </w:p>
              </w:tc>
              <w:tc>
                <w:tcPr>
                  <w:tcW w:w="28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rPr>
                      <w:rFonts w:ascii="Arial" w:hAnsi="Arial"/>
                      <w:bCs/>
                      <w:sz w:val="18"/>
                      <w:szCs w:val="18"/>
                    </w:rPr>
                  </w:pPr>
                  <w:r w:rsidRPr="00140857">
                    <w:rPr>
                      <w:rFonts w:ascii="Arial" w:hAnsi="Arial"/>
                      <w:bCs/>
                      <w:sz w:val="18"/>
                      <w:szCs w:val="18"/>
                    </w:rPr>
                    <w:t>Taca 44,2x31,5x6,3 8000 ml</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0366" w:rsidRPr="00140857" w:rsidRDefault="00D40366" w:rsidP="00D40366">
                  <w:pPr>
                    <w:pStyle w:val="Standard"/>
                    <w:snapToGrid w:val="0"/>
                    <w:jc w:val="center"/>
                    <w:rPr>
                      <w:rFonts w:ascii="Arial" w:hAnsi="Arial"/>
                      <w:bCs/>
                      <w:sz w:val="18"/>
                      <w:szCs w:val="18"/>
                    </w:rPr>
                  </w:pPr>
                  <w:r w:rsidRPr="00140857">
                    <w:rPr>
                      <w:rFonts w:ascii="Arial" w:hAnsi="Arial"/>
                      <w:bCs/>
                      <w:sz w:val="18"/>
                      <w:szCs w:val="18"/>
                    </w:rPr>
                    <w:t>9</w:t>
                  </w:r>
                </w:p>
              </w:tc>
            </w:tr>
          </w:tbl>
          <w:p w:rsidR="00D40366" w:rsidRPr="00CD546F" w:rsidRDefault="00D40366" w:rsidP="00D40366">
            <w:pPr>
              <w:pStyle w:val="Akapitzlist"/>
              <w:spacing w:after="60" w:line="256" w:lineRule="auto"/>
              <w:ind w:left="0"/>
              <w:jc w:val="both"/>
              <w:rPr>
                <w:rFonts w:ascii="Arial" w:hAnsi="Arial" w:cs="Arial"/>
                <w:b/>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40366" w:rsidRPr="005676B9" w:rsidRDefault="00D40366" w:rsidP="00D40366">
            <w:pPr>
              <w:pStyle w:val="Tytu"/>
              <w:rPr>
                <w:b w:val="0"/>
              </w:rPr>
            </w:pPr>
          </w:p>
          <w:p w:rsidR="00D40366" w:rsidRPr="005676B9" w:rsidRDefault="00D40366" w:rsidP="00D40366">
            <w:pPr>
              <w:pStyle w:val="Tytu"/>
              <w:rPr>
                <w:b w:val="0"/>
              </w:rPr>
            </w:pPr>
            <w:r w:rsidRPr="005676B9">
              <w:rPr>
                <w:b w:val="0"/>
              </w:rPr>
              <w:t>800</w:t>
            </w:r>
          </w:p>
          <w:p w:rsidR="00D40366" w:rsidRPr="005676B9" w:rsidRDefault="00D40366" w:rsidP="00D40366">
            <w:pPr>
              <w:pStyle w:val="Tytu"/>
              <w:rPr>
                <w:b w:val="0"/>
              </w:rPr>
            </w:pPr>
          </w:p>
        </w:tc>
        <w:tc>
          <w:tcPr>
            <w:tcW w:w="993" w:type="dxa"/>
            <w:tcBorders>
              <w:top w:val="single" w:sz="4" w:space="0" w:color="auto"/>
              <w:left w:val="single" w:sz="4" w:space="0" w:color="auto"/>
              <w:bottom w:val="single" w:sz="4" w:space="0" w:color="auto"/>
              <w:right w:val="single" w:sz="4" w:space="0" w:color="auto"/>
            </w:tcBorders>
            <w:vAlign w:val="center"/>
          </w:tcPr>
          <w:p w:rsidR="00D40366" w:rsidRPr="005676B9" w:rsidRDefault="00D40366" w:rsidP="00D40366">
            <w:pPr>
              <w:pStyle w:val="Tytu"/>
              <w:rPr>
                <w:b w:val="0"/>
              </w:rPr>
            </w:pPr>
          </w:p>
        </w:tc>
        <w:tc>
          <w:tcPr>
            <w:tcW w:w="1275" w:type="dxa"/>
            <w:tcBorders>
              <w:top w:val="single" w:sz="4" w:space="0" w:color="auto"/>
              <w:left w:val="single" w:sz="4" w:space="0" w:color="auto"/>
              <w:bottom w:val="single" w:sz="4" w:space="0" w:color="auto"/>
              <w:right w:val="single" w:sz="4" w:space="0" w:color="auto"/>
            </w:tcBorders>
            <w:vAlign w:val="center"/>
          </w:tcPr>
          <w:p w:rsidR="00D40366" w:rsidRPr="00E26E88" w:rsidRDefault="00D40366" w:rsidP="00D40366">
            <w:pPr>
              <w:pStyle w:val="Tytu"/>
            </w:pPr>
          </w:p>
        </w:tc>
        <w:tc>
          <w:tcPr>
            <w:tcW w:w="1276" w:type="dxa"/>
            <w:tcBorders>
              <w:top w:val="single" w:sz="4" w:space="0" w:color="auto"/>
              <w:left w:val="single" w:sz="4" w:space="0" w:color="auto"/>
              <w:bottom w:val="single" w:sz="4" w:space="0" w:color="auto"/>
              <w:right w:val="single" w:sz="4" w:space="0" w:color="auto"/>
            </w:tcBorders>
            <w:vAlign w:val="center"/>
          </w:tcPr>
          <w:p w:rsidR="00D40366" w:rsidRPr="00F41693" w:rsidRDefault="00D40366" w:rsidP="00D4036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D40366" w:rsidRPr="00F41693" w:rsidRDefault="00D40366" w:rsidP="00D40366">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D40366" w:rsidRPr="00F41693" w:rsidRDefault="00D40366" w:rsidP="00D40366">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D40366" w:rsidRPr="00F41693" w:rsidRDefault="00D40366" w:rsidP="00D40366">
            <w:pPr>
              <w:rPr>
                <w:rFonts w:ascii="Arial" w:hAnsi="Arial" w:cs="Arial"/>
              </w:rPr>
            </w:pPr>
          </w:p>
        </w:tc>
      </w:tr>
      <w:tr w:rsidR="005676B9" w:rsidRPr="004B6318" w:rsidTr="005676B9">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rsidR="005676B9" w:rsidRPr="005676B9" w:rsidRDefault="005676B9" w:rsidP="005676B9">
            <w:pPr>
              <w:jc w:val="center"/>
              <w:rPr>
                <w:rFonts w:ascii="Arial" w:hAnsi="Arial" w:cs="Arial"/>
              </w:rPr>
            </w:pPr>
          </w:p>
        </w:tc>
        <w:tc>
          <w:tcPr>
            <w:tcW w:w="6079"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pStyle w:val="NormalnyWeb"/>
              <w:spacing w:after="60"/>
              <w:rPr>
                <w:rFonts w:ascii="Arial" w:hAnsi="Arial" w:cs="Arial"/>
                <w:b/>
                <w:sz w:val="18"/>
                <w:szCs w:val="18"/>
              </w:rPr>
            </w:pPr>
            <w:r w:rsidRPr="005676B9">
              <w:rPr>
                <w:rFonts w:ascii="Arial" w:hAnsi="Arial" w:cs="Arial"/>
                <w:b/>
                <w:sz w:val="18"/>
                <w:szCs w:val="18"/>
              </w:rPr>
              <w:t>Suma</w:t>
            </w:r>
          </w:p>
        </w:tc>
        <w:tc>
          <w:tcPr>
            <w:tcW w:w="992"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pStyle w:val="Tytu"/>
              <w:rPr>
                <w:b w:val="0"/>
              </w:rPr>
            </w:pPr>
            <w:r w:rsidRPr="005676B9">
              <w:rPr>
                <w:b w:val="0"/>
              </w:rPr>
              <w:t>xxxxxxx</w:t>
            </w:r>
          </w:p>
        </w:tc>
        <w:tc>
          <w:tcPr>
            <w:tcW w:w="993"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pStyle w:val="Tytu"/>
              <w:rPr>
                <w:b w:val="0"/>
              </w:rPr>
            </w:pPr>
          </w:p>
        </w:tc>
        <w:tc>
          <w:tcPr>
            <w:tcW w:w="1275"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pStyle w:val="Tytu"/>
            </w:pPr>
            <w:r w:rsidRPr="005676B9">
              <w:t>xxxxxxxx</w:t>
            </w:r>
          </w:p>
        </w:tc>
        <w:tc>
          <w:tcPr>
            <w:tcW w:w="1276"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rPr>
                <w:rFonts w:ascii="Arial" w:hAnsi="Arial" w:cs="Arial"/>
              </w:rPr>
            </w:pPr>
            <w:r w:rsidRPr="005676B9">
              <w:rPr>
                <w:rFonts w:ascii="Arial" w:hAnsi="Arial" w:cs="Arial"/>
              </w:rPr>
              <w:t>xxxxxxxx</w:t>
            </w:r>
          </w:p>
        </w:tc>
        <w:tc>
          <w:tcPr>
            <w:tcW w:w="1275"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03654D">
            <w:pPr>
              <w:rPr>
                <w:rFonts w:ascii="Arial" w:hAnsi="Arial" w:cs="Arial"/>
              </w:rPr>
            </w:pPr>
            <w:r w:rsidRPr="005676B9">
              <w:rPr>
                <w:rFonts w:ascii="Arial" w:hAnsi="Arial" w:cs="Arial"/>
              </w:rPr>
              <w:t>xxxxxxxx</w:t>
            </w:r>
          </w:p>
        </w:tc>
        <w:tc>
          <w:tcPr>
            <w:tcW w:w="2127" w:type="dxa"/>
            <w:tcBorders>
              <w:top w:val="single" w:sz="4" w:space="0" w:color="auto"/>
              <w:left w:val="single" w:sz="4" w:space="0" w:color="auto"/>
              <w:bottom w:val="single" w:sz="4" w:space="0" w:color="auto"/>
              <w:right w:val="single" w:sz="4" w:space="0" w:color="auto"/>
            </w:tcBorders>
            <w:vAlign w:val="center"/>
          </w:tcPr>
          <w:p w:rsidR="005676B9" w:rsidRPr="005676B9" w:rsidRDefault="005676B9" w:rsidP="005676B9">
            <w:pPr>
              <w:rPr>
                <w:rFonts w:ascii="Arial" w:hAnsi="Arial" w:cs="Arial"/>
              </w:rPr>
            </w:pPr>
            <w:r w:rsidRPr="005676B9">
              <w:rPr>
                <w:rFonts w:ascii="Arial" w:hAnsi="Arial" w:cs="Arial"/>
              </w:rPr>
              <w:t>xxxxxxx</w:t>
            </w:r>
          </w:p>
        </w:tc>
      </w:tr>
    </w:tbl>
    <w:p w:rsidR="00D40366" w:rsidRDefault="00D40366" w:rsidP="00BC786B">
      <w:pPr>
        <w:spacing w:after="0"/>
        <w:ind w:left="-426"/>
        <w:rPr>
          <w:rFonts w:ascii="Arial" w:hAnsi="Arial" w:cs="Arial"/>
          <w:b/>
          <w:sz w:val="20"/>
          <w:szCs w:val="20"/>
        </w:rPr>
      </w:pPr>
    </w:p>
    <w:p w:rsidR="00D40366" w:rsidRDefault="00D40366" w:rsidP="00BC786B">
      <w:pPr>
        <w:spacing w:after="0"/>
        <w:ind w:left="-426"/>
        <w:rPr>
          <w:rFonts w:ascii="Arial" w:hAnsi="Arial" w:cs="Arial"/>
          <w:b/>
          <w:sz w:val="20"/>
          <w:szCs w:val="20"/>
        </w:rPr>
      </w:pPr>
    </w:p>
    <w:p w:rsidR="00D40366" w:rsidRDefault="00D40366" w:rsidP="00BC786B">
      <w:pPr>
        <w:spacing w:after="0"/>
        <w:ind w:left="-426"/>
        <w:rPr>
          <w:rFonts w:ascii="Arial" w:hAnsi="Arial" w:cs="Arial"/>
          <w:b/>
          <w:sz w:val="20"/>
          <w:szCs w:val="20"/>
        </w:rPr>
      </w:pPr>
    </w:p>
    <w:p w:rsidR="00D40366" w:rsidRPr="001865CF" w:rsidRDefault="00D40366" w:rsidP="00BC786B">
      <w:pPr>
        <w:spacing w:after="0"/>
        <w:ind w:left="-426"/>
        <w:rPr>
          <w:rFonts w:ascii="Arial" w:hAnsi="Arial" w:cs="Arial"/>
          <w:b/>
          <w:sz w:val="20"/>
          <w:szCs w:val="20"/>
        </w:rPr>
      </w:pPr>
    </w:p>
    <w:p w:rsidR="003A0591" w:rsidRDefault="003A0591" w:rsidP="0048093C">
      <w:pPr>
        <w:rPr>
          <w:rFonts w:ascii="Arial" w:hAnsi="Arial" w:cs="Arial"/>
        </w:rPr>
      </w:pPr>
    </w:p>
    <w:p w:rsidR="0048093C" w:rsidRPr="009C449D" w:rsidRDefault="0048093C" w:rsidP="00124F0D">
      <w:pPr>
        <w:spacing w:after="0"/>
        <w:rPr>
          <w:rFonts w:ascii="Arial" w:hAnsi="Arial" w:cs="Arial"/>
          <w:sz w:val="20"/>
          <w:szCs w:val="20"/>
        </w:rPr>
      </w:pPr>
      <w:r w:rsidRPr="009C449D">
        <w:rPr>
          <w:rFonts w:ascii="Arial" w:hAnsi="Arial" w:cs="Arial"/>
          <w:sz w:val="20"/>
          <w:szCs w:val="20"/>
        </w:rPr>
        <w:t>Cena pakietu z podatkiem VAT (brutto) ……………………………………………………………</w:t>
      </w:r>
    </w:p>
    <w:p w:rsidR="0048093C" w:rsidRPr="009C449D" w:rsidRDefault="0048093C" w:rsidP="00124F0D">
      <w:pPr>
        <w:spacing w:after="0"/>
        <w:rPr>
          <w:rFonts w:ascii="Arial" w:hAnsi="Arial" w:cs="Arial"/>
          <w:sz w:val="20"/>
          <w:szCs w:val="20"/>
        </w:rPr>
      </w:pPr>
      <w:r w:rsidRPr="009C449D">
        <w:rPr>
          <w:rFonts w:ascii="Arial" w:hAnsi="Arial" w:cs="Arial"/>
          <w:sz w:val="20"/>
          <w:szCs w:val="20"/>
        </w:rPr>
        <w:t>Słownie zł:</w:t>
      </w:r>
    </w:p>
    <w:p w:rsidR="0048093C" w:rsidRPr="009C449D" w:rsidRDefault="0048093C" w:rsidP="00124F0D">
      <w:pPr>
        <w:spacing w:after="0"/>
        <w:rPr>
          <w:rFonts w:ascii="Arial" w:hAnsi="Arial" w:cs="Arial"/>
          <w:sz w:val="20"/>
          <w:szCs w:val="20"/>
        </w:rPr>
      </w:pPr>
      <w:r w:rsidRPr="009C449D">
        <w:rPr>
          <w:rFonts w:ascii="Arial" w:hAnsi="Arial" w:cs="Arial"/>
          <w:sz w:val="20"/>
          <w:szCs w:val="20"/>
        </w:rPr>
        <w:t>Cena pakietu bez podatku VAT(netto)  …………………………………………………………..</w:t>
      </w:r>
    </w:p>
    <w:p w:rsidR="0048093C" w:rsidRPr="009C449D" w:rsidRDefault="0048093C" w:rsidP="00124F0D">
      <w:pPr>
        <w:spacing w:after="0"/>
        <w:rPr>
          <w:rFonts w:ascii="Arial" w:hAnsi="Arial" w:cs="Arial"/>
          <w:sz w:val="20"/>
          <w:szCs w:val="20"/>
        </w:rPr>
      </w:pPr>
      <w:r w:rsidRPr="009C449D">
        <w:rPr>
          <w:rFonts w:ascii="Arial" w:hAnsi="Arial" w:cs="Arial"/>
          <w:sz w:val="20"/>
          <w:szCs w:val="20"/>
        </w:rPr>
        <w:t>Słownie zł:</w:t>
      </w:r>
    </w:p>
    <w:p w:rsidR="0048093C" w:rsidRPr="00124F0D" w:rsidRDefault="00124F0D"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48093C">
        <w:rPr>
          <w:rFonts w:ascii="Arial" w:hAnsi="Arial" w:cs="Arial"/>
          <w:sz w:val="20"/>
          <w:szCs w:val="20"/>
        </w:rPr>
        <w:t xml:space="preserve">                                                   </w:t>
      </w:r>
      <w:r>
        <w:rPr>
          <w:rFonts w:ascii="Arial" w:hAnsi="Arial" w:cs="Arial"/>
          <w:sz w:val="20"/>
          <w:szCs w:val="20"/>
        </w:rPr>
        <w:t xml:space="preserve">         </w:t>
      </w:r>
      <w:r w:rsidR="0048093C">
        <w:rPr>
          <w:rFonts w:ascii="Arial" w:hAnsi="Arial" w:cs="Arial"/>
          <w:sz w:val="20"/>
          <w:szCs w:val="20"/>
        </w:rPr>
        <w:t xml:space="preserve">                                                                                           </w:t>
      </w:r>
      <w:r w:rsidR="0048093C">
        <w:rPr>
          <w:rFonts w:ascii="Arial" w:hAnsi="Arial" w:cs="Arial"/>
        </w:rPr>
        <w:tab/>
      </w:r>
    </w:p>
    <w:p w:rsidR="003A0591" w:rsidRPr="00124F0D" w:rsidRDefault="0048093C" w:rsidP="00124F0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3A0591" w:rsidRDefault="003A0591" w:rsidP="002E2571">
      <w:pPr>
        <w:spacing w:after="120"/>
        <w:ind w:left="-426"/>
        <w:rPr>
          <w:rFonts w:ascii="Arial" w:hAnsi="Arial" w:cs="Arial"/>
          <w:b/>
        </w:rPr>
      </w:pPr>
    </w:p>
    <w:p w:rsidR="001865CF" w:rsidRDefault="001865CF"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5676B9" w:rsidRDefault="005676B9" w:rsidP="00BC786B">
      <w:pPr>
        <w:spacing w:after="0"/>
        <w:rPr>
          <w:rFonts w:ascii="Arial" w:hAnsi="Arial" w:cs="Arial"/>
          <w:b/>
          <w:sz w:val="20"/>
          <w:szCs w:val="20"/>
        </w:rPr>
      </w:pPr>
    </w:p>
    <w:p w:rsidR="002E2571" w:rsidRPr="001865CF" w:rsidRDefault="002E2571" w:rsidP="001865CF">
      <w:pPr>
        <w:spacing w:after="0"/>
        <w:ind w:left="-426"/>
        <w:rPr>
          <w:rFonts w:ascii="Arial" w:hAnsi="Arial" w:cs="Arial"/>
          <w:b/>
          <w:sz w:val="20"/>
          <w:szCs w:val="20"/>
        </w:rPr>
      </w:pPr>
      <w:r w:rsidRPr="001865CF">
        <w:rPr>
          <w:rFonts w:ascii="Arial" w:hAnsi="Arial" w:cs="Arial"/>
          <w:b/>
          <w:sz w:val="20"/>
          <w:szCs w:val="20"/>
        </w:rPr>
        <w:lastRenderedPageBreak/>
        <w:t>PAKIET 19</w:t>
      </w:r>
      <w:r w:rsidR="001865CF" w:rsidRPr="001865CF">
        <w:rPr>
          <w:rFonts w:ascii="Arial" w:hAnsi="Arial" w:cs="Arial"/>
          <w:b/>
          <w:sz w:val="20"/>
          <w:szCs w:val="20"/>
        </w:rPr>
        <w:t xml:space="preserve"> </w:t>
      </w:r>
    </w:p>
    <w:p w:rsidR="001865CF" w:rsidRPr="005676B9" w:rsidRDefault="005F461E" w:rsidP="00BC786B">
      <w:pPr>
        <w:spacing w:after="0"/>
        <w:ind w:left="-426"/>
        <w:rPr>
          <w:rFonts w:ascii="Arial" w:hAnsi="Arial" w:cs="Arial"/>
          <w:b/>
        </w:rPr>
      </w:pPr>
      <w:r w:rsidRPr="005676B9">
        <w:rPr>
          <w:rFonts w:ascii="Arial" w:hAnsi="Arial" w:cs="Arial"/>
          <w:b/>
        </w:rPr>
        <w:t>Wadium:</w:t>
      </w:r>
      <w:r w:rsidR="00A331BE" w:rsidRPr="005676B9">
        <w:rPr>
          <w:rFonts w:ascii="Arial" w:hAnsi="Arial" w:cs="Arial"/>
          <w:b/>
        </w:rPr>
        <w:t xml:space="preserve"> </w:t>
      </w:r>
      <w:r w:rsidR="005676B9" w:rsidRPr="005676B9">
        <w:rPr>
          <w:rFonts w:ascii="Arial" w:hAnsi="Arial" w:cs="Arial"/>
          <w:b/>
        </w:rPr>
        <w:t>670,00</w:t>
      </w:r>
      <w:r w:rsidR="00A331BE" w:rsidRPr="005676B9">
        <w:rPr>
          <w:rFonts w:ascii="Arial" w:hAnsi="Arial" w:cs="Arial"/>
          <w:b/>
        </w:rPr>
        <w:t xml:space="preserve"> zł</w:t>
      </w:r>
    </w:p>
    <w:tbl>
      <w:tblPr>
        <w:tblW w:w="15594" w:type="dxa"/>
        <w:tblInd w:w="-431" w:type="dxa"/>
        <w:tblLayout w:type="fixed"/>
        <w:tblLook w:val="0000" w:firstRow="0" w:lastRow="0" w:firstColumn="0" w:lastColumn="0" w:noHBand="0" w:noVBand="0"/>
      </w:tblPr>
      <w:tblGrid>
        <w:gridCol w:w="546"/>
        <w:gridCol w:w="3849"/>
        <w:gridCol w:w="851"/>
        <w:gridCol w:w="1417"/>
        <w:gridCol w:w="1276"/>
        <w:gridCol w:w="1276"/>
        <w:gridCol w:w="1276"/>
        <w:gridCol w:w="1559"/>
        <w:gridCol w:w="3544"/>
      </w:tblGrid>
      <w:tr w:rsidR="003F4991" w:rsidRPr="002146A8" w:rsidTr="005676B9">
        <w:tc>
          <w:tcPr>
            <w:tcW w:w="546" w:type="dxa"/>
            <w:tcBorders>
              <w:top w:val="single" w:sz="4" w:space="0" w:color="000000"/>
              <w:left w:val="single" w:sz="4" w:space="0" w:color="000000"/>
              <w:bottom w:val="single" w:sz="4" w:space="0" w:color="000000"/>
            </w:tcBorders>
            <w:vAlign w:val="center"/>
          </w:tcPr>
          <w:p w:rsidR="003F4991" w:rsidRPr="002146A8" w:rsidRDefault="003F4991" w:rsidP="002E2571">
            <w:pPr>
              <w:snapToGrid w:val="0"/>
              <w:jc w:val="center"/>
              <w:rPr>
                <w:rFonts w:ascii="Arial" w:hAnsi="Arial" w:cs="Arial"/>
                <w:b/>
              </w:rPr>
            </w:pPr>
            <w:r w:rsidRPr="002146A8">
              <w:rPr>
                <w:rFonts w:ascii="Arial" w:hAnsi="Arial" w:cs="Arial"/>
                <w:b/>
              </w:rPr>
              <w:t>Lp.</w:t>
            </w:r>
          </w:p>
        </w:tc>
        <w:tc>
          <w:tcPr>
            <w:tcW w:w="3849" w:type="dxa"/>
            <w:tcBorders>
              <w:top w:val="single" w:sz="4" w:space="0" w:color="000000"/>
              <w:left w:val="single" w:sz="4" w:space="0" w:color="000000"/>
              <w:bottom w:val="single" w:sz="4" w:space="0" w:color="000000"/>
            </w:tcBorders>
            <w:vAlign w:val="center"/>
          </w:tcPr>
          <w:p w:rsidR="003F4991" w:rsidRPr="002146A8" w:rsidRDefault="003F4991" w:rsidP="002E2571">
            <w:pPr>
              <w:snapToGrid w:val="0"/>
              <w:jc w:val="center"/>
              <w:rPr>
                <w:rFonts w:ascii="Arial" w:hAnsi="Arial" w:cs="Arial"/>
                <w:b/>
              </w:rPr>
            </w:pPr>
            <w:r>
              <w:rPr>
                <w:rFonts w:ascii="Arial" w:hAnsi="Arial" w:cs="Arial"/>
                <w:b/>
              </w:rPr>
              <w:t>P</w:t>
            </w:r>
            <w:r w:rsidRPr="002146A8">
              <w:rPr>
                <w:rFonts w:ascii="Arial" w:hAnsi="Arial" w:cs="Arial"/>
                <w:b/>
              </w:rPr>
              <w:t>rzedmiot zamówienia</w:t>
            </w:r>
          </w:p>
        </w:tc>
        <w:tc>
          <w:tcPr>
            <w:tcW w:w="851"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559"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544"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676B9" w:rsidRPr="002146A8" w:rsidTr="0003654D">
        <w:trPr>
          <w:trHeight w:val="416"/>
        </w:trPr>
        <w:tc>
          <w:tcPr>
            <w:tcW w:w="546" w:type="dxa"/>
            <w:tcBorders>
              <w:top w:val="single" w:sz="4" w:space="0" w:color="000000"/>
              <w:left w:val="single" w:sz="4" w:space="0" w:color="000000"/>
              <w:bottom w:val="single" w:sz="4" w:space="0" w:color="000000"/>
            </w:tcBorders>
            <w:vAlign w:val="center"/>
          </w:tcPr>
          <w:p w:rsidR="005676B9" w:rsidRPr="00BC786B" w:rsidRDefault="005676B9" w:rsidP="005676B9">
            <w:pPr>
              <w:spacing w:after="0" w:line="240" w:lineRule="auto"/>
              <w:jc w:val="center"/>
              <w:rPr>
                <w:rFonts w:ascii="Arial" w:hAnsi="Arial" w:cs="Arial"/>
                <w:sz w:val="20"/>
                <w:szCs w:val="20"/>
              </w:rPr>
            </w:pPr>
            <w:r w:rsidRPr="00BC786B">
              <w:rPr>
                <w:rFonts w:ascii="Arial" w:hAnsi="Arial" w:cs="Arial"/>
                <w:sz w:val="20"/>
                <w:szCs w:val="20"/>
              </w:rPr>
              <w:t>1.</w:t>
            </w:r>
          </w:p>
        </w:tc>
        <w:tc>
          <w:tcPr>
            <w:tcW w:w="3849" w:type="dxa"/>
            <w:tcBorders>
              <w:top w:val="single" w:sz="4" w:space="0" w:color="000000"/>
              <w:left w:val="single" w:sz="4" w:space="0" w:color="000000"/>
              <w:bottom w:val="single" w:sz="4" w:space="0" w:color="000000"/>
            </w:tcBorders>
            <w:vAlign w:val="center"/>
          </w:tcPr>
          <w:p w:rsidR="005676B9" w:rsidRPr="005676B9" w:rsidRDefault="005676B9" w:rsidP="005676B9">
            <w:pPr>
              <w:pStyle w:val="NormalnyWeb"/>
              <w:spacing w:before="0" w:after="60"/>
              <w:jc w:val="both"/>
              <w:rPr>
                <w:rFonts w:ascii="Arial" w:hAnsi="Arial" w:cs="Arial"/>
                <w:sz w:val="18"/>
                <w:szCs w:val="18"/>
              </w:rPr>
            </w:pPr>
            <w:r w:rsidRPr="005676B9">
              <w:rPr>
                <w:rFonts w:ascii="Arial" w:hAnsi="Arial" w:cs="Arial"/>
                <w:b/>
                <w:sz w:val="18"/>
                <w:szCs w:val="18"/>
              </w:rPr>
              <w:t>Sterylny zestaw dodatkowy</w:t>
            </w:r>
            <w:r w:rsidRPr="005676B9">
              <w:rPr>
                <w:rFonts w:ascii="Arial" w:hAnsi="Arial" w:cs="Arial"/>
                <w:sz w:val="18"/>
                <w:szCs w:val="18"/>
              </w:rPr>
              <w:t>, zapakowany w zbiorczym opakowaniu, poszczególne elementy składowe bez opakowań dodatkowych:</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serweta górna z taśmą samoprzylepną z dodatkową warstwą chłonną w strefie krytycznej i z organizatorami przewodów o wym. 240x150cm wyposażona w mocowanie od strony anestezjologicznej zabezpieczające górną część obłożenia przed zsunięciem się z parawanu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serwety boczne z taśmą lepną z dodatkową warstwą chłonną w strefie krytycznej 90x 75cm – 2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serweta dolna z taśmą samoprzylepną z dodatkową warstwą chłonną w strefie krytycznej i z organizatorami przewodów o wym.175x175cm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taśma samoprzylepna o wym.9x49cm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serweta wzmocniona na stolik 150x190cm, służąca jako owinięcie zestawu, wykonana z włókna 23 g/m</w:t>
            </w:r>
            <w:r w:rsidRPr="005676B9">
              <w:rPr>
                <w:rFonts w:ascii="Arial" w:hAnsi="Arial" w:cs="Arial"/>
                <w:sz w:val="18"/>
                <w:szCs w:val="18"/>
                <w:vertAlign w:val="superscript"/>
              </w:rPr>
              <w:t>2</w:t>
            </w:r>
            <w:r w:rsidRPr="005676B9">
              <w:rPr>
                <w:rFonts w:ascii="Arial" w:hAnsi="Arial" w:cs="Arial"/>
                <w:sz w:val="18"/>
                <w:szCs w:val="18"/>
              </w:rPr>
              <w:t>, folia PE 55 µm, poziom absorpcji, ml/100cm</w:t>
            </w:r>
            <w:r w:rsidRPr="005676B9">
              <w:rPr>
                <w:rFonts w:ascii="Arial" w:hAnsi="Arial" w:cs="Arial"/>
                <w:sz w:val="18"/>
                <w:szCs w:val="18"/>
                <w:vertAlign w:val="superscript"/>
              </w:rPr>
              <w:t>2</w:t>
            </w:r>
            <w:r w:rsidRPr="005676B9">
              <w:rPr>
                <w:rFonts w:ascii="Arial" w:hAnsi="Arial" w:cs="Arial"/>
                <w:sz w:val="18"/>
                <w:szCs w:val="18"/>
              </w:rPr>
              <w:t>; 2,1ml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osłona na stolik Mayo 79x145cm z warstwą chłonną 65x85cm, włóknina wiskozowa 27 g/m</w:t>
            </w:r>
            <w:r w:rsidRPr="005676B9">
              <w:rPr>
                <w:rFonts w:ascii="Arial" w:hAnsi="Arial" w:cs="Arial"/>
                <w:sz w:val="18"/>
                <w:szCs w:val="18"/>
                <w:vertAlign w:val="superscript"/>
              </w:rPr>
              <w:t>2</w:t>
            </w:r>
            <w:r w:rsidRPr="005676B9">
              <w:rPr>
                <w:rFonts w:ascii="Arial" w:hAnsi="Arial" w:cs="Arial"/>
                <w:sz w:val="18"/>
                <w:szCs w:val="18"/>
              </w:rPr>
              <w:t>, Folia PE 60 µm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lastRenderedPageBreak/>
              <w:t>fartuch wykonany z włókniny bawełnopodobnej w systemie Sontara (lub równoważnej o cechach nie gorszych: włóknina celulozowo – poliestrowa, gramatura 68g/m</w:t>
            </w:r>
            <w:r w:rsidRPr="005676B9">
              <w:rPr>
                <w:rFonts w:ascii="Arial" w:hAnsi="Arial" w:cs="Arial"/>
                <w:sz w:val="18"/>
                <w:szCs w:val="18"/>
                <w:vertAlign w:val="superscript"/>
              </w:rPr>
              <w:t>2</w:t>
            </w:r>
            <w:r w:rsidRPr="005676B9">
              <w:rPr>
                <w:rFonts w:ascii="Arial" w:hAnsi="Arial" w:cs="Arial"/>
                <w:sz w:val="18"/>
                <w:szCs w:val="18"/>
              </w:rPr>
              <w:t>, wstawka z przodu – nieprzepuszczalna, mikroporowata (oddychająca) folia polietylenowa 35 µm, wstawka rękawa – nieprzepuszczalny laminat dwuwarstwowy zawierający folię polietylenową 27,5 µm oraz włókninę wiskozowo-poliestrową 30g/m</w:t>
            </w:r>
            <w:r w:rsidRPr="005676B9">
              <w:rPr>
                <w:rFonts w:ascii="Arial" w:hAnsi="Arial" w:cs="Arial"/>
                <w:sz w:val="18"/>
                <w:szCs w:val="18"/>
                <w:vertAlign w:val="superscript"/>
              </w:rPr>
              <w:t>2</w:t>
            </w:r>
            <w:r w:rsidRPr="005676B9">
              <w:rPr>
                <w:rFonts w:ascii="Arial" w:hAnsi="Arial" w:cs="Arial"/>
                <w:sz w:val="18"/>
                <w:szCs w:val="18"/>
              </w:rPr>
              <w:t>; wytrzymałość na rozrywanie – sucho/mokro min. 230/180kPa, nieprzemakalność min. 250 mm H</w:t>
            </w:r>
            <w:r w:rsidRPr="005676B9">
              <w:rPr>
                <w:rFonts w:ascii="Arial" w:hAnsi="Arial" w:cs="Arial"/>
                <w:sz w:val="18"/>
                <w:szCs w:val="18"/>
                <w:vertAlign w:val="subscript"/>
              </w:rPr>
              <w:t>2</w:t>
            </w:r>
            <w:r w:rsidRPr="005676B9">
              <w:rPr>
                <w:rFonts w:ascii="Arial" w:hAnsi="Arial" w:cs="Arial"/>
                <w:sz w:val="18"/>
                <w:szCs w:val="18"/>
              </w:rPr>
              <w:t>0) z nieprzemakalnymi wstawkami w przedniej części i na rękawach, rękawy wykończone elastycznym poliestrowym mankietem o długości min. 6 cm, rozmiar XL – 2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fartuch wykonany z włókniny bawełnopodobnej w systemie Sontara (lub równoważnej o cechach nie gorszych: włóknina celulozowo – poliestrowa, gramatura 68g/m</w:t>
            </w:r>
            <w:r w:rsidRPr="005676B9">
              <w:rPr>
                <w:rFonts w:ascii="Arial" w:hAnsi="Arial" w:cs="Arial"/>
                <w:sz w:val="18"/>
                <w:szCs w:val="18"/>
                <w:vertAlign w:val="superscript"/>
              </w:rPr>
              <w:t>2</w:t>
            </w:r>
            <w:r w:rsidRPr="005676B9">
              <w:rPr>
                <w:rFonts w:ascii="Arial" w:hAnsi="Arial" w:cs="Arial"/>
                <w:sz w:val="18"/>
                <w:szCs w:val="18"/>
              </w:rPr>
              <w:t>, wstawka z przodu – nieprzepuszczalna, mikroporowata (oddychająca) folia polietylenowa 35 µm, wstawka rękawa – nieprzepuszczalny laminat dwuwarstwowy zawierający folię polietylenową 27,5 µm oraz włókninę wiskozowo-poliestrową 30g/m</w:t>
            </w:r>
            <w:r w:rsidRPr="005676B9">
              <w:rPr>
                <w:rFonts w:ascii="Arial" w:hAnsi="Arial" w:cs="Arial"/>
                <w:sz w:val="18"/>
                <w:szCs w:val="18"/>
                <w:vertAlign w:val="superscript"/>
              </w:rPr>
              <w:t>2</w:t>
            </w:r>
            <w:r w:rsidRPr="005676B9">
              <w:rPr>
                <w:rFonts w:ascii="Arial" w:hAnsi="Arial" w:cs="Arial"/>
                <w:sz w:val="18"/>
                <w:szCs w:val="18"/>
              </w:rPr>
              <w:t>; wytrzymałość na rozrywanie – sucho/mokro min. 230/180kPa, nieprzemakalność min. 250 mm H</w:t>
            </w:r>
            <w:r w:rsidRPr="005676B9">
              <w:rPr>
                <w:rFonts w:ascii="Arial" w:hAnsi="Arial" w:cs="Arial"/>
                <w:sz w:val="18"/>
                <w:szCs w:val="18"/>
                <w:vertAlign w:val="subscript"/>
              </w:rPr>
              <w:t>2</w:t>
            </w:r>
            <w:r w:rsidRPr="005676B9">
              <w:rPr>
                <w:rFonts w:ascii="Arial" w:hAnsi="Arial" w:cs="Arial"/>
                <w:sz w:val="18"/>
                <w:szCs w:val="18"/>
              </w:rPr>
              <w:t>0) z nieprzemakalnymi wstawkami w przedniej części i na rękawach, rękawy wykończone elastycznym poliestrowym mankietem o długości min. 6 cm, rozmiar L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ostrze skalpela nr 15, grawer z nazwą producenta i numerem ostrza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ostrze skalpela nr 22A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lastRenderedPageBreak/>
              <w:t>gaziki 10x10 cm, 17 nitkowe, 12 warstwowe, z nitką rtg., pakowane po 10 szt – łącznie 40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przedłużenie do ssania (końcówek Yankauer) 30CH/21CH, dren elastyczny, giętki, ulegający łatwemu odkształceniu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ssak Yankauer 18CH. Oliwka, 25 cm, 4 otwory po bokach,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tupfery gazowy 40x50 cm, z nitką rtg, 20 warstwowy – 5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serwety gazowe 45x45 cm, 20 nitkowa, 4 warstwowa, z nitką rtg, – 5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diatermia – elektroda czynna z przedłużaczem 300 cm, w plastikowym koszyczku, włączniku cięcia i koagulacji w formie dwóch guzików, kompatybilne z urządzeniem Valleylab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miseczka 250 ml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kleszczyki do materiałów opatrunkowych 24,7 cm, z blokadą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opatrunek włókninowy 9x35cm – 1 szt.</w:t>
            </w:r>
          </w:p>
          <w:p w:rsidR="005676B9" w:rsidRPr="005676B9" w:rsidRDefault="005676B9" w:rsidP="00124135">
            <w:pPr>
              <w:pStyle w:val="Akapitzlist"/>
              <w:numPr>
                <w:ilvl w:val="0"/>
                <w:numId w:val="70"/>
              </w:numPr>
              <w:suppressAutoHyphens/>
              <w:spacing w:after="60" w:line="256" w:lineRule="auto"/>
              <w:ind w:left="376" w:hanging="376"/>
              <w:contextualSpacing w:val="0"/>
              <w:jc w:val="both"/>
              <w:rPr>
                <w:rFonts w:ascii="Arial" w:hAnsi="Arial" w:cs="Arial"/>
                <w:b/>
                <w:sz w:val="18"/>
                <w:szCs w:val="18"/>
              </w:rPr>
            </w:pPr>
            <w:r w:rsidRPr="005676B9">
              <w:rPr>
                <w:rFonts w:ascii="Arial" w:hAnsi="Arial" w:cs="Arial"/>
                <w:sz w:val="18"/>
                <w:szCs w:val="18"/>
              </w:rPr>
              <w:t>folia operacyjna 45x55cm – 1 szt.</w:t>
            </w:r>
          </w:p>
        </w:tc>
        <w:tc>
          <w:tcPr>
            <w:tcW w:w="851" w:type="dxa"/>
            <w:tcBorders>
              <w:top w:val="single" w:sz="4" w:space="0" w:color="000000"/>
              <w:left w:val="single" w:sz="4" w:space="0" w:color="000000"/>
              <w:bottom w:val="single" w:sz="4" w:space="0" w:color="000000"/>
            </w:tcBorders>
            <w:vAlign w:val="center"/>
          </w:tcPr>
          <w:p w:rsidR="005676B9" w:rsidRPr="005676B9" w:rsidRDefault="005676B9" w:rsidP="005676B9">
            <w:pPr>
              <w:pStyle w:val="Tytu"/>
              <w:rPr>
                <w:sz w:val="18"/>
                <w:szCs w:val="18"/>
                <w:lang w:eastAsia="pl-PL"/>
              </w:rPr>
            </w:pPr>
          </w:p>
          <w:p w:rsidR="005676B9" w:rsidRPr="005676B9" w:rsidRDefault="005676B9" w:rsidP="005676B9">
            <w:pPr>
              <w:pStyle w:val="Tytu"/>
              <w:rPr>
                <w:b w:val="0"/>
              </w:rPr>
            </w:pPr>
            <w:r w:rsidRPr="005676B9">
              <w:rPr>
                <w:b w:val="0"/>
              </w:rPr>
              <w:t>300</w:t>
            </w:r>
          </w:p>
          <w:p w:rsidR="005676B9" w:rsidRPr="005676B9" w:rsidRDefault="005676B9" w:rsidP="005676B9">
            <w:pPr>
              <w:pStyle w:val="Tytu"/>
              <w:rPr>
                <w:sz w:val="18"/>
                <w:szCs w:val="18"/>
              </w:rPr>
            </w:pPr>
          </w:p>
        </w:tc>
        <w:tc>
          <w:tcPr>
            <w:tcW w:w="1417" w:type="dxa"/>
            <w:tcBorders>
              <w:top w:val="single" w:sz="4" w:space="0" w:color="000000"/>
              <w:left w:val="single" w:sz="4" w:space="0" w:color="000000"/>
              <w:bottom w:val="single" w:sz="4" w:space="0" w:color="000000"/>
            </w:tcBorders>
            <w:vAlign w:val="center"/>
          </w:tcPr>
          <w:p w:rsidR="005676B9" w:rsidRPr="005F461E" w:rsidRDefault="005676B9" w:rsidP="005676B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676B9" w:rsidRPr="005F461E" w:rsidRDefault="005676B9" w:rsidP="005676B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tcBorders>
          </w:tcPr>
          <w:p w:rsidR="005676B9" w:rsidRPr="005F461E" w:rsidRDefault="005676B9" w:rsidP="005676B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676B9" w:rsidRPr="005F461E" w:rsidRDefault="005676B9" w:rsidP="005676B9">
            <w:pPr>
              <w:snapToGrid w:val="0"/>
              <w:jc w:val="center"/>
              <w:rPr>
                <w:rFonts w:ascii="Arial" w:hAnsi="Arial" w:cs="Arial"/>
                <w:color w:val="FF0000"/>
                <w:sz w:val="20"/>
                <w:szCs w:val="20"/>
              </w:rPr>
            </w:pPr>
          </w:p>
        </w:tc>
        <w:tc>
          <w:tcPr>
            <w:tcW w:w="1559" w:type="dxa"/>
            <w:tcBorders>
              <w:top w:val="single" w:sz="4" w:space="0" w:color="000000"/>
              <w:left w:val="single" w:sz="4" w:space="0" w:color="000000"/>
              <w:bottom w:val="single" w:sz="4" w:space="0" w:color="000000"/>
            </w:tcBorders>
            <w:vAlign w:val="center"/>
          </w:tcPr>
          <w:p w:rsidR="005676B9" w:rsidRPr="005F461E" w:rsidRDefault="005676B9" w:rsidP="005676B9">
            <w:pPr>
              <w:snapToGrid w:val="0"/>
              <w:jc w:val="center"/>
              <w:rPr>
                <w:rFonts w:ascii="Arial" w:hAnsi="Arial" w:cs="Arial"/>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5676B9" w:rsidRPr="005F461E" w:rsidRDefault="005676B9" w:rsidP="005676B9">
            <w:pPr>
              <w:snapToGrid w:val="0"/>
              <w:jc w:val="center"/>
              <w:rPr>
                <w:rFonts w:ascii="Arial" w:hAnsi="Arial" w:cs="Arial"/>
                <w:sz w:val="20"/>
                <w:szCs w:val="20"/>
              </w:rPr>
            </w:pPr>
          </w:p>
        </w:tc>
      </w:tr>
      <w:tr w:rsidR="00BC786B" w:rsidRPr="002146A8" w:rsidTr="005676B9">
        <w:trPr>
          <w:trHeight w:val="416"/>
        </w:trPr>
        <w:tc>
          <w:tcPr>
            <w:tcW w:w="546" w:type="dxa"/>
            <w:tcBorders>
              <w:top w:val="single" w:sz="4" w:space="0" w:color="000000"/>
              <w:left w:val="single" w:sz="4" w:space="0" w:color="000000"/>
              <w:bottom w:val="single" w:sz="4" w:space="0" w:color="000000"/>
            </w:tcBorders>
            <w:vAlign w:val="center"/>
          </w:tcPr>
          <w:p w:rsidR="00BC786B" w:rsidRPr="005F461E" w:rsidRDefault="00BC786B" w:rsidP="00BC786B">
            <w:pPr>
              <w:snapToGrid w:val="0"/>
              <w:jc w:val="center"/>
              <w:rPr>
                <w:rFonts w:ascii="Arial" w:hAnsi="Arial" w:cs="Arial"/>
                <w:sz w:val="20"/>
                <w:szCs w:val="20"/>
              </w:rPr>
            </w:pPr>
          </w:p>
        </w:tc>
        <w:tc>
          <w:tcPr>
            <w:tcW w:w="3849" w:type="dxa"/>
            <w:tcBorders>
              <w:top w:val="single" w:sz="4" w:space="0" w:color="000000"/>
              <w:left w:val="single" w:sz="4" w:space="0" w:color="000000"/>
              <w:bottom w:val="single" w:sz="4" w:space="0" w:color="000000"/>
            </w:tcBorders>
            <w:vAlign w:val="center"/>
          </w:tcPr>
          <w:p w:rsidR="00BC786B" w:rsidRPr="005F461E" w:rsidRDefault="00BC786B" w:rsidP="00BC786B">
            <w:pPr>
              <w:rPr>
                <w:rFonts w:ascii="Arial" w:hAnsi="Arial" w:cs="Arial"/>
                <w:b/>
                <w:bCs/>
                <w:sz w:val="20"/>
                <w:szCs w:val="20"/>
              </w:rPr>
            </w:pPr>
            <w:r>
              <w:rPr>
                <w:rFonts w:ascii="Arial" w:hAnsi="Arial" w:cs="Arial"/>
                <w:b/>
                <w:bCs/>
                <w:sz w:val="20"/>
                <w:szCs w:val="20"/>
              </w:rPr>
              <w:t>Suma</w:t>
            </w:r>
          </w:p>
        </w:tc>
        <w:tc>
          <w:tcPr>
            <w:tcW w:w="851" w:type="dxa"/>
            <w:tcBorders>
              <w:top w:val="single" w:sz="4" w:space="0" w:color="000000"/>
              <w:left w:val="single" w:sz="4" w:space="0" w:color="000000"/>
              <w:bottom w:val="single" w:sz="4" w:space="0" w:color="000000"/>
            </w:tcBorders>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417" w:type="dxa"/>
            <w:tcBorders>
              <w:top w:val="single" w:sz="4" w:space="0" w:color="000000"/>
              <w:left w:val="single" w:sz="4" w:space="0" w:color="000000"/>
              <w:bottom w:val="single" w:sz="4" w:space="0" w:color="000000"/>
            </w:tcBorders>
          </w:tcPr>
          <w:p w:rsidR="00BC786B" w:rsidRPr="004B6318" w:rsidRDefault="00BC786B" w:rsidP="00BC786B">
            <w:pPr>
              <w:jc w:val="center"/>
              <w:rPr>
                <w:rFonts w:ascii="Arial" w:hAnsi="Arial"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BC786B" w:rsidRPr="004B6318" w:rsidRDefault="00BC786B" w:rsidP="00BC786B">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000000"/>
              <w:left w:val="single" w:sz="4" w:space="0" w:color="000000"/>
              <w:bottom w:val="single" w:sz="4" w:space="0" w:color="000000"/>
            </w:tcBorders>
          </w:tcPr>
          <w:p w:rsidR="00BC786B" w:rsidRPr="004B6318" w:rsidRDefault="00BC786B" w:rsidP="00BC786B">
            <w:pPr>
              <w:jc w:val="center"/>
              <w:rPr>
                <w:rFonts w:ascii="Arial" w:hAnsi="Arial"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xxxxxxxx</w:t>
            </w:r>
          </w:p>
        </w:tc>
        <w:tc>
          <w:tcPr>
            <w:tcW w:w="1559" w:type="dxa"/>
            <w:tcBorders>
              <w:top w:val="single" w:sz="4" w:space="0" w:color="000000"/>
              <w:left w:val="single" w:sz="4" w:space="0" w:color="000000"/>
              <w:bottom w:val="single" w:sz="4" w:space="0" w:color="000000"/>
            </w:tcBorders>
            <w:vAlign w:val="center"/>
          </w:tcPr>
          <w:p w:rsidR="00BC786B" w:rsidRPr="004B6318" w:rsidRDefault="00BC786B" w:rsidP="00BC786B">
            <w:pPr>
              <w:rPr>
                <w:rFonts w:ascii="Arial" w:hAnsi="Arial" w:cs="Arial"/>
                <w:color w:val="FF0000"/>
                <w:sz w:val="18"/>
                <w:szCs w:val="18"/>
              </w:rPr>
            </w:pPr>
            <w:r w:rsidRPr="004B6318">
              <w:rPr>
                <w:rFonts w:ascii="Arial" w:hAnsi="Arial" w:cs="Arial"/>
                <w:color w:val="FF0000"/>
                <w:sz w:val="18"/>
                <w:szCs w:val="18"/>
              </w:rPr>
              <w:t>xxxxxxxx</w:t>
            </w:r>
          </w:p>
        </w:tc>
        <w:tc>
          <w:tcPr>
            <w:tcW w:w="3544" w:type="dxa"/>
            <w:tcBorders>
              <w:top w:val="single" w:sz="4" w:space="0" w:color="000000"/>
              <w:left w:val="single" w:sz="4" w:space="0" w:color="000000"/>
              <w:bottom w:val="single" w:sz="4" w:space="0" w:color="000000"/>
              <w:right w:val="single" w:sz="4" w:space="0" w:color="000000"/>
            </w:tcBorders>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124F0D" w:rsidRDefault="00124F0D" w:rsidP="00124F0D">
      <w:pPr>
        <w:spacing w:after="0" w:line="240" w:lineRule="auto"/>
        <w:rPr>
          <w:rFonts w:ascii="Arial" w:hAnsi="Arial" w:cs="Arial"/>
          <w:sz w:val="20"/>
          <w:szCs w:val="20"/>
        </w:rPr>
      </w:pP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z podatkiem VAT (brutto) ……………………………………………………………</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Słownie zł:</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bez podatku VAT(netto)  …………………………………………………………..</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Słownie zł:</w:t>
      </w:r>
    </w:p>
    <w:p w:rsidR="001865CF" w:rsidRDefault="0048093C" w:rsidP="001865CF">
      <w:pPr>
        <w:pStyle w:val="Legenda"/>
        <w:spacing w:after="120"/>
        <w:ind w:left="-142"/>
        <w:rPr>
          <w:rFonts w:ascii="Arial" w:hAnsi="Arial" w:cs="Arial"/>
        </w:rPr>
      </w:pPr>
      <w:r>
        <w:rPr>
          <w:rFonts w:ascii="Arial" w:hAnsi="Arial" w:cs="Arial"/>
        </w:rPr>
        <w:t xml:space="preserve">     </w:t>
      </w:r>
    </w:p>
    <w:p w:rsidR="0048093C" w:rsidRDefault="0048093C" w:rsidP="00BC786B">
      <w:pPr>
        <w:pStyle w:val="Legenda"/>
        <w:spacing w:after="120"/>
        <w:ind w:left="-142"/>
        <w:rPr>
          <w:rFonts w:ascii="Arial" w:hAnsi="Arial" w:cs="Arial"/>
        </w:rPr>
      </w:pPr>
      <w:r>
        <w:rPr>
          <w:rFonts w:ascii="Arial" w:hAnsi="Arial" w:cs="Arial"/>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6"/>
        </w:rPr>
      </w:pPr>
    </w:p>
    <w:p w:rsidR="00BC786B" w:rsidRDefault="00BC786B" w:rsidP="002E2571">
      <w:pPr>
        <w:tabs>
          <w:tab w:val="left" w:pos="4678"/>
        </w:tabs>
        <w:spacing w:before="120"/>
        <w:rPr>
          <w:rFonts w:ascii="Arial" w:hAnsi="Arial" w:cs="Arial"/>
          <w:b/>
          <w:sz w:val="16"/>
        </w:rPr>
      </w:pPr>
    </w:p>
    <w:p w:rsidR="00BC786B" w:rsidRDefault="00BC786B" w:rsidP="002E2571">
      <w:pPr>
        <w:tabs>
          <w:tab w:val="left" w:pos="4678"/>
        </w:tabs>
        <w:spacing w:before="120"/>
        <w:rPr>
          <w:rFonts w:ascii="Arial" w:hAnsi="Arial" w:cs="Arial"/>
          <w:b/>
          <w:sz w:val="16"/>
        </w:rPr>
      </w:pPr>
    </w:p>
    <w:p w:rsidR="00BC786B" w:rsidRDefault="00BC786B" w:rsidP="002E2571">
      <w:pPr>
        <w:tabs>
          <w:tab w:val="left" w:pos="4678"/>
        </w:tabs>
        <w:spacing w:before="120"/>
        <w:rPr>
          <w:rFonts w:ascii="Arial" w:hAnsi="Arial" w:cs="Arial"/>
          <w:b/>
          <w:sz w:val="16"/>
        </w:rPr>
      </w:pPr>
    </w:p>
    <w:p w:rsidR="002E2571" w:rsidRDefault="002E2571" w:rsidP="002C038C">
      <w:pPr>
        <w:spacing w:after="0"/>
        <w:ind w:left="-426"/>
        <w:rPr>
          <w:rFonts w:ascii="Arial" w:hAnsi="Arial" w:cs="Arial"/>
          <w:b/>
        </w:rPr>
      </w:pPr>
      <w:r w:rsidRPr="00134055">
        <w:rPr>
          <w:rFonts w:ascii="Arial" w:hAnsi="Arial" w:cs="Arial"/>
          <w:b/>
        </w:rPr>
        <w:t>PAKIET</w:t>
      </w:r>
      <w:r>
        <w:rPr>
          <w:rFonts w:ascii="Arial" w:hAnsi="Arial" w:cs="Arial"/>
          <w:b/>
        </w:rPr>
        <w:t xml:space="preserve"> 20</w:t>
      </w:r>
      <w:r w:rsidR="00124F0D">
        <w:rPr>
          <w:rFonts w:ascii="Arial" w:hAnsi="Arial" w:cs="Arial"/>
          <w:b/>
        </w:rPr>
        <w:t xml:space="preserve"> </w:t>
      </w:r>
    </w:p>
    <w:p w:rsidR="002C038C" w:rsidRPr="00134055" w:rsidRDefault="000F2C99" w:rsidP="00BC786B">
      <w:pPr>
        <w:spacing w:after="0"/>
        <w:ind w:left="-426"/>
        <w:rPr>
          <w:rFonts w:ascii="Arial" w:hAnsi="Arial" w:cs="Arial"/>
          <w:b/>
        </w:rPr>
      </w:pPr>
      <w:r>
        <w:rPr>
          <w:rFonts w:ascii="Arial" w:hAnsi="Arial" w:cs="Arial"/>
          <w:b/>
        </w:rPr>
        <w:t>Wadium:</w:t>
      </w:r>
      <w:r w:rsidR="00DE4C4A">
        <w:rPr>
          <w:rFonts w:ascii="Arial" w:hAnsi="Arial" w:cs="Arial"/>
          <w:b/>
        </w:rPr>
        <w:t xml:space="preserve"> </w:t>
      </w:r>
      <w:r w:rsidR="005676B9">
        <w:rPr>
          <w:rFonts w:ascii="Arial" w:hAnsi="Arial" w:cs="Arial"/>
          <w:b/>
        </w:rPr>
        <w:t>290,00</w:t>
      </w:r>
      <w:r w:rsidR="00DE4C4A">
        <w:rPr>
          <w:rFonts w:ascii="Arial" w:hAnsi="Arial" w:cs="Arial"/>
          <w:b/>
        </w:rPr>
        <w:t xml:space="preserve"> zł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1306"/>
        <w:gridCol w:w="1246"/>
        <w:gridCol w:w="1246"/>
        <w:gridCol w:w="1246"/>
        <w:gridCol w:w="1761"/>
        <w:gridCol w:w="3402"/>
      </w:tblGrid>
      <w:tr w:rsidR="003F4991" w:rsidRPr="00134055"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sidRPr="00134055">
              <w:rPr>
                <w:rFonts w:ascii="Arial" w:hAnsi="Arial" w:cs="Arial"/>
                <w:b/>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Pr>
                <w:rFonts w:ascii="Arial" w:hAnsi="Arial" w:cs="Arial"/>
                <w:b/>
              </w:rPr>
              <w:t>P</w:t>
            </w:r>
            <w:r w:rsidRPr="00134055">
              <w:rPr>
                <w:rFonts w:ascii="Arial" w:hAnsi="Arial" w:cs="Arial"/>
                <w:b/>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Wypełnia Wykonawca, który ma siedzibę na terytorium RP Cena jedn. </w:t>
            </w:r>
            <w:r w:rsidR="00F7129F" w:rsidRPr="008F6E06">
              <w:rPr>
                <w:rFonts w:ascii="Arial" w:hAnsi="Arial" w:cs="Arial"/>
                <w:b/>
                <w:snapToGrid w:val="0"/>
                <w:color w:val="000000"/>
                <w:sz w:val="14"/>
                <w:szCs w:val="14"/>
                <w:lang w:eastAsia="pl-PL"/>
              </w:rPr>
              <w:t>B</w:t>
            </w:r>
            <w:r w:rsidRPr="008F6E06">
              <w:rPr>
                <w:rFonts w:ascii="Arial" w:hAnsi="Arial" w:cs="Arial"/>
                <w:b/>
                <w:snapToGrid w:val="0"/>
                <w:color w:val="000000"/>
                <w:sz w:val="14"/>
                <w:szCs w:val="14"/>
                <w:lang w:eastAsia="pl-PL"/>
              </w:rPr>
              <w:t>rutto</w:t>
            </w:r>
          </w:p>
        </w:tc>
        <w:tc>
          <w:tcPr>
            <w:tcW w:w="124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4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4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5F461E"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C786B" w:rsidRDefault="00570227" w:rsidP="00570227">
            <w:pPr>
              <w:spacing w:after="0"/>
              <w:jc w:val="center"/>
              <w:rPr>
                <w:rFonts w:ascii="Arial" w:hAnsi="Arial" w:cs="Arial"/>
                <w:sz w:val="20"/>
                <w:szCs w:val="20"/>
              </w:rPr>
            </w:pPr>
            <w:r w:rsidRPr="00BC786B">
              <w:rPr>
                <w:rFonts w:ascii="Arial" w:hAnsi="Arial" w:cs="Arial"/>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NormalnyWeb"/>
              <w:spacing w:before="0" w:after="60"/>
              <w:jc w:val="both"/>
              <w:rPr>
                <w:rFonts w:ascii="Arial" w:hAnsi="Arial" w:cs="Arial"/>
                <w:b/>
                <w:sz w:val="18"/>
                <w:szCs w:val="18"/>
              </w:rPr>
            </w:pPr>
            <w:r w:rsidRPr="00570227">
              <w:rPr>
                <w:rFonts w:ascii="Arial" w:hAnsi="Arial" w:cs="Arial"/>
                <w:b/>
                <w:sz w:val="18"/>
                <w:szCs w:val="18"/>
              </w:rPr>
              <w:t>Zestaw do elektrofizjologii</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angiograficzna o wymiarach 210x300cm (tolerancja +/- 10cm) z dwoma otworami o średnicy 10cm na wysokości pachwin, z folią przylepną nie wystającą poza otwór, z warstwą absorbującą płyny o wymiarach min 80cmx160cm i przezroczystą krawędzią z jednej strony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o wymiarach 75cmx75cm, z taśmą samoprzylepną na jednej krawędzi, z otworem max. 10cm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o wymiarach 75cmx100cm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absorbująca 60cmx60cm z wysoką absorpcją płynów, dolna warstwa nieprzepuszczalna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fartuch rozmiar L, włóknina SMS, przepuszczająca powietrze, przód fartucha wzmocniony, mankiet bawełniany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fartuch rozmiar XL, włóknina SMS, przepuszczająca powietrze, przód fartucha wzmocniony, mankiet bawełniany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kompresy 10cmx10cm – 30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miska nerkowata 700ml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skalpel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lastRenderedPageBreak/>
              <w:t>kleszczyki metalowe – 2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osłona foliowa z gumką min. 65x75cm czepek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osłona foliowa worek z gumką 80cmx95cm (tolerancja +/- 5cm)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10ml LS – 2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20ml LS – 2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5ml LS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serweta na krocze 35cmx40cm, wykonana z miękkiego materiału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dwuwarstwowa na stolik o wymiarach 150cmx190cm – 1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lizak do mycia pola operacyjnego 2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etykieta z datą ważności i nr serii – 2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Igła injekcyjna z elementem zabezpieczającym przed zakłuciem zamykającym się na igle po jej użyciu 18G 1,2x40mm – 2 szt.</w:t>
            </w:r>
          </w:p>
          <w:p w:rsidR="00570227" w:rsidRPr="00570227" w:rsidRDefault="00570227" w:rsidP="00124135">
            <w:pPr>
              <w:pStyle w:val="Akapitzlist"/>
              <w:numPr>
                <w:ilvl w:val="0"/>
                <w:numId w:val="71"/>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Igła injekcyjna z elementem zabezpieczającym przed zakłuciem zamykającym się na igle po jej użyciu 22G 0,7x40mm – 1 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b w:val="0"/>
                <w:sz w:val="18"/>
                <w:szCs w:val="18"/>
                <w:lang w:eastAsia="pl-PL"/>
              </w:rPr>
            </w:pPr>
          </w:p>
          <w:p w:rsidR="00570227" w:rsidRPr="00570227" w:rsidRDefault="00570227" w:rsidP="00570227">
            <w:pPr>
              <w:pStyle w:val="Tytu"/>
              <w:rPr>
                <w:b w:val="0"/>
                <w:sz w:val="18"/>
                <w:szCs w:val="18"/>
              </w:rPr>
            </w:pPr>
            <w:r w:rsidRPr="00570227">
              <w:rPr>
                <w:b w:val="0"/>
                <w:sz w:val="18"/>
                <w:szCs w:val="18"/>
              </w:rPr>
              <w:t>300</w:t>
            </w:r>
          </w:p>
          <w:p w:rsidR="00570227" w:rsidRPr="00570227" w:rsidRDefault="00570227" w:rsidP="00570227">
            <w:pPr>
              <w:pStyle w:val="Tytu"/>
              <w:rPr>
                <w:b w:val="0"/>
                <w:sz w:val="18"/>
                <w:szCs w:val="18"/>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445743" w:rsidRDefault="00570227" w:rsidP="00570227">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570227" w:rsidRPr="005F461E" w:rsidRDefault="00570227" w:rsidP="00570227">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570227" w:rsidRPr="005F461E" w:rsidRDefault="00570227" w:rsidP="00570227">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570227" w:rsidRPr="005F461E" w:rsidRDefault="00570227" w:rsidP="00570227">
            <w:pPr>
              <w:jc w:val="center"/>
              <w:rPr>
                <w:rFonts w:ascii="Arial" w:hAnsi="Arial" w:cs="Arial"/>
                <w:color w:val="FF0000"/>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F461E" w:rsidRDefault="00570227" w:rsidP="00570227">
            <w:pPr>
              <w:jc w:val="center"/>
              <w:rPr>
                <w:rFonts w:ascii="Arial" w:hAnsi="Arial" w:cs="Arial"/>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F461E" w:rsidRDefault="00570227" w:rsidP="00570227">
            <w:pPr>
              <w:jc w:val="center"/>
              <w:rPr>
                <w:rFonts w:ascii="Arial" w:hAnsi="Arial" w:cs="Arial"/>
                <w:sz w:val="20"/>
                <w:szCs w:val="20"/>
              </w:rPr>
            </w:pPr>
          </w:p>
        </w:tc>
      </w:tr>
      <w:tr w:rsidR="00BC786B" w:rsidRPr="005F461E"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5F461E" w:rsidRDefault="00BC786B" w:rsidP="00BC786B">
            <w:pPr>
              <w:jc w:val="center"/>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5F461E" w:rsidRDefault="00BC786B" w:rsidP="00BC786B">
            <w:pPr>
              <w:pStyle w:val="Akapitzlist"/>
              <w:ind w:left="0"/>
              <w:rPr>
                <w:rFonts w:ascii="Arial" w:hAnsi="Arial" w:cs="Arial"/>
                <w:b/>
                <w:sz w:val="20"/>
                <w:szCs w:val="20"/>
              </w:rPr>
            </w:pPr>
            <w:r>
              <w:rPr>
                <w:rFonts w:ascii="Arial" w:hAnsi="Arial" w:cs="Arial"/>
                <w:b/>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BC786B" w:rsidRPr="004B6318" w:rsidRDefault="00BC786B" w:rsidP="00BC786B">
            <w:pPr>
              <w:jc w:val="cente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tcPr>
          <w:p w:rsidR="00BC786B" w:rsidRPr="004B6318" w:rsidRDefault="00BC786B" w:rsidP="00BC786B">
            <w:pPr>
              <w:rPr>
                <w:rFonts w:ascii="Arial" w:hAnsi="Arial" w:cs="Arial"/>
                <w:color w:val="FF0000"/>
                <w:sz w:val="18"/>
                <w:szCs w:val="18"/>
              </w:rPr>
            </w:pPr>
            <w:r w:rsidRPr="004B6318">
              <w:rPr>
                <w:rFonts w:ascii="Arial" w:hAnsi="Arial" w:cs="Arial"/>
                <w:color w:val="FF0000"/>
                <w:sz w:val="18"/>
                <w:szCs w:val="18"/>
              </w:rPr>
              <w:t>xxxxxxxx</w:t>
            </w:r>
          </w:p>
        </w:tc>
        <w:tc>
          <w:tcPr>
            <w:tcW w:w="1246" w:type="dxa"/>
            <w:tcBorders>
              <w:top w:val="single" w:sz="4" w:space="0" w:color="auto"/>
              <w:left w:val="single" w:sz="4" w:space="0" w:color="auto"/>
              <w:bottom w:val="single" w:sz="4" w:space="0" w:color="auto"/>
              <w:right w:val="single" w:sz="4" w:space="0" w:color="auto"/>
            </w:tcBorders>
          </w:tcPr>
          <w:p w:rsidR="00BC786B" w:rsidRPr="004B6318" w:rsidRDefault="00BC786B" w:rsidP="00BC786B">
            <w:pPr>
              <w:jc w:val="cente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xxxxxxxx</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4B6318" w:rsidRDefault="00BC786B" w:rsidP="00BC786B">
            <w:pPr>
              <w:rPr>
                <w:rFonts w:ascii="Arial" w:hAnsi="Arial" w:cs="Arial"/>
                <w:color w:val="FF0000"/>
                <w:sz w:val="18"/>
                <w:szCs w:val="18"/>
              </w:rPr>
            </w:pPr>
            <w:r w:rsidRPr="004B6318">
              <w:rPr>
                <w:rFonts w:ascii="Arial" w:hAnsi="Arial" w:cs="Arial"/>
                <w:color w:val="FF0000"/>
                <w:sz w:val="18"/>
                <w:szCs w:val="18"/>
              </w:rPr>
              <w:t>xxxxxxxx</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Default="0048093C" w:rsidP="0048093C"/>
    <w:p w:rsidR="00445743" w:rsidRPr="00796638" w:rsidRDefault="00445743" w:rsidP="00445743">
      <w:pPr>
        <w:spacing w:after="0"/>
        <w:rPr>
          <w:sz w:val="20"/>
          <w:szCs w:val="20"/>
        </w:rPr>
      </w:pPr>
    </w:p>
    <w:p w:rsidR="00445743" w:rsidRPr="00796638" w:rsidRDefault="00445743" w:rsidP="00445743">
      <w:pPr>
        <w:spacing w:after="0"/>
        <w:rPr>
          <w:rFonts w:ascii="Arial" w:hAnsi="Arial" w:cs="Arial"/>
          <w:sz w:val="20"/>
          <w:szCs w:val="20"/>
        </w:rPr>
      </w:pPr>
      <w:r w:rsidRPr="00796638">
        <w:rPr>
          <w:rFonts w:ascii="Arial" w:hAnsi="Arial" w:cs="Arial"/>
          <w:sz w:val="20"/>
          <w:szCs w:val="20"/>
        </w:rPr>
        <w:t>Cena pakietu z podatkiem VAT (brutto) ……………………………………………………………</w:t>
      </w:r>
    </w:p>
    <w:p w:rsidR="00445743" w:rsidRPr="00796638" w:rsidRDefault="00445743" w:rsidP="00445743">
      <w:pPr>
        <w:spacing w:after="0"/>
        <w:rPr>
          <w:rFonts w:ascii="Arial" w:hAnsi="Arial" w:cs="Arial"/>
          <w:sz w:val="20"/>
          <w:szCs w:val="20"/>
        </w:rPr>
      </w:pPr>
      <w:r w:rsidRPr="00796638">
        <w:rPr>
          <w:rFonts w:ascii="Arial" w:hAnsi="Arial" w:cs="Arial"/>
          <w:sz w:val="20"/>
          <w:szCs w:val="20"/>
        </w:rPr>
        <w:t>Słownie zł:</w:t>
      </w:r>
    </w:p>
    <w:p w:rsidR="00445743" w:rsidRPr="00796638" w:rsidRDefault="00445743" w:rsidP="00445743">
      <w:pPr>
        <w:spacing w:after="0"/>
        <w:rPr>
          <w:rFonts w:ascii="Arial" w:hAnsi="Arial" w:cs="Arial"/>
          <w:sz w:val="20"/>
          <w:szCs w:val="20"/>
        </w:rPr>
      </w:pPr>
      <w:r w:rsidRPr="00796638">
        <w:rPr>
          <w:rFonts w:ascii="Arial" w:hAnsi="Arial" w:cs="Arial"/>
          <w:sz w:val="20"/>
          <w:szCs w:val="20"/>
        </w:rPr>
        <w:t>Cena pakietu bez podatku VAT(netto)  …………………………………………………………..</w:t>
      </w:r>
    </w:p>
    <w:p w:rsidR="00445743" w:rsidRDefault="00445743" w:rsidP="00445743">
      <w:pPr>
        <w:spacing w:after="0"/>
        <w:rPr>
          <w:rFonts w:ascii="Arial" w:hAnsi="Arial" w:cs="Arial"/>
          <w:sz w:val="20"/>
          <w:szCs w:val="20"/>
        </w:rPr>
      </w:pPr>
      <w:r w:rsidRPr="00796638">
        <w:rPr>
          <w:rFonts w:ascii="Arial" w:hAnsi="Arial" w:cs="Arial"/>
          <w:sz w:val="20"/>
          <w:szCs w:val="20"/>
        </w:rPr>
        <w:t>Słownie zł:</w:t>
      </w:r>
    </w:p>
    <w:p w:rsidR="00445743" w:rsidRPr="00796638" w:rsidRDefault="00445743" w:rsidP="00445743">
      <w:pPr>
        <w:spacing w:after="0"/>
        <w:rPr>
          <w:rFonts w:ascii="Arial" w:hAnsi="Arial" w:cs="Arial"/>
          <w:sz w:val="20"/>
          <w:szCs w:val="20"/>
        </w:rPr>
      </w:pPr>
    </w:p>
    <w:p w:rsidR="002C038C" w:rsidRDefault="002C038C" w:rsidP="00445743">
      <w:pPr>
        <w:spacing w:after="0" w:line="240" w:lineRule="auto"/>
        <w:rPr>
          <w:rFonts w:ascii="Arial" w:hAnsi="Arial" w:cs="Arial"/>
          <w:sz w:val="20"/>
          <w:szCs w:val="20"/>
        </w:rPr>
      </w:pPr>
    </w:p>
    <w:p w:rsidR="002C038C" w:rsidRDefault="002C038C" w:rsidP="00445743">
      <w:pPr>
        <w:spacing w:after="0" w:line="240" w:lineRule="auto"/>
        <w:rPr>
          <w:rFonts w:ascii="Arial" w:hAnsi="Arial" w:cs="Arial"/>
          <w:sz w:val="20"/>
          <w:szCs w:val="20"/>
        </w:rPr>
      </w:pPr>
    </w:p>
    <w:p w:rsidR="002C038C" w:rsidRDefault="002C038C" w:rsidP="00445743">
      <w:pPr>
        <w:spacing w:after="0" w:line="240" w:lineRule="auto"/>
        <w:rPr>
          <w:rFonts w:ascii="Arial" w:hAnsi="Arial" w:cs="Arial"/>
          <w:sz w:val="20"/>
          <w:szCs w:val="20"/>
        </w:rPr>
      </w:pPr>
    </w:p>
    <w:p w:rsidR="00796638" w:rsidRPr="00445743" w:rsidRDefault="00445743" w:rsidP="00445743">
      <w:pPr>
        <w:spacing w:after="0" w:line="240" w:lineRule="auto"/>
        <w:rPr>
          <w:rFonts w:ascii="Arial" w:hAnsi="Arial" w:cs="Arial"/>
          <w:sz w:val="20"/>
          <w:szCs w:val="20"/>
        </w:rPr>
      </w:pPr>
      <w:r>
        <w:rPr>
          <w:rFonts w:ascii="Arial" w:hAnsi="Arial" w:cs="Arial"/>
          <w:sz w:val="20"/>
          <w:szCs w:val="20"/>
        </w:rPr>
        <w:t xml:space="preserve"> </w:t>
      </w:r>
      <w:r w:rsidR="0048093C">
        <w:rPr>
          <w:rFonts w:ascii="Arial" w:hAnsi="Arial" w:cs="Arial"/>
          <w:b/>
          <w:iCs/>
        </w:rPr>
        <w:t xml:space="preserve">Niespełnienie </w:t>
      </w:r>
      <w:r w:rsidR="0048093C" w:rsidRPr="008317CA">
        <w:rPr>
          <w:rFonts w:ascii="Arial" w:hAnsi="Arial" w:cs="Arial"/>
          <w:b/>
          <w:iCs/>
        </w:rPr>
        <w:t xml:space="preserve"> warunków </w:t>
      </w:r>
      <w:r w:rsidR="0048093C">
        <w:rPr>
          <w:rFonts w:ascii="Arial" w:hAnsi="Arial" w:cs="Arial"/>
          <w:b/>
          <w:iCs/>
        </w:rPr>
        <w:t xml:space="preserve"> podanych w powyższej tabeli lub nie wypełnienie tabeli skutkuje</w:t>
      </w:r>
      <w:r w:rsidR="0048093C" w:rsidRPr="008317CA">
        <w:rPr>
          <w:rFonts w:ascii="Arial" w:hAnsi="Arial" w:cs="Arial"/>
          <w:b/>
          <w:iCs/>
        </w:rPr>
        <w:t xml:space="preserve"> odrzucenie</w:t>
      </w:r>
      <w:r w:rsidR="0048093C">
        <w:rPr>
          <w:rFonts w:ascii="Arial" w:hAnsi="Arial" w:cs="Arial"/>
          <w:b/>
          <w:iCs/>
        </w:rPr>
        <w:t>m</w:t>
      </w:r>
      <w:r w:rsidR="0048093C" w:rsidRPr="008317CA">
        <w:rPr>
          <w:rFonts w:ascii="Arial" w:hAnsi="Arial" w:cs="Arial"/>
          <w:b/>
          <w:iCs/>
        </w:rPr>
        <w:t xml:space="preserve"> oferty.</w:t>
      </w:r>
      <w:r w:rsidR="0048093C">
        <w:rPr>
          <w:rFonts w:ascii="Arial" w:hAnsi="Arial" w:cs="Arial"/>
          <w:b/>
          <w:iCs/>
        </w:rPr>
        <w:t xml:space="preserve"> </w:t>
      </w:r>
      <w:r w:rsidR="0048093C" w:rsidRPr="00FC3967">
        <w:rPr>
          <w:rFonts w:ascii="Arial" w:hAnsi="Arial" w:cs="Arial"/>
          <w:b/>
        </w:rPr>
        <w:t>Zamawiający nie może wezwa</w:t>
      </w:r>
      <w:r>
        <w:rPr>
          <w:rFonts w:ascii="Arial" w:hAnsi="Arial" w:cs="Arial"/>
          <w:b/>
        </w:rPr>
        <w:t>ć do uzupełnienia treści oferty</w:t>
      </w:r>
    </w:p>
    <w:p w:rsidR="00796638" w:rsidRDefault="00796638" w:rsidP="002E2571">
      <w:pPr>
        <w:tabs>
          <w:tab w:val="left" w:pos="4678"/>
        </w:tabs>
        <w:spacing w:before="120"/>
        <w:rPr>
          <w:rFonts w:ascii="Arial" w:hAnsi="Arial" w:cs="Arial"/>
          <w:b/>
        </w:rPr>
      </w:pPr>
    </w:p>
    <w:p w:rsidR="002C038C" w:rsidRDefault="002C038C" w:rsidP="002E2571">
      <w:pPr>
        <w:tabs>
          <w:tab w:val="left" w:pos="4678"/>
        </w:tabs>
        <w:spacing w:before="120"/>
        <w:rPr>
          <w:rFonts w:ascii="Arial" w:hAnsi="Arial" w:cs="Arial"/>
          <w:b/>
        </w:rPr>
      </w:pPr>
    </w:p>
    <w:p w:rsidR="002E2571" w:rsidRDefault="002E2571" w:rsidP="00386EA5">
      <w:pPr>
        <w:spacing w:after="0" w:line="240" w:lineRule="auto"/>
        <w:ind w:left="-426"/>
        <w:rPr>
          <w:rFonts w:ascii="Arial" w:hAnsi="Arial" w:cs="Arial"/>
          <w:b/>
        </w:rPr>
      </w:pPr>
      <w:r>
        <w:rPr>
          <w:rFonts w:ascii="Arial" w:hAnsi="Arial" w:cs="Arial"/>
          <w:b/>
        </w:rPr>
        <w:t>PAKIET 21</w:t>
      </w:r>
    </w:p>
    <w:p w:rsidR="00386EA5" w:rsidRDefault="000F2C99" w:rsidP="00386EA5">
      <w:pPr>
        <w:spacing w:after="0" w:line="240" w:lineRule="auto"/>
        <w:ind w:left="-426"/>
        <w:rPr>
          <w:rFonts w:ascii="Arial" w:hAnsi="Arial" w:cs="Arial"/>
          <w:b/>
        </w:rPr>
      </w:pPr>
      <w:r>
        <w:rPr>
          <w:rFonts w:ascii="Arial" w:hAnsi="Arial" w:cs="Arial"/>
          <w:b/>
        </w:rPr>
        <w:t>Wadium:</w:t>
      </w:r>
      <w:r w:rsidR="00225404">
        <w:rPr>
          <w:rFonts w:ascii="Arial" w:hAnsi="Arial" w:cs="Arial"/>
          <w:b/>
        </w:rPr>
        <w:t xml:space="preserve"> </w:t>
      </w:r>
      <w:r w:rsidR="00570227">
        <w:rPr>
          <w:rFonts w:ascii="Arial" w:hAnsi="Arial" w:cs="Arial"/>
          <w:b/>
        </w:rPr>
        <w:t>205,00</w:t>
      </w:r>
      <w:r w:rsidR="00225404">
        <w:rPr>
          <w:rFonts w:ascii="Arial" w:hAnsi="Arial" w:cs="Arial"/>
          <w:b/>
        </w:rPr>
        <w:t xml:space="preserve"> zł</w:t>
      </w:r>
    </w:p>
    <w:tbl>
      <w:tblPr>
        <w:tblStyle w:val="Tabela-Siatka"/>
        <w:tblW w:w="15452" w:type="dxa"/>
        <w:tblInd w:w="-431" w:type="dxa"/>
        <w:tblLayout w:type="fixed"/>
        <w:tblLook w:val="01E0" w:firstRow="1" w:lastRow="1" w:firstColumn="1" w:lastColumn="1" w:noHBand="0" w:noVBand="0"/>
      </w:tblPr>
      <w:tblGrid>
        <w:gridCol w:w="567"/>
        <w:gridCol w:w="4112"/>
        <w:gridCol w:w="708"/>
        <w:gridCol w:w="1248"/>
        <w:gridCol w:w="1162"/>
        <w:gridCol w:w="1162"/>
        <w:gridCol w:w="1162"/>
        <w:gridCol w:w="2071"/>
        <w:gridCol w:w="3260"/>
      </w:tblGrid>
      <w:tr w:rsidR="003F4991" w:rsidRPr="00293CA5" w:rsidTr="00570227">
        <w:tc>
          <w:tcPr>
            <w:tcW w:w="567" w:type="dxa"/>
            <w:tcBorders>
              <w:top w:val="single" w:sz="4" w:space="0" w:color="auto"/>
              <w:left w:val="single" w:sz="4" w:space="0" w:color="auto"/>
              <w:bottom w:val="single" w:sz="4" w:space="0" w:color="auto"/>
              <w:right w:val="single" w:sz="4" w:space="0" w:color="auto"/>
            </w:tcBorders>
            <w:vAlign w:val="center"/>
          </w:tcPr>
          <w:p w:rsidR="003F4991" w:rsidRPr="00293CA5" w:rsidRDefault="003F4991" w:rsidP="002E2571">
            <w:pPr>
              <w:jc w:val="center"/>
              <w:rPr>
                <w:rFonts w:ascii="Arial" w:hAnsi="Arial" w:cs="Arial"/>
                <w:b/>
              </w:rPr>
            </w:pPr>
            <w:r w:rsidRPr="00293CA5">
              <w:rPr>
                <w:rFonts w:ascii="Arial" w:hAnsi="Arial" w:cs="Arial"/>
                <w:b/>
              </w:rPr>
              <w:t>lp.</w:t>
            </w:r>
          </w:p>
        </w:tc>
        <w:tc>
          <w:tcPr>
            <w:tcW w:w="4112" w:type="dxa"/>
            <w:tcBorders>
              <w:top w:val="single" w:sz="4" w:space="0" w:color="auto"/>
              <w:left w:val="single" w:sz="4" w:space="0" w:color="auto"/>
              <w:bottom w:val="single" w:sz="4" w:space="0" w:color="auto"/>
              <w:right w:val="single" w:sz="4" w:space="0" w:color="auto"/>
            </w:tcBorders>
            <w:vAlign w:val="center"/>
          </w:tcPr>
          <w:p w:rsidR="003F4991" w:rsidRPr="00293CA5" w:rsidRDefault="003F4991" w:rsidP="002E2571">
            <w:pPr>
              <w:jc w:val="center"/>
              <w:rPr>
                <w:rFonts w:ascii="Arial" w:hAnsi="Arial" w:cs="Arial"/>
                <w:b/>
              </w:rPr>
            </w:pPr>
            <w:r>
              <w:rPr>
                <w:rFonts w:ascii="Arial" w:hAnsi="Arial" w:cs="Arial"/>
                <w:b/>
              </w:rPr>
              <w:t>P</w:t>
            </w:r>
            <w:r w:rsidRPr="00293CA5">
              <w:rPr>
                <w:rFonts w:ascii="Arial" w:hAnsi="Arial" w:cs="Arial"/>
                <w:b/>
              </w:rPr>
              <w:t>rzedmiot zamówienia</w:t>
            </w:r>
          </w:p>
        </w:tc>
        <w:tc>
          <w:tcPr>
            <w:tcW w:w="708"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248"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16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16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3F4991" w:rsidRPr="008F6E06" w:rsidRDefault="003F4991"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16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3F4991" w:rsidRPr="008F6E06" w:rsidRDefault="003F4991"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3F4991" w:rsidRPr="008F6E06" w:rsidRDefault="003F4991" w:rsidP="00800F4B">
            <w:pPr>
              <w:rPr>
                <w:rFonts w:ascii="Arial" w:hAnsi="Arial" w:cs="Arial"/>
                <w:b/>
                <w:snapToGrid w:val="0"/>
                <w:color w:val="000000"/>
                <w:sz w:val="14"/>
                <w:szCs w:val="14"/>
              </w:rPr>
            </w:pPr>
          </w:p>
        </w:tc>
        <w:tc>
          <w:tcPr>
            <w:tcW w:w="207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3F4991" w:rsidRPr="008F6E06" w:rsidRDefault="003F4991"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570227" w:rsidRPr="00293CA5" w:rsidTr="00570227">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C786B" w:rsidRDefault="00570227" w:rsidP="00570227">
            <w:pPr>
              <w:jc w:val="center"/>
              <w:rPr>
                <w:rFonts w:ascii="Arial" w:hAnsi="Arial" w:cs="Arial"/>
                <w:sz w:val="18"/>
                <w:szCs w:val="18"/>
              </w:rPr>
            </w:pPr>
            <w:r w:rsidRPr="00BC786B">
              <w:rPr>
                <w:rFonts w:ascii="Arial" w:hAnsi="Arial" w:cs="Arial"/>
                <w:sz w:val="18"/>
                <w:szCs w:val="18"/>
              </w:rPr>
              <w:t>1.</w:t>
            </w:r>
          </w:p>
        </w:tc>
        <w:tc>
          <w:tcPr>
            <w:tcW w:w="4112" w:type="dxa"/>
            <w:tcBorders>
              <w:top w:val="single" w:sz="4" w:space="0" w:color="auto"/>
              <w:left w:val="single" w:sz="4" w:space="0" w:color="auto"/>
              <w:bottom w:val="single" w:sz="4" w:space="0" w:color="auto"/>
              <w:right w:val="single" w:sz="4" w:space="0" w:color="auto"/>
            </w:tcBorders>
            <w:vAlign w:val="center"/>
          </w:tcPr>
          <w:p w:rsidR="00570227" w:rsidRPr="00195FD9" w:rsidRDefault="00570227" w:rsidP="00570227">
            <w:pPr>
              <w:pStyle w:val="S1"/>
            </w:pPr>
            <w:r w:rsidRPr="00195FD9">
              <w:t>Zestaw do implantacji stymulatora</w:t>
            </w:r>
          </w:p>
          <w:p w:rsidR="00570227" w:rsidRPr="00570227" w:rsidRDefault="00570227" w:rsidP="00124135">
            <w:pPr>
              <w:pStyle w:val="S2numer"/>
              <w:numPr>
                <w:ilvl w:val="0"/>
                <w:numId w:val="67"/>
              </w:numPr>
              <w:rPr>
                <w:sz w:val="18"/>
                <w:szCs w:val="18"/>
              </w:rPr>
            </w:pPr>
            <w:r w:rsidRPr="00570227">
              <w:rPr>
                <w:sz w:val="18"/>
                <w:szCs w:val="18"/>
              </w:rPr>
              <w:t>serweta 200x300cm z warstwą chłonną wykonana z włókniny z otworami wypełnionymi folią operacyjną</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 xml:space="preserve">fartuch rozmiar L, z włókniny przepuszczającej powietrze przód wzmocniony, mankiet bawełniany </w:t>
            </w:r>
            <w:r w:rsidRPr="00570227">
              <w:rPr>
                <w:sz w:val="18"/>
                <w:szCs w:val="18"/>
                <w:lang w:eastAsia="en-US"/>
              </w:rPr>
              <w:t>– 2 szt.</w:t>
            </w:r>
          </w:p>
          <w:p w:rsidR="00570227" w:rsidRPr="00570227" w:rsidRDefault="00570227" w:rsidP="00570227">
            <w:pPr>
              <w:pStyle w:val="S2numer"/>
              <w:rPr>
                <w:sz w:val="18"/>
                <w:szCs w:val="18"/>
              </w:rPr>
            </w:pPr>
            <w:r w:rsidRPr="00570227">
              <w:rPr>
                <w:sz w:val="18"/>
                <w:szCs w:val="18"/>
              </w:rPr>
              <w:t>lizak do mycia pola operacyjnego</w:t>
            </w:r>
            <w:r w:rsidRPr="00570227">
              <w:rPr>
                <w:sz w:val="18"/>
                <w:szCs w:val="18"/>
                <w:lang w:eastAsia="en-US"/>
              </w:rPr>
              <w:t xml:space="preserve"> – 2 szt.</w:t>
            </w:r>
          </w:p>
          <w:p w:rsidR="00570227" w:rsidRPr="00570227" w:rsidRDefault="00570227" w:rsidP="00570227">
            <w:pPr>
              <w:pStyle w:val="S2numer"/>
              <w:rPr>
                <w:sz w:val="18"/>
                <w:szCs w:val="18"/>
              </w:rPr>
            </w:pPr>
            <w:r w:rsidRPr="00570227">
              <w:rPr>
                <w:sz w:val="18"/>
                <w:szCs w:val="18"/>
              </w:rPr>
              <w:t>strzykawka 20ml LS</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kompresy 10cmx10cm – 50 szt.</w:t>
            </w:r>
          </w:p>
          <w:p w:rsidR="00570227" w:rsidRPr="00570227" w:rsidRDefault="00570227" w:rsidP="00570227">
            <w:pPr>
              <w:pStyle w:val="S2numer"/>
              <w:rPr>
                <w:sz w:val="18"/>
                <w:szCs w:val="18"/>
              </w:rPr>
            </w:pPr>
            <w:r w:rsidRPr="00570227">
              <w:rPr>
                <w:sz w:val="18"/>
                <w:szCs w:val="18"/>
              </w:rPr>
              <w:t>chusta absorbująca 60cmx60cm z wysoką absorpcją płynów, dolna warstwa nieprzepuszczalna</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kieszeń samoprzylepna 30x40cm, jednokomorowa</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miska 250 ml niebieska</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miska 250 ml przezroczysta</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osłona na RTG 75x65 cm typu czepek</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chusta na stolik o wymiarach min. 180x220 cm</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etykieta z datą ważności i nr serii</w:t>
            </w:r>
            <w:r w:rsidRPr="00570227">
              <w:rPr>
                <w:sz w:val="18"/>
                <w:szCs w:val="18"/>
                <w:lang w:eastAsia="en-US"/>
              </w:rPr>
              <w:t xml:space="preserve"> – 2 szt.</w:t>
            </w:r>
          </w:p>
          <w:p w:rsidR="00570227" w:rsidRPr="00570227" w:rsidRDefault="00570227" w:rsidP="00570227">
            <w:pPr>
              <w:pStyle w:val="S2numer"/>
              <w:rPr>
                <w:sz w:val="18"/>
                <w:szCs w:val="18"/>
              </w:rPr>
            </w:pPr>
            <w:r w:rsidRPr="00570227">
              <w:rPr>
                <w:sz w:val="18"/>
                <w:szCs w:val="18"/>
              </w:rPr>
              <w:t>osłona foliowa z gumką na szybę ołowianą o wymiarach 110x110</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t>skalpel rozmiar 23 z przyciskiem umożliwiającym obsługę jednoręczną i mechanizmem blokującym ostrze w pozycji uniemożliwiającej zakłucie</w:t>
            </w:r>
            <w:r w:rsidRPr="00570227">
              <w:rPr>
                <w:sz w:val="18"/>
                <w:szCs w:val="18"/>
                <w:lang w:eastAsia="en-US"/>
              </w:rPr>
              <w:t xml:space="preserve"> – 1 szt.</w:t>
            </w:r>
          </w:p>
          <w:p w:rsidR="00570227" w:rsidRPr="00570227" w:rsidRDefault="00570227" w:rsidP="00570227">
            <w:pPr>
              <w:pStyle w:val="S2numer"/>
              <w:rPr>
                <w:sz w:val="18"/>
                <w:szCs w:val="18"/>
              </w:rPr>
            </w:pPr>
            <w:r w:rsidRPr="00570227">
              <w:rPr>
                <w:sz w:val="18"/>
                <w:szCs w:val="18"/>
              </w:rPr>
              <w:lastRenderedPageBreak/>
              <w:t>igła iniekcyjna z elementem zabezpieczającym przed zakłuciem zamykającym się na igle po jej użyciu 0,9x40 mm sterylnie zapakowane – 1 szt.</w:t>
            </w:r>
          </w:p>
          <w:p w:rsidR="00570227" w:rsidRPr="00CD546F" w:rsidRDefault="00570227" w:rsidP="00570227">
            <w:pPr>
              <w:pStyle w:val="S2numer"/>
              <w:rPr>
                <w:szCs w:val="18"/>
                <w:lang w:eastAsia="en-US"/>
              </w:rPr>
            </w:pPr>
            <w:r w:rsidRPr="00570227">
              <w:rPr>
                <w:sz w:val="18"/>
                <w:szCs w:val="18"/>
              </w:rPr>
              <w:t>igła iniekcyjna z elementem zabezpieczającym przed zakłuciem zamykającym się na igle po jej użyciu 0,6x30mm – 1 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b w:val="0"/>
                <w:lang w:eastAsia="pl-PL"/>
              </w:rPr>
            </w:pPr>
          </w:p>
          <w:p w:rsidR="00570227" w:rsidRPr="00570227" w:rsidRDefault="00570227" w:rsidP="00570227">
            <w:pPr>
              <w:pStyle w:val="Tytu"/>
              <w:rPr>
                <w:b w:val="0"/>
              </w:rPr>
            </w:pPr>
            <w:r w:rsidRPr="00570227">
              <w:rPr>
                <w:b w:val="0"/>
              </w:rPr>
              <w:t>400</w:t>
            </w:r>
          </w:p>
          <w:p w:rsidR="00570227" w:rsidRPr="00570227" w:rsidRDefault="00570227" w:rsidP="00570227">
            <w:pPr>
              <w:pStyle w:val="Tytu"/>
              <w:rPr>
                <w:b w:val="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ind w:left="29"/>
              <w:jc w:val="center"/>
              <w:rPr>
                <w:rFonts w:ascii="Arial" w:hAnsi="Arial" w:cs="Arial"/>
                <w:color w:val="FF0000"/>
              </w:rPr>
            </w:pPr>
          </w:p>
        </w:tc>
        <w:tc>
          <w:tcPr>
            <w:tcW w:w="1162" w:type="dxa"/>
            <w:tcBorders>
              <w:top w:val="single" w:sz="4" w:space="0" w:color="auto"/>
              <w:left w:val="single" w:sz="4" w:space="0" w:color="auto"/>
              <w:bottom w:val="single" w:sz="4" w:space="0" w:color="auto"/>
              <w:right w:val="single" w:sz="4" w:space="0" w:color="auto"/>
            </w:tcBorders>
          </w:tcPr>
          <w:p w:rsidR="00570227" w:rsidRPr="00980A00" w:rsidRDefault="00570227" w:rsidP="00570227">
            <w:pPr>
              <w:ind w:left="29"/>
              <w:jc w:val="center"/>
              <w:rPr>
                <w:rFonts w:ascii="Arial" w:hAnsi="Arial" w:cs="Arial"/>
                <w:color w:val="FF0000"/>
              </w:rPr>
            </w:pPr>
          </w:p>
        </w:tc>
        <w:tc>
          <w:tcPr>
            <w:tcW w:w="1162" w:type="dxa"/>
            <w:tcBorders>
              <w:top w:val="single" w:sz="4" w:space="0" w:color="auto"/>
              <w:left w:val="single" w:sz="4" w:space="0" w:color="auto"/>
              <w:bottom w:val="single" w:sz="4" w:space="0" w:color="auto"/>
              <w:right w:val="single" w:sz="4" w:space="0" w:color="auto"/>
            </w:tcBorders>
          </w:tcPr>
          <w:p w:rsidR="00570227" w:rsidRPr="00980A00" w:rsidRDefault="00570227" w:rsidP="00570227">
            <w:pPr>
              <w:ind w:left="29"/>
              <w:jc w:val="center"/>
              <w:rPr>
                <w:rFonts w:ascii="Arial" w:hAnsi="Arial" w:cs="Arial"/>
                <w:color w:val="FF0000"/>
              </w:rPr>
            </w:pPr>
          </w:p>
        </w:tc>
        <w:tc>
          <w:tcPr>
            <w:tcW w:w="1162" w:type="dxa"/>
            <w:tcBorders>
              <w:top w:val="single" w:sz="4" w:space="0" w:color="auto"/>
              <w:left w:val="single" w:sz="4" w:space="0" w:color="auto"/>
              <w:bottom w:val="single" w:sz="4" w:space="0" w:color="auto"/>
              <w:right w:val="single" w:sz="4" w:space="0" w:color="auto"/>
            </w:tcBorders>
          </w:tcPr>
          <w:p w:rsidR="00570227" w:rsidRPr="00980A00" w:rsidRDefault="00570227" w:rsidP="00570227">
            <w:pPr>
              <w:ind w:left="29"/>
              <w:jc w:val="center"/>
              <w:rPr>
                <w:rFonts w:ascii="Arial" w:hAnsi="Arial" w:cs="Arial"/>
                <w:color w:val="FF0000"/>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980A00" w:rsidRDefault="00570227" w:rsidP="00570227">
            <w:pPr>
              <w:ind w:left="29"/>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445063" w:rsidRDefault="00570227" w:rsidP="00570227">
            <w:pPr>
              <w:jc w:val="center"/>
              <w:rPr>
                <w:rFonts w:ascii="Arial" w:hAnsi="Arial" w:cs="Arial"/>
                <w:color w:val="FF0000"/>
              </w:rPr>
            </w:pPr>
          </w:p>
        </w:tc>
      </w:tr>
      <w:tr w:rsidR="00BC786B" w:rsidRPr="00293CA5" w:rsidTr="00570227">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293CA5" w:rsidRDefault="00BC786B" w:rsidP="00BC786B">
            <w:pPr>
              <w:jc w:val="center"/>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rsidR="00BC786B" w:rsidRDefault="00BC786B" w:rsidP="00BC786B">
            <w:pPr>
              <w:rPr>
                <w:rFonts w:ascii="Arial" w:hAnsi="Arial" w:cs="Arial"/>
                <w:b/>
              </w:rPr>
            </w:pPr>
            <w:r>
              <w:rPr>
                <w:rFonts w:ascii="Arial" w:hAnsi="Arial" w:cs="Arial"/>
                <w:b/>
              </w:rPr>
              <w:t>Suma</w:t>
            </w:r>
          </w:p>
          <w:p w:rsidR="00BC786B" w:rsidRPr="00A8370F" w:rsidRDefault="00BC786B" w:rsidP="00BC786B">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C786B" w:rsidRPr="004B6318" w:rsidRDefault="00BC786B" w:rsidP="00BC786B">
            <w:pPr>
              <w:jc w:val="center"/>
              <w:rPr>
                <w:rFonts w:ascii="Arial" w:hAnsi="Arial" w:cs="Arial"/>
                <w:color w:val="FF0000"/>
                <w:sz w:val="18"/>
                <w:szCs w:val="18"/>
              </w:rPr>
            </w:pPr>
          </w:p>
        </w:tc>
        <w:tc>
          <w:tcPr>
            <w:tcW w:w="1162" w:type="dxa"/>
            <w:tcBorders>
              <w:top w:val="single" w:sz="4" w:space="0" w:color="auto"/>
              <w:left w:val="single" w:sz="4" w:space="0" w:color="auto"/>
              <w:bottom w:val="single" w:sz="4" w:space="0" w:color="auto"/>
              <w:right w:val="single" w:sz="4" w:space="0" w:color="auto"/>
            </w:tcBorders>
          </w:tcPr>
          <w:p w:rsidR="00BC786B" w:rsidRPr="004B6318" w:rsidRDefault="00BC786B" w:rsidP="00BC786B">
            <w:pPr>
              <w:rPr>
                <w:rFonts w:ascii="Arial" w:hAnsi="Arial" w:cs="Arial"/>
                <w:color w:val="FF0000"/>
                <w:sz w:val="18"/>
                <w:szCs w:val="18"/>
              </w:rPr>
            </w:pPr>
            <w:r w:rsidRPr="004B6318">
              <w:rPr>
                <w:rFonts w:ascii="Arial" w:hAnsi="Arial" w:cs="Arial"/>
                <w:color w:val="FF0000"/>
                <w:sz w:val="18"/>
                <w:szCs w:val="18"/>
              </w:rPr>
              <w:t>xxxxxxxx</w:t>
            </w:r>
          </w:p>
        </w:tc>
        <w:tc>
          <w:tcPr>
            <w:tcW w:w="1162" w:type="dxa"/>
            <w:tcBorders>
              <w:top w:val="single" w:sz="4" w:space="0" w:color="auto"/>
              <w:left w:val="single" w:sz="4" w:space="0" w:color="auto"/>
              <w:bottom w:val="single" w:sz="4" w:space="0" w:color="auto"/>
              <w:right w:val="single" w:sz="4" w:space="0" w:color="auto"/>
            </w:tcBorders>
          </w:tcPr>
          <w:p w:rsidR="00BC786B" w:rsidRPr="004B6318" w:rsidRDefault="00BC786B" w:rsidP="00BC786B">
            <w:pPr>
              <w:jc w:val="center"/>
              <w:rPr>
                <w:rFonts w:ascii="Arial" w:hAnsi="Arial" w:cs="Arial"/>
                <w:color w:val="FF000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xxxxxxxx</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4B6318" w:rsidRDefault="00BC786B" w:rsidP="00BC786B">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786B" w:rsidRPr="004B6318" w:rsidRDefault="00BC786B" w:rsidP="00BC786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45743" w:rsidRPr="00796638" w:rsidRDefault="00445743" w:rsidP="00796638">
      <w:pPr>
        <w:spacing w:after="0"/>
        <w:rPr>
          <w:sz w:val="20"/>
          <w:szCs w:val="20"/>
        </w:rPr>
      </w:pPr>
    </w:p>
    <w:p w:rsidR="0048093C" w:rsidRPr="00796638" w:rsidRDefault="0048093C" w:rsidP="00796638">
      <w:pPr>
        <w:spacing w:after="0"/>
        <w:rPr>
          <w:rFonts w:ascii="Arial" w:hAnsi="Arial" w:cs="Arial"/>
          <w:sz w:val="20"/>
          <w:szCs w:val="20"/>
        </w:rPr>
      </w:pPr>
      <w:r w:rsidRPr="00796638">
        <w:rPr>
          <w:rFonts w:ascii="Arial" w:hAnsi="Arial" w:cs="Arial"/>
          <w:sz w:val="20"/>
          <w:szCs w:val="20"/>
        </w:rPr>
        <w:t>Cena pakietu z podatkiem VAT (brutto) ……………………………………………………………</w:t>
      </w:r>
    </w:p>
    <w:p w:rsidR="0048093C" w:rsidRPr="00796638" w:rsidRDefault="0048093C" w:rsidP="00796638">
      <w:pPr>
        <w:spacing w:after="0"/>
        <w:rPr>
          <w:rFonts w:ascii="Arial" w:hAnsi="Arial" w:cs="Arial"/>
          <w:sz w:val="20"/>
          <w:szCs w:val="20"/>
        </w:rPr>
      </w:pPr>
      <w:r w:rsidRPr="00796638">
        <w:rPr>
          <w:rFonts w:ascii="Arial" w:hAnsi="Arial" w:cs="Arial"/>
          <w:sz w:val="20"/>
          <w:szCs w:val="20"/>
        </w:rPr>
        <w:t>Słownie zł:</w:t>
      </w:r>
    </w:p>
    <w:p w:rsidR="0048093C" w:rsidRPr="00796638" w:rsidRDefault="0048093C" w:rsidP="00796638">
      <w:pPr>
        <w:spacing w:after="0"/>
        <w:rPr>
          <w:rFonts w:ascii="Arial" w:hAnsi="Arial" w:cs="Arial"/>
          <w:sz w:val="20"/>
          <w:szCs w:val="20"/>
        </w:rPr>
      </w:pPr>
      <w:r w:rsidRPr="00796638">
        <w:rPr>
          <w:rFonts w:ascii="Arial" w:hAnsi="Arial" w:cs="Arial"/>
          <w:sz w:val="20"/>
          <w:szCs w:val="20"/>
        </w:rPr>
        <w:t>Cena pakietu bez podatku VAT(netto)  …………………………………………………………..</w:t>
      </w:r>
    </w:p>
    <w:p w:rsidR="00796638" w:rsidRDefault="0048093C" w:rsidP="00796638">
      <w:pPr>
        <w:spacing w:after="0"/>
        <w:rPr>
          <w:rFonts w:ascii="Arial" w:hAnsi="Arial" w:cs="Arial"/>
          <w:sz w:val="20"/>
          <w:szCs w:val="20"/>
        </w:rPr>
      </w:pPr>
      <w:r w:rsidRPr="00796638">
        <w:rPr>
          <w:rFonts w:ascii="Arial" w:hAnsi="Arial" w:cs="Arial"/>
          <w:sz w:val="20"/>
          <w:szCs w:val="20"/>
        </w:rPr>
        <w:t>Słownie zł:</w:t>
      </w:r>
    </w:p>
    <w:p w:rsidR="00796638" w:rsidRPr="00796638" w:rsidRDefault="00796638" w:rsidP="00796638">
      <w:pPr>
        <w:spacing w:after="0"/>
        <w:rPr>
          <w:rFonts w:ascii="Arial" w:hAnsi="Arial" w:cs="Arial"/>
          <w:sz w:val="20"/>
          <w:szCs w:val="20"/>
        </w:rPr>
      </w:pPr>
    </w:p>
    <w:p w:rsidR="00386EA5" w:rsidRPr="009862EF" w:rsidRDefault="00386EA5" w:rsidP="00386EA5">
      <w:pPr>
        <w:spacing w:after="120"/>
        <w:ind w:left="-142"/>
        <w:rPr>
          <w:rFonts w:ascii="Arial" w:hAnsi="Arial" w:cs="Arial"/>
          <w:b/>
          <w:lang w:eastAsia="pl-PL"/>
        </w:rPr>
      </w:pPr>
    </w:p>
    <w:p w:rsidR="00386EA5" w:rsidRDefault="00386EA5" w:rsidP="009C449D">
      <w:pPr>
        <w:rPr>
          <w:rFonts w:ascii="Arial" w:hAnsi="Arial" w:cs="Arial"/>
          <w:b/>
          <w:iCs/>
        </w:rPr>
      </w:pPr>
    </w:p>
    <w:p w:rsidR="009C449D" w:rsidRDefault="009C449D" w:rsidP="009C449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48093C">
      <w:pPr>
        <w:tabs>
          <w:tab w:val="left" w:pos="5245"/>
          <w:tab w:val="right" w:pos="9072"/>
        </w:tabs>
        <w:spacing w:before="120"/>
        <w:rPr>
          <w:rFonts w:ascii="Arial" w:hAnsi="Arial" w:cs="Arial"/>
          <w:sz w:val="20"/>
          <w:szCs w:val="20"/>
        </w:rPr>
      </w:pPr>
      <w:r w:rsidRPr="00996834">
        <w:rPr>
          <w:rFonts w:ascii="Arial" w:hAnsi="Arial" w:cs="Arial"/>
        </w:rPr>
        <w:tab/>
      </w:r>
    </w:p>
    <w:p w:rsidR="005242E3" w:rsidRDefault="0048093C" w:rsidP="00796638">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9C449D" w:rsidRPr="00796638" w:rsidRDefault="0048093C" w:rsidP="00796638">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796638">
        <w:rPr>
          <w:rFonts w:ascii="Arial" w:hAnsi="Arial" w:cs="Arial"/>
          <w:sz w:val="20"/>
          <w:szCs w:val="20"/>
        </w:rPr>
        <w:t xml:space="preserve">                               </w:t>
      </w:r>
    </w:p>
    <w:p w:rsidR="00D51380" w:rsidRDefault="002E2571" w:rsidP="00D51380">
      <w:pPr>
        <w:spacing w:after="0"/>
        <w:ind w:left="-426"/>
        <w:rPr>
          <w:rFonts w:ascii="Arial" w:hAnsi="Arial" w:cs="Arial"/>
          <w:b/>
          <w:color w:val="000000" w:themeColor="text1"/>
        </w:rPr>
      </w:pPr>
      <w:r>
        <w:rPr>
          <w:rFonts w:ascii="Arial" w:hAnsi="Arial" w:cs="Arial"/>
          <w:b/>
          <w:color w:val="000000" w:themeColor="text1"/>
        </w:rPr>
        <w:lastRenderedPageBreak/>
        <w:t>PAKIET 22</w:t>
      </w:r>
      <w:r w:rsidR="00796638">
        <w:rPr>
          <w:rFonts w:ascii="Arial" w:hAnsi="Arial" w:cs="Arial"/>
          <w:b/>
          <w:color w:val="000000" w:themeColor="text1"/>
        </w:rPr>
        <w:t xml:space="preserve"> </w:t>
      </w:r>
    </w:p>
    <w:p w:rsidR="00D51380" w:rsidRPr="00886A5C" w:rsidRDefault="000F2C99" w:rsidP="00BC786B">
      <w:pPr>
        <w:spacing w:after="0"/>
        <w:ind w:left="-426"/>
        <w:rPr>
          <w:rFonts w:ascii="Arial" w:hAnsi="Arial" w:cs="Arial"/>
          <w:b/>
          <w:color w:val="000000" w:themeColor="text1"/>
        </w:rPr>
      </w:pPr>
      <w:r>
        <w:rPr>
          <w:rFonts w:ascii="Arial" w:hAnsi="Arial" w:cs="Arial"/>
          <w:b/>
          <w:color w:val="000000" w:themeColor="text1"/>
        </w:rPr>
        <w:t>Wadium:</w:t>
      </w:r>
      <w:r w:rsidR="00225404">
        <w:rPr>
          <w:rFonts w:ascii="Arial" w:hAnsi="Arial" w:cs="Arial"/>
          <w:b/>
          <w:color w:val="000000" w:themeColor="text1"/>
        </w:rPr>
        <w:t xml:space="preserve"> </w:t>
      </w:r>
      <w:r w:rsidR="00570227">
        <w:rPr>
          <w:rFonts w:ascii="Arial" w:hAnsi="Arial" w:cs="Arial"/>
          <w:b/>
          <w:color w:val="000000" w:themeColor="text1"/>
        </w:rPr>
        <w:t>22,</w:t>
      </w:r>
      <w:r w:rsidR="00BC786B">
        <w:rPr>
          <w:rFonts w:ascii="Arial" w:hAnsi="Arial" w:cs="Arial"/>
          <w:b/>
          <w:color w:val="000000" w:themeColor="text1"/>
        </w:rPr>
        <w:t>00</w:t>
      </w:r>
      <w:r w:rsidR="00796638">
        <w:rPr>
          <w:rFonts w:ascii="Arial" w:hAnsi="Arial" w:cs="Arial"/>
          <w:b/>
          <w:color w:val="000000" w:themeColor="text1"/>
        </w:rPr>
        <w:t xml:space="preserve"> </w:t>
      </w:r>
      <w:r w:rsidR="00112877">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709"/>
        <w:gridCol w:w="1417"/>
        <w:gridCol w:w="1276"/>
        <w:gridCol w:w="1276"/>
        <w:gridCol w:w="1276"/>
        <w:gridCol w:w="1843"/>
        <w:gridCol w:w="3260"/>
      </w:tblGrid>
      <w:tr w:rsidR="003F4991" w:rsidRPr="00886A5C" w:rsidTr="0057022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886A5C" w:rsidRDefault="003F4991" w:rsidP="002E2571">
            <w:pPr>
              <w:jc w:val="center"/>
              <w:rPr>
                <w:rFonts w:ascii="Arial" w:hAnsi="Arial" w:cs="Arial"/>
                <w:b/>
                <w:color w:val="000000" w:themeColor="text1"/>
              </w:rPr>
            </w:pPr>
            <w:r w:rsidRPr="00886A5C">
              <w:rPr>
                <w:rFonts w:ascii="Arial" w:hAnsi="Arial" w:cs="Arial"/>
                <w:b/>
                <w:color w:val="000000" w:themeColor="text1"/>
              </w:rPr>
              <w:t>lp.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886A5C" w:rsidRDefault="003F4991" w:rsidP="002E25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886A5C" w:rsidTr="0057022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D51380" w:rsidRDefault="00570227" w:rsidP="00570227">
            <w:pPr>
              <w:jc w:val="center"/>
              <w:rPr>
                <w:rFonts w:ascii="Arial" w:hAnsi="Arial" w:cs="Arial"/>
                <w:sz w:val="20"/>
                <w:szCs w:val="20"/>
              </w:rPr>
            </w:pPr>
            <w:r w:rsidRPr="00D51380">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NormalnyWeb"/>
              <w:spacing w:before="0" w:after="60"/>
              <w:jc w:val="both"/>
              <w:rPr>
                <w:rFonts w:ascii="Arial" w:hAnsi="Arial" w:cs="Arial"/>
                <w:b/>
                <w:sz w:val="18"/>
                <w:szCs w:val="18"/>
              </w:rPr>
            </w:pPr>
            <w:r w:rsidRPr="00570227">
              <w:rPr>
                <w:rFonts w:ascii="Arial" w:hAnsi="Arial" w:cs="Arial"/>
                <w:b/>
                <w:sz w:val="18"/>
                <w:szCs w:val="18"/>
              </w:rPr>
              <w:t>Zestaw do implantacji stymulatora C</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o wymiarach min 75x75cm z jednym otworem o średnicy min. 10cm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fartuch rozmiar L włóknina, przepuszczająca powietrze, przód fartucha wzmocniony, mankiet bawełniany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lizak do mycia pola operacyjnego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20 ml LS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kompresy 10x10cm – 30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absorbująca o wymiarach 40x60cm z wysoką absorbującą płynów, dolna warstwa nieprzepuszczalna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na stolik o wymiarach min. 150x150cm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etykieta z datą ważności i nr serii – 2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skalpel nr 23, z przyciskiem umożliwiającym obsługę jedna ręką i mechanizmem blokującym ostrze (uniemożliwiającym zakłucie)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igła 20G 0,9x40mm, z elementem zabezpieczającym przed zakłuciem – 1 szt.</w:t>
            </w:r>
          </w:p>
          <w:p w:rsidR="00570227" w:rsidRPr="00570227" w:rsidRDefault="00570227" w:rsidP="00124135">
            <w:pPr>
              <w:pStyle w:val="Akapitzlist"/>
              <w:numPr>
                <w:ilvl w:val="0"/>
                <w:numId w:val="72"/>
              </w:numPr>
              <w:suppressAutoHyphens/>
              <w:spacing w:after="60" w:line="256" w:lineRule="auto"/>
              <w:ind w:left="376" w:hanging="376"/>
              <w:contextualSpacing w:val="0"/>
              <w:jc w:val="both"/>
              <w:rPr>
                <w:rFonts w:ascii="Arial" w:hAnsi="Arial" w:cs="Arial"/>
                <w:b/>
                <w:sz w:val="18"/>
                <w:szCs w:val="18"/>
              </w:rPr>
            </w:pPr>
            <w:r w:rsidRPr="00570227">
              <w:rPr>
                <w:rFonts w:ascii="Arial" w:hAnsi="Arial" w:cs="Arial"/>
                <w:sz w:val="18"/>
                <w:szCs w:val="18"/>
              </w:rPr>
              <w:t>igła 23G 0,6x30mm, z elementem zabezpieczającym przed zakłuciem – 1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sz w:val="18"/>
                <w:szCs w:val="18"/>
                <w:lang w:eastAsia="pl-PL"/>
              </w:rPr>
            </w:pPr>
          </w:p>
          <w:p w:rsidR="00570227" w:rsidRPr="00570227" w:rsidRDefault="00570227" w:rsidP="00570227">
            <w:pPr>
              <w:pStyle w:val="Tytu"/>
              <w:rPr>
                <w:b w:val="0"/>
              </w:rPr>
            </w:pPr>
            <w:r w:rsidRPr="00570227">
              <w:rPr>
                <w:b w:val="0"/>
              </w:rPr>
              <w:t>50</w:t>
            </w:r>
          </w:p>
          <w:p w:rsidR="00570227" w:rsidRPr="00570227" w:rsidRDefault="00570227" w:rsidP="00570227">
            <w:pPr>
              <w:pStyle w:val="Tytu"/>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EC059B" w:rsidRPr="00886A5C" w:rsidTr="0057022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886A5C" w:rsidRDefault="00EC059B" w:rsidP="00EC059B">
            <w:pPr>
              <w:jc w:val="center"/>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6217CF" w:rsidRDefault="00EC059B" w:rsidP="00EC059B">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57022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059B" w:rsidRPr="004B6318" w:rsidRDefault="00EC059B" w:rsidP="00EC059B">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EC059B" w:rsidRPr="004B6318" w:rsidRDefault="00EC059B" w:rsidP="00EC059B">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EC059B" w:rsidRPr="004B6318" w:rsidRDefault="00EC059B" w:rsidP="00EC059B">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xxxxxxxx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9C449D" w:rsidRDefault="009C449D" w:rsidP="0048093C">
      <w:pPr>
        <w:rPr>
          <w:rFonts w:ascii="Arial" w:hAnsi="Arial" w:cs="Arial"/>
          <w:sz w:val="20"/>
          <w:szCs w:val="20"/>
        </w:rPr>
      </w:pPr>
    </w:p>
    <w:p w:rsidR="0048093C" w:rsidRPr="009C449D" w:rsidRDefault="0048093C" w:rsidP="00796638">
      <w:pPr>
        <w:spacing w:after="0" w:line="240" w:lineRule="auto"/>
        <w:rPr>
          <w:rFonts w:ascii="Arial" w:hAnsi="Arial" w:cs="Arial"/>
          <w:sz w:val="20"/>
          <w:szCs w:val="20"/>
        </w:rPr>
      </w:pPr>
      <w:r w:rsidRPr="009C449D">
        <w:rPr>
          <w:rFonts w:ascii="Arial" w:hAnsi="Arial" w:cs="Arial"/>
          <w:sz w:val="20"/>
          <w:szCs w:val="20"/>
        </w:rPr>
        <w:lastRenderedPageBreak/>
        <w:t>Cena pakietu z podatkiem VAT (brutto) ……………………………………………………………</w:t>
      </w:r>
    </w:p>
    <w:p w:rsidR="0048093C" w:rsidRPr="009C449D" w:rsidRDefault="0048093C" w:rsidP="00796638">
      <w:pPr>
        <w:spacing w:after="0" w:line="240" w:lineRule="auto"/>
        <w:rPr>
          <w:rFonts w:ascii="Arial" w:hAnsi="Arial" w:cs="Arial"/>
          <w:sz w:val="20"/>
          <w:szCs w:val="20"/>
        </w:rPr>
      </w:pPr>
      <w:r w:rsidRPr="009C449D">
        <w:rPr>
          <w:rFonts w:ascii="Arial" w:hAnsi="Arial" w:cs="Arial"/>
          <w:sz w:val="20"/>
          <w:szCs w:val="20"/>
        </w:rPr>
        <w:t>Słownie zł:</w:t>
      </w:r>
    </w:p>
    <w:p w:rsidR="0048093C" w:rsidRPr="009C449D" w:rsidRDefault="0048093C" w:rsidP="00796638">
      <w:pPr>
        <w:spacing w:after="0" w:line="240" w:lineRule="auto"/>
        <w:rPr>
          <w:rFonts w:ascii="Arial" w:hAnsi="Arial" w:cs="Arial"/>
          <w:sz w:val="20"/>
          <w:szCs w:val="20"/>
        </w:rPr>
      </w:pPr>
      <w:r w:rsidRPr="009C449D">
        <w:rPr>
          <w:rFonts w:ascii="Arial" w:hAnsi="Arial" w:cs="Arial"/>
          <w:sz w:val="20"/>
          <w:szCs w:val="20"/>
        </w:rPr>
        <w:t>Cena pakietu bez podatku VAT(netto)  …………………………………………………………..</w:t>
      </w:r>
    </w:p>
    <w:p w:rsidR="00796638" w:rsidRDefault="00796638" w:rsidP="00796638">
      <w:pPr>
        <w:spacing w:after="0" w:line="240" w:lineRule="auto"/>
        <w:rPr>
          <w:rFonts w:ascii="Arial" w:hAnsi="Arial" w:cs="Arial"/>
          <w:sz w:val="20"/>
          <w:szCs w:val="20"/>
        </w:rPr>
      </w:pPr>
      <w:r>
        <w:rPr>
          <w:rFonts w:ascii="Arial" w:hAnsi="Arial" w:cs="Arial"/>
          <w:sz w:val="20"/>
          <w:szCs w:val="20"/>
        </w:rPr>
        <w:t>Słownie zł:</w:t>
      </w:r>
      <w:r w:rsidR="0048093C">
        <w:rPr>
          <w:rFonts w:ascii="Arial" w:hAnsi="Arial" w:cs="Arial"/>
          <w:sz w:val="20"/>
          <w:szCs w:val="20"/>
        </w:rPr>
        <w:t xml:space="preserve">   </w:t>
      </w:r>
    </w:p>
    <w:p w:rsidR="009C449D" w:rsidRPr="00796638" w:rsidRDefault="009C449D" w:rsidP="00796638">
      <w:pPr>
        <w:spacing w:after="0" w:line="240" w:lineRule="auto"/>
        <w:rPr>
          <w:rFonts w:ascii="Arial" w:hAnsi="Arial" w:cs="Arial"/>
          <w:sz w:val="20"/>
          <w:szCs w:val="20"/>
        </w:rPr>
      </w:pPr>
      <w:r>
        <w:rPr>
          <w:rFonts w:ascii="Arial" w:hAnsi="Arial" w:cs="Arial"/>
        </w:rPr>
        <w:tab/>
      </w:r>
    </w:p>
    <w:p w:rsidR="00D51380" w:rsidRDefault="00D51380" w:rsidP="009C449D">
      <w:pPr>
        <w:rPr>
          <w:rFonts w:ascii="Arial" w:hAnsi="Arial" w:cs="Arial"/>
          <w:b/>
          <w:iCs/>
        </w:rPr>
      </w:pPr>
    </w:p>
    <w:p w:rsidR="009C449D" w:rsidRDefault="009C449D" w:rsidP="009C449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154B60" w:rsidRPr="005242E3" w:rsidRDefault="0048093C" w:rsidP="005242E3">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5242E3">
        <w:rPr>
          <w:rFonts w:ascii="Arial" w:hAnsi="Arial" w:cs="Arial"/>
          <w:sz w:val="20"/>
          <w:szCs w:val="20"/>
        </w:rPr>
        <w:t xml:space="preserve">                               </w:t>
      </w:r>
      <w:r w:rsidR="00154B60">
        <w:rPr>
          <w:rFonts w:ascii="Arial" w:hAnsi="Arial" w:cs="Arial"/>
          <w:sz w:val="20"/>
          <w:szCs w:val="20"/>
        </w:rPr>
        <w:t xml:space="preserve">                                                                      </w:t>
      </w:r>
    </w:p>
    <w:p w:rsidR="00154B60" w:rsidRDefault="00154B60" w:rsidP="00CA07C9">
      <w:pPr>
        <w:tabs>
          <w:tab w:val="left" w:pos="12420"/>
        </w:tabs>
        <w:rPr>
          <w:b/>
          <w:sz w:val="28"/>
          <w:szCs w:val="28"/>
        </w:rPr>
      </w:pPr>
    </w:p>
    <w:p w:rsidR="00D51380" w:rsidRDefault="00D51380" w:rsidP="00CA07C9">
      <w:pPr>
        <w:tabs>
          <w:tab w:val="left" w:pos="12420"/>
        </w:tabs>
        <w:rPr>
          <w:b/>
          <w:sz w:val="28"/>
          <w:szCs w:val="28"/>
        </w:rPr>
      </w:pPr>
    </w:p>
    <w:p w:rsidR="00D51380" w:rsidRDefault="00D51380" w:rsidP="00CA07C9">
      <w:pPr>
        <w:tabs>
          <w:tab w:val="left" w:pos="12420"/>
        </w:tabs>
        <w:rPr>
          <w:b/>
          <w:sz w:val="28"/>
          <w:szCs w:val="28"/>
        </w:rPr>
      </w:pPr>
    </w:p>
    <w:p w:rsidR="00D51380" w:rsidRDefault="00D51380" w:rsidP="00CA07C9">
      <w:pPr>
        <w:tabs>
          <w:tab w:val="left" w:pos="12420"/>
        </w:tabs>
        <w:rPr>
          <w:b/>
          <w:sz w:val="28"/>
          <w:szCs w:val="28"/>
        </w:rPr>
      </w:pPr>
    </w:p>
    <w:p w:rsidR="00D51380" w:rsidRDefault="00D51380" w:rsidP="00CA07C9">
      <w:pPr>
        <w:tabs>
          <w:tab w:val="left" w:pos="12420"/>
        </w:tabs>
        <w:rPr>
          <w:b/>
          <w:sz w:val="28"/>
          <w:szCs w:val="28"/>
        </w:rPr>
      </w:pPr>
    </w:p>
    <w:p w:rsidR="00154B60" w:rsidRDefault="00154B60"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570227" w:rsidRDefault="00570227" w:rsidP="00CA07C9">
      <w:pPr>
        <w:tabs>
          <w:tab w:val="left" w:pos="12420"/>
        </w:tabs>
        <w:rPr>
          <w:b/>
          <w:sz w:val="28"/>
          <w:szCs w:val="28"/>
        </w:rPr>
      </w:pPr>
    </w:p>
    <w:p w:rsidR="00570227" w:rsidRDefault="00570227" w:rsidP="00CA07C9">
      <w:pPr>
        <w:tabs>
          <w:tab w:val="left" w:pos="12420"/>
        </w:tabs>
        <w:rPr>
          <w:b/>
          <w:sz w:val="28"/>
          <w:szCs w:val="28"/>
        </w:rPr>
      </w:pPr>
    </w:p>
    <w:p w:rsidR="00570227" w:rsidRDefault="00570227" w:rsidP="00CA07C9">
      <w:pPr>
        <w:tabs>
          <w:tab w:val="left" w:pos="12420"/>
        </w:tabs>
        <w:rPr>
          <w:b/>
          <w:sz w:val="28"/>
          <w:szCs w:val="28"/>
        </w:rPr>
      </w:pPr>
    </w:p>
    <w:p w:rsidR="00570227" w:rsidRDefault="00570227" w:rsidP="00CA07C9">
      <w:pPr>
        <w:tabs>
          <w:tab w:val="left" w:pos="12420"/>
        </w:tabs>
        <w:rPr>
          <w:b/>
          <w:sz w:val="28"/>
          <w:szCs w:val="28"/>
        </w:rPr>
      </w:pPr>
    </w:p>
    <w:p w:rsidR="00D51380" w:rsidRDefault="00D51380" w:rsidP="00D51380">
      <w:pPr>
        <w:spacing w:after="0"/>
        <w:ind w:left="-426"/>
        <w:rPr>
          <w:rFonts w:ascii="Arial" w:hAnsi="Arial" w:cs="Arial"/>
          <w:b/>
          <w:color w:val="000000" w:themeColor="text1"/>
        </w:rPr>
      </w:pPr>
      <w:r>
        <w:rPr>
          <w:rFonts w:ascii="Arial" w:hAnsi="Arial" w:cs="Arial"/>
          <w:b/>
          <w:color w:val="000000" w:themeColor="text1"/>
        </w:rPr>
        <w:lastRenderedPageBreak/>
        <w:t xml:space="preserve">PAKIET 23 </w:t>
      </w:r>
    </w:p>
    <w:p w:rsidR="00D51380" w:rsidRPr="00886A5C" w:rsidRDefault="00D51380" w:rsidP="00BA4BF6">
      <w:pPr>
        <w:spacing w:after="0"/>
        <w:ind w:left="-426"/>
        <w:rPr>
          <w:rFonts w:ascii="Arial" w:hAnsi="Arial" w:cs="Arial"/>
          <w:b/>
          <w:color w:val="000000" w:themeColor="text1"/>
        </w:rPr>
      </w:pPr>
      <w:r>
        <w:rPr>
          <w:rFonts w:ascii="Arial" w:hAnsi="Arial" w:cs="Arial"/>
          <w:b/>
          <w:color w:val="000000" w:themeColor="text1"/>
        </w:rPr>
        <w:t xml:space="preserve">Wadium: </w:t>
      </w:r>
      <w:r w:rsidR="00570227">
        <w:rPr>
          <w:rFonts w:ascii="Arial" w:hAnsi="Arial" w:cs="Arial"/>
          <w:b/>
          <w:color w:val="000000" w:themeColor="text1"/>
        </w:rPr>
        <w:t>355,00</w:t>
      </w:r>
      <w:r w:rsidR="00BA4BF6">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1417"/>
        <w:gridCol w:w="1276"/>
        <w:gridCol w:w="1276"/>
        <w:gridCol w:w="1276"/>
        <w:gridCol w:w="1843"/>
        <w:gridCol w:w="3260"/>
      </w:tblGrid>
      <w:tr w:rsidR="00D51380" w:rsidRPr="00886A5C" w:rsidTr="008F5D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886A5C" w:rsidRDefault="00D51380" w:rsidP="008F5D88">
            <w:pPr>
              <w:jc w:val="center"/>
              <w:rPr>
                <w:rFonts w:ascii="Arial" w:hAnsi="Arial" w:cs="Arial"/>
                <w:b/>
                <w:color w:val="000000" w:themeColor="text1"/>
              </w:rPr>
            </w:pPr>
            <w:r w:rsidRPr="00886A5C">
              <w:rPr>
                <w:rFonts w:ascii="Arial" w:hAnsi="Arial" w:cs="Arial"/>
                <w:b/>
                <w:color w:val="000000" w:themeColor="text1"/>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886A5C" w:rsidRDefault="00D51380" w:rsidP="008F5D88">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D51380" w:rsidRPr="008F6E06" w:rsidRDefault="00D51380" w:rsidP="008F5D88">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D51380" w:rsidRPr="008F6E06" w:rsidRDefault="00D51380" w:rsidP="008F5D88">
            <w:pPr>
              <w:spacing w:after="0"/>
              <w:rPr>
                <w:rFonts w:ascii="Arial" w:hAnsi="Arial" w:cs="Arial"/>
                <w:b/>
                <w:snapToGrid w:val="0"/>
                <w:color w:val="000000"/>
                <w:sz w:val="14"/>
                <w:szCs w:val="14"/>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D51380" w:rsidRPr="008F6E06" w:rsidRDefault="00D51380" w:rsidP="008F5D88">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886A5C" w:rsidTr="00502A71">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A4BF6" w:rsidRDefault="00570227" w:rsidP="00570227">
            <w:pPr>
              <w:jc w:val="center"/>
              <w:rPr>
                <w:rFonts w:ascii="Arial" w:hAnsi="Arial" w:cs="Arial"/>
                <w:sz w:val="18"/>
                <w:szCs w:val="18"/>
              </w:rPr>
            </w:pPr>
            <w:r w:rsidRPr="00BA4BF6">
              <w:rPr>
                <w:rFonts w:ascii="Arial" w:hAnsi="Arial" w:cs="Arial"/>
                <w:sz w:val="18"/>
                <w:szCs w:val="18"/>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70227" w:rsidRPr="00570227" w:rsidRDefault="00570227" w:rsidP="00570227">
            <w:pPr>
              <w:pStyle w:val="NormalnyWeb"/>
              <w:spacing w:before="0" w:after="60"/>
              <w:jc w:val="both"/>
              <w:rPr>
                <w:rFonts w:ascii="Arial" w:hAnsi="Arial" w:cs="Arial"/>
                <w:b/>
                <w:sz w:val="18"/>
                <w:szCs w:val="18"/>
              </w:rPr>
            </w:pPr>
            <w:r w:rsidRPr="00570227">
              <w:rPr>
                <w:rFonts w:ascii="Arial" w:hAnsi="Arial" w:cs="Arial"/>
                <w:b/>
                <w:sz w:val="18"/>
                <w:szCs w:val="18"/>
              </w:rPr>
              <w:t xml:space="preserve">Czepek chirurgiczny damski o kroju furażerki </w:t>
            </w:r>
            <w:r w:rsidRPr="00570227">
              <w:rPr>
                <w:rFonts w:ascii="Arial" w:hAnsi="Arial" w:cs="Arial"/>
                <w:sz w:val="18"/>
                <w:szCs w:val="18"/>
              </w:rPr>
              <w:t>wykonany w części bocznej z włókniny pochłaniającej pot (włóknina wiskozowa o gramaturze nie mniejszej niż 25g/</w:t>
            </w:r>
            <w:r w:rsidRPr="00570227">
              <w:rPr>
                <w:rFonts w:ascii="Arial" w:hAnsi="Arial" w:cs="Arial"/>
                <w:sz w:val="18"/>
                <w:szCs w:val="18"/>
                <w:lang w:eastAsia="en-US"/>
              </w:rPr>
              <w:t>m</w:t>
            </w:r>
            <w:r w:rsidRPr="00570227">
              <w:rPr>
                <w:rFonts w:ascii="Arial" w:hAnsi="Arial" w:cs="Arial"/>
                <w:sz w:val="18"/>
                <w:szCs w:val="18"/>
                <w:vertAlign w:val="superscript"/>
                <w:lang w:eastAsia="en-US"/>
              </w:rPr>
              <w:t>2</w:t>
            </w:r>
            <w:r w:rsidRPr="00570227">
              <w:rPr>
                <w:rFonts w:ascii="Arial" w:hAnsi="Arial" w:cs="Arial"/>
                <w:sz w:val="18"/>
                <w:szCs w:val="18"/>
              </w:rPr>
              <w:t xml:space="preserve">), w części górnej z włókniny perforowanej paroprzepuszczalnej, z tyłu ściągnięty lekką nieuciskającą gumką w kolorze niebieskim, </w:t>
            </w:r>
            <w:r w:rsidRPr="00570227">
              <w:rPr>
                <w:rFonts w:ascii="Arial" w:hAnsi="Arial" w:cs="Arial"/>
                <w:b/>
                <w:sz w:val="18"/>
                <w:szCs w:val="18"/>
              </w:rPr>
              <w:t>rozmiar 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b w:val="0"/>
                <w:lang w:eastAsia="pl-PL"/>
              </w:rPr>
            </w:pPr>
          </w:p>
          <w:p w:rsidR="00570227" w:rsidRPr="00570227" w:rsidRDefault="00570227" w:rsidP="00570227">
            <w:pPr>
              <w:pStyle w:val="Tytu"/>
              <w:rPr>
                <w:b w:val="0"/>
              </w:rPr>
            </w:pPr>
            <w:r w:rsidRPr="00570227">
              <w:rPr>
                <w:b w:val="0"/>
              </w:rPr>
              <w:t>20 000</w:t>
            </w:r>
          </w:p>
          <w:p w:rsidR="00570227" w:rsidRPr="00570227" w:rsidRDefault="00570227" w:rsidP="00570227">
            <w:pPr>
              <w:pStyle w:val="Tytu"/>
              <w:rPr>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570227" w:rsidRPr="00886A5C" w:rsidTr="00502A71">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A4BF6" w:rsidRDefault="00570227" w:rsidP="00570227">
            <w:pPr>
              <w:jc w:val="center"/>
              <w:rPr>
                <w:rFonts w:ascii="Arial" w:hAnsi="Arial" w:cs="Arial"/>
                <w:sz w:val="18"/>
                <w:szCs w:val="18"/>
              </w:rPr>
            </w:pPr>
            <w:r w:rsidRPr="00BA4BF6">
              <w:rPr>
                <w:rFonts w:ascii="Arial" w:hAnsi="Arial" w:cs="Arial"/>
                <w:sz w:val="18"/>
                <w:szCs w:val="18"/>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70227" w:rsidRPr="00570227" w:rsidRDefault="00570227" w:rsidP="00570227">
            <w:pPr>
              <w:pStyle w:val="NormalnyWeb"/>
              <w:spacing w:before="0" w:after="60"/>
              <w:jc w:val="both"/>
              <w:rPr>
                <w:rFonts w:ascii="Arial" w:hAnsi="Arial" w:cs="Arial"/>
                <w:sz w:val="18"/>
                <w:szCs w:val="18"/>
              </w:rPr>
            </w:pPr>
            <w:r w:rsidRPr="00570227">
              <w:rPr>
                <w:rFonts w:ascii="Arial" w:hAnsi="Arial" w:cs="Arial"/>
                <w:b/>
                <w:sz w:val="18"/>
                <w:szCs w:val="18"/>
              </w:rPr>
              <w:t>Czepek chirurgiczny damski o kroju furażerki</w:t>
            </w:r>
            <w:r w:rsidRPr="00570227">
              <w:rPr>
                <w:rFonts w:ascii="Arial" w:hAnsi="Arial" w:cs="Arial"/>
                <w:sz w:val="18"/>
                <w:szCs w:val="18"/>
              </w:rPr>
              <w:t xml:space="preserve"> wykonany w części bocznej z włókniny pochłaniającej pot (włóknina wiskozowa o gramaturze nie mniejszej niż 26g/</w:t>
            </w:r>
            <w:r w:rsidRPr="00570227">
              <w:rPr>
                <w:rFonts w:ascii="Arial" w:hAnsi="Arial" w:cs="Arial"/>
                <w:sz w:val="18"/>
                <w:szCs w:val="18"/>
                <w:lang w:eastAsia="en-US"/>
              </w:rPr>
              <w:t>m</w:t>
            </w:r>
            <w:r w:rsidRPr="00570227">
              <w:rPr>
                <w:rFonts w:ascii="Arial" w:hAnsi="Arial" w:cs="Arial"/>
                <w:sz w:val="18"/>
                <w:szCs w:val="18"/>
                <w:vertAlign w:val="superscript"/>
                <w:lang w:eastAsia="en-US"/>
              </w:rPr>
              <w:t>2</w:t>
            </w:r>
            <w:r w:rsidRPr="00570227">
              <w:rPr>
                <w:rFonts w:ascii="Arial" w:hAnsi="Arial" w:cs="Arial"/>
                <w:sz w:val="18"/>
                <w:szCs w:val="18"/>
              </w:rPr>
              <w:t>), zaś w części górnej z włókniny perforowanej paroprzepuszczalnej, z tyłu wiązany na troki, w kolorze niebieskim o </w:t>
            </w:r>
            <w:r w:rsidRPr="00570227">
              <w:rPr>
                <w:rFonts w:ascii="Arial" w:hAnsi="Arial" w:cs="Arial"/>
                <w:b/>
                <w:sz w:val="18"/>
                <w:szCs w:val="18"/>
              </w:rPr>
              <w:t>rozmiarze XL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b w:val="0"/>
                <w:lang w:eastAsia="pl-PL"/>
              </w:rPr>
            </w:pPr>
          </w:p>
          <w:p w:rsidR="00570227" w:rsidRPr="00570227" w:rsidRDefault="00570227" w:rsidP="00570227">
            <w:pPr>
              <w:pStyle w:val="Tytu"/>
              <w:rPr>
                <w:b w:val="0"/>
              </w:rPr>
            </w:pPr>
            <w:r w:rsidRPr="00570227">
              <w:rPr>
                <w:b w:val="0"/>
              </w:rPr>
              <w:t>10 000</w:t>
            </w:r>
          </w:p>
          <w:p w:rsidR="00570227" w:rsidRPr="00570227" w:rsidRDefault="00570227" w:rsidP="00570227">
            <w:pPr>
              <w:pStyle w:val="Tytu"/>
              <w:rPr>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570227" w:rsidRPr="00886A5C" w:rsidTr="00502A71">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A4BF6" w:rsidRDefault="00570227" w:rsidP="00570227">
            <w:pPr>
              <w:jc w:val="center"/>
              <w:rPr>
                <w:rFonts w:ascii="Arial" w:hAnsi="Arial" w:cs="Arial"/>
                <w:sz w:val="18"/>
                <w:szCs w:val="18"/>
              </w:rPr>
            </w:pPr>
            <w:r w:rsidRPr="00BA4BF6">
              <w:rPr>
                <w:rFonts w:ascii="Arial" w:hAnsi="Arial" w:cs="Arial"/>
                <w:sz w:val="18"/>
                <w:szCs w:val="18"/>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70227" w:rsidRPr="00570227" w:rsidRDefault="00570227" w:rsidP="00570227">
            <w:pPr>
              <w:pStyle w:val="NormalnyWeb"/>
              <w:spacing w:before="0" w:after="60"/>
              <w:jc w:val="both"/>
              <w:rPr>
                <w:rFonts w:ascii="Arial" w:hAnsi="Arial" w:cs="Arial"/>
                <w:sz w:val="18"/>
                <w:szCs w:val="18"/>
              </w:rPr>
            </w:pPr>
            <w:r w:rsidRPr="00570227">
              <w:rPr>
                <w:rFonts w:ascii="Arial" w:hAnsi="Arial" w:cs="Arial"/>
                <w:b/>
                <w:sz w:val="18"/>
                <w:szCs w:val="18"/>
              </w:rPr>
              <w:t>Czepek chirurgiczny</w:t>
            </w:r>
            <w:r w:rsidRPr="00570227">
              <w:rPr>
                <w:rFonts w:ascii="Arial" w:hAnsi="Arial" w:cs="Arial"/>
                <w:sz w:val="18"/>
                <w:szCs w:val="18"/>
              </w:rPr>
              <w:t xml:space="preserve"> wykonany z chłonnej włókniny wiskozowej, wydłużony z możliwością wywinięcia. Elastyczna struktura czepka pozwala na dopasowanie się do głowy. Pakowany w kartonik w formie podajnika, wykonany z elastycznej włókniny wiskozowej, szyty nitką poliamidową głęboki i komfortowy gramatura min 45 g/</w:t>
            </w:r>
            <w:r w:rsidRPr="00570227">
              <w:rPr>
                <w:rFonts w:ascii="Arial" w:hAnsi="Arial" w:cs="Arial"/>
                <w:sz w:val="18"/>
                <w:szCs w:val="18"/>
                <w:lang w:eastAsia="en-US"/>
              </w:rPr>
              <w:t>m</w:t>
            </w:r>
            <w:r w:rsidRPr="00570227">
              <w:rPr>
                <w:rFonts w:ascii="Arial" w:hAnsi="Arial" w:cs="Arial"/>
                <w:sz w:val="18"/>
                <w:szCs w:val="18"/>
                <w:vertAlign w:val="superscript"/>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b w:val="0"/>
                <w:lang w:eastAsia="pl-PL"/>
              </w:rPr>
            </w:pPr>
          </w:p>
          <w:p w:rsidR="00570227" w:rsidRPr="00570227" w:rsidRDefault="00570227" w:rsidP="00570227">
            <w:pPr>
              <w:pStyle w:val="Tytu"/>
              <w:rPr>
                <w:b w:val="0"/>
              </w:rPr>
            </w:pPr>
            <w:r w:rsidRPr="00570227">
              <w:rPr>
                <w:b w:val="0"/>
              </w:rPr>
              <w:t>1 000</w:t>
            </w:r>
          </w:p>
          <w:p w:rsidR="00570227" w:rsidRPr="00570227" w:rsidRDefault="00570227" w:rsidP="00570227">
            <w:pPr>
              <w:pStyle w:val="Tytu"/>
              <w:rPr>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D51380" w:rsidRPr="00886A5C" w:rsidTr="008F5D88">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886A5C" w:rsidRDefault="00D51380" w:rsidP="008F5D88">
            <w:pPr>
              <w:jc w:val="cente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6217CF" w:rsidRDefault="00D51380" w:rsidP="008F5D88">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4B6318" w:rsidRDefault="00D51380"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1380" w:rsidRPr="004B6318" w:rsidRDefault="00D51380" w:rsidP="008F5D88">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D51380" w:rsidRPr="004B6318" w:rsidRDefault="00D51380" w:rsidP="008F5D88">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D51380" w:rsidRPr="004B6318" w:rsidRDefault="00D51380" w:rsidP="008F5D88">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51380" w:rsidRPr="004B6318" w:rsidRDefault="00D51380" w:rsidP="008F5D88">
            <w:pPr>
              <w:jc w:val="center"/>
              <w:rPr>
                <w:rFonts w:ascii="Arial" w:hAnsi="Arial" w:cs="Arial"/>
                <w:color w:val="FF0000"/>
                <w:sz w:val="18"/>
                <w:szCs w:val="18"/>
              </w:rPr>
            </w:pPr>
            <w:r w:rsidRPr="004B6318">
              <w:rPr>
                <w:rFonts w:ascii="Arial" w:hAnsi="Arial" w:cs="Arial"/>
                <w:color w:val="FF0000"/>
                <w:sz w:val="18"/>
                <w:szCs w:val="18"/>
              </w:rPr>
              <w:t>xxxxxxxx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4B6318" w:rsidRDefault="00D51380" w:rsidP="008F5D88">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51380" w:rsidRPr="004B6318" w:rsidRDefault="00D51380"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51380" w:rsidRDefault="00D51380" w:rsidP="00D51380">
      <w:pPr>
        <w:rPr>
          <w:rFonts w:ascii="Arial" w:hAnsi="Arial" w:cs="Arial"/>
          <w:sz w:val="20"/>
          <w:szCs w:val="20"/>
        </w:rPr>
      </w:pPr>
    </w:p>
    <w:p w:rsidR="00D51380" w:rsidRPr="009C449D" w:rsidRDefault="00D51380" w:rsidP="00D51380">
      <w:pPr>
        <w:spacing w:after="0" w:line="240" w:lineRule="auto"/>
        <w:rPr>
          <w:rFonts w:ascii="Arial" w:hAnsi="Arial" w:cs="Arial"/>
          <w:sz w:val="20"/>
          <w:szCs w:val="20"/>
        </w:rPr>
      </w:pPr>
      <w:r w:rsidRPr="009C449D">
        <w:rPr>
          <w:rFonts w:ascii="Arial" w:hAnsi="Arial" w:cs="Arial"/>
          <w:sz w:val="20"/>
          <w:szCs w:val="20"/>
        </w:rPr>
        <w:t>Cena pakietu z podatkiem VAT (brutto) ……………………………………………………………</w:t>
      </w:r>
    </w:p>
    <w:p w:rsidR="00D51380" w:rsidRPr="009C449D" w:rsidRDefault="00D51380" w:rsidP="00D51380">
      <w:pPr>
        <w:spacing w:after="0" w:line="240" w:lineRule="auto"/>
        <w:rPr>
          <w:rFonts w:ascii="Arial" w:hAnsi="Arial" w:cs="Arial"/>
          <w:sz w:val="20"/>
          <w:szCs w:val="20"/>
        </w:rPr>
      </w:pPr>
      <w:r w:rsidRPr="009C449D">
        <w:rPr>
          <w:rFonts w:ascii="Arial" w:hAnsi="Arial" w:cs="Arial"/>
          <w:sz w:val="20"/>
          <w:szCs w:val="20"/>
        </w:rPr>
        <w:t>Słownie zł:</w:t>
      </w:r>
    </w:p>
    <w:p w:rsidR="00D51380" w:rsidRPr="009C449D" w:rsidRDefault="00D51380" w:rsidP="00D51380">
      <w:pPr>
        <w:spacing w:after="0" w:line="240" w:lineRule="auto"/>
        <w:rPr>
          <w:rFonts w:ascii="Arial" w:hAnsi="Arial" w:cs="Arial"/>
          <w:sz w:val="20"/>
          <w:szCs w:val="20"/>
        </w:rPr>
      </w:pPr>
      <w:r w:rsidRPr="009C449D">
        <w:rPr>
          <w:rFonts w:ascii="Arial" w:hAnsi="Arial" w:cs="Arial"/>
          <w:sz w:val="20"/>
          <w:szCs w:val="20"/>
        </w:rPr>
        <w:t>Cena pakietu bez podatku VAT(netto)  …………………………………………………………..</w:t>
      </w:r>
    </w:p>
    <w:p w:rsidR="0048093C" w:rsidRPr="00570227" w:rsidRDefault="00570227" w:rsidP="00570227">
      <w:pPr>
        <w:spacing w:after="0" w:line="240" w:lineRule="auto"/>
        <w:rPr>
          <w:rFonts w:ascii="Arial" w:hAnsi="Arial" w:cs="Arial"/>
          <w:sz w:val="20"/>
          <w:szCs w:val="20"/>
        </w:rPr>
      </w:pPr>
      <w:r>
        <w:rPr>
          <w:rFonts w:ascii="Arial" w:hAnsi="Arial" w:cs="Arial"/>
          <w:sz w:val="20"/>
          <w:szCs w:val="20"/>
        </w:rPr>
        <w:t xml:space="preserve">Słownie zł:   </w:t>
      </w:r>
    </w:p>
    <w:p w:rsidR="00BA4BF6" w:rsidRPr="00570227" w:rsidRDefault="00D51380" w:rsidP="00570227">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8F5D88" w:rsidRDefault="008F5D88" w:rsidP="008F5D88">
      <w:pPr>
        <w:spacing w:after="0"/>
        <w:ind w:left="-426"/>
        <w:rPr>
          <w:rFonts w:ascii="Arial" w:hAnsi="Arial" w:cs="Arial"/>
          <w:b/>
          <w:color w:val="000000" w:themeColor="text1"/>
        </w:rPr>
      </w:pPr>
      <w:r>
        <w:rPr>
          <w:rFonts w:ascii="Arial" w:hAnsi="Arial" w:cs="Arial"/>
          <w:b/>
          <w:color w:val="000000" w:themeColor="text1"/>
        </w:rPr>
        <w:lastRenderedPageBreak/>
        <w:t xml:space="preserve">PAKIET 24 </w:t>
      </w:r>
    </w:p>
    <w:p w:rsidR="008F5D88" w:rsidRPr="00886A5C" w:rsidRDefault="008F5D88" w:rsidP="008F5D88">
      <w:pPr>
        <w:spacing w:after="0"/>
        <w:ind w:left="-426"/>
        <w:rPr>
          <w:rFonts w:ascii="Arial" w:hAnsi="Arial" w:cs="Arial"/>
          <w:b/>
          <w:color w:val="000000" w:themeColor="text1"/>
        </w:rPr>
      </w:pPr>
      <w:r>
        <w:rPr>
          <w:rFonts w:ascii="Arial" w:hAnsi="Arial" w:cs="Arial"/>
          <w:b/>
          <w:color w:val="000000" w:themeColor="text1"/>
        </w:rPr>
        <w:t>Wadium:</w:t>
      </w:r>
      <w:r w:rsidR="00BA4BF6">
        <w:rPr>
          <w:rFonts w:ascii="Arial" w:hAnsi="Arial" w:cs="Arial"/>
          <w:b/>
          <w:color w:val="000000" w:themeColor="text1"/>
        </w:rPr>
        <w:t xml:space="preserve"> </w:t>
      </w:r>
      <w:r w:rsidR="00570227">
        <w:rPr>
          <w:rFonts w:ascii="Arial" w:hAnsi="Arial" w:cs="Arial"/>
          <w:b/>
          <w:color w:val="000000" w:themeColor="text1"/>
        </w:rPr>
        <w:t>1.160,0</w:t>
      </w:r>
      <w:r w:rsidR="00BA4BF6">
        <w:rPr>
          <w:rFonts w:ascii="Arial" w:hAnsi="Arial" w:cs="Arial"/>
          <w:b/>
          <w:color w:val="000000" w:themeColor="text1"/>
        </w:rPr>
        <w:t>0</w:t>
      </w:r>
      <w:r>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1417"/>
        <w:gridCol w:w="1276"/>
        <w:gridCol w:w="1276"/>
        <w:gridCol w:w="1276"/>
        <w:gridCol w:w="1843"/>
        <w:gridCol w:w="3260"/>
      </w:tblGrid>
      <w:tr w:rsidR="008F5D88" w:rsidRPr="00886A5C" w:rsidTr="008F5D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sidRPr="00886A5C">
              <w:rPr>
                <w:rFonts w:ascii="Arial" w:hAnsi="Arial" w:cs="Arial"/>
                <w:b/>
                <w:color w:val="000000" w:themeColor="text1"/>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F5D88" w:rsidRPr="008F6E06" w:rsidRDefault="008F5D88" w:rsidP="008F5D88">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F5D88" w:rsidRPr="008F6E06" w:rsidRDefault="008F5D88" w:rsidP="008F5D88">
            <w:pPr>
              <w:spacing w:after="0"/>
              <w:rPr>
                <w:rFonts w:ascii="Arial" w:hAnsi="Arial" w:cs="Arial"/>
                <w:b/>
                <w:snapToGrid w:val="0"/>
                <w:color w:val="000000"/>
                <w:sz w:val="14"/>
                <w:szCs w:val="14"/>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D51380" w:rsidRDefault="00570227" w:rsidP="00570227">
            <w:pPr>
              <w:jc w:val="center"/>
              <w:rPr>
                <w:rFonts w:ascii="Arial" w:hAnsi="Arial" w:cs="Arial"/>
                <w:sz w:val="20"/>
                <w:szCs w:val="20"/>
              </w:rPr>
            </w:pPr>
            <w:r w:rsidRPr="00D51380">
              <w:rPr>
                <w:rFonts w:ascii="Arial" w:hAnsi="Arial" w:cs="Arial"/>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NormalnyWeb"/>
              <w:spacing w:before="0" w:beforeAutospacing="0" w:after="0" w:afterAutospacing="0"/>
              <w:jc w:val="both"/>
              <w:rPr>
                <w:rFonts w:ascii="Arial" w:hAnsi="Arial" w:cs="Arial"/>
                <w:b/>
                <w:sz w:val="18"/>
                <w:szCs w:val="18"/>
              </w:rPr>
            </w:pPr>
            <w:r w:rsidRPr="00570227">
              <w:rPr>
                <w:rFonts w:ascii="Arial" w:hAnsi="Arial" w:cs="Arial"/>
                <w:b/>
                <w:sz w:val="18"/>
                <w:szCs w:val="18"/>
              </w:rPr>
              <w:t>Zestaw do angiografii</w:t>
            </w:r>
          </w:p>
          <w:p w:rsidR="00570227" w:rsidRPr="00570227" w:rsidRDefault="00570227" w:rsidP="00124135">
            <w:pPr>
              <w:pStyle w:val="Akapitzlist"/>
              <w:numPr>
                <w:ilvl w:val="0"/>
                <w:numId w:val="73"/>
              </w:numPr>
              <w:suppressAutoHyphens/>
              <w:spacing w:after="0" w:line="256" w:lineRule="auto"/>
              <w:ind w:left="376" w:hanging="376"/>
              <w:contextualSpacing w:val="0"/>
              <w:jc w:val="both"/>
              <w:rPr>
                <w:rFonts w:ascii="Arial" w:hAnsi="Arial" w:cs="Arial"/>
                <w:sz w:val="18"/>
                <w:szCs w:val="18"/>
              </w:rPr>
            </w:pPr>
            <w:r w:rsidRPr="00570227">
              <w:rPr>
                <w:rFonts w:ascii="Arial" w:hAnsi="Arial" w:cs="Arial"/>
                <w:sz w:val="18"/>
                <w:szCs w:val="18"/>
              </w:rPr>
              <w:t>serweta angiograficzna z włókniny sms w rozm. 208x330cm z 2 otworami do tt. udowej o średnicy 12cm otoczonymi folią przylepną w świetle otworu (Ø samego otworu 7-7,5cm) oraz warstwą wysokochłonną w polu zabiegowym 81x120cm. Krawędź przezroczysta z prawej strony do zabezpieczenia pulpitu sterowniczego 68</w:t>
            </w:r>
            <w:r w:rsidRPr="00570227">
              <w:rPr>
                <w:sz w:val="18"/>
                <w:szCs w:val="18"/>
              </w:rPr>
              <w:t xml:space="preserve"> – </w:t>
            </w:r>
            <w:r w:rsidRPr="00570227">
              <w:rPr>
                <w:rFonts w:ascii="Arial" w:hAnsi="Arial" w:cs="Arial"/>
                <w:sz w:val="18"/>
                <w:szCs w:val="18"/>
              </w:rPr>
              <w:t>70x330cm. Odległość otworów od górnej krawędzi serwety 75-80cm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serweta absorpcyjna o wysokiej chłonności płynów z nieprzemakalną warstwą spodnią 60x40cm – 2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fartuch chirurgiczny rozm. L wykonany z włókniny SMS, na przedniej części i na rękawach dodatkowa nieprzemakalna warstwa absorpcyjna. Rękawy wykończone elastycznym bawełnianym mankietem, troki złączone kartonikiem w sposób umożliwiający samodzielną aplikację z zachowaniem sterylności – 2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ręcznik papierowy wysokochłonny do rąk 35x45cm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rękawice jałowe, rozmiar 7.0, hipoalergiczne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rękawice jałowe, rozmiar 7.5, hipoalergiczne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kompresy 10cmx10cm, 8-warstwowe – 30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lastRenderedPageBreak/>
              <w:t>miska z tworzywa sztucznego typu nerka, biała 500ml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miska niebieska z podziałką, nieprzezroczysta 250ml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miska przezroczysta z podziałką 500ml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lizak do mycia pola operacyjnego dł. 15cm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skalpel rozm.11 z przyciskiem umożliwiający obsługę jednoręczną i mechanizmem blokującym ostrze w pozycji uniemożliwiającej zakłucie. Blokada ostrza w pozycji bezpiecznej musi być trwała bez możliwości ponownego użycia. Projekt skalpela zgodny z dyrektywą unijną 2010/32/UE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kleszczyki metalowe proste typu Mosquito 13cm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przezroczysta osłona foliowa 85x90cm z elastyczną krawędzią typu torba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przezroczysta osłona foliowa 90x90cm z elastyczną krawędzią typu czepek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osłona na uchwyt do lampy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serweta min. 2 – warstwowa 150x250cm, niebieska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nakłuwacz typu spike z odpowietrzaczem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2 częściowa z gumowym tłokiem, przezroczysta 10ml typ Luer – 2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2 częściowa z gumowym tłokiem, przezroczysta 20ml typ Luer – 2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strzykawka 2 częściowa z białym tłokiem 5ml typ Luer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 xml:space="preserve">igła iniekcyjna z elementem zabezpieczającym przed zakłuciem, zamykającym się na igle po jej użyciu </w:t>
            </w:r>
            <w:r w:rsidRPr="00570227">
              <w:rPr>
                <w:rFonts w:ascii="Arial" w:hAnsi="Arial" w:cs="Arial"/>
                <w:sz w:val="18"/>
                <w:szCs w:val="18"/>
              </w:rPr>
              <w:lastRenderedPageBreak/>
              <w:t>1.2x38 mm, sterylnie zapakowana – 2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igła iniekcyjna z elementem zabezpieczającym przed zakłuciem, zamykającym się na igle po jej użyciu 0.7x38 mm, sterylnie zapakowana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worek 1 komorowy z paskiem klejącym 40x35cm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2 warstwowa na stolik zabiegowy i do zawinięcia zestawu 150x170cm – 1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etykieta samoprzylepna z nazwą zestawu, nr kat. i datą ważności do wklejenia w dokumentacja medyczną – 4 szt.</w:t>
            </w:r>
          </w:p>
          <w:p w:rsidR="00570227" w:rsidRPr="00570227" w:rsidRDefault="00570227" w:rsidP="00124135">
            <w:pPr>
              <w:pStyle w:val="Akapitzlist"/>
              <w:numPr>
                <w:ilvl w:val="0"/>
                <w:numId w:val="73"/>
              </w:numPr>
              <w:suppressAutoHyphens/>
              <w:spacing w:after="60" w:line="256" w:lineRule="auto"/>
              <w:ind w:left="376" w:hanging="376"/>
              <w:contextualSpacing w:val="0"/>
              <w:jc w:val="both"/>
              <w:rPr>
                <w:rFonts w:ascii="Arial" w:hAnsi="Arial" w:cs="Arial"/>
                <w:sz w:val="18"/>
                <w:szCs w:val="18"/>
                <w:lang w:eastAsia="zh-CN"/>
              </w:rPr>
            </w:pPr>
            <w:r w:rsidRPr="00570227">
              <w:rPr>
                <w:rFonts w:ascii="Arial" w:hAnsi="Arial" w:cs="Arial"/>
                <w:sz w:val="18"/>
                <w:szCs w:val="18"/>
              </w:rPr>
              <w:t>Komplet bielizny jednorazowego użytku dla operatora rozmiar L – 1 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sz w:val="18"/>
                <w:szCs w:val="18"/>
                <w:lang w:eastAsia="pl-PL"/>
              </w:rPr>
            </w:pPr>
          </w:p>
          <w:p w:rsidR="00570227" w:rsidRPr="00570227" w:rsidRDefault="00570227" w:rsidP="00570227">
            <w:pPr>
              <w:pStyle w:val="Tytu"/>
              <w:rPr>
                <w:b w:val="0"/>
              </w:rPr>
            </w:pPr>
            <w:r w:rsidRPr="00570227">
              <w:rPr>
                <w:b w:val="0"/>
              </w:rPr>
              <w:t>1 000</w:t>
            </w:r>
          </w:p>
          <w:p w:rsidR="00570227" w:rsidRPr="00570227" w:rsidRDefault="00570227" w:rsidP="00570227">
            <w:pPr>
              <w:pStyle w:val="Tytu"/>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8F5D88" w:rsidRPr="00886A5C" w:rsidTr="008F5D88">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6217CF" w:rsidRDefault="008F5D88" w:rsidP="008F5D88">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F5D88" w:rsidRPr="004B6318" w:rsidRDefault="008F5D88" w:rsidP="008F5D88">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F5D88" w:rsidRPr="004B6318" w:rsidRDefault="008F5D88" w:rsidP="008F5D88">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8F5D88" w:rsidRPr="004B6318" w:rsidRDefault="008F5D88" w:rsidP="008F5D88">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xxxxxxxx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8F5D88" w:rsidRDefault="008F5D88" w:rsidP="008F5D88">
      <w:pPr>
        <w:rPr>
          <w:rFonts w:ascii="Arial" w:hAnsi="Arial" w:cs="Arial"/>
          <w:sz w:val="20"/>
          <w:szCs w:val="20"/>
        </w:rPr>
      </w:pP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Słownie zł:</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bez podatku VAT(netto)  …………………………………………………………..</w:t>
      </w:r>
    </w:p>
    <w:p w:rsidR="008F5D88" w:rsidRDefault="008F5D88" w:rsidP="008F5D88">
      <w:pPr>
        <w:spacing w:after="0" w:line="240" w:lineRule="auto"/>
        <w:rPr>
          <w:rFonts w:ascii="Arial" w:hAnsi="Arial" w:cs="Arial"/>
          <w:sz w:val="20"/>
          <w:szCs w:val="20"/>
        </w:rPr>
      </w:pPr>
      <w:r>
        <w:rPr>
          <w:rFonts w:ascii="Arial" w:hAnsi="Arial" w:cs="Arial"/>
          <w:sz w:val="20"/>
          <w:szCs w:val="20"/>
        </w:rPr>
        <w:t xml:space="preserve">Słownie zł:   </w:t>
      </w:r>
    </w:p>
    <w:p w:rsidR="00D51380" w:rsidRDefault="00D51380" w:rsidP="00CA07C9">
      <w:pPr>
        <w:tabs>
          <w:tab w:val="left" w:pos="12420"/>
        </w:tabs>
        <w:rPr>
          <w:b/>
          <w:sz w:val="28"/>
          <w:szCs w:val="28"/>
        </w:rPr>
      </w:pPr>
    </w:p>
    <w:p w:rsidR="008F5D88" w:rsidRDefault="008F5D88" w:rsidP="008F5D88">
      <w:pPr>
        <w:tabs>
          <w:tab w:val="left" w:pos="12420"/>
        </w:tabs>
        <w:rPr>
          <w:b/>
          <w:sz w:val="28"/>
          <w:szCs w:val="28"/>
        </w:rPr>
      </w:pPr>
    </w:p>
    <w:p w:rsidR="008F5D88" w:rsidRDefault="008F5D88" w:rsidP="008F5D8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D51380" w:rsidRDefault="00D51380" w:rsidP="00CA07C9">
      <w:pPr>
        <w:tabs>
          <w:tab w:val="left" w:pos="12420"/>
        </w:tabs>
        <w:rPr>
          <w:b/>
          <w:sz w:val="28"/>
          <w:szCs w:val="28"/>
        </w:rPr>
      </w:pPr>
    </w:p>
    <w:p w:rsidR="00D51380" w:rsidRDefault="00D51380" w:rsidP="00CA07C9">
      <w:pPr>
        <w:tabs>
          <w:tab w:val="left" w:pos="12420"/>
        </w:tabs>
        <w:rPr>
          <w:b/>
          <w:sz w:val="28"/>
          <w:szCs w:val="28"/>
        </w:rPr>
      </w:pPr>
    </w:p>
    <w:p w:rsidR="00D51380" w:rsidRDefault="00D51380" w:rsidP="00CA07C9">
      <w:pPr>
        <w:tabs>
          <w:tab w:val="left" w:pos="12420"/>
        </w:tabs>
        <w:rPr>
          <w:b/>
          <w:sz w:val="28"/>
          <w:szCs w:val="28"/>
        </w:rPr>
      </w:pPr>
    </w:p>
    <w:p w:rsidR="008F5D88" w:rsidRDefault="008F5D88" w:rsidP="00570227">
      <w:pPr>
        <w:tabs>
          <w:tab w:val="left" w:pos="12420"/>
        </w:tabs>
        <w:rPr>
          <w:rFonts w:ascii="Arial" w:hAnsi="Arial" w:cs="Arial"/>
          <w:b/>
          <w:color w:val="000000" w:themeColor="text1"/>
        </w:rPr>
      </w:pPr>
      <w:r>
        <w:rPr>
          <w:rFonts w:ascii="Arial" w:hAnsi="Arial" w:cs="Arial"/>
          <w:b/>
          <w:color w:val="000000" w:themeColor="text1"/>
        </w:rPr>
        <w:lastRenderedPageBreak/>
        <w:t xml:space="preserve">PAKIET 25 </w:t>
      </w:r>
    </w:p>
    <w:p w:rsidR="008F5D88" w:rsidRPr="00886A5C" w:rsidRDefault="008F5D88" w:rsidP="008F5D88">
      <w:pPr>
        <w:spacing w:after="0"/>
        <w:ind w:left="-426"/>
        <w:rPr>
          <w:rFonts w:ascii="Arial" w:hAnsi="Arial" w:cs="Arial"/>
          <w:b/>
          <w:color w:val="000000" w:themeColor="text1"/>
        </w:rPr>
      </w:pPr>
      <w:r>
        <w:rPr>
          <w:rFonts w:ascii="Arial" w:hAnsi="Arial" w:cs="Arial"/>
          <w:b/>
          <w:color w:val="000000" w:themeColor="text1"/>
        </w:rPr>
        <w:t xml:space="preserve">Wadium: </w:t>
      </w:r>
      <w:r w:rsidR="00570227">
        <w:rPr>
          <w:rFonts w:ascii="Arial" w:hAnsi="Arial" w:cs="Arial"/>
          <w:b/>
          <w:color w:val="000000" w:themeColor="text1"/>
        </w:rPr>
        <w:t>1.855,00</w:t>
      </w:r>
      <w:r>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992"/>
        <w:gridCol w:w="992"/>
        <w:gridCol w:w="1134"/>
        <w:gridCol w:w="1276"/>
        <w:gridCol w:w="1276"/>
        <w:gridCol w:w="1276"/>
        <w:gridCol w:w="3260"/>
      </w:tblGrid>
      <w:tr w:rsidR="008F5D88" w:rsidRPr="00886A5C" w:rsidTr="0057022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sidRPr="00886A5C">
              <w:rPr>
                <w:rFonts w:ascii="Arial" w:hAnsi="Arial" w:cs="Arial"/>
                <w:b/>
                <w:color w:val="000000" w:themeColor="text1"/>
              </w:rPr>
              <w:t>lp.</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F5D88" w:rsidRPr="008F6E06" w:rsidRDefault="008F5D88" w:rsidP="008F5D88">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F5D88" w:rsidRPr="008F6E06" w:rsidRDefault="008F5D88" w:rsidP="008F5D88">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886A5C" w:rsidTr="0057022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A4BF6" w:rsidRDefault="00570227" w:rsidP="00570227">
            <w:pPr>
              <w:jc w:val="center"/>
              <w:rPr>
                <w:rFonts w:ascii="Arial" w:hAnsi="Arial" w:cs="Arial"/>
                <w:sz w:val="18"/>
                <w:szCs w:val="18"/>
              </w:rPr>
            </w:pPr>
            <w:r w:rsidRPr="00BA4BF6">
              <w:rPr>
                <w:rFonts w:ascii="Arial" w:hAnsi="Arial" w:cs="Arial"/>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NormalnyWeb"/>
              <w:spacing w:before="0" w:beforeAutospacing="0" w:after="0" w:afterAutospacing="0"/>
              <w:jc w:val="both"/>
              <w:rPr>
                <w:rFonts w:ascii="Arial" w:hAnsi="Arial" w:cs="Arial"/>
                <w:b/>
                <w:sz w:val="18"/>
                <w:szCs w:val="18"/>
              </w:rPr>
            </w:pPr>
            <w:r w:rsidRPr="00570227">
              <w:rPr>
                <w:rFonts w:ascii="Arial" w:hAnsi="Arial" w:cs="Arial"/>
                <w:b/>
                <w:sz w:val="18"/>
                <w:szCs w:val="18"/>
              </w:rPr>
              <w:t>Zestaw do procedur koronarografii i koronaroplastyki</w:t>
            </w:r>
          </w:p>
          <w:p w:rsidR="00570227" w:rsidRPr="00570227" w:rsidRDefault="00570227" w:rsidP="00124135">
            <w:pPr>
              <w:pStyle w:val="Akapitzlist"/>
              <w:numPr>
                <w:ilvl w:val="0"/>
                <w:numId w:val="74"/>
              </w:numPr>
              <w:suppressAutoHyphens/>
              <w:spacing w:after="0" w:line="256" w:lineRule="auto"/>
              <w:ind w:left="376" w:hanging="376"/>
              <w:contextualSpacing w:val="0"/>
              <w:jc w:val="both"/>
              <w:rPr>
                <w:rFonts w:ascii="Arial" w:hAnsi="Arial" w:cs="Arial"/>
                <w:sz w:val="18"/>
                <w:szCs w:val="18"/>
              </w:rPr>
            </w:pPr>
            <w:r w:rsidRPr="00570227">
              <w:rPr>
                <w:rFonts w:ascii="Arial" w:hAnsi="Arial" w:cs="Arial"/>
                <w:sz w:val="18"/>
                <w:szCs w:val="18"/>
              </w:rPr>
              <w:t>Chusta angiograficzna z włókniny sms w rozmiarze 211x292cm (+/- 5cm) z warstwą przezroczystą z prawej strony do zabezpieczenia pulpitu sterowniczego o szer. 68-70cm; dwa otwory do nakłucia tt. udowej o średnicy 12cm otoczone folią przylepną w świetle otworu (Ø samego otworu 7-7,5cm); odległość otworów od górnej krawędzi serwety 80cm Warstwa wysokochłonna w polu zabiegowym min. 80x122cm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do nakłucia tętnicy promieniowej 75x75cm z otworem o średnicy 10cm umieszczonym w centralnej części serwety, otoczony polem lepnym. Dodatkowy pasek klejący na jednym z boków chusty – 2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2 – warstwowa na stolik zabiegowy o wymiarach 140x150cm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o wymiarach 75x90cm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chusta absorbująca 48x40cm, minimum 3 -warstwowa, z paskiem samoprzylepnym po dłuższej strony chusty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osłona na szybę z gumką, typu torba 60x60cm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osłona na lampę z gumką, typu czepek 75x80cm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miska z tworzywa sztucznego typu nerka, 500–700ml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 xml:space="preserve">miska z uchwytami na prowadniki i cewniki 2000–2500ml, wysokość 8cm (+/- 1 cm) z widocznymi </w:t>
            </w:r>
            <w:r w:rsidRPr="00570227">
              <w:rPr>
                <w:rFonts w:ascii="Arial" w:hAnsi="Arial" w:cs="Arial"/>
                <w:sz w:val="18"/>
                <w:szCs w:val="18"/>
              </w:rPr>
              <w:lastRenderedPageBreak/>
              <w:t>wrąbkami zapobiegającymi wypadaniu cewników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Skalpel rozm.11 z przyciskiem umożliwiający obsługę jednoręczną i mechanizmem blokującym ostrze w pozycji uniemożliwiającej zakłucie. Blokada ostrza w pozycji bezpiecznej musi być trwała bez możliwości ponownego użycia, zgodne z dyrektywą 2010/32/UE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lizak do mycia pola operacyjnego dł. 15cm – 2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kleszcze naczyniowe metalowe proste typu Mosquito dł. 13–14cm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Fartuch chirurgiczny rozmiar L – wykonany z włókniny SMS, na przedniej części i na rękawach dodatkowa nieprzemakalna warstwa absorpcyjna. Rękawy wykończone elastycznym bawełnianym mankietem o dł. min. 7cm – 2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strzykawki:</w:t>
            </w:r>
          </w:p>
          <w:p w:rsidR="00570227" w:rsidRPr="00570227" w:rsidRDefault="00570227"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570227">
              <w:rPr>
                <w:rFonts w:ascii="Arial" w:hAnsi="Arial" w:cs="Arial"/>
                <w:sz w:val="18"/>
                <w:szCs w:val="18"/>
              </w:rPr>
              <w:t>5ml 3-częściowa z gumowym tłokiem typ luer lock – 1 szt.</w:t>
            </w:r>
          </w:p>
          <w:p w:rsidR="00570227" w:rsidRPr="00570227" w:rsidRDefault="00570227"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570227">
              <w:rPr>
                <w:rFonts w:ascii="Arial" w:hAnsi="Arial" w:cs="Arial"/>
                <w:sz w:val="18"/>
                <w:szCs w:val="18"/>
              </w:rPr>
              <w:t>10ml 3-częściowa z gumowym tłokiem typ luer lock – 1 szt.</w:t>
            </w:r>
          </w:p>
          <w:p w:rsidR="00570227" w:rsidRPr="00570227" w:rsidRDefault="00570227"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570227">
              <w:rPr>
                <w:rFonts w:ascii="Arial" w:hAnsi="Arial" w:cs="Arial"/>
                <w:sz w:val="18"/>
                <w:szCs w:val="18"/>
              </w:rPr>
              <w:t>10ml 3-częściowa z gumowym tłokiem typ luer lock oznaczona czerwoną naklejką – 1 szt.</w:t>
            </w:r>
          </w:p>
          <w:p w:rsidR="00570227" w:rsidRPr="00570227" w:rsidRDefault="00570227"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570227">
              <w:rPr>
                <w:rFonts w:ascii="Arial" w:hAnsi="Arial" w:cs="Arial"/>
                <w:sz w:val="18"/>
                <w:szCs w:val="18"/>
              </w:rPr>
              <w:t>20ml 3-częściowa z gumowym tłokiem typ luer lock – 2 szt.</w:t>
            </w:r>
          </w:p>
          <w:p w:rsidR="00570227" w:rsidRPr="00570227" w:rsidRDefault="00570227"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570227">
              <w:rPr>
                <w:rFonts w:ascii="Arial" w:hAnsi="Arial" w:cs="Arial"/>
                <w:sz w:val="18"/>
                <w:szCs w:val="18"/>
              </w:rPr>
              <w:t>12 ml – strzykawka angiograficzna do ręcznego podawania kontrastu z męską końcówką typu luer lock – 1 szt.</w:t>
            </w:r>
          </w:p>
          <w:p w:rsidR="00570227" w:rsidRPr="00570227" w:rsidRDefault="00570227" w:rsidP="00124135">
            <w:pPr>
              <w:pStyle w:val="Akapitzlist"/>
              <w:numPr>
                <w:ilvl w:val="2"/>
                <w:numId w:val="62"/>
              </w:numPr>
              <w:suppressAutoHyphens/>
              <w:spacing w:after="60" w:line="256" w:lineRule="auto"/>
              <w:ind w:left="1146"/>
              <w:contextualSpacing w:val="0"/>
              <w:jc w:val="both"/>
              <w:rPr>
                <w:rFonts w:ascii="Arial" w:hAnsi="Arial" w:cs="Arial"/>
                <w:sz w:val="18"/>
                <w:szCs w:val="18"/>
              </w:rPr>
            </w:pPr>
            <w:r w:rsidRPr="00570227">
              <w:rPr>
                <w:rFonts w:ascii="Arial" w:hAnsi="Arial" w:cs="Arial"/>
                <w:sz w:val="18"/>
                <w:szCs w:val="18"/>
              </w:rPr>
              <w:t>gumowy tłok z podwójnym uszczelnieniem umożliwiający gładkie przesuwanie</w:t>
            </w:r>
          </w:p>
          <w:p w:rsidR="00570227" w:rsidRPr="00570227" w:rsidRDefault="00570227" w:rsidP="00124135">
            <w:pPr>
              <w:pStyle w:val="Akapitzlist"/>
              <w:numPr>
                <w:ilvl w:val="2"/>
                <w:numId w:val="62"/>
              </w:numPr>
              <w:suppressAutoHyphens/>
              <w:spacing w:after="60" w:line="256" w:lineRule="auto"/>
              <w:ind w:left="1146"/>
              <w:contextualSpacing w:val="0"/>
              <w:jc w:val="both"/>
              <w:rPr>
                <w:rFonts w:ascii="Arial" w:hAnsi="Arial" w:cs="Arial"/>
                <w:sz w:val="18"/>
                <w:szCs w:val="18"/>
              </w:rPr>
            </w:pPr>
            <w:r w:rsidRPr="00570227">
              <w:rPr>
                <w:rFonts w:ascii="Arial" w:hAnsi="Arial" w:cs="Arial"/>
                <w:sz w:val="18"/>
                <w:szCs w:val="18"/>
              </w:rPr>
              <w:t>krystalicznie przezroczysty cylinder strzykawki z poliwęglanu</w:t>
            </w:r>
          </w:p>
          <w:p w:rsidR="00570227" w:rsidRPr="00570227" w:rsidRDefault="00570227" w:rsidP="00124135">
            <w:pPr>
              <w:pStyle w:val="Akapitzlist"/>
              <w:numPr>
                <w:ilvl w:val="2"/>
                <w:numId w:val="62"/>
              </w:numPr>
              <w:suppressAutoHyphens/>
              <w:spacing w:after="60" w:line="256" w:lineRule="auto"/>
              <w:ind w:left="1146"/>
              <w:contextualSpacing w:val="0"/>
              <w:jc w:val="both"/>
              <w:rPr>
                <w:rFonts w:ascii="Arial" w:hAnsi="Arial" w:cs="Arial"/>
                <w:sz w:val="18"/>
                <w:szCs w:val="18"/>
              </w:rPr>
            </w:pPr>
            <w:r w:rsidRPr="00570227">
              <w:rPr>
                <w:rFonts w:ascii="Arial" w:hAnsi="Arial" w:cs="Arial"/>
                <w:sz w:val="18"/>
                <w:szCs w:val="18"/>
              </w:rPr>
              <w:t>biały, kontrastujący z czarną skalą tłok</w:t>
            </w:r>
          </w:p>
          <w:p w:rsidR="00570227" w:rsidRPr="00570227" w:rsidRDefault="00570227" w:rsidP="00124135">
            <w:pPr>
              <w:pStyle w:val="Akapitzlist"/>
              <w:numPr>
                <w:ilvl w:val="2"/>
                <w:numId w:val="62"/>
              </w:numPr>
              <w:suppressAutoHyphens/>
              <w:spacing w:after="60" w:line="256" w:lineRule="auto"/>
              <w:ind w:left="1146"/>
              <w:contextualSpacing w:val="0"/>
              <w:jc w:val="both"/>
              <w:rPr>
                <w:rFonts w:ascii="Arial" w:hAnsi="Arial" w:cs="Arial"/>
                <w:sz w:val="18"/>
                <w:szCs w:val="18"/>
              </w:rPr>
            </w:pPr>
            <w:r w:rsidRPr="00570227">
              <w:rPr>
                <w:rFonts w:ascii="Arial" w:hAnsi="Arial" w:cs="Arial"/>
                <w:sz w:val="18"/>
                <w:szCs w:val="18"/>
              </w:rPr>
              <w:t>boczne uchwyty na palce w postaci pół pierścieni</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kompresy gazowe 7,5x7,5cm 8-warstwowe – 20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Serweta pod rękę pacjenta w rozmiarze 40x60cm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t>taśmy klejące umożliwiające unieruchomienie lewej ręki pacjenta podczas zabiegu – 1 szt.</w:t>
            </w:r>
          </w:p>
          <w:p w:rsidR="00570227" w:rsidRPr="00570227" w:rsidRDefault="00570227" w:rsidP="00124135">
            <w:pPr>
              <w:pStyle w:val="Akapitzlist"/>
              <w:numPr>
                <w:ilvl w:val="0"/>
                <w:numId w:val="74"/>
              </w:numPr>
              <w:suppressAutoHyphens/>
              <w:spacing w:after="60" w:line="256" w:lineRule="auto"/>
              <w:ind w:left="376" w:hanging="376"/>
              <w:contextualSpacing w:val="0"/>
              <w:jc w:val="both"/>
              <w:rPr>
                <w:rFonts w:ascii="Arial" w:hAnsi="Arial" w:cs="Arial"/>
                <w:sz w:val="18"/>
                <w:szCs w:val="18"/>
              </w:rPr>
            </w:pPr>
            <w:r w:rsidRPr="00570227">
              <w:rPr>
                <w:rFonts w:ascii="Arial" w:hAnsi="Arial" w:cs="Arial"/>
                <w:sz w:val="18"/>
                <w:szCs w:val="18"/>
              </w:rPr>
              <w:lastRenderedPageBreak/>
              <w:t>etykieta samoprzylepna w języku polskim z nazwą zestawu, nr katalogowym i datą ważności zestawu do wklejenia w dokumentację medyczną – 2 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b w:val="0"/>
                <w:sz w:val="18"/>
                <w:szCs w:val="18"/>
                <w:lang w:eastAsia="pl-PL"/>
              </w:rPr>
            </w:pPr>
          </w:p>
          <w:p w:rsidR="00570227" w:rsidRPr="00570227" w:rsidRDefault="00570227" w:rsidP="00570227">
            <w:pPr>
              <w:pStyle w:val="Tytu"/>
              <w:rPr>
                <w:b w:val="0"/>
                <w:lang w:eastAsia="pl-PL"/>
              </w:rPr>
            </w:pPr>
            <w:r w:rsidRPr="00570227">
              <w:rPr>
                <w:b w:val="0"/>
              </w:rPr>
              <w:t xml:space="preserve">2 </w:t>
            </w:r>
            <w:r w:rsidRPr="00570227">
              <w:rPr>
                <w:b w:val="0"/>
                <w:lang w:eastAsia="pl-PL"/>
              </w:rPr>
              <w:t>000</w:t>
            </w:r>
          </w:p>
          <w:p w:rsidR="00570227" w:rsidRPr="00570227" w:rsidRDefault="00570227" w:rsidP="00570227">
            <w:pPr>
              <w:pStyle w:val="Tytu"/>
              <w:rPr>
                <w:b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8F5D88" w:rsidRPr="00886A5C" w:rsidTr="0057022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color w:val="000000" w:themeColor="text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6217CF" w:rsidRDefault="008F5D88" w:rsidP="008F5D88">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57022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D88" w:rsidRPr="004B6318" w:rsidRDefault="008F5D88" w:rsidP="008F5D88">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F5D88" w:rsidRPr="004B6318" w:rsidRDefault="008F5D88" w:rsidP="008F5D88">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8F5D88" w:rsidRPr="004B6318" w:rsidRDefault="008F5D88" w:rsidP="008F5D88">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8F5D88" w:rsidRDefault="008F5D88" w:rsidP="008F5D88">
      <w:pPr>
        <w:rPr>
          <w:rFonts w:ascii="Arial" w:hAnsi="Arial" w:cs="Arial"/>
          <w:sz w:val="20"/>
          <w:szCs w:val="20"/>
        </w:rPr>
      </w:pP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Słownie zł:</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bez podatku VAT(netto)  …………………………………………………………..</w:t>
      </w:r>
    </w:p>
    <w:p w:rsidR="008F5D88" w:rsidRPr="00BA4BF6" w:rsidRDefault="008F5D88" w:rsidP="00BA4BF6">
      <w:pPr>
        <w:spacing w:after="0" w:line="240" w:lineRule="auto"/>
        <w:rPr>
          <w:rFonts w:ascii="Arial" w:hAnsi="Arial" w:cs="Arial"/>
          <w:sz w:val="20"/>
          <w:szCs w:val="20"/>
        </w:rPr>
      </w:pPr>
      <w:r>
        <w:rPr>
          <w:rFonts w:ascii="Arial" w:hAnsi="Arial" w:cs="Arial"/>
          <w:sz w:val="20"/>
          <w:szCs w:val="20"/>
        </w:rPr>
        <w:t xml:space="preserve">Słownie zł:   </w:t>
      </w:r>
    </w:p>
    <w:p w:rsidR="00BA4BF6" w:rsidRDefault="00BA4BF6" w:rsidP="008F5D88">
      <w:pPr>
        <w:rPr>
          <w:rFonts w:ascii="Arial" w:hAnsi="Arial" w:cs="Arial"/>
          <w:b/>
          <w:iCs/>
        </w:rPr>
      </w:pPr>
    </w:p>
    <w:p w:rsidR="008F5D88" w:rsidRDefault="008F5D88" w:rsidP="008F5D8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8F5D88" w:rsidRDefault="008F5D88"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8F5D88" w:rsidRDefault="008F5D88" w:rsidP="008F5D88">
      <w:pPr>
        <w:spacing w:after="0"/>
        <w:ind w:left="-426"/>
        <w:rPr>
          <w:rFonts w:ascii="Arial" w:hAnsi="Arial" w:cs="Arial"/>
          <w:b/>
          <w:color w:val="000000" w:themeColor="text1"/>
        </w:rPr>
      </w:pPr>
      <w:r>
        <w:rPr>
          <w:rFonts w:ascii="Arial" w:hAnsi="Arial" w:cs="Arial"/>
          <w:b/>
          <w:color w:val="000000" w:themeColor="text1"/>
        </w:rPr>
        <w:t xml:space="preserve">PAKIET 26 </w:t>
      </w:r>
    </w:p>
    <w:p w:rsidR="008F5D88" w:rsidRPr="00886A5C" w:rsidRDefault="008F5D88" w:rsidP="008F5D88">
      <w:pPr>
        <w:spacing w:after="0"/>
        <w:ind w:left="-426"/>
        <w:rPr>
          <w:rFonts w:ascii="Arial" w:hAnsi="Arial" w:cs="Arial"/>
          <w:b/>
          <w:color w:val="000000" w:themeColor="text1"/>
        </w:rPr>
      </w:pPr>
      <w:r>
        <w:rPr>
          <w:rFonts w:ascii="Arial" w:hAnsi="Arial" w:cs="Arial"/>
          <w:b/>
          <w:color w:val="000000" w:themeColor="text1"/>
        </w:rPr>
        <w:t xml:space="preserve">Wadium: </w:t>
      </w:r>
      <w:r w:rsidR="00570227">
        <w:rPr>
          <w:rFonts w:ascii="Arial" w:hAnsi="Arial" w:cs="Arial"/>
          <w:b/>
          <w:color w:val="000000" w:themeColor="text1"/>
        </w:rPr>
        <w:t>2.470,0</w:t>
      </w:r>
      <w:r w:rsidR="00BA4BF6">
        <w:rPr>
          <w:rFonts w:ascii="Arial" w:hAnsi="Arial" w:cs="Arial"/>
          <w:b/>
          <w:color w:val="000000" w:themeColor="text1"/>
        </w:rPr>
        <w:t>0</w:t>
      </w:r>
      <w:r>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992"/>
        <w:gridCol w:w="1134"/>
        <w:gridCol w:w="992"/>
        <w:gridCol w:w="1134"/>
        <w:gridCol w:w="993"/>
        <w:gridCol w:w="1134"/>
        <w:gridCol w:w="3260"/>
      </w:tblGrid>
      <w:tr w:rsidR="008F5D88" w:rsidRPr="00886A5C" w:rsidTr="0057022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992"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134"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993"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F5D88" w:rsidRPr="008F6E06" w:rsidRDefault="008F5D88" w:rsidP="008F5D88">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F5D88" w:rsidRPr="008F6E06" w:rsidRDefault="008F5D88" w:rsidP="008F5D88">
            <w:pPr>
              <w:spacing w:after="0"/>
              <w:rPr>
                <w:rFonts w:ascii="Arial" w:hAnsi="Arial" w:cs="Arial"/>
                <w:b/>
                <w:snapToGrid w:val="0"/>
                <w:color w:val="000000"/>
                <w:sz w:val="14"/>
                <w:szCs w:val="1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8F5D88" w:rsidRDefault="00570227" w:rsidP="00570227">
            <w:pPr>
              <w:jc w:val="center"/>
              <w:rPr>
                <w:rFonts w:ascii="Arial" w:hAnsi="Arial" w:cs="Arial"/>
                <w:sz w:val="20"/>
                <w:szCs w:val="20"/>
              </w:rPr>
            </w:pPr>
            <w:r w:rsidRPr="008F5D88">
              <w:rPr>
                <w:rFonts w:ascii="Arial" w:hAnsi="Arial" w:cs="Arial"/>
                <w:sz w:val="20"/>
                <w:szCs w:val="20"/>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Opis1"/>
              <w:rPr>
                <w:sz w:val="18"/>
                <w:szCs w:val="18"/>
              </w:rPr>
            </w:pPr>
            <w:r w:rsidRPr="00570227">
              <w:rPr>
                <w:sz w:val="18"/>
                <w:szCs w:val="18"/>
              </w:rPr>
              <w:t xml:space="preserve">Zestaw średni Onkologiczny, </w:t>
            </w:r>
            <w:r w:rsidRPr="00570227">
              <w:rPr>
                <w:b w:val="0"/>
                <w:sz w:val="18"/>
                <w:szCs w:val="18"/>
              </w:rPr>
              <w:t>zapakowany w zbiorczym opakowaniu, opakowanie typu tyvec z klapką poszczególne elementy składowe bez opakowań dodatkowych:</w:t>
            </w:r>
          </w:p>
          <w:p w:rsidR="00570227" w:rsidRPr="00570227" w:rsidRDefault="00570227" w:rsidP="00570227">
            <w:pPr>
              <w:pStyle w:val="st2num"/>
              <w:rPr>
                <w:sz w:val="18"/>
              </w:rPr>
            </w:pPr>
            <w:r w:rsidRPr="00570227">
              <w:rPr>
                <w:b/>
                <w:sz w:val="18"/>
              </w:rPr>
              <w:t>Serweta operacyjna dolna</w:t>
            </w:r>
            <w:r w:rsidRPr="00570227">
              <w:rPr>
                <w:sz w:val="18"/>
              </w:rPr>
              <w:t>, wzmocniona z taśmą lepną o wymiarach 175x175cm, o gramaturze 23g/m</w:t>
            </w:r>
            <w:r w:rsidRPr="00570227">
              <w:rPr>
                <w:sz w:val="18"/>
                <w:vertAlign w:val="superscript"/>
              </w:rPr>
              <w:t>2</w:t>
            </w:r>
            <w:r w:rsidRPr="00570227">
              <w:rPr>
                <w:sz w:val="18"/>
              </w:rPr>
              <w:t xml:space="preserve"> i folii PE – 40 mikronów oraz warstwy celulozowej – komfortowej od strony pacjenta 12g/m</w:t>
            </w:r>
            <w:r w:rsidRPr="00570227">
              <w:rPr>
                <w:sz w:val="18"/>
                <w:vertAlign w:val="superscript"/>
              </w:rPr>
              <w:t>2</w:t>
            </w:r>
            <w:r w:rsidRPr="00570227">
              <w:rPr>
                <w:sz w:val="18"/>
              </w:rPr>
              <w:t xml:space="preserve"> oraz posiada dodatkową warstwę wysokochłonną o gramaturze min 50g/m</w:t>
            </w:r>
            <w:r w:rsidRPr="00570227">
              <w:rPr>
                <w:sz w:val="18"/>
                <w:vertAlign w:val="superscript"/>
              </w:rPr>
              <w:t>2</w:t>
            </w:r>
            <w:r w:rsidRPr="00570227">
              <w:rPr>
                <w:sz w:val="18"/>
              </w:rPr>
              <w:t xml:space="preserve"> w strefie krytycznej o rozmiarze min 20x55cm Odporność na przenikanie cieczy 197cm H</w:t>
            </w:r>
            <w:r w:rsidRPr="00570227">
              <w:rPr>
                <w:sz w:val="18"/>
                <w:vertAlign w:val="subscript"/>
              </w:rPr>
              <w:t>2</w:t>
            </w:r>
            <w:r w:rsidRPr="00570227">
              <w:rPr>
                <w:sz w:val="18"/>
              </w:rPr>
              <w:t>O, wytrzymałość na rozrywanie sucho/mokro 195/186 kPa – 2 szt.</w:t>
            </w:r>
          </w:p>
          <w:p w:rsidR="00570227" w:rsidRPr="00570227" w:rsidRDefault="00570227" w:rsidP="00570227">
            <w:pPr>
              <w:pStyle w:val="st2num"/>
              <w:rPr>
                <w:sz w:val="18"/>
              </w:rPr>
            </w:pPr>
            <w:r w:rsidRPr="00570227">
              <w:rPr>
                <w:b/>
                <w:sz w:val="18"/>
              </w:rPr>
              <w:t>Serweta operacyjna górna</w:t>
            </w:r>
            <w:r w:rsidRPr="00570227">
              <w:rPr>
                <w:sz w:val="18"/>
              </w:rPr>
              <w:t>, wzmocniona z taśmą lepną o wymiarach 240x150cm, o gramaturze 23g/m</w:t>
            </w:r>
            <w:r w:rsidRPr="00570227">
              <w:rPr>
                <w:sz w:val="18"/>
                <w:vertAlign w:val="superscript"/>
              </w:rPr>
              <w:t>2</w:t>
            </w:r>
            <w:r w:rsidRPr="00570227">
              <w:rPr>
                <w:sz w:val="18"/>
              </w:rPr>
              <w:t xml:space="preserve"> i folii PE – 40 mikronów oraz warstwy celulozowej – komfortowej od strony pacjenta 12g/m</w:t>
            </w:r>
            <w:r w:rsidRPr="00570227">
              <w:rPr>
                <w:sz w:val="18"/>
                <w:vertAlign w:val="superscript"/>
              </w:rPr>
              <w:t>2</w:t>
            </w:r>
            <w:r w:rsidRPr="00570227">
              <w:rPr>
                <w:sz w:val="18"/>
              </w:rPr>
              <w:t xml:space="preserve"> oraz posiada dodatkową warstwę wysokochłonną o gramaturze min 50g/m</w:t>
            </w:r>
            <w:r w:rsidRPr="00570227">
              <w:rPr>
                <w:sz w:val="18"/>
                <w:vertAlign w:val="superscript"/>
              </w:rPr>
              <w:t>2</w:t>
            </w:r>
            <w:r w:rsidRPr="00570227">
              <w:rPr>
                <w:sz w:val="18"/>
              </w:rPr>
              <w:t xml:space="preserve"> w strefie krytycznej o rozmiarze min 20x55cm Odporność na przenikanie cieczy 197cm H</w:t>
            </w:r>
            <w:r w:rsidRPr="00570227">
              <w:rPr>
                <w:sz w:val="18"/>
                <w:vertAlign w:val="subscript"/>
              </w:rPr>
              <w:t>2</w:t>
            </w:r>
            <w:r w:rsidRPr="00570227">
              <w:rPr>
                <w:sz w:val="18"/>
              </w:rPr>
              <w:t>O, wytrzymałość na rozrywanie sucho/mokro 195/186 kPa – 1 szt.</w:t>
            </w:r>
          </w:p>
          <w:p w:rsidR="00570227" w:rsidRPr="00570227" w:rsidRDefault="00570227" w:rsidP="00570227">
            <w:pPr>
              <w:pStyle w:val="st2num"/>
              <w:rPr>
                <w:sz w:val="18"/>
              </w:rPr>
            </w:pPr>
            <w:r w:rsidRPr="00570227">
              <w:rPr>
                <w:b/>
                <w:sz w:val="18"/>
              </w:rPr>
              <w:t>Serweta operacyjna z taśmą lepną</w:t>
            </w:r>
            <w:r w:rsidRPr="00570227">
              <w:rPr>
                <w:sz w:val="18"/>
              </w:rPr>
              <w:t xml:space="preserve"> o wymiarach 75x100cm o gramaturze 23g/m</w:t>
            </w:r>
            <w:r w:rsidRPr="00570227">
              <w:rPr>
                <w:sz w:val="18"/>
                <w:vertAlign w:val="superscript"/>
              </w:rPr>
              <w:t>2</w:t>
            </w:r>
            <w:r w:rsidRPr="00570227">
              <w:rPr>
                <w:sz w:val="18"/>
              </w:rPr>
              <w:t xml:space="preserve"> i folii PE – 40 mikronów oraz warstwy celulozowej – komfortowej od strony pacjenta 12g/m</w:t>
            </w:r>
            <w:r w:rsidRPr="00570227">
              <w:rPr>
                <w:sz w:val="18"/>
                <w:vertAlign w:val="superscript"/>
              </w:rPr>
              <w:t>2</w:t>
            </w:r>
            <w:r w:rsidRPr="00570227">
              <w:rPr>
                <w:sz w:val="18"/>
              </w:rPr>
              <w:t>. Odporność na przenikanie cieczy min. 203cm H</w:t>
            </w:r>
            <w:r w:rsidRPr="00570227">
              <w:rPr>
                <w:sz w:val="18"/>
                <w:vertAlign w:val="subscript"/>
              </w:rPr>
              <w:t>2</w:t>
            </w:r>
            <w:r w:rsidRPr="00570227">
              <w:rPr>
                <w:sz w:val="18"/>
              </w:rPr>
              <w:t>O – 4 szt.</w:t>
            </w:r>
          </w:p>
          <w:p w:rsidR="00570227" w:rsidRPr="00570227" w:rsidRDefault="00570227" w:rsidP="00570227">
            <w:pPr>
              <w:pStyle w:val="st2num"/>
              <w:rPr>
                <w:sz w:val="18"/>
              </w:rPr>
            </w:pPr>
            <w:r w:rsidRPr="00570227">
              <w:rPr>
                <w:b/>
                <w:sz w:val="18"/>
              </w:rPr>
              <w:t>Serweta operacyjna dwuwarstwowa</w:t>
            </w:r>
            <w:r w:rsidRPr="00570227">
              <w:rPr>
                <w:sz w:val="18"/>
              </w:rPr>
              <w:t xml:space="preserve"> z taśmą lepną o wymiarach 75x90cm o gramaturze 23g/m</w:t>
            </w:r>
            <w:r w:rsidRPr="00570227">
              <w:rPr>
                <w:sz w:val="18"/>
                <w:vertAlign w:val="superscript"/>
              </w:rPr>
              <w:t>2</w:t>
            </w:r>
            <w:r w:rsidRPr="00570227">
              <w:rPr>
                <w:sz w:val="18"/>
              </w:rPr>
              <w:t xml:space="preserve"> oraz folii PE 40 mikronów – 2 szt.</w:t>
            </w:r>
          </w:p>
          <w:p w:rsidR="00570227" w:rsidRPr="00570227" w:rsidRDefault="00570227" w:rsidP="00570227">
            <w:pPr>
              <w:pStyle w:val="st2num"/>
              <w:rPr>
                <w:sz w:val="18"/>
              </w:rPr>
            </w:pPr>
            <w:r w:rsidRPr="00570227">
              <w:rPr>
                <w:b/>
                <w:sz w:val="18"/>
              </w:rPr>
              <w:lastRenderedPageBreak/>
              <w:t>Dren łączący do ssaka</w:t>
            </w:r>
            <w:r w:rsidRPr="00570227">
              <w:rPr>
                <w:sz w:val="18"/>
              </w:rPr>
              <w:t xml:space="preserve"> PVC 30Ch 3.0m. z aspiracją typy Yankauer 8mm z okrągłą końcówką – 1 szt.</w:t>
            </w:r>
          </w:p>
          <w:p w:rsidR="00570227" w:rsidRPr="00570227" w:rsidRDefault="00570227" w:rsidP="00570227">
            <w:pPr>
              <w:pStyle w:val="st2num"/>
              <w:rPr>
                <w:sz w:val="18"/>
              </w:rPr>
            </w:pPr>
            <w:r w:rsidRPr="00570227">
              <w:rPr>
                <w:b/>
                <w:sz w:val="18"/>
              </w:rPr>
              <w:t>Kieszeń foliowa</w:t>
            </w:r>
            <w:r w:rsidRPr="00570227">
              <w:rPr>
                <w:sz w:val="18"/>
              </w:rPr>
              <w:t xml:space="preserve"> 2–komorowa samoprzylepna na narzędzia o wymiarach 40x35cm – 1 szt.</w:t>
            </w:r>
          </w:p>
          <w:p w:rsidR="00570227" w:rsidRPr="00570227" w:rsidRDefault="00570227" w:rsidP="00570227">
            <w:pPr>
              <w:pStyle w:val="st2num"/>
              <w:rPr>
                <w:sz w:val="18"/>
              </w:rPr>
            </w:pPr>
            <w:r w:rsidRPr="00570227">
              <w:rPr>
                <w:b/>
                <w:sz w:val="18"/>
              </w:rPr>
              <w:t>Taśma lepna</w:t>
            </w:r>
            <w:r w:rsidRPr="00570227">
              <w:rPr>
                <w:sz w:val="18"/>
              </w:rPr>
              <w:t xml:space="preserve"> wykonany z włókniny poliestrowej o gram. 40g/m</w:t>
            </w:r>
            <w:r w:rsidRPr="00570227">
              <w:rPr>
                <w:sz w:val="18"/>
                <w:vertAlign w:val="superscript"/>
              </w:rPr>
              <w:t>2</w:t>
            </w:r>
            <w:r w:rsidRPr="00570227">
              <w:rPr>
                <w:sz w:val="18"/>
              </w:rPr>
              <w:t xml:space="preserve"> oraz folii PE 27,5 mikronów, adhezyjność skórna: 1,5N/25mm o wymiarach 9x49cm – 2 szt.</w:t>
            </w:r>
          </w:p>
          <w:p w:rsidR="00570227" w:rsidRPr="00570227" w:rsidRDefault="00570227" w:rsidP="00570227">
            <w:pPr>
              <w:pStyle w:val="st2num"/>
              <w:rPr>
                <w:sz w:val="18"/>
              </w:rPr>
            </w:pPr>
            <w:r w:rsidRPr="00570227">
              <w:rPr>
                <w:b/>
                <w:sz w:val="18"/>
              </w:rPr>
              <w:t>Opatrunek chłonny</w:t>
            </w:r>
            <w:r w:rsidRPr="00570227">
              <w:rPr>
                <w:sz w:val="18"/>
              </w:rPr>
              <w:t xml:space="preserve"> Mepore o wymiarach 9x20cm z warstwą chłonną 5x15cm – 2 szt.</w:t>
            </w:r>
          </w:p>
          <w:p w:rsidR="00570227" w:rsidRPr="00570227" w:rsidRDefault="00570227" w:rsidP="00570227">
            <w:pPr>
              <w:pStyle w:val="st2num"/>
              <w:rPr>
                <w:sz w:val="18"/>
              </w:rPr>
            </w:pPr>
            <w:r w:rsidRPr="00570227">
              <w:rPr>
                <w:b/>
                <w:sz w:val="18"/>
              </w:rPr>
              <w:t>Opatrunek pooperacyjny</w:t>
            </w:r>
            <w:r w:rsidRPr="00570227">
              <w:rPr>
                <w:sz w:val="18"/>
              </w:rPr>
              <w:t xml:space="preserve"> Mepore o wymiarach 9x35cm z warstwą chłonną 5x30cm – 2 szt.</w:t>
            </w:r>
          </w:p>
          <w:p w:rsidR="00570227" w:rsidRPr="00570227" w:rsidRDefault="00570227" w:rsidP="00570227">
            <w:pPr>
              <w:pStyle w:val="st2num"/>
              <w:rPr>
                <w:sz w:val="18"/>
              </w:rPr>
            </w:pPr>
            <w:r w:rsidRPr="00570227">
              <w:rPr>
                <w:b/>
                <w:sz w:val="18"/>
              </w:rPr>
              <w:t>Kompres gazowy</w:t>
            </w:r>
            <w:r w:rsidRPr="00570227">
              <w:rPr>
                <w:sz w:val="18"/>
              </w:rPr>
              <w:t xml:space="preserve"> o wymiarach 10x20cm, 8 warstwowy, 17 nitkowy, z nitką RTG – 20 szt.</w:t>
            </w:r>
          </w:p>
          <w:p w:rsidR="00570227" w:rsidRPr="00570227" w:rsidRDefault="00570227" w:rsidP="00570227">
            <w:pPr>
              <w:pStyle w:val="st2num"/>
              <w:rPr>
                <w:sz w:val="18"/>
              </w:rPr>
            </w:pPr>
            <w:r w:rsidRPr="00570227">
              <w:rPr>
                <w:b/>
                <w:sz w:val="18"/>
              </w:rPr>
              <w:t>Kompres gazowy</w:t>
            </w:r>
            <w:r w:rsidRPr="00570227">
              <w:rPr>
                <w:sz w:val="18"/>
              </w:rPr>
              <w:t xml:space="preserve"> o wymiarach 10x10cm, 8 warstwowy, 17 nitkowy, z nitką RTG – 100 szt.</w:t>
            </w:r>
          </w:p>
          <w:p w:rsidR="00570227" w:rsidRPr="00570227" w:rsidRDefault="00570227" w:rsidP="00570227">
            <w:pPr>
              <w:pStyle w:val="st2num"/>
              <w:rPr>
                <w:sz w:val="18"/>
              </w:rPr>
            </w:pPr>
            <w:r w:rsidRPr="00570227">
              <w:rPr>
                <w:b/>
                <w:sz w:val="18"/>
              </w:rPr>
              <w:t>Tupfer okrągły</w:t>
            </w:r>
            <w:r w:rsidRPr="00570227">
              <w:rPr>
                <w:sz w:val="18"/>
              </w:rPr>
              <w:t xml:space="preserve"> gazowy o wymiarach 15x16cm, 20–nitkowy, z nitką RTG, biały – 20 szt.</w:t>
            </w:r>
          </w:p>
          <w:p w:rsidR="00570227" w:rsidRPr="00570227" w:rsidRDefault="00570227" w:rsidP="00570227">
            <w:pPr>
              <w:pStyle w:val="st2num"/>
              <w:rPr>
                <w:sz w:val="18"/>
              </w:rPr>
            </w:pPr>
            <w:r w:rsidRPr="00570227">
              <w:rPr>
                <w:b/>
                <w:sz w:val="18"/>
              </w:rPr>
              <w:t>Kompres gazowy</w:t>
            </w:r>
            <w:r w:rsidRPr="00570227">
              <w:rPr>
                <w:sz w:val="18"/>
              </w:rPr>
              <w:t xml:space="preserve"> laparotomijny o wymiarach 45x45cm, 6 warstwowy, 20 nitkowy, z nitką RTG, zielony – 5 szt.</w:t>
            </w:r>
          </w:p>
          <w:p w:rsidR="00570227" w:rsidRPr="00570227" w:rsidRDefault="00570227" w:rsidP="00570227">
            <w:pPr>
              <w:pStyle w:val="st2num"/>
              <w:rPr>
                <w:sz w:val="18"/>
              </w:rPr>
            </w:pPr>
            <w:r w:rsidRPr="00570227">
              <w:rPr>
                <w:b/>
                <w:sz w:val="18"/>
              </w:rPr>
              <w:t>Kompres gazowy</w:t>
            </w:r>
            <w:r w:rsidRPr="00570227">
              <w:rPr>
                <w:sz w:val="18"/>
              </w:rPr>
              <w:t xml:space="preserve"> laparotomijny z tasiemką o wymiarach 45x45cm, 8 warstwowy, 20 nitkowy, RTG, biały – 5 szt.</w:t>
            </w:r>
          </w:p>
          <w:p w:rsidR="00570227" w:rsidRPr="00570227" w:rsidRDefault="00570227" w:rsidP="00570227">
            <w:pPr>
              <w:pStyle w:val="st2num"/>
              <w:rPr>
                <w:sz w:val="18"/>
              </w:rPr>
            </w:pPr>
            <w:r w:rsidRPr="00570227">
              <w:rPr>
                <w:b/>
                <w:sz w:val="18"/>
              </w:rPr>
              <w:t>Miska nerkowa</w:t>
            </w:r>
            <w:r w:rsidRPr="00570227">
              <w:rPr>
                <w:sz w:val="18"/>
              </w:rPr>
              <w:t xml:space="preserve"> polipropylenowa o pojemności 700ml, niebieska z podziałką – 1 szt.</w:t>
            </w:r>
          </w:p>
          <w:p w:rsidR="00570227" w:rsidRPr="00570227" w:rsidRDefault="00570227" w:rsidP="00570227">
            <w:pPr>
              <w:pStyle w:val="st2num"/>
              <w:rPr>
                <w:sz w:val="18"/>
              </w:rPr>
            </w:pPr>
            <w:r w:rsidRPr="00570227">
              <w:rPr>
                <w:b/>
                <w:sz w:val="18"/>
              </w:rPr>
              <w:t>Miska polipropylenowa</w:t>
            </w:r>
            <w:r w:rsidRPr="00570227">
              <w:rPr>
                <w:sz w:val="18"/>
              </w:rPr>
              <w:t xml:space="preserve"> o pojemności 500ml, niebieska z podziałką – 1 szt.</w:t>
            </w:r>
          </w:p>
          <w:p w:rsidR="00570227" w:rsidRPr="00570227" w:rsidRDefault="00570227" w:rsidP="00570227">
            <w:pPr>
              <w:pStyle w:val="st2num"/>
              <w:rPr>
                <w:sz w:val="18"/>
              </w:rPr>
            </w:pPr>
            <w:r w:rsidRPr="00570227">
              <w:rPr>
                <w:b/>
                <w:sz w:val="18"/>
              </w:rPr>
              <w:t>Skalpel chirurgiczny</w:t>
            </w:r>
            <w:r w:rsidRPr="00570227">
              <w:rPr>
                <w:sz w:val="18"/>
              </w:rPr>
              <w:t xml:space="preserve"> z wysuwanym ostrzem, bezpieczny nr 10 SS, z nasadką z linijką – 2 szt.</w:t>
            </w:r>
          </w:p>
          <w:p w:rsidR="00570227" w:rsidRPr="00570227" w:rsidRDefault="00570227" w:rsidP="00570227">
            <w:pPr>
              <w:pStyle w:val="st2num"/>
              <w:rPr>
                <w:sz w:val="18"/>
              </w:rPr>
            </w:pPr>
            <w:r w:rsidRPr="00570227">
              <w:rPr>
                <w:b/>
                <w:sz w:val="18"/>
              </w:rPr>
              <w:t>Skalpel chirurgiczny</w:t>
            </w:r>
            <w:r w:rsidRPr="00570227">
              <w:rPr>
                <w:sz w:val="18"/>
              </w:rPr>
              <w:t xml:space="preserve"> z wysuwanym ostrzem, bezpieczny nr 11 SS, z nasadką z linijką – 2 szt.</w:t>
            </w:r>
          </w:p>
          <w:p w:rsidR="00570227" w:rsidRPr="00570227" w:rsidRDefault="00570227" w:rsidP="00570227">
            <w:pPr>
              <w:pStyle w:val="st2num"/>
              <w:rPr>
                <w:sz w:val="18"/>
              </w:rPr>
            </w:pPr>
            <w:r w:rsidRPr="00570227">
              <w:rPr>
                <w:b/>
                <w:sz w:val="18"/>
              </w:rPr>
              <w:t>Skalpel chirurgiczny</w:t>
            </w:r>
            <w:r w:rsidRPr="00570227">
              <w:rPr>
                <w:sz w:val="18"/>
              </w:rPr>
              <w:t xml:space="preserve"> z wysuwanym ostrzem, bezpieczny nr 20 SS, z nasadką z linijką – 2 szt.</w:t>
            </w:r>
          </w:p>
          <w:p w:rsidR="00570227" w:rsidRPr="00570227" w:rsidRDefault="00570227" w:rsidP="00570227">
            <w:pPr>
              <w:pStyle w:val="st2num"/>
              <w:rPr>
                <w:sz w:val="18"/>
              </w:rPr>
            </w:pPr>
            <w:r w:rsidRPr="00570227">
              <w:rPr>
                <w:b/>
                <w:sz w:val="18"/>
              </w:rPr>
              <w:t>Torba papierowa</w:t>
            </w:r>
            <w:r w:rsidRPr="00570227">
              <w:rPr>
                <w:sz w:val="18"/>
              </w:rPr>
              <w:t xml:space="preserve"> 11x19x4,5cm – 1 szt.</w:t>
            </w:r>
          </w:p>
          <w:p w:rsidR="00570227" w:rsidRPr="00570227" w:rsidRDefault="00570227" w:rsidP="00570227">
            <w:pPr>
              <w:pStyle w:val="st2num"/>
              <w:rPr>
                <w:sz w:val="18"/>
              </w:rPr>
            </w:pPr>
            <w:r w:rsidRPr="00570227">
              <w:rPr>
                <w:b/>
                <w:sz w:val="18"/>
              </w:rPr>
              <w:t>Organizator przewodów</w:t>
            </w:r>
            <w:r w:rsidRPr="00570227">
              <w:rPr>
                <w:sz w:val="18"/>
              </w:rPr>
              <w:t xml:space="preserve"> przyklejany, regulowany na rzep o wymiarach 5x15cm – 2 szt.</w:t>
            </w:r>
          </w:p>
          <w:p w:rsidR="00570227" w:rsidRPr="00570227" w:rsidRDefault="00570227" w:rsidP="00570227">
            <w:pPr>
              <w:pStyle w:val="st2num"/>
              <w:rPr>
                <w:sz w:val="18"/>
              </w:rPr>
            </w:pPr>
            <w:r w:rsidRPr="00570227">
              <w:rPr>
                <w:b/>
                <w:sz w:val="18"/>
              </w:rPr>
              <w:t>Pojemnik do liczenia igieł</w:t>
            </w:r>
            <w:r w:rsidRPr="00570227">
              <w:rPr>
                <w:sz w:val="18"/>
              </w:rPr>
              <w:t xml:space="preserve"> piankowo–magnetyczny o wymiarach 11,5x6x3,8cm, 20ct, z bezpiecznym i mocnym zamknięciem, o pojemności 20szt igieł, żółty – 1 szt.</w:t>
            </w:r>
          </w:p>
          <w:p w:rsidR="00570227" w:rsidRPr="00570227" w:rsidRDefault="00570227" w:rsidP="00570227">
            <w:pPr>
              <w:pStyle w:val="st2num"/>
              <w:rPr>
                <w:sz w:val="18"/>
              </w:rPr>
            </w:pPr>
            <w:r w:rsidRPr="00570227">
              <w:rPr>
                <w:b/>
                <w:sz w:val="18"/>
              </w:rPr>
              <w:t>Czyścik do elektrody</w:t>
            </w:r>
            <w:r w:rsidRPr="00570227">
              <w:rPr>
                <w:sz w:val="18"/>
              </w:rPr>
              <w:t xml:space="preserve"> o wymiarach 5x5cm – 1 szt.</w:t>
            </w:r>
          </w:p>
          <w:p w:rsidR="00570227" w:rsidRPr="00570227" w:rsidRDefault="00570227" w:rsidP="00570227">
            <w:pPr>
              <w:pStyle w:val="st2num"/>
              <w:rPr>
                <w:sz w:val="18"/>
              </w:rPr>
            </w:pPr>
            <w:r w:rsidRPr="00570227">
              <w:rPr>
                <w:b/>
                <w:sz w:val="18"/>
              </w:rPr>
              <w:t>Butelka Redona</w:t>
            </w:r>
            <w:r w:rsidRPr="00570227">
              <w:rPr>
                <w:sz w:val="18"/>
              </w:rPr>
              <w:t xml:space="preserve"> 500ml L/V PVC – 1 szt.</w:t>
            </w:r>
          </w:p>
          <w:p w:rsidR="00570227" w:rsidRPr="00570227" w:rsidRDefault="00570227" w:rsidP="00570227">
            <w:pPr>
              <w:pStyle w:val="st2num"/>
              <w:rPr>
                <w:sz w:val="18"/>
              </w:rPr>
            </w:pPr>
            <w:r w:rsidRPr="00570227">
              <w:rPr>
                <w:b/>
                <w:sz w:val="18"/>
              </w:rPr>
              <w:lastRenderedPageBreak/>
              <w:t>Kleszczyki blokowane</w:t>
            </w:r>
            <w:r w:rsidRPr="00570227">
              <w:rPr>
                <w:sz w:val="18"/>
              </w:rPr>
              <w:t xml:space="preserve"> do mycia pola operacyjnego o długości 24,7cm– 1 szt.</w:t>
            </w:r>
          </w:p>
          <w:p w:rsidR="00570227" w:rsidRPr="00570227" w:rsidRDefault="00570227" w:rsidP="00570227">
            <w:pPr>
              <w:pStyle w:val="st2num"/>
              <w:rPr>
                <w:sz w:val="18"/>
              </w:rPr>
            </w:pPr>
            <w:r w:rsidRPr="00570227">
              <w:rPr>
                <w:b/>
                <w:sz w:val="18"/>
              </w:rPr>
              <w:t>Torba papierowa</w:t>
            </w:r>
            <w:r w:rsidRPr="00570227">
              <w:rPr>
                <w:sz w:val="18"/>
              </w:rPr>
              <w:t xml:space="preserve"> o wymiarach 25x38cm – 1 szt.</w:t>
            </w:r>
          </w:p>
          <w:p w:rsidR="00570227" w:rsidRPr="00570227" w:rsidRDefault="00570227" w:rsidP="00570227">
            <w:pPr>
              <w:pStyle w:val="st2num"/>
              <w:rPr>
                <w:sz w:val="18"/>
              </w:rPr>
            </w:pPr>
            <w:r w:rsidRPr="00570227">
              <w:rPr>
                <w:b/>
                <w:sz w:val="18"/>
              </w:rPr>
              <w:t>Torba papierowa</w:t>
            </w:r>
            <w:r w:rsidRPr="00570227">
              <w:rPr>
                <w:sz w:val="18"/>
              </w:rPr>
              <w:t xml:space="preserve"> 38x51x10cm – 1 szt.</w:t>
            </w:r>
          </w:p>
          <w:p w:rsidR="00570227" w:rsidRPr="00570227" w:rsidRDefault="00570227" w:rsidP="00570227">
            <w:pPr>
              <w:pStyle w:val="st2num"/>
              <w:rPr>
                <w:sz w:val="18"/>
              </w:rPr>
            </w:pPr>
            <w:r w:rsidRPr="00570227">
              <w:rPr>
                <w:b/>
                <w:sz w:val="18"/>
              </w:rPr>
              <w:t>Osłona na stolik mayo</w:t>
            </w:r>
            <w:r w:rsidRPr="00570227">
              <w:rPr>
                <w:sz w:val="18"/>
              </w:rPr>
              <w:t xml:space="preserve"> o wymiarach 79x145cm z mocnej foli o grubości min 60 mikronów, z zewnętrzną warstwą chłonną w górnej części (pod narzędzia) o wym. min 65x85cm – 2 szt.</w:t>
            </w:r>
          </w:p>
          <w:p w:rsidR="00570227" w:rsidRPr="00570227" w:rsidRDefault="00570227" w:rsidP="00570227">
            <w:pPr>
              <w:pStyle w:val="st2num"/>
              <w:rPr>
                <w:sz w:val="18"/>
              </w:rPr>
            </w:pPr>
            <w:r w:rsidRPr="00570227">
              <w:rPr>
                <w:b/>
                <w:sz w:val="18"/>
              </w:rPr>
              <w:t>Fartuch chirurgiczny</w:t>
            </w:r>
            <w:r w:rsidRPr="00570227">
              <w:rPr>
                <w:sz w:val="18"/>
              </w:rPr>
              <w:t xml:space="preserve"> ultimate wykonany z włókniny trzywarstwowej SMS o gramaturze 40g/m</w:t>
            </w:r>
            <w:r w:rsidRPr="00570227">
              <w:rPr>
                <w:sz w:val="18"/>
                <w:vertAlign w:val="superscript"/>
              </w:rPr>
              <w:t>2</w:t>
            </w:r>
            <w:r w:rsidRPr="00570227">
              <w:rPr>
                <w:sz w:val="18"/>
              </w:rPr>
              <w:t>, wytrzymałość na rozrywanie na sucho/mokro 180/130kPa – 3 szt.</w:t>
            </w:r>
          </w:p>
          <w:p w:rsidR="00570227" w:rsidRPr="00570227" w:rsidRDefault="00570227" w:rsidP="00570227">
            <w:pPr>
              <w:pStyle w:val="st2num"/>
              <w:rPr>
                <w:sz w:val="18"/>
              </w:rPr>
            </w:pPr>
            <w:r w:rsidRPr="00570227">
              <w:rPr>
                <w:b/>
                <w:sz w:val="18"/>
              </w:rPr>
              <w:t>Fartuch chirurgiczny</w:t>
            </w:r>
            <w:r w:rsidRPr="00570227">
              <w:rPr>
                <w:sz w:val="18"/>
              </w:rPr>
              <w:t xml:space="preserve"> wykonany z włókniny bawełnopodobnej typu Sontara: włóknina celulozowo – poliestrowa, gramatura 68g/m</w:t>
            </w:r>
            <w:r w:rsidRPr="00570227">
              <w:rPr>
                <w:sz w:val="18"/>
                <w:vertAlign w:val="superscript"/>
              </w:rPr>
              <w:t>2</w:t>
            </w:r>
            <w:r w:rsidRPr="00570227">
              <w:rPr>
                <w:sz w:val="18"/>
              </w:rPr>
              <w:t>, mankiety białe dziane z miękkiej 100% włókniny poliestrowej, wytrzymałość na rozrywanie – sucho/mokro min. 234/182 kPa w strefie krytycznej, przenikanie drobnoustrojów &lt;300 CFU/H</w:t>
            </w:r>
            <w:r w:rsidRPr="00570227">
              <w:rPr>
                <w:sz w:val="18"/>
                <w:vertAlign w:val="subscript"/>
              </w:rPr>
              <w:t>2</w:t>
            </w:r>
            <w:r w:rsidRPr="00570227">
              <w:rPr>
                <w:sz w:val="18"/>
              </w:rPr>
              <w:t xml:space="preserve">O w strefie krytycznej, </w:t>
            </w:r>
            <w:r w:rsidRPr="00570227">
              <w:rPr>
                <w:b/>
                <w:sz w:val="18"/>
              </w:rPr>
              <w:t>rozmiar L</w:t>
            </w:r>
            <w:r w:rsidRPr="00570227">
              <w:rPr>
                <w:sz w:val="18"/>
              </w:rPr>
              <w:t xml:space="preserve"> – 1 szt.</w:t>
            </w:r>
          </w:p>
          <w:p w:rsidR="00570227" w:rsidRPr="00570227" w:rsidRDefault="00570227" w:rsidP="00570227">
            <w:pPr>
              <w:pStyle w:val="st2num"/>
              <w:rPr>
                <w:sz w:val="18"/>
              </w:rPr>
            </w:pPr>
            <w:r w:rsidRPr="00570227">
              <w:rPr>
                <w:b/>
                <w:sz w:val="18"/>
              </w:rPr>
              <w:t>osłona na uchwyt</w:t>
            </w:r>
            <w:r w:rsidRPr="00570227">
              <w:rPr>
                <w:sz w:val="18"/>
              </w:rPr>
              <w:t xml:space="preserve"> na lampę operacyjną zielono–biała, z ząbkami zabezpieczającymi – 1 szt.</w:t>
            </w:r>
          </w:p>
          <w:p w:rsidR="00570227" w:rsidRPr="00570227" w:rsidRDefault="00570227" w:rsidP="00570227">
            <w:pPr>
              <w:pStyle w:val="st2num"/>
              <w:rPr>
                <w:sz w:val="18"/>
              </w:rPr>
            </w:pPr>
            <w:r w:rsidRPr="00570227">
              <w:rPr>
                <w:b/>
                <w:sz w:val="18"/>
              </w:rPr>
              <w:t>osłona na uchwyt</w:t>
            </w:r>
            <w:r w:rsidRPr="00570227">
              <w:rPr>
                <w:sz w:val="18"/>
              </w:rPr>
              <w:t xml:space="preserve"> na lampę operacyjną dużą, o średnicy 7,5cm i długości 14cm, niebieska – 1 szt.</w:t>
            </w:r>
          </w:p>
          <w:p w:rsidR="00570227" w:rsidRPr="00570227" w:rsidRDefault="00570227" w:rsidP="00570227">
            <w:pPr>
              <w:pStyle w:val="st2num"/>
              <w:rPr>
                <w:sz w:val="18"/>
              </w:rPr>
            </w:pPr>
            <w:r w:rsidRPr="00570227">
              <w:rPr>
                <w:b/>
                <w:sz w:val="18"/>
              </w:rPr>
              <w:t>Strzykawka z gruszką</w:t>
            </w:r>
            <w:r w:rsidRPr="00570227">
              <w:rPr>
                <w:sz w:val="18"/>
              </w:rPr>
              <w:t xml:space="preserve"> i końcówką o poj. 50/60ml – 1 szt.</w:t>
            </w:r>
          </w:p>
          <w:p w:rsidR="00570227" w:rsidRPr="00570227" w:rsidRDefault="00570227" w:rsidP="00570227">
            <w:pPr>
              <w:pStyle w:val="st2num"/>
              <w:rPr>
                <w:sz w:val="18"/>
              </w:rPr>
            </w:pPr>
            <w:r w:rsidRPr="00570227">
              <w:rPr>
                <w:b/>
                <w:sz w:val="18"/>
              </w:rPr>
              <w:t>tupfer okrągły</w:t>
            </w:r>
            <w:r w:rsidRPr="00570227">
              <w:rPr>
                <w:sz w:val="18"/>
              </w:rPr>
              <w:t xml:space="preserve"> gazowy 50x40cm, gaza 20–nitkowa, znacznik RTG – 5 szt.</w:t>
            </w:r>
          </w:p>
          <w:p w:rsidR="00570227" w:rsidRPr="00570227" w:rsidRDefault="00570227" w:rsidP="00570227">
            <w:pPr>
              <w:pStyle w:val="st2num"/>
              <w:rPr>
                <w:sz w:val="18"/>
              </w:rPr>
            </w:pPr>
            <w:r w:rsidRPr="00570227">
              <w:rPr>
                <w:b/>
                <w:sz w:val="18"/>
              </w:rPr>
              <w:t>opatrunek nieprzywierający</w:t>
            </w:r>
            <w:r w:rsidRPr="00570227">
              <w:rPr>
                <w:sz w:val="18"/>
              </w:rPr>
              <w:t xml:space="preserve"> z warstwą srebra metalicznego 8x9cm z wycięciem w kształcie małego koła – 2 szt.</w:t>
            </w:r>
          </w:p>
          <w:p w:rsidR="00570227" w:rsidRPr="00570227" w:rsidRDefault="00570227" w:rsidP="00570227">
            <w:pPr>
              <w:pStyle w:val="st2num"/>
              <w:rPr>
                <w:sz w:val="18"/>
              </w:rPr>
            </w:pPr>
            <w:r w:rsidRPr="00570227">
              <w:rPr>
                <w:b/>
                <w:sz w:val="18"/>
              </w:rPr>
              <w:t>ręcznik chłonny</w:t>
            </w:r>
            <w:r w:rsidRPr="00570227">
              <w:rPr>
                <w:sz w:val="18"/>
              </w:rPr>
              <w:t xml:space="preserve"> o wymiarach 18x25cm – 4 szt.</w:t>
            </w:r>
          </w:p>
          <w:p w:rsidR="00570227" w:rsidRPr="00570227" w:rsidRDefault="00570227" w:rsidP="00570227">
            <w:pPr>
              <w:pStyle w:val="st2num"/>
              <w:rPr>
                <w:sz w:val="18"/>
              </w:rPr>
            </w:pPr>
            <w:r w:rsidRPr="00570227">
              <w:rPr>
                <w:b/>
                <w:sz w:val="18"/>
              </w:rPr>
              <w:t>uchwyt z ostrzem</w:t>
            </w:r>
            <w:r w:rsidRPr="00570227">
              <w:rPr>
                <w:sz w:val="18"/>
              </w:rPr>
              <w:t xml:space="preserve"> do koagulacji monopolarnej – 1 szt.</w:t>
            </w:r>
          </w:p>
          <w:p w:rsidR="00570227" w:rsidRPr="00570227" w:rsidRDefault="00570227" w:rsidP="00570227">
            <w:pPr>
              <w:pStyle w:val="st2num"/>
              <w:rPr>
                <w:sz w:val="18"/>
              </w:rPr>
            </w:pPr>
            <w:r w:rsidRPr="00570227">
              <w:rPr>
                <w:b/>
                <w:sz w:val="18"/>
              </w:rPr>
              <w:t>serweta wzmocniona</w:t>
            </w:r>
            <w:r w:rsidRPr="00570227">
              <w:rPr>
                <w:sz w:val="18"/>
              </w:rPr>
              <w:t xml:space="preserve"> na stolik 150x190cm, służąca jako owinięcie zestawu, wykonana z włókna 30g/m</w:t>
            </w:r>
            <w:r w:rsidRPr="00570227">
              <w:rPr>
                <w:sz w:val="18"/>
                <w:vertAlign w:val="superscript"/>
              </w:rPr>
              <w:t>2</w:t>
            </w:r>
            <w:r w:rsidRPr="00570227">
              <w:rPr>
                <w:sz w:val="18"/>
              </w:rPr>
              <w:t>, folia PE 55 mikronów, poziom absorbcji, 2,1ml/100cm</w:t>
            </w:r>
            <w:r w:rsidRPr="00570227">
              <w:rPr>
                <w:sz w:val="18"/>
                <w:vertAlign w:val="superscript"/>
              </w:rPr>
              <w:t>2</w:t>
            </w:r>
            <w:r w:rsidRPr="00570227">
              <w:rPr>
                <w:sz w:val="18"/>
              </w:rPr>
              <w:t>, Odporność na przenikanie cieczy &gt;100cm H</w:t>
            </w:r>
            <w:r w:rsidRPr="00570227">
              <w:rPr>
                <w:sz w:val="18"/>
                <w:vertAlign w:val="subscript"/>
              </w:rPr>
              <w:t>2</w:t>
            </w:r>
            <w:r w:rsidRPr="00570227">
              <w:rPr>
                <w:sz w:val="18"/>
              </w:rPr>
              <w:t>O, wytrzymałość na rozrywanie sucho/mokro 177/163 kPa, obszar chłonny o wymiarach 75x190cm – 1 szt.</w:t>
            </w:r>
          </w:p>
          <w:p w:rsidR="00570227" w:rsidRPr="00570227" w:rsidRDefault="00570227" w:rsidP="00570227">
            <w:pPr>
              <w:pStyle w:val="Standard"/>
              <w:rPr>
                <w:rFonts w:ascii="Arial" w:hAnsi="Arial"/>
                <w:b/>
                <w:sz w:val="18"/>
                <w:szCs w:val="18"/>
              </w:rPr>
            </w:pPr>
          </w:p>
          <w:p w:rsidR="00570227" w:rsidRPr="00570227" w:rsidRDefault="00570227" w:rsidP="00570227">
            <w:pPr>
              <w:pStyle w:val="Opis1"/>
              <w:rPr>
                <w:sz w:val="18"/>
                <w:szCs w:val="18"/>
              </w:rPr>
            </w:pPr>
            <w:r w:rsidRPr="00570227">
              <w:rPr>
                <w:sz w:val="18"/>
                <w:szCs w:val="18"/>
              </w:rPr>
              <w:t>Wymagania:</w:t>
            </w:r>
          </w:p>
          <w:p w:rsidR="00570227" w:rsidRPr="00570227" w:rsidRDefault="00570227" w:rsidP="00570227">
            <w:pPr>
              <w:pStyle w:val="Opis1"/>
              <w:rPr>
                <w:sz w:val="18"/>
                <w:szCs w:val="18"/>
                <w:lang w:eastAsia="en-US"/>
              </w:rPr>
            </w:pPr>
            <w:r w:rsidRPr="00570227">
              <w:rPr>
                <w:sz w:val="18"/>
                <w:szCs w:val="18"/>
              </w:rPr>
              <w:t xml:space="preserve">Sterylny zestaw ProcedurePak zapakowany w zbiorczym opakowaniu, opakowanie typu tyvec z klapką min 5mm ułatwiający otwieranie, zachowując zasady aseptyki na sali operacyjnej, poszczególne elementy składowe bez </w:t>
            </w:r>
            <w:r w:rsidRPr="00570227">
              <w:rPr>
                <w:sz w:val="18"/>
                <w:szCs w:val="18"/>
              </w:rPr>
              <w:lastRenderedPageBreak/>
              <w:t>opakowań dodatkowych. Wewnątrz opakowania widoczny szczegółowy spis składu zestawu, kolorystyczne oznaczenie, nazwa, nr LOT, data ważności oraz 3 naklejki z kodami kreskowymi. Zestawy spełniają wymogi normy 13795.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Tytu"/>
              <w:rPr>
                <w:sz w:val="18"/>
                <w:szCs w:val="18"/>
                <w:lang w:eastAsia="pl-PL"/>
              </w:rPr>
            </w:pPr>
          </w:p>
          <w:p w:rsidR="00570227" w:rsidRPr="00570227" w:rsidRDefault="00570227" w:rsidP="00570227">
            <w:pPr>
              <w:pStyle w:val="Tytu"/>
              <w:rPr>
                <w:b w:val="0"/>
              </w:rPr>
            </w:pPr>
            <w:r w:rsidRPr="00570227">
              <w:rPr>
                <w:b w:val="0"/>
              </w:rPr>
              <w:t>600</w:t>
            </w:r>
          </w:p>
          <w:p w:rsidR="00570227" w:rsidRPr="00570227" w:rsidRDefault="00570227" w:rsidP="00570227">
            <w:pPr>
              <w:pStyle w:val="Tytu"/>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992"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993"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8F5D88" w:rsidRPr="00886A5C" w:rsidTr="0057022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6217CF" w:rsidRDefault="008F5D88" w:rsidP="008F5D88">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D88" w:rsidRPr="004B6318" w:rsidRDefault="008F5D88" w:rsidP="008F5D88">
            <w:pPr>
              <w:jc w:val="center"/>
              <w:rPr>
                <w:rFonts w:ascii="Arial" w:hAnsi="Arial" w:cs="Arial"/>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8F5D88" w:rsidRPr="004B6318" w:rsidRDefault="008F5D88" w:rsidP="008F5D88">
            <w:pPr>
              <w:rPr>
                <w:rFonts w:ascii="Arial" w:hAnsi="Arial" w:cs="Arial"/>
                <w:color w:val="FF0000"/>
                <w:sz w:val="18"/>
                <w:szCs w:val="18"/>
              </w:rPr>
            </w:pPr>
            <w:r w:rsidRPr="004B6318">
              <w:rPr>
                <w:rFonts w:ascii="Arial" w:hAnsi="Arial" w:cs="Arial"/>
                <w:color w:val="FF0000"/>
                <w:sz w:val="18"/>
                <w:szCs w:val="18"/>
              </w:rPr>
              <w:t>xxxxxxxx</w:t>
            </w:r>
          </w:p>
        </w:tc>
        <w:tc>
          <w:tcPr>
            <w:tcW w:w="1134" w:type="dxa"/>
            <w:tcBorders>
              <w:top w:val="single" w:sz="4" w:space="0" w:color="auto"/>
              <w:left w:val="single" w:sz="4" w:space="0" w:color="auto"/>
              <w:bottom w:val="single" w:sz="4" w:space="0" w:color="auto"/>
              <w:right w:val="single" w:sz="4" w:space="0" w:color="auto"/>
            </w:tcBorders>
          </w:tcPr>
          <w:p w:rsidR="008F5D88" w:rsidRPr="004B6318" w:rsidRDefault="008F5D88" w:rsidP="008F5D88">
            <w:pPr>
              <w:jc w:val="center"/>
              <w:rPr>
                <w:rFonts w:ascii="Arial" w:hAnsi="Arial" w:cs="Arial"/>
                <w:color w:val="FF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xxxxxxxx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4B6318" w:rsidRDefault="008F5D88" w:rsidP="008F5D8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8F5D88" w:rsidRDefault="008F5D88" w:rsidP="008F5D88">
      <w:pPr>
        <w:rPr>
          <w:rFonts w:ascii="Arial" w:hAnsi="Arial" w:cs="Arial"/>
          <w:sz w:val="20"/>
          <w:szCs w:val="20"/>
        </w:rPr>
      </w:pP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Słownie zł:</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bez podatku VAT(netto)  …………………………………………………………..</w:t>
      </w:r>
    </w:p>
    <w:p w:rsidR="008F5D88" w:rsidRDefault="008F5D88" w:rsidP="008F5D88">
      <w:pPr>
        <w:spacing w:after="0" w:line="240" w:lineRule="auto"/>
        <w:rPr>
          <w:rFonts w:ascii="Arial" w:hAnsi="Arial" w:cs="Arial"/>
          <w:sz w:val="20"/>
          <w:szCs w:val="20"/>
        </w:rPr>
      </w:pPr>
      <w:r>
        <w:rPr>
          <w:rFonts w:ascii="Arial" w:hAnsi="Arial" w:cs="Arial"/>
          <w:sz w:val="20"/>
          <w:szCs w:val="20"/>
        </w:rPr>
        <w:t xml:space="preserve">Słownie zł:   </w:t>
      </w:r>
    </w:p>
    <w:p w:rsidR="008F5D88" w:rsidRDefault="008F5D88" w:rsidP="008F5D88">
      <w:pPr>
        <w:tabs>
          <w:tab w:val="left" w:pos="12420"/>
        </w:tabs>
        <w:rPr>
          <w:b/>
          <w:sz w:val="28"/>
          <w:szCs w:val="28"/>
        </w:rPr>
      </w:pPr>
    </w:p>
    <w:p w:rsidR="008F5D88" w:rsidRDefault="008F5D88" w:rsidP="008F5D88">
      <w:pPr>
        <w:rPr>
          <w:rFonts w:ascii="Arial" w:hAnsi="Arial" w:cs="Arial"/>
          <w:b/>
          <w:iCs/>
        </w:rPr>
      </w:pPr>
    </w:p>
    <w:p w:rsidR="008F5D88" w:rsidRDefault="008F5D88" w:rsidP="008F5D8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8F5D88" w:rsidRDefault="008F5D88" w:rsidP="00CA07C9">
      <w:pPr>
        <w:tabs>
          <w:tab w:val="left" w:pos="12420"/>
        </w:tabs>
        <w:rPr>
          <w:b/>
          <w:sz w:val="28"/>
          <w:szCs w:val="28"/>
        </w:rPr>
      </w:pPr>
    </w:p>
    <w:p w:rsidR="008F5D88" w:rsidRDefault="008F5D88" w:rsidP="00CA07C9">
      <w:pPr>
        <w:tabs>
          <w:tab w:val="left" w:pos="12420"/>
        </w:tabs>
        <w:rPr>
          <w:b/>
          <w:sz w:val="28"/>
          <w:szCs w:val="28"/>
        </w:rPr>
      </w:pPr>
    </w:p>
    <w:p w:rsidR="008F5D88" w:rsidRDefault="008F5D88" w:rsidP="00CA07C9">
      <w:pPr>
        <w:tabs>
          <w:tab w:val="left" w:pos="12420"/>
        </w:tabs>
        <w:rPr>
          <w:b/>
          <w:sz w:val="28"/>
          <w:szCs w:val="28"/>
        </w:rPr>
      </w:pPr>
    </w:p>
    <w:p w:rsidR="008F5D88" w:rsidRDefault="008F5D88" w:rsidP="00CA07C9">
      <w:pPr>
        <w:tabs>
          <w:tab w:val="left" w:pos="12420"/>
        </w:tabs>
        <w:rPr>
          <w:b/>
          <w:sz w:val="28"/>
          <w:szCs w:val="28"/>
        </w:rPr>
      </w:pPr>
    </w:p>
    <w:p w:rsidR="008F5D88" w:rsidRDefault="008F5D88" w:rsidP="00CA07C9">
      <w:pPr>
        <w:tabs>
          <w:tab w:val="left" w:pos="12420"/>
        </w:tabs>
        <w:rPr>
          <w:b/>
          <w:sz w:val="28"/>
          <w:szCs w:val="28"/>
        </w:rPr>
      </w:pPr>
    </w:p>
    <w:p w:rsidR="00BA4BF6" w:rsidRDefault="00BA4BF6" w:rsidP="00CA07C9">
      <w:pPr>
        <w:tabs>
          <w:tab w:val="left" w:pos="12420"/>
        </w:tabs>
        <w:rPr>
          <w:b/>
          <w:sz w:val="28"/>
          <w:szCs w:val="28"/>
        </w:rPr>
      </w:pPr>
    </w:p>
    <w:p w:rsidR="008F5D88" w:rsidRDefault="008F5D88" w:rsidP="008F5D88">
      <w:pPr>
        <w:tabs>
          <w:tab w:val="left" w:pos="12420"/>
        </w:tabs>
        <w:rPr>
          <w:b/>
          <w:sz w:val="28"/>
          <w:szCs w:val="28"/>
        </w:rPr>
      </w:pPr>
    </w:p>
    <w:p w:rsidR="003F7EE9" w:rsidRDefault="003F7EE9" w:rsidP="008F5D88">
      <w:pPr>
        <w:tabs>
          <w:tab w:val="left" w:pos="12420"/>
        </w:tabs>
        <w:rPr>
          <w:b/>
          <w:sz w:val="28"/>
          <w:szCs w:val="28"/>
        </w:rPr>
      </w:pPr>
    </w:p>
    <w:p w:rsidR="003F7EE9" w:rsidRDefault="003F7EE9" w:rsidP="008F5D88">
      <w:pPr>
        <w:tabs>
          <w:tab w:val="left" w:pos="12420"/>
        </w:tabs>
        <w:rPr>
          <w:b/>
          <w:sz w:val="28"/>
          <w:szCs w:val="28"/>
        </w:rPr>
      </w:pPr>
    </w:p>
    <w:p w:rsidR="008F5D88" w:rsidRDefault="008F5D88" w:rsidP="008F5D88">
      <w:pPr>
        <w:spacing w:after="0"/>
        <w:ind w:left="-426"/>
        <w:rPr>
          <w:rFonts w:ascii="Arial" w:hAnsi="Arial" w:cs="Arial"/>
          <w:b/>
          <w:color w:val="000000" w:themeColor="text1"/>
        </w:rPr>
      </w:pPr>
      <w:r>
        <w:rPr>
          <w:rFonts w:ascii="Arial" w:hAnsi="Arial" w:cs="Arial"/>
          <w:b/>
          <w:color w:val="000000" w:themeColor="text1"/>
        </w:rPr>
        <w:lastRenderedPageBreak/>
        <w:t xml:space="preserve">PAKIET 27 </w:t>
      </w:r>
    </w:p>
    <w:p w:rsidR="008F5D88" w:rsidRPr="00886A5C" w:rsidRDefault="008F5D88" w:rsidP="008F5D88">
      <w:pPr>
        <w:spacing w:after="0"/>
        <w:ind w:left="-426"/>
        <w:rPr>
          <w:rFonts w:ascii="Arial" w:hAnsi="Arial" w:cs="Arial"/>
          <w:b/>
          <w:color w:val="000000" w:themeColor="text1"/>
        </w:rPr>
      </w:pPr>
      <w:r>
        <w:rPr>
          <w:rFonts w:ascii="Arial" w:hAnsi="Arial" w:cs="Arial"/>
          <w:b/>
          <w:color w:val="000000" w:themeColor="text1"/>
        </w:rPr>
        <w:t xml:space="preserve">Wadium: </w:t>
      </w:r>
      <w:r w:rsidR="00570227">
        <w:rPr>
          <w:rFonts w:ascii="Arial" w:hAnsi="Arial" w:cs="Arial"/>
          <w:b/>
          <w:color w:val="000000" w:themeColor="text1"/>
        </w:rPr>
        <w:t>1.365,00</w:t>
      </w:r>
      <w:r>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851"/>
        <w:gridCol w:w="1134"/>
        <w:gridCol w:w="1134"/>
        <w:gridCol w:w="1134"/>
        <w:gridCol w:w="1134"/>
        <w:gridCol w:w="1134"/>
        <w:gridCol w:w="3260"/>
      </w:tblGrid>
      <w:tr w:rsidR="008F5D88" w:rsidRPr="00886A5C" w:rsidTr="0057022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sidRPr="00886A5C">
              <w:rPr>
                <w:rFonts w:ascii="Arial" w:hAnsi="Arial" w:cs="Arial"/>
                <w:b/>
                <w:color w:val="000000" w:themeColor="text1"/>
              </w:rPr>
              <w:t>lp.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F5D88" w:rsidRPr="00886A5C" w:rsidRDefault="008F5D88" w:rsidP="008F5D88">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134"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F5D88" w:rsidRPr="008F6E06" w:rsidRDefault="008F5D88" w:rsidP="008F5D88">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F5D88" w:rsidRPr="008F6E06" w:rsidRDefault="008F5D88" w:rsidP="008F5D88">
            <w:pPr>
              <w:spacing w:after="0"/>
              <w:rPr>
                <w:rFonts w:ascii="Arial" w:hAnsi="Arial" w:cs="Arial"/>
                <w:b/>
                <w:snapToGrid w:val="0"/>
                <w:color w:val="000000"/>
                <w:sz w:val="14"/>
                <w:szCs w:val="1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F5D88" w:rsidRPr="008F6E06" w:rsidRDefault="008F5D88" w:rsidP="008F5D88">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70227"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BA4BF6" w:rsidRDefault="00570227" w:rsidP="00570227">
            <w:pPr>
              <w:jc w:val="center"/>
              <w:rPr>
                <w:rFonts w:ascii="Arial" w:hAnsi="Arial" w:cs="Arial"/>
                <w:sz w:val="18"/>
                <w:szCs w:val="18"/>
              </w:rPr>
            </w:pPr>
            <w:r w:rsidRPr="00BA4BF6">
              <w:rPr>
                <w:rFonts w:ascii="Arial" w:hAnsi="Arial" w:cs="Arial"/>
                <w:sz w:val="18"/>
                <w:szCs w:val="1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570227" w:rsidRDefault="00570227" w:rsidP="00570227">
            <w:pPr>
              <w:pStyle w:val="Opis1"/>
              <w:rPr>
                <w:b w:val="0"/>
                <w:sz w:val="18"/>
                <w:szCs w:val="18"/>
              </w:rPr>
            </w:pPr>
            <w:r w:rsidRPr="00570227">
              <w:rPr>
                <w:sz w:val="18"/>
                <w:szCs w:val="18"/>
              </w:rPr>
              <w:t xml:space="preserve">Zestaw mały Onkologiczny </w:t>
            </w:r>
            <w:r w:rsidRPr="00570227">
              <w:rPr>
                <w:b w:val="0"/>
                <w:sz w:val="18"/>
                <w:szCs w:val="18"/>
              </w:rPr>
              <w:t>zapakowany w zbiorczym opakowaniu, opakowanie typu tyvec z klapką poszczególne elementy składowe bez opakowań dodatkowych:</w:t>
            </w:r>
          </w:p>
          <w:p w:rsidR="00570227" w:rsidRPr="00570227" w:rsidRDefault="00E77D74" w:rsidP="00E77D74">
            <w:pPr>
              <w:pStyle w:val="S2numer"/>
              <w:numPr>
                <w:ilvl w:val="0"/>
                <w:numId w:val="0"/>
              </w:numPr>
              <w:ind w:left="340" w:hanging="340"/>
              <w:rPr>
                <w:sz w:val="18"/>
                <w:szCs w:val="18"/>
              </w:rPr>
            </w:pPr>
            <w:r>
              <w:rPr>
                <w:b/>
                <w:sz w:val="18"/>
                <w:szCs w:val="18"/>
              </w:rPr>
              <w:t xml:space="preserve">1. </w:t>
            </w:r>
            <w:r w:rsidR="00570227" w:rsidRPr="00570227">
              <w:rPr>
                <w:b/>
                <w:sz w:val="18"/>
                <w:szCs w:val="18"/>
              </w:rPr>
              <w:t>Serweta operacyjna dolna</w:t>
            </w:r>
            <w:r w:rsidR="00570227" w:rsidRPr="00570227">
              <w:rPr>
                <w:sz w:val="18"/>
                <w:szCs w:val="18"/>
              </w:rPr>
              <w:t>, wzmocniona z taśmą lepną o wymiarach 175x175cm, o gramaturze 23g/m</w:t>
            </w:r>
            <w:r w:rsidR="00570227" w:rsidRPr="00570227">
              <w:rPr>
                <w:sz w:val="18"/>
                <w:szCs w:val="18"/>
                <w:vertAlign w:val="superscript"/>
              </w:rPr>
              <w:t>2</w:t>
            </w:r>
            <w:r w:rsidR="00570227" w:rsidRPr="00570227">
              <w:rPr>
                <w:sz w:val="18"/>
                <w:szCs w:val="18"/>
              </w:rPr>
              <w:t xml:space="preserve"> i folii PE – 40 mikronów oraz warstwy celulozowej – komfortowej od strony pacjenta 12g/m</w:t>
            </w:r>
            <w:r w:rsidR="00570227" w:rsidRPr="00570227">
              <w:rPr>
                <w:sz w:val="18"/>
                <w:szCs w:val="18"/>
                <w:vertAlign w:val="superscript"/>
              </w:rPr>
              <w:t>2</w:t>
            </w:r>
            <w:r w:rsidR="00570227" w:rsidRPr="00570227">
              <w:rPr>
                <w:sz w:val="18"/>
                <w:szCs w:val="18"/>
              </w:rPr>
              <w:t xml:space="preserve"> oraz posiada dodatkową warstwę wysokochłonną o gramaturze min 50g/m</w:t>
            </w:r>
            <w:r w:rsidR="00570227" w:rsidRPr="00570227">
              <w:rPr>
                <w:sz w:val="18"/>
                <w:szCs w:val="18"/>
                <w:vertAlign w:val="superscript"/>
              </w:rPr>
              <w:t>2</w:t>
            </w:r>
            <w:r w:rsidR="00570227" w:rsidRPr="00570227">
              <w:rPr>
                <w:sz w:val="18"/>
                <w:szCs w:val="18"/>
              </w:rPr>
              <w:t xml:space="preserve"> w strefie krytycznej o rozmiarze min 20x55cm Odporność na przenikanie cieczy 197cm H</w:t>
            </w:r>
            <w:r w:rsidR="00570227" w:rsidRPr="00570227">
              <w:rPr>
                <w:sz w:val="18"/>
                <w:szCs w:val="18"/>
                <w:vertAlign w:val="subscript"/>
              </w:rPr>
              <w:t>2</w:t>
            </w:r>
            <w:r w:rsidR="00570227" w:rsidRPr="00570227">
              <w:rPr>
                <w:sz w:val="18"/>
                <w:szCs w:val="18"/>
              </w:rPr>
              <w:t>O, wytrzymałość na rozrywanie sucho/mokro 195/186 kPa – 1 szt.</w:t>
            </w:r>
          </w:p>
          <w:p w:rsidR="00570227" w:rsidRPr="00570227" w:rsidRDefault="00E77D74" w:rsidP="00E77D74">
            <w:pPr>
              <w:pStyle w:val="Opis2num"/>
              <w:ind w:left="0" w:firstLine="0"/>
              <w:rPr>
                <w:sz w:val="18"/>
                <w:szCs w:val="18"/>
              </w:rPr>
            </w:pPr>
            <w:r>
              <w:rPr>
                <w:b/>
                <w:sz w:val="18"/>
                <w:szCs w:val="18"/>
              </w:rPr>
              <w:t xml:space="preserve">2. </w:t>
            </w:r>
            <w:r w:rsidR="00570227" w:rsidRPr="00570227">
              <w:rPr>
                <w:b/>
                <w:sz w:val="18"/>
                <w:szCs w:val="18"/>
              </w:rPr>
              <w:t>Serweta operacyjna górna</w:t>
            </w:r>
            <w:r w:rsidR="00570227" w:rsidRPr="00570227">
              <w:rPr>
                <w:sz w:val="18"/>
                <w:szCs w:val="18"/>
              </w:rPr>
              <w:t>, wzmocniona z taśmą lepną o wymiarach 240x150cm, o gramaturze 23g/m</w:t>
            </w:r>
            <w:r w:rsidR="00570227" w:rsidRPr="00570227">
              <w:rPr>
                <w:sz w:val="18"/>
                <w:szCs w:val="18"/>
                <w:vertAlign w:val="superscript"/>
              </w:rPr>
              <w:t>2</w:t>
            </w:r>
            <w:r w:rsidR="00570227" w:rsidRPr="00570227">
              <w:rPr>
                <w:sz w:val="18"/>
                <w:szCs w:val="18"/>
              </w:rPr>
              <w:t xml:space="preserve"> i folii PE – 40 mikronów oraz warstwy celulozowej – komfortowej od strony pacjenta 12g/m</w:t>
            </w:r>
            <w:r w:rsidR="00570227" w:rsidRPr="00570227">
              <w:rPr>
                <w:sz w:val="18"/>
                <w:szCs w:val="18"/>
                <w:vertAlign w:val="superscript"/>
              </w:rPr>
              <w:t>2</w:t>
            </w:r>
            <w:r w:rsidR="00570227" w:rsidRPr="00570227">
              <w:rPr>
                <w:sz w:val="18"/>
                <w:szCs w:val="18"/>
              </w:rPr>
              <w:t xml:space="preserve"> oraz posiada dodatkową warstwę wysokochłonną o gramaturze min 50g/m</w:t>
            </w:r>
            <w:r w:rsidR="00570227" w:rsidRPr="00570227">
              <w:rPr>
                <w:sz w:val="18"/>
                <w:szCs w:val="18"/>
                <w:vertAlign w:val="superscript"/>
              </w:rPr>
              <w:t>2</w:t>
            </w:r>
            <w:r w:rsidR="00570227" w:rsidRPr="00570227">
              <w:rPr>
                <w:sz w:val="18"/>
                <w:szCs w:val="18"/>
              </w:rPr>
              <w:t xml:space="preserve"> w strefie krytycznej o rozmiarze min 20x55cm Odporność na przenikanie cieczy 197cm H</w:t>
            </w:r>
            <w:r w:rsidR="00570227" w:rsidRPr="00570227">
              <w:rPr>
                <w:sz w:val="18"/>
                <w:szCs w:val="18"/>
                <w:vertAlign w:val="subscript"/>
              </w:rPr>
              <w:t>2</w:t>
            </w:r>
            <w:r w:rsidR="00570227" w:rsidRPr="00570227">
              <w:rPr>
                <w:sz w:val="18"/>
                <w:szCs w:val="18"/>
              </w:rPr>
              <w:t>O, wytrzymałość na rozrywanie sucho/mokro 195/186 kPa – 1 szt.</w:t>
            </w:r>
          </w:p>
          <w:p w:rsidR="00570227" w:rsidRPr="00570227" w:rsidRDefault="00E77D74" w:rsidP="00E77D74">
            <w:pPr>
              <w:pStyle w:val="Opis2num"/>
              <w:rPr>
                <w:sz w:val="18"/>
                <w:szCs w:val="18"/>
              </w:rPr>
            </w:pPr>
            <w:r>
              <w:rPr>
                <w:b/>
                <w:sz w:val="18"/>
                <w:szCs w:val="18"/>
              </w:rPr>
              <w:t>3.</w:t>
            </w:r>
            <w:r w:rsidR="00570227" w:rsidRPr="00570227">
              <w:rPr>
                <w:b/>
                <w:sz w:val="18"/>
                <w:szCs w:val="18"/>
              </w:rPr>
              <w:t>Serweta operacyjna z taśmą</w:t>
            </w:r>
            <w:r w:rsidR="00570227" w:rsidRPr="00570227">
              <w:rPr>
                <w:sz w:val="18"/>
                <w:szCs w:val="18"/>
              </w:rPr>
              <w:t xml:space="preserve"> lepną o wymiarach 75x100cm o gramaturze 23g/m</w:t>
            </w:r>
            <w:r w:rsidR="00570227" w:rsidRPr="00570227">
              <w:rPr>
                <w:sz w:val="18"/>
                <w:szCs w:val="18"/>
                <w:vertAlign w:val="superscript"/>
              </w:rPr>
              <w:t>2</w:t>
            </w:r>
            <w:r w:rsidR="00570227" w:rsidRPr="00570227">
              <w:rPr>
                <w:sz w:val="18"/>
                <w:szCs w:val="18"/>
              </w:rPr>
              <w:t xml:space="preserve"> i folii PE – 40 mikronów oraz warstwy celulozowej – komfortowej od strony pacjenta 12g/m</w:t>
            </w:r>
            <w:r w:rsidR="00570227" w:rsidRPr="00570227">
              <w:rPr>
                <w:sz w:val="18"/>
                <w:szCs w:val="18"/>
                <w:vertAlign w:val="superscript"/>
              </w:rPr>
              <w:t>2</w:t>
            </w:r>
            <w:r w:rsidR="00570227" w:rsidRPr="00570227">
              <w:rPr>
                <w:sz w:val="18"/>
                <w:szCs w:val="18"/>
              </w:rPr>
              <w:t>, odporność na przenikanie cieczy min. 203cm H</w:t>
            </w:r>
            <w:r w:rsidR="00570227" w:rsidRPr="00570227">
              <w:rPr>
                <w:sz w:val="18"/>
                <w:szCs w:val="18"/>
                <w:vertAlign w:val="subscript"/>
              </w:rPr>
              <w:t>2</w:t>
            </w:r>
            <w:r w:rsidR="00570227" w:rsidRPr="00570227">
              <w:rPr>
                <w:sz w:val="18"/>
                <w:szCs w:val="18"/>
              </w:rPr>
              <w:t>O – 4 szt.</w:t>
            </w:r>
          </w:p>
          <w:p w:rsidR="00570227" w:rsidRPr="00570227" w:rsidRDefault="00E77D74" w:rsidP="00E77D74">
            <w:pPr>
              <w:pStyle w:val="Opis2num"/>
              <w:rPr>
                <w:sz w:val="18"/>
                <w:szCs w:val="18"/>
              </w:rPr>
            </w:pPr>
            <w:r>
              <w:rPr>
                <w:b/>
                <w:sz w:val="18"/>
                <w:szCs w:val="18"/>
              </w:rPr>
              <w:t>4.</w:t>
            </w:r>
            <w:r w:rsidR="00570227" w:rsidRPr="00570227">
              <w:rPr>
                <w:b/>
                <w:sz w:val="18"/>
                <w:szCs w:val="18"/>
              </w:rPr>
              <w:t>Serweta operacyjna</w:t>
            </w:r>
            <w:r w:rsidR="00570227" w:rsidRPr="00570227">
              <w:rPr>
                <w:sz w:val="18"/>
                <w:szCs w:val="18"/>
              </w:rPr>
              <w:t xml:space="preserve"> </w:t>
            </w:r>
            <w:r w:rsidR="00570227" w:rsidRPr="00570227">
              <w:rPr>
                <w:b/>
                <w:sz w:val="18"/>
                <w:szCs w:val="18"/>
              </w:rPr>
              <w:t>wzmocniona</w:t>
            </w:r>
            <w:r w:rsidR="00570227" w:rsidRPr="00570227">
              <w:rPr>
                <w:sz w:val="18"/>
                <w:szCs w:val="18"/>
              </w:rPr>
              <w:t xml:space="preserve"> z taśmą lepną o wymiarach 75x90cm, o gramaturze 23g/m</w:t>
            </w:r>
            <w:r w:rsidR="00570227" w:rsidRPr="00570227">
              <w:rPr>
                <w:sz w:val="18"/>
                <w:szCs w:val="18"/>
                <w:vertAlign w:val="superscript"/>
              </w:rPr>
              <w:t>2</w:t>
            </w:r>
            <w:r w:rsidR="00570227" w:rsidRPr="00570227">
              <w:rPr>
                <w:sz w:val="18"/>
                <w:szCs w:val="18"/>
              </w:rPr>
              <w:t xml:space="preserve"> i folii PE – 40 mikronów oraz warstwy celulozowej – komfortowej od strony pacjenta 12g/m</w:t>
            </w:r>
            <w:r w:rsidR="00570227" w:rsidRPr="00570227">
              <w:rPr>
                <w:sz w:val="18"/>
                <w:szCs w:val="18"/>
                <w:vertAlign w:val="superscript"/>
              </w:rPr>
              <w:t>2</w:t>
            </w:r>
            <w:r w:rsidR="00570227" w:rsidRPr="00570227">
              <w:rPr>
                <w:sz w:val="18"/>
                <w:szCs w:val="18"/>
              </w:rPr>
              <w:t xml:space="preserve"> oraz posiada dodatkową warstwę wysokochłonną o gramaturze min 50g/m</w:t>
            </w:r>
            <w:r w:rsidR="00570227" w:rsidRPr="00570227">
              <w:rPr>
                <w:sz w:val="18"/>
                <w:szCs w:val="18"/>
                <w:vertAlign w:val="superscript"/>
              </w:rPr>
              <w:t>2</w:t>
            </w:r>
            <w:r w:rsidR="00570227" w:rsidRPr="00570227">
              <w:rPr>
                <w:sz w:val="18"/>
                <w:szCs w:val="18"/>
              </w:rPr>
              <w:t xml:space="preserve"> w strefie krytycznej o rozmiarze min 20x50cm, odporność na przenikanie cieczy 197cm H</w:t>
            </w:r>
            <w:r w:rsidR="00570227" w:rsidRPr="00570227">
              <w:rPr>
                <w:sz w:val="18"/>
                <w:szCs w:val="18"/>
                <w:vertAlign w:val="subscript"/>
              </w:rPr>
              <w:t>2</w:t>
            </w:r>
            <w:r w:rsidR="00570227" w:rsidRPr="00570227">
              <w:rPr>
                <w:sz w:val="18"/>
                <w:szCs w:val="18"/>
              </w:rPr>
              <w:t>O, wytrzymałość na rozrywanie na sucho/mokro 195/186 kPa – 2 szt.</w:t>
            </w:r>
          </w:p>
          <w:p w:rsidR="00570227" w:rsidRPr="00570227" w:rsidRDefault="00E77D74" w:rsidP="00E77D74">
            <w:pPr>
              <w:pStyle w:val="Opis2num"/>
              <w:rPr>
                <w:sz w:val="18"/>
                <w:szCs w:val="18"/>
              </w:rPr>
            </w:pPr>
            <w:r>
              <w:rPr>
                <w:b/>
                <w:sz w:val="18"/>
                <w:szCs w:val="18"/>
              </w:rPr>
              <w:lastRenderedPageBreak/>
              <w:t>5.</w:t>
            </w:r>
            <w:r w:rsidR="00570227" w:rsidRPr="00570227">
              <w:rPr>
                <w:b/>
                <w:sz w:val="18"/>
                <w:szCs w:val="18"/>
              </w:rPr>
              <w:t>Kieszeń foliowa</w:t>
            </w:r>
            <w:r w:rsidR="00570227" w:rsidRPr="00570227">
              <w:rPr>
                <w:sz w:val="18"/>
                <w:szCs w:val="18"/>
              </w:rPr>
              <w:t xml:space="preserve"> 2–komorowa samoprzylepna na narzędzia o wymiarach 40x35cm – 1 szt.</w:t>
            </w:r>
          </w:p>
          <w:p w:rsidR="00570227" w:rsidRPr="00570227" w:rsidRDefault="00E77D74" w:rsidP="00E77D74">
            <w:pPr>
              <w:pStyle w:val="Opis2num"/>
              <w:rPr>
                <w:sz w:val="18"/>
                <w:szCs w:val="18"/>
              </w:rPr>
            </w:pPr>
            <w:r>
              <w:rPr>
                <w:b/>
                <w:sz w:val="18"/>
                <w:szCs w:val="18"/>
              </w:rPr>
              <w:t>6.</w:t>
            </w:r>
            <w:r w:rsidR="00570227" w:rsidRPr="00570227">
              <w:rPr>
                <w:b/>
                <w:sz w:val="18"/>
                <w:szCs w:val="18"/>
              </w:rPr>
              <w:t>Taśma lepna</w:t>
            </w:r>
            <w:r w:rsidR="00570227" w:rsidRPr="00570227">
              <w:rPr>
                <w:sz w:val="18"/>
                <w:szCs w:val="18"/>
              </w:rPr>
              <w:t xml:space="preserve"> wykonany z włókniny poliestrowej o gram. 40g/m</w:t>
            </w:r>
            <w:r w:rsidR="00570227" w:rsidRPr="00570227">
              <w:rPr>
                <w:sz w:val="18"/>
                <w:szCs w:val="18"/>
                <w:vertAlign w:val="superscript"/>
              </w:rPr>
              <w:t>2</w:t>
            </w:r>
            <w:r w:rsidR="00570227" w:rsidRPr="00570227">
              <w:rPr>
                <w:sz w:val="18"/>
                <w:szCs w:val="18"/>
              </w:rPr>
              <w:t xml:space="preserve"> oraz folii PE 27,5 mikronów, adhezyjność skórna: 1,5N/25mm o wymiarach 9x49cm – 1 szt.</w:t>
            </w:r>
          </w:p>
          <w:p w:rsidR="00570227" w:rsidRPr="00570227" w:rsidRDefault="00E77D74" w:rsidP="00E77D74">
            <w:pPr>
              <w:pStyle w:val="Opis2num"/>
              <w:rPr>
                <w:sz w:val="18"/>
                <w:szCs w:val="18"/>
              </w:rPr>
            </w:pPr>
            <w:r>
              <w:rPr>
                <w:b/>
                <w:sz w:val="18"/>
                <w:szCs w:val="18"/>
              </w:rPr>
              <w:t>7.</w:t>
            </w:r>
            <w:r w:rsidR="00570227" w:rsidRPr="00570227">
              <w:rPr>
                <w:b/>
                <w:sz w:val="18"/>
                <w:szCs w:val="18"/>
              </w:rPr>
              <w:t>Opatrunek chłonny</w:t>
            </w:r>
            <w:r w:rsidR="00570227" w:rsidRPr="00570227">
              <w:rPr>
                <w:sz w:val="18"/>
                <w:szCs w:val="18"/>
              </w:rPr>
              <w:t xml:space="preserve"> Mepore o wymiarach 9x20cm z warstwą chłonną 5x15cm – 2 szt.</w:t>
            </w:r>
          </w:p>
          <w:p w:rsidR="00570227" w:rsidRPr="00570227" w:rsidRDefault="00E77D74" w:rsidP="00E77D74">
            <w:pPr>
              <w:pStyle w:val="Opis2num"/>
              <w:rPr>
                <w:sz w:val="18"/>
                <w:szCs w:val="18"/>
              </w:rPr>
            </w:pPr>
            <w:r>
              <w:rPr>
                <w:b/>
                <w:sz w:val="18"/>
                <w:szCs w:val="18"/>
              </w:rPr>
              <w:t>8.</w:t>
            </w:r>
            <w:r w:rsidR="00570227" w:rsidRPr="00570227">
              <w:rPr>
                <w:b/>
                <w:sz w:val="18"/>
                <w:szCs w:val="18"/>
              </w:rPr>
              <w:t>Kompres gazowy</w:t>
            </w:r>
            <w:r w:rsidR="00570227" w:rsidRPr="00570227">
              <w:rPr>
                <w:sz w:val="18"/>
                <w:szCs w:val="18"/>
              </w:rPr>
              <w:t xml:space="preserve"> o wymiarach 10x20cm, 8 warstwowy, 17 nitkowy, z nitką RTG – 20 szt.</w:t>
            </w:r>
          </w:p>
          <w:p w:rsidR="00570227" w:rsidRPr="00570227" w:rsidRDefault="00E77D74" w:rsidP="00E77D74">
            <w:pPr>
              <w:pStyle w:val="Opis2num"/>
              <w:rPr>
                <w:sz w:val="18"/>
                <w:szCs w:val="18"/>
              </w:rPr>
            </w:pPr>
            <w:r>
              <w:rPr>
                <w:b/>
                <w:sz w:val="18"/>
                <w:szCs w:val="18"/>
              </w:rPr>
              <w:t>9.</w:t>
            </w:r>
            <w:r w:rsidR="00570227" w:rsidRPr="00570227">
              <w:rPr>
                <w:b/>
                <w:sz w:val="18"/>
                <w:szCs w:val="18"/>
              </w:rPr>
              <w:t>Kompres gazowy</w:t>
            </w:r>
            <w:r w:rsidR="00570227" w:rsidRPr="00570227">
              <w:rPr>
                <w:sz w:val="18"/>
                <w:szCs w:val="18"/>
              </w:rPr>
              <w:t xml:space="preserve"> o wymiarach 10x10cm, 8 warstwowy, 17 nitkowy, z nitką RTG – 100 szt.</w:t>
            </w:r>
          </w:p>
          <w:p w:rsidR="00570227" w:rsidRPr="00570227" w:rsidRDefault="00E77D74" w:rsidP="00E77D74">
            <w:pPr>
              <w:pStyle w:val="Opis2num"/>
              <w:rPr>
                <w:sz w:val="18"/>
                <w:szCs w:val="18"/>
              </w:rPr>
            </w:pPr>
            <w:r>
              <w:rPr>
                <w:b/>
                <w:sz w:val="18"/>
                <w:szCs w:val="18"/>
              </w:rPr>
              <w:t>10.</w:t>
            </w:r>
            <w:r w:rsidR="00570227" w:rsidRPr="00570227">
              <w:rPr>
                <w:b/>
                <w:sz w:val="18"/>
                <w:szCs w:val="18"/>
              </w:rPr>
              <w:t>Kompres gazowy</w:t>
            </w:r>
            <w:r w:rsidR="00570227" w:rsidRPr="00570227">
              <w:rPr>
                <w:sz w:val="18"/>
                <w:szCs w:val="18"/>
              </w:rPr>
              <w:t xml:space="preserve"> laparotomijny z tasiemką o wymiarach 45x45cm, 8 warstwowy, 20 nitkowy, z nitką RTG, biały – 5 szt.</w:t>
            </w:r>
          </w:p>
          <w:p w:rsidR="00570227" w:rsidRPr="00570227" w:rsidRDefault="00E77D74" w:rsidP="00E77D74">
            <w:pPr>
              <w:pStyle w:val="Opis2num"/>
              <w:rPr>
                <w:sz w:val="18"/>
                <w:szCs w:val="18"/>
              </w:rPr>
            </w:pPr>
            <w:r>
              <w:rPr>
                <w:b/>
                <w:sz w:val="18"/>
                <w:szCs w:val="18"/>
              </w:rPr>
              <w:t>11.</w:t>
            </w:r>
            <w:r w:rsidR="00570227" w:rsidRPr="00570227">
              <w:rPr>
                <w:b/>
                <w:sz w:val="18"/>
                <w:szCs w:val="18"/>
              </w:rPr>
              <w:t>Skalpel chirurgiczny</w:t>
            </w:r>
            <w:r w:rsidR="00570227" w:rsidRPr="00570227">
              <w:rPr>
                <w:sz w:val="18"/>
                <w:szCs w:val="18"/>
              </w:rPr>
              <w:t xml:space="preserve"> z wysuwanym ostrzem, bezpieczny nr 10 SS, z nasadką z linijką – 2 szt.</w:t>
            </w:r>
          </w:p>
          <w:p w:rsidR="00570227" w:rsidRPr="00570227" w:rsidRDefault="00E77D74" w:rsidP="00E77D74">
            <w:pPr>
              <w:pStyle w:val="Opis2num"/>
              <w:rPr>
                <w:sz w:val="18"/>
                <w:szCs w:val="18"/>
              </w:rPr>
            </w:pPr>
            <w:r>
              <w:rPr>
                <w:b/>
                <w:sz w:val="18"/>
                <w:szCs w:val="18"/>
              </w:rPr>
              <w:t>12.</w:t>
            </w:r>
            <w:r w:rsidR="00570227" w:rsidRPr="00570227">
              <w:rPr>
                <w:b/>
                <w:sz w:val="18"/>
                <w:szCs w:val="18"/>
              </w:rPr>
              <w:t>Skalpel chirurgiczny</w:t>
            </w:r>
            <w:r w:rsidR="00570227" w:rsidRPr="00570227">
              <w:rPr>
                <w:sz w:val="18"/>
                <w:szCs w:val="18"/>
              </w:rPr>
              <w:t xml:space="preserve"> z wysuwanym ostrzem, bezpieczny nr 11 SS, z nasadką z linijką – 2 szt.</w:t>
            </w:r>
          </w:p>
          <w:p w:rsidR="00570227" w:rsidRPr="00570227" w:rsidRDefault="00E77D74" w:rsidP="00E77D74">
            <w:pPr>
              <w:pStyle w:val="Opis2num"/>
              <w:rPr>
                <w:sz w:val="18"/>
                <w:szCs w:val="18"/>
              </w:rPr>
            </w:pPr>
            <w:r>
              <w:rPr>
                <w:b/>
                <w:sz w:val="18"/>
                <w:szCs w:val="18"/>
              </w:rPr>
              <w:t>13.</w:t>
            </w:r>
            <w:r w:rsidR="00570227" w:rsidRPr="00570227">
              <w:rPr>
                <w:b/>
                <w:sz w:val="18"/>
                <w:szCs w:val="18"/>
              </w:rPr>
              <w:t>Strzykawka z pompką</w:t>
            </w:r>
            <w:r w:rsidR="00570227" w:rsidRPr="00570227">
              <w:rPr>
                <w:sz w:val="18"/>
                <w:szCs w:val="18"/>
              </w:rPr>
              <w:t xml:space="preserve"> i końcówką do cewnika o poj. 50/60ml – 1 szt.</w:t>
            </w:r>
          </w:p>
          <w:p w:rsidR="00570227" w:rsidRPr="00570227" w:rsidRDefault="00E77D74" w:rsidP="00E77D74">
            <w:pPr>
              <w:pStyle w:val="Opis2num"/>
              <w:rPr>
                <w:sz w:val="18"/>
                <w:szCs w:val="18"/>
              </w:rPr>
            </w:pPr>
            <w:r>
              <w:rPr>
                <w:b/>
                <w:sz w:val="18"/>
                <w:szCs w:val="18"/>
              </w:rPr>
              <w:t>14.</w:t>
            </w:r>
            <w:r w:rsidR="00570227" w:rsidRPr="00570227">
              <w:rPr>
                <w:b/>
                <w:sz w:val="18"/>
                <w:szCs w:val="18"/>
              </w:rPr>
              <w:t>Miska nerkowa</w:t>
            </w:r>
            <w:r w:rsidR="00570227" w:rsidRPr="00570227">
              <w:rPr>
                <w:sz w:val="18"/>
                <w:szCs w:val="18"/>
              </w:rPr>
              <w:t xml:space="preserve"> polipropylenowa o pojemności 700ml, niebieska z podziałką – 1 szt.</w:t>
            </w:r>
          </w:p>
          <w:p w:rsidR="00570227" w:rsidRPr="00570227" w:rsidRDefault="00E77D74" w:rsidP="00E77D74">
            <w:pPr>
              <w:pStyle w:val="Opis2num"/>
              <w:rPr>
                <w:sz w:val="18"/>
                <w:szCs w:val="18"/>
              </w:rPr>
            </w:pPr>
            <w:r>
              <w:rPr>
                <w:b/>
                <w:sz w:val="18"/>
                <w:szCs w:val="18"/>
              </w:rPr>
              <w:t>15.</w:t>
            </w:r>
            <w:r w:rsidR="00570227" w:rsidRPr="00570227">
              <w:rPr>
                <w:b/>
                <w:sz w:val="18"/>
                <w:szCs w:val="18"/>
              </w:rPr>
              <w:t>Miska polipropylenowa</w:t>
            </w:r>
            <w:r w:rsidR="00570227" w:rsidRPr="00570227">
              <w:rPr>
                <w:sz w:val="18"/>
                <w:szCs w:val="18"/>
              </w:rPr>
              <w:t xml:space="preserve"> o pojemności 500ml, niebieska z podziałką – 1 szt.</w:t>
            </w:r>
          </w:p>
          <w:p w:rsidR="00570227" w:rsidRPr="00570227" w:rsidRDefault="00E77D74" w:rsidP="00E77D74">
            <w:pPr>
              <w:pStyle w:val="Opis2num"/>
              <w:rPr>
                <w:sz w:val="18"/>
                <w:szCs w:val="18"/>
              </w:rPr>
            </w:pPr>
            <w:r>
              <w:rPr>
                <w:b/>
                <w:sz w:val="18"/>
                <w:szCs w:val="18"/>
              </w:rPr>
              <w:t>16.</w:t>
            </w:r>
            <w:r w:rsidR="00570227" w:rsidRPr="00570227">
              <w:rPr>
                <w:b/>
                <w:sz w:val="18"/>
                <w:szCs w:val="18"/>
              </w:rPr>
              <w:t>Torba papierowa</w:t>
            </w:r>
            <w:r w:rsidR="00570227" w:rsidRPr="00570227">
              <w:rPr>
                <w:sz w:val="18"/>
                <w:szCs w:val="18"/>
              </w:rPr>
              <w:t xml:space="preserve"> o wymiarach 38x51x10cm – 1 szt.</w:t>
            </w:r>
          </w:p>
          <w:p w:rsidR="00570227" w:rsidRPr="00570227" w:rsidRDefault="00E77D74" w:rsidP="00E77D74">
            <w:pPr>
              <w:pStyle w:val="Opis2num"/>
              <w:rPr>
                <w:sz w:val="18"/>
                <w:szCs w:val="18"/>
              </w:rPr>
            </w:pPr>
            <w:r>
              <w:rPr>
                <w:b/>
                <w:sz w:val="18"/>
                <w:szCs w:val="18"/>
              </w:rPr>
              <w:t>17.</w:t>
            </w:r>
            <w:r w:rsidR="00570227" w:rsidRPr="00570227">
              <w:rPr>
                <w:b/>
                <w:sz w:val="18"/>
                <w:szCs w:val="18"/>
              </w:rPr>
              <w:t>Osłona na stolik mayo</w:t>
            </w:r>
            <w:r w:rsidR="00570227" w:rsidRPr="00570227">
              <w:rPr>
                <w:sz w:val="18"/>
                <w:szCs w:val="18"/>
              </w:rPr>
              <w:t xml:space="preserve"> o wymiarach 79x145cm o gramaturze 27g/m</w:t>
            </w:r>
            <w:r w:rsidR="00570227" w:rsidRPr="00570227">
              <w:rPr>
                <w:sz w:val="18"/>
                <w:szCs w:val="18"/>
                <w:vertAlign w:val="superscript"/>
              </w:rPr>
              <w:t>2</w:t>
            </w:r>
            <w:r w:rsidR="00570227" w:rsidRPr="00570227">
              <w:rPr>
                <w:sz w:val="18"/>
                <w:szCs w:val="18"/>
              </w:rPr>
              <w:t xml:space="preserve"> oraz mocnej foli o grubości min 60 mikronów, zewnętrzna warstwa chłonna w górnej części (pod narzędzia) o wym. min 65x85cm – 2 szt.</w:t>
            </w:r>
          </w:p>
          <w:p w:rsidR="00570227" w:rsidRPr="00570227" w:rsidRDefault="00E77D74" w:rsidP="00E77D74">
            <w:pPr>
              <w:pStyle w:val="Opis2num"/>
              <w:rPr>
                <w:sz w:val="18"/>
                <w:szCs w:val="18"/>
              </w:rPr>
            </w:pPr>
            <w:r>
              <w:rPr>
                <w:b/>
                <w:sz w:val="18"/>
                <w:szCs w:val="18"/>
              </w:rPr>
              <w:t>18.</w:t>
            </w:r>
            <w:r w:rsidR="00570227" w:rsidRPr="00570227">
              <w:rPr>
                <w:b/>
                <w:sz w:val="18"/>
                <w:szCs w:val="18"/>
              </w:rPr>
              <w:t>Fartuch chirurgiczny ultimate</w:t>
            </w:r>
            <w:r w:rsidR="00570227" w:rsidRPr="00570227">
              <w:rPr>
                <w:sz w:val="18"/>
                <w:szCs w:val="18"/>
              </w:rPr>
              <w:t xml:space="preserve"> wykonany z włókniny trzywarstwowej SMS o gramaturze 40g/m</w:t>
            </w:r>
            <w:r w:rsidR="00570227" w:rsidRPr="00570227">
              <w:rPr>
                <w:sz w:val="18"/>
                <w:szCs w:val="18"/>
                <w:vertAlign w:val="superscript"/>
              </w:rPr>
              <w:t>2</w:t>
            </w:r>
            <w:r w:rsidR="00570227" w:rsidRPr="00570227">
              <w:rPr>
                <w:sz w:val="18"/>
                <w:szCs w:val="18"/>
              </w:rPr>
              <w:t>, wytrzymałość na rozrywanie na sucho/mokro 180/130kPa, WVTR 72120g/m</w:t>
            </w:r>
            <w:r w:rsidR="00570227" w:rsidRPr="00570227">
              <w:rPr>
                <w:sz w:val="18"/>
                <w:szCs w:val="18"/>
                <w:vertAlign w:val="superscript"/>
              </w:rPr>
              <w:t>2</w:t>
            </w:r>
            <w:r w:rsidR="00570227" w:rsidRPr="00570227">
              <w:rPr>
                <w:sz w:val="18"/>
                <w:szCs w:val="18"/>
              </w:rPr>
              <w:t>/24h – 3 szt.</w:t>
            </w:r>
          </w:p>
          <w:p w:rsidR="00570227" w:rsidRPr="00570227" w:rsidRDefault="00E77D74" w:rsidP="00E77D74">
            <w:pPr>
              <w:pStyle w:val="Opis2num"/>
              <w:rPr>
                <w:sz w:val="18"/>
                <w:szCs w:val="18"/>
              </w:rPr>
            </w:pPr>
            <w:r>
              <w:rPr>
                <w:b/>
                <w:sz w:val="18"/>
                <w:szCs w:val="18"/>
              </w:rPr>
              <w:t>19.</w:t>
            </w:r>
            <w:r w:rsidR="00570227" w:rsidRPr="00570227">
              <w:rPr>
                <w:b/>
                <w:sz w:val="18"/>
                <w:szCs w:val="18"/>
              </w:rPr>
              <w:t>Fartuch chirurgiczny</w:t>
            </w:r>
            <w:r w:rsidR="00570227" w:rsidRPr="00570227">
              <w:rPr>
                <w:sz w:val="18"/>
                <w:szCs w:val="18"/>
              </w:rPr>
              <w:t xml:space="preserve"> wykonany z włókniny bawełnopodobnej typu Sontara: włóknina celulozowo – poliestrowa, gramatura 68g/m</w:t>
            </w:r>
            <w:r w:rsidR="00570227" w:rsidRPr="00570227">
              <w:rPr>
                <w:sz w:val="18"/>
                <w:szCs w:val="18"/>
                <w:vertAlign w:val="superscript"/>
              </w:rPr>
              <w:t>2</w:t>
            </w:r>
            <w:r w:rsidR="00570227" w:rsidRPr="00570227">
              <w:rPr>
                <w:sz w:val="18"/>
                <w:szCs w:val="18"/>
              </w:rPr>
              <w:t>, mankiety białe dziane z miękkiej 100% włókniny poliestrowej, wytrzymałość na rozrywanie – sucho/mokro min. 234/182 kPa w strefie krytycznej, przenikanie drobnoustrojów &lt;300 CFU/H</w:t>
            </w:r>
            <w:r w:rsidR="00570227" w:rsidRPr="00570227">
              <w:rPr>
                <w:sz w:val="18"/>
                <w:szCs w:val="18"/>
                <w:vertAlign w:val="subscript"/>
              </w:rPr>
              <w:t>2</w:t>
            </w:r>
            <w:r w:rsidR="00570227" w:rsidRPr="00570227">
              <w:rPr>
                <w:sz w:val="18"/>
                <w:szCs w:val="18"/>
              </w:rPr>
              <w:t xml:space="preserve">O w strefie krytycznej, </w:t>
            </w:r>
            <w:r w:rsidR="00570227" w:rsidRPr="00570227">
              <w:rPr>
                <w:b/>
                <w:sz w:val="18"/>
                <w:szCs w:val="18"/>
              </w:rPr>
              <w:t>rozmiar L</w:t>
            </w:r>
            <w:r w:rsidR="00570227" w:rsidRPr="00570227">
              <w:rPr>
                <w:sz w:val="18"/>
                <w:szCs w:val="18"/>
              </w:rPr>
              <w:t xml:space="preserve"> – 1 szt.</w:t>
            </w:r>
          </w:p>
          <w:p w:rsidR="00570227" w:rsidRPr="00570227" w:rsidRDefault="00E77D74" w:rsidP="00E77D74">
            <w:pPr>
              <w:pStyle w:val="Opis2num"/>
              <w:ind w:left="360" w:firstLine="0"/>
              <w:rPr>
                <w:sz w:val="18"/>
                <w:szCs w:val="18"/>
              </w:rPr>
            </w:pPr>
            <w:r w:rsidRPr="00E77D74">
              <w:rPr>
                <w:sz w:val="18"/>
                <w:szCs w:val="18"/>
              </w:rPr>
              <w:lastRenderedPageBreak/>
              <w:t>20.</w:t>
            </w:r>
            <w:r>
              <w:rPr>
                <w:b/>
                <w:sz w:val="18"/>
                <w:szCs w:val="18"/>
              </w:rPr>
              <w:t xml:space="preserve"> </w:t>
            </w:r>
            <w:r w:rsidR="00570227" w:rsidRPr="00570227">
              <w:rPr>
                <w:b/>
                <w:sz w:val="18"/>
                <w:szCs w:val="18"/>
              </w:rPr>
              <w:t>Kleszczyki blokowane</w:t>
            </w:r>
            <w:r w:rsidR="00570227" w:rsidRPr="00570227">
              <w:rPr>
                <w:sz w:val="18"/>
                <w:szCs w:val="18"/>
              </w:rPr>
              <w:t xml:space="preserve"> do mycia pola operacyjnego </w:t>
            </w:r>
            <w:r>
              <w:rPr>
                <w:sz w:val="18"/>
                <w:szCs w:val="18"/>
              </w:rPr>
              <w:t xml:space="preserve">  </w:t>
            </w:r>
            <w:r w:rsidR="00570227" w:rsidRPr="00570227">
              <w:rPr>
                <w:sz w:val="18"/>
                <w:szCs w:val="18"/>
              </w:rPr>
              <w:t>o długości 24,7cm– 1 szt.</w:t>
            </w:r>
          </w:p>
          <w:p w:rsidR="00570227" w:rsidRPr="00570227" w:rsidRDefault="00570227" w:rsidP="00124135">
            <w:pPr>
              <w:pStyle w:val="Opis2num"/>
              <w:numPr>
                <w:ilvl w:val="0"/>
                <w:numId w:val="70"/>
              </w:numPr>
              <w:rPr>
                <w:sz w:val="18"/>
                <w:szCs w:val="18"/>
              </w:rPr>
            </w:pPr>
            <w:r w:rsidRPr="00570227">
              <w:rPr>
                <w:b/>
                <w:sz w:val="18"/>
                <w:szCs w:val="18"/>
              </w:rPr>
              <w:t>Butelka Redona</w:t>
            </w:r>
            <w:r w:rsidRPr="00570227">
              <w:rPr>
                <w:sz w:val="18"/>
                <w:szCs w:val="18"/>
              </w:rPr>
              <w:t xml:space="preserve"> 200ml PVC – 1 szt.</w:t>
            </w:r>
          </w:p>
          <w:p w:rsidR="00570227" w:rsidRPr="00570227" w:rsidRDefault="00570227" w:rsidP="00124135">
            <w:pPr>
              <w:pStyle w:val="Opis2num"/>
              <w:numPr>
                <w:ilvl w:val="0"/>
                <w:numId w:val="70"/>
              </w:numPr>
              <w:rPr>
                <w:sz w:val="18"/>
                <w:szCs w:val="18"/>
              </w:rPr>
            </w:pPr>
            <w:r w:rsidRPr="00570227">
              <w:rPr>
                <w:b/>
                <w:sz w:val="18"/>
                <w:szCs w:val="18"/>
              </w:rPr>
              <w:t>Pojemnik do liczenia igieł</w:t>
            </w:r>
            <w:r w:rsidRPr="00570227">
              <w:rPr>
                <w:sz w:val="18"/>
                <w:szCs w:val="18"/>
              </w:rPr>
              <w:t xml:space="preserve"> piankowo–magnetyczny o wymiarach 11,5x6,0x3,8cm, 20ct, z bezpiecznym i mocnym zamknięciem, o pojemności 20</w:t>
            </w:r>
            <w:r w:rsidRPr="00570227">
              <w:rPr>
                <w:b/>
                <w:sz w:val="18"/>
                <w:szCs w:val="18"/>
              </w:rPr>
              <w:t xml:space="preserve"> </w:t>
            </w:r>
            <w:r w:rsidRPr="00570227">
              <w:rPr>
                <w:sz w:val="18"/>
                <w:szCs w:val="18"/>
              </w:rPr>
              <w:t>szt</w:t>
            </w:r>
            <w:r w:rsidRPr="00570227">
              <w:rPr>
                <w:b/>
                <w:sz w:val="18"/>
                <w:szCs w:val="18"/>
              </w:rPr>
              <w:t>.</w:t>
            </w:r>
            <w:r w:rsidRPr="00570227">
              <w:rPr>
                <w:sz w:val="18"/>
                <w:szCs w:val="18"/>
              </w:rPr>
              <w:t xml:space="preserve"> igieł, żółty – 1 szt.</w:t>
            </w:r>
          </w:p>
          <w:p w:rsidR="00570227" w:rsidRPr="00570227" w:rsidRDefault="00570227" w:rsidP="00124135">
            <w:pPr>
              <w:pStyle w:val="Opis2num"/>
              <w:numPr>
                <w:ilvl w:val="0"/>
                <w:numId w:val="70"/>
              </w:numPr>
              <w:rPr>
                <w:sz w:val="18"/>
                <w:szCs w:val="18"/>
              </w:rPr>
            </w:pPr>
            <w:r w:rsidRPr="00570227">
              <w:rPr>
                <w:b/>
                <w:sz w:val="18"/>
                <w:szCs w:val="18"/>
              </w:rPr>
              <w:t>opatrunek nieprzywierający</w:t>
            </w:r>
            <w:r w:rsidRPr="00570227">
              <w:rPr>
                <w:sz w:val="18"/>
                <w:szCs w:val="18"/>
              </w:rPr>
              <w:t xml:space="preserve"> z warstwą srebra metalicznego 8x9cm z wycięciem w kształcie małego koła – 2 szt.</w:t>
            </w:r>
          </w:p>
          <w:p w:rsidR="00570227" w:rsidRPr="00570227" w:rsidRDefault="00570227" w:rsidP="00124135">
            <w:pPr>
              <w:pStyle w:val="Opis2num"/>
              <w:numPr>
                <w:ilvl w:val="0"/>
                <w:numId w:val="70"/>
              </w:numPr>
              <w:rPr>
                <w:sz w:val="18"/>
                <w:szCs w:val="18"/>
              </w:rPr>
            </w:pPr>
            <w:r w:rsidRPr="00570227">
              <w:rPr>
                <w:b/>
                <w:sz w:val="18"/>
                <w:szCs w:val="18"/>
              </w:rPr>
              <w:t>Ręcznik chłonny</w:t>
            </w:r>
            <w:r w:rsidRPr="00570227">
              <w:rPr>
                <w:sz w:val="18"/>
                <w:szCs w:val="18"/>
              </w:rPr>
              <w:t xml:space="preserve"> o wymiarach 18x25cm – 4 szt.</w:t>
            </w:r>
          </w:p>
          <w:p w:rsidR="00570227" w:rsidRPr="00570227" w:rsidRDefault="00570227" w:rsidP="00124135">
            <w:pPr>
              <w:pStyle w:val="Opis2num"/>
              <w:numPr>
                <w:ilvl w:val="0"/>
                <w:numId w:val="70"/>
              </w:numPr>
              <w:rPr>
                <w:sz w:val="18"/>
                <w:szCs w:val="18"/>
              </w:rPr>
            </w:pPr>
            <w:r w:rsidRPr="00570227">
              <w:rPr>
                <w:b/>
                <w:sz w:val="18"/>
                <w:szCs w:val="18"/>
              </w:rPr>
              <w:t>Serweta wzmocniona</w:t>
            </w:r>
            <w:r w:rsidRPr="00570227">
              <w:rPr>
                <w:sz w:val="18"/>
                <w:szCs w:val="18"/>
              </w:rPr>
              <w:t xml:space="preserve"> na stolik 150x190cm, służąca jako owinięcie zestawu, wykonana z włókna 23g/m</w:t>
            </w:r>
            <w:r w:rsidRPr="00570227">
              <w:rPr>
                <w:sz w:val="18"/>
                <w:szCs w:val="18"/>
                <w:vertAlign w:val="superscript"/>
              </w:rPr>
              <w:t>2</w:t>
            </w:r>
            <w:r w:rsidRPr="00570227">
              <w:rPr>
                <w:sz w:val="18"/>
                <w:szCs w:val="18"/>
              </w:rPr>
              <w:t>, folia PE 55 mikronów, poziom absorbcji, 2,1ml/100cm</w:t>
            </w:r>
            <w:r w:rsidRPr="00570227">
              <w:rPr>
                <w:sz w:val="18"/>
                <w:szCs w:val="18"/>
                <w:vertAlign w:val="superscript"/>
              </w:rPr>
              <w:t>2</w:t>
            </w:r>
            <w:r w:rsidRPr="00570227">
              <w:rPr>
                <w:sz w:val="18"/>
                <w:szCs w:val="18"/>
              </w:rPr>
              <w:t>, obszar chłonny o wymiarach 75x190cm – 1 szt.</w:t>
            </w:r>
          </w:p>
          <w:p w:rsidR="00570227" w:rsidRPr="00570227" w:rsidRDefault="00570227" w:rsidP="00124135">
            <w:pPr>
              <w:pStyle w:val="Opis2num"/>
              <w:numPr>
                <w:ilvl w:val="0"/>
                <w:numId w:val="70"/>
              </w:numPr>
              <w:rPr>
                <w:sz w:val="18"/>
                <w:szCs w:val="18"/>
              </w:rPr>
            </w:pPr>
            <w:r w:rsidRPr="00570227">
              <w:rPr>
                <w:b/>
                <w:sz w:val="18"/>
                <w:szCs w:val="18"/>
              </w:rPr>
              <w:t>Kieszeń foliowa</w:t>
            </w:r>
            <w:r w:rsidRPr="00570227">
              <w:rPr>
                <w:sz w:val="18"/>
                <w:szCs w:val="18"/>
              </w:rPr>
              <w:t xml:space="preserve"> samoprzylepna na narzędzia o wymiarach 40x35cm – 1 szt.</w:t>
            </w:r>
          </w:p>
          <w:p w:rsidR="00570227" w:rsidRPr="00570227" w:rsidRDefault="00570227" w:rsidP="00124135">
            <w:pPr>
              <w:pStyle w:val="Opis2num"/>
              <w:numPr>
                <w:ilvl w:val="0"/>
                <w:numId w:val="70"/>
              </w:numPr>
              <w:rPr>
                <w:sz w:val="18"/>
                <w:szCs w:val="18"/>
              </w:rPr>
            </w:pPr>
            <w:r w:rsidRPr="00570227">
              <w:rPr>
                <w:b/>
                <w:sz w:val="18"/>
                <w:szCs w:val="18"/>
              </w:rPr>
              <w:t>Osłona na uchwyt</w:t>
            </w:r>
            <w:r w:rsidRPr="00570227">
              <w:rPr>
                <w:sz w:val="18"/>
                <w:szCs w:val="18"/>
              </w:rPr>
              <w:t xml:space="preserve"> na lampę operacyjną zielono–biała, z ząbkami zabezpieczającymi – 1 szt.</w:t>
            </w:r>
          </w:p>
          <w:p w:rsidR="00570227" w:rsidRPr="00570227" w:rsidRDefault="00570227" w:rsidP="00124135">
            <w:pPr>
              <w:pStyle w:val="Opis2num"/>
              <w:numPr>
                <w:ilvl w:val="0"/>
                <w:numId w:val="70"/>
              </w:numPr>
              <w:rPr>
                <w:sz w:val="18"/>
                <w:szCs w:val="18"/>
              </w:rPr>
            </w:pPr>
            <w:r w:rsidRPr="00570227">
              <w:rPr>
                <w:b/>
                <w:sz w:val="18"/>
                <w:szCs w:val="18"/>
              </w:rPr>
              <w:t>Osłona na uchwyt</w:t>
            </w:r>
            <w:r w:rsidRPr="00570227">
              <w:rPr>
                <w:sz w:val="18"/>
                <w:szCs w:val="18"/>
              </w:rPr>
              <w:t xml:space="preserve"> na lampę operacyjną dużą, o średnicy 7,5cm i długości 14cm, niebieska – 1 szt.</w:t>
            </w:r>
          </w:p>
          <w:p w:rsidR="00570227" w:rsidRPr="00570227" w:rsidRDefault="00570227" w:rsidP="00124135">
            <w:pPr>
              <w:pStyle w:val="Opis2num"/>
              <w:numPr>
                <w:ilvl w:val="0"/>
                <w:numId w:val="70"/>
              </w:numPr>
              <w:rPr>
                <w:sz w:val="18"/>
                <w:szCs w:val="18"/>
              </w:rPr>
            </w:pPr>
            <w:r w:rsidRPr="00570227">
              <w:rPr>
                <w:b/>
                <w:sz w:val="18"/>
                <w:szCs w:val="18"/>
              </w:rPr>
              <w:t>Czyścik do elektrody</w:t>
            </w:r>
            <w:r w:rsidRPr="00570227">
              <w:rPr>
                <w:sz w:val="18"/>
                <w:szCs w:val="18"/>
              </w:rPr>
              <w:t xml:space="preserve"> 5x5cm – 1 szt.</w:t>
            </w:r>
          </w:p>
          <w:p w:rsidR="00570227" w:rsidRPr="00570227" w:rsidRDefault="00570227" w:rsidP="00124135">
            <w:pPr>
              <w:pStyle w:val="Opis2num"/>
              <w:numPr>
                <w:ilvl w:val="0"/>
                <w:numId w:val="70"/>
              </w:numPr>
              <w:rPr>
                <w:sz w:val="18"/>
                <w:szCs w:val="18"/>
              </w:rPr>
            </w:pPr>
            <w:r w:rsidRPr="00570227">
              <w:rPr>
                <w:b/>
                <w:sz w:val="18"/>
                <w:szCs w:val="18"/>
              </w:rPr>
              <w:t>Tupfer</w:t>
            </w:r>
            <w:r w:rsidRPr="00570227">
              <w:rPr>
                <w:sz w:val="18"/>
                <w:szCs w:val="18"/>
              </w:rPr>
              <w:t xml:space="preserve"> 40x40cm gaza</w:t>
            </w:r>
            <w:r w:rsidRPr="00570227">
              <w:rPr>
                <w:b/>
                <w:sz w:val="18"/>
                <w:szCs w:val="18"/>
              </w:rPr>
              <w:t xml:space="preserve"> </w:t>
            </w:r>
            <w:r w:rsidRPr="00570227">
              <w:rPr>
                <w:sz w:val="18"/>
                <w:szCs w:val="18"/>
              </w:rPr>
              <w:t>20–nitkowa, znacznik RTG, biały – 5 szt.</w:t>
            </w:r>
          </w:p>
          <w:p w:rsidR="00570227" w:rsidRPr="00570227" w:rsidRDefault="00570227" w:rsidP="00124135">
            <w:pPr>
              <w:pStyle w:val="Opis2num"/>
              <w:numPr>
                <w:ilvl w:val="0"/>
                <w:numId w:val="70"/>
              </w:numPr>
              <w:rPr>
                <w:sz w:val="18"/>
                <w:szCs w:val="18"/>
              </w:rPr>
            </w:pPr>
            <w:r w:rsidRPr="00570227">
              <w:rPr>
                <w:b/>
                <w:sz w:val="18"/>
                <w:szCs w:val="18"/>
              </w:rPr>
              <w:t>Uchwyt z ostrzem</w:t>
            </w:r>
            <w:r w:rsidRPr="00570227">
              <w:rPr>
                <w:sz w:val="18"/>
                <w:szCs w:val="18"/>
              </w:rPr>
              <w:t xml:space="preserve"> do koagulacji monopolarnej 3m z pojemnikiem – 1 szt.</w:t>
            </w:r>
          </w:p>
          <w:p w:rsidR="00570227" w:rsidRPr="00570227" w:rsidRDefault="00570227" w:rsidP="00124135">
            <w:pPr>
              <w:pStyle w:val="Opis2num"/>
              <w:numPr>
                <w:ilvl w:val="0"/>
                <w:numId w:val="70"/>
              </w:numPr>
              <w:rPr>
                <w:sz w:val="18"/>
                <w:szCs w:val="18"/>
              </w:rPr>
            </w:pPr>
            <w:r w:rsidRPr="00570227">
              <w:rPr>
                <w:b/>
                <w:sz w:val="18"/>
                <w:szCs w:val="18"/>
              </w:rPr>
              <w:t>Torba papierowa</w:t>
            </w:r>
            <w:r w:rsidRPr="00570227">
              <w:rPr>
                <w:sz w:val="18"/>
                <w:szCs w:val="18"/>
              </w:rPr>
              <w:t xml:space="preserve"> 25x38cm – 1 szt.</w:t>
            </w:r>
          </w:p>
          <w:p w:rsidR="00570227" w:rsidRPr="00570227" w:rsidRDefault="00570227" w:rsidP="00570227">
            <w:pPr>
              <w:pStyle w:val="st2num"/>
              <w:numPr>
                <w:ilvl w:val="0"/>
                <w:numId w:val="0"/>
              </w:numPr>
              <w:rPr>
                <w:sz w:val="18"/>
              </w:rPr>
            </w:pPr>
          </w:p>
          <w:p w:rsidR="00570227" w:rsidRPr="00570227" w:rsidRDefault="00570227" w:rsidP="00570227">
            <w:pPr>
              <w:pStyle w:val="Opis1"/>
              <w:rPr>
                <w:sz w:val="18"/>
                <w:szCs w:val="18"/>
              </w:rPr>
            </w:pPr>
            <w:r w:rsidRPr="00570227">
              <w:rPr>
                <w:sz w:val="18"/>
                <w:szCs w:val="18"/>
              </w:rPr>
              <w:t>Wymagania:</w:t>
            </w:r>
          </w:p>
          <w:p w:rsidR="00570227" w:rsidRPr="00570227" w:rsidRDefault="00570227" w:rsidP="00570227">
            <w:pPr>
              <w:pStyle w:val="Opis1"/>
              <w:rPr>
                <w:sz w:val="18"/>
                <w:szCs w:val="18"/>
                <w:lang w:eastAsia="en-US"/>
              </w:rPr>
            </w:pPr>
            <w:r w:rsidRPr="00570227">
              <w:rPr>
                <w:sz w:val="18"/>
                <w:szCs w:val="18"/>
              </w:rPr>
              <w:t>Sterylny zestaw ProcedurePak zapakowany w zbiorczym opakowaniu, opakowanie typu tyvec z klapką min 5mm ułatwiający otwieranie, zachowując zasady aseptyki na sali operacyjnej, poszczególne elementy składowe bez opakowań dodatkowych. Wewnątrz opakowania widoczny szczegółowy spis składu zestawu, kolorystyczne oznaczenie, nazwa, nr LOT, data ważności oraz 3 naklejki z kodami kreskowymi. Zestawy spełniają wymogi normy 13795.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7C38D7" w:rsidRDefault="00570227" w:rsidP="00570227">
            <w:pPr>
              <w:pStyle w:val="Tytu"/>
              <w:rPr>
                <w:lang w:eastAsia="pl-PL"/>
              </w:rPr>
            </w:pPr>
          </w:p>
          <w:p w:rsidR="00570227" w:rsidRPr="007C38D7" w:rsidRDefault="00570227" w:rsidP="00570227">
            <w:pPr>
              <w:pStyle w:val="Tytu"/>
            </w:pPr>
            <w:r w:rsidRPr="007C38D7">
              <w:t>400</w:t>
            </w:r>
          </w:p>
          <w:p w:rsidR="00570227" w:rsidRPr="00A21DA4" w:rsidRDefault="00570227" w:rsidP="00570227">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570227" w:rsidRPr="002813B6" w:rsidRDefault="00570227" w:rsidP="00570227">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2813B6" w:rsidRDefault="00570227" w:rsidP="00570227">
            <w:pPr>
              <w:jc w:val="center"/>
              <w:rPr>
                <w:rFonts w:ascii="Arial" w:hAnsi="Arial" w:cs="Arial"/>
                <w:color w:val="FF0000"/>
              </w:rPr>
            </w:pPr>
          </w:p>
        </w:tc>
      </w:tr>
      <w:tr w:rsidR="00570227" w:rsidRPr="00886A5C" w:rsidTr="0057022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886A5C" w:rsidRDefault="00570227" w:rsidP="00570227">
            <w:pPr>
              <w:jc w:val="center"/>
              <w:rPr>
                <w:rFonts w:ascii="Arial" w:hAnsi="Arial" w:cs="Arial"/>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6217CF" w:rsidRDefault="00570227" w:rsidP="00570227">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4B6318" w:rsidRDefault="00570227" w:rsidP="0057022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0227" w:rsidRPr="004B6318" w:rsidRDefault="00570227" w:rsidP="00570227">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70227" w:rsidRPr="004B6318" w:rsidRDefault="00570227" w:rsidP="00570227">
            <w:pPr>
              <w:rPr>
                <w:rFonts w:ascii="Arial" w:hAnsi="Arial" w:cs="Arial"/>
                <w:color w:val="FF0000"/>
                <w:sz w:val="18"/>
                <w:szCs w:val="18"/>
              </w:rPr>
            </w:pPr>
            <w:r w:rsidRPr="004B6318">
              <w:rPr>
                <w:rFonts w:ascii="Arial" w:hAnsi="Arial" w:cs="Arial"/>
                <w:color w:val="FF0000"/>
                <w:sz w:val="18"/>
                <w:szCs w:val="18"/>
              </w:rPr>
              <w:t>xxxxxxxx</w:t>
            </w:r>
          </w:p>
        </w:tc>
        <w:tc>
          <w:tcPr>
            <w:tcW w:w="1134" w:type="dxa"/>
            <w:tcBorders>
              <w:top w:val="single" w:sz="4" w:space="0" w:color="auto"/>
              <w:left w:val="single" w:sz="4" w:space="0" w:color="auto"/>
              <w:bottom w:val="single" w:sz="4" w:space="0" w:color="auto"/>
              <w:right w:val="single" w:sz="4" w:space="0" w:color="auto"/>
            </w:tcBorders>
          </w:tcPr>
          <w:p w:rsidR="00570227" w:rsidRPr="004B6318" w:rsidRDefault="00570227" w:rsidP="00570227">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70227" w:rsidRPr="004B6318" w:rsidRDefault="00570227" w:rsidP="00570227">
            <w:pPr>
              <w:jc w:val="center"/>
              <w:rPr>
                <w:rFonts w:ascii="Arial" w:hAnsi="Arial" w:cs="Arial"/>
                <w:color w:val="FF0000"/>
                <w:sz w:val="18"/>
                <w:szCs w:val="18"/>
              </w:rPr>
            </w:pPr>
            <w:r w:rsidRPr="004B6318">
              <w:rPr>
                <w:rFonts w:ascii="Arial" w:hAnsi="Arial" w:cs="Arial"/>
                <w:color w:val="FF0000"/>
                <w:sz w:val="18"/>
                <w:szCs w:val="18"/>
              </w:rPr>
              <w:t>xxxxxxxx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4B6318" w:rsidRDefault="00570227" w:rsidP="00570227">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70227" w:rsidRPr="004B6318" w:rsidRDefault="00570227" w:rsidP="0057022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8F5D88" w:rsidRDefault="008F5D88" w:rsidP="008F5D88">
      <w:pPr>
        <w:rPr>
          <w:rFonts w:ascii="Arial" w:hAnsi="Arial" w:cs="Arial"/>
          <w:sz w:val="20"/>
          <w:szCs w:val="20"/>
        </w:rPr>
      </w:pP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Słownie zł:</w:t>
      </w:r>
    </w:p>
    <w:p w:rsidR="008F5D88" w:rsidRPr="009C449D" w:rsidRDefault="008F5D88" w:rsidP="008F5D88">
      <w:pPr>
        <w:spacing w:after="0" w:line="240" w:lineRule="auto"/>
        <w:rPr>
          <w:rFonts w:ascii="Arial" w:hAnsi="Arial" w:cs="Arial"/>
          <w:sz w:val="20"/>
          <w:szCs w:val="20"/>
        </w:rPr>
      </w:pPr>
      <w:r w:rsidRPr="009C449D">
        <w:rPr>
          <w:rFonts w:ascii="Arial" w:hAnsi="Arial" w:cs="Arial"/>
          <w:sz w:val="20"/>
          <w:szCs w:val="20"/>
        </w:rPr>
        <w:t>Cena pakietu bez podatku VAT(netto)  …………………………………………………………..</w:t>
      </w:r>
    </w:p>
    <w:p w:rsidR="008F5D88" w:rsidRDefault="008F5D88" w:rsidP="008F5D88">
      <w:pPr>
        <w:spacing w:after="0" w:line="240" w:lineRule="auto"/>
        <w:rPr>
          <w:rFonts w:ascii="Arial" w:hAnsi="Arial" w:cs="Arial"/>
          <w:sz w:val="20"/>
          <w:szCs w:val="20"/>
        </w:rPr>
      </w:pPr>
      <w:r>
        <w:rPr>
          <w:rFonts w:ascii="Arial" w:hAnsi="Arial" w:cs="Arial"/>
          <w:sz w:val="20"/>
          <w:szCs w:val="20"/>
        </w:rPr>
        <w:t xml:space="preserve">Słownie zł:   </w:t>
      </w:r>
    </w:p>
    <w:p w:rsidR="008F5D88" w:rsidRDefault="008F5D88" w:rsidP="008F5D88">
      <w:pPr>
        <w:tabs>
          <w:tab w:val="left" w:pos="12420"/>
        </w:tabs>
        <w:rPr>
          <w:b/>
          <w:sz w:val="28"/>
          <w:szCs w:val="28"/>
        </w:rPr>
      </w:pPr>
    </w:p>
    <w:p w:rsidR="00BA4BF6" w:rsidRDefault="00BA4BF6" w:rsidP="00BA4BF6">
      <w:pPr>
        <w:rPr>
          <w:rFonts w:ascii="Arial" w:hAnsi="Arial" w:cs="Arial"/>
          <w:b/>
          <w:iCs/>
        </w:rPr>
      </w:pPr>
    </w:p>
    <w:p w:rsidR="00BA4BF6" w:rsidRDefault="00BA4BF6" w:rsidP="00BA4BF6">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8F5D88" w:rsidRDefault="008F5D88"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E77D74" w:rsidRDefault="00E77D74" w:rsidP="00CA07C9">
      <w:pPr>
        <w:tabs>
          <w:tab w:val="left" w:pos="12420"/>
        </w:tabs>
        <w:rPr>
          <w:b/>
          <w:sz w:val="28"/>
          <w:szCs w:val="28"/>
        </w:rPr>
      </w:pPr>
    </w:p>
    <w:p w:rsidR="00E77D74" w:rsidRDefault="00E77D74" w:rsidP="00CA07C9">
      <w:pPr>
        <w:tabs>
          <w:tab w:val="left" w:pos="12420"/>
        </w:tabs>
        <w:rPr>
          <w:b/>
          <w:sz w:val="28"/>
          <w:szCs w:val="28"/>
        </w:rPr>
      </w:pPr>
    </w:p>
    <w:p w:rsidR="00E77D74" w:rsidRDefault="00E77D74" w:rsidP="00CA07C9">
      <w:pPr>
        <w:tabs>
          <w:tab w:val="left" w:pos="12420"/>
        </w:tabs>
        <w:rPr>
          <w:b/>
          <w:sz w:val="28"/>
          <w:szCs w:val="28"/>
        </w:rPr>
      </w:pPr>
    </w:p>
    <w:p w:rsidR="00E77D74" w:rsidRDefault="00E77D74" w:rsidP="00CA07C9">
      <w:pPr>
        <w:tabs>
          <w:tab w:val="left" w:pos="12420"/>
        </w:tabs>
        <w:rPr>
          <w:b/>
          <w:sz w:val="28"/>
          <w:szCs w:val="28"/>
        </w:rPr>
      </w:pPr>
    </w:p>
    <w:p w:rsidR="00E77D74" w:rsidRDefault="00E77D74" w:rsidP="00CA07C9">
      <w:pPr>
        <w:tabs>
          <w:tab w:val="left" w:pos="12420"/>
        </w:tabs>
        <w:rPr>
          <w:b/>
          <w:sz w:val="28"/>
          <w:szCs w:val="28"/>
        </w:rPr>
      </w:pPr>
    </w:p>
    <w:p w:rsidR="00BA4BF6" w:rsidRDefault="00BA4BF6" w:rsidP="00BA4BF6">
      <w:pPr>
        <w:spacing w:after="0"/>
        <w:ind w:left="-426"/>
        <w:rPr>
          <w:rFonts w:ascii="Arial" w:hAnsi="Arial" w:cs="Arial"/>
          <w:b/>
          <w:color w:val="000000" w:themeColor="text1"/>
        </w:rPr>
      </w:pPr>
      <w:r>
        <w:rPr>
          <w:rFonts w:ascii="Arial" w:hAnsi="Arial" w:cs="Arial"/>
          <w:b/>
          <w:color w:val="000000" w:themeColor="text1"/>
        </w:rPr>
        <w:t xml:space="preserve">PAKIET 28 </w:t>
      </w:r>
    </w:p>
    <w:p w:rsidR="00BA4BF6" w:rsidRPr="00886A5C" w:rsidRDefault="00BA4BF6" w:rsidP="00BA4BF6">
      <w:pPr>
        <w:spacing w:after="0"/>
        <w:ind w:left="-426"/>
        <w:rPr>
          <w:rFonts w:ascii="Arial" w:hAnsi="Arial" w:cs="Arial"/>
          <w:b/>
          <w:color w:val="000000" w:themeColor="text1"/>
        </w:rPr>
      </w:pPr>
      <w:r>
        <w:rPr>
          <w:rFonts w:ascii="Arial" w:hAnsi="Arial" w:cs="Arial"/>
          <w:b/>
          <w:color w:val="000000" w:themeColor="text1"/>
        </w:rPr>
        <w:t xml:space="preserve">Wadium: </w:t>
      </w:r>
      <w:r w:rsidR="00E77D74">
        <w:rPr>
          <w:rFonts w:ascii="Arial" w:hAnsi="Arial" w:cs="Arial"/>
          <w:b/>
          <w:color w:val="000000" w:themeColor="text1"/>
        </w:rPr>
        <w:t>570,00</w:t>
      </w:r>
      <w:r>
        <w:rPr>
          <w:rFonts w:ascii="Arial" w:hAnsi="Arial" w:cs="Arial"/>
          <w:b/>
          <w:color w:val="000000" w:themeColor="text1"/>
        </w:rPr>
        <w:t xml:space="preserve">  zł</w:t>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709"/>
        <w:gridCol w:w="1276"/>
        <w:gridCol w:w="1417"/>
        <w:gridCol w:w="1418"/>
        <w:gridCol w:w="1134"/>
        <w:gridCol w:w="1275"/>
        <w:gridCol w:w="3261"/>
      </w:tblGrid>
      <w:tr w:rsidR="00BA4BF6" w:rsidRPr="00886A5C" w:rsidTr="00E77D74">
        <w:trPr>
          <w:trHeight w:val="15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886A5C" w:rsidRDefault="00BA4BF6" w:rsidP="00502A71">
            <w:pPr>
              <w:jc w:val="center"/>
              <w:rPr>
                <w:rFonts w:ascii="Arial" w:hAnsi="Arial" w:cs="Arial"/>
                <w:b/>
                <w:color w:val="000000" w:themeColor="text1"/>
              </w:rPr>
            </w:pPr>
            <w:r w:rsidRPr="00886A5C">
              <w:rPr>
                <w:rFonts w:ascii="Arial" w:hAnsi="Arial" w:cs="Arial"/>
                <w:b/>
                <w:color w:val="000000" w:themeColor="text1"/>
              </w:rPr>
              <w:t>lp.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886A5C" w:rsidRDefault="00BA4BF6" w:rsidP="00502A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417" w:type="dxa"/>
            <w:tcBorders>
              <w:top w:val="single" w:sz="4" w:space="0" w:color="auto"/>
              <w:left w:val="single" w:sz="4" w:space="0" w:color="auto"/>
              <w:bottom w:val="single" w:sz="4" w:space="0" w:color="auto"/>
              <w:right w:val="single" w:sz="4" w:space="0" w:color="auto"/>
            </w:tcBorders>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418" w:type="dxa"/>
            <w:tcBorders>
              <w:top w:val="single" w:sz="4" w:space="0" w:color="auto"/>
              <w:left w:val="single" w:sz="4" w:space="0" w:color="auto"/>
              <w:bottom w:val="single" w:sz="4" w:space="0" w:color="auto"/>
              <w:right w:val="single" w:sz="4" w:space="0" w:color="auto"/>
            </w:tcBorders>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BA4BF6" w:rsidRPr="008F6E06" w:rsidRDefault="00BA4BF6" w:rsidP="00502A71">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BA4BF6" w:rsidRPr="008F6E06" w:rsidRDefault="00BA4BF6" w:rsidP="00502A71">
            <w:pPr>
              <w:spacing w:after="0"/>
              <w:rPr>
                <w:rFonts w:ascii="Arial" w:hAnsi="Arial" w:cs="Arial"/>
                <w:b/>
                <w:snapToGrid w:val="0"/>
                <w:color w:val="000000"/>
                <w:sz w:val="14"/>
                <w:szCs w:val="1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BA4BF6" w:rsidRPr="008F6E06" w:rsidRDefault="00BA4BF6" w:rsidP="00502A71">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E77D74"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BA4BF6" w:rsidRDefault="00E77D74" w:rsidP="00E77D74">
            <w:pPr>
              <w:jc w:val="center"/>
              <w:rPr>
                <w:rFonts w:ascii="Arial" w:hAnsi="Arial" w:cs="Arial"/>
                <w:sz w:val="18"/>
                <w:szCs w:val="18"/>
              </w:rPr>
            </w:pPr>
            <w:r w:rsidRPr="00BA4BF6">
              <w:rPr>
                <w:rFonts w:ascii="Arial" w:hAnsi="Arial" w:cs="Arial"/>
                <w:sz w:val="18"/>
                <w:szCs w:val="1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Opis1"/>
              <w:rPr>
                <w:sz w:val="18"/>
                <w:szCs w:val="18"/>
              </w:rPr>
            </w:pPr>
            <w:r w:rsidRPr="00E77D74">
              <w:rPr>
                <w:sz w:val="18"/>
                <w:szCs w:val="18"/>
              </w:rPr>
              <w:t>Zestaw do laparoskopii z narzędziami,</w:t>
            </w:r>
            <w:r w:rsidRPr="00E77D74">
              <w:rPr>
                <w:b w:val="0"/>
                <w:sz w:val="18"/>
                <w:szCs w:val="18"/>
              </w:rPr>
              <w:t xml:space="preserve"> zapakowany w zbiorczym opakowaniu, opakowanie typu tyvec z klapką poszczególne elementy składowe bez opakowań dodatkowych:</w:t>
            </w:r>
          </w:p>
          <w:p w:rsidR="00E77D74" w:rsidRPr="00E77D74" w:rsidRDefault="00E77D74" w:rsidP="00E77D74">
            <w:pPr>
              <w:pStyle w:val="Opis2num"/>
              <w:rPr>
                <w:sz w:val="18"/>
                <w:szCs w:val="18"/>
              </w:rPr>
            </w:pPr>
            <w:r>
              <w:rPr>
                <w:b/>
                <w:sz w:val="18"/>
                <w:szCs w:val="18"/>
              </w:rPr>
              <w:t xml:space="preserve">1. </w:t>
            </w:r>
            <w:r w:rsidRPr="00E77D74">
              <w:rPr>
                <w:b/>
                <w:sz w:val="18"/>
                <w:szCs w:val="18"/>
              </w:rPr>
              <w:t>obłożenie do laparoskopii</w:t>
            </w:r>
            <w:r w:rsidRPr="00E77D74">
              <w:rPr>
                <w:sz w:val="18"/>
                <w:szCs w:val="18"/>
              </w:rPr>
              <w:t xml:space="preserve"> o wymiarach 250x260cm lub 200x260cm lub300x260cm, z otworem o wymiarach 30x32cm oraz otworem w okolicy krocza 10x13cm, zintegrowana z ekranem anestezjologicznym oraz nogawicami, wyposażona w kieszenie oraz organizatory przewodów, włóknina o gramaturze 20g/m</w:t>
            </w:r>
            <w:r w:rsidRPr="00E77D74">
              <w:rPr>
                <w:sz w:val="18"/>
                <w:szCs w:val="18"/>
                <w:vertAlign w:val="superscript"/>
              </w:rPr>
              <w:t xml:space="preserve">2 </w:t>
            </w:r>
            <w:r w:rsidRPr="00E77D74">
              <w:rPr>
                <w:sz w:val="18"/>
                <w:szCs w:val="18"/>
              </w:rPr>
              <w:t>oraz folii PE 50µm, warstwa chłonna o gramaturze 23g/m</w:t>
            </w:r>
            <w:r w:rsidRPr="00E77D74">
              <w:rPr>
                <w:sz w:val="18"/>
                <w:szCs w:val="18"/>
                <w:vertAlign w:val="superscript"/>
              </w:rPr>
              <w:t>2</w:t>
            </w:r>
            <w:r w:rsidRPr="00E77D74">
              <w:rPr>
                <w:sz w:val="18"/>
                <w:szCs w:val="18"/>
              </w:rPr>
              <w:t xml:space="preserve"> oraz folii PE 50µm, odporność na przenikanie płynów &gt;100cmH</w:t>
            </w:r>
            <w:r w:rsidRPr="00E77D74">
              <w:rPr>
                <w:sz w:val="18"/>
                <w:szCs w:val="18"/>
                <w:vertAlign w:val="subscript"/>
              </w:rPr>
              <w:t>2</w:t>
            </w:r>
            <w:r w:rsidRPr="00E77D74">
              <w:rPr>
                <w:sz w:val="18"/>
                <w:szCs w:val="18"/>
              </w:rPr>
              <w:t>O – 1 szt.</w:t>
            </w:r>
          </w:p>
          <w:p w:rsidR="00E77D74" w:rsidRPr="00E77D74" w:rsidRDefault="00E77D74" w:rsidP="00E77D74">
            <w:pPr>
              <w:pStyle w:val="Opis2num"/>
              <w:rPr>
                <w:sz w:val="18"/>
                <w:szCs w:val="18"/>
              </w:rPr>
            </w:pPr>
            <w:r>
              <w:rPr>
                <w:b/>
                <w:sz w:val="18"/>
                <w:szCs w:val="18"/>
              </w:rPr>
              <w:t>2.</w:t>
            </w:r>
            <w:r w:rsidRPr="00E77D74">
              <w:rPr>
                <w:b/>
                <w:sz w:val="18"/>
                <w:szCs w:val="18"/>
              </w:rPr>
              <w:t>torba papierowa</w:t>
            </w:r>
            <w:r w:rsidRPr="00E77D74">
              <w:rPr>
                <w:sz w:val="18"/>
                <w:szCs w:val="18"/>
              </w:rPr>
              <w:t xml:space="preserve"> o wymiarach 30x61cm – 1 szt.</w:t>
            </w:r>
          </w:p>
          <w:p w:rsidR="00E77D74" w:rsidRPr="00E77D74" w:rsidRDefault="00E77D74" w:rsidP="00E77D74">
            <w:pPr>
              <w:pStyle w:val="Opis2num"/>
              <w:rPr>
                <w:sz w:val="18"/>
                <w:szCs w:val="18"/>
              </w:rPr>
            </w:pPr>
            <w:r>
              <w:rPr>
                <w:b/>
                <w:sz w:val="18"/>
                <w:szCs w:val="18"/>
              </w:rPr>
              <w:t>3.</w:t>
            </w:r>
            <w:r w:rsidRPr="00E77D74">
              <w:rPr>
                <w:b/>
                <w:sz w:val="18"/>
                <w:szCs w:val="18"/>
              </w:rPr>
              <w:t>serweta o wymiarach</w:t>
            </w:r>
            <w:r w:rsidRPr="00E77D74">
              <w:rPr>
                <w:sz w:val="18"/>
                <w:szCs w:val="18"/>
              </w:rPr>
              <w:t xml:space="preserve"> 100x100cm – 1 szt.</w:t>
            </w:r>
          </w:p>
          <w:p w:rsidR="00E77D74" w:rsidRPr="00E77D74" w:rsidRDefault="00E77D74" w:rsidP="00E77D74">
            <w:pPr>
              <w:pStyle w:val="Opis2num"/>
              <w:rPr>
                <w:sz w:val="18"/>
                <w:szCs w:val="18"/>
              </w:rPr>
            </w:pPr>
            <w:r>
              <w:rPr>
                <w:b/>
                <w:sz w:val="18"/>
                <w:szCs w:val="18"/>
              </w:rPr>
              <w:t>4.</w:t>
            </w:r>
            <w:r w:rsidRPr="00E77D74">
              <w:rPr>
                <w:b/>
                <w:sz w:val="18"/>
                <w:szCs w:val="18"/>
              </w:rPr>
              <w:t>nożyce laparoskopowe</w:t>
            </w:r>
            <w:r w:rsidRPr="00E77D74">
              <w:rPr>
                <w:sz w:val="18"/>
                <w:szCs w:val="18"/>
              </w:rPr>
              <w:t xml:space="preserve"> monopolarne, metzenbaum 5mm, długość trzonu 33cm – 1 sz.t</w:t>
            </w:r>
          </w:p>
          <w:p w:rsidR="00E77D74" w:rsidRPr="00E77D74" w:rsidRDefault="00E77D74" w:rsidP="00E77D74">
            <w:pPr>
              <w:pStyle w:val="Opis2num"/>
              <w:rPr>
                <w:sz w:val="18"/>
                <w:szCs w:val="18"/>
              </w:rPr>
            </w:pPr>
            <w:r>
              <w:rPr>
                <w:b/>
                <w:sz w:val="18"/>
                <w:szCs w:val="18"/>
              </w:rPr>
              <w:t>5.</w:t>
            </w:r>
            <w:r w:rsidRPr="00E77D74">
              <w:rPr>
                <w:b/>
                <w:sz w:val="18"/>
                <w:szCs w:val="18"/>
              </w:rPr>
              <w:t>laparoskopowy dysektor</w:t>
            </w:r>
            <w:r w:rsidRPr="00E77D74">
              <w:rPr>
                <w:sz w:val="18"/>
                <w:szCs w:val="18"/>
              </w:rPr>
              <w:t xml:space="preserve"> Maryland 5mm, trzon o długości 33cm, rękojeść typu wielorazowego – 1 szt.</w:t>
            </w:r>
          </w:p>
          <w:p w:rsidR="00E77D74" w:rsidRPr="00E77D74" w:rsidRDefault="00E77D74" w:rsidP="00E77D74">
            <w:pPr>
              <w:pStyle w:val="Opis2num"/>
              <w:rPr>
                <w:sz w:val="18"/>
                <w:szCs w:val="18"/>
              </w:rPr>
            </w:pPr>
            <w:r>
              <w:rPr>
                <w:b/>
                <w:sz w:val="18"/>
                <w:szCs w:val="18"/>
              </w:rPr>
              <w:t>6.</w:t>
            </w:r>
            <w:r w:rsidRPr="00E77D74">
              <w:rPr>
                <w:b/>
                <w:sz w:val="18"/>
                <w:szCs w:val="18"/>
              </w:rPr>
              <w:t>kleszcze laparoskopowe</w:t>
            </w:r>
            <w:r w:rsidRPr="00E77D74">
              <w:rPr>
                <w:sz w:val="18"/>
                <w:szCs w:val="18"/>
              </w:rPr>
              <w:t xml:space="preserve"> proste z okienkiem 5mm, trzon o długości 33cm, rękojeść typu jednorazowego – 1 szt.</w:t>
            </w:r>
          </w:p>
          <w:p w:rsidR="00E77D74" w:rsidRPr="00E77D74" w:rsidRDefault="00E77D74" w:rsidP="00E77D74">
            <w:pPr>
              <w:pStyle w:val="Opis2num"/>
              <w:rPr>
                <w:sz w:val="18"/>
                <w:szCs w:val="18"/>
              </w:rPr>
            </w:pPr>
            <w:r>
              <w:rPr>
                <w:b/>
                <w:sz w:val="18"/>
                <w:szCs w:val="18"/>
              </w:rPr>
              <w:t>7.</w:t>
            </w:r>
            <w:r w:rsidRPr="00E77D74">
              <w:rPr>
                <w:b/>
                <w:sz w:val="18"/>
                <w:szCs w:val="18"/>
              </w:rPr>
              <w:t>igła veressa</w:t>
            </w:r>
            <w:r w:rsidRPr="00E77D74">
              <w:rPr>
                <w:sz w:val="18"/>
                <w:szCs w:val="18"/>
              </w:rPr>
              <w:t xml:space="preserve"> 14G 120mm z korkiem – 1 szt.</w:t>
            </w:r>
          </w:p>
          <w:p w:rsidR="00E77D74" w:rsidRPr="00E77D74" w:rsidRDefault="00E77D74" w:rsidP="00E77D74">
            <w:pPr>
              <w:pStyle w:val="Opis2num"/>
              <w:rPr>
                <w:sz w:val="18"/>
                <w:szCs w:val="18"/>
              </w:rPr>
            </w:pPr>
            <w:r>
              <w:rPr>
                <w:b/>
                <w:sz w:val="18"/>
                <w:szCs w:val="18"/>
              </w:rPr>
              <w:t>8.</w:t>
            </w:r>
            <w:r w:rsidRPr="00E77D74">
              <w:rPr>
                <w:b/>
                <w:sz w:val="18"/>
                <w:szCs w:val="18"/>
              </w:rPr>
              <w:t>Trokar 11 mm</w:t>
            </w:r>
            <w:r w:rsidRPr="00E77D74">
              <w:rPr>
                <w:sz w:val="18"/>
                <w:szCs w:val="18"/>
              </w:rPr>
              <w:t xml:space="preserve"> z przeźroczystą, karbowaną kaniulą. w trokarze podwójna uszczelka(jedna typu rybie oczko–okrągła ruchoma z plastikowymi wzmocnieniami przeciwdziałającym rozdarciu, druga stożkowa w kaniuli) </w:t>
            </w:r>
            <w:r w:rsidRPr="00E77D74">
              <w:rPr>
                <w:sz w:val="18"/>
                <w:szCs w:val="18"/>
              </w:rPr>
              <w:lastRenderedPageBreak/>
              <w:t>Obturator bezostrzowy z dwoma skrzydełkami rozpychającymi. Zawór na kaniuli 2 stopniowy– insuflacja lub stop. Stożkowate wejście do kaniuli ułatwiające trafienie narzędziem. Ergonomiczne, plastikowe uchwyty do łatwiejszego wprowadzania trokara. Trokar długi 100 mm – 1 szt.</w:t>
            </w:r>
          </w:p>
          <w:p w:rsidR="00E77D74" w:rsidRPr="00E77D74" w:rsidRDefault="00E77D74" w:rsidP="00E77D74">
            <w:pPr>
              <w:pStyle w:val="Opis2num"/>
              <w:rPr>
                <w:sz w:val="18"/>
                <w:szCs w:val="18"/>
              </w:rPr>
            </w:pPr>
            <w:r>
              <w:rPr>
                <w:b/>
                <w:sz w:val="18"/>
                <w:szCs w:val="18"/>
              </w:rPr>
              <w:t>9.</w:t>
            </w:r>
            <w:r w:rsidRPr="00E77D74">
              <w:rPr>
                <w:b/>
                <w:sz w:val="18"/>
                <w:szCs w:val="18"/>
              </w:rPr>
              <w:t>uniwersalna kaniula</w:t>
            </w:r>
            <w:r w:rsidRPr="00E77D74">
              <w:rPr>
                <w:sz w:val="18"/>
                <w:szCs w:val="18"/>
              </w:rPr>
              <w:t xml:space="preserve"> przezroczysta do trokara 11mm, długość 10cm – 1 szt.</w:t>
            </w:r>
          </w:p>
          <w:p w:rsidR="00E77D74" w:rsidRPr="00E77D74" w:rsidRDefault="00E77D74" w:rsidP="00E77D74">
            <w:pPr>
              <w:pStyle w:val="Opis2num"/>
              <w:rPr>
                <w:sz w:val="18"/>
                <w:szCs w:val="18"/>
              </w:rPr>
            </w:pPr>
            <w:r>
              <w:rPr>
                <w:b/>
                <w:sz w:val="18"/>
                <w:szCs w:val="18"/>
              </w:rPr>
              <w:t>10.</w:t>
            </w:r>
            <w:r w:rsidRPr="00E77D74">
              <w:rPr>
                <w:b/>
                <w:sz w:val="18"/>
                <w:szCs w:val="18"/>
              </w:rPr>
              <w:t>Trokar 5 mm</w:t>
            </w:r>
            <w:r w:rsidRPr="00E77D74">
              <w:rPr>
                <w:sz w:val="18"/>
                <w:szCs w:val="18"/>
              </w:rPr>
              <w:t xml:space="preserve"> z przeźroczystą, karbowaną kaniulą. w trokarze uszczelka stożkowa w kaniuli. Obturator bezostrzowy z dwoma skrzydełkami rozpychającymi. Zawór na kaniuli 2 stopniowy– insuflacja lub stop. Stożkowate wejście do kaniuli ułatwiające trafienie narzędziem. Ergonomiczne, plastikowe uchwyty do łatwiejszego wprowadzania trokara, długość 7cm – 1 szt.</w:t>
            </w:r>
          </w:p>
          <w:p w:rsidR="00E77D74" w:rsidRPr="00E77D74" w:rsidRDefault="00E77D74" w:rsidP="00E77D74">
            <w:pPr>
              <w:pStyle w:val="Opis2num"/>
              <w:rPr>
                <w:sz w:val="18"/>
                <w:szCs w:val="18"/>
              </w:rPr>
            </w:pPr>
            <w:r>
              <w:rPr>
                <w:b/>
                <w:sz w:val="18"/>
                <w:szCs w:val="18"/>
              </w:rPr>
              <w:t>11.</w:t>
            </w:r>
            <w:r w:rsidRPr="00E77D74">
              <w:rPr>
                <w:b/>
                <w:sz w:val="18"/>
                <w:szCs w:val="18"/>
              </w:rPr>
              <w:t>uniwersalna kaniula</w:t>
            </w:r>
            <w:r w:rsidRPr="00E77D74">
              <w:rPr>
                <w:sz w:val="18"/>
                <w:szCs w:val="18"/>
              </w:rPr>
              <w:t xml:space="preserve"> przezroczysta do trokara 5mm, długość 7cm – 1 szt.</w:t>
            </w:r>
          </w:p>
          <w:p w:rsidR="00E77D74" w:rsidRPr="00E77D74" w:rsidRDefault="00E77D74" w:rsidP="00E77D74">
            <w:pPr>
              <w:pStyle w:val="Opis2num"/>
              <w:rPr>
                <w:sz w:val="18"/>
                <w:szCs w:val="18"/>
              </w:rPr>
            </w:pPr>
            <w:r>
              <w:rPr>
                <w:b/>
                <w:sz w:val="18"/>
                <w:szCs w:val="18"/>
              </w:rPr>
              <w:t>12.</w:t>
            </w:r>
            <w:r w:rsidRPr="00E77D74">
              <w:rPr>
                <w:b/>
                <w:sz w:val="18"/>
                <w:szCs w:val="18"/>
              </w:rPr>
              <w:t>Instrument laparoskopowy</w:t>
            </w:r>
            <w:r w:rsidRPr="00E77D74">
              <w:rPr>
                <w:sz w:val="18"/>
                <w:szCs w:val="18"/>
              </w:rPr>
              <w:t xml:space="preserve"> ssąco–płuczący z przeźroczystą rękojeścią i drenem rozgałęzionym na dwa– zakończony grotem, posiada 2 przyciski oznaczone kolorystycznie i literami : ssanie i irygacja (płukanie). Proksymalnie umieszczona irygacja zapobiegająca zablokowaniu ssaka przy odsysaniu, ustawienie przycisków w jednej linii z drenami i końcówką ssąco–płuczącą). Ssak matowy, nie odbijający światła, posiada tępe zakończenie z otworami bocznymi: 2 końcówki 5 mm o dług. 33mm. Narzędzie umożliwiające pobranie posiewu z wnętrza ssaka. Dreny i końcówka ssąco–płucząca ustawione liniowo – w jednej linii prostej co wpływa na skuteczność spływu grawitacyjnego). Miękkie, łatwe do rozdzielenia, wolne od ftalanów (pozbawione DEHP) przewody o niskim stopniu skręcalności – 1 szt.</w:t>
            </w:r>
          </w:p>
          <w:p w:rsidR="00E77D74" w:rsidRPr="00E77D74" w:rsidRDefault="00E77D74" w:rsidP="00E77D74">
            <w:pPr>
              <w:pStyle w:val="Opis2num"/>
              <w:rPr>
                <w:sz w:val="18"/>
                <w:szCs w:val="18"/>
              </w:rPr>
            </w:pPr>
            <w:r>
              <w:rPr>
                <w:b/>
                <w:sz w:val="18"/>
                <w:szCs w:val="18"/>
              </w:rPr>
              <w:t>13.</w:t>
            </w:r>
            <w:r w:rsidRPr="00E77D74">
              <w:rPr>
                <w:b/>
                <w:sz w:val="18"/>
                <w:szCs w:val="18"/>
              </w:rPr>
              <w:t>Skalpel chirurgiczny</w:t>
            </w:r>
            <w:r w:rsidRPr="00E77D74">
              <w:rPr>
                <w:sz w:val="18"/>
                <w:szCs w:val="18"/>
              </w:rPr>
              <w:t xml:space="preserve"> z wysuwanym ostrzem, bezpieczny nr 10 SS, z nasadką z linijką – 1 szt.</w:t>
            </w:r>
          </w:p>
          <w:p w:rsidR="00E77D74" w:rsidRPr="00E77D74" w:rsidRDefault="00E77D74" w:rsidP="00E77D74">
            <w:pPr>
              <w:pStyle w:val="Opis2num"/>
              <w:rPr>
                <w:sz w:val="18"/>
                <w:szCs w:val="18"/>
              </w:rPr>
            </w:pPr>
            <w:r>
              <w:rPr>
                <w:b/>
                <w:sz w:val="18"/>
                <w:szCs w:val="18"/>
              </w:rPr>
              <w:t>14.</w:t>
            </w:r>
            <w:r w:rsidRPr="00E77D74">
              <w:rPr>
                <w:b/>
                <w:sz w:val="18"/>
                <w:szCs w:val="18"/>
              </w:rPr>
              <w:t>Skalpel chirurgiczny</w:t>
            </w:r>
            <w:r w:rsidRPr="00E77D74">
              <w:rPr>
                <w:sz w:val="18"/>
                <w:szCs w:val="18"/>
              </w:rPr>
              <w:t xml:space="preserve"> z wysuwanym ostrzem, bezpieczny nr 11 SS, z nasadką z linijką – 1 szt.</w:t>
            </w:r>
          </w:p>
          <w:p w:rsidR="00E77D74" w:rsidRPr="00E77D74" w:rsidRDefault="00E77D74" w:rsidP="00E77D74">
            <w:pPr>
              <w:pStyle w:val="Opis2num"/>
              <w:rPr>
                <w:sz w:val="18"/>
                <w:szCs w:val="18"/>
              </w:rPr>
            </w:pPr>
            <w:r>
              <w:rPr>
                <w:b/>
                <w:sz w:val="18"/>
                <w:szCs w:val="18"/>
              </w:rPr>
              <w:t xml:space="preserve">15. </w:t>
            </w:r>
            <w:r w:rsidRPr="00E77D74">
              <w:rPr>
                <w:b/>
                <w:sz w:val="18"/>
                <w:szCs w:val="18"/>
              </w:rPr>
              <w:t>Strzykawka</w:t>
            </w:r>
            <w:r w:rsidRPr="00E77D74">
              <w:rPr>
                <w:sz w:val="18"/>
                <w:szCs w:val="18"/>
              </w:rPr>
              <w:t xml:space="preserve"> 10ml, 2–częściowa – 1 szt.</w:t>
            </w:r>
          </w:p>
          <w:p w:rsidR="00E77D74" w:rsidRPr="00E77D74" w:rsidRDefault="00E77D74" w:rsidP="00E77D74">
            <w:pPr>
              <w:pStyle w:val="Opis2num"/>
              <w:rPr>
                <w:sz w:val="18"/>
                <w:szCs w:val="18"/>
              </w:rPr>
            </w:pPr>
            <w:r>
              <w:rPr>
                <w:b/>
                <w:sz w:val="18"/>
                <w:szCs w:val="18"/>
              </w:rPr>
              <w:t>16.</w:t>
            </w:r>
            <w:r w:rsidRPr="00E77D74">
              <w:rPr>
                <w:b/>
                <w:sz w:val="18"/>
                <w:szCs w:val="18"/>
              </w:rPr>
              <w:t>Opatrunek pooperacyjny</w:t>
            </w:r>
            <w:r w:rsidRPr="00E77D74">
              <w:rPr>
                <w:sz w:val="18"/>
                <w:szCs w:val="18"/>
              </w:rPr>
              <w:t xml:space="preserve"> Mepilex Border 6x8cm – 4 szt.</w:t>
            </w:r>
          </w:p>
          <w:p w:rsidR="00E77D74" w:rsidRPr="00E77D74" w:rsidRDefault="00E77D74" w:rsidP="00E77D74">
            <w:pPr>
              <w:pStyle w:val="Opis2num"/>
              <w:rPr>
                <w:sz w:val="18"/>
                <w:szCs w:val="18"/>
              </w:rPr>
            </w:pPr>
            <w:r>
              <w:rPr>
                <w:b/>
                <w:sz w:val="18"/>
                <w:szCs w:val="18"/>
              </w:rPr>
              <w:t>17.</w:t>
            </w:r>
            <w:r w:rsidRPr="00E77D74">
              <w:rPr>
                <w:b/>
                <w:sz w:val="18"/>
                <w:szCs w:val="18"/>
              </w:rPr>
              <w:t>Miska z polipropylenu</w:t>
            </w:r>
            <w:r w:rsidRPr="00E77D74">
              <w:rPr>
                <w:sz w:val="18"/>
                <w:szCs w:val="18"/>
              </w:rPr>
              <w:t xml:space="preserve"> z podziałką, przezroczysta o pojemności 500ml – 1 szt.</w:t>
            </w:r>
          </w:p>
          <w:p w:rsidR="00E77D74" w:rsidRPr="00E77D74" w:rsidRDefault="00E77D74" w:rsidP="00E77D74">
            <w:pPr>
              <w:pStyle w:val="Opis2num"/>
              <w:rPr>
                <w:sz w:val="18"/>
                <w:szCs w:val="18"/>
              </w:rPr>
            </w:pPr>
            <w:r>
              <w:rPr>
                <w:b/>
                <w:sz w:val="18"/>
                <w:szCs w:val="18"/>
              </w:rPr>
              <w:t>18.</w:t>
            </w:r>
            <w:r w:rsidRPr="00E77D74">
              <w:rPr>
                <w:b/>
                <w:sz w:val="18"/>
                <w:szCs w:val="18"/>
              </w:rPr>
              <w:t>Miska z polipropylenu</w:t>
            </w:r>
            <w:r w:rsidRPr="00E77D74">
              <w:rPr>
                <w:sz w:val="18"/>
                <w:szCs w:val="18"/>
              </w:rPr>
              <w:t xml:space="preserve"> z podziałką o pojemności 250ml, niebieska – 1 szt.</w:t>
            </w:r>
          </w:p>
          <w:p w:rsidR="00E77D74" w:rsidRPr="00E77D74" w:rsidRDefault="00E77D74" w:rsidP="00E77D74">
            <w:pPr>
              <w:pStyle w:val="Opis2num"/>
              <w:rPr>
                <w:sz w:val="18"/>
                <w:szCs w:val="18"/>
              </w:rPr>
            </w:pPr>
            <w:r>
              <w:rPr>
                <w:b/>
                <w:sz w:val="18"/>
                <w:szCs w:val="18"/>
              </w:rPr>
              <w:lastRenderedPageBreak/>
              <w:t>19.</w:t>
            </w:r>
            <w:r w:rsidRPr="00E77D74">
              <w:rPr>
                <w:b/>
                <w:sz w:val="18"/>
                <w:szCs w:val="18"/>
              </w:rPr>
              <w:t>Torba papierowa</w:t>
            </w:r>
            <w:r w:rsidRPr="00E77D74">
              <w:rPr>
                <w:sz w:val="18"/>
                <w:szCs w:val="18"/>
              </w:rPr>
              <w:t xml:space="preserve"> 25x38cm – 1 szt.</w:t>
            </w:r>
          </w:p>
          <w:p w:rsidR="00E77D74" w:rsidRPr="00E77D74" w:rsidRDefault="00E77D74" w:rsidP="00E77D74">
            <w:pPr>
              <w:pStyle w:val="Opis2num"/>
              <w:rPr>
                <w:sz w:val="18"/>
                <w:szCs w:val="18"/>
              </w:rPr>
            </w:pPr>
            <w:r>
              <w:rPr>
                <w:b/>
                <w:sz w:val="18"/>
                <w:szCs w:val="18"/>
              </w:rPr>
              <w:t>20.</w:t>
            </w:r>
            <w:r w:rsidRPr="00E77D74">
              <w:rPr>
                <w:b/>
                <w:sz w:val="18"/>
                <w:szCs w:val="18"/>
              </w:rPr>
              <w:t>Kompres gazowy</w:t>
            </w:r>
            <w:r w:rsidRPr="00E77D74">
              <w:rPr>
                <w:sz w:val="18"/>
                <w:szCs w:val="18"/>
              </w:rPr>
              <w:t xml:space="preserve"> o wymiarach 10x10cm, 8 warstwowy, 17 nitkowy, z nitką RTG – 50 szt.</w:t>
            </w:r>
          </w:p>
          <w:p w:rsidR="00E77D74" w:rsidRPr="00E77D74" w:rsidRDefault="00E77D74" w:rsidP="00E77D74">
            <w:pPr>
              <w:pStyle w:val="Opis2num"/>
              <w:rPr>
                <w:sz w:val="18"/>
                <w:szCs w:val="18"/>
              </w:rPr>
            </w:pPr>
            <w:r>
              <w:rPr>
                <w:b/>
                <w:sz w:val="18"/>
                <w:szCs w:val="18"/>
              </w:rPr>
              <w:t>21.</w:t>
            </w:r>
            <w:r w:rsidRPr="00E77D74">
              <w:rPr>
                <w:b/>
                <w:sz w:val="18"/>
                <w:szCs w:val="18"/>
              </w:rPr>
              <w:t>tupfer okrągły</w:t>
            </w:r>
            <w:r w:rsidRPr="00E77D74">
              <w:rPr>
                <w:sz w:val="18"/>
                <w:szCs w:val="18"/>
              </w:rPr>
              <w:t xml:space="preserve"> gazowy 25x426cm, gaza 20–nitkowa, znacznik RTG – 5 szt.</w:t>
            </w:r>
          </w:p>
          <w:p w:rsidR="00E77D74" w:rsidRPr="00E77D74" w:rsidRDefault="00E77D74" w:rsidP="00E77D74">
            <w:pPr>
              <w:pStyle w:val="Opis2num"/>
              <w:rPr>
                <w:sz w:val="18"/>
                <w:szCs w:val="18"/>
              </w:rPr>
            </w:pPr>
            <w:r>
              <w:rPr>
                <w:b/>
                <w:sz w:val="18"/>
                <w:szCs w:val="18"/>
              </w:rPr>
              <w:t>22.</w:t>
            </w:r>
            <w:r w:rsidRPr="00E77D74">
              <w:rPr>
                <w:b/>
                <w:sz w:val="18"/>
                <w:szCs w:val="18"/>
              </w:rPr>
              <w:t>Fartuch chirurgiczny</w:t>
            </w:r>
            <w:r w:rsidRPr="00E77D74">
              <w:rPr>
                <w:sz w:val="18"/>
                <w:szCs w:val="18"/>
              </w:rPr>
              <w:t xml:space="preserve"> ultimate wykonany z włókniny trzywarstwowej SMS o gramaturze 40g/m</w:t>
            </w:r>
            <w:r w:rsidRPr="00E77D74">
              <w:rPr>
                <w:sz w:val="18"/>
                <w:szCs w:val="18"/>
                <w:vertAlign w:val="superscript"/>
              </w:rPr>
              <w:t>2</w:t>
            </w:r>
            <w:r w:rsidRPr="00E77D74">
              <w:rPr>
                <w:sz w:val="18"/>
                <w:szCs w:val="18"/>
              </w:rPr>
              <w:t>, wytrzymałość na rozrywanie na sucho/mokro 180/130kPa, WVTR 72120g/m</w:t>
            </w:r>
            <w:r w:rsidRPr="00E77D74">
              <w:rPr>
                <w:sz w:val="18"/>
                <w:szCs w:val="18"/>
                <w:vertAlign w:val="superscript"/>
              </w:rPr>
              <w:t>2</w:t>
            </w:r>
            <w:r w:rsidRPr="00E77D74">
              <w:rPr>
                <w:sz w:val="18"/>
                <w:szCs w:val="18"/>
              </w:rPr>
              <w:t xml:space="preserve">/24h, </w:t>
            </w:r>
            <w:r w:rsidRPr="00E77D74">
              <w:rPr>
                <w:b/>
                <w:sz w:val="18"/>
                <w:szCs w:val="18"/>
              </w:rPr>
              <w:t>rozmiar L</w:t>
            </w:r>
            <w:r w:rsidRPr="00E77D74">
              <w:rPr>
                <w:sz w:val="18"/>
                <w:szCs w:val="18"/>
              </w:rPr>
              <w:t>– 1 szt.</w:t>
            </w:r>
          </w:p>
          <w:p w:rsidR="00E77D74" w:rsidRPr="00E77D74" w:rsidRDefault="00E77D74" w:rsidP="00E77D74">
            <w:pPr>
              <w:pStyle w:val="Opis2num"/>
              <w:rPr>
                <w:sz w:val="18"/>
                <w:szCs w:val="18"/>
              </w:rPr>
            </w:pPr>
            <w:r>
              <w:rPr>
                <w:b/>
                <w:sz w:val="18"/>
                <w:szCs w:val="18"/>
              </w:rPr>
              <w:t>23.</w:t>
            </w:r>
            <w:r w:rsidRPr="00E77D74">
              <w:rPr>
                <w:b/>
                <w:sz w:val="18"/>
                <w:szCs w:val="18"/>
              </w:rPr>
              <w:t>Fartuch chirurgiczny</w:t>
            </w:r>
            <w:r w:rsidRPr="00E77D74">
              <w:rPr>
                <w:sz w:val="18"/>
                <w:szCs w:val="18"/>
              </w:rPr>
              <w:t xml:space="preserve"> ultimate wykonany z włókniny trzywarstwowej SMS o gramaturze 40g/m</w:t>
            </w:r>
            <w:r w:rsidRPr="00E77D74">
              <w:rPr>
                <w:sz w:val="18"/>
                <w:szCs w:val="18"/>
                <w:vertAlign w:val="superscript"/>
              </w:rPr>
              <w:t>2</w:t>
            </w:r>
            <w:r w:rsidRPr="00E77D74">
              <w:rPr>
                <w:sz w:val="18"/>
                <w:szCs w:val="18"/>
              </w:rPr>
              <w:t>, wytrzymałość na rozrywanie na sucho/mokro 180/130kPa, WVTR 72120g/m</w:t>
            </w:r>
            <w:r w:rsidRPr="00E77D74">
              <w:rPr>
                <w:sz w:val="18"/>
                <w:szCs w:val="18"/>
                <w:vertAlign w:val="superscript"/>
              </w:rPr>
              <w:t>2</w:t>
            </w:r>
            <w:r w:rsidRPr="00E77D74">
              <w:rPr>
                <w:sz w:val="18"/>
                <w:szCs w:val="18"/>
              </w:rPr>
              <w:t xml:space="preserve">/24h, </w:t>
            </w:r>
            <w:r w:rsidRPr="00E77D74">
              <w:rPr>
                <w:b/>
                <w:sz w:val="18"/>
                <w:szCs w:val="18"/>
              </w:rPr>
              <w:t>rozmiar XL</w:t>
            </w:r>
            <w:r w:rsidRPr="00E77D74">
              <w:rPr>
                <w:sz w:val="18"/>
                <w:szCs w:val="18"/>
              </w:rPr>
              <w:t>– 1 szt.</w:t>
            </w:r>
          </w:p>
          <w:p w:rsidR="00E77D74" w:rsidRPr="00E77D74" w:rsidRDefault="00E77D74" w:rsidP="00E77D74">
            <w:pPr>
              <w:pStyle w:val="Opis2num"/>
              <w:rPr>
                <w:sz w:val="18"/>
                <w:szCs w:val="18"/>
              </w:rPr>
            </w:pPr>
            <w:r>
              <w:rPr>
                <w:b/>
                <w:sz w:val="18"/>
                <w:szCs w:val="18"/>
              </w:rPr>
              <w:t>24.</w:t>
            </w:r>
            <w:r w:rsidRPr="00E77D74">
              <w:rPr>
                <w:b/>
                <w:sz w:val="18"/>
                <w:szCs w:val="18"/>
              </w:rPr>
              <w:t>Ręcznik chłonny</w:t>
            </w:r>
            <w:r w:rsidRPr="00E77D74">
              <w:rPr>
                <w:sz w:val="18"/>
                <w:szCs w:val="18"/>
              </w:rPr>
              <w:t xml:space="preserve"> 18x25cm – 1 szt.</w:t>
            </w:r>
          </w:p>
          <w:p w:rsidR="00E77D74" w:rsidRPr="00E77D74" w:rsidRDefault="00E77D74" w:rsidP="00E77D74">
            <w:pPr>
              <w:pStyle w:val="Opis2num"/>
              <w:rPr>
                <w:sz w:val="18"/>
                <w:szCs w:val="18"/>
              </w:rPr>
            </w:pPr>
            <w:r>
              <w:rPr>
                <w:b/>
                <w:sz w:val="18"/>
                <w:szCs w:val="18"/>
              </w:rPr>
              <w:t>25.</w:t>
            </w:r>
            <w:r w:rsidRPr="00E77D74">
              <w:rPr>
                <w:b/>
                <w:sz w:val="18"/>
                <w:szCs w:val="18"/>
              </w:rPr>
              <w:t>Serweta wzmocniona</w:t>
            </w:r>
            <w:r w:rsidRPr="00E77D74">
              <w:rPr>
                <w:sz w:val="18"/>
                <w:szCs w:val="18"/>
              </w:rPr>
              <w:t xml:space="preserve"> na stolik 150x190cm, służąca jako owinięcie zestawu, wykonana z włókna 23g/m</w:t>
            </w:r>
            <w:r w:rsidRPr="00E77D74">
              <w:rPr>
                <w:sz w:val="18"/>
                <w:szCs w:val="18"/>
                <w:vertAlign w:val="superscript"/>
              </w:rPr>
              <w:t>2</w:t>
            </w:r>
            <w:r w:rsidRPr="00E77D74">
              <w:rPr>
                <w:sz w:val="18"/>
                <w:szCs w:val="18"/>
              </w:rPr>
              <w:t>, folia PE 55 mikronów, poziom absorbcji, 2,1ml/100cm</w:t>
            </w:r>
            <w:r w:rsidRPr="00E77D74">
              <w:rPr>
                <w:sz w:val="18"/>
                <w:szCs w:val="18"/>
                <w:vertAlign w:val="superscript"/>
              </w:rPr>
              <w:t>2</w:t>
            </w:r>
            <w:r w:rsidRPr="00E77D74">
              <w:rPr>
                <w:sz w:val="18"/>
                <w:szCs w:val="18"/>
              </w:rPr>
              <w:t>, obszar chłonny o wymiarach 75x190cm – 1 szt.</w:t>
            </w:r>
          </w:p>
          <w:p w:rsidR="00E77D74" w:rsidRPr="00E77D74" w:rsidRDefault="00E77D74" w:rsidP="00E77D74">
            <w:pPr>
              <w:pStyle w:val="Opis2num"/>
              <w:rPr>
                <w:sz w:val="18"/>
                <w:szCs w:val="18"/>
              </w:rPr>
            </w:pPr>
            <w:r>
              <w:rPr>
                <w:b/>
                <w:sz w:val="18"/>
                <w:szCs w:val="18"/>
              </w:rPr>
              <w:t>26.</w:t>
            </w:r>
            <w:r w:rsidRPr="00E77D74">
              <w:rPr>
                <w:b/>
                <w:sz w:val="18"/>
                <w:szCs w:val="18"/>
              </w:rPr>
              <w:t>Taca z polipropylenu</w:t>
            </w:r>
            <w:r w:rsidRPr="00E77D74">
              <w:rPr>
                <w:sz w:val="18"/>
                <w:szCs w:val="18"/>
              </w:rPr>
              <w:t xml:space="preserve"> 25x14x5cm, niebieska – 1 szt.</w:t>
            </w:r>
          </w:p>
          <w:p w:rsidR="00E77D74" w:rsidRPr="00E77D74" w:rsidRDefault="00E77D74" w:rsidP="00E77D74">
            <w:pPr>
              <w:pStyle w:val="Opis2num"/>
              <w:rPr>
                <w:sz w:val="18"/>
                <w:szCs w:val="18"/>
              </w:rPr>
            </w:pPr>
            <w:r>
              <w:rPr>
                <w:b/>
                <w:sz w:val="18"/>
                <w:szCs w:val="18"/>
              </w:rPr>
              <w:t>27.</w:t>
            </w:r>
            <w:r w:rsidRPr="00E77D74">
              <w:rPr>
                <w:b/>
                <w:sz w:val="18"/>
                <w:szCs w:val="18"/>
              </w:rPr>
              <w:t>Ewakuator dymu</w:t>
            </w:r>
            <w:r w:rsidRPr="00E77D74">
              <w:rPr>
                <w:sz w:val="18"/>
                <w:szCs w:val="18"/>
              </w:rPr>
              <w:t xml:space="preserve"> LL z zaciskiem i filtrem – 1 szt.</w:t>
            </w:r>
          </w:p>
          <w:p w:rsidR="00E77D74" w:rsidRPr="00E77D74" w:rsidRDefault="00E77D74" w:rsidP="00E77D74">
            <w:pPr>
              <w:pStyle w:val="Opis2num"/>
              <w:rPr>
                <w:sz w:val="18"/>
                <w:szCs w:val="18"/>
              </w:rPr>
            </w:pPr>
            <w:r>
              <w:rPr>
                <w:b/>
                <w:sz w:val="18"/>
                <w:szCs w:val="18"/>
              </w:rPr>
              <w:t>28.</w:t>
            </w:r>
            <w:r w:rsidRPr="00E77D74">
              <w:rPr>
                <w:b/>
                <w:sz w:val="18"/>
                <w:szCs w:val="18"/>
              </w:rPr>
              <w:t>Płyn przeciwmgielny</w:t>
            </w:r>
            <w:r w:rsidRPr="00E77D74">
              <w:rPr>
                <w:sz w:val="18"/>
                <w:szCs w:val="18"/>
              </w:rPr>
              <w:t xml:space="preserve"> butelka + watka – 1 szt.</w:t>
            </w:r>
          </w:p>
          <w:p w:rsidR="00E77D74" w:rsidRPr="00E77D74" w:rsidRDefault="00E77D74" w:rsidP="00E77D74">
            <w:pPr>
              <w:pStyle w:val="Opis1"/>
              <w:rPr>
                <w:sz w:val="18"/>
                <w:szCs w:val="18"/>
              </w:rPr>
            </w:pPr>
          </w:p>
          <w:p w:rsidR="00E77D74" w:rsidRPr="00E77D74" w:rsidRDefault="00E77D74" w:rsidP="00E77D74">
            <w:pPr>
              <w:pStyle w:val="Opis1"/>
              <w:rPr>
                <w:sz w:val="18"/>
                <w:szCs w:val="18"/>
              </w:rPr>
            </w:pPr>
            <w:r w:rsidRPr="00E77D74">
              <w:rPr>
                <w:sz w:val="18"/>
                <w:szCs w:val="18"/>
              </w:rPr>
              <w:t>Wymagania:</w:t>
            </w:r>
          </w:p>
          <w:p w:rsidR="00E77D74" w:rsidRPr="00E77D74" w:rsidRDefault="00E77D74" w:rsidP="00E77D74">
            <w:pPr>
              <w:pStyle w:val="Opis1"/>
              <w:rPr>
                <w:sz w:val="18"/>
                <w:szCs w:val="18"/>
                <w:lang w:eastAsia="en-US"/>
              </w:rPr>
            </w:pPr>
            <w:r w:rsidRPr="00E77D74">
              <w:rPr>
                <w:sz w:val="18"/>
                <w:szCs w:val="18"/>
              </w:rPr>
              <w:t>Sterylny zestaw ProcedurePak zapakowany w zbiorczym opakowaniu, opakowanie typu tyvec z klapką min 5mm ułatwiający otwieranie, zachowując zasady aseptyki na sali operacyjnej, poszczególne elementy składowe bez opakowań dodatkowych. Wewnątrz opakowania widoczny szczegółowy spis składu zestawu, kolorystyczne oznaczenie, nazwa, nr LOT, data ważności oraz 3 naklejki z kodami kreskowymi. Zestawy spełniają wymogi normy 13795.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Tytu"/>
              <w:rPr>
                <w:sz w:val="18"/>
                <w:szCs w:val="18"/>
                <w:lang w:eastAsia="pl-PL"/>
              </w:rPr>
            </w:pPr>
          </w:p>
          <w:p w:rsidR="00E77D74" w:rsidRPr="00E77D74" w:rsidRDefault="00E77D74" w:rsidP="00E77D74">
            <w:pPr>
              <w:pStyle w:val="Tytu"/>
              <w:rPr>
                <w:b w:val="0"/>
              </w:rPr>
            </w:pPr>
            <w:r w:rsidRPr="00E77D74">
              <w:rPr>
                <w:b w:val="0"/>
              </w:rPr>
              <w:t>50</w:t>
            </w:r>
          </w:p>
          <w:p w:rsidR="00E77D74" w:rsidRPr="00E77D74" w:rsidRDefault="00E77D74" w:rsidP="00E77D74">
            <w:pPr>
              <w:pStyle w:val="Tytu"/>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418"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snapToGrid w:val="0"/>
              <w:jc w:val="center"/>
              <w:rPr>
                <w:rFonts w:ascii="Arial" w:hAnsi="Arial" w:cs="Arial"/>
                <w:color w:val="FF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r>
      <w:tr w:rsidR="00BA4BF6" w:rsidRPr="00886A5C" w:rsidTr="00E77D74">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886A5C" w:rsidRDefault="00BA4BF6" w:rsidP="00502A71">
            <w:pPr>
              <w:jc w:val="center"/>
              <w:rPr>
                <w:rFonts w:ascii="Arial" w:hAnsi="Arial" w:cs="Arial"/>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6217CF" w:rsidRDefault="00BA4BF6" w:rsidP="00502A71">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4B6318" w:rsidRDefault="00BA4BF6" w:rsidP="00E77D74">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BF6" w:rsidRPr="004B6318" w:rsidRDefault="00BA4BF6" w:rsidP="00502A71">
            <w:pPr>
              <w:jc w:val="center"/>
              <w:rPr>
                <w:rFonts w:ascii="Arial" w:hAnsi="Arial" w:cs="Arial"/>
                <w:color w:val="FF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4BF6" w:rsidRPr="004B6318" w:rsidRDefault="00BA4BF6" w:rsidP="00502A71">
            <w:pPr>
              <w:rPr>
                <w:rFonts w:ascii="Arial" w:hAnsi="Arial" w:cs="Arial"/>
                <w:color w:val="FF0000"/>
                <w:sz w:val="18"/>
                <w:szCs w:val="18"/>
              </w:rPr>
            </w:pPr>
            <w:r w:rsidRPr="004B6318">
              <w:rPr>
                <w:rFonts w:ascii="Arial" w:hAnsi="Arial" w:cs="Arial"/>
                <w:color w:val="FF0000"/>
                <w:sz w:val="18"/>
                <w:szCs w:val="18"/>
              </w:rPr>
              <w:t>xxxxxxxx</w:t>
            </w:r>
          </w:p>
        </w:tc>
        <w:tc>
          <w:tcPr>
            <w:tcW w:w="1418" w:type="dxa"/>
            <w:tcBorders>
              <w:top w:val="single" w:sz="4" w:space="0" w:color="auto"/>
              <w:left w:val="single" w:sz="4" w:space="0" w:color="auto"/>
              <w:bottom w:val="single" w:sz="4" w:space="0" w:color="auto"/>
              <w:right w:val="single" w:sz="4" w:space="0" w:color="auto"/>
            </w:tcBorders>
          </w:tcPr>
          <w:p w:rsidR="00BA4BF6" w:rsidRPr="004B6318" w:rsidRDefault="00BA4BF6" w:rsidP="00502A71">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4BF6" w:rsidRPr="004B6318" w:rsidRDefault="00BA4BF6" w:rsidP="00502A71">
            <w:pPr>
              <w:jc w:val="center"/>
              <w:rPr>
                <w:rFonts w:ascii="Arial" w:hAnsi="Arial" w:cs="Arial"/>
                <w:color w:val="FF0000"/>
                <w:sz w:val="18"/>
                <w:szCs w:val="18"/>
              </w:rPr>
            </w:pPr>
            <w:r w:rsidRPr="004B6318">
              <w:rPr>
                <w:rFonts w:ascii="Arial" w:hAnsi="Arial" w:cs="Arial"/>
                <w:color w:val="FF0000"/>
                <w:sz w:val="18"/>
                <w:szCs w:val="18"/>
              </w:rPr>
              <w:t>xxxxxxxx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4B6318" w:rsidRDefault="00BA4BF6" w:rsidP="00502A71">
            <w:pPr>
              <w:rPr>
                <w:rFonts w:ascii="Arial" w:hAnsi="Arial" w:cs="Arial"/>
                <w:color w:val="FF0000"/>
                <w:sz w:val="18"/>
                <w:szCs w:val="18"/>
              </w:rPr>
            </w:pPr>
            <w:r w:rsidRPr="004B6318">
              <w:rPr>
                <w:rFonts w:ascii="Arial" w:hAnsi="Arial" w:cs="Arial"/>
                <w:color w:val="FF0000"/>
                <w:sz w:val="18"/>
                <w:szCs w:val="18"/>
              </w:rPr>
              <w:t>xxxxxxxx</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A4BF6" w:rsidRPr="004B6318" w:rsidRDefault="00BA4BF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A60EB6" w:rsidRDefault="00A60EB6" w:rsidP="00BA4BF6">
      <w:pPr>
        <w:rPr>
          <w:rFonts w:ascii="Arial" w:hAnsi="Arial" w:cs="Arial"/>
          <w:sz w:val="20"/>
          <w:szCs w:val="20"/>
        </w:rPr>
      </w:pPr>
    </w:p>
    <w:p w:rsidR="00E77D74" w:rsidRDefault="00E77D74" w:rsidP="00BA4BF6">
      <w:pPr>
        <w:spacing w:after="0" w:line="240" w:lineRule="auto"/>
        <w:rPr>
          <w:rFonts w:ascii="Arial" w:hAnsi="Arial" w:cs="Arial"/>
          <w:sz w:val="20"/>
          <w:szCs w:val="20"/>
        </w:rPr>
      </w:pPr>
    </w:p>
    <w:p w:rsidR="00E77D74" w:rsidRDefault="00E77D74" w:rsidP="00BA4BF6">
      <w:pPr>
        <w:spacing w:after="0" w:line="240" w:lineRule="auto"/>
        <w:rPr>
          <w:rFonts w:ascii="Arial" w:hAnsi="Arial" w:cs="Arial"/>
          <w:sz w:val="20"/>
          <w:szCs w:val="20"/>
        </w:rPr>
      </w:pPr>
    </w:p>
    <w:p w:rsidR="00E77D74" w:rsidRDefault="00E77D74" w:rsidP="00BA4BF6">
      <w:pPr>
        <w:spacing w:after="0" w:line="240" w:lineRule="auto"/>
        <w:rPr>
          <w:rFonts w:ascii="Arial" w:hAnsi="Arial" w:cs="Arial"/>
          <w:sz w:val="20"/>
          <w:szCs w:val="20"/>
        </w:rPr>
      </w:pPr>
    </w:p>
    <w:p w:rsidR="00E77D74" w:rsidRDefault="00E77D74" w:rsidP="00BA4BF6">
      <w:pPr>
        <w:spacing w:after="0" w:line="240" w:lineRule="auto"/>
        <w:rPr>
          <w:rFonts w:ascii="Arial" w:hAnsi="Arial" w:cs="Arial"/>
          <w:sz w:val="20"/>
          <w:szCs w:val="20"/>
        </w:rPr>
      </w:pPr>
    </w:p>
    <w:p w:rsidR="00E77D74" w:rsidRDefault="00E77D74" w:rsidP="00BA4BF6">
      <w:pPr>
        <w:spacing w:after="0" w:line="240" w:lineRule="auto"/>
        <w:rPr>
          <w:rFonts w:ascii="Arial" w:hAnsi="Arial" w:cs="Arial"/>
          <w:sz w:val="20"/>
          <w:szCs w:val="20"/>
        </w:rPr>
      </w:pPr>
    </w:p>
    <w:p w:rsidR="00BA4BF6" w:rsidRPr="009C449D" w:rsidRDefault="00BA4BF6" w:rsidP="00BA4BF6">
      <w:pPr>
        <w:spacing w:after="0" w:line="240" w:lineRule="auto"/>
        <w:rPr>
          <w:rFonts w:ascii="Arial" w:hAnsi="Arial" w:cs="Arial"/>
          <w:sz w:val="20"/>
          <w:szCs w:val="20"/>
        </w:rPr>
      </w:pPr>
      <w:r w:rsidRPr="009C449D">
        <w:rPr>
          <w:rFonts w:ascii="Arial" w:hAnsi="Arial" w:cs="Arial"/>
          <w:sz w:val="20"/>
          <w:szCs w:val="20"/>
        </w:rPr>
        <w:lastRenderedPageBreak/>
        <w:t>Cena pakietu z podatkiem VAT (brutto) ……………………………………………………………</w:t>
      </w:r>
    </w:p>
    <w:p w:rsidR="00BA4BF6" w:rsidRPr="009C449D" w:rsidRDefault="00BA4BF6" w:rsidP="00BA4BF6">
      <w:pPr>
        <w:spacing w:after="0" w:line="240" w:lineRule="auto"/>
        <w:rPr>
          <w:rFonts w:ascii="Arial" w:hAnsi="Arial" w:cs="Arial"/>
          <w:sz w:val="20"/>
          <w:szCs w:val="20"/>
        </w:rPr>
      </w:pPr>
      <w:r w:rsidRPr="009C449D">
        <w:rPr>
          <w:rFonts w:ascii="Arial" w:hAnsi="Arial" w:cs="Arial"/>
          <w:sz w:val="20"/>
          <w:szCs w:val="20"/>
        </w:rPr>
        <w:t>Słownie zł:</w:t>
      </w:r>
    </w:p>
    <w:p w:rsidR="00BA4BF6" w:rsidRPr="009C449D" w:rsidRDefault="00BA4BF6" w:rsidP="00BA4BF6">
      <w:pPr>
        <w:spacing w:after="0" w:line="240" w:lineRule="auto"/>
        <w:rPr>
          <w:rFonts w:ascii="Arial" w:hAnsi="Arial" w:cs="Arial"/>
          <w:sz w:val="20"/>
          <w:szCs w:val="20"/>
        </w:rPr>
      </w:pPr>
      <w:r w:rsidRPr="009C449D">
        <w:rPr>
          <w:rFonts w:ascii="Arial" w:hAnsi="Arial" w:cs="Arial"/>
          <w:sz w:val="20"/>
          <w:szCs w:val="20"/>
        </w:rPr>
        <w:t>Cena pakietu bez podatku VAT(netto)  …………………………………………………………..</w:t>
      </w:r>
    </w:p>
    <w:p w:rsidR="00E77D74" w:rsidRDefault="00E77D74" w:rsidP="00E77D74">
      <w:pPr>
        <w:spacing w:after="0" w:line="240" w:lineRule="auto"/>
        <w:rPr>
          <w:rFonts w:ascii="Arial" w:hAnsi="Arial" w:cs="Arial"/>
          <w:sz w:val="20"/>
          <w:szCs w:val="20"/>
        </w:rPr>
      </w:pPr>
      <w:r>
        <w:rPr>
          <w:rFonts w:ascii="Arial" w:hAnsi="Arial" w:cs="Arial"/>
          <w:sz w:val="20"/>
          <w:szCs w:val="20"/>
        </w:rPr>
        <w:t xml:space="preserve">Słownie zł:   </w:t>
      </w:r>
    </w:p>
    <w:p w:rsidR="00E77D74" w:rsidRDefault="00E77D74" w:rsidP="00E77D74">
      <w:pPr>
        <w:spacing w:after="0" w:line="240" w:lineRule="auto"/>
        <w:rPr>
          <w:rFonts w:ascii="Arial" w:hAnsi="Arial" w:cs="Arial"/>
          <w:b/>
          <w:iCs/>
        </w:rPr>
      </w:pPr>
    </w:p>
    <w:p w:rsidR="00BA4BF6" w:rsidRPr="00E77D74" w:rsidRDefault="00BA4BF6" w:rsidP="00E77D74">
      <w:pPr>
        <w:spacing w:after="0" w:line="240" w:lineRule="auto"/>
        <w:rPr>
          <w:rFonts w:ascii="Arial" w:hAnsi="Arial" w:cs="Arial"/>
          <w:sz w:val="20"/>
          <w:szCs w:val="20"/>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BA4BF6" w:rsidRDefault="00BA4BF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E77D74" w:rsidRDefault="00E77D74" w:rsidP="00CA07C9">
      <w:pPr>
        <w:tabs>
          <w:tab w:val="left" w:pos="12420"/>
        </w:tabs>
        <w:rPr>
          <w:b/>
          <w:sz w:val="28"/>
          <w:szCs w:val="28"/>
        </w:rPr>
      </w:pPr>
    </w:p>
    <w:p w:rsidR="00E77D74" w:rsidRDefault="00E77D74" w:rsidP="00CA07C9">
      <w:pPr>
        <w:tabs>
          <w:tab w:val="left" w:pos="12420"/>
        </w:tabs>
        <w:rPr>
          <w:b/>
          <w:sz w:val="28"/>
          <w:szCs w:val="28"/>
        </w:rPr>
      </w:pPr>
    </w:p>
    <w:p w:rsidR="00E77D74" w:rsidRDefault="00E77D74" w:rsidP="00CA07C9">
      <w:pPr>
        <w:tabs>
          <w:tab w:val="left" w:pos="12420"/>
        </w:tabs>
        <w:rPr>
          <w:b/>
          <w:sz w:val="28"/>
          <w:szCs w:val="28"/>
        </w:rPr>
      </w:pPr>
    </w:p>
    <w:p w:rsidR="00A60EB6" w:rsidRDefault="00A60EB6" w:rsidP="00A60EB6">
      <w:pPr>
        <w:spacing w:after="0"/>
        <w:ind w:left="-426"/>
        <w:rPr>
          <w:rFonts w:ascii="Arial" w:hAnsi="Arial" w:cs="Arial"/>
          <w:b/>
          <w:color w:val="000000" w:themeColor="text1"/>
        </w:rPr>
      </w:pPr>
      <w:r>
        <w:rPr>
          <w:rFonts w:ascii="Arial" w:hAnsi="Arial" w:cs="Arial"/>
          <w:b/>
          <w:color w:val="000000" w:themeColor="text1"/>
        </w:rPr>
        <w:lastRenderedPageBreak/>
        <w:t xml:space="preserve">PAKIET 29 </w:t>
      </w:r>
    </w:p>
    <w:p w:rsidR="00A60EB6" w:rsidRPr="00886A5C" w:rsidRDefault="00A60EB6" w:rsidP="00A60EB6">
      <w:pPr>
        <w:spacing w:after="0"/>
        <w:ind w:left="-426"/>
        <w:rPr>
          <w:rFonts w:ascii="Arial" w:hAnsi="Arial" w:cs="Arial"/>
          <w:b/>
          <w:color w:val="000000" w:themeColor="text1"/>
        </w:rPr>
      </w:pPr>
      <w:r>
        <w:rPr>
          <w:rFonts w:ascii="Arial" w:hAnsi="Arial" w:cs="Arial"/>
          <w:b/>
          <w:color w:val="000000" w:themeColor="text1"/>
        </w:rPr>
        <w:t xml:space="preserve">Wadium: </w:t>
      </w:r>
      <w:r w:rsidR="00E77D74">
        <w:rPr>
          <w:rFonts w:ascii="Arial" w:hAnsi="Arial" w:cs="Arial"/>
          <w:b/>
          <w:color w:val="000000" w:themeColor="text1"/>
        </w:rPr>
        <w:t>410,0</w:t>
      </w:r>
      <w:r>
        <w:rPr>
          <w:rFonts w:ascii="Arial" w:hAnsi="Arial" w:cs="Arial"/>
          <w:b/>
          <w:color w:val="000000" w:themeColor="text1"/>
        </w:rPr>
        <w:t>0  zł</w:t>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851"/>
        <w:gridCol w:w="850"/>
        <w:gridCol w:w="992"/>
        <w:gridCol w:w="1276"/>
        <w:gridCol w:w="1276"/>
        <w:gridCol w:w="1559"/>
        <w:gridCol w:w="3686"/>
      </w:tblGrid>
      <w:tr w:rsidR="00A60EB6" w:rsidRPr="00886A5C" w:rsidTr="00E77D7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sidRPr="00886A5C">
              <w:rPr>
                <w:rFonts w:ascii="Arial" w:hAnsi="Arial" w:cs="Arial"/>
                <w:b/>
                <w:color w:val="000000" w:themeColor="text1"/>
              </w:rPr>
              <w:t>lp.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992"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A60EB6" w:rsidRPr="008F6E06" w:rsidRDefault="00A60EB6" w:rsidP="00502A71">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A60EB6" w:rsidRPr="008F6E06" w:rsidRDefault="00A60EB6" w:rsidP="00502A71">
            <w:pPr>
              <w:spacing w:after="0"/>
              <w:rPr>
                <w:rFonts w:ascii="Arial" w:hAnsi="Arial" w:cs="Arial"/>
                <w:b/>
                <w:snapToGrid w:val="0"/>
                <w:color w:val="000000"/>
                <w:sz w:val="14"/>
                <w:szCs w:val="14"/>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E77D74"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BA4BF6" w:rsidRDefault="00E77D74" w:rsidP="00E77D74">
            <w:pPr>
              <w:jc w:val="center"/>
              <w:rPr>
                <w:rFonts w:ascii="Arial" w:hAnsi="Arial" w:cs="Arial"/>
                <w:sz w:val="18"/>
                <w:szCs w:val="18"/>
              </w:rPr>
            </w:pPr>
            <w:r w:rsidRPr="00BA4BF6">
              <w:rPr>
                <w:rFonts w:ascii="Arial" w:hAnsi="Arial" w:cs="Arial"/>
                <w:sz w:val="18"/>
                <w:szCs w:val="1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NormalnyWeb"/>
              <w:spacing w:before="0" w:beforeAutospacing="0" w:after="0" w:afterAutospacing="0"/>
              <w:jc w:val="both"/>
              <w:rPr>
                <w:rFonts w:ascii="Arial" w:hAnsi="Arial" w:cs="Arial"/>
                <w:sz w:val="18"/>
                <w:szCs w:val="18"/>
              </w:rPr>
            </w:pPr>
            <w:r w:rsidRPr="00E77D74">
              <w:rPr>
                <w:rFonts w:ascii="Arial" w:hAnsi="Arial" w:cs="Arial"/>
                <w:b/>
                <w:sz w:val="18"/>
                <w:szCs w:val="18"/>
              </w:rPr>
              <w:t>Sterylny zestaw do portu</w:t>
            </w:r>
            <w:r w:rsidRPr="00E77D74">
              <w:rPr>
                <w:rFonts w:ascii="Arial" w:hAnsi="Arial" w:cs="Arial"/>
                <w:sz w:val="18"/>
                <w:szCs w:val="18"/>
              </w:rPr>
              <w:t>. Skład zestawu (tolerancja wymiarów +/- 2cm):</w:t>
            </w:r>
          </w:p>
          <w:p w:rsidR="00E77D74" w:rsidRPr="00E77D74" w:rsidRDefault="00E77D74" w:rsidP="00124135">
            <w:pPr>
              <w:pStyle w:val="Akapitzlist"/>
              <w:numPr>
                <w:ilvl w:val="0"/>
                <w:numId w:val="76"/>
              </w:numPr>
              <w:spacing w:after="0" w:line="256" w:lineRule="auto"/>
              <w:ind w:left="376" w:hanging="376"/>
              <w:contextualSpacing w:val="0"/>
              <w:jc w:val="both"/>
              <w:rPr>
                <w:rFonts w:ascii="Arial" w:hAnsi="Arial" w:cs="Arial"/>
                <w:sz w:val="18"/>
                <w:szCs w:val="18"/>
              </w:rPr>
            </w:pPr>
            <w:r w:rsidRPr="00E77D74">
              <w:rPr>
                <w:rFonts w:ascii="Arial" w:hAnsi="Arial" w:cs="Arial"/>
                <w:sz w:val="18"/>
                <w:szCs w:val="18"/>
              </w:rPr>
              <w:t>serweta na stolik instrumentariuszki 140x190cm (owinięcie zestawu)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serweta na stolik Mayo 142x80cm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serweta min. 75x98 cm, przylepna na całej długości dłuższego boku – 2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serweta min. 196x 200 cm, przylepna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serweta min. 160x260 cm, przylepna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taśma typu rzep min. 2-3 cmx13- 23cm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ręcznik chłonny 20x30cm wzmacniany nicią syntetyczną; – 4 szt.</w:t>
            </w:r>
          </w:p>
          <w:p w:rsidR="00E77D74" w:rsidRPr="00E77D74" w:rsidRDefault="00E77D74"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E77D74">
              <w:rPr>
                <w:rFonts w:ascii="Arial" w:hAnsi="Arial" w:cs="Arial"/>
                <w:sz w:val="18"/>
                <w:szCs w:val="18"/>
              </w:rPr>
              <w:t>serwety okrywające pacjenta wykonane z jednorodnego, chłonnego laminatu, trójwarstwowego (polipropylen, polietylen, polipropylen) na całej powierzchni, pozbawione pylących i łatwopalnych włókien celulozy i wiskozy o gramaturze 66 g/m</w:t>
            </w:r>
            <w:r w:rsidRPr="00E77D74">
              <w:rPr>
                <w:rFonts w:ascii="Arial" w:hAnsi="Arial" w:cs="Arial"/>
                <w:sz w:val="18"/>
                <w:szCs w:val="18"/>
                <w:vertAlign w:val="superscript"/>
              </w:rPr>
              <w:t>2</w:t>
            </w:r>
            <w:r w:rsidRPr="00E77D74">
              <w:rPr>
                <w:rFonts w:ascii="Arial" w:hAnsi="Arial" w:cs="Arial"/>
                <w:sz w:val="18"/>
                <w:szCs w:val="18"/>
              </w:rPr>
              <w:t>, odporność na przenikanie płynów min. 200cm H</w:t>
            </w:r>
            <w:r w:rsidRPr="00E77D74">
              <w:rPr>
                <w:rFonts w:ascii="Arial" w:hAnsi="Arial" w:cs="Arial"/>
                <w:sz w:val="18"/>
                <w:szCs w:val="18"/>
                <w:vertAlign w:val="subscript"/>
              </w:rPr>
              <w:t>2</w:t>
            </w:r>
            <w:r w:rsidRPr="00E77D74">
              <w:rPr>
                <w:rFonts w:ascii="Arial" w:hAnsi="Arial" w:cs="Arial"/>
                <w:sz w:val="18"/>
                <w:szCs w:val="18"/>
              </w:rPr>
              <w:t>0, wytrzymałość na rozrywanie na mokro/sucho min. 190kPa, wytrzymałość na rozciąganie wzdłużne na mokro i sucho min.88 N. Dwucentymetrowa nieprzylepna końcówka przy paskach zabezpieczających taśmę lepną ułatwiająca mocowanie serwet na pacjencie.</w:t>
            </w:r>
          </w:p>
          <w:p w:rsidR="00E77D74" w:rsidRPr="00E77D74" w:rsidRDefault="00E77D74"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E77D74">
              <w:rPr>
                <w:rFonts w:ascii="Arial" w:hAnsi="Arial" w:cs="Arial"/>
                <w:sz w:val="18"/>
                <w:szCs w:val="18"/>
              </w:rPr>
              <w:t xml:space="preserve">Zestaw spełnia wymagania dla procedur wysokiego ryzyka, pakowany sterylnie w przezroczystą, foliową torbę z portami do sterylizacji, posiada 4 etykiety samoprzylepne do dokumentacji medycznej </w:t>
            </w:r>
            <w:r w:rsidRPr="00E77D74">
              <w:rPr>
                <w:rFonts w:ascii="Arial" w:hAnsi="Arial" w:cs="Arial"/>
                <w:sz w:val="18"/>
                <w:szCs w:val="18"/>
              </w:rPr>
              <w:lastRenderedPageBreak/>
              <w:t>zawierające: numer katalogowy, numer lot, datę ważności oraz nazwę producenta</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Sterylny zestaw do dezynfekcji zawierający:</w:t>
            </w:r>
          </w:p>
          <w:p w:rsidR="00E77D74" w:rsidRPr="00E77D74" w:rsidRDefault="00E77D74"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E77D74">
              <w:rPr>
                <w:rFonts w:ascii="Arial" w:hAnsi="Arial" w:cs="Arial"/>
                <w:sz w:val="18"/>
                <w:szCs w:val="18"/>
              </w:rPr>
              <w:t>1xkleszczyki plastikowe 23cm – 1 szt.</w:t>
            </w:r>
          </w:p>
          <w:p w:rsidR="00E77D74" w:rsidRPr="00E77D74" w:rsidRDefault="00E77D74"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E77D74">
              <w:rPr>
                <w:rFonts w:ascii="Arial" w:hAnsi="Arial" w:cs="Arial"/>
                <w:sz w:val="18"/>
                <w:szCs w:val="18"/>
              </w:rPr>
              <w:t>5xtupfer duży kształt kuli fi 5cm – 1 szt.</w:t>
            </w:r>
          </w:p>
          <w:p w:rsidR="00E77D74" w:rsidRPr="00E77D74" w:rsidRDefault="00E77D74" w:rsidP="00124135">
            <w:pPr>
              <w:pStyle w:val="Akapitzlist"/>
              <w:numPr>
                <w:ilvl w:val="1"/>
                <w:numId w:val="62"/>
              </w:numPr>
              <w:suppressAutoHyphens/>
              <w:spacing w:after="60" w:line="256" w:lineRule="auto"/>
              <w:ind w:left="585"/>
              <w:contextualSpacing w:val="0"/>
              <w:jc w:val="both"/>
              <w:rPr>
                <w:rFonts w:ascii="Arial" w:hAnsi="Arial" w:cs="Arial"/>
                <w:sz w:val="18"/>
                <w:szCs w:val="18"/>
              </w:rPr>
            </w:pPr>
            <w:r w:rsidRPr="00E77D74">
              <w:rPr>
                <w:rFonts w:ascii="Arial" w:hAnsi="Arial" w:cs="Arial"/>
                <w:sz w:val="18"/>
                <w:szCs w:val="18"/>
              </w:rPr>
              <w:t>1xmiska 150 ml – 1 szt.</w:t>
            </w:r>
          </w:p>
          <w:p w:rsidR="00E77D74" w:rsidRPr="00E77D74" w:rsidRDefault="00E77D74" w:rsidP="00E77D74">
            <w:pPr>
              <w:pStyle w:val="S3pkt"/>
              <w:rPr>
                <w:sz w:val="18"/>
              </w:rPr>
            </w:pPr>
            <w:r w:rsidRPr="00E77D74">
              <w:rPr>
                <w:sz w:val="18"/>
              </w:rPr>
              <w:t>1xtaca jednokomorowa 15x20cm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Serweta ochronna na stół operacyjny, przeciwodleżynowa, 5-cio warstwowa powierzchnia pikowana, samowygładzająca się, wykonana z włókniny polipropylenowej, absorpcyjna warstwa środkowa, wysokochłonna zamknięta w powłoce celulozowej, zawierająca min.40% polimeru absorpcyjnego, chłonność min. 35ml/100cm</w:t>
            </w:r>
            <w:r w:rsidRPr="00E77D74">
              <w:rPr>
                <w:rFonts w:ascii="Arial" w:hAnsi="Arial" w:cs="Arial"/>
                <w:sz w:val="18"/>
                <w:szCs w:val="18"/>
                <w:vertAlign w:val="superscript"/>
              </w:rPr>
              <w:t>2</w:t>
            </w:r>
            <w:r w:rsidRPr="00E77D74">
              <w:rPr>
                <w:rFonts w:ascii="Arial" w:hAnsi="Arial" w:cs="Arial"/>
                <w:sz w:val="18"/>
                <w:szCs w:val="18"/>
              </w:rPr>
              <w:t>, w rozmiarze min. 102x229cm ±5 cm, rdzeń chłonny o długości co najmniej 51x205cm +/-3cm zakończony dodatkowymi marginesami z nieprzeziernego laminatu o szerokości nie większej niż 10cm +/-3cm po obu stronach na całej szerokości podkładu, warstwa spodnia folia pełnobarierowa, matowa, antypoślizgowa, zapobiegająca ślizganiu się po stole operacyjnym – dopuszcza się pakowany oddzielnie, Tolerancja wymiarów +/- 1cm – 1 szt.</w:t>
            </w:r>
          </w:p>
          <w:p w:rsidR="00E77D74" w:rsidRP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sterylny fartuch chirurgiczny niewzmocniony, wykonany z włókniny SMS o gramaturze 41 g/m</w:t>
            </w:r>
            <w:r w:rsidRPr="00E77D74">
              <w:rPr>
                <w:rFonts w:ascii="Arial" w:hAnsi="Arial" w:cs="Arial"/>
                <w:sz w:val="18"/>
                <w:szCs w:val="18"/>
                <w:vertAlign w:val="superscript"/>
              </w:rPr>
              <w:t>2</w:t>
            </w:r>
            <w:r w:rsidRPr="00E77D74">
              <w:rPr>
                <w:rFonts w:ascii="Arial" w:hAnsi="Arial" w:cs="Arial"/>
                <w:sz w:val="18"/>
                <w:szCs w:val="18"/>
              </w:rPr>
              <w:t>, repelentnej dla alkoholi (min. 7 stopień), łączenie rękawów wykonane metodą ultradźwiękową lub klejone w obszarze krytycznym, rękaw fartucha zakończony mankietem, fartuch po założeniu posiada widoczne oznaczenie stopnia barierowości, wskaźnik odporności na penetrację płynów powyżej 65cm H</w:t>
            </w:r>
            <w:r w:rsidRPr="00E77D74">
              <w:rPr>
                <w:rFonts w:ascii="Arial" w:hAnsi="Arial" w:cs="Arial"/>
                <w:sz w:val="18"/>
                <w:szCs w:val="18"/>
                <w:vertAlign w:val="subscript"/>
              </w:rPr>
              <w:t>2</w:t>
            </w:r>
            <w:r w:rsidRPr="00E77D74">
              <w:rPr>
                <w:rFonts w:ascii="Arial" w:hAnsi="Arial" w:cs="Arial"/>
                <w:sz w:val="18"/>
                <w:szCs w:val="18"/>
              </w:rPr>
              <w:t>0 na całej powierzchni, odporność na penetrację mikrobiologiczną na mokro min. 5,5 na całej powierzchni, wyposażony w rzep o długość min.15 cm, umożliwiający dużą regulację, opakowanie zawierające min. 2 szt. ręczników chłonnych wzmacniany nicią syntetyczną, posiadający min. 2 etykiety samoprzylepne do archiwizacji danych, dokumenty potwierdzające spełnienie wymagań., dokumenty potwierdzające, rozmiary L – 2 szt.</w:t>
            </w:r>
          </w:p>
          <w:p w:rsidR="00E77D74" w:rsidRDefault="00E77D74" w:rsidP="00124135">
            <w:pPr>
              <w:pStyle w:val="Akapitzlist"/>
              <w:numPr>
                <w:ilvl w:val="0"/>
                <w:numId w:val="76"/>
              </w:numPr>
              <w:spacing w:after="60" w:line="256" w:lineRule="auto"/>
              <w:ind w:left="376" w:hanging="376"/>
              <w:contextualSpacing w:val="0"/>
              <w:jc w:val="both"/>
              <w:rPr>
                <w:rFonts w:ascii="Arial" w:hAnsi="Arial" w:cs="Arial"/>
                <w:sz w:val="18"/>
                <w:szCs w:val="18"/>
              </w:rPr>
            </w:pPr>
            <w:r w:rsidRPr="00E77D74">
              <w:rPr>
                <w:rFonts w:ascii="Arial" w:hAnsi="Arial" w:cs="Arial"/>
                <w:sz w:val="18"/>
                <w:szCs w:val="18"/>
              </w:rPr>
              <w:t>Licznik do igieł i ostrzy z dwoma adapterami do ściągania ostrzy – 1 szt.</w:t>
            </w:r>
          </w:p>
          <w:p w:rsidR="00E77D74" w:rsidRDefault="00E77D74" w:rsidP="00E77D74">
            <w:pPr>
              <w:spacing w:after="60" w:line="256" w:lineRule="auto"/>
              <w:jc w:val="both"/>
              <w:rPr>
                <w:rFonts w:ascii="Arial" w:hAnsi="Arial" w:cs="Arial"/>
                <w:sz w:val="18"/>
                <w:szCs w:val="18"/>
              </w:rPr>
            </w:pPr>
          </w:p>
          <w:p w:rsidR="00E77D74" w:rsidRPr="00E77D74" w:rsidRDefault="00E77D74" w:rsidP="00E77D74">
            <w:pPr>
              <w:spacing w:after="60" w:line="256" w:lineRule="auto"/>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Tytu"/>
              <w:rPr>
                <w:b w:val="0"/>
                <w:sz w:val="18"/>
                <w:szCs w:val="18"/>
                <w:lang w:eastAsia="pl-PL"/>
              </w:rPr>
            </w:pPr>
          </w:p>
          <w:p w:rsidR="00E77D74" w:rsidRPr="00E77D74" w:rsidRDefault="00E77D74" w:rsidP="00E77D74">
            <w:pPr>
              <w:pStyle w:val="Tytu"/>
              <w:rPr>
                <w:b w:val="0"/>
                <w:sz w:val="18"/>
                <w:szCs w:val="18"/>
              </w:rPr>
            </w:pPr>
            <w:r w:rsidRPr="00E77D74">
              <w:rPr>
                <w:b w:val="0"/>
                <w:sz w:val="18"/>
                <w:szCs w:val="18"/>
              </w:rPr>
              <w:t>400</w:t>
            </w:r>
          </w:p>
          <w:p w:rsidR="00E77D74" w:rsidRPr="00E77D74" w:rsidRDefault="00E77D74" w:rsidP="00E77D74">
            <w:pPr>
              <w:pStyle w:val="Tytu"/>
              <w:rPr>
                <w:b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c>
          <w:tcPr>
            <w:tcW w:w="992"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snapToGrid w:val="0"/>
              <w:jc w:val="center"/>
              <w:rPr>
                <w:rFonts w:ascii="Arial" w:hAnsi="Arial" w:cs="Arial"/>
                <w:color w:val="FF000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r>
      <w:tr w:rsidR="00E77D74"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BA4BF6" w:rsidRDefault="00E77D74" w:rsidP="00E77D74">
            <w:pPr>
              <w:jc w:val="center"/>
              <w:rPr>
                <w:rFonts w:ascii="Arial" w:hAnsi="Arial" w:cs="Arial"/>
                <w:sz w:val="18"/>
                <w:szCs w:val="18"/>
              </w:rPr>
            </w:pPr>
            <w:r w:rsidRPr="00BA4BF6">
              <w:rPr>
                <w:rFonts w:ascii="Arial" w:hAnsi="Arial" w:cs="Arial"/>
                <w:sz w:val="18"/>
                <w:szCs w:val="18"/>
              </w:rPr>
              <w:lastRenderedPageBreak/>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NormalnyWeb"/>
              <w:spacing w:before="0" w:beforeAutospacing="0" w:after="0" w:afterAutospacing="0"/>
              <w:jc w:val="both"/>
              <w:rPr>
                <w:rFonts w:ascii="Arial" w:hAnsi="Arial" w:cs="Arial"/>
                <w:sz w:val="18"/>
                <w:szCs w:val="18"/>
              </w:rPr>
            </w:pPr>
            <w:r w:rsidRPr="00E77D74">
              <w:rPr>
                <w:rFonts w:ascii="Arial" w:hAnsi="Arial" w:cs="Arial"/>
                <w:b/>
                <w:sz w:val="18"/>
                <w:szCs w:val="18"/>
              </w:rPr>
              <w:t>Sterylna serweta chirurgiczna</w:t>
            </w:r>
            <w:r w:rsidRPr="00E77D74">
              <w:rPr>
                <w:rFonts w:ascii="Arial" w:hAnsi="Arial" w:cs="Arial"/>
                <w:sz w:val="18"/>
                <w:szCs w:val="18"/>
              </w:rPr>
              <w:t xml:space="preserve"> 90x75cm z owalnym, przylepnym umieszczonym centralnie otworem 5x8cm</w:t>
            </w:r>
          </w:p>
          <w:p w:rsidR="00E77D74" w:rsidRPr="00E77D74" w:rsidRDefault="00E77D74" w:rsidP="00124135">
            <w:pPr>
              <w:pStyle w:val="Akapitzlist"/>
              <w:numPr>
                <w:ilvl w:val="0"/>
                <w:numId w:val="62"/>
              </w:numPr>
              <w:suppressAutoHyphens/>
              <w:spacing w:after="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rPr>
              <w:t>wykonana</w:t>
            </w:r>
            <w:r w:rsidRPr="00E77D74">
              <w:rPr>
                <w:rFonts w:ascii="Arial" w:hAnsi="Arial" w:cs="Arial"/>
                <w:sz w:val="18"/>
                <w:szCs w:val="18"/>
                <w:lang w:eastAsia="zh-CN"/>
              </w:rPr>
              <w:t xml:space="preserve"> z chłonnego, nieprzemakalnego laminatu dwuwarstwowego (polipropylen, polietylen), pozbawiona pylących i łatwopalnych włókien celulozy i wiskozy o gramaturze min. 57g/</w:t>
            </w:r>
            <w:r w:rsidRPr="00E77D74">
              <w:rPr>
                <w:rFonts w:ascii="Arial" w:hAnsi="Arial" w:cs="Arial"/>
                <w:sz w:val="18"/>
                <w:szCs w:val="18"/>
              </w:rPr>
              <w:t>m</w:t>
            </w:r>
            <w:r w:rsidRPr="00E77D74">
              <w:rPr>
                <w:rFonts w:ascii="Arial" w:hAnsi="Arial" w:cs="Arial"/>
                <w:sz w:val="18"/>
                <w:szCs w:val="18"/>
                <w:vertAlign w:val="superscript"/>
              </w:rPr>
              <w:t>2</w:t>
            </w:r>
            <w:r w:rsidRPr="00E77D74">
              <w:rPr>
                <w:rFonts w:ascii="Arial" w:hAnsi="Arial" w:cs="Arial"/>
                <w:sz w:val="18"/>
                <w:szCs w:val="18"/>
                <w:lang w:eastAsia="zh-CN"/>
              </w:rPr>
              <w:t xml:space="preserve">, odporność na przenikanie płynów min. 135cm </w:t>
            </w:r>
            <w:r w:rsidRPr="00E77D74">
              <w:rPr>
                <w:rFonts w:ascii="Arial" w:hAnsi="Arial" w:cs="Arial"/>
                <w:sz w:val="18"/>
                <w:szCs w:val="18"/>
              </w:rPr>
              <w:t>H</w:t>
            </w:r>
            <w:r w:rsidRPr="00E77D74">
              <w:rPr>
                <w:rFonts w:ascii="Arial" w:hAnsi="Arial" w:cs="Arial"/>
                <w:sz w:val="18"/>
                <w:szCs w:val="18"/>
                <w:vertAlign w:val="subscript"/>
              </w:rPr>
              <w:t>2</w:t>
            </w:r>
            <w:r w:rsidRPr="00E77D74">
              <w:rPr>
                <w:rFonts w:ascii="Arial" w:hAnsi="Arial" w:cs="Arial"/>
                <w:sz w:val="18"/>
                <w:szCs w:val="18"/>
              </w:rPr>
              <w:t>0</w:t>
            </w:r>
            <w:r w:rsidRPr="00E77D74">
              <w:rPr>
                <w:rFonts w:ascii="Arial" w:hAnsi="Arial" w:cs="Arial"/>
                <w:sz w:val="18"/>
                <w:szCs w:val="18"/>
                <w:lang w:eastAsia="zh-CN"/>
              </w:rPr>
              <w:t xml:space="preserve"> wytrzymałość na rozerwanie na sucho/mokro min. 160 kPa. </w:t>
            </w:r>
          </w:p>
          <w:p w:rsidR="00E77D74" w:rsidRPr="00E77D74" w:rsidRDefault="00E77D74" w:rsidP="00124135">
            <w:pPr>
              <w:pStyle w:val="Akapitzlist"/>
              <w:numPr>
                <w:ilvl w:val="0"/>
                <w:numId w:val="62"/>
              </w:numPr>
              <w:suppressAutoHyphens/>
              <w:spacing w:after="6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lang w:eastAsia="zh-CN"/>
              </w:rPr>
              <w:t>serweta spełnia wymagania dla procedur wysokiego ryzyka</w:t>
            </w:r>
          </w:p>
          <w:p w:rsidR="00E77D74" w:rsidRPr="00E77D74" w:rsidRDefault="00E77D74" w:rsidP="00124135">
            <w:pPr>
              <w:pStyle w:val="Akapitzlist"/>
              <w:numPr>
                <w:ilvl w:val="0"/>
                <w:numId w:val="62"/>
              </w:numPr>
              <w:suppressAutoHyphens/>
              <w:spacing w:after="6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lang w:eastAsia="zh-CN"/>
              </w:rPr>
              <w:t>pakowana sterylnie pojedynczo w opakowanie foliowo-papierowe</w:t>
            </w:r>
          </w:p>
          <w:p w:rsidR="00E77D74" w:rsidRPr="00E77D74" w:rsidRDefault="00E77D74" w:rsidP="00124135">
            <w:pPr>
              <w:pStyle w:val="Akapitzlist"/>
              <w:numPr>
                <w:ilvl w:val="0"/>
                <w:numId w:val="62"/>
              </w:numPr>
              <w:suppressAutoHyphens/>
              <w:spacing w:after="6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lang w:eastAsia="zh-CN"/>
              </w:rPr>
              <w:t>posiada min. 3 etykiety samoprzylepne do dokumentacji medycznej zawierające: numer katalogowy, numer lot, datę ważności oraz nazwę producenta.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Tytu"/>
              <w:rPr>
                <w:b w:val="0"/>
                <w:sz w:val="18"/>
                <w:szCs w:val="18"/>
                <w:lang w:eastAsia="pl-PL"/>
              </w:rPr>
            </w:pPr>
          </w:p>
          <w:p w:rsidR="00E77D74" w:rsidRPr="00E77D74" w:rsidRDefault="00E77D74" w:rsidP="00E77D74">
            <w:pPr>
              <w:pStyle w:val="Tytu"/>
              <w:rPr>
                <w:b w:val="0"/>
                <w:sz w:val="18"/>
                <w:szCs w:val="18"/>
              </w:rPr>
            </w:pPr>
            <w:r w:rsidRPr="00E77D74">
              <w:rPr>
                <w:b w:val="0"/>
                <w:sz w:val="18"/>
                <w:szCs w:val="18"/>
              </w:rPr>
              <w:t>300</w:t>
            </w:r>
          </w:p>
          <w:p w:rsidR="00E77D74" w:rsidRPr="00E77D74" w:rsidRDefault="00E77D74" w:rsidP="00E77D74">
            <w:pPr>
              <w:pStyle w:val="Tytu"/>
              <w:rPr>
                <w:b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c>
          <w:tcPr>
            <w:tcW w:w="992"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snapToGrid w:val="0"/>
              <w:jc w:val="center"/>
              <w:rPr>
                <w:rFonts w:ascii="Arial" w:hAnsi="Arial" w:cs="Arial"/>
                <w:color w:val="FF000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r>
      <w:tr w:rsidR="00A60EB6" w:rsidRPr="00886A5C" w:rsidTr="00E77D74">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color w:val="000000" w:themeColor="text1"/>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6217CF" w:rsidRDefault="00A60EB6" w:rsidP="00502A71">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0EB6" w:rsidRPr="004B6318" w:rsidRDefault="00A60EB6" w:rsidP="00502A71">
            <w:pPr>
              <w:jc w:val="center"/>
              <w:rPr>
                <w:rFonts w:ascii="Arial" w:hAnsi="Arial" w:cs="Arial"/>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A60EB6" w:rsidRPr="004B6318" w:rsidRDefault="00A60EB6" w:rsidP="00502A71">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A60EB6" w:rsidRPr="004B6318" w:rsidRDefault="00A60EB6" w:rsidP="00502A71">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xxxxxxxx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rPr>
                <w:rFonts w:ascii="Arial" w:hAnsi="Arial" w:cs="Arial"/>
                <w:color w:val="FF0000"/>
                <w:sz w:val="18"/>
                <w:szCs w:val="18"/>
              </w:rPr>
            </w:pPr>
            <w:r w:rsidRPr="004B6318">
              <w:rPr>
                <w:rFonts w:ascii="Arial" w:hAnsi="Arial" w:cs="Arial"/>
                <w:color w:val="FF0000"/>
                <w:sz w:val="18"/>
                <w:szCs w:val="18"/>
              </w:rPr>
              <w:t>xxxxxxxx</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A60EB6" w:rsidRDefault="00A60EB6" w:rsidP="00A60EB6">
      <w:pPr>
        <w:rPr>
          <w:rFonts w:ascii="Arial" w:hAnsi="Arial" w:cs="Arial"/>
          <w:sz w:val="20"/>
          <w:szCs w:val="20"/>
        </w:rPr>
      </w:pP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z podatkiem VAT (brutto) ……………………………………………………………</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Słownie zł:</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bez podatku VAT(netto)  …………………………………………………………..</w:t>
      </w:r>
    </w:p>
    <w:p w:rsidR="00A60EB6" w:rsidRDefault="00A60EB6" w:rsidP="00A60EB6">
      <w:pPr>
        <w:spacing w:after="0" w:line="240" w:lineRule="auto"/>
        <w:rPr>
          <w:rFonts w:ascii="Arial" w:hAnsi="Arial" w:cs="Arial"/>
          <w:sz w:val="20"/>
          <w:szCs w:val="20"/>
        </w:rPr>
      </w:pPr>
      <w:r>
        <w:rPr>
          <w:rFonts w:ascii="Arial" w:hAnsi="Arial" w:cs="Arial"/>
          <w:sz w:val="20"/>
          <w:szCs w:val="20"/>
        </w:rPr>
        <w:t xml:space="preserve">Słownie zł:   </w:t>
      </w:r>
    </w:p>
    <w:p w:rsidR="00A60EB6" w:rsidRDefault="00A60EB6" w:rsidP="00A60EB6">
      <w:pPr>
        <w:tabs>
          <w:tab w:val="left" w:pos="12420"/>
        </w:tabs>
        <w:rPr>
          <w:b/>
          <w:sz w:val="28"/>
          <w:szCs w:val="28"/>
        </w:rPr>
      </w:pPr>
    </w:p>
    <w:p w:rsidR="00A60EB6" w:rsidRDefault="00A60EB6" w:rsidP="00A60EB6">
      <w:pPr>
        <w:rPr>
          <w:rFonts w:ascii="Arial" w:hAnsi="Arial" w:cs="Arial"/>
          <w:b/>
          <w:iCs/>
        </w:rPr>
      </w:pPr>
    </w:p>
    <w:p w:rsidR="00A60EB6" w:rsidRDefault="00A60EB6" w:rsidP="00A60EB6">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A60EB6">
      <w:pPr>
        <w:spacing w:after="0"/>
        <w:ind w:left="-426"/>
        <w:rPr>
          <w:rFonts w:ascii="Arial" w:hAnsi="Arial" w:cs="Arial"/>
          <w:b/>
          <w:color w:val="000000" w:themeColor="text1"/>
        </w:rPr>
      </w:pPr>
      <w:r>
        <w:rPr>
          <w:rFonts w:ascii="Arial" w:hAnsi="Arial" w:cs="Arial"/>
          <w:b/>
          <w:color w:val="000000" w:themeColor="text1"/>
        </w:rPr>
        <w:t xml:space="preserve">PAKIET 30 </w:t>
      </w:r>
    </w:p>
    <w:p w:rsidR="00A60EB6" w:rsidRPr="00886A5C" w:rsidRDefault="00A60EB6" w:rsidP="00A60EB6">
      <w:pPr>
        <w:spacing w:after="0"/>
        <w:ind w:left="-426"/>
        <w:rPr>
          <w:rFonts w:ascii="Arial" w:hAnsi="Arial" w:cs="Arial"/>
          <w:b/>
          <w:color w:val="000000" w:themeColor="text1"/>
        </w:rPr>
      </w:pPr>
      <w:r>
        <w:rPr>
          <w:rFonts w:ascii="Arial" w:hAnsi="Arial" w:cs="Arial"/>
          <w:b/>
          <w:color w:val="000000" w:themeColor="text1"/>
        </w:rPr>
        <w:t>Wadium: 1</w:t>
      </w:r>
      <w:r w:rsidR="00E77D74">
        <w:rPr>
          <w:rFonts w:ascii="Arial" w:hAnsi="Arial" w:cs="Arial"/>
          <w:b/>
          <w:color w:val="000000" w:themeColor="text1"/>
        </w:rPr>
        <w:t>10,0</w:t>
      </w:r>
      <w:r>
        <w:rPr>
          <w:rFonts w:ascii="Arial" w:hAnsi="Arial" w:cs="Arial"/>
          <w:b/>
          <w:color w:val="000000" w:themeColor="text1"/>
        </w:rPr>
        <w:t>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850"/>
        <w:gridCol w:w="1134"/>
        <w:gridCol w:w="1276"/>
        <w:gridCol w:w="1418"/>
        <w:gridCol w:w="1134"/>
        <w:gridCol w:w="1417"/>
        <w:gridCol w:w="2977"/>
      </w:tblGrid>
      <w:tr w:rsidR="00A60EB6" w:rsidRPr="00886A5C" w:rsidTr="00E77D7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sidRPr="00886A5C">
              <w:rPr>
                <w:rFonts w:ascii="Arial" w:hAnsi="Arial" w:cs="Arial"/>
                <w:b/>
                <w:color w:val="000000" w:themeColor="text1"/>
              </w:rPr>
              <w:t>lp.</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418"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A60EB6" w:rsidRPr="008F6E06" w:rsidRDefault="00A60EB6" w:rsidP="00502A71">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A60EB6" w:rsidRPr="008F6E06" w:rsidRDefault="00A60EB6" w:rsidP="00502A71">
            <w:pPr>
              <w:spacing w:after="0"/>
              <w:rPr>
                <w:rFonts w:ascii="Arial" w:hAnsi="Arial" w:cs="Arial"/>
                <w:b/>
                <w:snapToGrid w:val="0"/>
                <w:color w:val="000000"/>
                <w:sz w:val="14"/>
                <w:szCs w:val="14"/>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E77D74" w:rsidRPr="00886A5C" w:rsidTr="00E77D74">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BA4BF6" w:rsidRDefault="00E77D74" w:rsidP="00E77D74">
            <w:pPr>
              <w:jc w:val="center"/>
              <w:rPr>
                <w:rFonts w:ascii="Arial" w:hAnsi="Arial" w:cs="Arial"/>
                <w:sz w:val="18"/>
                <w:szCs w:val="18"/>
              </w:rPr>
            </w:pPr>
            <w:r w:rsidRPr="00BA4BF6">
              <w:rPr>
                <w:rFonts w:ascii="Arial" w:hAnsi="Arial" w:cs="Arial"/>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77D74" w:rsidRPr="00E77D74" w:rsidRDefault="00E77D74" w:rsidP="00E77D74">
            <w:pPr>
              <w:pStyle w:val="NormalnyWeb"/>
              <w:spacing w:before="0" w:beforeAutospacing="0" w:after="0" w:afterAutospacing="0"/>
              <w:jc w:val="both"/>
              <w:rPr>
                <w:rFonts w:ascii="Arial" w:hAnsi="Arial" w:cs="Arial"/>
                <w:b/>
                <w:sz w:val="18"/>
                <w:szCs w:val="18"/>
              </w:rPr>
            </w:pPr>
            <w:r w:rsidRPr="00E77D74">
              <w:rPr>
                <w:rFonts w:ascii="Arial" w:hAnsi="Arial" w:cs="Arial"/>
                <w:b/>
                <w:sz w:val="18"/>
                <w:szCs w:val="18"/>
              </w:rPr>
              <w:t>Ubranie operacyjne nieprzezroczyste</w:t>
            </w:r>
          </w:p>
          <w:p w:rsidR="00E77D74" w:rsidRPr="00E77D74" w:rsidRDefault="00E77D74" w:rsidP="00124135">
            <w:pPr>
              <w:pStyle w:val="Akapitzlist"/>
              <w:numPr>
                <w:ilvl w:val="0"/>
                <w:numId w:val="62"/>
              </w:numPr>
              <w:suppressAutoHyphens/>
              <w:spacing w:after="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lang w:eastAsia="zh-CN"/>
              </w:rPr>
              <w:t>wykonane</w:t>
            </w:r>
            <w:r w:rsidRPr="00E77D74">
              <w:rPr>
                <w:rFonts w:ascii="Arial" w:hAnsi="Arial" w:cs="Arial"/>
                <w:sz w:val="18"/>
                <w:szCs w:val="18"/>
              </w:rPr>
              <w:t xml:space="preserve"> z włókniny SMS, gramatura 20 g/m</w:t>
            </w:r>
            <w:r w:rsidRPr="00E77D74">
              <w:rPr>
                <w:rFonts w:ascii="Arial" w:hAnsi="Arial" w:cs="Arial"/>
                <w:sz w:val="18"/>
                <w:szCs w:val="18"/>
                <w:vertAlign w:val="superscript"/>
              </w:rPr>
              <w:t>2</w:t>
            </w:r>
            <w:r w:rsidRPr="00E77D74">
              <w:rPr>
                <w:rFonts w:ascii="Arial" w:hAnsi="Arial" w:cs="Arial"/>
                <w:sz w:val="18"/>
                <w:szCs w:val="18"/>
              </w:rPr>
              <w:t>, nieprześwitujące, antystatyczne, oddychające</w:t>
            </w:r>
          </w:p>
          <w:p w:rsidR="00E77D74" w:rsidRPr="00E77D74" w:rsidRDefault="00E77D74" w:rsidP="00124135">
            <w:pPr>
              <w:pStyle w:val="Akapitzlist"/>
              <w:numPr>
                <w:ilvl w:val="0"/>
                <w:numId w:val="62"/>
              </w:numPr>
              <w:suppressAutoHyphens/>
              <w:spacing w:after="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rPr>
              <w:t>bluza z krótkim rękawem, posiada wycięcie V, zakończone obszyciem w kolorze ubrania, 3 kieszenie (2 w dolnej części oraz jedna mniejsza w górnej części), spodnie z trokami w pasie</w:t>
            </w:r>
          </w:p>
          <w:p w:rsidR="00E77D74" w:rsidRPr="00E77D74" w:rsidRDefault="00E77D74" w:rsidP="00124135">
            <w:pPr>
              <w:pStyle w:val="Akapitzlist"/>
              <w:numPr>
                <w:ilvl w:val="0"/>
                <w:numId w:val="62"/>
              </w:numPr>
              <w:suppressAutoHyphens/>
              <w:spacing w:after="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rPr>
              <w:t>kolor niebieski, zielony i fioletowy, rozmiary S, M, L, XL, Kolor i rozmiar do wyboru przez zamawiającego.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Tytu"/>
              <w:rPr>
                <w:b w:val="0"/>
                <w:sz w:val="18"/>
                <w:szCs w:val="18"/>
                <w:lang w:eastAsia="pl-PL"/>
              </w:rPr>
            </w:pPr>
          </w:p>
          <w:p w:rsidR="00E77D74" w:rsidRPr="00E77D74" w:rsidRDefault="00E77D74" w:rsidP="00E77D74">
            <w:pPr>
              <w:pStyle w:val="Tytu"/>
              <w:rPr>
                <w:b w:val="0"/>
                <w:sz w:val="18"/>
                <w:szCs w:val="18"/>
              </w:rPr>
            </w:pPr>
            <w:r w:rsidRPr="00E77D74">
              <w:rPr>
                <w:b w:val="0"/>
                <w:sz w:val="18"/>
                <w:szCs w:val="18"/>
              </w:rPr>
              <w:t>2 000</w:t>
            </w:r>
          </w:p>
          <w:p w:rsidR="00E77D74" w:rsidRPr="00E77D74" w:rsidRDefault="00E77D74" w:rsidP="00E77D74">
            <w:pPr>
              <w:pStyle w:val="Tytu"/>
              <w:rPr>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418"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r>
      <w:tr w:rsidR="00E77D74" w:rsidRPr="00886A5C" w:rsidTr="00E77D74">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BA4BF6" w:rsidRDefault="00E77D74" w:rsidP="00E77D74">
            <w:pPr>
              <w:jc w:val="center"/>
              <w:rPr>
                <w:rFonts w:ascii="Arial" w:hAnsi="Arial" w:cs="Arial"/>
                <w:sz w:val="18"/>
                <w:szCs w:val="18"/>
              </w:rPr>
            </w:pPr>
            <w:r>
              <w:rPr>
                <w:rFonts w:ascii="Arial" w:hAnsi="Arial" w:cs="Arial"/>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77D74" w:rsidRPr="00E77D74" w:rsidRDefault="00E77D74" w:rsidP="00E77D74">
            <w:pPr>
              <w:pStyle w:val="NormalnyWeb"/>
              <w:spacing w:before="0" w:beforeAutospacing="0" w:after="0" w:afterAutospacing="0"/>
              <w:jc w:val="both"/>
              <w:rPr>
                <w:rFonts w:ascii="Arial" w:hAnsi="Arial" w:cs="Arial"/>
                <w:b/>
                <w:sz w:val="18"/>
                <w:szCs w:val="18"/>
              </w:rPr>
            </w:pPr>
            <w:r w:rsidRPr="00E77D74">
              <w:rPr>
                <w:rFonts w:ascii="Arial" w:hAnsi="Arial" w:cs="Arial"/>
                <w:b/>
                <w:sz w:val="18"/>
                <w:szCs w:val="18"/>
              </w:rPr>
              <w:t>Ubranie operacyjne nieprzezroczyste</w:t>
            </w:r>
          </w:p>
          <w:p w:rsidR="00E77D74" w:rsidRPr="00E77D74" w:rsidRDefault="00E77D74" w:rsidP="00E77D74">
            <w:pPr>
              <w:pStyle w:val="S2punkt"/>
              <w:spacing w:after="0"/>
              <w:rPr>
                <w:sz w:val="18"/>
                <w:szCs w:val="18"/>
                <w:lang w:eastAsia="zh-CN"/>
              </w:rPr>
            </w:pPr>
            <w:r w:rsidRPr="00E77D74">
              <w:rPr>
                <w:sz w:val="18"/>
                <w:szCs w:val="18"/>
              </w:rPr>
              <w:t>wykonane z włókniny SMS, gramatura 35 g/</w:t>
            </w:r>
            <w:r w:rsidRPr="00E77D74">
              <w:rPr>
                <w:sz w:val="18"/>
                <w:szCs w:val="18"/>
                <w:lang w:eastAsia="en-US"/>
              </w:rPr>
              <w:t>m</w:t>
            </w:r>
            <w:r w:rsidRPr="00E77D74">
              <w:rPr>
                <w:sz w:val="18"/>
                <w:szCs w:val="18"/>
                <w:vertAlign w:val="superscript"/>
                <w:lang w:eastAsia="en-US"/>
              </w:rPr>
              <w:t>2</w:t>
            </w:r>
            <w:r w:rsidRPr="00E77D74">
              <w:rPr>
                <w:sz w:val="18"/>
                <w:szCs w:val="18"/>
              </w:rPr>
              <w:t>, nieprześwitujące, antystatyczne, oddychające</w:t>
            </w:r>
          </w:p>
          <w:p w:rsidR="00E77D74" w:rsidRPr="00E77D74" w:rsidRDefault="00E77D74" w:rsidP="00124135">
            <w:pPr>
              <w:pStyle w:val="Akapitzlist"/>
              <w:numPr>
                <w:ilvl w:val="0"/>
                <w:numId w:val="62"/>
              </w:numPr>
              <w:suppressAutoHyphens/>
              <w:spacing w:after="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rPr>
              <w:t>bluza z krótkim rękawem, posiada wycięcie V, zakończone obszyciem w kolorze ubrania, 3 kieszenie (2 w dolnej części oraz jedna mniejsza w górnej części), spodnie z trokami w pasie</w:t>
            </w:r>
          </w:p>
          <w:p w:rsidR="00E77D74" w:rsidRPr="00E77D74" w:rsidRDefault="00E77D74" w:rsidP="00124135">
            <w:pPr>
              <w:pStyle w:val="Akapitzlist"/>
              <w:numPr>
                <w:ilvl w:val="0"/>
                <w:numId w:val="62"/>
              </w:numPr>
              <w:suppressAutoHyphens/>
              <w:spacing w:after="0" w:line="256" w:lineRule="auto"/>
              <w:ind w:left="376" w:hanging="376"/>
              <w:contextualSpacing w:val="0"/>
              <w:jc w:val="both"/>
              <w:rPr>
                <w:rFonts w:ascii="Arial" w:hAnsi="Arial" w:cs="Arial"/>
                <w:sz w:val="18"/>
                <w:szCs w:val="18"/>
                <w:lang w:eastAsia="zh-CN"/>
              </w:rPr>
            </w:pPr>
            <w:r w:rsidRPr="00E77D74">
              <w:rPr>
                <w:rFonts w:ascii="Arial" w:hAnsi="Arial" w:cs="Arial"/>
                <w:sz w:val="18"/>
                <w:szCs w:val="18"/>
              </w:rPr>
              <w:t>kolor niebieski, zielony i fioletowy. Rozmiar S, M, L, XL. Kolor i rozmiar do wyboru przez zamawiającego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E77D74" w:rsidRDefault="00E77D74" w:rsidP="00E77D74">
            <w:pPr>
              <w:pStyle w:val="Tytu"/>
              <w:rPr>
                <w:b w:val="0"/>
                <w:sz w:val="18"/>
                <w:szCs w:val="18"/>
                <w:lang w:eastAsia="pl-PL"/>
              </w:rPr>
            </w:pPr>
          </w:p>
          <w:p w:rsidR="00E77D74" w:rsidRPr="00E77D74" w:rsidRDefault="00E77D74" w:rsidP="00E77D74">
            <w:pPr>
              <w:pStyle w:val="Tytu"/>
              <w:rPr>
                <w:b w:val="0"/>
                <w:sz w:val="18"/>
                <w:szCs w:val="18"/>
              </w:rPr>
            </w:pPr>
            <w:r w:rsidRPr="00E77D74">
              <w:rPr>
                <w:b w:val="0"/>
                <w:sz w:val="18"/>
                <w:szCs w:val="18"/>
              </w:rPr>
              <w:t>1 000</w:t>
            </w:r>
          </w:p>
          <w:p w:rsidR="00E77D74" w:rsidRPr="00E77D74" w:rsidRDefault="00E77D74" w:rsidP="00E77D74">
            <w:pPr>
              <w:pStyle w:val="Tytu"/>
              <w:rPr>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418"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E77D74" w:rsidRPr="002813B6" w:rsidRDefault="00E77D74" w:rsidP="00E77D74">
            <w:pPr>
              <w:snapToGrid w:val="0"/>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7D74" w:rsidRPr="002813B6" w:rsidRDefault="00E77D74" w:rsidP="00E77D74">
            <w:pPr>
              <w:jc w:val="center"/>
              <w:rPr>
                <w:rFonts w:ascii="Arial" w:hAnsi="Arial" w:cs="Arial"/>
                <w:color w:val="FF0000"/>
              </w:rPr>
            </w:pPr>
          </w:p>
        </w:tc>
      </w:tr>
      <w:tr w:rsidR="00A60EB6" w:rsidRPr="00886A5C" w:rsidTr="00E77D74">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color w:val="000000" w:themeColor="text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6217CF" w:rsidRDefault="00A60EB6" w:rsidP="00502A71">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0EB6" w:rsidRPr="004B6318" w:rsidRDefault="00A60EB6" w:rsidP="00502A71">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0EB6" w:rsidRPr="004B6318" w:rsidRDefault="00A60EB6" w:rsidP="00502A71">
            <w:pPr>
              <w:rPr>
                <w:rFonts w:ascii="Arial" w:hAnsi="Arial" w:cs="Arial"/>
                <w:color w:val="FF0000"/>
                <w:sz w:val="18"/>
                <w:szCs w:val="18"/>
              </w:rPr>
            </w:pPr>
            <w:r w:rsidRPr="004B6318">
              <w:rPr>
                <w:rFonts w:ascii="Arial" w:hAnsi="Arial" w:cs="Arial"/>
                <w:color w:val="FF0000"/>
                <w:sz w:val="18"/>
                <w:szCs w:val="18"/>
              </w:rPr>
              <w:t>xxxxxxxx</w:t>
            </w:r>
          </w:p>
        </w:tc>
        <w:tc>
          <w:tcPr>
            <w:tcW w:w="1418" w:type="dxa"/>
            <w:tcBorders>
              <w:top w:val="single" w:sz="4" w:space="0" w:color="auto"/>
              <w:left w:val="single" w:sz="4" w:space="0" w:color="auto"/>
              <w:bottom w:val="single" w:sz="4" w:space="0" w:color="auto"/>
              <w:right w:val="single" w:sz="4" w:space="0" w:color="auto"/>
            </w:tcBorders>
          </w:tcPr>
          <w:p w:rsidR="00A60EB6" w:rsidRPr="004B6318" w:rsidRDefault="00A60EB6" w:rsidP="00502A71">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xxxxxxxx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A60EB6" w:rsidRDefault="00A60EB6" w:rsidP="00A60EB6">
      <w:pPr>
        <w:rPr>
          <w:rFonts w:ascii="Arial" w:hAnsi="Arial" w:cs="Arial"/>
          <w:sz w:val="20"/>
          <w:szCs w:val="20"/>
        </w:rPr>
      </w:pP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z podatkiem VAT (brutto) ……………………………………………………………</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Słownie zł:</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bez podatku VAT(netto)  …………………………………………………………..</w:t>
      </w:r>
    </w:p>
    <w:p w:rsidR="00A60EB6" w:rsidRDefault="00A60EB6" w:rsidP="00A60EB6">
      <w:pPr>
        <w:spacing w:after="0" w:line="240" w:lineRule="auto"/>
        <w:rPr>
          <w:rFonts w:ascii="Arial" w:hAnsi="Arial" w:cs="Arial"/>
          <w:sz w:val="20"/>
          <w:szCs w:val="20"/>
        </w:rPr>
      </w:pPr>
      <w:r>
        <w:rPr>
          <w:rFonts w:ascii="Arial" w:hAnsi="Arial" w:cs="Arial"/>
          <w:sz w:val="20"/>
          <w:szCs w:val="20"/>
        </w:rPr>
        <w:t xml:space="preserve">Słownie zł:   </w:t>
      </w:r>
    </w:p>
    <w:p w:rsidR="00A60EB6" w:rsidRDefault="00A60EB6" w:rsidP="00A60EB6">
      <w:pPr>
        <w:rPr>
          <w:rFonts w:ascii="Arial" w:hAnsi="Arial" w:cs="Arial"/>
          <w:b/>
          <w:iCs/>
        </w:rPr>
      </w:pPr>
    </w:p>
    <w:p w:rsidR="00A60EB6" w:rsidRDefault="00A60EB6" w:rsidP="00A60EB6">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A60EB6" w:rsidRDefault="00A60EB6" w:rsidP="00CA07C9">
      <w:pPr>
        <w:tabs>
          <w:tab w:val="left" w:pos="12420"/>
        </w:tabs>
        <w:rPr>
          <w:b/>
          <w:sz w:val="28"/>
          <w:szCs w:val="28"/>
        </w:rPr>
      </w:pPr>
    </w:p>
    <w:p w:rsidR="00A60EB6" w:rsidRDefault="00A60EB6" w:rsidP="00A60EB6">
      <w:pPr>
        <w:spacing w:after="0"/>
        <w:ind w:left="-426"/>
        <w:rPr>
          <w:rFonts w:ascii="Arial" w:hAnsi="Arial" w:cs="Arial"/>
          <w:b/>
          <w:color w:val="000000" w:themeColor="text1"/>
        </w:rPr>
      </w:pPr>
      <w:r>
        <w:rPr>
          <w:rFonts w:ascii="Arial" w:hAnsi="Arial" w:cs="Arial"/>
          <w:b/>
          <w:color w:val="000000" w:themeColor="text1"/>
        </w:rPr>
        <w:t xml:space="preserve">PAKIET 31 </w:t>
      </w:r>
    </w:p>
    <w:p w:rsidR="00A60EB6" w:rsidRPr="00886A5C" w:rsidRDefault="00A60EB6" w:rsidP="00A60EB6">
      <w:pPr>
        <w:spacing w:after="0"/>
        <w:ind w:left="-426"/>
        <w:rPr>
          <w:rFonts w:ascii="Arial" w:hAnsi="Arial" w:cs="Arial"/>
          <w:b/>
          <w:color w:val="000000" w:themeColor="text1"/>
        </w:rPr>
      </w:pPr>
      <w:r>
        <w:rPr>
          <w:rFonts w:ascii="Arial" w:hAnsi="Arial" w:cs="Arial"/>
          <w:b/>
          <w:color w:val="000000" w:themeColor="text1"/>
        </w:rPr>
        <w:t xml:space="preserve">Wadium: </w:t>
      </w:r>
      <w:r w:rsidR="0047481F">
        <w:rPr>
          <w:rFonts w:ascii="Arial" w:hAnsi="Arial" w:cs="Arial"/>
          <w:b/>
          <w:color w:val="000000" w:themeColor="text1"/>
        </w:rPr>
        <w:t>1.065,00</w:t>
      </w:r>
      <w:r>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993"/>
        <w:gridCol w:w="1134"/>
        <w:gridCol w:w="1134"/>
        <w:gridCol w:w="992"/>
        <w:gridCol w:w="1417"/>
        <w:gridCol w:w="1276"/>
        <w:gridCol w:w="2977"/>
      </w:tblGrid>
      <w:tr w:rsidR="00A60EB6" w:rsidRPr="00886A5C" w:rsidTr="0047481F">
        <w:trPr>
          <w:trHeight w:val="17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992"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A60EB6" w:rsidRPr="008F6E06" w:rsidRDefault="00A60EB6" w:rsidP="00502A71">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A60EB6" w:rsidRPr="008F6E06" w:rsidRDefault="00A60EB6" w:rsidP="00502A71">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A60EB6" w:rsidRDefault="0047481F" w:rsidP="0047481F">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7481F" w:rsidRDefault="0047481F" w:rsidP="0047481F">
            <w:pPr>
              <w:pStyle w:val="NormalnyWeb"/>
              <w:spacing w:before="0" w:beforeAutospacing="0" w:after="0" w:afterAutospacing="0"/>
              <w:jc w:val="both"/>
              <w:rPr>
                <w:rFonts w:ascii="Arial" w:hAnsi="Arial" w:cs="Arial"/>
                <w:b/>
                <w:sz w:val="18"/>
                <w:szCs w:val="18"/>
              </w:rPr>
            </w:pPr>
            <w:r w:rsidRPr="0047481F">
              <w:rPr>
                <w:rFonts w:ascii="Arial" w:hAnsi="Arial" w:cs="Arial"/>
                <w:b/>
                <w:sz w:val="18"/>
                <w:szCs w:val="18"/>
              </w:rPr>
              <w:t>Zestaw odzieży jednorazowej włókninowej, jałowy, niebieski</w:t>
            </w:r>
          </w:p>
          <w:p w:rsidR="0047481F" w:rsidRPr="0047481F" w:rsidRDefault="0047481F" w:rsidP="00124135">
            <w:pPr>
              <w:pStyle w:val="Akapitzlist"/>
              <w:numPr>
                <w:ilvl w:val="0"/>
                <w:numId w:val="77"/>
              </w:numPr>
              <w:spacing w:after="0" w:line="256" w:lineRule="auto"/>
              <w:ind w:left="376" w:hanging="376"/>
              <w:contextualSpacing w:val="0"/>
              <w:jc w:val="both"/>
              <w:rPr>
                <w:rFonts w:ascii="Arial" w:hAnsi="Arial" w:cs="Arial"/>
                <w:sz w:val="18"/>
                <w:szCs w:val="18"/>
                <w:lang w:eastAsia="zh-CN"/>
              </w:rPr>
            </w:pPr>
            <w:r w:rsidRPr="0047481F">
              <w:rPr>
                <w:rFonts w:ascii="Arial" w:hAnsi="Arial" w:cs="Arial"/>
                <w:sz w:val="18"/>
                <w:szCs w:val="18"/>
                <w:lang w:eastAsia="zh-CN"/>
              </w:rPr>
              <w:t>fartuch chirurgiczny standardowego ryzyka, kolor niebieski, wykonany z włókniny polipropylenowej o masie powierzchniowej 35 g/</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xml:space="preserve">, posiadający długie, proste rękawy zakończone poliestrowym niepylącym ściągaczem o dł. 8cm,rzepy umieszczone przy lamówce szyi i paski wszyte od wewnątrz i od zewnątrz fartucha, które służą do zamocowania wyrobu na sylwetce oraz do regulacji obwodu. Odporność na przenikanie cieczy min. 20cm </w:t>
            </w:r>
            <w:r w:rsidRPr="0047481F">
              <w:rPr>
                <w:rFonts w:ascii="Arial" w:hAnsi="Arial" w:cs="Arial"/>
                <w:sz w:val="18"/>
                <w:szCs w:val="18"/>
              </w:rPr>
              <w:t>H</w:t>
            </w:r>
            <w:r w:rsidRPr="0047481F">
              <w:rPr>
                <w:rFonts w:ascii="Arial" w:hAnsi="Arial" w:cs="Arial"/>
                <w:sz w:val="18"/>
                <w:szCs w:val="18"/>
                <w:vertAlign w:val="subscript"/>
              </w:rPr>
              <w:t>2</w:t>
            </w:r>
            <w:r w:rsidRPr="0047481F">
              <w:rPr>
                <w:rFonts w:ascii="Arial" w:hAnsi="Arial" w:cs="Arial"/>
                <w:sz w:val="18"/>
                <w:szCs w:val="18"/>
              </w:rPr>
              <w:t>0</w:t>
            </w:r>
            <w:r w:rsidRPr="0047481F">
              <w:rPr>
                <w:rFonts w:ascii="Arial" w:hAnsi="Arial" w:cs="Arial"/>
                <w:sz w:val="18"/>
                <w:szCs w:val="18"/>
                <w:lang w:eastAsia="zh-CN"/>
              </w:rPr>
              <w:t xml:space="preserve"> i czystości mikrobiologicznej poniżej 300 cfu/d</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xml:space="preserve"> – 1 szt.</w:t>
            </w:r>
          </w:p>
          <w:p w:rsidR="0047481F" w:rsidRPr="0047481F" w:rsidRDefault="0047481F" w:rsidP="00124135">
            <w:pPr>
              <w:pStyle w:val="Akapitzlist"/>
              <w:numPr>
                <w:ilvl w:val="0"/>
                <w:numId w:val="77"/>
              </w:numPr>
              <w:spacing w:after="60" w:line="256" w:lineRule="auto"/>
              <w:ind w:left="376" w:hanging="376"/>
              <w:contextualSpacing w:val="0"/>
              <w:jc w:val="both"/>
              <w:rPr>
                <w:rFonts w:ascii="Arial" w:hAnsi="Arial" w:cs="Arial"/>
                <w:sz w:val="18"/>
                <w:szCs w:val="18"/>
                <w:lang w:eastAsia="zh-CN"/>
              </w:rPr>
            </w:pPr>
            <w:r w:rsidRPr="0047481F">
              <w:rPr>
                <w:rFonts w:ascii="Arial" w:hAnsi="Arial" w:cs="Arial"/>
                <w:sz w:val="18"/>
                <w:szCs w:val="18"/>
              </w:rPr>
              <w:t>maseczka</w:t>
            </w:r>
            <w:r w:rsidRPr="0047481F">
              <w:rPr>
                <w:rFonts w:ascii="Arial" w:hAnsi="Arial" w:cs="Arial"/>
                <w:sz w:val="18"/>
                <w:szCs w:val="18"/>
                <w:lang w:eastAsia="zh-CN"/>
              </w:rPr>
              <w:t xml:space="preserve"> chirurgiczna, kolor jasnoniebieski, wykonana z trzech warstw niepylących włóknin, gramatura warstwy zewnętrznej 25 g/</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gramatura warstwy wewnętrznej 20 g/</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gramatura warstwy zewnętrznej 20 g/</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xml:space="preserve"> z wewnętrzną warstwą filtracyjną o min. stopniu filtracji BFE 98% aerozoli biologicznych, posiadająca specjalną wkładkę modelującą na nos, mocowana na troki, zgodna z normą EN 14683 – 1 szt.</w:t>
            </w:r>
          </w:p>
          <w:p w:rsidR="0047481F" w:rsidRPr="0047481F" w:rsidRDefault="0047481F" w:rsidP="00124135">
            <w:pPr>
              <w:pStyle w:val="Akapitzlist"/>
              <w:numPr>
                <w:ilvl w:val="0"/>
                <w:numId w:val="77"/>
              </w:numPr>
              <w:spacing w:after="60" w:line="256" w:lineRule="auto"/>
              <w:ind w:left="376" w:hanging="376"/>
              <w:contextualSpacing w:val="0"/>
              <w:jc w:val="both"/>
              <w:rPr>
                <w:rFonts w:ascii="Arial" w:hAnsi="Arial" w:cs="Arial"/>
                <w:sz w:val="18"/>
                <w:szCs w:val="18"/>
                <w:lang w:eastAsia="zh-CN"/>
              </w:rPr>
            </w:pPr>
            <w:r w:rsidRPr="0047481F">
              <w:rPr>
                <w:rFonts w:ascii="Arial" w:hAnsi="Arial" w:cs="Arial"/>
                <w:sz w:val="18"/>
                <w:szCs w:val="18"/>
                <w:lang w:eastAsia="zh-CN"/>
              </w:rPr>
              <w:t>czepek pielęgniarski, kolor jasnoniebieski, z gumką typu „beret”, wykonany z cienkiej przewiewnej polipropylenowej włókniny, o gramaturze 17 g/</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charakteryzujący się wysoką przepuszczalnością powietrza – 1 szt.</w:t>
            </w:r>
          </w:p>
          <w:p w:rsidR="0047481F" w:rsidRPr="0047481F" w:rsidRDefault="0047481F" w:rsidP="00124135">
            <w:pPr>
              <w:pStyle w:val="Akapitzlist"/>
              <w:numPr>
                <w:ilvl w:val="0"/>
                <w:numId w:val="77"/>
              </w:numPr>
              <w:spacing w:after="0" w:line="256" w:lineRule="auto"/>
              <w:ind w:left="376" w:hanging="376"/>
              <w:contextualSpacing w:val="0"/>
              <w:jc w:val="both"/>
              <w:rPr>
                <w:rFonts w:ascii="Arial" w:hAnsi="Arial" w:cs="Arial"/>
                <w:sz w:val="18"/>
                <w:szCs w:val="18"/>
                <w:lang w:eastAsia="zh-CN"/>
              </w:rPr>
            </w:pPr>
            <w:r w:rsidRPr="0047481F">
              <w:rPr>
                <w:rFonts w:ascii="Arial" w:hAnsi="Arial" w:cs="Arial"/>
                <w:sz w:val="18"/>
                <w:szCs w:val="18"/>
                <w:lang w:eastAsia="zh-CN"/>
              </w:rPr>
              <w:t xml:space="preserve">ochraniacze na obuwie, kolor niebieski, wykonane z polipropylenowej włókniny o podwyższonej wytrzymałości na zerwanie mechaniczne, o gramaturze </w:t>
            </w:r>
            <w:r w:rsidRPr="0047481F">
              <w:rPr>
                <w:rFonts w:ascii="Arial" w:hAnsi="Arial" w:cs="Arial"/>
                <w:sz w:val="18"/>
                <w:szCs w:val="18"/>
                <w:lang w:eastAsia="zh-CN"/>
              </w:rPr>
              <w:lastRenderedPageBreak/>
              <w:t>23 g/</w:t>
            </w:r>
            <w:r w:rsidRPr="0047481F">
              <w:rPr>
                <w:rFonts w:ascii="Arial" w:hAnsi="Arial" w:cs="Arial"/>
                <w:sz w:val="18"/>
                <w:szCs w:val="18"/>
              </w:rPr>
              <w:t>m</w:t>
            </w:r>
            <w:r w:rsidRPr="0047481F">
              <w:rPr>
                <w:rFonts w:ascii="Arial" w:hAnsi="Arial" w:cs="Arial"/>
                <w:sz w:val="18"/>
                <w:szCs w:val="18"/>
                <w:vertAlign w:val="superscript"/>
              </w:rPr>
              <w:t>2</w:t>
            </w:r>
            <w:r w:rsidRPr="0047481F">
              <w:rPr>
                <w:rFonts w:ascii="Arial" w:hAnsi="Arial" w:cs="Arial"/>
                <w:sz w:val="18"/>
                <w:szCs w:val="18"/>
                <w:lang w:eastAsia="zh-CN"/>
              </w:rPr>
              <w:t>, ściągnięte gumką, z taśmą antypoślizgową – 1 para</w:t>
            </w:r>
          </w:p>
          <w:p w:rsidR="0047481F" w:rsidRPr="0047481F" w:rsidRDefault="0047481F" w:rsidP="0047481F">
            <w:pPr>
              <w:pStyle w:val="NormalnyWeb"/>
              <w:spacing w:before="0" w:beforeAutospacing="0" w:after="0" w:afterAutospacing="0"/>
              <w:jc w:val="both"/>
              <w:rPr>
                <w:rFonts w:ascii="Arial" w:hAnsi="Arial" w:cs="Arial"/>
                <w:sz w:val="18"/>
                <w:szCs w:val="18"/>
              </w:rPr>
            </w:pPr>
            <w:r w:rsidRPr="0047481F">
              <w:rPr>
                <w:rFonts w:ascii="Arial" w:hAnsi="Arial" w:cs="Arial"/>
                <w:sz w:val="18"/>
                <w:szCs w:val="18"/>
              </w:rPr>
              <w:t>Zestaw zawiera dwie naklejki typu TAG</w:t>
            </w:r>
          </w:p>
          <w:p w:rsidR="0047481F" w:rsidRPr="0047481F" w:rsidRDefault="0047481F" w:rsidP="0047481F">
            <w:pPr>
              <w:pStyle w:val="NormalnyWeb"/>
              <w:spacing w:before="0" w:beforeAutospacing="0" w:after="0" w:afterAutospacing="0"/>
              <w:jc w:val="both"/>
              <w:rPr>
                <w:rFonts w:ascii="Arial" w:hAnsi="Arial" w:cs="Arial"/>
                <w:sz w:val="18"/>
                <w:szCs w:val="18"/>
              </w:rPr>
            </w:pPr>
            <w:r w:rsidRPr="0047481F">
              <w:rPr>
                <w:rFonts w:ascii="Arial" w:hAnsi="Arial" w:cs="Arial"/>
                <w:sz w:val="18"/>
                <w:szCs w:val="18"/>
              </w:rPr>
              <w:t>Zestaw sterylny zapakowany w torbę papierowo-foliową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7481F" w:rsidRDefault="0047481F" w:rsidP="0047481F">
            <w:pPr>
              <w:pStyle w:val="Tytu"/>
              <w:rPr>
                <w:b w:val="0"/>
                <w:sz w:val="18"/>
                <w:szCs w:val="18"/>
                <w:lang w:eastAsia="pl-PL"/>
              </w:rPr>
            </w:pPr>
          </w:p>
          <w:p w:rsidR="0047481F" w:rsidRPr="0047481F" w:rsidRDefault="0047481F" w:rsidP="0047481F">
            <w:pPr>
              <w:pStyle w:val="Tytu"/>
              <w:rPr>
                <w:b w:val="0"/>
                <w:sz w:val="18"/>
                <w:szCs w:val="18"/>
                <w:lang w:eastAsia="pl-PL"/>
              </w:rPr>
            </w:pPr>
            <w:r w:rsidRPr="0047481F">
              <w:rPr>
                <w:b w:val="0"/>
                <w:sz w:val="18"/>
                <w:szCs w:val="18"/>
              </w:rPr>
              <w:t xml:space="preserve">10 </w:t>
            </w:r>
            <w:r w:rsidRPr="0047481F">
              <w:rPr>
                <w:b w:val="0"/>
                <w:sz w:val="18"/>
                <w:szCs w:val="18"/>
                <w:lang w:eastAsia="pl-PL"/>
              </w:rPr>
              <w:t>000</w:t>
            </w:r>
          </w:p>
          <w:p w:rsidR="0047481F" w:rsidRPr="0047481F" w:rsidRDefault="0047481F" w:rsidP="0047481F">
            <w:pPr>
              <w:pStyle w:val="Tytu"/>
              <w:rPr>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992"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r>
      <w:tr w:rsidR="00A60EB6" w:rsidRPr="00886A5C" w:rsidTr="0047481F">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A60EB6">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6217CF" w:rsidRDefault="00A60EB6" w:rsidP="00A60EB6">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A60EB6">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0EB6" w:rsidRPr="004B6318" w:rsidRDefault="00A60EB6" w:rsidP="00A60EB6">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0EB6" w:rsidRPr="004B6318" w:rsidRDefault="00A60EB6" w:rsidP="00A60EB6">
            <w:pPr>
              <w:rPr>
                <w:rFonts w:ascii="Arial" w:hAnsi="Arial" w:cs="Arial"/>
                <w:color w:val="FF0000"/>
                <w:sz w:val="18"/>
                <w:szCs w:val="18"/>
              </w:rPr>
            </w:pPr>
            <w:r w:rsidRPr="004B6318">
              <w:rPr>
                <w:rFonts w:ascii="Arial" w:hAnsi="Arial" w:cs="Arial"/>
                <w:color w:val="FF0000"/>
                <w:sz w:val="18"/>
                <w:szCs w:val="18"/>
              </w:rPr>
              <w:t>xxxxxxxx</w:t>
            </w:r>
          </w:p>
        </w:tc>
        <w:tc>
          <w:tcPr>
            <w:tcW w:w="992" w:type="dxa"/>
            <w:tcBorders>
              <w:top w:val="single" w:sz="4" w:space="0" w:color="auto"/>
              <w:left w:val="single" w:sz="4" w:space="0" w:color="auto"/>
              <w:bottom w:val="single" w:sz="4" w:space="0" w:color="auto"/>
              <w:right w:val="single" w:sz="4" w:space="0" w:color="auto"/>
            </w:tcBorders>
          </w:tcPr>
          <w:p w:rsidR="00A60EB6" w:rsidRPr="004B6318" w:rsidRDefault="00A60EB6" w:rsidP="00A60EB6">
            <w:pPr>
              <w:jc w:val="center"/>
              <w:rPr>
                <w:rFonts w:ascii="Arial" w:hAnsi="Arial" w:cs="Arial"/>
                <w:color w:val="FF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60EB6" w:rsidRPr="004B6318" w:rsidRDefault="00A60EB6" w:rsidP="00A60EB6">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A60EB6">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A60EB6">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A60EB6" w:rsidRDefault="00A60EB6" w:rsidP="00A60EB6">
      <w:pPr>
        <w:rPr>
          <w:rFonts w:ascii="Arial" w:hAnsi="Arial" w:cs="Arial"/>
          <w:sz w:val="20"/>
          <w:szCs w:val="20"/>
        </w:rPr>
      </w:pP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z podatkiem VAT (brutto) ……………………………………………………………</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Słownie zł:</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bez podatku VAT(netto)  …………………………………………………………..</w:t>
      </w:r>
    </w:p>
    <w:p w:rsidR="00A60EB6" w:rsidRDefault="00A60EB6" w:rsidP="00A60EB6">
      <w:pPr>
        <w:spacing w:after="0" w:line="240" w:lineRule="auto"/>
        <w:rPr>
          <w:rFonts w:ascii="Arial" w:hAnsi="Arial" w:cs="Arial"/>
          <w:sz w:val="20"/>
          <w:szCs w:val="20"/>
        </w:rPr>
      </w:pPr>
      <w:r>
        <w:rPr>
          <w:rFonts w:ascii="Arial" w:hAnsi="Arial" w:cs="Arial"/>
          <w:sz w:val="20"/>
          <w:szCs w:val="20"/>
        </w:rPr>
        <w:t xml:space="preserve">Słownie zł:   </w:t>
      </w:r>
    </w:p>
    <w:p w:rsidR="00A60EB6" w:rsidRDefault="00A60EB6" w:rsidP="00A60EB6">
      <w:pPr>
        <w:rPr>
          <w:rFonts w:ascii="Arial" w:hAnsi="Arial" w:cs="Arial"/>
          <w:b/>
          <w:iCs/>
        </w:rPr>
      </w:pPr>
    </w:p>
    <w:p w:rsidR="00A60EB6" w:rsidRDefault="00A60EB6" w:rsidP="00A60EB6">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47481F" w:rsidRDefault="0047481F" w:rsidP="00CA07C9">
      <w:pPr>
        <w:tabs>
          <w:tab w:val="left" w:pos="12420"/>
        </w:tabs>
        <w:rPr>
          <w:b/>
          <w:sz w:val="28"/>
          <w:szCs w:val="28"/>
        </w:rPr>
      </w:pPr>
    </w:p>
    <w:p w:rsidR="00A60EB6" w:rsidRDefault="00A60EB6" w:rsidP="00A60EB6">
      <w:pPr>
        <w:spacing w:after="0"/>
        <w:ind w:left="-426"/>
        <w:rPr>
          <w:rFonts w:ascii="Arial" w:hAnsi="Arial" w:cs="Arial"/>
          <w:b/>
          <w:color w:val="000000" w:themeColor="text1"/>
        </w:rPr>
      </w:pPr>
      <w:r>
        <w:rPr>
          <w:rFonts w:ascii="Arial" w:hAnsi="Arial" w:cs="Arial"/>
          <w:b/>
          <w:color w:val="000000" w:themeColor="text1"/>
        </w:rPr>
        <w:lastRenderedPageBreak/>
        <w:t xml:space="preserve">PAKIET 32 </w:t>
      </w:r>
    </w:p>
    <w:p w:rsidR="00A60EB6" w:rsidRPr="00886A5C" w:rsidRDefault="00A60EB6" w:rsidP="00A60EB6">
      <w:pPr>
        <w:spacing w:after="0"/>
        <w:ind w:left="-426"/>
        <w:rPr>
          <w:rFonts w:ascii="Arial" w:hAnsi="Arial" w:cs="Arial"/>
          <w:b/>
          <w:color w:val="000000" w:themeColor="text1"/>
        </w:rPr>
      </w:pPr>
      <w:r>
        <w:rPr>
          <w:rFonts w:ascii="Arial" w:hAnsi="Arial" w:cs="Arial"/>
          <w:b/>
          <w:color w:val="000000" w:themeColor="text1"/>
        </w:rPr>
        <w:t xml:space="preserve">Wadium: </w:t>
      </w:r>
      <w:r w:rsidR="0047481F">
        <w:rPr>
          <w:rFonts w:ascii="Arial" w:hAnsi="Arial" w:cs="Arial"/>
          <w:b/>
          <w:color w:val="000000" w:themeColor="text1"/>
        </w:rPr>
        <w:t>220,00</w:t>
      </w:r>
      <w:r>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A60EB6" w:rsidRPr="00886A5C" w:rsidTr="0047481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A60EB6" w:rsidRPr="008F6E06" w:rsidRDefault="00A60EB6" w:rsidP="00502A71">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A60EB6" w:rsidRPr="008F6E06" w:rsidRDefault="00A60EB6" w:rsidP="00502A71">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A60EB6" w:rsidRPr="008F6E06" w:rsidRDefault="00A60EB6" w:rsidP="00502A71">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A60EB6" w:rsidRDefault="0047481F" w:rsidP="0047481F">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CE3861" w:rsidRDefault="0047481F" w:rsidP="0047481F">
            <w:pPr>
              <w:pStyle w:val="S1"/>
            </w:pPr>
            <w:r>
              <w:t>Zestaw do stentgraftu</w:t>
            </w:r>
          </w:p>
          <w:p w:rsidR="0047481F" w:rsidRPr="00CE3861" w:rsidRDefault="0047481F" w:rsidP="0047481F">
            <w:pPr>
              <w:pStyle w:val="S2numer"/>
              <w:numPr>
                <w:ilvl w:val="0"/>
                <w:numId w:val="0"/>
              </w:numPr>
              <w:ind w:left="340" w:hanging="340"/>
            </w:pPr>
            <w:r>
              <w:rPr>
                <w:b/>
              </w:rPr>
              <w:t xml:space="preserve"> 1.</w:t>
            </w:r>
            <w:r w:rsidRPr="00CE3861">
              <w:rPr>
                <w:b/>
              </w:rPr>
              <w:t>serweta na stół instrumentarium</w:t>
            </w:r>
            <w:r w:rsidRPr="00CE3861">
              <w:t xml:space="preserve"> (owinięcie zestawu) 150x200cm – 2 szt.</w:t>
            </w:r>
          </w:p>
          <w:p w:rsidR="0047481F" w:rsidRPr="00CE3861" w:rsidRDefault="0047481F" w:rsidP="0047481F">
            <w:pPr>
              <w:pStyle w:val="S2numer"/>
              <w:numPr>
                <w:ilvl w:val="3"/>
                <w:numId w:val="4"/>
              </w:numPr>
            </w:pPr>
            <w:r w:rsidRPr="00CE3861">
              <w:rPr>
                <w:b/>
              </w:rPr>
              <w:t>osłona na stolik Mayo</w:t>
            </w:r>
            <w:r w:rsidRPr="00CE3861">
              <w:t xml:space="preserve"> 75-80</w:t>
            </w:r>
            <w:r>
              <w:t>x</w:t>
            </w:r>
            <w:r w:rsidRPr="00CE3861">
              <w:t>150-155 cm, wzmocniona na całej długości – 2 szt.</w:t>
            </w:r>
          </w:p>
          <w:p w:rsidR="0047481F" w:rsidRPr="00CE3861" w:rsidRDefault="0047481F" w:rsidP="0047481F">
            <w:pPr>
              <w:pStyle w:val="S2numer"/>
              <w:numPr>
                <w:ilvl w:val="0"/>
                <w:numId w:val="0"/>
              </w:numPr>
              <w:ind w:left="340" w:hanging="340"/>
            </w:pPr>
            <w:r>
              <w:rPr>
                <w:b/>
              </w:rPr>
              <w:t>3.</w:t>
            </w:r>
            <w:r w:rsidRPr="00CE3861">
              <w:rPr>
                <w:b/>
              </w:rPr>
              <w:t>fartuch chirurgiczny</w:t>
            </w:r>
            <w:r w:rsidRPr="00CE3861">
              <w:t xml:space="preserve"> wzmocniony wkładkami chłonnymi na rękawach oraz froncie (SMS) </w:t>
            </w:r>
            <w:r w:rsidRPr="00CE3861">
              <w:rPr>
                <w:b/>
              </w:rPr>
              <w:t>rozmiar L</w:t>
            </w:r>
            <w:r>
              <w:t xml:space="preserve"> o </w:t>
            </w:r>
            <w:r w:rsidRPr="00CE3861">
              <w:t xml:space="preserve">łączeniach wykonanych ultradźwiękowo, paroprzepuszczalny, barierowy, zapewniający ochronę przed przenikaniem płynów – </w:t>
            </w:r>
            <w:r>
              <w:t>1 szt</w:t>
            </w:r>
          </w:p>
          <w:p w:rsidR="0047481F" w:rsidRPr="00CE3861" w:rsidRDefault="0047481F" w:rsidP="0047481F">
            <w:pPr>
              <w:pStyle w:val="S2numer"/>
              <w:numPr>
                <w:ilvl w:val="0"/>
                <w:numId w:val="0"/>
              </w:numPr>
              <w:ind w:left="340" w:hanging="340"/>
            </w:pPr>
            <w:r>
              <w:rPr>
                <w:b/>
              </w:rPr>
              <w:t>4.</w:t>
            </w:r>
            <w:r w:rsidRPr="00CE3861">
              <w:rPr>
                <w:b/>
              </w:rPr>
              <w:t>fartuch chirurgiczny</w:t>
            </w:r>
            <w:r w:rsidRPr="00CE3861">
              <w:t xml:space="preserve"> wzmocniony wkładkami chłonnymi na rękawach oraz froncie (SMS) </w:t>
            </w:r>
            <w:r w:rsidRPr="00CE3861">
              <w:rPr>
                <w:b/>
              </w:rPr>
              <w:t>rozmiar XL</w:t>
            </w:r>
            <w:r>
              <w:t xml:space="preserve"> o </w:t>
            </w:r>
            <w:r w:rsidRPr="00CE3861">
              <w:t>łączeniach wykonanych ultradźwiękowo, paroprzepuszczalny, barierowy, zapewniający ochronę przed przenikaniem płynów</w:t>
            </w:r>
            <w:r>
              <w:t xml:space="preserve"> – </w:t>
            </w:r>
            <w:r w:rsidRPr="00CE3861">
              <w:t xml:space="preserve">2 szt </w:t>
            </w:r>
          </w:p>
          <w:p w:rsidR="0047481F" w:rsidRPr="00CE3861" w:rsidRDefault="0047481F" w:rsidP="0047481F">
            <w:pPr>
              <w:pStyle w:val="S2numer"/>
              <w:numPr>
                <w:ilvl w:val="0"/>
                <w:numId w:val="0"/>
              </w:numPr>
              <w:ind w:left="340" w:hanging="340"/>
            </w:pPr>
            <w:r>
              <w:rPr>
                <w:b/>
              </w:rPr>
              <w:t>5.</w:t>
            </w:r>
            <w:r w:rsidRPr="00CE3861">
              <w:rPr>
                <w:b/>
              </w:rPr>
              <w:t>kompres gazowy</w:t>
            </w:r>
            <w:r>
              <w:t xml:space="preserve"> o </w:t>
            </w:r>
            <w:r w:rsidRPr="00CE3861">
              <w:t>wymiarach 10x10cm, 8 warstwowy, 17nitkowy</w:t>
            </w:r>
            <w:r>
              <w:t xml:space="preserve"> z </w:t>
            </w:r>
            <w:r w:rsidRPr="00CE3861">
              <w:t>nitką radiacyjną</w:t>
            </w:r>
            <w:r>
              <w:t xml:space="preserve"> </w:t>
            </w:r>
            <w:r w:rsidRPr="00CE3861">
              <w:t>– 20 szt</w:t>
            </w:r>
            <w:r>
              <w:t>.</w:t>
            </w:r>
          </w:p>
          <w:p w:rsidR="0047481F" w:rsidRPr="00CE3861" w:rsidRDefault="0047481F" w:rsidP="0047481F">
            <w:pPr>
              <w:pStyle w:val="S2numer"/>
              <w:numPr>
                <w:ilvl w:val="0"/>
                <w:numId w:val="0"/>
              </w:numPr>
              <w:ind w:left="340" w:hanging="340"/>
            </w:pPr>
            <w:r>
              <w:rPr>
                <w:b/>
              </w:rPr>
              <w:t>6.</w:t>
            </w:r>
            <w:r w:rsidRPr="00CE3861">
              <w:rPr>
                <w:b/>
              </w:rPr>
              <w:t>miska okrągła</w:t>
            </w:r>
            <w:r w:rsidRPr="00CE3861">
              <w:t xml:space="preserve"> ze specjalnymi wypustkami umożliwiającymi bezpieczne ułożenie prowadnika</w:t>
            </w:r>
            <w:r>
              <w:t xml:space="preserve"> </w:t>
            </w:r>
            <w:r w:rsidRPr="00CE3861">
              <w:t xml:space="preserve">2500ml – </w:t>
            </w:r>
            <w:r>
              <w:t>1 szt</w:t>
            </w:r>
            <w:r w:rsidRPr="00CE3861">
              <w:t>.</w:t>
            </w:r>
          </w:p>
          <w:p w:rsidR="0047481F" w:rsidRPr="00CE3861" w:rsidRDefault="0047481F" w:rsidP="0047481F">
            <w:pPr>
              <w:pStyle w:val="S2numer"/>
              <w:numPr>
                <w:ilvl w:val="0"/>
                <w:numId w:val="0"/>
              </w:numPr>
              <w:ind w:left="340" w:hanging="340"/>
            </w:pPr>
            <w:r>
              <w:rPr>
                <w:b/>
              </w:rPr>
              <w:t>7.</w:t>
            </w:r>
            <w:r w:rsidRPr="00CE3861">
              <w:rPr>
                <w:b/>
              </w:rPr>
              <w:t>miska okrągła</w:t>
            </w:r>
            <w:r>
              <w:t xml:space="preserve"> niebieska 250ml</w:t>
            </w:r>
            <w:r w:rsidRPr="00CE3861">
              <w:t xml:space="preserve"> – </w:t>
            </w:r>
            <w:r>
              <w:t>1 szt</w:t>
            </w:r>
            <w:r w:rsidRPr="00CE3861">
              <w:t>.</w:t>
            </w:r>
          </w:p>
          <w:p w:rsidR="0047481F" w:rsidRPr="00CE3861" w:rsidRDefault="0047481F" w:rsidP="0047481F">
            <w:pPr>
              <w:pStyle w:val="S2numer"/>
              <w:numPr>
                <w:ilvl w:val="0"/>
                <w:numId w:val="0"/>
              </w:numPr>
              <w:ind w:left="340" w:hanging="340"/>
            </w:pPr>
            <w:r>
              <w:rPr>
                <w:b/>
              </w:rPr>
              <w:t>8.</w:t>
            </w:r>
            <w:r w:rsidRPr="00CE3861">
              <w:rPr>
                <w:b/>
              </w:rPr>
              <w:t>miska nerkowata</w:t>
            </w:r>
            <w:r w:rsidRPr="00CE3861">
              <w:t xml:space="preserve"> niebieska 700ml – </w:t>
            </w:r>
            <w:r>
              <w:t>1 szt</w:t>
            </w:r>
            <w:r w:rsidRPr="00CE3861">
              <w:t>.</w:t>
            </w:r>
          </w:p>
          <w:p w:rsidR="0047481F" w:rsidRPr="0047481F" w:rsidRDefault="0047481F" w:rsidP="0047481F">
            <w:pPr>
              <w:pStyle w:val="S2numer"/>
              <w:numPr>
                <w:ilvl w:val="0"/>
                <w:numId w:val="0"/>
              </w:numPr>
              <w:ind w:left="340" w:hanging="340"/>
            </w:pPr>
            <w:r>
              <w:rPr>
                <w:b/>
              </w:rPr>
              <w:t>9</w:t>
            </w:r>
            <w:r w:rsidRPr="0047481F">
              <w:t xml:space="preserve">.plastikowe szczypce do dezynfekcji pola operacyjnego z zaokrąglonymi końcówkami umożliwiające pewniejsze trzymanie gazika. Długość 18cm (+-1cm) – 1 szt. </w:t>
            </w:r>
          </w:p>
          <w:p w:rsidR="0047481F" w:rsidRPr="0047481F" w:rsidRDefault="0047481F" w:rsidP="0047481F">
            <w:pPr>
              <w:pStyle w:val="S2numer"/>
              <w:numPr>
                <w:ilvl w:val="0"/>
                <w:numId w:val="0"/>
              </w:numPr>
              <w:ind w:left="340" w:hanging="340"/>
            </w:pPr>
            <w:r w:rsidRPr="0047481F">
              <w:lastRenderedPageBreak/>
              <w:t>10.strzykawka trzyczęściowa z końcówką Luer-lock 20ml – 2 szt.</w:t>
            </w:r>
          </w:p>
          <w:p w:rsidR="0047481F" w:rsidRPr="0047481F" w:rsidRDefault="0047481F" w:rsidP="0047481F">
            <w:pPr>
              <w:pStyle w:val="S2numer"/>
              <w:numPr>
                <w:ilvl w:val="0"/>
                <w:numId w:val="0"/>
              </w:numPr>
              <w:ind w:left="340" w:hanging="340"/>
            </w:pPr>
            <w:r w:rsidRPr="0047481F">
              <w:t>11.strzykawka trzyczęściowa z końcówką Luer-lock 10ml – 2 szt.</w:t>
            </w:r>
          </w:p>
          <w:p w:rsidR="0047481F" w:rsidRPr="0047481F" w:rsidRDefault="0047481F" w:rsidP="0047481F">
            <w:pPr>
              <w:pStyle w:val="S2numer"/>
              <w:numPr>
                <w:ilvl w:val="0"/>
                <w:numId w:val="0"/>
              </w:numPr>
              <w:ind w:left="340" w:hanging="340"/>
            </w:pPr>
            <w:r w:rsidRPr="0047481F">
              <w:t>12.strzykawka dwuczęściowa z końcówką 20ml. – 1 szt.</w:t>
            </w:r>
          </w:p>
          <w:p w:rsidR="0047481F" w:rsidRPr="0047481F" w:rsidRDefault="0047481F" w:rsidP="0047481F">
            <w:pPr>
              <w:pStyle w:val="S2numer"/>
              <w:numPr>
                <w:ilvl w:val="0"/>
                <w:numId w:val="0"/>
              </w:numPr>
              <w:ind w:left="340" w:hanging="340"/>
            </w:pPr>
            <w:r w:rsidRPr="0047481F">
              <w:t>13.igła 18Gx40mm różowa – 1 szt.</w:t>
            </w:r>
          </w:p>
          <w:p w:rsidR="0047481F" w:rsidRPr="0047481F" w:rsidRDefault="0047481F" w:rsidP="0047481F">
            <w:pPr>
              <w:pStyle w:val="S2numer"/>
              <w:numPr>
                <w:ilvl w:val="0"/>
                <w:numId w:val="0"/>
              </w:numPr>
              <w:ind w:left="340" w:hanging="340"/>
            </w:pPr>
            <w:r w:rsidRPr="0047481F">
              <w:t>14.igła 21Gx50mm zielona – 1 szt.</w:t>
            </w:r>
          </w:p>
          <w:p w:rsidR="0047481F" w:rsidRPr="0047481F" w:rsidRDefault="0047481F" w:rsidP="0047481F">
            <w:pPr>
              <w:pStyle w:val="S2numer"/>
              <w:numPr>
                <w:ilvl w:val="0"/>
                <w:numId w:val="0"/>
              </w:numPr>
              <w:ind w:left="340" w:hanging="340"/>
            </w:pPr>
            <w:r w:rsidRPr="0047481F">
              <w:t xml:space="preserve">15.skalpel bezpieczny nº 11 – 1 szt. </w:t>
            </w:r>
          </w:p>
          <w:p w:rsidR="0047481F" w:rsidRPr="00CE3861" w:rsidRDefault="0047481F" w:rsidP="0047481F">
            <w:pPr>
              <w:pStyle w:val="S2numer"/>
              <w:numPr>
                <w:ilvl w:val="0"/>
                <w:numId w:val="0"/>
              </w:numPr>
              <w:ind w:left="340" w:hanging="340"/>
            </w:pPr>
            <w:r w:rsidRPr="0047481F">
              <w:t>16.kieszeń na diatermię wykonana z folii PE z dwoma</w:t>
            </w:r>
            <w:r w:rsidRPr="00CE3861">
              <w:t xml:space="preserve"> taśmami przylepnymi</w:t>
            </w:r>
            <w:r>
              <w:t xml:space="preserve"> o </w:t>
            </w:r>
            <w:r w:rsidRPr="00CE3861">
              <w:t xml:space="preserve">wymiarach 30x30cm – </w:t>
            </w:r>
            <w:r>
              <w:t>1 szt.</w:t>
            </w:r>
          </w:p>
          <w:p w:rsidR="0047481F" w:rsidRPr="0047481F" w:rsidRDefault="0047481F" w:rsidP="0047481F">
            <w:pPr>
              <w:pStyle w:val="S2numer"/>
              <w:numPr>
                <w:ilvl w:val="0"/>
                <w:numId w:val="0"/>
              </w:numPr>
              <w:ind w:left="340" w:hanging="340"/>
            </w:pPr>
            <w:r w:rsidRPr="0047481F">
              <w:t xml:space="preserve">17.osłona na aparaturę zakończona gumką wykonana z folii PE o wymiarach 100x50cm – 1 szt. </w:t>
            </w:r>
          </w:p>
          <w:p w:rsidR="0047481F" w:rsidRPr="0047481F" w:rsidRDefault="0047481F" w:rsidP="0047481F">
            <w:pPr>
              <w:pStyle w:val="S2numer"/>
              <w:numPr>
                <w:ilvl w:val="0"/>
                <w:numId w:val="0"/>
              </w:numPr>
              <w:ind w:left="340" w:hanging="340"/>
            </w:pPr>
            <w:r w:rsidRPr="0047481F">
              <w:t>18.osłona na aparaturę zakończona gumką wykonana z folii PE o wymiarach 90x80cm – 2 szt.</w:t>
            </w:r>
          </w:p>
          <w:p w:rsidR="0047481F" w:rsidRPr="0047481F" w:rsidRDefault="0047481F" w:rsidP="0047481F">
            <w:pPr>
              <w:pStyle w:val="S2numer"/>
              <w:numPr>
                <w:ilvl w:val="0"/>
                <w:numId w:val="0"/>
              </w:numPr>
              <w:ind w:left="340" w:hanging="340"/>
            </w:pPr>
            <w:r w:rsidRPr="0047481F">
              <w:t>19.osłona na aparaturę zakończona gumką wykonana z folii PE o wymiarach 120x60cm – 2 szt.</w:t>
            </w:r>
          </w:p>
          <w:p w:rsidR="0047481F" w:rsidRPr="0047481F" w:rsidRDefault="0047481F" w:rsidP="0047481F">
            <w:pPr>
              <w:pStyle w:val="S2numer"/>
              <w:numPr>
                <w:ilvl w:val="0"/>
                <w:numId w:val="0"/>
              </w:numPr>
              <w:ind w:left="340" w:hanging="340"/>
            </w:pPr>
            <w:r w:rsidRPr="0047481F">
              <w:t>20.osłona na aparaturę zakończona gumką wykonana z folii PE o wymiarach 120x60cm umieszczona w osobnym sterylnym opakowaniu – 1 szt.</w:t>
            </w:r>
          </w:p>
          <w:p w:rsidR="0047481F" w:rsidRPr="0047481F" w:rsidRDefault="0047481F" w:rsidP="0047481F">
            <w:pPr>
              <w:pStyle w:val="S2numer"/>
              <w:numPr>
                <w:ilvl w:val="0"/>
                <w:numId w:val="0"/>
              </w:numPr>
              <w:ind w:left="340" w:hanging="340"/>
            </w:pPr>
            <w:r w:rsidRPr="0047481F">
              <w:t>21.serweta absorpcyjna o wymiarach 40x48cm złożona z 6 warstw wysoko absorpcyjnej włókniny o gramaturze 60 g/</w:t>
            </w:r>
            <w:r w:rsidRPr="0047481F">
              <w:rPr>
                <w:szCs w:val="18"/>
                <w:lang w:eastAsia="en-US"/>
              </w:rPr>
              <w:t>m</w:t>
            </w:r>
            <w:r w:rsidRPr="0047481F">
              <w:rPr>
                <w:szCs w:val="18"/>
                <w:vertAlign w:val="superscript"/>
                <w:lang w:eastAsia="en-US"/>
              </w:rPr>
              <w:t>2</w:t>
            </w:r>
            <w:r w:rsidRPr="0047481F">
              <w:t xml:space="preserve"> wyposażona w taśmę samoprzylepną na dłuższym boku – 1 szt.</w:t>
            </w:r>
          </w:p>
          <w:p w:rsidR="0047481F" w:rsidRPr="0047481F" w:rsidRDefault="0047481F" w:rsidP="0047481F">
            <w:pPr>
              <w:pStyle w:val="S2numer"/>
              <w:numPr>
                <w:ilvl w:val="0"/>
                <w:numId w:val="0"/>
              </w:numPr>
              <w:ind w:left="340" w:hanging="340"/>
            </w:pPr>
            <w:r w:rsidRPr="0047481F">
              <w:t>22.serweta operacyjna, laminat 2 lub 3 warstwowy min. 56 g/m² (jedną z warstw stanowi folia PE), wymiary 175x175cm – 1 szt.</w:t>
            </w:r>
          </w:p>
          <w:p w:rsidR="0047481F" w:rsidRPr="00CE3861" w:rsidRDefault="0047481F" w:rsidP="0047481F">
            <w:pPr>
              <w:pStyle w:val="S2numer"/>
              <w:numPr>
                <w:ilvl w:val="0"/>
                <w:numId w:val="0"/>
              </w:numPr>
              <w:ind w:left="340" w:hanging="340"/>
            </w:pPr>
            <w:r w:rsidRPr="0047481F">
              <w:t>23.Serweta operacyjna do zabiegów endowaskularnych o wymiarach 230x350cm, wyposażona w dwa otwory do dojścia udowego o wymiarach 16x16cm, oraz dwa otwory do dojścia promieniowego o wymiarach 7x5cm otoczony elastyczną membraną umożliwiającą szczelne dopasowanie obłożenia. Serweta wyposażona jest w warstwę chłonną o wymiarach 230/120x180cm, oraz folię ochronną po obu stronach umożliwiającą</w:t>
            </w:r>
            <w:r w:rsidRPr="00CE3861">
              <w:t xml:space="preserve"> łatwe </w:t>
            </w:r>
            <w:r w:rsidRPr="00CE3861">
              <w:lastRenderedPageBreak/>
              <w:t>dojście do paneli sterowniczych stołu operacyjnego</w:t>
            </w:r>
            <w:r>
              <w:t xml:space="preserve"> – 1 szt</w:t>
            </w:r>
            <w:r w:rsidRPr="00CE3861">
              <w:t>.</w:t>
            </w:r>
          </w:p>
          <w:p w:rsidR="0047481F" w:rsidRPr="0047481F" w:rsidRDefault="0047481F" w:rsidP="0047481F">
            <w:pPr>
              <w:pStyle w:val="S2numer"/>
              <w:numPr>
                <w:ilvl w:val="0"/>
                <w:numId w:val="0"/>
              </w:numPr>
              <w:ind w:left="340" w:hanging="340"/>
              <w:rPr>
                <w:b/>
              </w:rPr>
            </w:pPr>
            <w:r>
              <w:t>24.</w:t>
            </w:r>
            <w:r w:rsidRPr="0047481F">
              <w:rPr>
                <w:b/>
              </w:rPr>
              <w:t>Wymagania:</w:t>
            </w:r>
          </w:p>
          <w:p w:rsidR="0047481F" w:rsidRPr="00CE3861" w:rsidRDefault="0047481F" w:rsidP="0047481F">
            <w:pPr>
              <w:pStyle w:val="S3pkt"/>
            </w:pPr>
            <w:r>
              <w:t xml:space="preserve">Materiał bazowy serwety </w:t>
            </w:r>
            <w:r w:rsidRPr="00CE3861">
              <w:t>głównej to chłonny lam</w:t>
            </w:r>
            <w:r>
              <w:t xml:space="preserve">inat dwuwarstwowy o gramaturze </w:t>
            </w:r>
            <w:r w:rsidRPr="00CE3861">
              <w:t>56g/m² (jedną</w:t>
            </w:r>
            <w:r>
              <w:t xml:space="preserve"> z </w:t>
            </w:r>
            <w:r w:rsidRPr="00CE3861">
              <w:t>warstw stanowi folia PE</w:t>
            </w:r>
          </w:p>
          <w:p w:rsidR="0047481F" w:rsidRPr="00CE3861" w:rsidRDefault="0047481F" w:rsidP="0047481F">
            <w:pPr>
              <w:pStyle w:val="S3pkt"/>
              <w:rPr>
                <w:rFonts w:eastAsiaTheme="minorHAnsi"/>
              </w:rPr>
            </w:pPr>
            <w:r w:rsidRPr="00CE3861">
              <w:t>Wyrób musi spełniać wymogi normy PN EN 13795</w:t>
            </w:r>
            <w:r>
              <w:t>,</w:t>
            </w:r>
            <w:r w:rsidRPr="00CE3861">
              <w:t xml:space="preserve"> wymagan</w:t>
            </w:r>
            <w:r>
              <w:t>ia wysokie na całej powierzchni:</w:t>
            </w:r>
          </w:p>
          <w:p w:rsidR="0047481F" w:rsidRPr="00CE3861" w:rsidRDefault="0047481F" w:rsidP="00124135">
            <w:pPr>
              <w:pStyle w:val="S3pkt"/>
              <w:numPr>
                <w:ilvl w:val="2"/>
                <w:numId w:val="62"/>
              </w:numPr>
              <w:ind w:left="1010"/>
              <w:rPr>
                <w:rFonts w:eastAsiaTheme="minorHAnsi"/>
              </w:rPr>
            </w:pPr>
            <w:r w:rsidRPr="00CE3861">
              <w:t>odporność na przenikanie cieczy (strefa krytyczna) &gt;390</w:t>
            </w:r>
            <w:r>
              <w:t>cm H</w:t>
            </w:r>
            <w:r w:rsidRPr="0025101B">
              <w:rPr>
                <w:vertAlign w:val="subscript"/>
              </w:rPr>
              <w:t>2</w:t>
            </w:r>
            <w:r>
              <w:t xml:space="preserve">0 </w:t>
            </w:r>
            <w:r w:rsidRPr="00CE3861">
              <w:t>według PN EN 20811</w:t>
            </w:r>
          </w:p>
          <w:p w:rsidR="0047481F" w:rsidRPr="00CE3861" w:rsidRDefault="0047481F" w:rsidP="00124135">
            <w:pPr>
              <w:pStyle w:val="S3pkt"/>
              <w:numPr>
                <w:ilvl w:val="2"/>
                <w:numId w:val="62"/>
              </w:numPr>
              <w:ind w:left="1010"/>
              <w:rPr>
                <w:rFonts w:eastAsiaTheme="minorHAnsi"/>
              </w:rPr>
            </w:pPr>
            <w:r w:rsidRPr="00CE3861">
              <w:t>wytrzymałość na wypychanie sucho/mokr</w:t>
            </w:r>
            <w:r>
              <w:t>o (strefa krytyczna) &gt; 310 kPa</w:t>
            </w:r>
            <w:r>
              <w:br/>
            </w:r>
            <w:r w:rsidRPr="00CE3861">
              <w:t>według PN EN ISO 13938-1</w:t>
            </w:r>
          </w:p>
          <w:p w:rsidR="0047481F" w:rsidRPr="00CE3861" w:rsidRDefault="0047481F" w:rsidP="00124135">
            <w:pPr>
              <w:pStyle w:val="S3pkt"/>
              <w:numPr>
                <w:ilvl w:val="2"/>
                <w:numId w:val="62"/>
              </w:numPr>
              <w:ind w:left="1010"/>
              <w:rPr>
                <w:rFonts w:eastAsiaTheme="minorHAnsi"/>
              </w:rPr>
            </w:pPr>
            <w:r w:rsidRPr="00CE3861">
              <w:t>Absorpcja &gt; 550</w:t>
            </w:r>
            <w:r>
              <w:t xml:space="preserve"> </w:t>
            </w:r>
            <w:r w:rsidRPr="00CE3861">
              <w:t>g/</w:t>
            </w:r>
            <w:r w:rsidRPr="0025101B">
              <w:t>m</w:t>
            </w:r>
            <w:r w:rsidRPr="0025101B">
              <w:rPr>
                <w:vertAlign w:val="superscript"/>
              </w:rPr>
              <w:t>2</w:t>
            </w:r>
            <w:r>
              <w:t xml:space="preserve"> </w:t>
            </w:r>
            <w:r w:rsidRPr="00CE3861">
              <w:t>według PN EN ISO 9073-6</w:t>
            </w:r>
          </w:p>
          <w:p w:rsidR="0047481F" w:rsidRPr="00CE3861" w:rsidRDefault="0047481F" w:rsidP="0047481F">
            <w:pPr>
              <w:pStyle w:val="S3pkt"/>
              <w:rPr>
                <w:rFonts w:eastAsiaTheme="minorHAnsi"/>
              </w:rPr>
            </w:pPr>
            <w:r w:rsidRPr="00CE3861">
              <w:t>Opakowanie jednostkowe folia/ Tyvek pozwalające na otwarcie zestawu zgodnie</w:t>
            </w:r>
            <w:r>
              <w:t xml:space="preserve"> z </w:t>
            </w:r>
            <w:r w:rsidRPr="00CE3861">
              <w:t>zasadami aseptyki.</w:t>
            </w:r>
          </w:p>
          <w:p w:rsidR="0047481F" w:rsidRPr="00CE3861" w:rsidRDefault="0047481F" w:rsidP="0047481F">
            <w:pPr>
              <w:pStyle w:val="S3pkt"/>
              <w:rPr>
                <w:b/>
                <w:szCs w:val="20"/>
                <w:lang w:eastAsia="zh-CN"/>
              </w:rPr>
            </w:pPr>
            <w:r w:rsidRPr="00CE3861">
              <w:t>Opakowanie</w:t>
            </w:r>
            <w:r>
              <w:t xml:space="preserve"> </w:t>
            </w:r>
            <w:r w:rsidRPr="00CE3861">
              <w:t>posiada dwie samoprzylepne etykiety do wklejenia do protokołu medycznego oraz opis komponentów</w:t>
            </w:r>
            <w:r>
              <w:t xml:space="preserve"> w </w:t>
            </w:r>
            <w:r w:rsidRPr="00CE3861">
              <w:t>języku polskim. Ułożenie poszczególnych komponentów pozwala na szybkie</w:t>
            </w:r>
            <w:r>
              <w:t xml:space="preserve"> i </w:t>
            </w:r>
            <w:r w:rsidRPr="00CE3861">
              <w:t>bezpieczne przygotowanie do zabiegu.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7C38D7" w:rsidRDefault="0047481F" w:rsidP="0047481F">
            <w:pPr>
              <w:pStyle w:val="Tytu"/>
              <w:rPr>
                <w:lang w:eastAsia="pl-PL"/>
              </w:rPr>
            </w:pPr>
          </w:p>
          <w:p w:rsidR="0047481F" w:rsidRPr="007C38D7" w:rsidRDefault="0047481F" w:rsidP="0047481F">
            <w:pPr>
              <w:pStyle w:val="Tytu"/>
            </w:pPr>
            <w:r w:rsidRPr="007C38D7">
              <w:t>150</w:t>
            </w:r>
          </w:p>
          <w:p w:rsidR="0047481F" w:rsidRPr="00A21DA4" w:rsidRDefault="0047481F" w:rsidP="0047481F">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r>
      <w:tr w:rsidR="00A60EB6" w:rsidRPr="00886A5C" w:rsidTr="0047481F">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886A5C" w:rsidRDefault="00A60EB6" w:rsidP="00502A71">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6217CF" w:rsidRDefault="00A60EB6" w:rsidP="00502A71">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0EB6" w:rsidRPr="004B6318" w:rsidRDefault="00A60EB6" w:rsidP="00502A71">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0EB6" w:rsidRPr="004B6318" w:rsidRDefault="00A60EB6" w:rsidP="00502A71">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A60EB6" w:rsidRPr="004B6318" w:rsidRDefault="00A60EB6" w:rsidP="00502A71">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0EB6" w:rsidRPr="004B6318" w:rsidRDefault="00A60EB6" w:rsidP="00502A71">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A60EB6" w:rsidRDefault="00A60EB6" w:rsidP="00A60EB6">
      <w:pPr>
        <w:rPr>
          <w:rFonts w:ascii="Arial" w:hAnsi="Arial" w:cs="Arial"/>
          <w:sz w:val="20"/>
          <w:szCs w:val="20"/>
        </w:rPr>
      </w:pP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z podatkiem VAT (brutto) ……………………………………………………………</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Słownie zł:</w:t>
      </w:r>
    </w:p>
    <w:p w:rsidR="00A60EB6" w:rsidRPr="009C449D" w:rsidRDefault="00A60EB6" w:rsidP="00A60EB6">
      <w:pPr>
        <w:spacing w:after="0" w:line="240" w:lineRule="auto"/>
        <w:rPr>
          <w:rFonts w:ascii="Arial" w:hAnsi="Arial" w:cs="Arial"/>
          <w:sz w:val="20"/>
          <w:szCs w:val="20"/>
        </w:rPr>
      </w:pPr>
      <w:r w:rsidRPr="009C449D">
        <w:rPr>
          <w:rFonts w:ascii="Arial" w:hAnsi="Arial" w:cs="Arial"/>
          <w:sz w:val="20"/>
          <w:szCs w:val="20"/>
        </w:rPr>
        <w:t>Cena pakietu bez podatku VAT(netto)  …………………………………………………………..</w:t>
      </w:r>
    </w:p>
    <w:p w:rsidR="00A60EB6" w:rsidRPr="00A60EB6" w:rsidRDefault="00A60EB6" w:rsidP="00A60EB6">
      <w:pPr>
        <w:spacing w:after="0" w:line="240" w:lineRule="auto"/>
        <w:rPr>
          <w:rFonts w:ascii="Arial" w:hAnsi="Arial" w:cs="Arial"/>
          <w:sz w:val="20"/>
          <w:szCs w:val="20"/>
        </w:rPr>
      </w:pPr>
      <w:r>
        <w:rPr>
          <w:rFonts w:ascii="Arial" w:hAnsi="Arial" w:cs="Arial"/>
          <w:sz w:val="20"/>
          <w:szCs w:val="20"/>
        </w:rPr>
        <w:t xml:space="preserve">Słownie zł:   </w:t>
      </w:r>
    </w:p>
    <w:p w:rsidR="00A60EB6" w:rsidRPr="00A60EB6" w:rsidRDefault="00A60EB6" w:rsidP="00A60EB6">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7481F" w:rsidRDefault="0047481F" w:rsidP="0047481F">
      <w:pPr>
        <w:spacing w:after="0"/>
        <w:ind w:left="-426"/>
        <w:rPr>
          <w:rFonts w:ascii="Arial" w:hAnsi="Arial" w:cs="Arial"/>
          <w:b/>
          <w:color w:val="000000" w:themeColor="text1"/>
        </w:rPr>
      </w:pPr>
    </w:p>
    <w:p w:rsidR="0047481F" w:rsidRDefault="0047481F" w:rsidP="0047481F">
      <w:pPr>
        <w:spacing w:after="0"/>
        <w:ind w:left="-426"/>
        <w:rPr>
          <w:rFonts w:ascii="Arial" w:hAnsi="Arial" w:cs="Arial"/>
          <w:b/>
          <w:color w:val="000000" w:themeColor="text1"/>
        </w:rPr>
      </w:pPr>
    </w:p>
    <w:p w:rsidR="0047481F" w:rsidRDefault="0047481F" w:rsidP="0047481F">
      <w:pPr>
        <w:spacing w:after="0"/>
        <w:ind w:left="-426"/>
        <w:rPr>
          <w:rFonts w:ascii="Arial" w:hAnsi="Arial" w:cs="Arial"/>
          <w:b/>
          <w:color w:val="000000" w:themeColor="text1"/>
        </w:rPr>
      </w:pPr>
      <w:r>
        <w:rPr>
          <w:rFonts w:ascii="Arial" w:hAnsi="Arial" w:cs="Arial"/>
          <w:b/>
          <w:color w:val="000000" w:themeColor="text1"/>
        </w:rPr>
        <w:lastRenderedPageBreak/>
        <w:t xml:space="preserve">PAKIET 33 </w:t>
      </w:r>
    </w:p>
    <w:p w:rsidR="0047481F" w:rsidRPr="00886A5C" w:rsidRDefault="0047481F" w:rsidP="0047481F">
      <w:pPr>
        <w:spacing w:after="0"/>
        <w:ind w:left="-426"/>
        <w:rPr>
          <w:rFonts w:ascii="Arial" w:hAnsi="Arial" w:cs="Arial"/>
          <w:b/>
          <w:color w:val="000000" w:themeColor="text1"/>
        </w:rPr>
      </w:pPr>
      <w:r>
        <w:rPr>
          <w:rFonts w:ascii="Arial" w:hAnsi="Arial" w:cs="Arial"/>
          <w:b/>
          <w:color w:val="000000" w:themeColor="text1"/>
        </w:rPr>
        <w:t>Wadium:  2.735,00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47481F"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47481F" w:rsidRPr="008F6E06" w:rsidRDefault="0047481F"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47481F" w:rsidRPr="008F6E06" w:rsidRDefault="0047481F"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A60EB6" w:rsidRDefault="0047481F" w:rsidP="0047481F">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34703" w:rsidRDefault="0047481F" w:rsidP="0047481F">
            <w:pPr>
              <w:pStyle w:val="S1"/>
            </w:pPr>
            <w:r w:rsidRPr="00834703">
              <w:t>Sterylny zestaw do zabiegów laparoskopii ginekologicznej</w:t>
            </w:r>
            <w:r w:rsidRPr="00B62770">
              <w:rPr>
                <w:b w:val="0"/>
              </w:rPr>
              <w:t xml:space="preserve"> (tolerancja wymiarów +/- 2cm):</w:t>
            </w:r>
          </w:p>
          <w:p w:rsidR="0047481F" w:rsidRPr="00834703" w:rsidRDefault="0047481F" w:rsidP="0047481F">
            <w:pPr>
              <w:pStyle w:val="S2numer"/>
              <w:numPr>
                <w:ilvl w:val="0"/>
                <w:numId w:val="0"/>
              </w:numPr>
              <w:ind w:left="340" w:hanging="340"/>
            </w:pPr>
            <w:r>
              <w:rPr>
                <w:b/>
              </w:rPr>
              <w:t>1.</w:t>
            </w:r>
            <w:r w:rsidRPr="00C658F6">
              <w:rPr>
                <w:b/>
              </w:rPr>
              <w:t>serweta na stolik narzędziowy</w:t>
            </w:r>
            <w:r w:rsidRPr="00834703">
              <w:t xml:space="preserve"> min. 152x190</w:t>
            </w:r>
            <w:r>
              <w:t>cm – 1 szt.</w:t>
            </w:r>
          </w:p>
          <w:p w:rsidR="0047481F" w:rsidRPr="00834703" w:rsidRDefault="0047481F" w:rsidP="0047481F">
            <w:pPr>
              <w:pStyle w:val="S2numer"/>
              <w:numPr>
                <w:ilvl w:val="0"/>
                <w:numId w:val="0"/>
              </w:numPr>
              <w:ind w:left="340" w:hanging="340"/>
            </w:pPr>
            <w:r>
              <w:rPr>
                <w:b/>
              </w:rPr>
              <w:t>2.</w:t>
            </w:r>
            <w:r w:rsidRPr="00B62770">
              <w:rPr>
                <w:b/>
              </w:rPr>
              <w:t>serweta na stolik Mayo</w:t>
            </w:r>
            <w:r>
              <w:t xml:space="preserve"> min. 80x142cm – 1 szt.</w:t>
            </w:r>
          </w:p>
          <w:p w:rsidR="0047481F" w:rsidRPr="00834703" w:rsidRDefault="0047481F" w:rsidP="0047481F">
            <w:pPr>
              <w:pStyle w:val="S2numer"/>
              <w:numPr>
                <w:ilvl w:val="0"/>
                <w:numId w:val="0"/>
              </w:numPr>
              <w:ind w:left="340" w:hanging="340"/>
            </w:pPr>
            <w:r>
              <w:rPr>
                <w:b/>
              </w:rPr>
              <w:t>3.</w:t>
            </w:r>
            <w:r w:rsidRPr="00B62770">
              <w:rPr>
                <w:b/>
              </w:rPr>
              <w:t>serweta do zabiegów br</w:t>
            </w:r>
            <w:r>
              <w:rPr>
                <w:b/>
              </w:rPr>
              <w:t>zuszno-</w:t>
            </w:r>
            <w:r w:rsidRPr="00B62770">
              <w:rPr>
                <w:b/>
              </w:rPr>
              <w:t>kroczowych</w:t>
            </w:r>
            <w:r w:rsidRPr="00834703">
              <w:t xml:space="preserve"> 250/258x337cm ze</w:t>
            </w:r>
            <w:r>
              <w:t xml:space="preserve"> </w:t>
            </w:r>
            <w:r w:rsidRPr="00834703">
              <w:t>zintegrowanymi</w:t>
            </w:r>
            <w:r>
              <w:t xml:space="preserve"> </w:t>
            </w:r>
            <w:r w:rsidRPr="00834703">
              <w:t>nogawicami, z dwoma przylepnymi otworami:</w:t>
            </w:r>
            <w:r>
              <w:t xml:space="preserve"> </w:t>
            </w:r>
            <w:r w:rsidRPr="00834703">
              <w:t>brzuszny 29x29cm i</w:t>
            </w:r>
            <w:r>
              <w:t xml:space="preserve"> </w:t>
            </w:r>
            <w:r w:rsidRPr="00834703">
              <w:t>kroczowy 16x7cm z klapką osłaniającą, ze wzmocnieniem chłonnym</w:t>
            </w:r>
            <w:r>
              <w:t xml:space="preserve"> </w:t>
            </w:r>
            <w:r w:rsidRPr="00834703">
              <w:t>wokół otworów 58x170cm, z trzema uchwytami na przewody, z przylepcem na dolnym brzegu serwety. Serweta wykonana z wielowarstwowej włókniny polipropylenowej typu SMS o gramaturze 43g/</w:t>
            </w:r>
            <w:r>
              <w:t>m</w:t>
            </w:r>
            <w:r w:rsidRPr="000D551C">
              <w:rPr>
                <w:vertAlign w:val="superscript"/>
              </w:rPr>
              <w:t>2</w:t>
            </w:r>
            <w:r w:rsidRPr="00834703">
              <w:t>, w strefie krytycznej ze wzmocnieniem chłonnym z laminatu, o łącznej gramaturze min.115</w:t>
            </w:r>
            <w:r>
              <w:t>g/m</w:t>
            </w:r>
            <w:r w:rsidRPr="000D551C">
              <w:rPr>
                <w:vertAlign w:val="superscript"/>
              </w:rPr>
              <w:t>2</w:t>
            </w:r>
            <w:r w:rsidRPr="00834703">
              <w:rPr>
                <w:vertAlign w:val="superscript"/>
              </w:rPr>
              <w:t xml:space="preserve"> </w:t>
            </w:r>
            <w:r w:rsidRPr="00834703">
              <w:t>i odporności na penetrację płynów</w:t>
            </w:r>
            <w:r>
              <w:t xml:space="preserve"> </w:t>
            </w:r>
            <w:r w:rsidRPr="00834703">
              <w:t>min. 200</w:t>
            </w:r>
            <w:r>
              <w:t>cm H</w:t>
            </w:r>
            <w:r w:rsidRPr="0025101B">
              <w:rPr>
                <w:vertAlign w:val="subscript"/>
              </w:rPr>
              <w:t>2</w:t>
            </w:r>
            <w:r>
              <w:t>0</w:t>
            </w:r>
            <w:r w:rsidRPr="00834703">
              <w:t>. Odporność na rozerwanie na mokro/sucho w obszarze wzmocnień min. 250 kPa, absorpcja</w:t>
            </w:r>
            <w:r>
              <w:t xml:space="preserve"> </w:t>
            </w:r>
            <w:r w:rsidRPr="00834703">
              <w:t>min. 400%. Serweta dobrze układające się na pacjencie, w części niekrytycznej „oddychająca”, paroprzepuszczalna. Zestaw pakowany sterylnie w przezroczystą, foliową torbę z portami do sterylizacji, posiada min. 3 etykiety samoprzylepne do dokumentacji medycznej zawierające: numer katalogowy, numer lot, datę ważności oraz nazwę producenta</w:t>
            </w:r>
            <w:r>
              <w:t xml:space="preserve"> – 1 szt.</w:t>
            </w:r>
          </w:p>
          <w:p w:rsidR="0047481F" w:rsidRPr="00834703" w:rsidRDefault="0047481F" w:rsidP="0047481F">
            <w:pPr>
              <w:pStyle w:val="S2numer"/>
              <w:numPr>
                <w:ilvl w:val="0"/>
                <w:numId w:val="0"/>
              </w:numPr>
              <w:ind w:left="340" w:hanging="340"/>
            </w:pPr>
            <w:r>
              <w:rPr>
                <w:b/>
              </w:rPr>
              <w:t>4.</w:t>
            </w:r>
            <w:r w:rsidRPr="00B62770">
              <w:rPr>
                <w:b/>
              </w:rPr>
              <w:t>Strzykawka z bańką</w:t>
            </w:r>
            <w:r w:rsidRPr="00834703">
              <w:t xml:space="preserve"> odsysającą do irygacji</w:t>
            </w:r>
            <w:r>
              <w:t xml:space="preserve"> – 1 szt.</w:t>
            </w:r>
          </w:p>
          <w:p w:rsidR="0047481F" w:rsidRPr="00834703" w:rsidRDefault="0047481F" w:rsidP="0047481F">
            <w:pPr>
              <w:pStyle w:val="S2numer"/>
              <w:numPr>
                <w:ilvl w:val="0"/>
                <w:numId w:val="0"/>
              </w:numPr>
              <w:ind w:left="340" w:hanging="340"/>
            </w:pPr>
            <w:r>
              <w:rPr>
                <w:b/>
              </w:rPr>
              <w:lastRenderedPageBreak/>
              <w:t>5.</w:t>
            </w:r>
            <w:r w:rsidRPr="00B62770">
              <w:rPr>
                <w:b/>
              </w:rPr>
              <w:t>Sterylny zestaw do dezynfekcji</w:t>
            </w:r>
            <w:r w:rsidRPr="00834703">
              <w:t xml:space="preserve"> zawierający:</w:t>
            </w:r>
          </w:p>
          <w:p w:rsidR="0047481F" w:rsidRPr="00834703" w:rsidRDefault="0047481F" w:rsidP="0047481F">
            <w:pPr>
              <w:pStyle w:val="S3pkt"/>
            </w:pPr>
            <w:r w:rsidRPr="00834703">
              <w:t>kleszczyki plastikowe 23</w:t>
            </w:r>
            <w:r>
              <w:t>cm – 1 szt.</w:t>
            </w:r>
          </w:p>
          <w:p w:rsidR="0047481F" w:rsidRPr="00834703" w:rsidRDefault="0047481F" w:rsidP="0047481F">
            <w:pPr>
              <w:pStyle w:val="S3pkt"/>
            </w:pPr>
            <w:r w:rsidRPr="00834703">
              <w:t>tupfer duży kształt kuli fi 5cm</w:t>
            </w:r>
            <w:r>
              <w:t xml:space="preserve"> – 5 szt.</w:t>
            </w:r>
          </w:p>
          <w:p w:rsidR="0047481F" w:rsidRPr="00834703" w:rsidRDefault="0047481F" w:rsidP="0047481F">
            <w:pPr>
              <w:pStyle w:val="S3pkt"/>
            </w:pPr>
            <w:r w:rsidRPr="00834703">
              <w:t>miska 150 ml</w:t>
            </w:r>
            <w:r>
              <w:t xml:space="preserve"> – 1 szt.</w:t>
            </w:r>
          </w:p>
          <w:p w:rsidR="0047481F" w:rsidRPr="00834703" w:rsidRDefault="0047481F" w:rsidP="0047481F">
            <w:pPr>
              <w:pStyle w:val="S3pkt"/>
            </w:pPr>
            <w:r w:rsidRPr="00834703">
              <w:t>taca jednokomorowa 15x20cm</w:t>
            </w:r>
            <w:r>
              <w:t xml:space="preserve"> – 1 szt.</w:t>
            </w:r>
          </w:p>
          <w:p w:rsidR="0047481F" w:rsidRPr="00834703" w:rsidRDefault="0047481F" w:rsidP="0047481F">
            <w:pPr>
              <w:pStyle w:val="S2numer"/>
              <w:numPr>
                <w:ilvl w:val="0"/>
                <w:numId w:val="0"/>
              </w:numPr>
              <w:ind w:left="340" w:hanging="340"/>
            </w:pPr>
            <w:r>
              <w:rPr>
                <w:b/>
              </w:rPr>
              <w:t>6.</w:t>
            </w:r>
            <w:r w:rsidRPr="00B62770">
              <w:rPr>
                <w:b/>
              </w:rPr>
              <w:t>Sterylny zestaw do cewnikowania</w:t>
            </w:r>
            <w:r>
              <w:t xml:space="preserve"> </w:t>
            </w:r>
            <w:r w:rsidRPr="00834703">
              <w:t>zawierający:</w:t>
            </w:r>
          </w:p>
          <w:p w:rsidR="0047481F" w:rsidRPr="00834703" w:rsidRDefault="0047481F" w:rsidP="0047481F">
            <w:pPr>
              <w:pStyle w:val="S3pkt"/>
            </w:pPr>
            <w:r w:rsidRPr="00834703">
              <w:t>kompres z włókniny 4W 30g 7,5</w:t>
            </w:r>
            <w:r>
              <w:t>x</w:t>
            </w:r>
            <w:r w:rsidRPr="00834703">
              <w:t>7,5</w:t>
            </w:r>
            <w:r>
              <w:t>cm – 5 szt.</w:t>
            </w:r>
          </w:p>
          <w:p w:rsidR="0047481F" w:rsidRPr="00834703" w:rsidRDefault="0047481F" w:rsidP="0047481F">
            <w:pPr>
              <w:pStyle w:val="S3pkt"/>
            </w:pPr>
            <w:r w:rsidRPr="00834703">
              <w:t>kleszczyki plastikowe typu Kocher 14</w:t>
            </w:r>
            <w:r>
              <w:t xml:space="preserve">cm </w:t>
            </w:r>
            <w:r w:rsidRPr="00834703">
              <w:t>niebieskie</w:t>
            </w:r>
            <w:r>
              <w:t xml:space="preserve"> – 1 szt.</w:t>
            </w:r>
          </w:p>
          <w:p w:rsidR="0047481F" w:rsidRPr="00834703" w:rsidRDefault="0047481F" w:rsidP="0047481F">
            <w:pPr>
              <w:pStyle w:val="S3pkt"/>
            </w:pPr>
            <w:r w:rsidRPr="00834703">
              <w:t>strzykawka 20 ml, L/S</w:t>
            </w:r>
            <w:r>
              <w:t xml:space="preserve"> – 1 szt.</w:t>
            </w:r>
          </w:p>
          <w:p w:rsidR="0047481F" w:rsidRPr="00834703" w:rsidRDefault="0047481F" w:rsidP="0047481F">
            <w:pPr>
              <w:pStyle w:val="S3pkt"/>
            </w:pPr>
            <w:r w:rsidRPr="00834703">
              <w:t>woda sterylna w ampułce 20 ml</w:t>
            </w:r>
            <w:r>
              <w:t xml:space="preserve"> – 1 szt.</w:t>
            </w:r>
          </w:p>
          <w:p w:rsidR="0047481F" w:rsidRPr="00834703" w:rsidRDefault="0047481F" w:rsidP="0047481F">
            <w:pPr>
              <w:pStyle w:val="S3pkt"/>
            </w:pPr>
            <w:r w:rsidRPr="00834703">
              <w:t>żel poślizgowy 5 g w saszetce</w:t>
            </w:r>
            <w:r>
              <w:t xml:space="preserve"> – 1 szt.</w:t>
            </w:r>
          </w:p>
          <w:p w:rsidR="0047481F" w:rsidRPr="00834703" w:rsidRDefault="0047481F" w:rsidP="0047481F">
            <w:pPr>
              <w:pStyle w:val="S3pkt"/>
            </w:pPr>
            <w:r w:rsidRPr="00834703">
              <w:t>serweta 75</w:t>
            </w:r>
            <w:r>
              <w:t>x</w:t>
            </w:r>
            <w:r w:rsidRPr="00834703">
              <w:t>90</w:t>
            </w:r>
            <w:r>
              <w:t>cm</w:t>
            </w:r>
            <w:r w:rsidRPr="00834703">
              <w:t>, z otworem przylepnym 9</w:t>
            </w:r>
            <w:r>
              <w:t>x</w:t>
            </w:r>
            <w:r w:rsidRPr="00834703">
              <w:t>12</w:t>
            </w:r>
            <w:r>
              <w:t>cm – 1 szt.</w:t>
            </w:r>
          </w:p>
          <w:p w:rsidR="0047481F" w:rsidRPr="00834703" w:rsidRDefault="0047481F" w:rsidP="0047481F">
            <w:pPr>
              <w:pStyle w:val="S3pkt"/>
            </w:pPr>
            <w:r w:rsidRPr="00834703">
              <w:t>serweta chłonna 75</w:t>
            </w:r>
            <w:r>
              <w:t>x</w:t>
            </w:r>
            <w:r w:rsidRPr="00834703">
              <w:t>90</w:t>
            </w:r>
            <w:r>
              <w:t>cm – 1 szt.</w:t>
            </w:r>
          </w:p>
          <w:p w:rsidR="0047481F" w:rsidRPr="00834703" w:rsidRDefault="0047481F" w:rsidP="0047481F">
            <w:pPr>
              <w:pStyle w:val="S3pkt"/>
            </w:pPr>
            <w:r w:rsidRPr="00834703">
              <w:t>taca dwukomorowa 15</w:t>
            </w:r>
            <w:r>
              <w:t>x</w:t>
            </w:r>
            <w:r w:rsidRPr="00834703">
              <w:t>20</w:t>
            </w:r>
            <w:r>
              <w:t>cm – 1 szt.</w:t>
            </w:r>
          </w:p>
          <w:p w:rsidR="0047481F" w:rsidRPr="00834703" w:rsidRDefault="0047481F" w:rsidP="0047481F">
            <w:pPr>
              <w:pStyle w:val="S2numer"/>
              <w:numPr>
                <w:ilvl w:val="0"/>
                <w:numId w:val="0"/>
              </w:numPr>
              <w:ind w:left="340" w:hanging="340"/>
            </w:pPr>
            <w:r>
              <w:rPr>
                <w:b/>
              </w:rPr>
              <w:t>7.</w:t>
            </w:r>
            <w:r w:rsidRPr="00B62770">
              <w:rPr>
                <w:b/>
              </w:rPr>
              <w:t>sterylny fartuch chirurgiczny</w:t>
            </w:r>
            <w:r w:rsidRPr="00834703">
              <w:t xml:space="preserve"> niewzmocniony, wykonany z włókniny SMS o gramaturze 41</w:t>
            </w:r>
            <w:r>
              <w:t>g/m</w:t>
            </w:r>
            <w:r w:rsidRPr="000D551C">
              <w:rPr>
                <w:vertAlign w:val="superscript"/>
              </w:rPr>
              <w:t>2</w:t>
            </w:r>
            <w:r w:rsidRPr="00834703">
              <w:t>, repelentnej dla alkoholi (min. 7 stopień), łączenie rękawów wykonane metodą ultradźwiękową lub klejone w obszarze krytycznym, rękaw fartucha zakończony mankietem, fartuch po założeniu posiada widoczne oznaczenie stopnia barierowości, wskaźnik odporności na penetrację płynów powyżej 65</w:t>
            </w:r>
            <w:r>
              <w:t>cm H</w:t>
            </w:r>
            <w:r w:rsidRPr="0025101B">
              <w:rPr>
                <w:vertAlign w:val="subscript"/>
              </w:rPr>
              <w:t>2</w:t>
            </w:r>
            <w:r>
              <w:t>0</w:t>
            </w:r>
            <w:r w:rsidRPr="00834703">
              <w:t xml:space="preserve"> na całej powierzchni, odporność na penetrację mikrobiologiczną na mokro min. 5,5 na całej powierzchni, wyposażony w rzep o długość min.15cm, umożliwiający dużą regulację, opakowanie zawierające min. 2 szt. ręczników chłonnych wzmacniany nicią syntetyczną, posiadający min.2 etykiety samoprzylepne do archiwizacji danych, min. 4 rozmiary, dokumenty potwierdzające spełnienie wymagań, dokumenty potwierd</w:t>
            </w:r>
            <w:r>
              <w:t xml:space="preserve">zające spełnienie wymagań, </w:t>
            </w:r>
            <w:r w:rsidRPr="00B62770">
              <w:rPr>
                <w:b/>
              </w:rPr>
              <w:t>rozmiary 2 razy L i 2 razy XL</w:t>
            </w:r>
            <w:r>
              <w:t xml:space="preserve"> – 4 szt.</w:t>
            </w:r>
          </w:p>
          <w:p w:rsidR="0047481F" w:rsidRPr="00834703" w:rsidRDefault="0047481F" w:rsidP="0047481F">
            <w:pPr>
              <w:pStyle w:val="S2numer"/>
              <w:numPr>
                <w:ilvl w:val="0"/>
                <w:numId w:val="0"/>
              </w:numPr>
              <w:ind w:left="340" w:hanging="340"/>
            </w:pPr>
            <w:r>
              <w:rPr>
                <w:b/>
              </w:rPr>
              <w:t>8.taśma le</w:t>
            </w:r>
            <w:r w:rsidRPr="00B62770">
              <w:rPr>
                <w:b/>
              </w:rPr>
              <w:t>pna</w:t>
            </w:r>
            <w:r>
              <w:t xml:space="preserve"> </w:t>
            </w:r>
            <w:r w:rsidRPr="00834703">
              <w:t>9x50cm</w:t>
            </w:r>
            <w:r>
              <w:t xml:space="preserve"> – 4 szt.</w:t>
            </w:r>
          </w:p>
          <w:p w:rsidR="0047481F" w:rsidRPr="00834703" w:rsidRDefault="0047481F" w:rsidP="0047481F">
            <w:pPr>
              <w:pStyle w:val="S2numer"/>
              <w:numPr>
                <w:ilvl w:val="0"/>
                <w:numId w:val="0"/>
              </w:numPr>
              <w:ind w:left="340" w:hanging="340"/>
            </w:pPr>
            <w:r>
              <w:rPr>
                <w:b/>
              </w:rPr>
              <w:lastRenderedPageBreak/>
              <w:t>9.</w:t>
            </w:r>
            <w:r w:rsidRPr="00B62770">
              <w:rPr>
                <w:b/>
              </w:rPr>
              <w:t>osłona na stolik</w:t>
            </w:r>
            <w:r w:rsidRPr="00834703">
              <w:t xml:space="preserve"> 80x142cm</w:t>
            </w:r>
            <w:r>
              <w:t xml:space="preserve"> – 1 szt.</w:t>
            </w:r>
          </w:p>
          <w:p w:rsidR="0047481F" w:rsidRPr="00834703" w:rsidRDefault="0047481F" w:rsidP="0047481F">
            <w:pPr>
              <w:pStyle w:val="S2numer"/>
              <w:numPr>
                <w:ilvl w:val="0"/>
                <w:numId w:val="0"/>
              </w:numPr>
              <w:ind w:left="340" w:hanging="340"/>
            </w:pPr>
            <w:r>
              <w:rPr>
                <w:b/>
              </w:rPr>
              <w:t>10.</w:t>
            </w:r>
            <w:r w:rsidRPr="00B62770">
              <w:rPr>
                <w:b/>
              </w:rPr>
              <w:t>organizator przewodów</w:t>
            </w:r>
            <w:r>
              <w:t xml:space="preserve"> typu rzep 2,5</w:t>
            </w:r>
            <w:r w:rsidRPr="00834703">
              <w:t>x14cm</w:t>
            </w:r>
            <w:r>
              <w:t xml:space="preserve"> – 2 szt.</w:t>
            </w:r>
          </w:p>
          <w:p w:rsidR="0047481F" w:rsidRPr="00834703" w:rsidRDefault="0047481F" w:rsidP="0047481F">
            <w:pPr>
              <w:pStyle w:val="S2numer"/>
              <w:numPr>
                <w:ilvl w:val="0"/>
                <w:numId w:val="0"/>
              </w:numPr>
              <w:ind w:left="340" w:hanging="340"/>
            </w:pPr>
            <w:r>
              <w:rPr>
                <w:b/>
              </w:rPr>
              <w:t>11.</w:t>
            </w:r>
            <w:r w:rsidRPr="00B62770">
              <w:rPr>
                <w:b/>
              </w:rPr>
              <w:t>serweta ochronna na stół operacyjny</w:t>
            </w:r>
            <w:r w:rsidRPr="00834703">
              <w:t>, przeciwodleżynowa, 5-cio warstwowa powierzchnia pikowana, samowygładzająca się, wykonana z włókniny polipropylenowej, absorpcyjna warstwa środkowa, wysokochłonna zamknięta w powłoce celulozowej, zawierająca min.40% polimeru absorpcyjnego, chłonność min. 35ml/100c</w:t>
            </w:r>
            <w:r>
              <w:t>m</w:t>
            </w:r>
            <w:r w:rsidRPr="000D551C">
              <w:rPr>
                <w:vertAlign w:val="superscript"/>
              </w:rPr>
              <w:t>2</w:t>
            </w:r>
            <w:r>
              <w:t>, w rozmiarze min. 102</w:t>
            </w:r>
            <w:r w:rsidRPr="00834703">
              <w:t>x229cm ±5</w:t>
            </w:r>
            <w:r>
              <w:t>cm</w:t>
            </w:r>
            <w:r w:rsidRPr="00834703">
              <w:t>, rdzeń chłonny o długości co najmniej 51x205</w:t>
            </w:r>
            <w:r>
              <w:t xml:space="preserve">cm </w:t>
            </w:r>
            <w:r w:rsidRPr="00834703">
              <w:t>+/-3</w:t>
            </w:r>
            <w:r>
              <w:t xml:space="preserve">cm </w:t>
            </w:r>
            <w:r w:rsidRPr="00834703">
              <w:t>zakończony dodatkowymi marginesami z nieprzeziernego laminatu o szerokości nie większej niż 10</w:t>
            </w:r>
            <w:r>
              <w:t xml:space="preserve">cm </w:t>
            </w:r>
            <w:r w:rsidRPr="00834703">
              <w:t>+/-3</w:t>
            </w:r>
            <w:r>
              <w:t xml:space="preserve">cm </w:t>
            </w:r>
            <w:r w:rsidRPr="00834703">
              <w:t>po obu stronach na całej szerokości podkładu, warstwa spodnia folia</w:t>
            </w:r>
            <w:r>
              <w:t xml:space="preserve"> </w:t>
            </w:r>
            <w:r w:rsidRPr="00834703">
              <w:t>pełnobarierowa, matowa, antypoślizgowa, zapobiegająca ślizganiu się po stole operacyjnym – dopuszcza się pakowany oddzielnie, Tolerancja wymiarów +/- 1cm</w:t>
            </w:r>
            <w:r>
              <w:t xml:space="preserve"> – 1 szt.</w:t>
            </w:r>
          </w:p>
          <w:p w:rsidR="0047481F" w:rsidRPr="00B62770" w:rsidRDefault="0047481F" w:rsidP="0047481F">
            <w:pPr>
              <w:pStyle w:val="S2numer"/>
              <w:numPr>
                <w:ilvl w:val="0"/>
                <w:numId w:val="0"/>
              </w:numPr>
              <w:ind w:left="340" w:hanging="340"/>
            </w:pPr>
            <w:r>
              <w:rPr>
                <w:b/>
              </w:rPr>
              <w:t>12.</w:t>
            </w:r>
            <w:r w:rsidRPr="00B62770">
              <w:rPr>
                <w:b/>
              </w:rPr>
              <w:t>Licznik do igieł i ostrzy</w:t>
            </w:r>
            <w:r w:rsidRPr="00834703">
              <w:t xml:space="preserve"> z dwoma adapterami do ściągania ostrzy</w:t>
            </w:r>
            <w:r>
              <w:t xml:space="preserve"> – 1 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7C38D7" w:rsidRDefault="0047481F" w:rsidP="0047481F">
            <w:pPr>
              <w:pStyle w:val="Tytu"/>
              <w:rPr>
                <w:lang w:eastAsia="pl-PL"/>
              </w:rPr>
            </w:pPr>
          </w:p>
          <w:p w:rsidR="0047481F" w:rsidRPr="007C38D7" w:rsidRDefault="0047481F" w:rsidP="0047481F">
            <w:pPr>
              <w:pStyle w:val="Tytu"/>
            </w:pPr>
            <w:r w:rsidRPr="007C38D7">
              <w:t>400</w:t>
            </w:r>
          </w:p>
          <w:p w:rsidR="0047481F" w:rsidRPr="00A21DA4" w:rsidRDefault="0047481F" w:rsidP="0047481F">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47481F">
            <w:pPr>
              <w:jc w:val="center"/>
              <w:rPr>
                <w:rFonts w:ascii="Arial" w:hAnsi="Arial" w:cs="Arial"/>
                <w:color w:val="000000" w:themeColor="text1"/>
              </w:rPr>
            </w:pPr>
            <w:r>
              <w:rPr>
                <w:rFonts w:ascii="Arial" w:hAnsi="Arial" w:cs="Arial"/>
                <w:color w:val="000000" w:themeColor="text1"/>
              </w:rPr>
              <w:lastRenderedPageBreak/>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Default="0047481F" w:rsidP="0047481F">
            <w:pPr>
              <w:pStyle w:val="S1"/>
              <w:rPr>
                <w:b w:val="0"/>
              </w:rPr>
            </w:pPr>
            <w:r w:rsidRPr="00B62770">
              <w:t>Sterylna serweta chirurgiczna</w:t>
            </w:r>
          </w:p>
          <w:p w:rsidR="0047481F" w:rsidRDefault="0047481F" w:rsidP="00124135">
            <w:pPr>
              <w:pStyle w:val="S2punkt"/>
              <w:numPr>
                <w:ilvl w:val="0"/>
                <w:numId w:val="78"/>
              </w:numPr>
            </w:pPr>
            <w:r>
              <w:t>rozmiar 45x75cm z regulowanym otworem</w:t>
            </w:r>
            <w:r w:rsidRPr="00B62770">
              <w:t xml:space="preserve"> przylepnym</w:t>
            </w:r>
          </w:p>
          <w:p w:rsidR="0047481F" w:rsidRDefault="0047481F" w:rsidP="00124135">
            <w:pPr>
              <w:pStyle w:val="S2punkt"/>
              <w:numPr>
                <w:ilvl w:val="0"/>
                <w:numId w:val="78"/>
              </w:numPr>
            </w:pPr>
            <w:r w:rsidRPr="00B62770">
              <w:t>wykonana</w:t>
            </w:r>
            <w:r>
              <w:t xml:space="preserve"> z </w:t>
            </w:r>
            <w:r w:rsidRPr="00B62770">
              <w:t>chłonnego, nieprzemakalnego laminatu dwuwarstwowego (polipropylen, polietylen), pozbawiona pylących</w:t>
            </w:r>
            <w:r>
              <w:t xml:space="preserve"> i </w:t>
            </w:r>
            <w:r w:rsidRPr="00B62770">
              <w:t>łatwopalnych włókien celulozy</w:t>
            </w:r>
            <w:r>
              <w:t xml:space="preserve"> i </w:t>
            </w:r>
            <w:r w:rsidRPr="00B62770">
              <w:t>wiskozy</w:t>
            </w:r>
            <w:r>
              <w:t xml:space="preserve"> o </w:t>
            </w:r>
            <w:r w:rsidRPr="00B62770">
              <w:t>gramaturze min. 57g/</w:t>
            </w:r>
            <w:r w:rsidRPr="000B42C9">
              <w:rPr>
                <w:szCs w:val="18"/>
                <w:lang w:eastAsia="en-US"/>
              </w:rPr>
              <w:t>m</w:t>
            </w:r>
            <w:r w:rsidRPr="000B42C9">
              <w:rPr>
                <w:szCs w:val="18"/>
                <w:vertAlign w:val="superscript"/>
                <w:lang w:eastAsia="en-US"/>
              </w:rPr>
              <w:t>2</w:t>
            </w:r>
            <w:r w:rsidRPr="00B62770">
              <w:t>, odporność na przenikanie płynów min. 200</w:t>
            </w:r>
            <w:r>
              <w:t>cm H</w:t>
            </w:r>
            <w:r w:rsidRPr="000B42C9">
              <w:rPr>
                <w:vertAlign w:val="subscript"/>
              </w:rPr>
              <w:t>2</w:t>
            </w:r>
            <w:r>
              <w:t>0</w:t>
            </w:r>
            <w:r w:rsidRPr="00B62770">
              <w:t xml:space="preserve"> wytrzymałość na rozerwanie na sucho/mokro min. 190 kPa</w:t>
            </w:r>
          </w:p>
          <w:p w:rsidR="0047481F" w:rsidRDefault="0047481F" w:rsidP="00124135">
            <w:pPr>
              <w:pStyle w:val="S2punkt"/>
              <w:numPr>
                <w:ilvl w:val="0"/>
                <w:numId w:val="78"/>
              </w:numPr>
            </w:pPr>
            <w:r>
              <w:t>serweta</w:t>
            </w:r>
            <w:r w:rsidRPr="00B62770">
              <w:t xml:space="preserve"> spełnia wymagania</w:t>
            </w:r>
            <w:r>
              <w:t xml:space="preserve"> dla procedur wysokiego ryzyka</w:t>
            </w:r>
          </w:p>
          <w:p w:rsidR="0047481F" w:rsidRDefault="0047481F" w:rsidP="00124135">
            <w:pPr>
              <w:pStyle w:val="S2punkt"/>
              <w:numPr>
                <w:ilvl w:val="0"/>
                <w:numId w:val="78"/>
              </w:numPr>
            </w:pPr>
            <w:r w:rsidRPr="00B62770">
              <w:t>pakowana sterylnie pojedynczo</w:t>
            </w:r>
            <w:r>
              <w:t xml:space="preserve"> w opakowanie foliowo-papierowe</w:t>
            </w:r>
          </w:p>
          <w:p w:rsidR="0047481F" w:rsidRPr="00B62770" w:rsidRDefault="0047481F" w:rsidP="00124135">
            <w:pPr>
              <w:pStyle w:val="S2punkt"/>
              <w:numPr>
                <w:ilvl w:val="0"/>
                <w:numId w:val="78"/>
              </w:numPr>
            </w:pPr>
            <w:r w:rsidRPr="00B62770">
              <w:t xml:space="preserve">posiada min. 3 etykiety samoprzylepne do dokumentacji medycznej zawierające: numer </w:t>
            </w:r>
            <w:r w:rsidRPr="00B62770">
              <w:lastRenderedPageBreak/>
              <w:t>katalogowy, numer lot, datę ważności oraz nazwę producenta.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7C38D7" w:rsidRDefault="0047481F" w:rsidP="0047481F">
            <w:pPr>
              <w:pStyle w:val="Tytu"/>
              <w:rPr>
                <w:lang w:eastAsia="pl-PL"/>
              </w:rPr>
            </w:pPr>
          </w:p>
          <w:p w:rsidR="0047481F" w:rsidRPr="007C38D7" w:rsidRDefault="0047481F" w:rsidP="0047481F">
            <w:pPr>
              <w:pStyle w:val="Tytu"/>
            </w:pPr>
            <w:r w:rsidRPr="007C38D7">
              <w:t>300</w:t>
            </w:r>
          </w:p>
          <w:p w:rsidR="0047481F" w:rsidRDefault="0047481F" w:rsidP="0047481F">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81F" w:rsidRPr="004B6318" w:rsidRDefault="0047481F" w:rsidP="0047481F">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481F" w:rsidRPr="004B6318" w:rsidRDefault="0047481F" w:rsidP="0047481F">
            <w:pP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81F" w:rsidRPr="004B6318" w:rsidRDefault="0047481F" w:rsidP="0047481F">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47481F" w:rsidRPr="004B6318" w:rsidRDefault="0047481F" w:rsidP="0047481F">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47481F">
            <w:pPr>
              <w:rPr>
                <w:rFonts w:ascii="Arial" w:hAnsi="Arial" w:cs="Arial"/>
                <w:color w:val="FF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47481F">
            <w:pPr>
              <w:jc w:val="center"/>
              <w:rPr>
                <w:rFonts w:ascii="Arial" w:hAnsi="Arial" w:cs="Arial"/>
                <w:color w:val="FF0000"/>
                <w:sz w:val="18"/>
                <w:szCs w:val="18"/>
              </w:rPr>
            </w:pP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47481F">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6217CF" w:rsidRDefault="0047481F" w:rsidP="0047481F">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47481F">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81F" w:rsidRPr="004B6318" w:rsidRDefault="0047481F" w:rsidP="0047481F">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481F" w:rsidRPr="004B6318" w:rsidRDefault="0047481F" w:rsidP="0047481F">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47481F" w:rsidRPr="004B6318" w:rsidRDefault="0047481F" w:rsidP="0047481F">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47481F" w:rsidRPr="004B6318" w:rsidRDefault="0047481F" w:rsidP="0047481F">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47481F">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47481F">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7481F" w:rsidRDefault="0047481F" w:rsidP="0047481F">
      <w:pPr>
        <w:rPr>
          <w:rFonts w:ascii="Arial" w:hAnsi="Arial" w:cs="Arial"/>
          <w:sz w:val="20"/>
          <w:szCs w:val="20"/>
        </w:rPr>
      </w:pPr>
    </w:p>
    <w:p w:rsidR="0047481F" w:rsidRPr="009C449D" w:rsidRDefault="0047481F" w:rsidP="0047481F">
      <w:pPr>
        <w:spacing w:after="0" w:line="240" w:lineRule="auto"/>
        <w:rPr>
          <w:rFonts w:ascii="Arial" w:hAnsi="Arial" w:cs="Arial"/>
          <w:sz w:val="20"/>
          <w:szCs w:val="20"/>
        </w:rPr>
      </w:pPr>
      <w:r w:rsidRPr="009C449D">
        <w:rPr>
          <w:rFonts w:ascii="Arial" w:hAnsi="Arial" w:cs="Arial"/>
          <w:sz w:val="20"/>
          <w:szCs w:val="20"/>
        </w:rPr>
        <w:t>Cena pakietu z podatkiem VAT (brutto) ……………………………………………………………</w:t>
      </w:r>
    </w:p>
    <w:p w:rsidR="0047481F" w:rsidRPr="009C449D" w:rsidRDefault="0047481F" w:rsidP="0047481F">
      <w:pPr>
        <w:spacing w:after="0" w:line="240" w:lineRule="auto"/>
        <w:rPr>
          <w:rFonts w:ascii="Arial" w:hAnsi="Arial" w:cs="Arial"/>
          <w:sz w:val="20"/>
          <w:szCs w:val="20"/>
        </w:rPr>
      </w:pPr>
      <w:r w:rsidRPr="009C449D">
        <w:rPr>
          <w:rFonts w:ascii="Arial" w:hAnsi="Arial" w:cs="Arial"/>
          <w:sz w:val="20"/>
          <w:szCs w:val="20"/>
        </w:rPr>
        <w:t>Słownie zł:</w:t>
      </w:r>
    </w:p>
    <w:p w:rsidR="0047481F" w:rsidRPr="009C449D" w:rsidRDefault="0047481F" w:rsidP="0047481F">
      <w:pPr>
        <w:spacing w:after="0" w:line="240" w:lineRule="auto"/>
        <w:rPr>
          <w:rFonts w:ascii="Arial" w:hAnsi="Arial" w:cs="Arial"/>
          <w:sz w:val="20"/>
          <w:szCs w:val="20"/>
        </w:rPr>
      </w:pPr>
      <w:r w:rsidRPr="009C449D">
        <w:rPr>
          <w:rFonts w:ascii="Arial" w:hAnsi="Arial" w:cs="Arial"/>
          <w:sz w:val="20"/>
          <w:szCs w:val="20"/>
        </w:rPr>
        <w:t>Cena pakietu bez podatku VAT(netto)  …………………………………………………………..</w:t>
      </w:r>
    </w:p>
    <w:p w:rsidR="0047481F" w:rsidRPr="00A60EB6" w:rsidRDefault="0047481F" w:rsidP="0047481F">
      <w:pPr>
        <w:spacing w:after="0" w:line="240" w:lineRule="auto"/>
        <w:rPr>
          <w:rFonts w:ascii="Arial" w:hAnsi="Arial" w:cs="Arial"/>
          <w:sz w:val="20"/>
          <w:szCs w:val="20"/>
        </w:rPr>
      </w:pPr>
      <w:r>
        <w:rPr>
          <w:rFonts w:ascii="Arial" w:hAnsi="Arial" w:cs="Arial"/>
          <w:sz w:val="20"/>
          <w:szCs w:val="20"/>
        </w:rPr>
        <w:t xml:space="preserve">Słownie zł:   </w:t>
      </w:r>
    </w:p>
    <w:p w:rsidR="0047481F" w:rsidRDefault="0047481F" w:rsidP="0047481F">
      <w:pPr>
        <w:rPr>
          <w:rFonts w:ascii="Arial" w:hAnsi="Arial" w:cs="Arial"/>
          <w:b/>
          <w:iCs/>
        </w:rPr>
      </w:pPr>
    </w:p>
    <w:p w:rsidR="0047481F" w:rsidRPr="00A60EB6" w:rsidRDefault="0047481F" w:rsidP="0047481F">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A60EB6" w:rsidRDefault="00A60EB6"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47481F">
      <w:pPr>
        <w:spacing w:after="0"/>
        <w:ind w:left="-426"/>
        <w:rPr>
          <w:rFonts w:ascii="Arial" w:hAnsi="Arial" w:cs="Arial"/>
          <w:b/>
          <w:color w:val="000000" w:themeColor="text1"/>
        </w:rPr>
      </w:pPr>
      <w:r>
        <w:rPr>
          <w:rFonts w:ascii="Arial" w:hAnsi="Arial" w:cs="Arial"/>
          <w:b/>
          <w:color w:val="000000" w:themeColor="text1"/>
        </w:rPr>
        <w:lastRenderedPageBreak/>
        <w:t xml:space="preserve">PAKIET 34 </w:t>
      </w:r>
    </w:p>
    <w:p w:rsidR="0047481F" w:rsidRPr="00886A5C" w:rsidRDefault="0047481F" w:rsidP="0047481F">
      <w:pPr>
        <w:spacing w:after="0"/>
        <w:ind w:left="-426"/>
        <w:rPr>
          <w:rFonts w:ascii="Arial" w:hAnsi="Arial" w:cs="Arial"/>
          <w:b/>
          <w:color w:val="000000" w:themeColor="text1"/>
        </w:rPr>
      </w:pPr>
      <w:r>
        <w:rPr>
          <w:rFonts w:ascii="Arial" w:hAnsi="Arial" w:cs="Arial"/>
          <w:b/>
          <w:color w:val="000000" w:themeColor="text1"/>
        </w:rPr>
        <w:t>Wadium:  170,00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47481F"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47481F" w:rsidRPr="008F6E06" w:rsidRDefault="0047481F"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47481F" w:rsidRPr="008F6E06" w:rsidRDefault="0047481F"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47481F" w:rsidRPr="008F6E06" w:rsidRDefault="0047481F"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A60EB6" w:rsidRDefault="0047481F" w:rsidP="0047481F">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7481F" w:rsidRDefault="0047481F" w:rsidP="0047481F">
            <w:pPr>
              <w:pStyle w:val="Opis1"/>
              <w:rPr>
                <w:bCs/>
              </w:rPr>
            </w:pPr>
            <w:r>
              <w:rPr>
                <w:bCs/>
              </w:rPr>
              <w:t>Zestaw do operacji piersi I:</w:t>
            </w:r>
          </w:p>
          <w:p w:rsidR="0047481F" w:rsidRDefault="0047481F" w:rsidP="0047481F">
            <w:pPr>
              <w:pStyle w:val="S2numer"/>
              <w:numPr>
                <w:ilvl w:val="0"/>
                <w:numId w:val="0"/>
              </w:numPr>
            </w:pPr>
            <w:r>
              <w:rPr>
                <w:b/>
              </w:rPr>
              <w:t xml:space="preserve">1. </w:t>
            </w:r>
            <w:r w:rsidRPr="00946862">
              <w:rPr>
                <w:b/>
              </w:rPr>
              <w:t>serweta na stolik instrumentariuszki</w:t>
            </w:r>
            <w:r w:rsidRPr="00CA4D01">
              <w:t xml:space="preserve"> 150x190cm serweta na</w:t>
            </w:r>
            <w:r>
              <w:t xml:space="preserve"> stolik instrumentarialny 150</w:t>
            </w:r>
            <w:r w:rsidRPr="00CA4D01">
              <w:t xml:space="preserve">x190cm </w:t>
            </w:r>
            <w:r>
              <w:t>(</w:t>
            </w:r>
            <w:r w:rsidRPr="00CA4D01">
              <w:t>jako owinięcie zestawu</w:t>
            </w:r>
            <w:r>
              <w:t>)</w:t>
            </w:r>
            <w:r w:rsidRPr="00CA4D01">
              <w:t xml:space="preserve"> wykonana z laminatu 2-warstwowego składającego się z ciemnozielonej hydrofilowej włókniny polipropylenowej i dwukolorowej (niebiesko-zielono/białej) folii polietylenowej. Poszczególne warstwy są połączone równomiernie przy użyciu techniki współwytłaczania.</w:t>
            </w:r>
            <w:r>
              <w:t xml:space="preserve"> </w:t>
            </w:r>
            <w:r w:rsidRPr="00CA4D01">
              <w:t>Materiał spełnia wymagania EN13795 dla obłożeń chirurgicznych – wymagania wysokie, powierzchnia krytyczna wyrobu. Gramatura materiału w polu krytycznym 76</w:t>
            </w:r>
            <w:r>
              <w:t>g/ m</w:t>
            </w:r>
            <w:r w:rsidRPr="00946862">
              <w:rPr>
                <w:vertAlign w:val="superscript"/>
              </w:rPr>
              <w:t>2</w:t>
            </w:r>
            <w:r w:rsidRPr="009E1D9D">
              <w:t xml:space="preserve"> – 1 szt.</w:t>
            </w:r>
          </w:p>
          <w:p w:rsidR="0047481F" w:rsidRDefault="0047481F" w:rsidP="0047481F">
            <w:pPr>
              <w:pStyle w:val="Opis2num"/>
            </w:pPr>
            <w:r>
              <w:rPr>
                <w:b/>
              </w:rPr>
              <w:t>2.</w:t>
            </w:r>
            <w:r w:rsidRPr="00CA4D01">
              <w:rPr>
                <w:b/>
              </w:rPr>
              <w:t>ręczniki</w:t>
            </w:r>
            <w:r w:rsidRPr="00CA4D01">
              <w:t xml:space="preserve"> 30x40cm</w:t>
            </w:r>
            <w:r w:rsidRPr="009E1D9D">
              <w:t xml:space="preserve"> – </w:t>
            </w:r>
            <w:r>
              <w:t>4</w:t>
            </w:r>
            <w:r w:rsidRPr="009E1D9D">
              <w:t xml:space="preserve"> szt.</w:t>
            </w:r>
          </w:p>
          <w:p w:rsidR="0047481F" w:rsidRDefault="0047481F" w:rsidP="0047481F">
            <w:pPr>
              <w:pStyle w:val="Opis2num"/>
            </w:pPr>
            <w:r>
              <w:rPr>
                <w:b/>
              </w:rPr>
              <w:t>3.</w:t>
            </w:r>
            <w:r w:rsidRPr="00CA4D01">
              <w:rPr>
                <w:b/>
              </w:rPr>
              <w:t>serweta na stolik Mayo</w:t>
            </w:r>
            <w:r w:rsidRPr="00CA4D01">
              <w:t xml:space="preserve"> 80x145cm w kształcie worka, złożona w sposób umożliwiający aseptyczną aplikację</w:t>
            </w:r>
            <w:r>
              <w:t xml:space="preserve">, </w:t>
            </w:r>
            <w:r w:rsidRPr="00CA4D01">
              <w:t>wykonana z zielonej folii polietylenowej.</w:t>
            </w:r>
            <w:r>
              <w:t xml:space="preserve"> </w:t>
            </w:r>
            <w:r w:rsidRPr="00CA4D01">
              <w:t>Obszar wzmocniony wykonany z włókniny polipropylenowej. Gramatura mate</w:t>
            </w:r>
            <w:r>
              <w:t>riału w obszarze wzmocnionym 83</w:t>
            </w:r>
            <w:r w:rsidRPr="00CA4D01">
              <w:t>g/</w:t>
            </w:r>
            <w:r>
              <w:t>m</w:t>
            </w:r>
            <w:r w:rsidRPr="000D551C">
              <w:rPr>
                <w:vertAlign w:val="superscript"/>
              </w:rPr>
              <w:t>2</w:t>
            </w:r>
            <w:r w:rsidRPr="00CA4D01">
              <w:t>. Wiel</w:t>
            </w:r>
            <w:r>
              <w:t>kość wzmocnienia 75cm x90cm</w:t>
            </w:r>
            <w:r w:rsidRPr="009E1D9D">
              <w:t xml:space="preserve"> – 1 szt.</w:t>
            </w:r>
          </w:p>
          <w:p w:rsidR="0047481F" w:rsidRDefault="0047481F" w:rsidP="0047481F">
            <w:pPr>
              <w:pStyle w:val="Opis2num"/>
            </w:pPr>
            <w:r>
              <w:rPr>
                <w:b/>
              </w:rPr>
              <w:t>4.</w:t>
            </w:r>
            <w:r w:rsidRPr="00CA4D01">
              <w:rPr>
                <w:b/>
              </w:rPr>
              <w:t>torba do liczenia</w:t>
            </w:r>
            <w:r w:rsidRPr="00CA4D01">
              <w:t xml:space="preserve"> kompresów i tupferów, 10 kieszeniowa, foliowa</w:t>
            </w:r>
            <w:r w:rsidRPr="009E1D9D">
              <w:t xml:space="preserve"> – </w:t>
            </w:r>
            <w:r>
              <w:t>2</w:t>
            </w:r>
            <w:r w:rsidRPr="009E1D9D">
              <w:t xml:space="preserve"> szt.</w:t>
            </w:r>
          </w:p>
          <w:p w:rsidR="0047481F" w:rsidRDefault="0047481F" w:rsidP="0047481F">
            <w:pPr>
              <w:pStyle w:val="Opis2num"/>
            </w:pPr>
            <w:r>
              <w:rPr>
                <w:b/>
              </w:rPr>
              <w:t>5.</w:t>
            </w:r>
            <w:r w:rsidRPr="00CA4D01">
              <w:rPr>
                <w:b/>
              </w:rPr>
              <w:t>kieszeń na</w:t>
            </w:r>
            <w:r w:rsidRPr="00CA4D01">
              <w:t xml:space="preserve"> </w:t>
            </w:r>
            <w:r w:rsidRPr="00CA4D01">
              <w:rPr>
                <w:b/>
              </w:rPr>
              <w:t>narzędzia</w:t>
            </w:r>
            <w:r w:rsidRPr="00CA4D01">
              <w:t xml:space="preserve"> 2-komorowa w rozmiarz</w:t>
            </w:r>
            <w:r>
              <w:t>e 25x</w:t>
            </w:r>
            <w:r w:rsidRPr="00CA4D01">
              <w:t>45cm z dwoma taśmami samoprzylepnymi o szerokości 5cm służącymi do mocowania i regulacji głębokości kieszeni</w:t>
            </w:r>
            <w:r w:rsidRPr="009E1D9D">
              <w:t xml:space="preserve"> – 1 szt.</w:t>
            </w:r>
          </w:p>
          <w:p w:rsidR="0047481F" w:rsidRDefault="0047481F" w:rsidP="0047481F">
            <w:pPr>
              <w:pStyle w:val="Opis2num"/>
            </w:pPr>
            <w:r>
              <w:rPr>
                <w:b/>
              </w:rPr>
              <w:t>6.</w:t>
            </w:r>
            <w:r w:rsidRPr="00CA4D01">
              <w:rPr>
                <w:b/>
              </w:rPr>
              <w:t>taśma samoprzylepna</w:t>
            </w:r>
            <w:r w:rsidRPr="00CA4D01">
              <w:t xml:space="preserve"> włókninowa 9x50cm</w:t>
            </w:r>
            <w:r w:rsidRPr="009E1D9D">
              <w:t xml:space="preserve"> – 1 szt.</w:t>
            </w:r>
          </w:p>
          <w:p w:rsidR="0047481F" w:rsidRDefault="0047481F" w:rsidP="0047481F">
            <w:pPr>
              <w:pStyle w:val="Opis2num"/>
            </w:pPr>
            <w:r>
              <w:rPr>
                <w:b/>
              </w:rPr>
              <w:t>7.</w:t>
            </w:r>
            <w:r w:rsidRPr="00CA4D01">
              <w:rPr>
                <w:b/>
              </w:rPr>
              <w:t>organizator na przewody</w:t>
            </w:r>
            <w:r w:rsidRPr="00CA4D01">
              <w:t xml:space="preserve"> typu rzep</w:t>
            </w:r>
            <w:r w:rsidRPr="009E1D9D">
              <w:t xml:space="preserve"> – 1 szt.</w:t>
            </w:r>
          </w:p>
          <w:p w:rsidR="0047481F" w:rsidRDefault="0047481F" w:rsidP="0047481F">
            <w:pPr>
              <w:pStyle w:val="Opis2num"/>
            </w:pPr>
            <w:r>
              <w:rPr>
                <w:b/>
              </w:rPr>
              <w:lastRenderedPageBreak/>
              <w:t>8.</w:t>
            </w:r>
            <w:r w:rsidRPr="00CA4D01">
              <w:rPr>
                <w:b/>
              </w:rPr>
              <w:t>miska niebieska</w:t>
            </w:r>
            <w:r w:rsidRPr="00CA4D01">
              <w:t xml:space="preserve"> 250ml plastikowa ze skalą</w:t>
            </w:r>
            <w:r>
              <w:t xml:space="preserve"> </w:t>
            </w:r>
            <w:r w:rsidRPr="009E1D9D">
              <w:t>– 1 szt.</w:t>
            </w:r>
          </w:p>
          <w:p w:rsidR="0047481F" w:rsidRDefault="0047481F" w:rsidP="0047481F">
            <w:pPr>
              <w:pStyle w:val="Opis2num"/>
            </w:pPr>
            <w:r>
              <w:rPr>
                <w:b/>
              </w:rPr>
              <w:t>9.</w:t>
            </w:r>
            <w:r w:rsidRPr="00CA4D01">
              <w:rPr>
                <w:b/>
              </w:rPr>
              <w:t>tupfer</w:t>
            </w:r>
            <w:r w:rsidRPr="00CA4D01">
              <w:t xml:space="preserve"> gazowy rozmiar 7 (wielkość pięść)</w:t>
            </w:r>
            <w:r>
              <w:t xml:space="preserve"> – 6</w:t>
            </w:r>
            <w:r w:rsidRPr="009E1D9D">
              <w:t xml:space="preserve"> szt.</w:t>
            </w:r>
          </w:p>
          <w:p w:rsidR="0047481F" w:rsidRDefault="0047481F" w:rsidP="0047481F">
            <w:pPr>
              <w:pStyle w:val="Opis2num"/>
            </w:pPr>
            <w:r>
              <w:rPr>
                <w:b/>
              </w:rPr>
              <w:t>10.</w:t>
            </w:r>
            <w:r w:rsidRPr="00CA4D01">
              <w:rPr>
                <w:b/>
              </w:rPr>
              <w:t>tupfer</w:t>
            </w:r>
            <w:r w:rsidRPr="00CA4D01">
              <w:t xml:space="preserve"> gazowy z nitką RTG rozmiar 2 (orzech włoski)</w:t>
            </w:r>
            <w:r>
              <w:t xml:space="preserve"> </w:t>
            </w:r>
            <w:r w:rsidRPr="009E1D9D">
              <w:t xml:space="preserve">– </w:t>
            </w:r>
            <w:r>
              <w:t>20</w:t>
            </w:r>
            <w:r w:rsidRPr="009E1D9D">
              <w:t xml:space="preserve"> szt.</w:t>
            </w:r>
          </w:p>
          <w:p w:rsidR="0047481F" w:rsidRDefault="0047481F" w:rsidP="0047481F">
            <w:pPr>
              <w:pStyle w:val="Opis2num"/>
            </w:pPr>
            <w:r>
              <w:rPr>
                <w:b/>
              </w:rPr>
              <w:t>11.</w:t>
            </w:r>
            <w:r w:rsidRPr="00CA4D01">
              <w:rPr>
                <w:b/>
              </w:rPr>
              <w:t>skalpel bezpieczny</w:t>
            </w:r>
            <w:r w:rsidRPr="00CA4D01">
              <w:t xml:space="preserve"> nr 10</w:t>
            </w:r>
            <w:r>
              <w:t xml:space="preserve"> </w:t>
            </w:r>
            <w:r w:rsidRPr="009E1D9D">
              <w:t>– 1 szt.</w:t>
            </w:r>
          </w:p>
          <w:p w:rsidR="0047481F" w:rsidRDefault="0047481F" w:rsidP="0047481F">
            <w:pPr>
              <w:pStyle w:val="Opis2num"/>
            </w:pPr>
            <w:r>
              <w:rPr>
                <w:b/>
              </w:rPr>
              <w:t>12.</w:t>
            </w:r>
            <w:r w:rsidRPr="00CA4D01">
              <w:rPr>
                <w:b/>
              </w:rPr>
              <w:t>kleszczyki blokowane</w:t>
            </w:r>
            <w:r>
              <w:t xml:space="preserve"> do materiału opatrunkowego</w:t>
            </w:r>
            <w:r w:rsidRPr="00CA4D01">
              <w:t>, plastikowe 24,5cm</w:t>
            </w:r>
            <w:r>
              <w:t xml:space="preserve"> – 2</w:t>
            </w:r>
            <w:r w:rsidRPr="009E1D9D">
              <w:t xml:space="preserve"> szt.</w:t>
            </w:r>
          </w:p>
          <w:p w:rsidR="0047481F" w:rsidRDefault="0047481F" w:rsidP="0047481F">
            <w:pPr>
              <w:pStyle w:val="Opis2num"/>
            </w:pPr>
            <w:r>
              <w:rPr>
                <w:b/>
              </w:rPr>
              <w:t>13.</w:t>
            </w:r>
            <w:r w:rsidRPr="00CA4D01">
              <w:rPr>
                <w:b/>
              </w:rPr>
              <w:t>pudełko magnetyczne</w:t>
            </w:r>
            <w:r w:rsidRPr="00CA4D01">
              <w:t xml:space="preserve"> do zbierania i</w:t>
            </w:r>
            <w:r>
              <w:t xml:space="preserve"> liczenia igieł duże (</w:t>
            </w:r>
            <w:r w:rsidRPr="00CA4D01">
              <w:t>z gąbką)</w:t>
            </w:r>
            <w:r>
              <w:t xml:space="preserve"> </w:t>
            </w:r>
            <w:r w:rsidRPr="009E1D9D">
              <w:t>– 1 szt.</w:t>
            </w:r>
          </w:p>
          <w:p w:rsidR="0047481F" w:rsidRDefault="0047481F" w:rsidP="0047481F">
            <w:pPr>
              <w:pStyle w:val="Opis2num"/>
            </w:pPr>
            <w:r>
              <w:rPr>
                <w:b/>
              </w:rPr>
              <w:t>14.</w:t>
            </w:r>
            <w:r w:rsidRPr="00CA4D01">
              <w:rPr>
                <w:b/>
              </w:rPr>
              <w:t>czyścik</w:t>
            </w:r>
            <w:r w:rsidRPr="00CA4D01">
              <w:t xml:space="preserve"> do elektrody 5x5cm</w:t>
            </w:r>
            <w:r>
              <w:t xml:space="preserve"> </w:t>
            </w:r>
            <w:r w:rsidRPr="009E1D9D">
              <w:t>– 1 szt.</w:t>
            </w:r>
          </w:p>
          <w:p w:rsidR="0047481F" w:rsidRDefault="0047481F" w:rsidP="0047481F">
            <w:pPr>
              <w:pStyle w:val="Opis2num"/>
            </w:pPr>
            <w:r>
              <w:rPr>
                <w:b/>
              </w:rPr>
              <w:t>15.</w:t>
            </w:r>
            <w:r w:rsidRPr="00CA4D01">
              <w:rPr>
                <w:b/>
              </w:rPr>
              <w:t>bezpieczny skalpel</w:t>
            </w:r>
            <w:r w:rsidRPr="00CA4D01">
              <w:t xml:space="preserve"> nr. 20</w:t>
            </w:r>
            <w:r>
              <w:t xml:space="preserve"> </w:t>
            </w:r>
            <w:r w:rsidRPr="009E1D9D">
              <w:t>– 1 szt.</w:t>
            </w:r>
          </w:p>
          <w:p w:rsidR="0047481F" w:rsidRDefault="0047481F" w:rsidP="0047481F">
            <w:pPr>
              <w:pStyle w:val="Opis2num"/>
            </w:pPr>
            <w:r>
              <w:rPr>
                <w:b/>
              </w:rPr>
              <w:t>16.</w:t>
            </w:r>
            <w:r w:rsidRPr="00CA4D01">
              <w:rPr>
                <w:b/>
              </w:rPr>
              <w:t>jałowy, wielowarstwowy opatrunek włókninowy</w:t>
            </w:r>
            <w:r w:rsidRPr="00CA4D01">
              <w:t xml:space="preserve"> o znacznej chłonności, warstwa bezpośrednio przylegająca do rany wykonana z miękkiej włókniny z próżniowo naniesioną na całej powierzchni warstwą aluminium. Opatrunek z nacięciem przeznaczony np. pod dren, rozmiar 8x9</w:t>
            </w:r>
            <w:r>
              <w:t xml:space="preserve">cm </w:t>
            </w:r>
            <w:r w:rsidRPr="009E1D9D">
              <w:t>– 1 szt.</w:t>
            </w:r>
          </w:p>
          <w:p w:rsidR="0047481F" w:rsidRDefault="0047481F" w:rsidP="0047481F">
            <w:pPr>
              <w:pStyle w:val="Opis2num"/>
            </w:pPr>
            <w:r>
              <w:rPr>
                <w:b/>
              </w:rPr>
              <w:t>17.</w:t>
            </w:r>
            <w:r w:rsidRPr="00CA4D01">
              <w:rPr>
                <w:b/>
              </w:rPr>
              <w:t>serwety RTG</w:t>
            </w:r>
            <w:r w:rsidRPr="00CA4D01">
              <w:t xml:space="preserve"> białe</w:t>
            </w:r>
            <w:r>
              <w:t xml:space="preserve"> 4-warstwowe 40x40cm (</w:t>
            </w:r>
            <w:r w:rsidRPr="00CA4D01">
              <w:t>po praniu wstępnym) gazowe 20-nitkowe, 4-warstwowe</w:t>
            </w:r>
            <w:r>
              <w:t xml:space="preserve"> </w:t>
            </w:r>
            <w:r w:rsidRPr="009E1D9D">
              <w:t>– 1</w:t>
            </w:r>
            <w:r>
              <w:t>0 </w:t>
            </w:r>
            <w:r w:rsidRPr="009E1D9D">
              <w:t>szt.</w:t>
            </w:r>
          </w:p>
          <w:p w:rsidR="0047481F" w:rsidRDefault="0047481F" w:rsidP="0047481F">
            <w:pPr>
              <w:pStyle w:val="Opis2num"/>
            </w:pPr>
            <w:r>
              <w:rPr>
                <w:b/>
              </w:rPr>
              <w:t>18.</w:t>
            </w:r>
            <w:r w:rsidRPr="00CA4D01">
              <w:rPr>
                <w:b/>
              </w:rPr>
              <w:t>transparentny opatrunek</w:t>
            </w:r>
            <w:r w:rsidRPr="00CA4D01">
              <w:t xml:space="preserve"> pooperacyjny 10x15cm</w:t>
            </w:r>
            <w:r>
              <w:t xml:space="preserve"> </w:t>
            </w:r>
            <w:r w:rsidRPr="009E1D9D">
              <w:t>– 1 szt.</w:t>
            </w:r>
          </w:p>
          <w:p w:rsidR="0047481F" w:rsidRDefault="0047481F" w:rsidP="0047481F">
            <w:pPr>
              <w:pStyle w:val="Opis2num"/>
            </w:pPr>
            <w:r>
              <w:rPr>
                <w:b/>
              </w:rPr>
              <w:t>19.</w:t>
            </w:r>
            <w:r w:rsidRPr="00CA4D01">
              <w:rPr>
                <w:b/>
              </w:rPr>
              <w:t>opatrunek pooperacyjny</w:t>
            </w:r>
            <w:r w:rsidRPr="00CA4D01">
              <w:t xml:space="preserve"> 10x34cm</w:t>
            </w:r>
            <w:r>
              <w:t xml:space="preserve"> </w:t>
            </w:r>
            <w:r w:rsidRPr="009E1D9D">
              <w:t>– 1 szt.</w:t>
            </w:r>
          </w:p>
          <w:p w:rsidR="0047481F" w:rsidRDefault="0047481F" w:rsidP="0047481F">
            <w:pPr>
              <w:pStyle w:val="Opis2num"/>
            </w:pPr>
            <w:r>
              <w:rPr>
                <w:b/>
              </w:rPr>
              <w:t>20.</w:t>
            </w:r>
            <w:r w:rsidRPr="00CA4D01">
              <w:rPr>
                <w:b/>
              </w:rPr>
              <w:t>serweta samoprzylepna</w:t>
            </w:r>
            <w:r w:rsidRPr="00CA4D01">
              <w:t xml:space="preserve"> 90x110cm wykonana z laminatu dwuwarstwowego</w:t>
            </w:r>
            <w:r>
              <w:t xml:space="preserve"> PP/PE. Gramatura laminatu 57,5</w:t>
            </w:r>
            <w:r w:rsidRPr="00CA4D01">
              <w:t>g/</w:t>
            </w:r>
            <w:r>
              <w:t>m</w:t>
            </w:r>
            <w:r w:rsidRPr="000D551C">
              <w:rPr>
                <w:vertAlign w:val="superscript"/>
              </w:rPr>
              <w:t>2</w:t>
            </w:r>
            <w:r>
              <w:t xml:space="preserve"> </w:t>
            </w:r>
            <w:r w:rsidRPr="009E1D9D">
              <w:t xml:space="preserve">– </w:t>
            </w:r>
            <w:r>
              <w:t>2</w:t>
            </w:r>
            <w:r w:rsidRPr="009E1D9D">
              <w:t xml:space="preserve"> szt.</w:t>
            </w:r>
          </w:p>
          <w:p w:rsidR="0047481F" w:rsidRDefault="0047481F" w:rsidP="0047481F">
            <w:pPr>
              <w:pStyle w:val="Opis2num"/>
            </w:pPr>
            <w:r>
              <w:rPr>
                <w:b/>
              </w:rPr>
              <w:t>21.</w:t>
            </w:r>
            <w:r w:rsidRPr="00CA4D01">
              <w:rPr>
                <w:b/>
              </w:rPr>
              <w:t>samoprzylepna serweta chirurgiczna 2-warstwowa</w:t>
            </w:r>
            <w:r w:rsidRPr="00CA4D01">
              <w:t xml:space="preserve"> 150x180cm wykonana z laminatu dwuwarstwowego PP/PE. Gramatura laminatu 57,5g/</w:t>
            </w:r>
            <w:r>
              <w:t>m</w:t>
            </w:r>
            <w:r w:rsidRPr="000D551C">
              <w:rPr>
                <w:vertAlign w:val="superscript"/>
              </w:rPr>
              <w:t>2</w:t>
            </w:r>
            <w:r>
              <w:t xml:space="preserve"> </w:t>
            </w:r>
            <w:r w:rsidRPr="009E1D9D">
              <w:t>– 1 szt.</w:t>
            </w:r>
          </w:p>
          <w:p w:rsidR="0047481F" w:rsidRDefault="0047481F" w:rsidP="0047481F">
            <w:pPr>
              <w:pStyle w:val="Opis2num"/>
            </w:pPr>
            <w:r>
              <w:rPr>
                <w:b/>
              </w:rPr>
              <w:t>22.</w:t>
            </w:r>
            <w:r w:rsidRPr="00CA4D01">
              <w:rPr>
                <w:b/>
              </w:rPr>
              <w:t>samoprzylepna serweta 2-warstwowa</w:t>
            </w:r>
            <w:r w:rsidRPr="00CA4D01">
              <w:t xml:space="preserve"> Plus 150x180cm wykonana z laminatu dwuwarstwowego PP/PE. Gramatura laminatu podstawowego 57,5</w:t>
            </w:r>
            <w:r>
              <w:t>g/ m</w:t>
            </w:r>
            <w:r w:rsidRPr="000D551C">
              <w:rPr>
                <w:vertAlign w:val="superscript"/>
              </w:rPr>
              <w:t>2</w:t>
            </w:r>
            <w:r w:rsidRPr="00CA4D01">
              <w:t xml:space="preserve">. Serweta wzmocniona polipropylenową </w:t>
            </w:r>
            <w:r>
              <w:t>łatą chłonną o wymiarach (20x</w:t>
            </w:r>
            <w:r w:rsidRPr="00CA4D01">
              <w:t>50cm +/- 1</w:t>
            </w:r>
            <w:r>
              <w:t>cm</w:t>
            </w:r>
            <w:r w:rsidRPr="00CA4D01">
              <w:t xml:space="preserve">). Całkowita </w:t>
            </w:r>
            <w:r w:rsidRPr="00CA4D01">
              <w:lastRenderedPageBreak/>
              <w:t>gramatura laminatu podstawowego i łaty chłonnej 109,5g/</w:t>
            </w:r>
            <w:r>
              <w:t>m</w:t>
            </w:r>
            <w:r w:rsidRPr="000D551C">
              <w:rPr>
                <w:vertAlign w:val="superscript"/>
              </w:rPr>
              <w:t>2</w:t>
            </w:r>
            <w:r>
              <w:t xml:space="preserve"> </w:t>
            </w:r>
            <w:r w:rsidRPr="009E1D9D">
              <w:t>– 1 szt.</w:t>
            </w:r>
          </w:p>
          <w:p w:rsidR="0047481F" w:rsidRPr="00CD546F" w:rsidRDefault="0047481F" w:rsidP="0047481F">
            <w:pPr>
              <w:pStyle w:val="S2numer"/>
              <w:numPr>
                <w:ilvl w:val="0"/>
                <w:numId w:val="0"/>
              </w:numPr>
              <w:ind w:left="340" w:hanging="340"/>
              <w:rPr>
                <w:szCs w:val="18"/>
                <w:lang w:eastAsia="en-US"/>
              </w:rPr>
            </w:pPr>
            <w:r>
              <w:rPr>
                <w:b/>
              </w:rPr>
              <w:t xml:space="preserve">23. </w:t>
            </w:r>
            <w:r w:rsidRPr="00CA4D01">
              <w:rPr>
                <w:b/>
              </w:rPr>
              <w:t>serweta samoprzylepna</w:t>
            </w:r>
            <w:r w:rsidRPr="00CA4D01">
              <w:t xml:space="preserve"> 190x225cm wykonana z laminatu dwuwarstwowego PP/P</w:t>
            </w:r>
            <w:r>
              <w:t>E. Gramatura laminatu 57,5g/ m</w:t>
            </w:r>
            <w:r w:rsidRPr="000D551C">
              <w:rPr>
                <w:vertAlign w:val="superscript"/>
              </w:rPr>
              <w:t>2</w:t>
            </w:r>
            <w:r w:rsidRPr="009E1D9D">
              <w:t xml:space="preserve"> – 1 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7C38D7" w:rsidRDefault="0047481F" w:rsidP="0047481F">
            <w:pPr>
              <w:pStyle w:val="Tytu"/>
              <w:rPr>
                <w:lang w:eastAsia="pl-PL"/>
              </w:rPr>
            </w:pPr>
          </w:p>
          <w:p w:rsidR="0047481F" w:rsidRPr="0047481F" w:rsidRDefault="0047481F" w:rsidP="0047481F">
            <w:pPr>
              <w:pStyle w:val="Tytu"/>
              <w:rPr>
                <w:b w:val="0"/>
              </w:rPr>
            </w:pPr>
            <w:r w:rsidRPr="0047481F">
              <w:rPr>
                <w:b w:val="0"/>
              </w:rPr>
              <w:t>100</w:t>
            </w:r>
          </w:p>
          <w:p w:rsidR="0047481F" w:rsidRPr="00A21DA4" w:rsidRDefault="0047481F" w:rsidP="0047481F">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47481F" w:rsidRPr="002813B6" w:rsidRDefault="0047481F" w:rsidP="0047481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2813B6" w:rsidRDefault="0047481F" w:rsidP="0047481F">
            <w:pPr>
              <w:jc w:val="center"/>
              <w:rPr>
                <w:rFonts w:ascii="Arial" w:hAnsi="Arial" w:cs="Arial"/>
                <w:color w:val="FF0000"/>
              </w:rPr>
            </w:pPr>
          </w:p>
        </w:tc>
      </w:tr>
      <w:tr w:rsidR="0047481F"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886A5C" w:rsidRDefault="0047481F"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6217CF" w:rsidRDefault="0047481F"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81F" w:rsidRPr="004B6318" w:rsidRDefault="0047481F"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481F" w:rsidRPr="004B6318" w:rsidRDefault="0047481F"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47481F" w:rsidRPr="004B6318" w:rsidRDefault="0047481F"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47481F" w:rsidRPr="004B6318" w:rsidRDefault="0047481F"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7481F" w:rsidRPr="004B6318" w:rsidRDefault="0047481F"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7481F" w:rsidRDefault="0047481F" w:rsidP="0047481F">
      <w:pPr>
        <w:rPr>
          <w:rFonts w:ascii="Arial" w:hAnsi="Arial" w:cs="Arial"/>
          <w:sz w:val="20"/>
          <w:szCs w:val="20"/>
        </w:rPr>
      </w:pPr>
    </w:p>
    <w:p w:rsidR="0047481F" w:rsidRPr="009C449D" w:rsidRDefault="0047481F" w:rsidP="0047481F">
      <w:pPr>
        <w:spacing w:after="0" w:line="240" w:lineRule="auto"/>
        <w:rPr>
          <w:rFonts w:ascii="Arial" w:hAnsi="Arial" w:cs="Arial"/>
          <w:sz w:val="20"/>
          <w:szCs w:val="20"/>
        </w:rPr>
      </w:pPr>
      <w:r w:rsidRPr="009C449D">
        <w:rPr>
          <w:rFonts w:ascii="Arial" w:hAnsi="Arial" w:cs="Arial"/>
          <w:sz w:val="20"/>
          <w:szCs w:val="20"/>
        </w:rPr>
        <w:t>Cena pakietu z podatkiem VAT (brutto) ……………………………………………………………</w:t>
      </w:r>
    </w:p>
    <w:p w:rsidR="0047481F" w:rsidRPr="009C449D" w:rsidRDefault="0047481F" w:rsidP="0047481F">
      <w:pPr>
        <w:spacing w:after="0" w:line="240" w:lineRule="auto"/>
        <w:rPr>
          <w:rFonts w:ascii="Arial" w:hAnsi="Arial" w:cs="Arial"/>
          <w:sz w:val="20"/>
          <w:szCs w:val="20"/>
        </w:rPr>
      </w:pPr>
      <w:r w:rsidRPr="009C449D">
        <w:rPr>
          <w:rFonts w:ascii="Arial" w:hAnsi="Arial" w:cs="Arial"/>
          <w:sz w:val="20"/>
          <w:szCs w:val="20"/>
        </w:rPr>
        <w:t>Słownie zł:</w:t>
      </w:r>
    </w:p>
    <w:p w:rsidR="0047481F" w:rsidRPr="009C449D" w:rsidRDefault="0047481F" w:rsidP="0047481F">
      <w:pPr>
        <w:spacing w:after="0" w:line="240" w:lineRule="auto"/>
        <w:rPr>
          <w:rFonts w:ascii="Arial" w:hAnsi="Arial" w:cs="Arial"/>
          <w:sz w:val="20"/>
          <w:szCs w:val="20"/>
        </w:rPr>
      </w:pPr>
      <w:r w:rsidRPr="009C449D">
        <w:rPr>
          <w:rFonts w:ascii="Arial" w:hAnsi="Arial" w:cs="Arial"/>
          <w:sz w:val="20"/>
          <w:szCs w:val="20"/>
        </w:rPr>
        <w:t>Cena pakietu bez podatku VAT(netto)  …………………………………………………………..</w:t>
      </w:r>
    </w:p>
    <w:p w:rsidR="0047481F" w:rsidRPr="00A60EB6" w:rsidRDefault="0047481F" w:rsidP="0047481F">
      <w:pPr>
        <w:spacing w:after="0" w:line="240" w:lineRule="auto"/>
        <w:rPr>
          <w:rFonts w:ascii="Arial" w:hAnsi="Arial" w:cs="Arial"/>
          <w:sz w:val="20"/>
          <w:szCs w:val="20"/>
        </w:rPr>
      </w:pPr>
      <w:r>
        <w:rPr>
          <w:rFonts w:ascii="Arial" w:hAnsi="Arial" w:cs="Arial"/>
          <w:sz w:val="20"/>
          <w:szCs w:val="20"/>
        </w:rPr>
        <w:t xml:space="preserve">Słownie zł:   </w:t>
      </w:r>
    </w:p>
    <w:p w:rsidR="0047481F" w:rsidRDefault="0047481F" w:rsidP="0047481F">
      <w:pPr>
        <w:rPr>
          <w:rFonts w:ascii="Arial" w:hAnsi="Arial" w:cs="Arial"/>
          <w:b/>
          <w:iCs/>
        </w:rPr>
      </w:pPr>
    </w:p>
    <w:p w:rsidR="0047481F" w:rsidRPr="00A60EB6" w:rsidRDefault="0047481F" w:rsidP="0047481F">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7481F" w:rsidRDefault="0047481F" w:rsidP="0047481F">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47481F" w:rsidRDefault="0047481F"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03654D">
      <w:pPr>
        <w:spacing w:after="0"/>
        <w:ind w:left="-426"/>
        <w:rPr>
          <w:rFonts w:ascii="Arial" w:hAnsi="Arial" w:cs="Arial"/>
          <w:b/>
          <w:color w:val="000000" w:themeColor="text1"/>
        </w:rPr>
      </w:pPr>
      <w:r>
        <w:rPr>
          <w:rFonts w:ascii="Arial" w:hAnsi="Arial" w:cs="Arial"/>
          <w:b/>
          <w:color w:val="000000" w:themeColor="text1"/>
        </w:rPr>
        <w:t xml:space="preserve">PAKIET 35 </w:t>
      </w:r>
    </w:p>
    <w:p w:rsidR="0003654D" w:rsidRPr="00886A5C" w:rsidRDefault="0003654D" w:rsidP="0003654D">
      <w:pPr>
        <w:spacing w:after="0"/>
        <w:ind w:left="-426"/>
        <w:rPr>
          <w:rFonts w:ascii="Arial" w:hAnsi="Arial" w:cs="Arial"/>
          <w:b/>
          <w:color w:val="000000" w:themeColor="text1"/>
        </w:rPr>
      </w:pPr>
      <w:r>
        <w:rPr>
          <w:rFonts w:ascii="Arial" w:hAnsi="Arial" w:cs="Arial"/>
          <w:b/>
          <w:color w:val="000000" w:themeColor="text1"/>
        </w:rPr>
        <w:t>Wadium:  845,00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03654D"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3654D" w:rsidRPr="008F6E06" w:rsidRDefault="0003654D"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3654D" w:rsidRPr="008F6E06" w:rsidRDefault="0003654D"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11078C" w:rsidRDefault="0003654D" w:rsidP="0003654D">
            <w:pPr>
              <w:pStyle w:val="S1"/>
              <w:rPr>
                <w:b w:val="0"/>
              </w:rPr>
            </w:pPr>
            <w:r w:rsidRPr="00195FD9">
              <w:t>Steryln</w:t>
            </w:r>
            <w:r>
              <w:t xml:space="preserve">y zestaw do wkłucia centralnego, </w:t>
            </w:r>
            <w:r w:rsidRPr="0011078C">
              <w:rPr>
                <w:b w:val="0"/>
              </w:rPr>
              <w:t>zestaw do wkłucia centralnego, zapakowany</w:t>
            </w:r>
            <w:r>
              <w:rPr>
                <w:b w:val="0"/>
              </w:rPr>
              <w:t xml:space="preserve"> w </w:t>
            </w:r>
            <w:r w:rsidRPr="0011078C">
              <w:rPr>
                <w:b w:val="0"/>
              </w:rPr>
              <w:t>zbiorczym opakowaniu typu TYVEC, poszczególne elementy składowe bez opakowań dodatkowych:</w:t>
            </w:r>
          </w:p>
          <w:p w:rsidR="0003654D" w:rsidRPr="00195FD9" w:rsidRDefault="0003654D" w:rsidP="0003654D">
            <w:pPr>
              <w:pStyle w:val="S2numer"/>
              <w:numPr>
                <w:ilvl w:val="0"/>
                <w:numId w:val="0"/>
              </w:numPr>
              <w:ind w:left="340" w:hanging="340"/>
            </w:pPr>
            <w:r>
              <w:rPr>
                <w:b/>
              </w:rPr>
              <w:t>1.</w:t>
            </w:r>
            <w:r w:rsidRPr="0011078C">
              <w:rPr>
                <w:b/>
              </w:rPr>
              <w:t>Obłożenie chirurgiczne</w:t>
            </w:r>
            <w:r>
              <w:t xml:space="preserve"> o </w:t>
            </w:r>
            <w:r w:rsidRPr="00195FD9">
              <w:t>wymiarach 75x100cm</w:t>
            </w:r>
            <w:r>
              <w:t xml:space="preserve"> z </w:t>
            </w:r>
            <w:r w:rsidRPr="00195FD9">
              <w:t>otworem przyklejanym regulowanym 0-25cm, składające się</w:t>
            </w:r>
            <w:r>
              <w:t xml:space="preserve"> z </w:t>
            </w:r>
            <w:r w:rsidRPr="00195FD9">
              <w:t>dwóch części</w:t>
            </w:r>
            <w:r>
              <w:t xml:space="preserve"> o </w:t>
            </w:r>
            <w:r w:rsidRPr="00195FD9">
              <w:t xml:space="preserve">gramaturze 23g/m2 oraz folii PE 40µm, odporność na przenikanie płynów min. 127cmH2O – </w:t>
            </w:r>
            <w:r>
              <w:t>1 szt.</w:t>
            </w:r>
          </w:p>
          <w:p w:rsidR="0003654D" w:rsidRPr="00195FD9" w:rsidRDefault="0003654D" w:rsidP="0003654D">
            <w:pPr>
              <w:pStyle w:val="S2numer"/>
              <w:numPr>
                <w:ilvl w:val="0"/>
                <w:numId w:val="0"/>
              </w:numPr>
              <w:ind w:left="340" w:hanging="340"/>
            </w:pPr>
            <w:r>
              <w:rPr>
                <w:b/>
              </w:rPr>
              <w:t>2.</w:t>
            </w:r>
            <w:r w:rsidRPr="0011078C">
              <w:rPr>
                <w:b/>
              </w:rPr>
              <w:t>Kleszczyki kocher blokowane</w:t>
            </w:r>
            <w:r>
              <w:t xml:space="preserve"> o </w:t>
            </w:r>
            <w:r w:rsidRPr="00195FD9">
              <w:t xml:space="preserve">długości 13cm, plastikowe, niebieskie – </w:t>
            </w:r>
            <w:r>
              <w:t>1 szt.</w:t>
            </w:r>
          </w:p>
          <w:p w:rsidR="0003654D" w:rsidRPr="00195FD9" w:rsidRDefault="0003654D" w:rsidP="0003654D">
            <w:pPr>
              <w:pStyle w:val="S2numer"/>
              <w:numPr>
                <w:ilvl w:val="0"/>
                <w:numId w:val="0"/>
              </w:numPr>
              <w:ind w:left="340" w:hanging="340"/>
            </w:pPr>
            <w:r>
              <w:rPr>
                <w:b/>
              </w:rPr>
              <w:t>3.</w:t>
            </w:r>
            <w:r w:rsidRPr="0011078C">
              <w:rPr>
                <w:b/>
              </w:rPr>
              <w:t>Nożyce proste</w:t>
            </w:r>
            <w:r w:rsidRPr="00195FD9">
              <w:t xml:space="preserve"> Iris SS</w:t>
            </w:r>
            <w:r>
              <w:t xml:space="preserve"> o </w:t>
            </w:r>
            <w:r w:rsidRPr="00195FD9">
              <w:t xml:space="preserve">długości 11cm, tępo zakończone – </w:t>
            </w:r>
            <w:r>
              <w:t>1 szt.</w:t>
            </w:r>
          </w:p>
          <w:p w:rsidR="0003654D" w:rsidRPr="00195FD9" w:rsidRDefault="0003654D" w:rsidP="0003654D">
            <w:pPr>
              <w:pStyle w:val="S2numer"/>
              <w:numPr>
                <w:ilvl w:val="0"/>
                <w:numId w:val="0"/>
              </w:numPr>
              <w:ind w:left="340" w:hanging="340"/>
            </w:pPr>
            <w:r>
              <w:rPr>
                <w:b/>
              </w:rPr>
              <w:t>4.</w:t>
            </w:r>
            <w:r w:rsidRPr="0011078C">
              <w:rPr>
                <w:b/>
              </w:rPr>
              <w:t>Imadło chirurgiczne Mayo</w:t>
            </w:r>
            <w:r w:rsidRPr="00195FD9">
              <w:t xml:space="preserve"> Hegar SS</w:t>
            </w:r>
            <w:r>
              <w:t xml:space="preserve"> o </w:t>
            </w:r>
            <w:r w:rsidRPr="00195FD9">
              <w:t xml:space="preserve">długości 13cm – </w:t>
            </w:r>
            <w:r>
              <w:t>1 szt.</w:t>
            </w:r>
          </w:p>
          <w:p w:rsidR="0003654D" w:rsidRPr="00195FD9" w:rsidRDefault="0003654D" w:rsidP="0003654D">
            <w:pPr>
              <w:pStyle w:val="S2numer"/>
              <w:numPr>
                <w:ilvl w:val="0"/>
                <w:numId w:val="0"/>
              </w:numPr>
              <w:ind w:left="340" w:hanging="340"/>
            </w:pPr>
            <w:r>
              <w:rPr>
                <w:b/>
              </w:rPr>
              <w:t>5.</w:t>
            </w:r>
            <w:r w:rsidRPr="0011078C">
              <w:rPr>
                <w:b/>
              </w:rPr>
              <w:t>kompres gazowy</w:t>
            </w:r>
            <w:r>
              <w:t xml:space="preserve"> o </w:t>
            </w:r>
            <w:r w:rsidRPr="00195FD9">
              <w:t>wymiarach 10x10cm, gaza 10-nitkowa, 8-warstwowa – 5</w:t>
            </w:r>
            <w:r>
              <w:t xml:space="preserve"> </w:t>
            </w:r>
            <w:r w:rsidRPr="00195FD9">
              <w:t>szt</w:t>
            </w:r>
            <w:r>
              <w:t>.</w:t>
            </w:r>
          </w:p>
          <w:p w:rsidR="0003654D" w:rsidRPr="00195FD9" w:rsidRDefault="0003654D" w:rsidP="0003654D">
            <w:pPr>
              <w:pStyle w:val="S2numer"/>
              <w:numPr>
                <w:ilvl w:val="0"/>
                <w:numId w:val="0"/>
              </w:numPr>
              <w:ind w:left="340" w:hanging="340"/>
            </w:pPr>
            <w:r>
              <w:rPr>
                <w:b/>
              </w:rPr>
              <w:t>6.</w:t>
            </w:r>
            <w:r w:rsidRPr="0011078C">
              <w:rPr>
                <w:b/>
              </w:rPr>
              <w:t>tupfer okrągły gazowy</w:t>
            </w:r>
            <w:r w:rsidRPr="00195FD9">
              <w:t>, gaza 17 nitkowa – 3</w:t>
            </w:r>
            <w:r>
              <w:t xml:space="preserve"> </w:t>
            </w:r>
            <w:r w:rsidRPr="00195FD9">
              <w:t>szt</w:t>
            </w:r>
            <w:r>
              <w:t>.</w:t>
            </w:r>
          </w:p>
          <w:p w:rsidR="0003654D" w:rsidRPr="00195FD9" w:rsidRDefault="0003654D" w:rsidP="0003654D">
            <w:pPr>
              <w:pStyle w:val="S2numer"/>
              <w:numPr>
                <w:ilvl w:val="0"/>
                <w:numId w:val="0"/>
              </w:numPr>
              <w:ind w:left="340" w:hanging="340"/>
            </w:pPr>
            <w:r>
              <w:rPr>
                <w:b/>
              </w:rPr>
              <w:t>7.</w:t>
            </w:r>
            <w:r w:rsidRPr="0011078C">
              <w:rPr>
                <w:b/>
              </w:rPr>
              <w:t>miska</w:t>
            </w:r>
            <w:r>
              <w:rPr>
                <w:b/>
              </w:rPr>
              <w:t xml:space="preserve"> z </w:t>
            </w:r>
            <w:r w:rsidRPr="0011078C">
              <w:rPr>
                <w:b/>
              </w:rPr>
              <w:t>polipropylenu</w:t>
            </w:r>
            <w:r>
              <w:t xml:space="preserve"> o </w:t>
            </w:r>
            <w:r w:rsidRPr="00195FD9">
              <w:t xml:space="preserve">pojemności 250ml, niebieska – </w:t>
            </w:r>
            <w:r>
              <w:t>1 szt.</w:t>
            </w:r>
          </w:p>
          <w:p w:rsidR="0003654D" w:rsidRPr="00195FD9" w:rsidRDefault="0003654D" w:rsidP="0003654D">
            <w:pPr>
              <w:pStyle w:val="S2numer"/>
              <w:numPr>
                <w:ilvl w:val="0"/>
                <w:numId w:val="0"/>
              </w:numPr>
              <w:ind w:left="340" w:hanging="340"/>
            </w:pPr>
            <w:r>
              <w:rPr>
                <w:b/>
              </w:rPr>
              <w:t>8.</w:t>
            </w:r>
            <w:r w:rsidRPr="0011078C">
              <w:rPr>
                <w:b/>
              </w:rPr>
              <w:t>Sterylny pełnoochronny fartuch chirurgiczny</w:t>
            </w:r>
            <w:r w:rsidRPr="00195FD9">
              <w:t>,</w:t>
            </w:r>
            <w:r>
              <w:t xml:space="preserve"> w </w:t>
            </w:r>
            <w:r w:rsidRPr="00195FD9">
              <w:t>kolorze niebieskim, wykonany</w:t>
            </w:r>
            <w:r>
              <w:t xml:space="preserve"> z </w:t>
            </w:r>
            <w:r w:rsidRPr="00195FD9">
              <w:t>włókniny trójwarstwowej typu SMS, u góry zapinany na rzep, rękawy wykończone elastycznym mankietem</w:t>
            </w:r>
            <w:r>
              <w:t xml:space="preserve"> o </w:t>
            </w:r>
            <w:r w:rsidRPr="00195FD9">
              <w:t xml:space="preserve">długości min 6cm, troki łączone kartonikiem, </w:t>
            </w:r>
            <w:r w:rsidRPr="00195FD9">
              <w:lastRenderedPageBreak/>
              <w:t>sposób złożenia</w:t>
            </w:r>
            <w:r>
              <w:t xml:space="preserve"> i </w:t>
            </w:r>
            <w:r w:rsidRPr="00195FD9">
              <w:t>konstrukcja pozwala na aplikację fartucha zapewniającą zachowanie sterylności zarówno</w:t>
            </w:r>
            <w:r>
              <w:t xml:space="preserve"> z </w:t>
            </w:r>
            <w:r w:rsidRPr="00195FD9">
              <w:t>przodu jak</w:t>
            </w:r>
            <w:r>
              <w:t xml:space="preserve"> i z </w:t>
            </w:r>
            <w:r w:rsidRPr="00195FD9">
              <w:t>tyłu operatora. Włóknina 3-warstwowa typu SMS</w:t>
            </w:r>
            <w:r>
              <w:t xml:space="preserve"> o </w:t>
            </w:r>
            <w:r w:rsidRPr="00195FD9">
              <w:t>gramaturze 35g/m2, wytrzymałość na rozerwanie na sucho/mokro</w:t>
            </w:r>
            <w:r>
              <w:t xml:space="preserve"> w </w:t>
            </w:r>
            <w:r w:rsidRPr="00195FD9">
              <w:t xml:space="preserve">strefie krytycznej 149/125 Kpa. </w:t>
            </w:r>
            <w:r w:rsidRPr="0011078C">
              <w:rPr>
                <w:b/>
              </w:rPr>
              <w:t>Rozmiar L</w:t>
            </w:r>
            <w:r w:rsidRPr="00195FD9">
              <w:t xml:space="preserve"> – </w:t>
            </w:r>
            <w:r>
              <w:t>1 szt.</w:t>
            </w:r>
          </w:p>
          <w:p w:rsidR="0003654D" w:rsidRPr="00195FD9" w:rsidRDefault="0003654D" w:rsidP="0003654D">
            <w:pPr>
              <w:pStyle w:val="S2numer"/>
              <w:numPr>
                <w:ilvl w:val="0"/>
                <w:numId w:val="0"/>
              </w:numPr>
              <w:ind w:left="340" w:hanging="340"/>
            </w:pPr>
            <w:r>
              <w:rPr>
                <w:b/>
              </w:rPr>
              <w:t>9.</w:t>
            </w:r>
            <w:r w:rsidRPr="0011078C">
              <w:rPr>
                <w:b/>
              </w:rPr>
              <w:t>Strzykawka 5ml</w:t>
            </w:r>
            <w:r w:rsidRPr="00195FD9">
              <w:t xml:space="preserve"> niskooporowa, 3-częściowa L/S – </w:t>
            </w:r>
            <w:r>
              <w:t>1 szt.</w:t>
            </w:r>
          </w:p>
          <w:p w:rsidR="0003654D" w:rsidRPr="00195FD9" w:rsidRDefault="0003654D" w:rsidP="0003654D">
            <w:pPr>
              <w:pStyle w:val="S2numer"/>
              <w:numPr>
                <w:ilvl w:val="0"/>
                <w:numId w:val="0"/>
              </w:numPr>
              <w:ind w:left="340" w:hanging="340"/>
            </w:pPr>
            <w:r>
              <w:rPr>
                <w:b/>
              </w:rPr>
              <w:t>10.</w:t>
            </w:r>
            <w:r w:rsidRPr="0011078C">
              <w:rPr>
                <w:b/>
              </w:rPr>
              <w:t>Osłona na stół narzędziowy</w:t>
            </w:r>
            <w:r>
              <w:t xml:space="preserve"> o </w:t>
            </w:r>
            <w:r w:rsidRPr="00195FD9">
              <w:t>wymiarach 75x60cm służąca jako zawinięcie zestawu</w:t>
            </w:r>
            <w:r>
              <w:t xml:space="preserve"> o </w:t>
            </w:r>
            <w:r w:rsidRPr="00195FD9">
              <w:t xml:space="preserve">gramaturze 23g/m2 oraz folii PE 40µm – </w:t>
            </w:r>
            <w:r>
              <w:t>1 szt.</w:t>
            </w:r>
          </w:p>
          <w:p w:rsidR="0003654D" w:rsidRPr="00CD546F" w:rsidRDefault="0003654D" w:rsidP="0003654D">
            <w:pPr>
              <w:pStyle w:val="S1"/>
            </w:pPr>
            <w:r w:rsidRPr="00195FD9">
              <w:t>Na opakowaniu znajdują się min 3 naklejki</w:t>
            </w:r>
            <w:r>
              <w:t xml:space="preserve"> z </w:t>
            </w:r>
            <w:r w:rsidRPr="00195FD9">
              <w:t>nazwą zestawu oraz firmy, nr lot, datą ważności oraz kodem kreskowym.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7C38D7" w:rsidRDefault="0003654D" w:rsidP="0003654D">
            <w:pPr>
              <w:pStyle w:val="Tytu"/>
              <w:rPr>
                <w:lang w:eastAsia="pl-PL"/>
              </w:rPr>
            </w:pPr>
          </w:p>
          <w:p w:rsidR="0003654D" w:rsidRPr="007C38D7" w:rsidRDefault="0003654D" w:rsidP="0003654D">
            <w:pPr>
              <w:pStyle w:val="Tytu"/>
              <w:rPr>
                <w:lang w:eastAsia="pl-PL"/>
              </w:rPr>
            </w:pPr>
            <w:r w:rsidRPr="007C38D7">
              <w:t xml:space="preserve">1 </w:t>
            </w:r>
            <w:r w:rsidRPr="007C38D7">
              <w:rPr>
                <w:lang w:eastAsia="pl-PL"/>
              </w:rPr>
              <w:t>000</w:t>
            </w:r>
          </w:p>
          <w:p w:rsidR="0003654D" w:rsidRPr="00A21DA4"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sz w:val="18"/>
                <w:szCs w:val="18"/>
              </w:rPr>
            </w:pPr>
            <w:r>
              <w:rPr>
                <w:rFonts w:ascii="Arial" w:hAnsi="Arial" w:cs="Arial"/>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195FD9" w:rsidRDefault="0003654D" w:rsidP="0003654D">
            <w:pPr>
              <w:pStyle w:val="S1"/>
            </w:pPr>
            <w:r>
              <w:t xml:space="preserve">Zestaw do zastawki Symetis, </w:t>
            </w:r>
            <w:r w:rsidRPr="00D82589">
              <w:rPr>
                <w:b w:val="0"/>
              </w:rPr>
              <w:t>zapakowany</w:t>
            </w:r>
            <w:r>
              <w:rPr>
                <w:b w:val="0"/>
              </w:rPr>
              <w:t xml:space="preserve"> w </w:t>
            </w:r>
            <w:r w:rsidRPr="00D82589">
              <w:rPr>
                <w:b w:val="0"/>
              </w:rPr>
              <w:t>zbiorczym opakowaniu typu TYVEC, poszczególne elementy składowe bez opakowań dodatkowych:</w:t>
            </w:r>
          </w:p>
          <w:p w:rsidR="0003654D" w:rsidRPr="00195FD9" w:rsidRDefault="0003654D" w:rsidP="0003654D">
            <w:pPr>
              <w:pStyle w:val="S2numer"/>
              <w:numPr>
                <w:ilvl w:val="0"/>
                <w:numId w:val="0"/>
              </w:numPr>
              <w:ind w:left="340" w:hanging="340"/>
            </w:pPr>
            <w:r>
              <w:rPr>
                <w:b/>
              </w:rPr>
              <w:t>1.</w:t>
            </w:r>
            <w:r w:rsidRPr="00D82589">
              <w:rPr>
                <w:b/>
              </w:rPr>
              <w:t>Serweta trzywarstwowa</w:t>
            </w:r>
            <w:r>
              <w:rPr>
                <w:b/>
              </w:rPr>
              <w:t xml:space="preserve"> z </w:t>
            </w:r>
            <w:r w:rsidRPr="00D82589">
              <w:rPr>
                <w:b/>
              </w:rPr>
              <w:t>taśmą lepną</w:t>
            </w:r>
            <w:r>
              <w:t xml:space="preserve"> o </w:t>
            </w:r>
            <w:r w:rsidRPr="00195FD9">
              <w:t>wymiarach 75x90cm, włóknina</w:t>
            </w:r>
            <w:r>
              <w:t xml:space="preserve"> o </w:t>
            </w:r>
            <w:r w:rsidRPr="00195FD9">
              <w:t>gramaturze 23g/m2, folii PE 40µm oraz warstwa od strony pacjenta 12g/m2, odporność na przenikanie płynów min. 203cmH2O – 3</w:t>
            </w:r>
            <w:r>
              <w:t xml:space="preserve"> </w:t>
            </w:r>
            <w:r w:rsidRPr="00195FD9">
              <w:t>szt</w:t>
            </w:r>
            <w:r>
              <w:t>.</w:t>
            </w:r>
          </w:p>
          <w:p w:rsidR="0003654D" w:rsidRPr="00195FD9" w:rsidRDefault="0003654D" w:rsidP="0003654D">
            <w:pPr>
              <w:pStyle w:val="S2numer"/>
              <w:numPr>
                <w:ilvl w:val="0"/>
                <w:numId w:val="0"/>
              </w:numPr>
              <w:ind w:left="340" w:hanging="340"/>
            </w:pPr>
            <w:r>
              <w:rPr>
                <w:b/>
              </w:rPr>
              <w:t>2.</w:t>
            </w:r>
            <w:r w:rsidRPr="00D82589">
              <w:rPr>
                <w:b/>
              </w:rPr>
              <w:t>Miska</w:t>
            </w:r>
            <w:r>
              <w:rPr>
                <w:b/>
              </w:rPr>
              <w:t xml:space="preserve"> z </w:t>
            </w:r>
            <w:r w:rsidRPr="00D82589">
              <w:rPr>
                <w:b/>
              </w:rPr>
              <w:t>polipropylenu</w:t>
            </w:r>
            <w:r>
              <w:t xml:space="preserve"> o </w:t>
            </w:r>
            <w:r w:rsidRPr="00195FD9">
              <w:t>pojemności 1,5l</w:t>
            </w:r>
            <w:r>
              <w:t xml:space="preserve"> z </w:t>
            </w:r>
            <w:r w:rsidRPr="00195FD9">
              <w:t>podziałką, kolor niebieski – 3</w:t>
            </w:r>
            <w:r>
              <w:t xml:space="preserve"> </w:t>
            </w:r>
            <w:r w:rsidRPr="00195FD9">
              <w:t>szt</w:t>
            </w:r>
            <w:r>
              <w:t>.</w:t>
            </w:r>
          </w:p>
          <w:p w:rsidR="0003654D" w:rsidRPr="00195FD9" w:rsidRDefault="0003654D" w:rsidP="0003654D">
            <w:pPr>
              <w:pStyle w:val="S2numer"/>
              <w:numPr>
                <w:ilvl w:val="0"/>
                <w:numId w:val="0"/>
              </w:numPr>
              <w:ind w:left="340" w:hanging="340"/>
            </w:pPr>
            <w:r>
              <w:rPr>
                <w:b/>
              </w:rPr>
              <w:t>3.</w:t>
            </w:r>
            <w:r w:rsidRPr="00D82589">
              <w:rPr>
                <w:b/>
              </w:rPr>
              <w:t>Sterylny pełnoochronny fartuch chirurgiczny</w:t>
            </w:r>
            <w:r w:rsidRPr="00195FD9">
              <w:t>,</w:t>
            </w:r>
            <w:r>
              <w:t xml:space="preserve"> w </w:t>
            </w:r>
            <w:r w:rsidRPr="00195FD9">
              <w:t>kolorze niebieskim, wykonany</w:t>
            </w:r>
            <w:r>
              <w:t xml:space="preserve"> z </w:t>
            </w:r>
            <w:r w:rsidRPr="00195FD9">
              <w:t>włókniny trójwarstwowej typu SMS, u góry zapinany na rzep, rękawy wykończone elastycznym mankietem</w:t>
            </w:r>
            <w:r>
              <w:t xml:space="preserve"> o </w:t>
            </w:r>
            <w:r w:rsidRPr="00195FD9">
              <w:t>długości min 6cm, troki łączone kartonikiem, sposób złożenia</w:t>
            </w:r>
            <w:r>
              <w:t xml:space="preserve"> i </w:t>
            </w:r>
            <w:r w:rsidRPr="00195FD9">
              <w:t>konstrukcja pozwala na aplikację fartucha zapewniającą zachowanie sterylności zarówno</w:t>
            </w:r>
            <w:r>
              <w:t xml:space="preserve"> z </w:t>
            </w:r>
            <w:r w:rsidRPr="00195FD9">
              <w:t>przodu jak</w:t>
            </w:r>
            <w:r>
              <w:t xml:space="preserve"> i z </w:t>
            </w:r>
            <w:r w:rsidRPr="00195FD9">
              <w:t>tyłu operatora. Włóknina 3-warstwowa typu SMS</w:t>
            </w:r>
            <w:r>
              <w:t xml:space="preserve"> o </w:t>
            </w:r>
            <w:r w:rsidRPr="00195FD9">
              <w:t>gramaturze 35g/m2, wytrzymałość na rozerwanie na sucho/mokro</w:t>
            </w:r>
            <w:r>
              <w:t xml:space="preserve"> w </w:t>
            </w:r>
            <w:r w:rsidRPr="00195FD9">
              <w:t xml:space="preserve">strefie krytycznej 149/125 Kpa. </w:t>
            </w:r>
            <w:r w:rsidRPr="00D82589">
              <w:rPr>
                <w:b/>
              </w:rPr>
              <w:t>Rozmiar L</w:t>
            </w:r>
            <w:r w:rsidRPr="00195FD9">
              <w:t xml:space="preserve"> – </w:t>
            </w:r>
            <w:r>
              <w:t>1 szt.</w:t>
            </w:r>
          </w:p>
          <w:p w:rsidR="0003654D" w:rsidRPr="00195FD9" w:rsidRDefault="0003654D" w:rsidP="0003654D">
            <w:pPr>
              <w:pStyle w:val="S2numer"/>
              <w:numPr>
                <w:ilvl w:val="0"/>
                <w:numId w:val="0"/>
              </w:numPr>
              <w:ind w:left="340" w:hanging="340"/>
            </w:pPr>
            <w:r>
              <w:rPr>
                <w:b/>
              </w:rPr>
              <w:lastRenderedPageBreak/>
              <w:t>4.</w:t>
            </w:r>
            <w:r w:rsidRPr="00D82589">
              <w:rPr>
                <w:b/>
              </w:rPr>
              <w:t>Osłona na stół narzędziowy</w:t>
            </w:r>
            <w:r>
              <w:t xml:space="preserve"> o </w:t>
            </w:r>
            <w:r w:rsidRPr="00195FD9">
              <w:t>wymiarach 75x60cm służąca jako zawinięcie zestawu</w:t>
            </w:r>
            <w:r>
              <w:t xml:space="preserve"> o </w:t>
            </w:r>
            <w:r w:rsidRPr="00195FD9">
              <w:t xml:space="preserve">gramaturze 23g/m2 oraz folii PE 40µm – </w:t>
            </w:r>
            <w:r>
              <w:t>1 szt.</w:t>
            </w:r>
          </w:p>
          <w:p w:rsidR="0003654D" w:rsidRPr="00195FD9" w:rsidRDefault="0003654D" w:rsidP="0003654D">
            <w:pPr>
              <w:pStyle w:val="S1"/>
            </w:pPr>
            <w:r w:rsidRPr="00195FD9">
              <w:t>Na opakowaniu znajdują się min 3 naklejki</w:t>
            </w:r>
            <w:r>
              <w:t xml:space="preserve"> z </w:t>
            </w:r>
            <w:r w:rsidRPr="00195FD9">
              <w:t>nazwą zestawu oraz firmy, nr lot, datą ważności oraz kodem kreskowym.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7C38D7" w:rsidRDefault="0003654D" w:rsidP="0003654D">
            <w:pPr>
              <w:pStyle w:val="Tytu"/>
              <w:rPr>
                <w:lang w:eastAsia="pl-PL"/>
              </w:rPr>
            </w:pPr>
          </w:p>
          <w:p w:rsidR="0003654D" w:rsidRPr="007C38D7" w:rsidRDefault="0003654D" w:rsidP="0003654D">
            <w:pPr>
              <w:pStyle w:val="Tytu"/>
            </w:pPr>
            <w:r w:rsidRPr="007C38D7">
              <w:t>20</w:t>
            </w:r>
          </w:p>
          <w:p w:rsidR="0003654D"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sz w:val="18"/>
                <w:szCs w:val="18"/>
              </w:rPr>
            </w:pPr>
            <w:r>
              <w:rPr>
                <w:rFonts w:ascii="Arial" w:hAnsi="Arial" w:cs="Arial"/>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195FD9" w:rsidRDefault="0003654D" w:rsidP="0003654D">
            <w:pPr>
              <w:pStyle w:val="S1"/>
            </w:pPr>
            <w:r w:rsidRPr="00195FD9">
              <w:t>Zestaw do systemu VAC</w:t>
            </w:r>
            <w:r>
              <w:t xml:space="preserve">, </w:t>
            </w:r>
            <w:r w:rsidRPr="00D82589">
              <w:rPr>
                <w:b w:val="0"/>
              </w:rPr>
              <w:t>zapakowany</w:t>
            </w:r>
            <w:r>
              <w:rPr>
                <w:b w:val="0"/>
              </w:rPr>
              <w:t xml:space="preserve"> w </w:t>
            </w:r>
            <w:r w:rsidRPr="00D82589">
              <w:rPr>
                <w:b w:val="0"/>
              </w:rPr>
              <w:t>zbiorczym opakowaniu typu TYVEC, poszczególne elementy składowe bez opakowań dodatkowych:</w:t>
            </w:r>
          </w:p>
          <w:p w:rsidR="0003654D" w:rsidRPr="00195FD9" w:rsidRDefault="0003654D" w:rsidP="0003654D">
            <w:pPr>
              <w:pStyle w:val="S2numer"/>
              <w:numPr>
                <w:ilvl w:val="0"/>
                <w:numId w:val="0"/>
              </w:numPr>
              <w:ind w:left="340" w:hanging="340"/>
            </w:pPr>
            <w:r>
              <w:rPr>
                <w:b/>
              </w:rPr>
              <w:t>1.</w:t>
            </w:r>
            <w:r w:rsidRPr="00D82589">
              <w:rPr>
                <w:b/>
              </w:rPr>
              <w:t>Serweta trzywarstwowa</w:t>
            </w:r>
            <w:r>
              <w:rPr>
                <w:b/>
              </w:rPr>
              <w:t xml:space="preserve"> z </w:t>
            </w:r>
            <w:r w:rsidRPr="00D82589">
              <w:rPr>
                <w:b/>
              </w:rPr>
              <w:t>taśmą lepną</w:t>
            </w:r>
            <w:r>
              <w:t xml:space="preserve"> o </w:t>
            </w:r>
            <w:r w:rsidRPr="00195FD9">
              <w:t>wymiarach 75x90cm, włóknina</w:t>
            </w:r>
            <w:r>
              <w:t xml:space="preserve"> o </w:t>
            </w:r>
            <w:r w:rsidRPr="00195FD9">
              <w:t>gramaturze 23g/m2, folii PE 40µm oraz warstwa od strony pacjenta 12g/m2, odporność na przenikanie płynów min. 203cmH2O</w:t>
            </w:r>
            <w:r>
              <w:t xml:space="preserve"> </w:t>
            </w:r>
            <w:r w:rsidRPr="00195FD9">
              <w:t>– 2</w:t>
            </w:r>
            <w:r>
              <w:t xml:space="preserve"> </w:t>
            </w:r>
            <w:r w:rsidRPr="00195FD9">
              <w:t>szt</w:t>
            </w:r>
            <w:r>
              <w:t>.</w:t>
            </w:r>
          </w:p>
          <w:p w:rsidR="0003654D" w:rsidRPr="00195FD9" w:rsidRDefault="0003654D" w:rsidP="0003654D">
            <w:pPr>
              <w:pStyle w:val="S2numer"/>
              <w:numPr>
                <w:ilvl w:val="0"/>
                <w:numId w:val="0"/>
              </w:numPr>
              <w:ind w:left="340" w:hanging="340"/>
            </w:pPr>
            <w:r>
              <w:rPr>
                <w:b/>
              </w:rPr>
              <w:t>2.</w:t>
            </w:r>
            <w:r w:rsidRPr="00D82589">
              <w:rPr>
                <w:b/>
              </w:rPr>
              <w:t>serweta trzywarstwowa</w:t>
            </w:r>
            <w:r>
              <w:rPr>
                <w:b/>
              </w:rPr>
              <w:t xml:space="preserve"> z </w:t>
            </w:r>
            <w:r w:rsidRPr="00D82589">
              <w:rPr>
                <w:b/>
              </w:rPr>
              <w:t>taśmą lepną</w:t>
            </w:r>
            <w:r>
              <w:t xml:space="preserve"> o </w:t>
            </w:r>
            <w:r w:rsidRPr="00195FD9">
              <w:t>wymiarach 75x90cm, włóknina</w:t>
            </w:r>
            <w:r>
              <w:t xml:space="preserve"> o </w:t>
            </w:r>
            <w:r w:rsidRPr="00195FD9">
              <w:t>gramaturze 23g/m2, folii PE 40µm oraz warstwa od strony pacjenta 12g/m2, odporność na przenikanie płynów min. 203cmH2O</w:t>
            </w:r>
            <w:r>
              <w:t xml:space="preserve"> </w:t>
            </w:r>
            <w:r w:rsidRPr="00195FD9">
              <w:t>– 2</w:t>
            </w:r>
            <w:r>
              <w:t xml:space="preserve"> </w:t>
            </w:r>
            <w:r w:rsidRPr="00195FD9">
              <w:t>szt</w:t>
            </w:r>
            <w:r>
              <w:t>.</w:t>
            </w:r>
          </w:p>
          <w:p w:rsidR="0003654D" w:rsidRPr="00195FD9" w:rsidRDefault="0003654D" w:rsidP="0003654D">
            <w:pPr>
              <w:pStyle w:val="S2numer"/>
              <w:numPr>
                <w:ilvl w:val="0"/>
                <w:numId w:val="0"/>
              </w:numPr>
              <w:ind w:left="340" w:hanging="340"/>
            </w:pPr>
            <w:r>
              <w:rPr>
                <w:b/>
              </w:rPr>
              <w:t>3.</w:t>
            </w:r>
            <w:r w:rsidRPr="00D82589">
              <w:rPr>
                <w:b/>
              </w:rPr>
              <w:t>kleszczyki blokowane</w:t>
            </w:r>
            <w:r w:rsidRPr="00195FD9">
              <w:t xml:space="preserve"> do mycia pola operacyjnego</w:t>
            </w:r>
            <w:r>
              <w:t xml:space="preserve"> o </w:t>
            </w:r>
            <w:r w:rsidRPr="00195FD9">
              <w:t xml:space="preserve">długości 24,7cm – </w:t>
            </w:r>
            <w:r>
              <w:t>1 szt.</w:t>
            </w:r>
          </w:p>
          <w:p w:rsidR="0003654D" w:rsidRPr="00195FD9" w:rsidRDefault="0003654D" w:rsidP="0003654D">
            <w:pPr>
              <w:pStyle w:val="S2numer"/>
              <w:numPr>
                <w:ilvl w:val="0"/>
                <w:numId w:val="0"/>
              </w:numPr>
              <w:ind w:left="340" w:hanging="340"/>
            </w:pPr>
            <w:r>
              <w:rPr>
                <w:b/>
              </w:rPr>
              <w:t>4.</w:t>
            </w:r>
            <w:r w:rsidRPr="00D82589">
              <w:rPr>
                <w:b/>
              </w:rPr>
              <w:t>kompres gazowy</w:t>
            </w:r>
            <w:r>
              <w:t xml:space="preserve"> o </w:t>
            </w:r>
            <w:r w:rsidRPr="00195FD9">
              <w:t>wymiarach 10x10cm, gaza 10-nitkowa, 12-warstwowa, znacznik RTG – 20</w:t>
            </w:r>
            <w:r>
              <w:t xml:space="preserve"> </w:t>
            </w:r>
            <w:r w:rsidRPr="00195FD9">
              <w:t>szt</w:t>
            </w:r>
            <w:r>
              <w:t>.</w:t>
            </w:r>
          </w:p>
          <w:p w:rsidR="0003654D" w:rsidRPr="00195FD9" w:rsidRDefault="0003654D" w:rsidP="0003654D">
            <w:pPr>
              <w:pStyle w:val="S2numer"/>
              <w:numPr>
                <w:ilvl w:val="0"/>
                <w:numId w:val="0"/>
              </w:numPr>
              <w:ind w:left="340" w:hanging="340"/>
            </w:pPr>
            <w:r>
              <w:rPr>
                <w:b/>
              </w:rPr>
              <w:t>5.</w:t>
            </w:r>
            <w:r w:rsidRPr="00D82589">
              <w:rPr>
                <w:b/>
              </w:rPr>
              <w:t>miska</w:t>
            </w:r>
            <w:r>
              <w:rPr>
                <w:b/>
              </w:rPr>
              <w:t xml:space="preserve"> z </w:t>
            </w:r>
            <w:r w:rsidRPr="00D82589">
              <w:rPr>
                <w:b/>
              </w:rPr>
              <w:t>polipropylenu</w:t>
            </w:r>
            <w:r>
              <w:t xml:space="preserve"> o </w:t>
            </w:r>
            <w:r w:rsidRPr="00195FD9">
              <w:t xml:space="preserve">pojemności 250ml, niebieska – </w:t>
            </w:r>
            <w:r>
              <w:t>1 szt.</w:t>
            </w:r>
          </w:p>
          <w:p w:rsidR="0003654D" w:rsidRPr="00195FD9" w:rsidRDefault="0003654D" w:rsidP="0003654D">
            <w:pPr>
              <w:pStyle w:val="S2numer"/>
              <w:numPr>
                <w:ilvl w:val="0"/>
                <w:numId w:val="0"/>
              </w:numPr>
              <w:ind w:left="340" w:hanging="340"/>
            </w:pPr>
            <w:r>
              <w:rPr>
                <w:b/>
              </w:rPr>
              <w:t>6.</w:t>
            </w:r>
            <w:r w:rsidRPr="00D82589">
              <w:rPr>
                <w:b/>
              </w:rPr>
              <w:t>Sterylny pełnoochronny fartuch chirurgiczny</w:t>
            </w:r>
            <w:r w:rsidRPr="00195FD9">
              <w:t>,</w:t>
            </w:r>
            <w:r>
              <w:t xml:space="preserve"> w </w:t>
            </w:r>
            <w:r w:rsidRPr="00195FD9">
              <w:t>kolorze niebieskim, wykonany</w:t>
            </w:r>
            <w:r>
              <w:t xml:space="preserve"> z </w:t>
            </w:r>
            <w:r w:rsidRPr="00195FD9">
              <w:t>włókniny trójwarstwowej typu SMS, u góry zapinany na rzep, rękawy wykończone elastycznym mankietem</w:t>
            </w:r>
            <w:r>
              <w:t xml:space="preserve"> o </w:t>
            </w:r>
            <w:r w:rsidRPr="00195FD9">
              <w:t>długości min 6cm, troki łączone kartonikiem, sposób złożenia</w:t>
            </w:r>
            <w:r>
              <w:t xml:space="preserve"> i </w:t>
            </w:r>
            <w:r w:rsidRPr="00195FD9">
              <w:t>konstrukcja pozwala na aplikację fartucha zapewniającą zachowanie sterylności zarówno</w:t>
            </w:r>
            <w:r>
              <w:t xml:space="preserve"> z </w:t>
            </w:r>
            <w:r w:rsidRPr="00195FD9">
              <w:t>przodu jak</w:t>
            </w:r>
            <w:r>
              <w:t xml:space="preserve"> i z </w:t>
            </w:r>
            <w:r w:rsidRPr="00195FD9">
              <w:t>tyłu operatora. Włóknina 3-warstwowa typu SMS</w:t>
            </w:r>
            <w:r>
              <w:t xml:space="preserve"> o </w:t>
            </w:r>
            <w:r w:rsidRPr="00195FD9">
              <w:t>gramaturze 35g/m2, wytrzymałość na rozerwanie na sucho/mokro</w:t>
            </w:r>
            <w:r>
              <w:t xml:space="preserve"> w </w:t>
            </w:r>
            <w:r w:rsidRPr="00195FD9">
              <w:t>strefie krytycznej 149/125 Kpa. Rozmiar XL – 3</w:t>
            </w:r>
            <w:r>
              <w:t xml:space="preserve"> </w:t>
            </w:r>
            <w:r w:rsidRPr="00195FD9">
              <w:t>szt</w:t>
            </w:r>
            <w:r>
              <w:t>.</w:t>
            </w:r>
          </w:p>
          <w:p w:rsidR="0003654D" w:rsidRPr="00195FD9" w:rsidRDefault="0003654D" w:rsidP="0003654D">
            <w:pPr>
              <w:pStyle w:val="S2numer"/>
              <w:numPr>
                <w:ilvl w:val="0"/>
                <w:numId w:val="0"/>
              </w:numPr>
              <w:ind w:left="340" w:hanging="340"/>
            </w:pPr>
            <w:r>
              <w:lastRenderedPageBreak/>
              <w:t>7.</w:t>
            </w:r>
            <w:r w:rsidRPr="00D82589">
              <w:rPr>
                <w:b/>
              </w:rPr>
              <w:t>Osłona na stół narzędziowy</w:t>
            </w:r>
            <w:r>
              <w:t xml:space="preserve"> o </w:t>
            </w:r>
            <w:r w:rsidRPr="00195FD9">
              <w:t>wymiarach 75x60cm służąca jako zawinięcie zestawu</w:t>
            </w:r>
            <w:r>
              <w:t xml:space="preserve"> o </w:t>
            </w:r>
            <w:r w:rsidRPr="00195FD9">
              <w:t xml:space="preserve">gramaturze 23g/m2 oraz folii PE 40µm – </w:t>
            </w:r>
            <w:r>
              <w:t>1 szt</w:t>
            </w:r>
            <w:r w:rsidRPr="00195FD9">
              <w:t>.</w:t>
            </w:r>
          </w:p>
          <w:p w:rsidR="0003654D" w:rsidRPr="00195FD9" w:rsidRDefault="0003654D" w:rsidP="0003654D">
            <w:pPr>
              <w:pStyle w:val="S1"/>
            </w:pPr>
            <w:r w:rsidRPr="00195FD9">
              <w:t>Na opakowaniu znajdują się min 3 naklejki</w:t>
            </w:r>
            <w:r>
              <w:t xml:space="preserve"> z </w:t>
            </w:r>
            <w:r w:rsidRPr="00195FD9">
              <w:t>nazwą zestawu oraz firmy, nr lot, datą ważności oraz kodem kreskowym.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7C38D7" w:rsidRDefault="0003654D" w:rsidP="0003654D">
            <w:pPr>
              <w:pStyle w:val="Tytu"/>
              <w:rPr>
                <w:lang w:eastAsia="pl-PL"/>
              </w:rPr>
            </w:pPr>
          </w:p>
          <w:p w:rsidR="0003654D" w:rsidRPr="007C38D7" w:rsidRDefault="0003654D" w:rsidP="0003654D">
            <w:pPr>
              <w:pStyle w:val="Tytu"/>
            </w:pPr>
            <w:r w:rsidRPr="007C38D7">
              <w:t>150</w:t>
            </w:r>
          </w:p>
          <w:p w:rsidR="0003654D"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6217CF" w:rsidRDefault="0003654D"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4B6318" w:rsidRDefault="0003654D"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3654D" w:rsidRDefault="0003654D" w:rsidP="0003654D">
      <w:pPr>
        <w:rPr>
          <w:rFonts w:ascii="Arial" w:hAnsi="Arial" w:cs="Arial"/>
          <w:sz w:val="20"/>
          <w:szCs w:val="20"/>
        </w:rPr>
      </w:pP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z podatkiem VAT (brutto) ……………………………………………………………</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Słownie zł:</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bez podatku VAT(netto)  …………………………………………………………..</w:t>
      </w:r>
    </w:p>
    <w:p w:rsidR="0003654D" w:rsidRPr="00A60EB6" w:rsidRDefault="0003654D" w:rsidP="0003654D">
      <w:pPr>
        <w:spacing w:after="0" w:line="240" w:lineRule="auto"/>
        <w:rPr>
          <w:rFonts w:ascii="Arial" w:hAnsi="Arial" w:cs="Arial"/>
          <w:sz w:val="20"/>
          <w:szCs w:val="20"/>
        </w:rPr>
      </w:pPr>
      <w:r>
        <w:rPr>
          <w:rFonts w:ascii="Arial" w:hAnsi="Arial" w:cs="Arial"/>
          <w:sz w:val="20"/>
          <w:szCs w:val="20"/>
        </w:rPr>
        <w:t xml:space="preserve">Słownie zł:   </w:t>
      </w:r>
    </w:p>
    <w:p w:rsidR="0003654D" w:rsidRDefault="0003654D" w:rsidP="0003654D">
      <w:pPr>
        <w:rPr>
          <w:rFonts w:ascii="Arial" w:hAnsi="Arial" w:cs="Arial"/>
          <w:b/>
          <w:iCs/>
        </w:rPr>
      </w:pPr>
    </w:p>
    <w:p w:rsidR="0003654D" w:rsidRPr="00A60EB6" w:rsidRDefault="0003654D" w:rsidP="0003654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03654D">
      <w:pPr>
        <w:spacing w:after="0"/>
        <w:ind w:left="-426"/>
        <w:rPr>
          <w:rFonts w:ascii="Arial" w:hAnsi="Arial" w:cs="Arial"/>
          <w:b/>
          <w:color w:val="000000" w:themeColor="text1"/>
        </w:rPr>
      </w:pPr>
      <w:r>
        <w:rPr>
          <w:rFonts w:ascii="Arial" w:hAnsi="Arial" w:cs="Arial"/>
          <w:b/>
          <w:color w:val="000000" w:themeColor="text1"/>
        </w:rPr>
        <w:lastRenderedPageBreak/>
        <w:t xml:space="preserve">PAKIET 36 </w:t>
      </w:r>
    </w:p>
    <w:p w:rsidR="0003654D" w:rsidRPr="00886A5C" w:rsidRDefault="0003654D" w:rsidP="0003654D">
      <w:pPr>
        <w:spacing w:after="0"/>
        <w:ind w:left="-426"/>
        <w:rPr>
          <w:rFonts w:ascii="Arial" w:hAnsi="Arial" w:cs="Arial"/>
          <w:b/>
          <w:color w:val="000000" w:themeColor="text1"/>
        </w:rPr>
      </w:pPr>
      <w:r>
        <w:rPr>
          <w:rFonts w:ascii="Arial" w:hAnsi="Arial" w:cs="Arial"/>
          <w:b/>
          <w:color w:val="000000" w:themeColor="text1"/>
        </w:rPr>
        <w:t>Wadium:  2.900,00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03654D"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3654D" w:rsidRPr="008F6E06" w:rsidRDefault="0003654D"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3654D" w:rsidRPr="008F6E06" w:rsidRDefault="0003654D"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0122FF" w:rsidRDefault="0003654D" w:rsidP="0003654D">
            <w:pPr>
              <w:pStyle w:val="S1"/>
              <w:rPr>
                <w:b w:val="0"/>
              </w:rPr>
            </w:pPr>
            <w:r w:rsidRPr="00195FD9">
              <w:t>Zestaw do zabiegów aseptycznych</w:t>
            </w:r>
            <w:r>
              <w:t xml:space="preserve">, </w:t>
            </w:r>
          </w:p>
          <w:p w:rsidR="0003654D" w:rsidRPr="00195FD9" w:rsidRDefault="0003654D" w:rsidP="0003654D">
            <w:pPr>
              <w:pStyle w:val="S2numer"/>
              <w:numPr>
                <w:ilvl w:val="0"/>
                <w:numId w:val="0"/>
              </w:numPr>
              <w:ind w:left="340" w:hanging="340"/>
            </w:pPr>
            <w:r>
              <w:rPr>
                <w:b/>
              </w:rPr>
              <w:t>1.</w:t>
            </w:r>
            <w:r w:rsidRPr="000122FF">
              <w:rPr>
                <w:b/>
              </w:rPr>
              <w:t>serweta do okrycia pacjenta</w:t>
            </w:r>
            <w:r w:rsidRPr="00195FD9">
              <w:t xml:space="preserve"> wykonana</w:t>
            </w:r>
            <w:r>
              <w:t xml:space="preserve"> z </w:t>
            </w:r>
            <w:r w:rsidRPr="00195FD9">
              <w:t>trójwarstwowej włókniny typu sms</w:t>
            </w:r>
            <w:r>
              <w:t xml:space="preserve"> o </w:t>
            </w:r>
            <w:r w:rsidRPr="00195FD9">
              <w:t>wymiarach 240</w:t>
            </w:r>
            <w:r>
              <w:t>x</w:t>
            </w:r>
            <w:r w:rsidRPr="00195FD9">
              <w:t>350</w:t>
            </w:r>
            <w:r>
              <w:t>cm z </w:t>
            </w:r>
            <w:r w:rsidRPr="00195FD9">
              <w:t>2 otworami</w:t>
            </w:r>
            <w:r>
              <w:t xml:space="preserve"> o </w:t>
            </w:r>
            <w:r w:rsidRPr="00195FD9">
              <w:t>średnicy 14</w:t>
            </w:r>
            <w:r>
              <w:t xml:space="preserve">cm </w:t>
            </w:r>
            <w:r w:rsidRPr="00195FD9">
              <w:t>otoczonymi folią przylepną</w:t>
            </w:r>
            <w:r>
              <w:t xml:space="preserve"> w </w:t>
            </w:r>
            <w:r w:rsidRPr="00195FD9">
              <w:t>świetle otworu (Ø samego otworu 7,5 cm) położonymi 80</w:t>
            </w:r>
            <w:r>
              <w:t xml:space="preserve">cm </w:t>
            </w:r>
            <w:r w:rsidRPr="00195FD9">
              <w:t>od górnej krawędzi serwety;</w:t>
            </w:r>
            <w:r>
              <w:t xml:space="preserve"> </w:t>
            </w:r>
            <w:r w:rsidRPr="00195FD9">
              <w:t>wzmocnienie</w:t>
            </w:r>
            <w:r>
              <w:t xml:space="preserve"> w </w:t>
            </w:r>
            <w:r w:rsidRPr="00195FD9">
              <w:t>polu zabiegowym warstwą wysokochłonną</w:t>
            </w:r>
            <w:r>
              <w:t xml:space="preserve"> w </w:t>
            </w:r>
            <w:r w:rsidRPr="00195FD9">
              <w:t>rozmiarze 100</w:t>
            </w:r>
            <w:r>
              <w:t>x</w:t>
            </w:r>
            <w:r w:rsidRPr="00195FD9">
              <w:t>280 cm, przezroczysta folia do zabezpieczenia pulpitu sterowniczego</w:t>
            </w:r>
            <w:r>
              <w:t xml:space="preserve"> z </w:t>
            </w:r>
            <w:r w:rsidRPr="00195FD9">
              <w:t>obu stron obłożenia na całej jego długoś</w:t>
            </w:r>
            <w:r>
              <w:t>ci o szerokości 70cm – 1 szt.</w:t>
            </w:r>
          </w:p>
          <w:p w:rsidR="0003654D" w:rsidRPr="00195FD9" w:rsidRDefault="0003654D" w:rsidP="0003654D">
            <w:pPr>
              <w:pStyle w:val="S2numer"/>
              <w:numPr>
                <w:ilvl w:val="0"/>
                <w:numId w:val="0"/>
              </w:numPr>
              <w:ind w:left="340" w:hanging="340"/>
            </w:pPr>
            <w:r>
              <w:rPr>
                <w:b/>
              </w:rPr>
              <w:t>2.</w:t>
            </w:r>
            <w:r w:rsidRPr="000122FF">
              <w:rPr>
                <w:b/>
              </w:rPr>
              <w:t>fartuch chirurgiczny rozm</w:t>
            </w:r>
            <w:r>
              <w:rPr>
                <w:b/>
              </w:rPr>
              <w:t>iar</w:t>
            </w:r>
            <w:r w:rsidRPr="000122FF">
              <w:rPr>
                <w:b/>
              </w:rPr>
              <w:t xml:space="preserve"> L</w:t>
            </w:r>
            <w:r w:rsidRPr="00195FD9">
              <w:t xml:space="preserve"> wykonany</w:t>
            </w:r>
            <w:r>
              <w:t xml:space="preserve"> z </w:t>
            </w:r>
            <w:r w:rsidRPr="00195FD9">
              <w:t>włókniny SMS, zapinany pod szyją na rzep, rękaw zakończony mankietem</w:t>
            </w:r>
            <w:r>
              <w:t xml:space="preserve"> z </w:t>
            </w:r>
            <w:r w:rsidRPr="00195FD9">
              <w:t>elastycznej dzianiny, troki złączone kartonikiem</w:t>
            </w:r>
            <w:r>
              <w:t xml:space="preserve"> w </w:t>
            </w:r>
            <w:r w:rsidRPr="00195FD9">
              <w:t>sposób umożliwiający samodzielną aplikację</w:t>
            </w:r>
            <w:r>
              <w:t xml:space="preserve"> z </w:t>
            </w:r>
            <w:r w:rsidRPr="00195FD9">
              <w:t>z</w:t>
            </w:r>
            <w:r>
              <w:t>achowaniem sterylności – 1 szt.</w:t>
            </w:r>
          </w:p>
          <w:p w:rsidR="0003654D" w:rsidRPr="00195FD9" w:rsidRDefault="0003654D" w:rsidP="0003654D">
            <w:pPr>
              <w:pStyle w:val="S2numer"/>
              <w:numPr>
                <w:ilvl w:val="0"/>
                <w:numId w:val="0"/>
              </w:numPr>
              <w:ind w:left="340" w:hanging="340"/>
            </w:pPr>
            <w:r>
              <w:rPr>
                <w:b/>
              </w:rPr>
              <w:t>3.</w:t>
            </w:r>
            <w:r w:rsidRPr="000122FF">
              <w:rPr>
                <w:b/>
              </w:rPr>
              <w:t>fartuch chirurgiczny wzmocniony rozm</w:t>
            </w:r>
            <w:r>
              <w:rPr>
                <w:b/>
              </w:rPr>
              <w:t>iar</w:t>
            </w:r>
            <w:r w:rsidRPr="000122FF">
              <w:rPr>
                <w:b/>
              </w:rPr>
              <w:t xml:space="preserve"> XL</w:t>
            </w:r>
            <w:r w:rsidRPr="00195FD9">
              <w:t xml:space="preserve"> wykonany</w:t>
            </w:r>
            <w:r>
              <w:t xml:space="preserve"> z </w:t>
            </w:r>
            <w:r w:rsidRPr="00195FD9">
              <w:t>włókniny SMS, na przedniej części</w:t>
            </w:r>
            <w:r>
              <w:t xml:space="preserve"> i </w:t>
            </w:r>
            <w:r w:rsidRPr="00195FD9">
              <w:t>na rękawach dodatkowa nieprzemakalna warstwa absorpcyjna; zapinany pod szyją na rzep, rękaw zakończony bawełnianym mankietem dł. 7 cm, troki złączone kartonikiem</w:t>
            </w:r>
            <w:r>
              <w:t xml:space="preserve"> w </w:t>
            </w:r>
            <w:r w:rsidRPr="00195FD9">
              <w:t>sposób umożliwiający samodzielną aplikację</w:t>
            </w:r>
            <w:r>
              <w:t xml:space="preserve"> z </w:t>
            </w:r>
            <w:r w:rsidRPr="00195FD9">
              <w:t>zachowaniem sterylności, nadruk rozmiaru na wewnęt</w:t>
            </w:r>
            <w:r>
              <w:t>rznej stronie fartucha – 1 szt.</w:t>
            </w:r>
          </w:p>
          <w:p w:rsidR="0003654D" w:rsidRPr="00195FD9" w:rsidRDefault="0003654D" w:rsidP="0003654D">
            <w:pPr>
              <w:pStyle w:val="S2numer"/>
              <w:numPr>
                <w:ilvl w:val="0"/>
                <w:numId w:val="0"/>
              </w:numPr>
              <w:ind w:left="340" w:hanging="340"/>
            </w:pPr>
            <w:r>
              <w:rPr>
                <w:b/>
              </w:rPr>
              <w:lastRenderedPageBreak/>
              <w:t>4.</w:t>
            </w:r>
            <w:r w:rsidRPr="000122FF">
              <w:rPr>
                <w:b/>
              </w:rPr>
              <w:t>serweta absorpcyjna</w:t>
            </w:r>
            <w:r>
              <w:t xml:space="preserve"> o dużej wchłanialności z </w:t>
            </w:r>
            <w:r w:rsidRPr="00195FD9">
              <w:t>paskiem klejącym na dłuższym boku 48</w:t>
            </w:r>
            <w:r>
              <w:t>x</w:t>
            </w:r>
            <w:r w:rsidRPr="00195FD9">
              <w:t>40</w:t>
            </w:r>
            <w:r>
              <w:t xml:space="preserve">cm </w:t>
            </w:r>
            <w:r w:rsidRPr="00195FD9">
              <w:t xml:space="preserve">– 2 szt. </w:t>
            </w:r>
          </w:p>
          <w:p w:rsidR="0003654D" w:rsidRPr="00195FD9" w:rsidRDefault="0003654D" w:rsidP="0003654D">
            <w:pPr>
              <w:pStyle w:val="S2numer"/>
              <w:numPr>
                <w:ilvl w:val="0"/>
                <w:numId w:val="0"/>
              </w:numPr>
              <w:ind w:left="340" w:hanging="340"/>
            </w:pPr>
            <w:r>
              <w:rPr>
                <w:b/>
              </w:rPr>
              <w:t>5.</w:t>
            </w:r>
            <w:r w:rsidRPr="000122FF">
              <w:rPr>
                <w:b/>
              </w:rPr>
              <w:t>serweta 2 – warstwowa</w:t>
            </w:r>
            <w:r>
              <w:t xml:space="preserve"> 75x90cm – 1 szt.</w:t>
            </w:r>
          </w:p>
          <w:p w:rsidR="0003654D" w:rsidRPr="00195FD9" w:rsidRDefault="0003654D" w:rsidP="0003654D">
            <w:pPr>
              <w:pStyle w:val="S2numer"/>
              <w:numPr>
                <w:ilvl w:val="0"/>
                <w:numId w:val="0"/>
              </w:numPr>
              <w:ind w:left="340" w:hanging="340"/>
            </w:pPr>
            <w:r>
              <w:rPr>
                <w:b/>
              </w:rPr>
              <w:t>6.</w:t>
            </w:r>
            <w:r w:rsidRPr="000122FF">
              <w:rPr>
                <w:b/>
              </w:rPr>
              <w:t>serweta 2 – warstwowa</w:t>
            </w:r>
            <w:r w:rsidRPr="00195FD9">
              <w:t xml:space="preserve"> 75</w:t>
            </w:r>
            <w:r>
              <w:t>x</w:t>
            </w:r>
            <w:r w:rsidRPr="00195FD9">
              <w:t>75</w:t>
            </w:r>
            <w:r>
              <w:t>cm z </w:t>
            </w:r>
            <w:r w:rsidRPr="00195FD9">
              <w:t>otworem</w:t>
            </w:r>
            <w:r>
              <w:t xml:space="preserve"> o </w:t>
            </w:r>
            <w:r w:rsidRPr="00195FD9">
              <w:t>średnicy 9</w:t>
            </w:r>
            <w:r>
              <w:t xml:space="preserve">cm </w:t>
            </w:r>
            <w:r w:rsidRPr="00195FD9">
              <w:t xml:space="preserve">otoczonym polem przylepnym oraz paskiem </w:t>
            </w:r>
            <w:r>
              <w:t>klejącym na 1 z boków – 1 szt.</w:t>
            </w:r>
          </w:p>
          <w:p w:rsidR="0003654D" w:rsidRPr="00195FD9" w:rsidRDefault="0003654D" w:rsidP="0003654D">
            <w:pPr>
              <w:pStyle w:val="S2numer"/>
              <w:numPr>
                <w:ilvl w:val="0"/>
                <w:numId w:val="0"/>
              </w:numPr>
              <w:ind w:left="340" w:hanging="340"/>
            </w:pPr>
            <w:r>
              <w:rPr>
                <w:b/>
              </w:rPr>
              <w:t>7.</w:t>
            </w:r>
            <w:r w:rsidRPr="000122FF">
              <w:rPr>
                <w:b/>
              </w:rPr>
              <w:t>taśma przylepna operacyjna</w:t>
            </w:r>
            <w:r>
              <w:t xml:space="preserve"> 10x25cm – 1 szt.</w:t>
            </w:r>
          </w:p>
          <w:p w:rsidR="0003654D" w:rsidRPr="00195FD9" w:rsidRDefault="0003654D" w:rsidP="0003654D">
            <w:pPr>
              <w:pStyle w:val="S2numer"/>
              <w:numPr>
                <w:ilvl w:val="0"/>
                <w:numId w:val="0"/>
              </w:numPr>
              <w:ind w:left="340" w:hanging="340"/>
            </w:pPr>
            <w:r>
              <w:rPr>
                <w:b/>
              </w:rPr>
              <w:t>8.</w:t>
            </w:r>
            <w:r w:rsidRPr="000122FF">
              <w:rPr>
                <w:b/>
              </w:rPr>
              <w:t>skalpel rozm</w:t>
            </w:r>
            <w:r>
              <w:rPr>
                <w:b/>
              </w:rPr>
              <w:t>iar</w:t>
            </w:r>
            <w:r w:rsidRPr="000122FF">
              <w:rPr>
                <w:b/>
              </w:rPr>
              <w:t xml:space="preserve"> 11</w:t>
            </w:r>
            <w:r>
              <w:t xml:space="preserve"> z </w:t>
            </w:r>
            <w:r w:rsidRPr="00195FD9">
              <w:t>przyciskiem umożliwiający obsługę jednoręczną</w:t>
            </w:r>
            <w:r>
              <w:t xml:space="preserve"> i </w:t>
            </w:r>
            <w:r w:rsidRPr="00195FD9">
              <w:t>mechanizmem blokującym ostrze</w:t>
            </w:r>
            <w:r>
              <w:t xml:space="preserve"> w </w:t>
            </w:r>
            <w:r w:rsidRPr="00195FD9">
              <w:t>pozycji uniemożliwiającej zakłucie, blokada ostrza</w:t>
            </w:r>
            <w:r>
              <w:t xml:space="preserve"> w </w:t>
            </w:r>
            <w:r w:rsidRPr="00195FD9">
              <w:t>pozycji bezpiecznej musi być trwała bez możliwości ponownego użycia, zgodne</w:t>
            </w:r>
            <w:r>
              <w:t xml:space="preserve"> z </w:t>
            </w:r>
            <w:r w:rsidRPr="00195FD9">
              <w:t>dyrektywą 2010/32/UE</w:t>
            </w:r>
            <w:r>
              <w:t xml:space="preserve"> – 1 szt.</w:t>
            </w:r>
          </w:p>
          <w:p w:rsidR="0003654D" w:rsidRPr="00195FD9" w:rsidRDefault="0003654D" w:rsidP="0003654D">
            <w:pPr>
              <w:pStyle w:val="S2numer"/>
              <w:numPr>
                <w:ilvl w:val="0"/>
                <w:numId w:val="0"/>
              </w:numPr>
              <w:ind w:left="340" w:hanging="340"/>
            </w:pPr>
            <w:r>
              <w:rPr>
                <w:b/>
              </w:rPr>
              <w:t>9.</w:t>
            </w:r>
            <w:r w:rsidRPr="000122FF">
              <w:rPr>
                <w:b/>
              </w:rPr>
              <w:t>miska okrągła</w:t>
            </w:r>
            <w:r w:rsidRPr="00195FD9">
              <w:t>, niebieska</w:t>
            </w:r>
            <w:r>
              <w:t xml:space="preserve"> z </w:t>
            </w:r>
            <w:r w:rsidRPr="00195FD9">
              <w:t>uchwytami na prowad</w:t>
            </w:r>
            <w:r>
              <w:t>niki i cewniki 2500 ml – 1 szt.</w:t>
            </w:r>
          </w:p>
          <w:p w:rsidR="0003654D" w:rsidRPr="00195FD9" w:rsidRDefault="0003654D" w:rsidP="0003654D">
            <w:pPr>
              <w:pStyle w:val="S2numer"/>
              <w:numPr>
                <w:ilvl w:val="0"/>
                <w:numId w:val="0"/>
              </w:numPr>
              <w:ind w:left="340" w:hanging="340"/>
            </w:pPr>
            <w:r>
              <w:rPr>
                <w:b/>
              </w:rPr>
              <w:t>10.</w:t>
            </w:r>
            <w:r w:rsidRPr="000122FF">
              <w:rPr>
                <w:b/>
              </w:rPr>
              <w:t>miska typu nerka</w:t>
            </w:r>
            <w:r w:rsidRPr="00195FD9">
              <w:t>, biała, wykonana</w:t>
            </w:r>
            <w:r>
              <w:t xml:space="preserve"> z </w:t>
            </w:r>
            <w:r w:rsidRPr="00195FD9">
              <w:t>twor</w:t>
            </w:r>
            <w:r>
              <w:t>zywa sztucznego 500 ml – 1 szt.</w:t>
            </w:r>
          </w:p>
          <w:p w:rsidR="0003654D" w:rsidRPr="00195FD9" w:rsidRDefault="0003654D" w:rsidP="0003654D">
            <w:pPr>
              <w:pStyle w:val="S2numer"/>
              <w:numPr>
                <w:ilvl w:val="0"/>
                <w:numId w:val="0"/>
              </w:numPr>
              <w:ind w:left="340" w:hanging="340"/>
            </w:pPr>
            <w:r>
              <w:rPr>
                <w:b/>
              </w:rPr>
              <w:t>11.</w:t>
            </w:r>
            <w:r w:rsidRPr="000122FF">
              <w:rPr>
                <w:b/>
              </w:rPr>
              <w:t>kleszczyki naczyniowe</w:t>
            </w:r>
            <w:r w:rsidRPr="00195FD9">
              <w:t xml:space="preserve"> typu Mosquito proste, wykonane ze stali n</w:t>
            </w:r>
            <w:r>
              <w:t>ierdzewnej o dł. 13cm – 1 szt.</w:t>
            </w:r>
          </w:p>
          <w:p w:rsidR="0003654D" w:rsidRPr="00195FD9" w:rsidRDefault="0003654D" w:rsidP="0003654D">
            <w:pPr>
              <w:pStyle w:val="S2numer"/>
              <w:numPr>
                <w:ilvl w:val="0"/>
                <w:numId w:val="0"/>
              </w:numPr>
              <w:ind w:left="340" w:hanging="340"/>
            </w:pPr>
            <w:r>
              <w:rPr>
                <w:b/>
              </w:rPr>
              <w:t>12.</w:t>
            </w:r>
            <w:r w:rsidRPr="000122FF">
              <w:rPr>
                <w:b/>
              </w:rPr>
              <w:t>gąbka 4</w:t>
            </w:r>
            <w:r>
              <w:rPr>
                <w:b/>
              </w:rPr>
              <w:t>x</w:t>
            </w:r>
            <w:r w:rsidRPr="000122FF">
              <w:rPr>
                <w:b/>
              </w:rPr>
              <w:t>4</w:t>
            </w:r>
            <w:r>
              <w:rPr>
                <w:b/>
              </w:rPr>
              <w:t xml:space="preserve">cm </w:t>
            </w:r>
            <w:r w:rsidRPr="000122FF">
              <w:rPr>
                <w:b/>
              </w:rPr>
              <w:t>na patyku</w:t>
            </w:r>
            <w:r w:rsidRPr="00195FD9">
              <w:t xml:space="preserve"> do dezynfekcji pola</w:t>
            </w:r>
            <w:r>
              <w:t xml:space="preserve"> zabiegowego dł. 15cm – 2 szt.</w:t>
            </w:r>
          </w:p>
          <w:p w:rsidR="0003654D" w:rsidRPr="00195FD9" w:rsidRDefault="0003654D" w:rsidP="0003654D">
            <w:pPr>
              <w:pStyle w:val="S2numer"/>
              <w:numPr>
                <w:ilvl w:val="0"/>
                <w:numId w:val="0"/>
              </w:numPr>
              <w:ind w:left="340" w:hanging="340"/>
            </w:pPr>
            <w:r>
              <w:rPr>
                <w:b/>
              </w:rPr>
              <w:t>13.</w:t>
            </w:r>
            <w:r w:rsidRPr="000122FF">
              <w:rPr>
                <w:b/>
              </w:rPr>
              <w:t>zaciski do chusty</w:t>
            </w:r>
            <w:r>
              <w:t>, czerwone o dł. 7cm – 2 szt.</w:t>
            </w:r>
          </w:p>
          <w:p w:rsidR="0003654D" w:rsidRPr="00195FD9" w:rsidRDefault="0003654D" w:rsidP="0003654D">
            <w:pPr>
              <w:pStyle w:val="S2numer"/>
              <w:numPr>
                <w:ilvl w:val="0"/>
                <w:numId w:val="0"/>
              </w:numPr>
              <w:ind w:left="340" w:hanging="340"/>
            </w:pPr>
            <w:r>
              <w:rPr>
                <w:b/>
              </w:rPr>
              <w:t>14.</w:t>
            </w:r>
            <w:r w:rsidRPr="000122FF">
              <w:rPr>
                <w:b/>
              </w:rPr>
              <w:t>strzykawka 2-częściowa</w:t>
            </w:r>
            <w:r w:rsidRPr="00195FD9">
              <w:rPr>
                <w:bCs/>
                <w:iCs/>
              </w:rPr>
              <w:t xml:space="preserve"> </w:t>
            </w:r>
            <w:r>
              <w:rPr>
                <w:bCs/>
                <w:iCs/>
              </w:rPr>
              <w:t>typu luer o poj. 10 ml – 1 szt.</w:t>
            </w:r>
          </w:p>
          <w:p w:rsidR="0003654D" w:rsidRPr="00195FD9" w:rsidRDefault="0003654D" w:rsidP="0003654D">
            <w:pPr>
              <w:pStyle w:val="S2numer"/>
              <w:numPr>
                <w:ilvl w:val="0"/>
                <w:numId w:val="0"/>
              </w:numPr>
              <w:ind w:left="340" w:hanging="340"/>
            </w:pPr>
            <w:r>
              <w:rPr>
                <w:b/>
              </w:rPr>
              <w:t>15.strzykawka 3-</w:t>
            </w:r>
            <w:r w:rsidRPr="000122FF">
              <w:rPr>
                <w:b/>
              </w:rPr>
              <w:t>częściowa</w:t>
            </w:r>
            <w:r>
              <w:t xml:space="preserve"> z </w:t>
            </w:r>
            <w:r w:rsidRPr="00195FD9">
              <w:t>gumowym tłokiem typu luer lock (wkręcana) 20 ml – 2 szt.</w:t>
            </w:r>
          </w:p>
          <w:p w:rsidR="0003654D" w:rsidRPr="00195FD9" w:rsidRDefault="0003654D" w:rsidP="0003654D">
            <w:pPr>
              <w:pStyle w:val="S2numer"/>
              <w:numPr>
                <w:ilvl w:val="0"/>
                <w:numId w:val="0"/>
              </w:numPr>
              <w:ind w:left="340" w:hanging="340"/>
            </w:pPr>
            <w:r>
              <w:rPr>
                <w:b/>
              </w:rPr>
              <w:t>16.strzykawka 3-c</w:t>
            </w:r>
            <w:r w:rsidRPr="000122FF">
              <w:rPr>
                <w:b/>
              </w:rPr>
              <w:t>zęściowa</w:t>
            </w:r>
            <w:r>
              <w:t xml:space="preserve"> z </w:t>
            </w:r>
            <w:r w:rsidRPr="00195FD9">
              <w:t>gumowym tłokiem typu luer lock (wkręcana) 10 ml – 2 szt.</w:t>
            </w:r>
          </w:p>
          <w:p w:rsidR="0003654D" w:rsidRPr="00195FD9" w:rsidRDefault="0003654D" w:rsidP="0003654D">
            <w:pPr>
              <w:pStyle w:val="S2numer"/>
              <w:numPr>
                <w:ilvl w:val="0"/>
                <w:numId w:val="0"/>
              </w:numPr>
              <w:ind w:left="340" w:hanging="340"/>
            </w:pPr>
            <w:r>
              <w:rPr>
                <w:b/>
              </w:rPr>
              <w:t>17.</w:t>
            </w:r>
            <w:r w:rsidRPr="000122FF">
              <w:rPr>
                <w:b/>
              </w:rPr>
              <w:t>strzykawka 3</w:t>
            </w:r>
            <w:r>
              <w:rPr>
                <w:b/>
              </w:rPr>
              <w:t>-</w:t>
            </w:r>
            <w:r w:rsidRPr="000122FF">
              <w:rPr>
                <w:b/>
              </w:rPr>
              <w:t>częściowa</w:t>
            </w:r>
            <w:r>
              <w:t xml:space="preserve"> z </w:t>
            </w:r>
            <w:r w:rsidRPr="00195FD9">
              <w:t xml:space="preserve">gumowym tłokiem typu luer lock (wkręcana) 5 ml – </w:t>
            </w:r>
            <w:r>
              <w:t>1 szt</w:t>
            </w:r>
            <w:r w:rsidRPr="00195FD9">
              <w:t>.</w:t>
            </w:r>
          </w:p>
          <w:p w:rsidR="0003654D" w:rsidRPr="00195FD9" w:rsidRDefault="0003654D" w:rsidP="0003654D">
            <w:pPr>
              <w:pStyle w:val="S2numer"/>
              <w:numPr>
                <w:ilvl w:val="0"/>
                <w:numId w:val="0"/>
              </w:numPr>
              <w:ind w:left="340" w:hanging="340"/>
            </w:pPr>
            <w:r>
              <w:rPr>
                <w:b/>
              </w:rPr>
              <w:t>18.</w:t>
            </w:r>
            <w:r w:rsidRPr="000122FF">
              <w:rPr>
                <w:b/>
              </w:rPr>
              <w:t>strzykawka 3</w:t>
            </w:r>
            <w:r>
              <w:rPr>
                <w:b/>
              </w:rPr>
              <w:t>-</w:t>
            </w:r>
            <w:r w:rsidRPr="000122FF">
              <w:rPr>
                <w:b/>
              </w:rPr>
              <w:t>częściowa</w:t>
            </w:r>
            <w:r>
              <w:t xml:space="preserve"> z </w:t>
            </w:r>
            <w:r w:rsidRPr="00195FD9">
              <w:t>gumowym tłokiem typu luer lock (wkręcana) 10 ml oznaczona czerwoną naklejką</w:t>
            </w:r>
            <w:r>
              <w:t xml:space="preserve"> z </w:t>
            </w:r>
            <w:r w:rsidRPr="00195FD9">
              <w:t xml:space="preserve">nadrukiem Nitrogliceryna – </w:t>
            </w:r>
            <w:r>
              <w:t>1 szt</w:t>
            </w:r>
            <w:r w:rsidRPr="00195FD9">
              <w:t>.</w:t>
            </w:r>
          </w:p>
          <w:p w:rsidR="0003654D" w:rsidRPr="00195FD9" w:rsidRDefault="0003654D" w:rsidP="0003654D">
            <w:pPr>
              <w:pStyle w:val="S2numer"/>
              <w:numPr>
                <w:ilvl w:val="0"/>
                <w:numId w:val="0"/>
              </w:numPr>
              <w:ind w:left="340" w:hanging="340"/>
            </w:pPr>
            <w:r>
              <w:rPr>
                <w:b/>
              </w:rPr>
              <w:t>19.</w:t>
            </w:r>
            <w:r w:rsidRPr="000122FF">
              <w:rPr>
                <w:b/>
              </w:rPr>
              <w:t>kompresy</w:t>
            </w:r>
            <w:r w:rsidRPr="00195FD9">
              <w:t xml:space="preserve"> 8-warstwowe 7.5x7.5</w:t>
            </w:r>
            <w:r>
              <w:t>cm – 20 szt.</w:t>
            </w:r>
          </w:p>
          <w:p w:rsidR="0003654D" w:rsidRPr="00195FD9" w:rsidRDefault="0003654D" w:rsidP="0003654D">
            <w:pPr>
              <w:pStyle w:val="S2numer"/>
              <w:numPr>
                <w:ilvl w:val="0"/>
                <w:numId w:val="0"/>
              </w:numPr>
              <w:ind w:left="340" w:hanging="340"/>
            </w:pPr>
            <w:r>
              <w:rPr>
                <w:b/>
              </w:rPr>
              <w:lastRenderedPageBreak/>
              <w:t>20.</w:t>
            </w:r>
            <w:r w:rsidRPr="000122FF">
              <w:rPr>
                <w:b/>
              </w:rPr>
              <w:t>osłona foliowa</w:t>
            </w:r>
            <w:r w:rsidRPr="00195FD9">
              <w:t xml:space="preserve"> ochronna na szybę typu torba</w:t>
            </w:r>
            <w:r>
              <w:t xml:space="preserve"> z </w:t>
            </w:r>
            <w:r w:rsidRPr="00195FD9">
              <w:t>gumką</w:t>
            </w:r>
            <w:r>
              <w:t xml:space="preserve"> o </w:t>
            </w:r>
            <w:r w:rsidRPr="00195FD9">
              <w:t>wym. 60x</w:t>
            </w:r>
            <w:r>
              <w:t>60cm – 1 szt.</w:t>
            </w:r>
          </w:p>
          <w:p w:rsidR="0003654D" w:rsidRPr="00195FD9" w:rsidRDefault="0003654D" w:rsidP="0003654D">
            <w:pPr>
              <w:pStyle w:val="S2numer"/>
              <w:numPr>
                <w:ilvl w:val="0"/>
                <w:numId w:val="0"/>
              </w:numPr>
              <w:ind w:left="340" w:hanging="340"/>
            </w:pPr>
            <w:r>
              <w:rPr>
                <w:b/>
              </w:rPr>
              <w:t>21.</w:t>
            </w:r>
            <w:r w:rsidRPr="000122FF">
              <w:rPr>
                <w:b/>
              </w:rPr>
              <w:t>osłona foliowa</w:t>
            </w:r>
            <w:r w:rsidRPr="00195FD9">
              <w:t xml:space="preserve"> ochronna typu czapka</w:t>
            </w:r>
            <w:r>
              <w:t xml:space="preserve"> z </w:t>
            </w:r>
            <w:r w:rsidRPr="00195FD9">
              <w:t>gumką</w:t>
            </w:r>
            <w:r>
              <w:t xml:space="preserve"> o </w:t>
            </w:r>
            <w:r w:rsidRPr="00195FD9">
              <w:t>wym. 75x80</w:t>
            </w:r>
            <w:r>
              <w:t>cm – 1 szt.</w:t>
            </w:r>
          </w:p>
          <w:p w:rsidR="0003654D" w:rsidRPr="00195FD9" w:rsidRDefault="0003654D" w:rsidP="0003654D">
            <w:pPr>
              <w:pStyle w:val="S2numer"/>
              <w:numPr>
                <w:ilvl w:val="0"/>
                <w:numId w:val="0"/>
              </w:numPr>
              <w:ind w:left="340" w:hanging="340"/>
            </w:pPr>
            <w:r>
              <w:rPr>
                <w:b/>
              </w:rPr>
              <w:t>22.</w:t>
            </w:r>
            <w:r w:rsidRPr="000122FF">
              <w:rPr>
                <w:b/>
              </w:rPr>
              <w:t>serweta 2-warstwowa</w:t>
            </w:r>
            <w:r w:rsidRPr="00195FD9">
              <w:t xml:space="preserve"> na stolik zabiegowy</w:t>
            </w:r>
            <w:r>
              <w:t xml:space="preserve"> i </w:t>
            </w:r>
            <w:r w:rsidRPr="00195FD9">
              <w:t>do zawinięcia zestawu 140x150</w:t>
            </w:r>
            <w:r>
              <w:t>cm – 1 szt.</w:t>
            </w:r>
          </w:p>
          <w:p w:rsidR="0003654D" w:rsidRDefault="0003654D" w:rsidP="0003654D">
            <w:pPr>
              <w:pStyle w:val="S2numer"/>
              <w:numPr>
                <w:ilvl w:val="0"/>
                <w:numId w:val="0"/>
              </w:numPr>
              <w:ind w:left="340" w:hanging="340"/>
            </w:pPr>
            <w:r>
              <w:rPr>
                <w:b/>
              </w:rPr>
              <w:t>23.</w:t>
            </w:r>
            <w:r w:rsidRPr="000122FF">
              <w:rPr>
                <w:b/>
              </w:rPr>
              <w:t>etykiety samoprzylepne</w:t>
            </w:r>
            <w:r w:rsidRPr="00195FD9">
              <w:t xml:space="preserve"> umieszczone wewnątrz zestawu</w:t>
            </w:r>
            <w:r>
              <w:t xml:space="preserve"> z </w:t>
            </w:r>
            <w:r w:rsidRPr="00195FD9">
              <w:t>nadrukiem</w:t>
            </w:r>
            <w:r>
              <w:t xml:space="preserve"> w </w:t>
            </w:r>
            <w:r w:rsidRPr="00195FD9">
              <w:t>języku polskim zawierające informacje</w:t>
            </w:r>
            <w:r>
              <w:t xml:space="preserve"> o </w:t>
            </w:r>
            <w:r w:rsidRPr="00195FD9">
              <w:t>nazwie</w:t>
            </w:r>
            <w:r w:rsidRPr="00195FD9">
              <w:rPr>
                <w:spacing w:val="-31"/>
              </w:rPr>
              <w:t xml:space="preserve"> </w:t>
            </w:r>
            <w:r w:rsidRPr="00195FD9">
              <w:t>zestawu, numerze katalogowym</w:t>
            </w:r>
            <w:r>
              <w:t xml:space="preserve"> i </w:t>
            </w:r>
            <w:r w:rsidRPr="00195FD9">
              <w:t>datą ważności do wklejenia</w:t>
            </w:r>
            <w:r>
              <w:t xml:space="preserve"> w </w:t>
            </w:r>
            <w:r w:rsidRPr="00195FD9">
              <w:t>dokumentację medyczną</w:t>
            </w:r>
            <w:r>
              <w:t xml:space="preserve"> – 4 szt.</w:t>
            </w:r>
          </w:p>
          <w:p w:rsidR="0003654D" w:rsidRDefault="0003654D" w:rsidP="0003654D">
            <w:pPr>
              <w:pStyle w:val="S1"/>
              <w:spacing w:after="0"/>
            </w:pPr>
            <w:r>
              <w:t>Z</w:t>
            </w:r>
            <w:r w:rsidRPr="000122FF">
              <w:t>estaw powinien być zapakowany</w:t>
            </w:r>
            <w:r>
              <w:t xml:space="preserve"> w </w:t>
            </w:r>
            <w:r w:rsidRPr="000122FF">
              <w:t>opakowanie folia – papi</w:t>
            </w:r>
            <w:r>
              <w:t>er.</w:t>
            </w:r>
          </w:p>
          <w:p w:rsidR="0003654D" w:rsidRDefault="0003654D" w:rsidP="0003654D">
            <w:pPr>
              <w:pStyle w:val="S1"/>
              <w:spacing w:after="0"/>
            </w:pPr>
            <w:r>
              <w:t>T</w:t>
            </w:r>
            <w:r w:rsidRPr="000122FF">
              <w:t>ermin wa</w:t>
            </w:r>
            <w:r>
              <w:t>żności zestawu min. 36 miesięcy.</w:t>
            </w:r>
          </w:p>
          <w:p w:rsidR="0003654D" w:rsidRPr="00E868E2" w:rsidRDefault="0003654D" w:rsidP="0003654D">
            <w:pPr>
              <w:pStyle w:val="S1"/>
              <w:spacing w:after="0"/>
            </w:pPr>
            <w:r>
              <w:t>S</w:t>
            </w:r>
            <w:r w:rsidRPr="000122FF">
              <w:t>kład zestawu</w:t>
            </w:r>
            <w:r>
              <w:t xml:space="preserve"> w </w:t>
            </w:r>
            <w:r w:rsidRPr="000122FF">
              <w:t>j</w:t>
            </w:r>
            <w:r>
              <w:t>ęzyku</w:t>
            </w:r>
            <w:r w:rsidRPr="000122FF">
              <w:t xml:space="preserve"> polskim na etykiecie zewnętrznej</w:t>
            </w: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Default="0003654D" w:rsidP="0003654D">
            <w:pPr>
              <w:pStyle w:val="Tytu"/>
              <w:rPr>
                <w:lang w:eastAsia="pl-PL"/>
              </w:rPr>
            </w:pPr>
          </w:p>
          <w:p w:rsidR="0003654D" w:rsidRPr="007C38D7" w:rsidRDefault="0003654D" w:rsidP="0003654D">
            <w:pPr>
              <w:pStyle w:val="Tytu"/>
            </w:pPr>
            <w:r w:rsidRPr="007C38D7">
              <w:t>2 500</w:t>
            </w:r>
          </w:p>
          <w:p w:rsidR="0003654D" w:rsidRPr="00A21DA4"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6217CF" w:rsidRDefault="0003654D"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4B6318" w:rsidRDefault="0003654D"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3654D" w:rsidRDefault="0003654D" w:rsidP="0003654D">
      <w:pPr>
        <w:rPr>
          <w:rFonts w:ascii="Arial" w:hAnsi="Arial" w:cs="Arial"/>
          <w:sz w:val="20"/>
          <w:szCs w:val="20"/>
        </w:rPr>
      </w:pP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z podatkiem VAT (brutto) ……………………………………………………………</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Słownie zł:</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bez podatku VAT(netto)  …………………………………………………………..</w:t>
      </w:r>
    </w:p>
    <w:p w:rsidR="0003654D" w:rsidRPr="00A60EB6" w:rsidRDefault="0003654D" w:rsidP="0003654D">
      <w:pPr>
        <w:spacing w:after="0" w:line="240" w:lineRule="auto"/>
        <w:rPr>
          <w:rFonts w:ascii="Arial" w:hAnsi="Arial" w:cs="Arial"/>
          <w:sz w:val="20"/>
          <w:szCs w:val="20"/>
        </w:rPr>
      </w:pPr>
      <w:r>
        <w:rPr>
          <w:rFonts w:ascii="Arial" w:hAnsi="Arial" w:cs="Arial"/>
          <w:sz w:val="20"/>
          <w:szCs w:val="20"/>
        </w:rPr>
        <w:t xml:space="preserve">Słownie zł:   </w:t>
      </w:r>
    </w:p>
    <w:p w:rsidR="0003654D" w:rsidRDefault="0003654D" w:rsidP="0003654D">
      <w:pPr>
        <w:rPr>
          <w:rFonts w:ascii="Arial" w:hAnsi="Arial" w:cs="Arial"/>
          <w:b/>
          <w:iCs/>
        </w:rPr>
      </w:pPr>
    </w:p>
    <w:p w:rsidR="0003654D" w:rsidRPr="00A60EB6" w:rsidRDefault="0003654D" w:rsidP="0003654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03654D">
      <w:pPr>
        <w:spacing w:after="0"/>
        <w:ind w:left="-426"/>
        <w:rPr>
          <w:rFonts w:ascii="Arial" w:hAnsi="Arial" w:cs="Arial"/>
          <w:b/>
          <w:color w:val="000000" w:themeColor="text1"/>
        </w:rPr>
      </w:pPr>
      <w:r>
        <w:rPr>
          <w:rFonts w:ascii="Arial" w:hAnsi="Arial" w:cs="Arial"/>
          <w:b/>
          <w:color w:val="000000" w:themeColor="text1"/>
        </w:rPr>
        <w:t xml:space="preserve">PAKIET 37 </w:t>
      </w:r>
    </w:p>
    <w:p w:rsidR="0003654D" w:rsidRPr="00886A5C" w:rsidRDefault="0003654D" w:rsidP="0003654D">
      <w:pPr>
        <w:spacing w:after="0"/>
        <w:ind w:left="-426"/>
        <w:rPr>
          <w:rFonts w:ascii="Arial" w:hAnsi="Arial" w:cs="Arial"/>
          <w:b/>
          <w:color w:val="000000" w:themeColor="text1"/>
        </w:rPr>
      </w:pPr>
      <w:r>
        <w:rPr>
          <w:rFonts w:ascii="Arial" w:hAnsi="Arial" w:cs="Arial"/>
          <w:b/>
          <w:color w:val="000000" w:themeColor="text1"/>
        </w:rPr>
        <w:t>Wadium:  215,00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03654D"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3654D" w:rsidRPr="008F6E06" w:rsidRDefault="0003654D"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3654D" w:rsidRPr="008F6E06" w:rsidRDefault="0003654D"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195FD9" w:rsidRDefault="0003654D" w:rsidP="0003654D">
            <w:pPr>
              <w:pStyle w:val="S1"/>
            </w:pPr>
            <w:r w:rsidRPr="00195FD9">
              <w:t>Zestaw do zabiegów strukturalnych</w:t>
            </w:r>
            <w:r>
              <w:t>:</w:t>
            </w:r>
          </w:p>
          <w:p w:rsidR="0003654D" w:rsidRPr="00195FD9" w:rsidRDefault="0003654D" w:rsidP="0003654D">
            <w:pPr>
              <w:pStyle w:val="S2numer"/>
              <w:numPr>
                <w:ilvl w:val="0"/>
                <w:numId w:val="0"/>
              </w:numPr>
              <w:ind w:left="340" w:hanging="340"/>
            </w:pPr>
            <w:r>
              <w:rPr>
                <w:b/>
              </w:rPr>
              <w:t>1.</w:t>
            </w:r>
            <w:r w:rsidRPr="00E868E2">
              <w:rPr>
                <w:b/>
              </w:rPr>
              <w:t>serweta do okrycia pacjenta</w:t>
            </w:r>
            <w:r w:rsidRPr="00195FD9">
              <w:t xml:space="preserve"> wykonana</w:t>
            </w:r>
            <w:r>
              <w:t xml:space="preserve"> z </w:t>
            </w:r>
            <w:r w:rsidRPr="00195FD9">
              <w:t>trójwarstwowej włókniny typu sms</w:t>
            </w:r>
            <w:r>
              <w:t xml:space="preserve"> o </w:t>
            </w:r>
            <w:r w:rsidRPr="00195FD9">
              <w:t>wymiarach 240</w:t>
            </w:r>
            <w:r>
              <w:t>x</w:t>
            </w:r>
            <w:r w:rsidRPr="00195FD9">
              <w:t>350</w:t>
            </w:r>
            <w:r>
              <w:t>cm z </w:t>
            </w:r>
            <w:r w:rsidRPr="00195FD9">
              <w:t>2 otworami</w:t>
            </w:r>
            <w:r>
              <w:t xml:space="preserve"> o </w:t>
            </w:r>
            <w:r w:rsidRPr="00195FD9">
              <w:t>średnicy 14</w:t>
            </w:r>
            <w:r>
              <w:t xml:space="preserve">cm </w:t>
            </w:r>
            <w:r w:rsidRPr="00195FD9">
              <w:t>otoczonymi folią przylepną</w:t>
            </w:r>
            <w:r>
              <w:t xml:space="preserve"> w </w:t>
            </w:r>
            <w:r w:rsidRPr="00195FD9">
              <w:t>świetle otworu (Ø samego otworu 7,5 cm) położonymi 80</w:t>
            </w:r>
            <w:r>
              <w:t xml:space="preserve">cm </w:t>
            </w:r>
            <w:r w:rsidRPr="00195FD9">
              <w:t>od górnej krawędzi serwety;</w:t>
            </w:r>
            <w:r>
              <w:t xml:space="preserve"> </w:t>
            </w:r>
            <w:r w:rsidRPr="00195FD9">
              <w:t>wzmocnienie</w:t>
            </w:r>
            <w:r>
              <w:t xml:space="preserve"> w </w:t>
            </w:r>
            <w:r w:rsidRPr="00195FD9">
              <w:t>polu zabiegowym warstwą wysokochłonną</w:t>
            </w:r>
            <w:r>
              <w:t xml:space="preserve"> w </w:t>
            </w:r>
            <w:r w:rsidRPr="00195FD9">
              <w:t>rozmiarze 100</w:t>
            </w:r>
            <w:r>
              <w:t>x</w:t>
            </w:r>
            <w:r w:rsidRPr="00195FD9">
              <w:t>280 cm, przezroczysta folia do zabezpieczenia pulpitu sterowniczego</w:t>
            </w:r>
            <w:r>
              <w:t xml:space="preserve"> z </w:t>
            </w:r>
            <w:r w:rsidRPr="00195FD9">
              <w:t>obu stron obłożenia na całej jego długoś</w:t>
            </w:r>
            <w:r>
              <w:t>ci o szerokości 70cm – 1 szt.</w:t>
            </w:r>
          </w:p>
          <w:p w:rsidR="0003654D" w:rsidRPr="00195FD9" w:rsidRDefault="0003654D" w:rsidP="0003654D">
            <w:pPr>
              <w:pStyle w:val="S2numer"/>
              <w:numPr>
                <w:ilvl w:val="0"/>
                <w:numId w:val="0"/>
              </w:numPr>
              <w:ind w:left="340" w:hanging="340"/>
            </w:pPr>
            <w:r>
              <w:rPr>
                <w:b/>
              </w:rPr>
              <w:t>2.</w:t>
            </w:r>
            <w:r w:rsidRPr="00E868E2">
              <w:rPr>
                <w:b/>
              </w:rPr>
              <w:t>fartuch chirurgiczny rozmiar L</w:t>
            </w:r>
            <w:r w:rsidRPr="00195FD9">
              <w:t xml:space="preserve"> wykonany</w:t>
            </w:r>
            <w:r>
              <w:t xml:space="preserve"> z </w:t>
            </w:r>
            <w:r w:rsidRPr="00195FD9">
              <w:t>włókniny SMS, zapinany pod szyją na rzep, rękaw zakończony mankietem</w:t>
            </w:r>
            <w:r>
              <w:t xml:space="preserve"> z </w:t>
            </w:r>
            <w:r w:rsidRPr="00195FD9">
              <w:t>elastycznej dzianiny, troki złączone kartonikiem</w:t>
            </w:r>
            <w:r>
              <w:t xml:space="preserve"> w </w:t>
            </w:r>
            <w:r w:rsidRPr="00195FD9">
              <w:t>sposób umożliwiający samodzielną aplikację</w:t>
            </w:r>
            <w:r>
              <w:t xml:space="preserve"> z </w:t>
            </w:r>
            <w:r w:rsidRPr="00195FD9">
              <w:t>z</w:t>
            </w:r>
            <w:r>
              <w:t>achowaniem sterylności – 2 szt.</w:t>
            </w:r>
          </w:p>
          <w:p w:rsidR="0003654D" w:rsidRPr="00195FD9" w:rsidRDefault="0003654D" w:rsidP="0003654D">
            <w:pPr>
              <w:pStyle w:val="S2numer"/>
              <w:numPr>
                <w:ilvl w:val="0"/>
                <w:numId w:val="0"/>
              </w:numPr>
              <w:ind w:left="340" w:hanging="340"/>
            </w:pPr>
            <w:r>
              <w:rPr>
                <w:b/>
              </w:rPr>
              <w:t>3.</w:t>
            </w:r>
            <w:r w:rsidRPr="00E868E2">
              <w:rPr>
                <w:b/>
              </w:rPr>
              <w:t>fartuch chirurgiczny wzmocniony rozmiar XL</w:t>
            </w:r>
            <w:r w:rsidRPr="00195FD9">
              <w:t xml:space="preserve"> wykonany</w:t>
            </w:r>
            <w:r>
              <w:t xml:space="preserve"> z </w:t>
            </w:r>
            <w:r w:rsidRPr="00195FD9">
              <w:t>włókniny SMS, na przedniej części</w:t>
            </w:r>
            <w:r>
              <w:t xml:space="preserve"> i </w:t>
            </w:r>
            <w:r w:rsidRPr="00195FD9">
              <w:t>na rękawach dodatkowa nieprzemakalna warstwa absorpcyjna; zapinany pod szyją na rzep, rękaw zakończony bawełnianym mankietem dł. 7 cm, troki złączone kartonikiem</w:t>
            </w:r>
            <w:r>
              <w:t xml:space="preserve"> w </w:t>
            </w:r>
            <w:r w:rsidRPr="00195FD9">
              <w:t>sposób umożliwiający samodzielną aplikację</w:t>
            </w:r>
            <w:r>
              <w:t xml:space="preserve"> z </w:t>
            </w:r>
            <w:r w:rsidRPr="00195FD9">
              <w:t>zachowaniem sterylności, nadruk rozmiaru na wewnęt</w:t>
            </w:r>
            <w:r>
              <w:t>rznej stronie fartucha – 1 szt.</w:t>
            </w:r>
          </w:p>
          <w:p w:rsidR="0003654D" w:rsidRPr="00195FD9" w:rsidRDefault="0003654D" w:rsidP="0003654D">
            <w:pPr>
              <w:pStyle w:val="S2numer"/>
              <w:numPr>
                <w:ilvl w:val="0"/>
                <w:numId w:val="0"/>
              </w:numPr>
              <w:ind w:left="340" w:hanging="340"/>
            </w:pPr>
            <w:r>
              <w:rPr>
                <w:b/>
              </w:rPr>
              <w:lastRenderedPageBreak/>
              <w:t>4.</w:t>
            </w:r>
            <w:r w:rsidRPr="00E868E2">
              <w:rPr>
                <w:b/>
              </w:rPr>
              <w:t>serweta absorpcyjna</w:t>
            </w:r>
            <w:r>
              <w:t xml:space="preserve"> o </w:t>
            </w:r>
            <w:r w:rsidRPr="00195FD9">
              <w:t>dużej wchłanialności</w:t>
            </w:r>
            <w:r>
              <w:t xml:space="preserve"> z </w:t>
            </w:r>
            <w:r w:rsidRPr="00195FD9">
              <w:t>paskiem klejącym na dłuższym boku 48</w:t>
            </w:r>
            <w:r>
              <w:t>x</w:t>
            </w:r>
            <w:r w:rsidRPr="00195FD9">
              <w:t>40</w:t>
            </w:r>
            <w:r>
              <w:t xml:space="preserve">cm </w:t>
            </w:r>
            <w:r w:rsidRPr="00195FD9">
              <w:t>– 3 szt.</w:t>
            </w:r>
          </w:p>
          <w:p w:rsidR="0003654D" w:rsidRPr="00195FD9" w:rsidRDefault="0003654D" w:rsidP="0003654D">
            <w:pPr>
              <w:pStyle w:val="S2numer"/>
              <w:numPr>
                <w:ilvl w:val="0"/>
                <w:numId w:val="0"/>
              </w:numPr>
              <w:ind w:left="340" w:hanging="340"/>
            </w:pPr>
            <w:r>
              <w:rPr>
                <w:b/>
              </w:rPr>
              <w:t>5.</w:t>
            </w:r>
            <w:r w:rsidRPr="00E868E2">
              <w:rPr>
                <w:b/>
              </w:rPr>
              <w:t>serweta 2 – warstwowa</w:t>
            </w:r>
            <w:r>
              <w:t xml:space="preserve"> 75x90cm – 1 szt.</w:t>
            </w:r>
          </w:p>
          <w:p w:rsidR="0003654D" w:rsidRPr="00195FD9" w:rsidRDefault="0003654D" w:rsidP="0003654D">
            <w:pPr>
              <w:pStyle w:val="S2numer"/>
              <w:numPr>
                <w:ilvl w:val="0"/>
                <w:numId w:val="0"/>
              </w:numPr>
              <w:ind w:left="340" w:hanging="340"/>
            </w:pPr>
            <w:r>
              <w:rPr>
                <w:b/>
              </w:rPr>
              <w:t>6.</w:t>
            </w:r>
            <w:r w:rsidRPr="00E868E2">
              <w:rPr>
                <w:b/>
              </w:rPr>
              <w:t>serweta do osłonięcia krocza pacjenta</w:t>
            </w:r>
            <w:r>
              <w:t xml:space="preserve"> 37x57cm – 1 szt.</w:t>
            </w:r>
          </w:p>
          <w:p w:rsidR="0003654D" w:rsidRPr="00195FD9" w:rsidRDefault="0003654D" w:rsidP="0003654D">
            <w:pPr>
              <w:pStyle w:val="S2numer"/>
              <w:numPr>
                <w:ilvl w:val="0"/>
                <w:numId w:val="0"/>
              </w:numPr>
              <w:ind w:left="340" w:hanging="340"/>
            </w:pPr>
            <w:r>
              <w:rPr>
                <w:b/>
              </w:rPr>
              <w:t>7.</w:t>
            </w:r>
            <w:r w:rsidRPr="00E868E2">
              <w:rPr>
                <w:b/>
              </w:rPr>
              <w:t>skalpel rozm. 11</w:t>
            </w:r>
            <w:r>
              <w:t xml:space="preserve"> z </w:t>
            </w:r>
            <w:r w:rsidRPr="00195FD9">
              <w:t>przyciskiem umożliwiający obsługę jednoręczną</w:t>
            </w:r>
            <w:r>
              <w:t xml:space="preserve"> i </w:t>
            </w:r>
            <w:r w:rsidRPr="00195FD9">
              <w:t>mechanizmem blokującym ostrze</w:t>
            </w:r>
            <w:r>
              <w:t xml:space="preserve"> w </w:t>
            </w:r>
            <w:r w:rsidRPr="00195FD9">
              <w:t>pozycji uniemożliwiającej zakłucie, blokada ostrza</w:t>
            </w:r>
            <w:r>
              <w:t xml:space="preserve"> w </w:t>
            </w:r>
            <w:r w:rsidRPr="00195FD9">
              <w:t>pozycji bezpiecznej musi być trwała bez możliwości ponownego użycia, zgodne</w:t>
            </w:r>
            <w:r>
              <w:t xml:space="preserve"> z </w:t>
            </w:r>
            <w:r w:rsidRPr="00195FD9">
              <w:t>dyrektywą 2010/32/UE</w:t>
            </w:r>
          </w:p>
          <w:p w:rsidR="0003654D" w:rsidRPr="00195FD9" w:rsidRDefault="0003654D" w:rsidP="0003654D">
            <w:pPr>
              <w:pStyle w:val="S2numer"/>
              <w:numPr>
                <w:ilvl w:val="0"/>
                <w:numId w:val="0"/>
              </w:numPr>
              <w:ind w:left="340" w:hanging="340"/>
            </w:pPr>
            <w:r>
              <w:rPr>
                <w:b/>
              </w:rPr>
              <w:t>8.</w:t>
            </w:r>
            <w:r w:rsidRPr="00E868E2">
              <w:rPr>
                <w:b/>
              </w:rPr>
              <w:t>miska okrągła</w:t>
            </w:r>
            <w:r w:rsidRPr="00195FD9">
              <w:t>, niebieska</w:t>
            </w:r>
            <w:r>
              <w:t xml:space="preserve"> z </w:t>
            </w:r>
            <w:r w:rsidRPr="00195FD9">
              <w:t>uchwytami na prowad</w:t>
            </w:r>
            <w:r>
              <w:t>niki i cewniki 2500 ml – 2 szt.</w:t>
            </w:r>
          </w:p>
          <w:p w:rsidR="0003654D" w:rsidRPr="00195FD9" w:rsidRDefault="0003654D" w:rsidP="0003654D">
            <w:pPr>
              <w:pStyle w:val="S2numer"/>
              <w:numPr>
                <w:ilvl w:val="0"/>
                <w:numId w:val="0"/>
              </w:numPr>
              <w:ind w:left="340" w:hanging="340"/>
            </w:pPr>
            <w:r>
              <w:rPr>
                <w:b/>
              </w:rPr>
              <w:t>9.</w:t>
            </w:r>
            <w:r w:rsidRPr="00E868E2">
              <w:rPr>
                <w:b/>
              </w:rPr>
              <w:t>miska typu nerka</w:t>
            </w:r>
            <w:r w:rsidRPr="00195FD9">
              <w:t>, nie</w:t>
            </w:r>
            <w:r>
              <w:t>bieska z miarką 700 ml – 1 szt.</w:t>
            </w:r>
          </w:p>
          <w:p w:rsidR="0003654D" w:rsidRPr="00195FD9" w:rsidRDefault="0003654D" w:rsidP="0003654D">
            <w:pPr>
              <w:pStyle w:val="S2numer"/>
              <w:numPr>
                <w:ilvl w:val="0"/>
                <w:numId w:val="0"/>
              </w:numPr>
              <w:ind w:left="340" w:hanging="340"/>
            </w:pPr>
            <w:r>
              <w:rPr>
                <w:b/>
              </w:rPr>
              <w:t>10.</w:t>
            </w:r>
            <w:r w:rsidRPr="00E868E2">
              <w:rPr>
                <w:b/>
              </w:rPr>
              <w:t>kleszczyki naczyniowe</w:t>
            </w:r>
            <w:r w:rsidRPr="00195FD9">
              <w:t xml:space="preserve"> typu Mosquito proste, wykonane ze stali n</w:t>
            </w:r>
            <w:r>
              <w:t>ierdzewnej o dł. 13cm – 1 szt.</w:t>
            </w:r>
          </w:p>
          <w:p w:rsidR="0003654D" w:rsidRPr="00195FD9" w:rsidRDefault="0003654D" w:rsidP="0003654D">
            <w:pPr>
              <w:pStyle w:val="S2numer"/>
              <w:numPr>
                <w:ilvl w:val="0"/>
                <w:numId w:val="0"/>
              </w:numPr>
              <w:ind w:left="340" w:hanging="340"/>
            </w:pPr>
            <w:r>
              <w:rPr>
                <w:b/>
              </w:rPr>
              <w:t>11.</w:t>
            </w:r>
            <w:r w:rsidRPr="00E868E2">
              <w:rPr>
                <w:b/>
              </w:rPr>
              <w:t>gąbka na patyku</w:t>
            </w:r>
            <w:r w:rsidRPr="00195FD9">
              <w:t xml:space="preserve"> do dezynfekcji pola</w:t>
            </w:r>
            <w:r>
              <w:t xml:space="preserve"> zabiegowego dł. 19cm – 2 szt.</w:t>
            </w:r>
          </w:p>
          <w:p w:rsidR="0003654D" w:rsidRPr="00195FD9" w:rsidRDefault="0003654D" w:rsidP="0003654D">
            <w:pPr>
              <w:pStyle w:val="S2numer"/>
              <w:numPr>
                <w:ilvl w:val="0"/>
                <w:numId w:val="0"/>
              </w:numPr>
              <w:ind w:left="340" w:hanging="340"/>
            </w:pPr>
            <w:r>
              <w:rPr>
                <w:b/>
              </w:rPr>
              <w:t>12.</w:t>
            </w:r>
            <w:r w:rsidRPr="00E868E2">
              <w:rPr>
                <w:b/>
              </w:rPr>
              <w:t xml:space="preserve">strzykawka </w:t>
            </w:r>
            <w:r>
              <w:rPr>
                <w:b/>
              </w:rPr>
              <w:t>2-</w:t>
            </w:r>
            <w:r w:rsidRPr="00E868E2">
              <w:rPr>
                <w:b/>
              </w:rPr>
              <w:t>częściowa</w:t>
            </w:r>
            <w:r w:rsidRPr="00195FD9">
              <w:rPr>
                <w:bCs/>
                <w:iCs/>
              </w:rPr>
              <w:t xml:space="preserve"> </w:t>
            </w:r>
            <w:r>
              <w:rPr>
                <w:bCs/>
                <w:iCs/>
              </w:rPr>
              <w:t>typu luer o poj. 10 ml – 2 szt.</w:t>
            </w:r>
          </w:p>
          <w:p w:rsidR="0003654D" w:rsidRPr="00195FD9" w:rsidRDefault="0003654D" w:rsidP="0003654D">
            <w:pPr>
              <w:pStyle w:val="S2numer"/>
              <w:numPr>
                <w:ilvl w:val="0"/>
                <w:numId w:val="0"/>
              </w:numPr>
              <w:ind w:left="340" w:hanging="340"/>
            </w:pPr>
            <w:r>
              <w:rPr>
                <w:b/>
              </w:rPr>
              <w:t>13.</w:t>
            </w:r>
            <w:r w:rsidRPr="00E868E2">
              <w:rPr>
                <w:b/>
              </w:rPr>
              <w:t xml:space="preserve">strzykawka </w:t>
            </w:r>
            <w:r>
              <w:rPr>
                <w:b/>
              </w:rPr>
              <w:t>3-</w:t>
            </w:r>
            <w:r w:rsidRPr="00E868E2">
              <w:rPr>
                <w:b/>
              </w:rPr>
              <w:t>częściowa</w:t>
            </w:r>
            <w:r>
              <w:t xml:space="preserve"> z </w:t>
            </w:r>
            <w:r w:rsidRPr="00195FD9">
              <w:t>gumowym tłokiem typu luer lock (wkręcana) 20 ml – 2 szt.</w:t>
            </w:r>
          </w:p>
          <w:p w:rsidR="0003654D" w:rsidRPr="00195FD9" w:rsidRDefault="0003654D" w:rsidP="0003654D">
            <w:pPr>
              <w:pStyle w:val="S2numer"/>
              <w:numPr>
                <w:ilvl w:val="0"/>
                <w:numId w:val="0"/>
              </w:numPr>
              <w:ind w:left="340" w:hanging="340"/>
            </w:pPr>
            <w:r>
              <w:rPr>
                <w:b/>
              </w:rPr>
              <w:t>14.</w:t>
            </w:r>
            <w:r w:rsidRPr="00E868E2">
              <w:rPr>
                <w:b/>
              </w:rPr>
              <w:t xml:space="preserve">strzykawka </w:t>
            </w:r>
            <w:r>
              <w:rPr>
                <w:b/>
              </w:rPr>
              <w:t>3-</w:t>
            </w:r>
            <w:r w:rsidRPr="00E868E2">
              <w:rPr>
                <w:b/>
              </w:rPr>
              <w:t>częściowa</w:t>
            </w:r>
            <w:r>
              <w:t xml:space="preserve"> z </w:t>
            </w:r>
            <w:r w:rsidRPr="00195FD9">
              <w:t>gumowym tłokiem typu luer lock (wkręcana) 10 ml – 2 szt.</w:t>
            </w:r>
          </w:p>
          <w:p w:rsidR="0003654D" w:rsidRPr="00195FD9" w:rsidRDefault="0003654D" w:rsidP="0003654D">
            <w:pPr>
              <w:pStyle w:val="S2numer"/>
              <w:numPr>
                <w:ilvl w:val="0"/>
                <w:numId w:val="0"/>
              </w:numPr>
              <w:ind w:left="340" w:hanging="340"/>
            </w:pPr>
            <w:r>
              <w:rPr>
                <w:b/>
              </w:rPr>
              <w:t>15.</w:t>
            </w:r>
            <w:r w:rsidRPr="00E868E2">
              <w:rPr>
                <w:b/>
              </w:rPr>
              <w:t xml:space="preserve">strzykawka </w:t>
            </w:r>
            <w:r>
              <w:rPr>
                <w:b/>
              </w:rPr>
              <w:t>3-</w:t>
            </w:r>
            <w:r w:rsidRPr="00E868E2">
              <w:rPr>
                <w:b/>
              </w:rPr>
              <w:t>częściowa</w:t>
            </w:r>
            <w:r>
              <w:t xml:space="preserve"> z </w:t>
            </w:r>
            <w:r w:rsidRPr="00195FD9">
              <w:t>gumowym tłokiem typu luer lock (wkręcana) 10 ml oznaczona czerwoną naklejką</w:t>
            </w:r>
            <w:r>
              <w:t xml:space="preserve"> z </w:t>
            </w:r>
            <w:r w:rsidRPr="00195FD9">
              <w:t>n</w:t>
            </w:r>
            <w:r>
              <w:t>adrukiem Nitrogliceryna – 1 szt.</w:t>
            </w:r>
          </w:p>
          <w:p w:rsidR="0003654D" w:rsidRPr="00195FD9" w:rsidRDefault="0003654D" w:rsidP="0003654D">
            <w:pPr>
              <w:pStyle w:val="S2numer"/>
              <w:numPr>
                <w:ilvl w:val="0"/>
                <w:numId w:val="0"/>
              </w:numPr>
              <w:ind w:left="340" w:hanging="340"/>
            </w:pPr>
            <w:r>
              <w:rPr>
                <w:b/>
              </w:rPr>
              <w:t>16.</w:t>
            </w:r>
            <w:r w:rsidRPr="00E868E2">
              <w:rPr>
                <w:b/>
              </w:rPr>
              <w:t>kompresy 8-warstwowe</w:t>
            </w:r>
            <w:r>
              <w:t xml:space="preserve"> 7.5x7.5cm – 40 szt.</w:t>
            </w:r>
          </w:p>
          <w:p w:rsidR="0003654D" w:rsidRPr="00195FD9" w:rsidRDefault="0003654D" w:rsidP="0003654D">
            <w:pPr>
              <w:pStyle w:val="S2numer"/>
              <w:numPr>
                <w:ilvl w:val="0"/>
                <w:numId w:val="0"/>
              </w:numPr>
              <w:ind w:left="340" w:hanging="340"/>
            </w:pPr>
            <w:r>
              <w:rPr>
                <w:b/>
              </w:rPr>
              <w:t>17.</w:t>
            </w:r>
            <w:r w:rsidRPr="00E868E2">
              <w:rPr>
                <w:b/>
              </w:rPr>
              <w:t>igła iniekcyjna</w:t>
            </w:r>
            <w:r>
              <w:t xml:space="preserve"> z </w:t>
            </w:r>
            <w:r w:rsidRPr="00195FD9">
              <w:t>zintegrowanym elementem zabezpieczającym przed zakłuciem, zamykającym się na igle po jej uż</w:t>
            </w:r>
            <w:r>
              <w:t>yciu rozm. 0.8x40 mm – 2 szt.</w:t>
            </w:r>
          </w:p>
          <w:p w:rsidR="0003654D" w:rsidRPr="00195FD9" w:rsidRDefault="0003654D" w:rsidP="0003654D">
            <w:pPr>
              <w:pStyle w:val="S2numer"/>
              <w:numPr>
                <w:ilvl w:val="0"/>
                <w:numId w:val="0"/>
              </w:numPr>
              <w:ind w:left="340" w:hanging="340"/>
            </w:pPr>
            <w:r>
              <w:rPr>
                <w:b/>
              </w:rPr>
              <w:t>18.</w:t>
            </w:r>
            <w:r w:rsidRPr="00E868E2">
              <w:rPr>
                <w:b/>
              </w:rPr>
              <w:t>igła iniekcyjna</w:t>
            </w:r>
            <w:r>
              <w:t xml:space="preserve"> z </w:t>
            </w:r>
            <w:r w:rsidRPr="00195FD9">
              <w:t>zintegrowanym elementem zabezpieczającym przed zakłuciem, zamykającym się na igle po jej uż</w:t>
            </w:r>
            <w:r>
              <w:t>yciu rozm. 0.6x38 mm – 2 szt.</w:t>
            </w:r>
          </w:p>
          <w:p w:rsidR="0003654D" w:rsidRPr="00195FD9" w:rsidRDefault="0003654D" w:rsidP="0003654D">
            <w:pPr>
              <w:pStyle w:val="S2numer"/>
              <w:numPr>
                <w:ilvl w:val="0"/>
                <w:numId w:val="0"/>
              </w:numPr>
              <w:ind w:left="340" w:hanging="340"/>
            </w:pPr>
            <w:r>
              <w:rPr>
                <w:b/>
              </w:rPr>
              <w:lastRenderedPageBreak/>
              <w:t>19.</w:t>
            </w:r>
            <w:r w:rsidRPr="00E868E2">
              <w:rPr>
                <w:b/>
              </w:rPr>
              <w:t>osłona foliowa</w:t>
            </w:r>
            <w:r w:rsidRPr="00195FD9">
              <w:t xml:space="preserve"> ochronna na szybę typu torba</w:t>
            </w:r>
            <w:r>
              <w:t xml:space="preserve"> z </w:t>
            </w:r>
            <w:r w:rsidRPr="00195FD9">
              <w:t>gu</w:t>
            </w:r>
            <w:r>
              <w:t>mką o wym. 100x100cm – 2 szt.</w:t>
            </w:r>
          </w:p>
          <w:p w:rsidR="0003654D" w:rsidRPr="00195FD9" w:rsidRDefault="0003654D" w:rsidP="0003654D">
            <w:pPr>
              <w:pStyle w:val="S2numer"/>
              <w:numPr>
                <w:ilvl w:val="0"/>
                <w:numId w:val="0"/>
              </w:numPr>
              <w:ind w:left="340" w:hanging="340"/>
            </w:pPr>
            <w:r>
              <w:rPr>
                <w:b/>
              </w:rPr>
              <w:t>20.</w:t>
            </w:r>
            <w:r w:rsidRPr="00E868E2">
              <w:rPr>
                <w:b/>
              </w:rPr>
              <w:t>osłona foliowa</w:t>
            </w:r>
            <w:r w:rsidRPr="00195FD9">
              <w:t xml:space="preserve"> ochronna typu czapka</w:t>
            </w:r>
            <w:r>
              <w:t xml:space="preserve"> z </w:t>
            </w:r>
            <w:r w:rsidRPr="00195FD9">
              <w:t>g</w:t>
            </w:r>
            <w:r>
              <w:t>umką o wym. 75x80cm – 1 szt.</w:t>
            </w:r>
          </w:p>
          <w:p w:rsidR="0003654D" w:rsidRPr="00195FD9" w:rsidRDefault="0003654D" w:rsidP="0003654D">
            <w:pPr>
              <w:pStyle w:val="S2numer"/>
              <w:numPr>
                <w:ilvl w:val="0"/>
                <w:numId w:val="0"/>
              </w:numPr>
              <w:ind w:left="340" w:hanging="340"/>
            </w:pPr>
            <w:r>
              <w:rPr>
                <w:b/>
              </w:rPr>
              <w:t>21.</w:t>
            </w:r>
            <w:r w:rsidRPr="00E868E2">
              <w:rPr>
                <w:b/>
              </w:rPr>
              <w:t>serweta 2-warstwowa</w:t>
            </w:r>
            <w:r w:rsidRPr="00195FD9">
              <w:t xml:space="preserve"> na stolik zabiegowy</w:t>
            </w:r>
            <w:r>
              <w:t xml:space="preserve"> i </w:t>
            </w:r>
            <w:r w:rsidRPr="00195FD9">
              <w:t>do zawinięci</w:t>
            </w:r>
            <w:r>
              <w:t>a zestawu 150x250cm – 1 szt.</w:t>
            </w:r>
          </w:p>
          <w:p w:rsidR="0003654D" w:rsidRPr="00195FD9" w:rsidRDefault="0003654D" w:rsidP="0003654D">
            <w:pPr>
              <w:pStyle w:val="S2numer"/>
              <w:numPr>
                <w:ilvl w:val="0"/>
                <w:numId w:val="0"/>
              </w:numPr>
              <w:ind w:left="340" w:hanging="340"/>
            </w:pPr>
            <w:r>
              <w:rPr>
                <w:b/>
              </w:rPr>
              <w:t>22.</w:t>
            </w:r>
            <w:r w:rsidRPr="00E868E2">
              <w:rPr>
                <w:b/>
              </w:rPr>
              <w:t>etykiety samoprzylepne</w:t>
            </w:r>
            <w:r w:rsidRPr="00195FD9">
              <w:t xml:space="preserve"> umieszczone wewnątrz zestawu</w:t>
            </w:r>
            <w:r>
              <w:t xml:space="preserve"> z </w:t>
            </w:r>
            <w:r w:rsidRPr="00195FD9">
              <w:t>nadrukiem</w:t>
            </w:r>
            <w:r>
              <w:t xml:space="preserve"> w </w:t>
            </w:r>
            <w:r w:rsidRPr="00195FD9">
              <w:t>języku polskim zawierające informacje</w:t>
            </w:r>
            <w:r>
              <w:t xml:space="preserve"> o </w:t>
            </w:r>
            <w:r w:rsidRPr="00195FD9">
              <w:t>nazwie</w:t>
            </w:r>
            <w:r w:rsidRPr="00195FD9">
              <w:rPr>
                <w:spacing w:val="-31"/>
              </w:rPr>
              <w:t xml:space="preserve"> </w:t>
            </w:r>
            <w:r w:rsidRPr="00195FD9">
              <w:t>zestawu, numerze katalogowym</w:t>
            </w:r>
            <w:r>
              <w:t xml:space="preserve"> i </w:t>
            </w:r>
            <w:r w:rsidRPr="00195FD9">
              <w:t>datą ważności do wklejenia</w:t>
            </w:r>
            <w:r>
              <w:t xml:space="preserve"> w </w:t>
            </w:r>
            <w:r w:rsidRPr="00195FD9">
              <w:t xml:space="preserve">dokumentację medyczną </w:t>
            </w:r>
            <w:r>
              <w:t>– 4 szt.</w:t>
            </w:r>
          </w:p>
          <w:p w:rsidR="0003654D" w:rsidRDefault="0003654D" w:rsidP="0003654D">
            <w:pPr>
              <w:pStyle w:val="S1"/>
            </w:pPr>
            <w:r>
              <w:t>Z</w:t>
            </w:r>
            <w:r w:rsidRPr="000122FF">
              <w:t>estaw powinien być zapakowany</w:t>
            </w:r>
            <w:r>
              <w:t xml:space="preserve"> w </w:t>
            </w:r>
            <w:r w:rsidRPr="000122FF">
              <w:t>opakowanie folia – papi</w:t>
            </w:r>
            <w:r>
              <w:t>er.</w:t>
            </w:r>
          </w:p>
          <w:p w:rsidR="0003654D" w:rsidRDefault="0003654D" w:rsidP="0003654D">
            <w:pPr>
              <w:pStyle w:val="S1"/>
            </w:pPr>
            <w:r>
              <w:t>T</w:t>
            </w:r>
            <w:r w:rsidRPr="000122FF">
              <w:t>ermin wa</w:t>
            </w:r>
            <w:r>
              <w:t>żności zestawu min. 36 miesięcy.</w:t>
            </w:r>
          </w:p>
          <w:p w:rsidR="0003654D" w:rsidRPr="000122FF" w:rsidRDefault="0003654D" w:rsidP="0003654D">
            <w:pPr>
              <w:pStyle w:val="S1"/>
            </w:pPr>
            <w:r>
              <w:t>S</w:t>
            </w:r>
            <w:r w:rsidRPr="000122FF">
              <w:t>kład zestawu</w:t>
            </w:r>
            <w:r>
              <w:t xml:space="preserve"> w </w:t>
            </w:r>
            <w:r w:rsidRPr="000122FF">
              <w:t>j</w:t>
            </w:r>
            <w:r>
              <w:t>ęzyku</w:t>
            </w:r>
            <w:r w:rsidRPr="000122FF">
              <w:t xml:space="preserve"> polskim na etykiecie zewnętrznej</w:t>
            </w: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7C38D7" w:rsidRDefault="0003654D" w:rsidP="0003654D">
            <w:pPr>
              <w:pStyle w:val="Tytu"/>
              <w:rPr>
                <w:lang w:eastAsia="pl-PL"/>
              </w:rPr>
            </w:pPr>
          </w:p>
          <w:p w:rsidR="0003654D" w:rsidRPr="007C38D7" w:rsidRDefault="0003654D" w:rsidP="0003654D">
            <w:pPr>
              <w:pStyle w:val="Tytu"/>
            </w:pPr>
            <w:r w:rsidRPr="007C38D7">
              <w:t>130</w:t>
            </w:r>
          </w:p>
          <w:p w:rsidR="0003654D" w:rsidRPr="00A21DA4"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6217CF" w:rsidRDefault="0003654D"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4B6318" w:rsidRDefault="0003654D"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3654D" w:rsidRDefault="0003654D" w:rsidP="0003654D">
      <w:pPr>
        <w:rPr>
          <w:rFonts w:ascii="Arial" w:hAnsi="Arial" w:cs="Arial"/>
          <w:sz w:val="20"/>
          <w:szCs w:val="20"/>
        </w:rPr>
      </w:pP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z podatkiem VAT (brutto) ……………………………………………………………</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Słownie zł:</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bez podatku VAT(netto)  …………………………………………………………..</w:t>
      </w:r>
    </w:p>
    <w:p w:rsidR="0003654D" w:rsidRPr="00A60EB6" w:rsidRDefault="0003654D" w:rsidP="0003654D">
      <w:pPr>
        <w:spacing w:after="0" w:line="240" w:lineRule="auto"/>
        <w:rPr>
          <w:rFonts w:ascii="Arial" w:hAnsi="Arial" w:cs="Arial"/>
          <w:sz w:val="20"/>
          <w:szCs w:val="20"/>
        </w:rPr>
      </w:pPr>
      <w:r>
        <w:rPr>
          <w:rFonts w:ascii="Arial" w:hAnsi="Arial" w:cs="Arial"/>
          <w:sz w:val="20"/>
          <w:szCs w:val="20"/>
        </w:rPr>
        <w:t xml:space="preserve">Słownie zł:   </w:t>
      </w:r>
    </w:p>
    <w:p w:rsidR="0003654D" w:rsidRDefault="0003654D" w:rsidP="0003654D">
      <w:pPr>
        <w:rPr>
          <w:rFonts w:ascii="Arial" w:hAnsi="Arial" w:cs="Arial"/>
          <w:b/>
          <w:iCs/>
        </w:rPr>
      </w:pPr>
    </w:p>
    <w:p w:rsidR="0003654D" w:rsidRPr="00A60EB6" w:rsidRDefault="0003654D" w:rsidP="0003654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03654D" w:rsidRDefault="0003654D" w:rsidP="0003654D">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03654D">
      <w:pPr>
        <w:tabs>
          <w:tab w:val="left" w:pos="12420"/>
        </w:tabs>
        <w:rPr>
          <w:b/>
          <w:sz w:val="28"/>
          <w:szCs w:val="28"/>
        </w:rPr>
      </w:pPr>
    </w:p>
    <w:p w:rsidR="0003654D" w:rsidRDefault="0003654D" w:rsidP="0003654D">
      <w:pPr>
        <w:spacing w:after="0"/>
        <w:ind w:left="-426"/>
        <w:rPr>
          <w:rFonts w:ascii="Arial" w:hAnsi="Arial" w:cs="Arial"/>
          <w:b/>
          <w:color w:val="000000" w:themeColor="text1"/>
        </w:rPr>
      </w:pPr>
      <w:r>
        <w:rPr>
          <w:rFonts w:ascii="Arial" w:hAnsi="Arial" w:cs="Arial"/>
          <w:b/>
          <w:color w:val="000000" w:themeColor="text1"/>
        </w:rPr>
        <w:t xml:space="preserve">PAKIET 38 </w:t>
      </w:r>
    </w:p>
    <w:p w:rsidR="0003654D" w:rsidRPr="00886A5C" w:rsidRDefault="0003654D" w:rsidP="0003654D">
      <w:pPr>
        <w:spacing w:after="0"/>
        <w:ind w:left="-426"/>
        <w:rPr>
          <w:rFonts w:ascii="Arial" w:hAnsi="Arial" w:cs="Arial"/>
          <w:b/>
          <w:color w:val="000000" w:themeColor="text1"/>
        </w:rPr>
      </w:pPr>
      <w:r>
        <w:rPr>
          <w:rFonts w:ascii="Arial" w:hAnsi="Arial" w:cs="Arial"/>
          <w:b/>
          <w:color w:val="000000" w:themeColor="text1"/>
        </w:rPr>
        <w:t>Wadium:  150,00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03654D"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3654D" w:rsidRPr="008F6E06" w:rsidRDefault="0003654D"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3654D" w:rsidRPr="008F6E06" w:rsidRDefault="0003654D"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CE14F6" w:rsidRDefault="0003654D" w:rsidP="0003654D">
            <w:pPr>
              <w:pStyle w:val="S1"/>
            </w:pPr>
            <w:r w:rsidRPr="00CE14F6">
              <w:t>Ochronny, oddychający, jednorazowy podkład absorpcyjny pod pacjenta</w:t>
            </w:r>
          </w:p>
          <w:p w:rsidR="0003654D" w:rsidRDefault="0003654D" w:rsidP="0003654D">
            <w:pPr>
              <w:pStyle w:val="S2punkt"/>
            </w:pPr>
            <w:r w:rsidRPr="00AB0CAE">
              <w:t>min. 4</w:t>
            </w:r>
            <w:r>
              <w:t>. warstwowy, przeciwodleżynowy</w:t>
            </w:r>
          </w:p>
          <w:p w:rsidR="0003654D" w:rsidRDefault="0003654D" w:rsidP="0003654D">
            <w:pPr>
              <w:pStyle w:val="S2punkt"/>
            </w:pPr>
            <w:r w:rsidRPr="00AB0CAE">
              <w:t>oddychając</w:t>
            </w:r>
            <w:r>
              <w:t>y (WVTR min. 3600 g/m</w:t>
            </w:r>
            <w:r w:rsidRPr="00901EAA">
              <w:rPr>
                <w:vertAlign w:val="superscript"/>
              </w:rPr>
              <w:t>2</w:t>
            </w:r>
            <w:r>
              <w:t>/24godz)</w:t>
            </w:r>
          </w:p>
          <w:p w:rsidR="0003654D" w:rsidRDefault="0003654D" w:rsidP="0003654D">
            <w:pPr>
              <w:pStyle w:val="S2punkt"/>
            </w:pPr>
            <w:r w:rsidRPr="00AB0CAE">
              <w:t>warstwa zewnętrzna trwale zin</w:t>
            </w:r>
            <w:r>
              <w:t>tegrowana na całej powierzchni</w:t>
            </w:r>
          </w:p>
          <w:p w:rsidR="0003654D" w:rsidRDefault="0003654D" w:rsidP="0003654D">
            <w:pPr>
              <w:pStyle w:val="S2punkt"/>
            </w:pPr>
            <w:r w:rsidRPr="00AB0CAE">
              <w:t>absorpcyjna war</w:t>
            </w:r>
            <w:r>
              <w:t>stwa środkowa z wkładem żelowym, wysoko</w:t>
            </w:r>
            <w:r w:rsidRPr="00AB0CAE">
              <w:t>chłonna, pozostająca sucha na powierzchni po zaabsorbowaniu płynów, chłonność 4000-4500g,</w:t>
            </w:r>
            <w:r>
              <w:t xml:space="preserve"> potwierdzona przez producenta</w:t>
            </w:r>
          </w:p>
          <w:p w:rsidR="0003654D" w:rsidRDefault="0003654D" w:rsidP="0003654D">
            <w:pPr>
              <w:pStyle w:val="S2punkt"/>
            </w:pPr>
            <w:r w:rsidRPr="00AB0CAE">
              <w:t>rdzeń chłonny nie większy niż 52x80cm +/-</w:t>
            </w:r>
            <w:r>
              <w:t xml:space="preserve"> </w:t>
            </w:r>
            <w:r w:rsidRPr="00AB0CAE">
              <w:t>3cm</w:t>
            </w:r>
            <w:r>
              <w:t xml:space="preserve"> z </w:t>
            </w:r>
            <w:r w:rsidRPr="00AB0CAE">
              <w:t>marginesami uszczelniającymi</w:t>
            </w:r>
            <w:r>
              <w:t xml:space="preserve"> z </w:t>
            </w:r>
            <w:r w:rsidRPr="00AB0CAE">
              <w:t>laminatu</w:t>
            </w:r>
            <w:r>
              <w:t xml:space="preserve"> z </w:t>
            </w:r>
            <w:r w:rsidRPr="00AB0CAE">
              <w:t>każdej strony części chłonnej</w:t>
            </w:r>
          </w:p>
          <w:p w:rsidR="0003654D" w:rsidRDefault="0003654D" w:rsidP="0003654D">
            <w:pPr>
              <w:pStyle w:val="S2punkt"/>
            </w:pPr>
            <w:r w:rsidRPr="00AB0CAE">
              <w:t xml:space="preserve">warstwa spodnia </w:t>
            </w:r>
            <w:r>
              <w:t>pełnobarierowa, antypoślizgowa</w:t>
            </w:r>
          </w:p>
          <w:p w:rsidR="0003654D" w:rsidRPr="00CE14F6" w:rsidRDefault="0003654D" w:rsidP="0003654D">
            <w:pPr>
              <w:pStyle w:val="S2punkt"/>
            </w:pPr>
            <w:r w:rsidRPr="00CE14F6">
              <w:t>rozmiar 102x229cm +/- 3cm</w:t>
            </w:r>
          </w:p>
          <w:p w:rsidR="0003654D" w:rsidRDefault="0003654D" w:rsidP="0003654D">
            <w:pPr>
              <w:pStyle w:val="S2punkt"/>
            </w:pPr>
            <w:r>
              <w:t>ce</w:t>
            </w:r>
            <w:r w:rsidRPr="00AB0CAE">
              <w:t>rtyfikaty jakościowe dla miejsca produkcji: ISO 13485, ISO 9001</w:t>
            </w:r>
            <w:r>
              <w:t xml:space="preserve"> i </w:t>
            </w:r>
            <w:r w:rsidRPr="00AB0CAE">
              <w:t>ISO 14001, wystawion</w:t>
            </w:r>
            <w:r>
              <w:t>e przez jednostki notyfikowane</w:t>
            </w:r>
          </w:p>
          <w:p w:rsidR="0003654D" w:rsidRPr="00AB0CAE" w:rsidRDefault="0003654D" w:rsidP="0003654D">
            <w:pPr>
              <w:pStyle w:val="S2punkt"/>
            </w:pPr>
            <w:r>
              <w:t>z</w:t>
            </w:r>
            <w:r w:rsidRPr="00AB0CAE">
              <w:t>amawiający wymaga złożenia do oferty próbki, kart katalogowych</w:t>
            </w:r>
            <w:r>
              <w:t xml:space="preserve"> i </w:t>
            </w:r>
            <w:r w:rsidRPr="00AB0CAE">
              <w:t>technicznych, potwierdzających wymogi Siwz.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7C38D7" w:rsidRDefault="0003654D" w:rsidP="0003654D">
            <w:pPr>
              <w:pStyle w:val="Tytu"/>
              <w:rPr>
                <w:lang w:eastAsia="pl-PL"/>
              </w:rPr>
            </w:pPr>
          </w:p>
          <w:p w:rsidR="0003654D" w:rsidRPr="007C38D7" w:rsidRDefault="0003654D" w:rsidP="0003654D">
            <w:pPr>
              <w:pStyle w:val="Tytu"/>
            </w:pPr>
            <w:r w:rsidRPr="007C38D7">
              <w:t>500</w:t>
            </w:r>
          </w:p>
          <w:p w:rsidR="0003654D" w:rsidRPr="00A21DA4"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sz w:val="18"/>
                <w:szCs w:val="18"/>
              </w:rPr>
            </w:pPr>
            <w:r>
              <w:rPr>
                <w:rFonts w:ascii="Arial" w:hAnsi="Arial" w:cs="Arial"/>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Default="0003654D" w:rsidP="0003654D">
            <w:pPr>
              <w:pStyle w:val="S1"/>
              <w:rPr>
                <w:b w:val="0"/>
              </w:rPr>
            </w:pPr>
            <w:r w:rsidRPr="00CE14F6">
              <w:t>Ochronny, oddychający, jednorazowy podkład absorpcyjny pod pacjenta</w:t>
            </w:r>
          </w:p>
          <w:p w:rsidR="0003654D" w:rsidRDefault="0003654D" w:rsidP="0003654D">
            <w:pPr>
              <w:pStyle w:val="S2punkt"/>
            </w:pPr>
            <w:r w:rsidRPr="00AB0CAE">
              <w:t>min. 4</w:t>
            </w:r>
            <w:r>
              <w:t>. warstwowy, przeciwodleżynowy</w:t>
            </w:r>
          </w:p>
          <w:p w:rsidR="0003654D" w:rsidRDefault="0003654D" w:rsidP="0003654D">
            <w:pPr>
              <w:pStyle w:val="S2punkt"/>
            </w:pPr>
            <w:r w:rsidRPr="00AB0CAE">
              <w:lastRenderedPageBreak/>
              <w:t>oddychają</w:t>
            </w:r>
            <w:r>
              <w:t>cy (WVTR min. 3600 g/m</w:t>
            </w:r>
            <w:r w:rsidRPr="00901EAA">
              <w:rPr>
                <w:vertAlign w:val="superscript"/>
              </w:rPr>
              <w:t>2</w:t>
            </w:r>
            <w:r>
              <w:t>/24godz)</w:t>
            </w:r>
          </w:p>
          <w:p w:rsidR="0003654D" w:rsidRDefault="0003654D" w:rsidP="0003654D">
            <w:pPr>
              <w:pStyle w:val="S2punkt"/>
            </w:pPr>
            <w:r w:rsidRPr="00AB0CAE">
              <w:t>warstwa zewnętrzna trwale zi</w:t>
            </w:r>
            <w:r>
              <w:t>ntegrowana na całej powierzchni</w:t>
            </w:r>
          </w:p>
          <w:p w:rsidR="0003654D" w:rsidRDefault="0003654D" w:rsidP="0003654D">
            <w:pPr>
              <w:pStyle w:val="S2punkt"/>
            </w:pPr>
            <w:r w:rsidRPr="00AB0CAE">
              <w:t>absorpcyjna warstwa śro</w:t>
            </w:r>
            <w:r>
              <w:t>dkowa z wkładem żelowym, wysoko</w:t>
            </w:r>
            <w:r w:rsidRPr="00AB0CAE">
              <w:t>chłonna, pozostająca sucha na powierzchni po zaabsorbowaniu płynów, chłonność 1800-2300g,</w:t>
            </w:r>
            <w:r>
              <w:t xml:space="preserve"> </w:t>
            </w:r>
            <w:r w:rsidRPr="00AB0CAE">
              <w:t>potwierdzona przez producenta</w:t>
            </w:r>
          </w:p>
          <w:p w:rsidR="0003654D" w:rsidRDefault="0003654D" w:rsidP="0003654D">
            <w:pPr>
              <w:pStyle w:val="S2punkt"/>
            </w:pPr>
            <w:r w:rsidRPr="00AB0CAE">
              <w:t>rdzeń chłonny nie większy niż 52 x 80 cm +/-3 cm</w:t>
            </w:r>
            <w:r>
              <w:t xml:space="preserve"> z </w:t>
            </w:r>
            <w:r w:rsidRPr="00AB0CAE">
              <w:t>marginesami uszczelniającymi</w:t>
            </w:r>
            <w:r>
              <w:t xml:space="preserve"> z </w:t>
            </w:r>
            <w:r w:rsidRPr="00AB0CAE">
              <w:t>laminatu</w:t>
            </w:r>
            <w:r>
              <w:t xml:space="preserve"> z </w:t>
            </w:r>
            <w:r w:rsidRPr="00AB0CAE">
              <w:t>każdej strony części chłonnej</w:t>
            </w:r>
          </w:p>
          <w:p w:rsidR="0003654D" w:rsidRDefault="0003654D" w:rsidP="0003654D">
            <w:pPr>
              <w:pStyle w:val="S2punkt"/>
            </w:pPr>
            <w:r w:rsidRPr="00AB0CAE">
              <w:t>warstwa spodnia pełnobarierowa, ant</w:t>
            </w:r>
            <w:r>
              <w:t>ypoślizgowa</w:t>
            </w:r>
          </w:p>
          <w:p w:rsidR="0003654D" w:rsidRPr="00CE14F6" w:rsidRDefault="0003654D" w:rsidP="0003654D">
            <w:pPr>
              <w:pStyle w:val="S2punkt"/>
            </w:pPr>
            <w:r>
              <w:t>rozmiar 61</w:t>
            </w:r>
            <w:r w:rsidRPr="00CE14F6">
              <w:t>x91</w:t>
            </w:r>
            <w:r>
              <w:t>cm</w:t>
            </w:r>
            <w:r w:rsidRPr="00CE14F6">
              <w:t xml:space="preserve"> +/-</w:t>
            </w:r>
            <w:r>
              <w:t xml:space="preserve"> </w:t>
            </w:r>
            <w:r w:rsidRPr="00CE14F6">
              <w:t>3cm</w:t>
            </w:r>
          </w:p>
          <w:p w:rsidR="0003654D" w:rsidRDefault="0003654D" w:rsidP="0003654D">
            <w:pPr>
              <w:pStyle w:val="S2punkt"/>
            </w:pPr>
            <w:r>
              <w:t>c</w:t>
            </w:r>
            <w:r w:rsidRPr="00AB0CAE">
              <w:t>ertyfikaty jakościowe dla miejsca produkcji: ISO 13485, ISO 9001</w:t>
            </w:r>
            <w:r>
              <w:t xml:space="preserve"> i </w:t>
            </w:r>
            <w:r w:rsidRPr="00AB0CAE">
              <w:t>ISO 14001, wystawion</w:t>
            </w:r>
            <w:r>
              <w:t>e przez jednostki notyfikowane</w:t>
            </w:r>
          </w:p>
          <w:p w:rsidR="0003654D" w:rsidRPr="00AB0CAE" w:rsidRDefault="0003654D" w:rsidP="0003654D">
            <w:pPr>
              <w:pStyle w:val="S2punkt"/>
            </w:pPr>
            <w:r>
              <w:t>z</w:t>
            </w:r>
            <w:r w:rsidRPr="00AB0CAE">
              <w:t>amawiający wymaga złożenia do oferty próbki, kart katalogowych</w:t>
            </w:r>
            <w:r>
              <w:t xml:space="preserve"> i </w:t>
            </w:r>
            <w:r w:rsidRPr="00AB0CAE">
              <w:t>technicznych, potwierdzających wymogi Siwz.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7C38D7" w:rsidRDefault="0003654D" w:rsidP="0003654D">
            <w:pPr>
              <w:pStyle w:val="Tytu"/>
              <w:rPr>
                <w:lang w:eastAsia="pl-PL"/>
              </w:rPr>
            </w:pPr>
          </w:p>
          <w:p w:rsidR="0003654D" w:rsidRPr="007C38D7" w:rsidRDefault="0003654D" w:rsidP="0003654D">
            <w:pPr>
              <w:pStyle w:val="Tytu"/>
            </w:pPr>
            <w:r w:rsidRPr="007C38D7">
              <w:t>500</w:t>
            </w:r>
          </w:p>
          <w:p w:rsidR="0003654D" w:rsidRDefault="0003654D" w:rsidP="0003654D">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6217CF" w:rsidRDefault="0003654D"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4B6318" w:rsidRDefault="0003654D"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3654D" w:rsidRDefault="0003654D" w:rsidP="0003654D">
      <w:pPr>
        <w:rPr>
          <w:rFonts w:ascii="Arial" w:hAnsi="Arial" w:cs="Arial"/>
          <w:sz w:val="20"/>
          <w:szCs w:val="20"/>
        </w:rPr>
      </w:pP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z podatkiem VAT (brutto) ……………………………………………………………</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Słownie zł:</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bez podatku VAT(netto)  …………………………………………………………..</w:t>
      </w:r>
    </w:p>
    <w:p w:rsidR="0003654D" w:rsidRPr="00A60EB6" w:rsidRDefault="0003654D" w:rsidP="0003654D">
      <w:pPr>
        <w:spacing w:after="0" w:line="240" w:lineRule="auto"/>
        <w:rPr>
          <w:rFonts w:ascii="Arial" w:hAnsi="Arial" w:cs="Arial"/>
          <w:sz w:val="20"/>
          <w:szCs w:val="20"/>
        </w:rPr>
      </w:pPr>
      <w:r>
        <w:rPr>
          <w:rFonts w:ascii="Arial" w:hAnsi="Arial" w:cs="Arial"/>
          <w:sz w:val="20"/>
          <w:szCs w:val="20"/>
        </w:rPr>
        <w:t xml:space="preserve">Słownie zł:   </w:t>
      </w:r>
    </w:p>
    <w:p w:rsidR="0003654D" w:rsidRDefault="0003654D" w:rsidP="0003654D">
      <w:pPr>
        <w:rPr>
          <w:rFonts w:ascii="Arial" w:hAnsi="Arial" w:cs="Arial"/>
          <w:b/>
          <w:iCs/>
        </w:rPr>
      </w:pPr>
    </w:p>
    <w:p w:rsidR="0003654D" w:rsidRPr="00A60EB6" w:rsidRDefault="0003654D" w:rsidP="0003654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03654D" w:rsidRDefault="0003654D" w:rsidP="0003654D">
      <w:pPr>
        <w:tabs>
          <w:tab w:val="left" w:pos="12420"/>
        </w:tabs>
        <w:rPr>
          <w:b/>
          <w:sz w:val="28"/>
          <w:szCs w:val="28"/>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03654D" w:rsidRDefault="0003654D" w:rsidP="0003654D">
      <w:pPr>
        <w:spacing w:after="0"/>
        <w:ind w:left="-426"/>
        <w:rPr>
          <w:rFonts w:ascii="Arial" w:hAnsi="Arial" w:cs="Arial"/>
          <w:b/>
          <w:color w:val="000000" w:themeColor="text1"/>
        </w:rPr>
      </w:pPr>
      <w:r>
        <w:rPr>
          <w:rFonts w:ascii="Arial" w:hAnsi="Arial" w:cs="Arial"/>
          <w:b/>
          <w:color w:val="000000" w:themeColor="text1"/>
        </w:rPr>
        <w:lastRenderedPageBreak/>
        <w:t xml:space="preserve">PAKIET 39 </w:t>
      </w:r>
    </w:p>
    <w:p w:rsidR="0003654D" w:rsidRPr="00886A5C" w:rsidRDefault="0003654D" w:rsidP="0003654D">
      <w:pPr>
        <w:spacing w:after="0"/>
        <w:ind w:left="-426"/>
        <w:rPr>
          <w:rFonts w:ascii="Arial" w:hAnsi="Arial" w:cs="Arial"/>
          <w:b/>
          <w:color w:val="000000" w:themeColor="text1"/>
        </w:rPr>
      </w:pPr>
      <w:r>
        <w:rPr>
          <w:rFonts w:ascii="Arial" w:hAnsi="Arial" w:cs="Arial"/>
          <w:b/>
          <w:color w:val="000000" w:themeColor="text1"/>
        </w:rPr>
        <w:t>Wadium:  730,00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03654D"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3654D" w:rsidRPr="008F6E06" w:rsidRDefault="0003654D"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3654D" w:rsidRPr="008F6E06" w:rsidRDefault="0003654D"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03654D" w:rsidRDefault="0003654D" w:rsidP="0003654D">
            <w:pPr>
              <w:spacing w:after="60" w:line="256" w:lineRule="auto"/>
              <w:jc w:val="both"/>
              <w:rPr>
                <w:rFonts w:ascii="Arial" w:hAnsi="Arial" w:cs="Arial"/>
                <w:b/>
                <w:bCs/>
                <w:sz w:val="20"/>
                <w:szCs w:val="20"/>
              </w:rPr>
            </w:pPr>
            <w:r w:rsidRPr="0003654D">
              <w:rPr>
                <w:rFonts w:ascii="Arial" w:hAnsi="Arial" w:cs="Arial"/>
                <w:b/>
                <w:bCs/>
                <w:sz w:val="20"/>
                <w:szCs w:val="20"/>
              </w:rPr>
              <w:t>Sterylny pełnoochronny fartuch chirurgiczny</w:t>
            </w:r>
          </w:p>
          <w:p w:rsidR="0003654D" w:rsidRPr="0003654D" w:rsidRDefault="0003654D" w:rsidP="00124135">
            <w:pPr>
              <w:pStyle w:val="Akapitzlist"/>
              <w:numPr>
                <w:ilvl w:val="0"/>
                <w:numId w:val="62"/>
              </w:numPr>
              <w:suppressAutoHyphens/>
              <w:spacing w:after="60" w:line="256" w:lineRule="auto"/>
              <w:ind w:left="376" w:hanging="376"/>
              <w:contextualSpacing w:val="0"/>
              <w:jc w:val="both"/>
              <w:rPr>
                <w:rFonts w:ascii="Arial" w:hAnsi="Arial" w:cs="Arial"/>
                <w:bCs/>
                <w:sz w:val="20"/>
                <w:szCs w:val="20"/>
              </w:rPr>
            </w:pPr>
            <w:r w:rsidRPr="0003654D">
              <w:rPr>
                <w:rFonts w:ascii="Arial" w:hAnsi="Arial" w:cs="Arial"/>
                <w:bCs/>
                <w:sz w:val="20"/>
                <w:szCs w:val="20"/>
              </w:rPr>
              <w:t xml:space="preserve">w kolorze niebieskim, wykonany z włókniny trójwarstwowej typu SMS, u góry zapinany na rzep, rękawy </w:t>
            </w:r>
            <w:r w:rsidRPr="0003654D">
              <w:rPr>
                <w:rFonts w:ascii="Arial" w:hAnsi="Arial" w:cs="Arial"/>
                <w:sz w:val="20"/>
                <w:szCs w:val="20"/>
              </w:rPr>
              <w:t>wykończone</w:t>
            </w:r>
            <w:r w:rsidRPr="0003654D">
              <w:rPr>
                <w:rFonts w:ascii="Arial" w:hAnsi="Arial" w:cs="Arial"/>
                <w:bCs/>
                <w:sz w:val="20"/>
                <w:szCs w:val="20"/>
              </w:rPr>
              <w:t xml:space="preserve"> elastycznym mankietem o długości min 6cm, troki łączone kartonikiem</w:t>
            </w:r>
          </w:p>
          <w:p w:rsidR="0003654D" w:rsidRPr="0003654D" w:rsidRDefault="0003654D" w:rsidP="00124135">
            <w:pPr>
              <w:pStyle w:val="Akapitzlist"/>
              <w:numPr>
                <w:ilvl w:val="0"/>
                <w:numId w:val="62"/>
              </w:numPr>
              <w:suppressAutoHyphens/>
              <w:spacing w:after="60" w:line="256" w:lineRule="auto"/>
              <w:ind w:left="376" w:hanging="376"/>
              <w:contextualSpacing w:val="0"/>
              <w:jc w:val="both"/>
              <w:rPr>
                <w:rFonts w:ascii="Arial" w:hAnsi="Arial" w:cs="Arial"/>
                <w:bCs/>
                <w:sz w:val="20"/>
                <w:szCs w:val="20"/>
              </w:rPr>
            </w:pPr>
            <w:r w:rsidRPr="0003654D">
              <w:rPr>
                <w:rFonts w:ascii="Arial" w:hAnsi="Arial" w:cs="Arial"/>
                <w:bCs/>
                <w:sz w:val="20"/>
                <w:szCs w:val="20"/>
              </w:rPr>
              <w:t>sposób złożenia i konstrukcja pozwala na aplikację fartucha zapewniającą zachowanie sterylności zarówno z przodu jak i z tyłu operatora</w:t>
            </w:r>
          </w:p>
          <w:p w:rsidR="0003654D" w:rsidRPr="0003654D" w:rsidRDefault="0003654D" w:rsidP="00124135">
            <w:pPr>
              <w:pStyle w:val="Akapitzlist"/>
              <w:numPr>
                <w:ilvl w:val="0"/>
                <w:numId w:val="62"/>
              </w:numPr>
              <w:suppressAutoHyphens/>
              <w:spacing w:after="60" w:line="256" w:lineRule="auto"/>
              <w:ind w:left="376" w:hanging="376"/>
              <w:contextualSpacing w:val="0"/>
              <w:jc w:val="both"/>
              <w:rPr>
                <w:rFonts w:ascii="Arial" w:hAnsi="Arial" w:cs="Arial"/>
                <w:bCs/>
                <w:sz w:val="20"/>
                <w:szCs w:val="20"/>
              </w:rPr>
            </w:pPr>
            <w:r w:rsidRPr="0003654D">
              <w:rPr>
                <w:rFonts w:ascii="Arial" w:hAnsi="Arial" w:cs="Arial"/>
                <w:bCs/>
                <w:sz w:val="20"/>
                <w:szCs w:val="20"/>
              </w:rPr>
              <w:t>włóknina 3-warstwowa typu SMS o gramaturze 35g/</w:t>
            </w:r>
            <w:r w:rsidRPr="0003654D">
              <w:rPr>
                <w:rFonts w:ascii="Arial" w:hAnsi="Arial" w:cs="Arial"/>
                <w:sz w:val="20"/>
                <w:szCs w:val="20"/>
              </w:rPr>
              <w:t>m</w:t>
            </w:r>
            <w:r w:rsidRPr="0003654D">
              <w:rPr>
                <w:rFonts w:ascii="Arial" w:hAnsi="Arial" w:cs="Arial"/>
                <w:sz w:val="20"/>
                <w:szCs w:val="20"/>
                <w:vertAlign w:val="superscript"/>
              </w:rPr>
              <w:t>2</w:t>
            </w:r>
            <w:r w:rsidRPr="0003654D">
              <w:rPr>
                <w:rFonts w:ascii="Arial" w:hAnsi="Arial" w:cs="Arial"/>
                <w:bCs/>
                <w:sz w:val="20"/>
                <w:szCs w:val="20"/>
              </w:rPr>
              <w:t>, wytrzymałość na rozerwanie na sucho/mokro w strefie krytycznej 149/125 Kpa</w:t>
            </w:r>
          </w:p>
          <w:p w:rsidR="0003654D" w:rsidRPr="0003654D" w:rsidRDefault="0003654D" w:rsidP="0003654D">
            <w:pPr>
              <w:pStyle w:val="S2punkt"/>
            </w:pPr>
            <w:r w:rsidRPr="0003654D">
              <w:rPr>
                <w:lang w:eastAsia="en-US"/>
              </w:rPr>
              <w:t>rozmiar L oraz XL – do wyboru przez zamawiającego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03654D" w:rsidRDefault="0003654D" w:rsidP="0003654D">
            <w:pPr>
              <w:jc w:val="center"/>
              <w:rPr>
                <w:rFonts w:ascii="Arial" w:hAnsi="Arial" w:cs="Arial"/>
                <w:sz w:val="20"/>
                <w:szCs w:val="20"/>
              </w:rPr>
            </w:pPr>
          </w:p>
          <w:p w:rsidR="0003654D" w:rsidRPr="0003654D" w:rsidRDefault="0003654D" w:rsidP="0003654D">
            <w:pPr>
              <w:jc w:val="center"/>
              <w:rPr>
                <w:rFonts w:ascii="Arial" w:hAnsi="Arial" w:cs="Arial"/>
                <w:sz w:val="20"/>
                <w:szCs w:val="20"/>
              </w:rPr>
            </w:pPr>
            <w:r w:rsidRPr="0003654D">
              <w:rPr>
                <w:rFonts w:ascii="Arial" w:hAnsi="Arial" w:cs="Arial"/>
                <w:sz w:val="20"/>
                <w:szCs w:val="20"/>
              </w:rPr>
              <w:t>6 000</w:t>
            </w:r>
          </w:p>
          <w:p w:rsidR="0003654D" w:rsidRPr="0003654D" w:rsidRDefault="0003654D" w:rsidP="0003654D">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6217CF" w:rsidRDefault="0003654D"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4B6318" w:rsidRDefault="0003654D"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3654D" w:rsidRDefault="0003654D" w:rsidP="0003654D">
      <w:pPr>
        <w:rPr>
          <w:rFonts w:ascii="Arial" w:hAnsi="Arial" w:cs="Arial"/>
          <w:sz w:val="20"/>
          <w:szCs w:val="20"/>
        </w:rPr>
      </w:pP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z podatkiem VAT (brutto) ……………………………………………………………</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Słownie zł:</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bez podatku VAT(netto)  …………………………………………………………..</w:t>
      </w:r>
    </w:p>
    <w:p w:rsidR="0003654D" w:rsidRPr="00A60EB6" w:rsidRDefault="0003654D" w:rsidP="0003654D">
      <w:pPr>
        <w:spacing w:after="0" w:line="240" w:lineRule="auto"/>
        <w:rPr>
          <w:rFonts w:ascii="Arial" w:hAnsi="Arial" w:cs="Arial"/>
          <w:sz w:val="20"/>
          <w:szCs w:val="20"/>
        </w:rPr>
      </w:pPr>
      <w:r>
        <w:rPr>
          <w:rFonts w:ascii="Arial" w:hAnsi="Arial" w:cs="Arial"/>
          <w:sz w:val="20"/>
          <w:szCs w:val="20"/>
        </w:rPr>
        <w:t xml:space="preserve">Słownie zł:   </w:t>
      </w:r>
    </w:p>
    <w:p w:rsidR="0003654D" w:rsidRDefault="0003654D" w:rsidP="0003654D">
      <w:pPr>
        <w:rPr>
          <w:rFonts w:ascii="Arial" w:hAnsi="Arial" w:cs="Arial"/>
          <w:b/>
          <w:iCs/>
        </w:rPr>
      </w:pPr>
    </w:p>
    <w:p w:rsidR="0003654D" w:rsidRPr="00A60EB6" w:rsidRDefault="0003654D" w:rsidP="0003654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03654D" w:rsidRDefault="0003654D" w:rsidP="0003654D">
      <w:pPr>
        <w:tabs>
          <w:tab w:val="left" w:pos="12420"/>
        </w:tabs>
        <w:rPr>
          <w:b/>
          <w:sz w:val="28"/>
          <w:szCs w:val="28"/>
        </w:rPr>
      </w:pPr>
    </w:p>
    <w:p w:rsidR="0003654D" w:rsidRDefault="0003654D" w:rsidP="0003654D">
      <w:pPr>
        <w:spacing w:after="0"/>
        <w:ind w:left="-426"/>
        <w:rPr>
          <w:rFonts w:ascii="Arial" w:hAnsi="Arial" w:cs="Arial"/>
          <w:b/>
          <w:color w:val="000000" w:themeColor="text1"/>
        </w:rPr>
      </w:pPr>
      <w:r>
        <w:rPr>
          <w:rFonts w:ascii="Arial" w:hAnsi="Arial" w:cs="Arial"/>
          <w:b/>
          <w:color w:val="000000" w:themeColor="text1"/>
        </w:rPr>
        <w:lastRenderedPageBreak/>
        <w:t xml:space="preserve">PAKIET 40 </w:t>
      </w:r>
    </w:p>
    <w:p w:rsidR="0003654D" w:rsidRPr="00886A5C" w:rsidRDefault="0003654D" w:rsidP="0003654D">
      <w:pPr>
        <w:spacing w:after="0"/>
        <w:ind w:left="-426"/>
        <w:rPr>
          <w:rFonts w:ascii="Arial" w:hAnsi="Arial" w:cs="Arial"/>
          <w:b/>
          <w:color w:val="000000" w:themeColor="text1"/>
        </w:rPr>
      </w:pPr>
      <w:r>
        <w:rPr>
          <w:rFonts w:ascii="Arial" w:hAnsi="Arial" w:cs="Arial"/>
          <w:b/>
          <w:color w:val="000000" w:themeColor="text1"/>
        </w:rPr>
        <w:t>Wadium:  670,00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03654D" w:rsidRPr="00886A5C" w:rsidTr="000365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03654D" w:rsidRPr="008F6E06" w:rsidRDefault="0003654D" w:rsidP="0003654D">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03654D" w:rsidRPr="008F6E06" w:rsidRDefault="0003654D" w:rsidP="0003654D">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03654D" w:rsidRPr="008F6E06" w:rsidRDefault="0003654D" w:rsidP="0003654D">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A60EB6" w:rsidRDefault="0003654D" w:rsidP="0003654D">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03654D" w:rsidRDefault="0003654D" w:rsidP="0003654D">
            <w:pPr>
              <w:pStyle w:val="S1"/>
              <w:rPr>
                <w:sz w:val="18"/>
              </w:rPr>
            </w:pPr>
            <w:r w:rsidRPr="0003654D">
              <w:rPr>
                <w:sz w:val="18"/>
              </w:rPr>
              <w:t>Jednorazowy, sterylnie zapakowany zestaw do iniekcji doszklistkowych o składzie:</w:t>
            </w:r>
          </w:p>
          <w:p w:rsidR="0003654D" w:rsidRPr="0003654D" w:rsidRDefault="0003654D" w:rsidP="0003654D">
            <w:pPr>
              <w:pStyle w:val="S2numer"/>
              <w:numPr>
                <w:ilvl w:val="0"/>
                <w:numId w:val="0"/>
              </w:numPr>
              <w:ind w:left="340" w:hanging="340"/>
              <w:rPr>
                <w:sz w:val="18"/>
                <w:szCs w:val="18"/>
              </w:rPr>
            </w:pPr>
            <w:r>
              <w:rPr>
                <w:b/>
                <w:sz w:val="18"/>
                <w:szCs w:val="18"/>
              </w:rPr>
              <w:t>1.</w:t>
            </w:r>
            <w:r w:rsidRPr="0003654D">
              <w:rPr>
                <w:b/>
                <w:sz w:val="18"/>
                <w:szCs w:val="18"/>
              </w:rPr>
              <w:t>serweta FS2,</w:t>
            </w:r>
            <w:r w:rsidRPr="0003654D">
              <w:rPr>
                <w:sz w:val="18"/>
                <w:szCs w:val="18"/>
              </w:rPr>
              <w:t xml:space="preserve"> 75x90cm – odporność na rozciąganie na sucho 55,5 N/50mm, absorpcja 408,5%, odporność na przenikanie płynów 114,4 cmH</w:t>
            </w:r>
            <w:r w:rsidRPr="0003654D">
              <w:rPr>
                <w:sz w:val="18"/>
                <w:szCs w:val="18"/>
                <w:vertAlign w:val="subscript"/>
              </w:rPr>
              <w:t>2</w:t>
            </w:r>
            <w:r w:rsidRPr="0003654D">
              <w:rPr>
                <w:sz w:val="18"/>
                <w:szCs w:val="18"/>
              </w:rPr>
              <w:t>0 – 1 szt.</w:t>
            </w:r>
          </w:p>
          <w:p w:rsidR="0003654D" w:rsidRPr="0003654D" w:rsidRDefault="0003654D" w:rsidP="0003654D">
            <w:pPr>
              <w:pStyle w:val="S2numer"/>
              <w:numPr>
                <w:ilvl w:val="0"/>
                <w:numId w:val="0"/>
              </w:numPr>
              <w:ind w:left="340" w:hanging="340"/>
              <w:rPr>
                <w:sz w:val="18"/>
                <w:szCs w:val="18"/>
              </w:rPr>
            </w:pPr>
            <w:r>
              <w:rPr>
                <w:b/>
                <w:sz w:val="18"/>
                <w:szCs w:val="18"/>
              </w:rPr>
              <w:t>2.</w:t>
            </w:r>
            <w:r w:rsidRPr="0003654D">
              <w:rPr>
                <w:b/>
                <w:sz w:val="18"/>
                <w:szCs w:val="18"/>
              </w:rPr>
              <w:t>serweta SMS</w:t>
            </w:r>
            <w:r w:rsidRPr="0003654D">
              <w:rPr>
                <w:sz w:val="18"/>
                <w:szCs w:val="18"/>
              </w:rPr>
              <w:t>, 50x60cm, folia nacięta, otwór 10x10, odporność serwety na rozciąganie na mokro 100kPa, na sucho 110kPa – 1 szt.</w:t>
            </w:r>
          </w:p>
          <w:p w:rsidR="0003654D" w:rsidRPr="0003654D" w:rsidRDefault="0003654D" w:rsidP="0003654D">
            <w:pPr>
              <w:pStyle w:val="S2numer"/>
              <w:numPr>
                <w:ilvl w:val="0"/>
                <w:numId w:val="0"/>
              </w:numPr>
              <w:ind w:left="340" w:hanging="340"/>
              <w:rPr>
                <w:sz w:val="18"/>
                <w:szCs w:val="18"/>
              </w:rPr>
            </w:pPr>
            <w:r>
              <w:rPr>
                <w:b/>
                <w:sz w:val="18"/>
                <w:szCs w:val="18"/>
              </w:rPr>
              <w:t>3.</w:t>
            </w:r>
            <w:r w:rsidRPr="0003654D">
              <w:rPr>
                <w:b/>
                <w:sz w:val="18"/>
                <w:szCs w:val="18"/>
              </w:rPr>
              <w:t>rozwórka</w:t>
            </w:r>
            <w:r w:rsidRPr="0003654D">
              <w:rPr>
                <w:sz w:val="18"/>
                <w:szCs w:val="18"/>
              </w:rPr>
              <w:t xml:space="preserve"> z pełnymi blaszkami – 1 szt.</w:t>
            </w:r>
          </w:p>
          <w:p w:rsidR="0003654D" w:rsidRPr="0003654D" w:rsidRDefault="0003654D" w:rsidP="0003654D">
            <w:pPr>
              <w:pStyle w:val="S2numer"/>
              <w:numPr>
                <w:ilvl w:val="0"/>
                <w:numId w:val="0"/>
              </w:numPr>
              <w:ind w:left="340" w:hanging="340"/>
              <w:rPr>
                <w:sz w:val="18"/>
                <w:szCs w:val="18"/>
              </w:rPr>
            </w:pPr>
            <w:r>
              <w:rPr>
                <w:b/>
                <w:sz w:val="18"/>
                <w:szCs w:val="18"/>
              </w:rPr>
              <w:t>4.</w:t>
            </w:r>
            <w:r w:rsidRPr="0003654D">
              <w:rPr>
                <w:b/>
                <w:sz w:val="18"/>
                <w:szCs w:val="18"/>
              </w:rPr>
              <w:t>marker</w:t>
            </w:r>
            <w:r w:rsidRPr="0003654D">
              <w:rPr>
                <w:sz w:val="18"/>
                <w:szCs w:val="18"/>
              </w:rPr>
              <w:t xml:space="preserve"> 3,5-4,0mm – 1 szt.</w:t>
            </w:r>
          </w:p>
          <w:p w:rsidR="0003654D" w:rsidRPr="0003654D" w:rsidRDefault="0003654D" w:rsidP="0003654D">
            <w:pPr>
              <w:pStyle w:val="S2numer"/>
              <w:numPr>
                <w:ilvl w:val="0"/>
                <w:numId w:val="0"/>
              </w:numPr>
              <w:ind w:left="340" w:hanging="340"/>
              <w:rPr>
                <w:sz w:val="18"/>
                <w:szCs w:val="18"/>
              </w:rPr>
            </w:pPr>
            <w:r>
              <w:rPr>
                <w:b/>
                <w:sz w:val="18"/>
                <w:szCs w:val="18"/>
              </w:rPr>
              <w:t>5.</w:t>
            </w:r>
            <w:r w:rsidRPr="0003654D">
              <w:rPr>
                <w:b/>
                <w:sz w:val="18"/>
                <w:szCs w:val="18"/>
              </w:rPr>
              <w:t>tampon</w:t>
            </w:r>
            <w:r w:rsidRPr="0003654D">
              <w:rPr>
                <w:sz w:val="18"/>
                <w:szCs w:val="18"/>
              </w:rPr>
              <w:t xml:space="preserve"> papieros, – 2 szt.</w:t>
            </w:r>
          </w:p>
          <w:p w:rsidR="0003654D" w:rsidRPr="0003654D" w:rsidRDefault="0003654D" w:rsidP="0003654D">
            <w:pPr>
              <w:pStyle w:val="S2numer"/>
              <w:numPr>
                <w:ilvl w:val="0"/>
                <w:numId w:val="0"/>
              </w:numPr>
              <w:ind w:left="340" w:hanging="340"/>
              <w:rPr>
                <w:sz w:val="18"/>
                <w:szCs w:val="18"/>
              </w:rPr>
            </w:pPr>
            <w:r>
              <w:rPr>
                <w:b/>
                <w:sz w:val="18"/>
                <w:szCs w:val="18"/>
              </w:rPr>
              <w:t>6.</w:t>
            </w:r>
            <w:r w:rsidRPr="0003654D">
              <w:rPr>
                <w:b/>
                <w:sz w:val="18"/>
                <w:szCs w:val="18"/>
              </w:rPr>
              <w:t>kocher</w:t>
            </w:r>
            <w:r w:rsidRPr="0003654D">
              <w:rPr>
                <w:sz w:val="18"/>
                <w:szCs w:val="18"/>
              </w:rPr>
              <w:t xml:space="preserve"> 13cm – 1 szt.</w:t>
            </w:r>
          </w:p>
          <w:p w:rsidR="0003654D" w:rsidRPr="0003654D" w:rsidRDefault="0003654D" w:rsidP="0003654D">
            <w:pPr>
              <w:pStyle w:val="S2numer"/>
              <w:numPr>
                <w:ilvl w:val="0"/>
                <w:numId w:val="0"/>
              </w:numPr>
              <w:ind w:left="340" w:hanging="340"/>
              <w:rPr>
                <w:sz w:val="18"/>
                <w:szCs w:val="18"/>
              </w:rPr>
            </w:pPr>
            <w:r>
              <w:rPr>
                <w:b/>
                <w:sz w:val="18"/>
                <w:szCs w:val="18"/>
              </w:rPr>
              <w:t>7.</w:t>
            </w:r>
            <w:r w:rsidRPr="0003654D">
              <w:rPr>
                <w:b/>
                <w:sz w:val="18"/>
                <w:szCs w:val="18"/>
              </w:rPr>
              <w:t>miska</w:t>
            </w:r>
            <w:r w:rsidRPr="0003654D">
              <w:rPr>
                <w:sz w:val="18"/>
                <w:szCs w:val="18"/>
              </w:rPr>
              <w:t xml:space="preserve"> gallipot 60 ml – 2 szt.</w:t>
            </w:r>
          </w:p>
          <w:p w:rsidR="0003654D" w:rsidRPr="0003654D" w:rsidRDefault="0003654D" w:rsidP="0003654D">
            <w:pPr>
              <w:pStyle w:val="S2numer"/>
              <w:numPr>
                <w:ilvl w:val="0"/>
                <w:numId w:val="0"/>
              </w:numPr>
              <w:ind w:left="340" w:hanging="340"/>
              <w:rPr>
                <w:sz w:val="18"/>
                <w:szCs w:val="18"/>
              </w:rPr>
            </w:pPr>
            <w:r>
              <w:rPr>
                <w:b/>
                <w:sz w:val="18"/>
                <w:szCs w:val="18"/>
              </w:rPr>
              <w:t>8.</w:t>
            </w:r>
            <w:r w:rsidRPr="0003654D">
              <w:rPr>
                <w:b/>
                <w:sz w:val="18"/>
                <w:szCs w:val="18"/>
              </w:rPr>
              <w:t>kompres z gazy</w:t>
            </w:r>
            <w:r w:rsidRPr="0003654D">
              <w:rPr>
                <w:sz w:val="18"/>
                <w:szCs w:val="18"/>
              </w:rPr>
              <w:t xml:space="preserve"> 10x10cm – 5 szt.</w:t>
            </w:r>
          </w:p>
          <w:p w:rsidR="0003654D" w:rsidRPr="0003654D" w:rsidRDefault="0003654D" w:rsidP="0003654D">
            <w:pPr>
              <w:pStyle w:val="S2numer"/>
              <w:numPr>
                <w:ilvl w:val="0"/>
                <w:numId w:val="0"/>
              </w:numPr>
              <w:ind w:left="340" w:hanging="340"/>
              <w:rPr>
                <w:sz w:val="18"/>
                <w:szCs w:val="18"/>
              </w:rPr>
            </w:pPr>
            <w:r>
              <w:rPr>
                <w:b/>
                <w:sz w:val="18"/>
                <w:szCs w:val="18"/>
              </w:rPr>
              <w:t>9.</w:t>
            </w:r>
            <w:r w:rsidRPr="0003654D">
              <w:rPr>
                <w:b/>
                <w:sz w:val="18"/>
                <w:szCs w:val="18"/>
              </w:rPr>
              <w:t>strzykawka</w:t>
            </w:r>
            <w:r w:rsidRPr="0003654D">
              <w:rPr>
                <w:sz w:val="18"/>
                <w:szCs w:val="18"/>
              </w:rPr>
              <w:t xml:space="preserve"> BD Luer-Lock 5 ml, – 1 szt.</w:t>
            </w:r>
          </w:p>
          <w:p w:rsidR="0003654D" w:rsidRPr="0003654D" w:rsidRDefault="0003654D" w:rsidP="0003654D">
            <w:pPr>
              <w:pStyle w:val="S2numer"/>
              <w:numPr>
                <w:ilvl w:val="0"/>
                <w:numId w:val="0"/>
              </w:numPr>
              <w:ind w:left="340" w:hanging="340"/>
              <w:rPr>
                <w:sz w:val="18"/>
                <w:szCs w:val="18"/>
              </w:rPr>
            </w:pPr>
            <w:r>
              <w:rPr>
                <w:b/>
                <w:sz w:val="18"/>
                <w:szCs w:val="18"/>
              </w:rPr>
              <w:t>10.</w:t>
            </w:r>
            <w:r w:rsidRPr="0003654D">
              <w:rPr>
                <w:b/>
                <w:sz w:val="18"/>
                <w:szCs w:val="18"/>
              </w:rPr>
              <w:t>strzykawka</w:t>
            </w:r>
            <w:r w:rsidRPr="0003654D">
              <w:rPr>
                <w:sz w:val="18"/>
                <w:szCs w:val="18"/>
              </w:rPr>
              <w:t xml:space="preserve"> Luer-Lock 2ml, – 1 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03654D" w:rsidRDefault="0003654D" w:rsidP="0003654D">
            <w:pPr>
              <w:jc w:val="center"/>
              <w:rPr>
                <w:rFonts w:ascii="Arial" w:hAnsi="Arial" w:cs="Arial"/>
                <w:sz w:val="18"/>
                <w:szCs w:val="18"/>
              </w:rPr>
            </w:pPr>
          </w:p>
          <w:p w:rsidR="0003654D" w:rsidRPr="0003654D" w:rsidRDefault="0003654D" w:rsidP="0003654D">
            <w:pPr>
              <w:jc w:val="center"/>
              <w:rPr>
                <w:rFonts w:ascii="Arial" w:hAnsi="Arial" w:cs="Arial"/>
                <w:sz w:val="18"/>
                <w:szCs w:val="18"/>
              </w:rPr>
            </w:pPr>
            <w:r w:rsidRPr="0003654D">
              <w:rPr>
                <w:rFonts w:ascii="Arial" w:hAnsi="Arial" w:cs="Arial"/>
                <w:sz w:val="18"/>
                <w:szCs w:val="18"/>
              </w:rPr>
              <w:t>3 000</w:t>
            </w:r>
          </w:p>
          <w:p w:rsidR="0003654D" w:rsidRPr="0003654D" w:rsidRDefault="0003654D" w:rsidP="0003654D">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03654D" w:rsidRPr="002813B6" w:rsidRDefault="0003654D" w:rsidP="0003654D">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2813B6" w:rsidRDefault="0003654D" w:rsidP="0003654D">
            <w:pPr>
              <w:jc w:val="center"/>
              <w:rPr>
                <w:rFonts w:ascii="Arial" w:hAnsi="Arial" w:cs="Arial"/>
                <w:color w:val="FF0000"/>
              </w:rPr>
            </w:pPr>
          </w:p>
        </w:tc>
      </w:tr>
      <w:tr w:rsidR="0003654D" w:rsidRPr="00886A5C" w:rsidTr="0003654D">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886A5C" w:rsidRDefault="0003654D" w:rsidP="0003654D">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6217CF" w:rsidRDefault="0003654D" w:rsidP="0003654D">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54D" w:rsidRPr="004B6318" w:rsidRDefault="0003654D" w:rsidP="0003654D">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3654D" w:rsidRPr="004B6318" w:rsidRDefault="0003654D" w:rsidP="0003654D">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654D" w:rsidRPr="004B6318" w:rsidRDefault="0003654D" w:rsidP="000365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03654D" w:rsidRDefault="0003654D" w:rsidP="0003654D">
      <w:pPr>
        <w:rPr>
          <w:rFonts w:ascii="Arial" w:hAnsi="Arial" w:cs="Arial"/>
          <w:sz w:val="20"/>
          <w:szCs w:val="20"/>
        </w:rPr>
      </w:pP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z podatkiem VAT (brutto) ……………………………………………………………</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Słownie zł:</w:t>
      </w:r>
    </w:p>
    <w:p w:rsidR="0003654D" w:rsidRPr="009C449D" w:rsidRDefault="0003654D" w:rsidP="0003654D">
      <w:pPr>
        <w:spacing w:after="0" w:line="240" w:lineRule="auto"/>
        <w:rPr>
          <w:rFonts w:ascii="Arial" w:hAnsi="Arial" w:cs="Arial"/>
          <w:sz w:val="20"/>
          <w:szCs w:val="20"/>
        </w:rPr>
      </w:pPr>
      <w:r w:rsidRPr="009C449D">
        <w:rPr>
          <w:rFonts w:ascii="Arial" w:hAnsi="Arial" w:cs="Arial"/>
          <w:sz w:val="20"/>
          <w:szCs w:val="20"/>
        </w:rPr>
        <w:t>Cena pakietu bez podatku VAT(netto)  …………………………………………………………..</w:t>
      </w:r>
    </w:p>
    <w:p w:rsidR="0003654D" w:rsidRPr="00A60EB6" w:rsidRDefault="0003654D" w:rsidP="0003654D">
      <w:pPr>
        <w:spacing w:after="0" w:line="240" w:lineRule="auto"/>
        <w:rPr>
          <w:rFonts w:ascii="Arial" w:hAnsi="Arial" w:cs="Arial"/>
          <w:sz w:val="20"/>
          <w:szCs w:val="20"/>
        </w:rPr>
      </w:pPr>
      <w:r>
        <w:rPr>
          <w:rFonts w:ascii="Arial" w:hAnsi="Arial" w:cs="Arial"/>
          <w:sz w:val="20"/>
          <w:szCs w:val="20"/>
        </w:rPr>
        <w:t xml:space="preserve">Słownie zł:   </w:t>
      </w:r>
    </w:p>
    <w:p w:rsidR="0003654D" w:rsidRDefault="0003654D" w:rsidP="0003654D">
      <w:pPr>
        <w:rPr>
          <w:rFonts w:ascii="Arial" w:hAnsi="Arial" w:cs="Arial"/>
          <w:b/>
          <w:iCs/>
        </w:rPr>
      </w:pPr>
    </w:p>
    <w:p w:rsidR="0003654D" w:rsidRPr="00A60EB6" w:rsidRDefault="0003654D" w:rsidP="0003654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97130F" w:rsidRDefault="0097130F" w:rsidP="0097130F">
      <w:pPr>
        <w:spacing w:after="0"/>
        <w:ind w:left="-426"/>
        <w:rPr>
          <w:rFonts w:ascii="Arial" w:hAnsi="Arial" w:cs="Arial"/>
          <w:b/>
          <w:color w:val="000000" w:themeColor="text1"/>
        </w:rPr>
      </w:pPr>
      <w:r>
        <w:rPr>
          <w:rFonts w:ascii="Arial" w:hAnsi="Arial" w:cs="Arial"/>
          <w:b/>
          <w:color w:val="000000" w:themeColor="text1"/>
        </w:rPr>
        <w:lastRenderedPageBreak/>
        <w:t xml:space="preserve">PAKIET 41 </w:t>
      </w:r>
    </w:p>
    <w:p w:rsidR="0097130F" w:rsidRPr="00886A5C" w:rsidRDefault="0097130F" w:rsidP="0097130F">
      <w:pPr>
        <w:spacing w:after="0"/>
        <w:ind w:left="-426"/>
        <w:rPr>
          <w:rFonts w:ascii="Arial" w:hAnsi="Arial" w:cs="Arial"/>
          <w:b/>
          <w:color w:val="000000" w:themeColor="text1"/>
        </w:rPr>
      </w:pPr>
      <w:r>
        <w:rPr>
          <w:rFonts w:ascii="Arial" w:hAnsi="Arial" w:cs="Arial"/>
          <w:b/>
          <w:color w:val="000000" w:themeColor="text1"/>
        </w:rPr>
        <w:t>Wadium:  70,00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97130F"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886A5C" w:rsidRDefault="0097130F" w:rsidP="003964C2">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886A5C" w:rsidRDefault="0097130F"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97130F" w:rsidRPr="008F6E06" w:rsidRDefault="0097130F"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97130F" w:rsidRPr="008F6E06" w:rsidRDefault="0097130F"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97130F"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A60EB6" w:rsidRDefault="0097130F" w:rsidP="0097130F">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Default="0097130F" w:rsidP="0097130F">
            <w:pPr>
              <w:pStyle w:val="S1"/>
            </w:pPr>
            <w:r w:rsidRPr="00A41B50">
              <w:t>Czepek chirurgiczny</w:t>
            </w:r>
            <w:r>
              <w:t xml:space="preserve"> w </w:t>
            </w:r>
            <w:r w:rsidRPr="00A41B50">
              <w:t>kształcie hełmu</w:t>
            </w:r>
          </w:p>
          <w:p w:rsidR="0097130F" w:rsidRDefault="0097130F" w:rsidP="0097130F">
            <w:pPr>
              <w:pStyle w:val="S2punkt"/>
            </w:pPr>
            <w:r w:rsidRPr="00A41B50">
              <w:t>zapewnia</w:t>
            </w:r>
            <w:r>
              <w:t>jący pełną ochronę głowy i szyi</w:t>
            </w:r>
          </w:p>
          <w:p w:rsidR="0097130F" w:rsidRDefault="0097130F" w:rsidP="0097130F">
            <w:pPr>
              <w:pStyle w:val="S2punkt"/>
            </w:pPr>
            <w:r w:rsidRPr="00A41B50">
              <w:t>wiązany na troki wokół szyi</w:t>
            </w:r>
          </w:p>
          <w:p w:rsidR="0097130F" w:rsidRPr="00A41B50" w:rsidRDefault="0097130F" w:rsidP="0097130F">
            <w:pPr>
              <w:pStyle w:val="S2punkt"/>
            </w:pPr>
            <w:r w:rsidRPr="00A41B50">
              <w:t>w części czołowej chłonne wstawki</w:t>
            </w:r>
            <w:r>
              <w:t xml:space="preserve"> </w:t>
            </w:r>
            <w:r w:rsidRPr="00A41B50">
              <w:t>wykonane</w:t>
            </w:r>
            <w:r>
              <w:t xml:space="preserve"> z </w:t>
            </w:r>
            <w:r w:rsidRPr="00A41B50">
              <w:t>włókniny wiskozowej (72,2%)</w:t>
            </w:r>
            <w:r>
              <w:t xml:space="preserve"> i </w:t>
            </w:r>
            <w:r w:rsidRPr="00A41B50">
              <w:t>jedwabiu wiskozowego (27,8%)</w:t>
            </w:r>
            <w:r>
              <w:t>, o </w:t>
            </w:r>
            <w:r w:rsidRPr="00A41B50">
              <w:t>gramaturze 27g/m</w:t>
            </w:r>
            <w:r w:rsidRPr="00A41B50">
              <w:rPr>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C51935" w:rsidRDefault="0097130F" w:rsidP="0097130F">
            <w:pPr>
              <w:pStyle w:val="Tytu"/>
              <w:rPr>
                <w:lang w:eastAsia="pl-PL"/>
              </w:rPr>
            </w:pPr>
          </w:p>
          <w:p w:rsidR="0097130F" w:rsidRPr="00C51935" w:rsidRDefault="0097130F" w:rsidP="0097130F">
            <w:pPr>
              <w:pStyle w:val="Tytu"/>
              <w:rPr>
                <w:lang w:eastAsia="pl-PL"/>
              </w:rPr>
            </w:pPr>
            <w:r w:rsidRPr="00C51935">
              <w:t xml:space="preserve">5 </w:t>
            </w:r>
            <w:r w:rsidRPr="00C51935">
              <w:rPr>
                <w:lang w:eastAsia="pl-PL"/>
              </w:rPr>
              <w:t>000</w:t>
            </w:r>
          </w:p>
          <w:p w:rsidR="0097130F" w:rsidRPr="00A21DA4" w:rsidRDefault="0097130F" w:rsidP="0097130F">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2813B6" w:rsidRDefault="0097130F" w:rsidP="0097130F">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97130F" w:rsidRPr="002813B6" w:rsidRDefault="0097130F" w:rsidP="0097130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97130F" w:rsidRPr="002813B6" w:rsidRDefault="0097130F" w:rsidP="0097130F">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97130F" w:rsidRPr="002813B6" w:rsidRDefault="0097130F" w:rsidP="0097130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2813B6" w:rsidRDefault="0097130F" w:rsidP="0097130F">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2813B6" w:rsidRDefault="0097130F" w:rsidP="0097130F">
            <w:pPr>
              <w:jc w:val="center"/>
              <w:rPr>
                <w:rFonts w:ascii="Arial" w:hAnsi="Arial" w:cs="Arial"/>
                <w:color w:val="FF0000"/>
              </w:rPr>
            </w:pPr>
          </w:p>
        </w:tc>
      </w:tr>
      <w:tr w:rsidR="0097130F"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886A5C" w:rsidRDefault="0097130F" w:rsidP="003964C2">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6217CF" w:rsidRDefault="0097130F"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4B6318" w:rsidRDefault="0097130F"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30F" w:rsidRPr="004B6318" w:rsidRDefault="0097130F"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130F" w:rsidRPr="004B6318" w:rsidRDefault="0097130F"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97130F" w:rsidRPr="004B6318" w:rsidRDefault="0097130F"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7130F" w:rsidRPr="004B6318" w:rsidRDefault="0097130F"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4B6318" w:rsidRDefault="0097130F"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4B6318" w:rsidRDefault="0097130F"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97130F" w:rsidRDefault="0097130F" w:rsidP="0097130F">
      <w:pPr>
        <w:rPr>
          <w:rFonts w:ascii="Arial" w:hAnsi="Arial" w:cs="Arial"/>
          <w:sz w:val="20"/>
          <w:szCs w:val="20"/>
        </w:rPr>
      </w:pPr>
    </w:p>
    <w:p w:rsidR="0097130F" w:rsidRPr="009C449D" w:rsidRDefault="0097130F" w:rsidP="0097130F">
      <w:pPr>
        <w:spacing w:after="0" w:line="240" w:lineRule="auto"/>
        <w:rPr>
          <w:rFonts w:ascii="Arial" w:hAnsi="Arial" w:cs="Arial"/>
          <w:sz w:val="20"/>
          <w:szCs w:val="20"/>
        </w:rPr>
      </w:pPr>
      <w:r w:rsidRPr="009C449D">
        <w:rPr>
          <w:rFonts w:ascii="Arial" w:hAnsi="Arial" w:cs="Arial"/>
          <w:sz w:val="20"/>
          <w:szCs w:val="20"/>
        </w:rPr>
        <w:t>Cena pakietu z podatkiem VAT (brutto) ……………………………………………………………</w:t>
      </w:r>
    </w:p>
    <w:p w:rsidR="0097130F" w:rsidRPr="009C449D" w:rsidRDefault="0097130F" w:rsidP="0097130F">
      <w:pPr>
        <w:spacing w:after="0" w:line="240" w:lineRule="auto"/>
        <w:rPr>
          <w:rFonts w:ascii="Arial" w:hAnsi="Arial" w:cs="Arial"/>
          <w:sz w:val="20"/>
          <w:szCs w:val="20"/>
        </w:rPr>
      </w:pPr>
      <w:r w:rsidRPr="009C449D">
        <w:rPr>
          <w:rFonts w:ascii="Arial" w:hAnsi="Arial" w:cs="Arial"/>
          <w:sz w:val="20"/>
          <w:szCs w:val="20"/>
        </w:rPr>
        <w:t>Słownie zł:</w:t>
      </w:r>
    </w:p>
    <w:p w:rsidR="0097130F" w:rsidRPr="009C449D" w:rsidRDefault="0097130F" w:rsidP="0097130F">
      <w:pPr>
        <w:spacing w:after="0" w:line="240" w:lineRule="auto"/>
        <w:rPr>
          <w:rFonts w:ascii="Arial" w:hAnsi="Arial" w:cs="Arial"/>
          <w:sz w:val="20"/>
          <w:szCs w:val="20"/>
        </w:rPr>
      </w:pPr>
      <w:r w:rsidRPr="009C449D">
        <w:rPr>
          <w:rFonts w:ascii="Arial" w:hAnsi="Arial" w:cs="Arial"/>
          <w:sz w:val="20"/>
          <w:szCs w:val="20"/>
        </w:rPr>
        <w:t>Cena pakietu bez podatku VAT(netto)  …………………………………………………………..</w:t>
      </w:r>
    </w:p>
    <w:p w:rsidR="0097130F" w:rsidRPr="00A60EB6" w:rsidRDefault="0097130F" w:rsidP="0097130F">
      <w:pPr>
        <w:spacing w:after="0" w:line="240" w:lineRule="auto"/>
        <w:rPr>
          <w:rFonts w:ascii="Arial" w:hAnsi="Arial" w:cs="Arial"/>
          <w:sz w:val="20"/>
          <w:szCs w:val="20"/>
        </w:rPr>
      </w:pPr>
      <w:r>
        <w:rPr>
          <w:rFonts w:ascii="Arial" w:hAnsi="Arial" w:cs="Arial"/>
          <w:sz w:val="20"/>
          <w:szCs w:val="20"/>
        </w:rPr>
        <w:t xml:space="preserve">Słownie zł:   </w:t>
      </w:r>
    </w:p>
    <w:p w:rsidR="0097130F" w:rsidRDefault="0097130F" w:rsidP="0097130F">
      <w:pPr>
        <w:rPr>
          <w:rFonts w:ascii="Arial" w:hAnsi="Arial" w:cs="Arial"/>
          <w:b/>
          <w:iCs/>
        </w:rPr>
      </w:pPr>
    </w:p>
    <w:p w:rsidR="0097130F" w:rsidRDefault="0097130F" w:rsidP="0097130F">
      <w:pPr>
        <w:rPr>
          <w:rFonts w:ascii="Arial" w:hAnsi="Arial" w:cs="Arial"/>
          <w:b/>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97130F" w:rsidRDefault="0097130F" w:rsidP="0097130F">
      <w:pPr>
        <w:rPr>
          <w:rFonts w:ascii="Arial" w:hAnsi="Arial" w:cs="Arial"/>
          <w:b/>
        </w:rPr>
      </w:pPr>
    </w:p>
    <w:p w:rsidR="0097130F" w:rsidRDefault="0097130F" w:rsidP="0097130F">
      <w:pPr>
        <w:rPr>
          <w:rFonts w:ascii="Arial" w:hAnsi="Arial" w:cs="Arial"/>
          <w:b/>
        </w:rPr>
      </w:pPr>
    </w:p>
    <w:p w:rsidR="0097130F" w:rsidRDefault="0097130F" w:rsidP="0097130F">
      <w:pPr>
        <w:rPr>
          <w:rFonts w:ascii="Arial" w:hAnsi="Arial" w:cs="Arial"/>
          <w:b/>
        </w:rPr>
      </w:pPr>
    </w:p>
    <w:p w:rsidR="0097130F" w:rsidRPr="00A60EB6" w:rsidRDefault="0097130F" w:rsidP="0097130F">
      <w:pPr>
        <w:rPr>
          <w:rFonts w:ascii="Arial" w:hAnsi="Arial" w:cs="Arial"/>
          <w:sz w:val="24"/>
        </w:rPr>
      </w:pPr>
    </w:p>
    <w:p w:rsidR="0003654D" w:rsidRDefault="0003654D" w:rsidP="00CA07C9">
      <w:pPr>
        <w:tabs>
          <w:tab w:val="left" w:pos="12420"/>
        </w:tabs>
        <w:rPr>
          <w:b/>
          <w:sz w:val="28"/>
          <w:szCs w:val="28"/>
        </w:rPr>
      </w:pPr>
    </w:p>
    <w:p w:rsidR="0003654D" w:rsidRDefault="0003654D" w:rsidP="00CA07C9">
      <w:pPr>
        <w:tabs>
          <w:tab w:val="left" w:pos="12420"/>
        </w:tabs>
        <w:rPr>
          <w:b/>
          <w:sz w:val="28"/>
          <w:szCs w:val="28"/>
        </w:rPr>
      </w:pPr>
    </w:p>
    <w:p w:rsidR="0097130F" w:rsidRDefault="0097130F" w:rsidP="0097130F">
      <w:pPr>
        <w:spacing w:after="0"/>
        <w:ind w:left="-426"/>
        <w:rPr>
          <w:rFonts w:ascii="Arial" w:hAnsi="Arial" w:cs="Arial"/>
          <w:b/>
          <w:color w:val="000000" w:themeColor="text1"/>
        </w:rPr>
      </w:pPr>
      <w:r>
        <w:rPr>
          <w:rFonts w:ascii="Arial" w:hAnsi="Arial" w:cs="Arial"/>
          <w:b/>
          <w:color w:val="000000" w:themeColor="text1"/>
        </w:rPr>
        <w:t xml:space="preserve">PAKIET 42 </w:t>
      </w:r>
    </w:p>
    <w:p w:rsidR="0097130F" w:rsidRPr="00886A5C" w:rsidRDefault="0097130F" w:rsidP="0097130F">
      <w:pPr>
        <w:spacing w:after="0"/>
        <w:ind w:left="-426"/>
        <w:rPr>
          <w:rFonts w:ascii="Arial" w:hAnsi="Arial" w:cs="Arial"/>
          <w:b/>
          <w:color w:val="000000" w:themeColor="text1"/>
        </w:rPr>
      </w:pPr>
      <w:r>
        <w:rPr>
          <w:rFonts w:ascii="Arial" w:hAnsi="Arial" w:cs="Arial"/>
          <w:b/>
          <w:color w:val="000000" w:themeColor="text1"/>
        </w:rPr>
        <w:t>Wadium:  6.815,00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851"/>
        <w:gridCol w:w="1134"/>
        <w:gridCol w:w="1134"/>
        <w:gridCol w:w="1276"/>
        <w:gridCol w:w="1275"/>
        <w:gridCol w:w="1276"/>
        <w:gridCol w:w="2977"/>
      </w:tblGrid>
      <w:tr w:rsidR="0097130F"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886A5C" w:rsidRDefault="0097130F" w:rsidP="003964C2">
            <w:pPr>
              <w:jc w:val="center"/>
              <w:rPr>
                <w:rFonts w:ascii="Arial" w:hAnsi="Arial" w:cs="Arial"/>
                <w:b/>
                <w:color w:val="000000" w:themeColor="text1"/>
              </w:rPr>
            </w:pPr>
            <w:r w:rsidRPr="00886A5C">
              <w:rPr>
                <w:rFonts w:ascii="Arial" w:hAnsi="Arial" w:cs="Arial"/>
                <w:b/>
                <w:color w:val="000000" w:themeColor="text1"/>
              </w:rPr>
              <w:t>lp.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886A5C" w:rsidRDefault="0097130F"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97130F" w:rsidRPr="008F6E06" w:rsidRDefault="0097130F"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97130F" w:rsidRPr="008F6E06" w:rsidRDefault="0097130F"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97130F" w:rsidRPr="008F6E06" w:rsidRDefault="0097130F"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97130F"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A60EB6" w:rsidRDefault="0097130F" w:rsidP="0097130F">
            <w:pPr>
              <w:spacing w:after="0" w:line="256" w:lineRule="auto"/>
              <w:rPr>
                <w:rFonts w:ascii="Arial" w:hAnsi="Arial" w:cs="Arial"/>
                <w:color w:val="000000"/>
                <w:sz w:val="18"/>
                <w:szCs w:val="18"/>
              </w:rPr>
            </w:pPr>
            <w:r w:rsidRPr="00A60EB6">
              <w:rPr>
                <w:rFonts w:ascii="Arial" w:hAnsi="Arial" w:cs="Arial"/>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D774CA" w:rsidRDefault="0097130F" w:rsidP="0097130F">
            <w:pPr>
              <w:pStyle w:val="S1"/>
            </w:pPr>
            <w:r>
              <w:t>Zestaw 23</w:t>
            </w:r>
            <w:r w:rsidRPr="00D774CA">
              <w:t>G</w:t>
            </w:r>
            <w:r>
              <w:t xml:space="preserve">, </w:t>
            </w:r>
            <w:r w:rsidRPr="00E85826">
              <w:rPr>
                <w:b w:val="0"/>
              </w:rPr>
              <w:t>zestaw</w:t>
            </w:r>
            <w:r>
              <w:rPr>
                <w:b w:val="0"/>
              </w:rPr>
              <w:t xml:space="preserve"> z </w:t>
            </w:r>
            <w:r w:rsidRPr="00E85826">
              <w:rPr>
                <w:b w:val="0"/>
              </w:rPr>
              <w:t xml:space="preserve">kasetą do aparatu </w:t>
            </w:r>
            <w:r w:rsidRPr="00E85826">
              <w:t>Constellation</w:t>
            </w:r>
            <w:r w:rsidRPr="00E85826">
              <w:rPr>
                <w:b w:val="0"/>
              </w:rPr>
              <w:t xml:space="preserve"> do witrektomii</w:t>
            </w:r>
            <w:r>
              <w:rPr>
                <w:b w:val="0"/>
              </w:rPr>
              <w:t xml:space="preserve"> w (posiadaniu Zamawiającego) </w:t>
            </w:r>
            <w:r w:rsidRPr="00E85826">
              <w:rPr>
                <w:b w:val="0"/>
              </w:rPr>
              <w:t>,</w:t>
            </w:r>
            <w:r>
              <w:t xml:space="preserve"> w </w:t>
            </w:r>
            <w:r w:rsidRPr="00E85826">
              <w:rPr>
                <w:b w:val="0"/>
              </w:rPr>
              <w:t>składzie:</w:t>
            </w:r>
          </w:p>
          <w:p w:rsidR="0097130F" w:rsidRPr="00D774CA" w:rsidRDefault="0097130F" w:rsidP="0097130F">
            <w:pPr>
              <w:pStyle w:val="S2numer"/>
              <w:numPr>
                <w:ilvl w:val="0"/>
                <w:numId w:val="0"/>
              </w:numPr>
              <w:ind w:left="340" w:hanging="340"/>
            </w:pPr>
            <w:r>
              <w:rPr>
                <w:b/>
              </w:rPr>
              <w:t>1.</w:t>
            </w:r>
            <w:r w:rsidRPr="003C7993">
              <w:rPr>
                <w:b/>
              </w:rPr>
              <w:t>kaseta Venturii kompatybilna</w:t>
            </w:r>
            <w:r>
              <w:rPr>
                <w:b/>
              </w:rPr>
              <w:t xml:space="preserve"> z </w:t>
            </w:r>
            <w:r w:rsidRPr="003C7993">
              <w:rPr>
                <w:b/>
              </w:rPr>
              <w:t>aparatem Constellation</w:t>
            </w:r>
            <w:r w:rsidRPr="00D774CA">
              <w:t xml:space="preserve"> – </w:t>
            </w:r>
            <w:r>
              <w:t>1 szt</w:t>
            </w:r>
            <w:r w:rsidRPr="00D774CA">
              <w:t>.</w:t>
            </w:r>
          </w:p>
          <w:p w:rsidR="0097130F" w:rsidRPr="00D774CA" w:rsidRDefault="0097130F" w:rsidP="0097130F">
            <w:pPr>
              <w:pStyle w:val="S2numer"/>
              <w:numPr>
                <w:ilvl w:val="0"/>
                <w:numId w:val="0"/>
              </w:numPr>
              <w:ind w:left="340" w:hanging="340"/>
            </w:pPr>
            <w:r>
              <w:rPr>
                <w:b/>
              </w:rPr>
              <w:t>2.</w:t>
            </w:r>
            <w:r w:rsidRPr="003C7993">
              <w:rPr>
                <w:b/>
              </w:rPr>
              <w:t>pneumatyczny nóż gilotynowy</w:t>
            </w:r>
            <w:r w:rsidRPr="00D774CA">
              <w:t xml:space="preserve"> 10</w:t>
            </w:r>
            <w:r>
              <w:t xml:space="preserve"> </w:t>
            </w:r>
            <w:r w:rsidRPr="00D774CA">
              <w:t xml:space="preserve">000 cięć/min – </w:t>
            </w:r>
            <w:r>
              <w:t>1 szt</w:t>
            </w:r>
            <w:r w:rsidRPr="00D774CA">
              <w:t>.</w:t>
            </w:r>
          </w:p>
          <w:p w:rsidR="0097130F" w:rsidRPr="00D774CA" w:rsidRDefault="0097130F" w:rsidP="0097130F">
            <w:pPr>
              <w:pStyle w:val="S2numer"/>
              <w:numPr>
                <w:ilvl w:val="0"/>
                <w:numId w:val="0"/>
              </w:numPr>
              <w:ind w:left="340" w:hanging="340"/>
            </w:pPr>
            <w:r>
              <w:rPr>
                <w:b/>
              </w:rPr>
              <w:t>3.</w:t>
            </w:r>
            <w:r w:rsidRPr="003C7993">
              <w:rPr>
                <w:b/>
              </w:rPr>
              <w:t>oświetlacz prosty</w:t>
            </w:r>
            <w:r>
              <w:t xml:space="preserve"> std 23G – 1 szt.</w:t>
            </w:r>
          </w:p>
          <w:p w:rsidR="0097130F" w:rsidRPr="00D774CA" w:rsidRDefault="0097130F" w:rsidP="0097130F">
            <w:pPr>
              <w:pStyle w:val="S2numer"/>
              <w:numPr>
                <w:ilvl w:val="0"/>
                <w:numId w:val="0"/>
              </w:numPr>
              <w:ind w:left="340" w:hanging="340"/>
            </w:pPr>
            <w:r>
              <w:rPr>
                <w:b/>
              </w:rPr>
              <w:t>4.</w:t>
            </w:r>
            <w:r w:rsidRPr="003C7993">
              <w:rPr>
                <w:b/>
              </w:rPr>
              <w:t>linia ekstruzyjna</w:t>
            </w:r>
            <w:r w:rsidRPr="00D774CA">
              <w:t xml:space="preserve"> – </w:t>
            </w:r>
            <w:r>
              <w:t>1 szt</w:t>
            </w:r>
            <w:r w:rsidRPr="00D774CA">
              <w:t>.</w:t>
            </w:r>
          </w:p>
          <w:p w:rsidR="0097130F" w:rsidRPr="00D774CA" w:rsidRDefault="0097130F" w:rsidP="0097130F">
            <w:pPr>
              <w:pStyle w:val="S2numer"/>
              <w:numPr>
                <w:ilvl w:val="0"/>
                <w:numId w:val="0"/>
              </w:numPr>
              <w:ind w:left="340" w:hanging="340"/>
            </w:pPr>
            <w:r>
              <w:rPr>
                <w:b/>
              </w:rPr>
              <w:t>5.</w:t>
            </w:r>
            <w:r w:rsidRPr="003C7993">
              <w:rPr>
                <w:b/>
              </w:rPr>
              <w:t>zestaw trokarów</w:t>
            </w:r>
            <w:r>
              <w:t xml:space="preserve"> 23G</w:t>
            </w:r>
            <w:r w:rsidRPr="00D774CA">
              <w:t xml:space="preserve"> – 3 szt.</w:t>
            </w:r>
          </w:p>
          <w:p w:rsidR="0097130F" w:rsidRPr="00D774CA" w:rsidRDefault="0097130F" w:rsidP="0097130F">
            <w:pPr>
              <w:pStyle w:val="S2numer"/>
              <w:numPr>
                <w:ilvl w:val="0"/>
                <w:numId w:val="0"/>
              </w:numPr>
              <w:ind w:left="340" w:hanging="340"/>
            </w:pPr>
            <w:r>
              <w:rPr>
                <w:b/>
              </w:rPr>
              <w:t>6.</w:t>
            </w:r>
            <w:r w:rsidRPr="003C7993">
              <w:rPr>
                <w:b/>
              </w:rPr>
              <w:t>kaniula infuzyjna</w:t>
            </w:r>
            <w:r w:rsidRPr="00D774CA">
              <w:t xml:space="preserve"> 4</w:t>
            </w:r>
            <w:r>
              <w:t xml:space="preserve"> </w:t>
            </w:r>
            <w:r w:rsidRPr="00D774CA">
              <w:t xml:space="preserve">mm – </w:t>
            </w:r>
            <w:r>
              <w:t>1 szt</w:t>
            </w:r>
            <w:r w:rsidRPr="00D774CA">
              <w:t>.</w:t>
            </w:r>
          </w:p>
          <w:p w:rsidR="0097130F" w:rsidRPr="00D774CA" w:rsidRDefault="0097130F" w:rsidP="0097130F">
            <w:pPr>
              <w:pStyle w:val="S2numer"/>
              <w:numPr>
                <w:ilvl w:val="0"/>
                <w:numId w:val="0"/>
              </w:numPr>
              <w:ind w:left="340" w:hanging="340"/>
            </w:pPr>
            <w:r>
              <w:rPr>
                <w:b/>
              </w:rPr>
              <w:t>7.</w:t>
            </w:r>
            <w:r w:rsidRPr="003C7993">
              <w:rPr>
                <w:b/>
              </w:rPr>
              <w:t>worek odpływowy</w:t>
            </w:r>
            <w:r w:rsidRPr="00D774CA">
              <w:t xml:space="preserve"> – </w:t>
            </w:r>
            <w:r>
              <w:t>1 szt</w:t>
            </w:r>
            <w:r w:rsidRPr="00D774CA">
              <w:t>.</w:t>
            </w:r>
          </w:p>
          <w:p w:rsidR="0097130F" w:rsidRPr="00D774CA" w:rsidRDefault="0097130F" w:rsidP="0097130F">
            <w:pPr>
              <w:pStyle w:val="S2numer"/>
              <w:numPr>
                <w:ilvl w:val="0"/>
                <w:numId w:val="0"/>
              </w:numPr>
              <w:ind w:left="340" w:hanging="340"/>
            </w:pPr>
            <w:r>
              <w:rPr>
                <w:b/>
              </w:rPr>
              <w:t>8.</w:t>
            </w:r>
            <w:r w:rsidRPr="003C7993">
              <w:rPr>
                <w:b/>
              </w:rPr>
              <w:t>3-drożny zawór odcinający</w:t>
            </w:r>
            <w:r>
              <w:t xml:space="preserve"> – 1 szt.</w:t>
            </w:r>
          </w:p>
          <w:p w:rsidR="0097130F" w:rsidRPr="00D774CA" w:rsidRDefault="0097130F" w:rsidP="0097130F">
            <w:pPr>
              <w:pStyle w:val="S2numer"/>
              <w:numPr>
                <w:ilvl w:val="0"/>
                <w:numId w:val="0"/>
              </w:numPr>
              <w:ind w:left="340" w:hanging="340"/>
            </w:pPr>
            <w:r>
              <w:rPr>
                <w:b/>
              </w:rPr>
              <w:t>9.</w:t>
            </w:r>
            <w:r w:rsidRPr="003C7993">
              <w:rPr>
                <w:b/>
              </w:rPr>
              <w:t>zestaw do kroplówki</w:t>
            </w:r>
            <w:r w:rsidRPr="00D774CA">
              <w:t xml:space="preserve"> – </w:t>
            </w:r>
            <w:r>
              <w:t>1 szt</w:t>
            </w:r>
            <w:r w:rsidRPr="00D774CA">
              <w:t>.</w:t>
            </w:r>
          </w:p>
          <w:p w:rsidR="0097130F" w:rsidRPr="00D774CA" w:rsidRDefault="0097130F" w:rsidP="0097130F">
            <w:pPr>
              <w:pStyle w:val="S2numer"/>
              <w:numPr>
                <w:ilvl w:val="0"/>
                <w:numId w:val="0"/>
              </w:numPr>
              <w:ind w:left="340" w:hanging="340"/>
            </w:pPr>
            <w:r>
              <w:rPr>
                <w:b/>
              </w:rPr>
              <w:t>10.</w:t>
            </w:r>
            <w:r w:rsidRPr="003C7993">
              <w:rPr>
                <w:b/>
              </w:rPr>
              <w:t>strzykawka 20 ml</w:t>
            </w:r>
            <w:r w:rsidRPr="00D774CA">
              <w:t xml:space="preserve"> – </w:t>
            </w:r>
            <w:r>
              <w:t>1 szt</w:t>
            </w:r>
            <w:r w:rsidRPr="00D774CA">
              <w:t>.</w:t>
            </w:r>
          </w:p>
          <w:p w:rsidR="0097130F" w:rsidRPr="00D774CA" w:rsidRDefault="0097130F" w:rsidP="0097130F">
            <w:pPr>
              <w:pStyle w:val="S2numer"/>
              <w:numPr>
                <w:ilvl w:val="0"/>
                <w:numId w:val="0"/>
              </w:numPr>
              <w:ind w:left="340" w:hanging="340"/>
            </w:pPr>
            <w:r>
              <w:rPr>
                <w:b/>
              </w:rPr>
              <w:t>11.</w:t>
            </w:r>
            <w:r w:rsidRPr="003C7993">
              <w:rPr>
                <w:b/>
              </w:rPr>
              <w:t>igła</w:t>
            </w:r>
            <w:r>
              <w:rPr>
                <w:b/>
              </w:rPr>
              <w:t xml:space="preserve"> z </w:t>
            </w:r>
            <w:r w:rsidRPr="003C7993">
              <w:rPr>
                <w:b/>
              </w:rPr>
              <w:t xml:space="preserve">końcówką silikonową </w:t>
            </w:r>
            <w:r w:rsidRPr="00D774CA">
              <w:t>23</w:t>
            </w:r>
            <w:r>
              <w:t>G</w:t>
            </w:r>
            <w:r w:rsidRPr="00D774CA">
              <w:t xml:space="preserve"> typu Soft Tip</w:t>
            </w:r>
            <w:r>
              <w:t xml:space="preserve"> – 1 szt</w:t>
            </w:r>
            <w:r w:rsidRPr="00D774CA">
              <w:t>.</w:t>
            </w:r>
          </w:p>
          <w:p w:rsidR="0097130F" w:rsidRPr="00D774CA" w:rsidRDefault="0097130F" w:rsidP="0097130F">
            <w:pPr>
              <w:pStyle w:val="S2numer"/>
              <w:numPr>
                <w:ilvl w:val="0"/>
                <w:numId w:val="0"/>
              </w:numPr>
              <w:ind w:left="340" w:hanging="340"/>
            </w:pPr>
            <w:r>
              <w:rPr>
                <w:b/>
              </w:rPr>
              <w:t>12.</w:t>
            </w:r>
            <w:r w:rsidRPr="003C7993">
              <w:rPr>
                <w:b/>
              </w:rPr>
              <w:t>obłożenie na stoli</w:t>
            </w:r>
            <w:r w:rsidRPr="00D774CA">
              <w:t>k 140x140</w:t>
            </w:r>
            <w:r>
              <w:t xml:space="preserve"> – 2</w:t>
            </w:r>
            <w:r w:rsidRPr="00D774CA">
              <w:t xml:space="preserve"> szt.</w:t>
            </w:r>
          </w:p>
          <w:p w:rsidR="0097130F" w:rsidRPr="00D774CA" w:rsidRDefault="0097130F" w:rsidP="0097130F">
            <w:pPr>
              <w:pStyle w:val="S2numer"/>
              <w:numPr>
                <w:ilvl w:val="0"/>
                <w:numId w:val="0"/>
              </w:numPr>
              <w:ind w:left="340" w:hanging="340"/>
            </w:pPr>
            <w:r>
              <w:rPr>
                <w:b/>
              </w:rPr>
              <w:t>13.</w:t>
            </w:r>
            <w:r w:rsidRPr="003C7993">
              <w:rPr>
                <w:b/>
              </w:rPr>
              <w:t>serweta do rąk</w:t>
            </w:r>
            <w:r w:rsidRPr="00D774CA">
              <w:t xml:space="preserve"> – 3 szt.</w:t>
            </w:r>
          </w:p>
          <w:p w:rsidR="0097130F" w:rsidRPr="00D774CA" w:rsidRDefault="0097130F" w:rsidP="0097130F">
            <w:pPr>
              <w:pStyle w:val="S2numer"/>
              <w:numPr>
                <w:ilvl w:val="0"/>
                <w:numId w:val="0"/>
              </w:numPr>
              <w:ind w:left="340" w:hanging="340"/>
            </w:pPr>
            <w:r>
              <w:rPr>
                <w:b/>
              </w:rPr>
              <w:t>14.</w:t>
            </w:r>
            <w:r w:rsidRPr="003C7993">
              <w:rPr>
                <w:b/>
              </w:rPr>
              <w:t>mikrogąbki</w:t>
            </w:r>
            <w:r>
              <w:t xml:space="preserve"> – 1 szt</w:t>
            </w:r>
            <w:r w:rsidRPr="00D774CA">
              <w:t>.</w:t>
            </w:r>
          </w:p>
          <w:p w:rsidR="0097130F" w:rsidRPr="00D774CA" w:rsidRDefault="0097130F" w:rsidP="0097130F">
            <w:pPr>
              <w:pStyle w:val="S2numer"/>
              <w:numPr>
                <w:ilvl w:val="0"/>
                <w:numId w:val="0"/>
              </w:numPr>
              <w:ind w:left="340" w:hanging="340"/>
            </w:pPr>
            <w:r>
              <w:rPr>
                <w:b/>
              </w:rPr>
              <w:t>15.</w:t>
            </w:r>
            <w:r w:rsidRPr="003C7993">
              <w:rPr>
                <w:b/>
              </w:rPr>
              <w:t>kubeczek</w:t>
            </w:r>
            <w:r w:rsidRPr="003C7993">
              <w:t xml:space="preserve"> 60 ml</w:t>
            </w:r>
            <w:r>
              <w:t xml:space="preserve"> – 1 szt</w:t>
            </w:r>
            <w:r w:rsidRPr="00D774CA">
              <w:t>.</w:t>
            </w:r>
          </w:p>
          <w:p w:rsidR="0097130F" w:rsidRPr="00D774CA" w:rsidRDefault="0097130F" w:rsidP="0097130F">
            <w:pPr>
              <w:pStyle w:val="S2numer"/>
              <w:numPr>
                <w:ilvl w:val="0"/>
                <w:numId w:val="0"/>
              </w:numPr>
              <w:ind w:left="340" w:hanging="340"/>
            </w:pPr>
            <w:r>
              <w:rPr>
                <w:b/>
              </w:rPr>
              <w:t>16.</w:t>
            </w:r>
            <w:r w:rsidRPr="003C7993">
              <w:rPr>
                <w:b/>
              </w:rPr>
              <w:t>kubeczek</w:t>
            </w:r>
            <w:r w:rsidRPr="00D774CA">
              <w:t xml:space="preserve"> 120 ml</w:t>
            </w:r>
            <w:r>
              <w:t xml:space="preserve"> – 1 szt</w:t>
            </w:r>
            <w:r w:rsidRPr="00D774CA">
              <w:t>.</w:t>
            </w:r>
          </w:p>
          <w:p w:rsidR="0097130F" w:rsidRPr="00D774CA" w:rsidRDefault="0097130F" w:rsidP="0097130F">
            <w:pPr>
              <w:pStyle w:val="S2numer"/>
              <w:numPr>
                <w:ilvl w:val="0"/>
                <w:numId w:val="0"/>
              </w:numPr>
              <w:ind w:left="340" w:hanging="340"/>
            </w:pPr>
            <w:r>
              <w:rPr>
                <w:b/>
              </w:rPr>
              <w:t>17.</w:t>
            </w:r>
            <w:r w:rsidRPr="003C7993">
              <w:rPr>
                <w:b/>
              </w:rPr>
              <w:t>strzykawka</w:t>
            </w:r>
            <w:r w:rsidRPr="00D774CA">
              <w:t xml:space="preserve"> 10 ml</w:t>
            </w:r>
            <w:r>
              <w:t xml:space="preserve"> – 1 szt</w:t>
            </w:r>
            <w:r w:rsidRPr="00D774CA">
              <w:t>.</w:t>
            </w:r>
          </w:p>
          <w:p w:rsidR="0097130F" w:rsidRPr="00D774CA" w:rsidRDefault="0097130F" w:rsidP="0097130F">
            <w:pPr>
              <w:pStyle w:val="S2numer"/>
              <w:numPr>
                <w:ilvl w:val="0"/>
                <w:numId w:val="0"/>
              </w:numPr>
              <w:ind w:left="340" w:hanging="340"/>
            </w:pPr>
            <w:r>
              <w:rPr>
                <w:b/>
              </w:rPr>
              <w:lastRenderedPageBreak/>
              <w:t>18.</w:t>
            </w:r>
            <w:r w:rsidRPr="003C7993">
              <w:rPr>
                <w:b/>
              </w:rPr>
              <w:t>strzykawka</w:t>
            </w:r>
            <w:r w:rsidRPr="00D774CA">
              <w:t xml:space="preserve"> 2 ml</w:t>
            </w:r>
            <w:r>
              <w:t xml:space="preserve"> – 2</w:t>
            </w:r>
            <w:r w:rsidRPr="00D774CA">
              <w:t xml:space="preserve"> szt.</w:t>
            </w:r>
          </w:p>
          <w:p w:rsidR="0097130F" w:rsidRPr="00D774CA" w:rsidRDefault="0097130F" w:rsidP="0097130F">
            <w:pPr>
              <w:pStyle w:val="S2numer"/>
              <w:numPr>
                <w:ilvl w:val="0"/>
                <w:numId w:val="0"/>
              </w:numPr>
              <w:ind w:left="340" w:hanging="340"/>
            </w:pPr>
            <w:r>
              <w:rPr>
                <w:b/>
              </w:rPr>
              <w:t>19.</w:t>
            </w:r>
            <w:r w:rsidRPr="003C7993">
              <w:rPr>
                <w:b/>
              </w:rPr>
              <w:t>strzykawka</w:t>
            </w:r>
            <w:r w:rsidRPr="00D774CA">
              <w:t xml:space="preserve"> 5 ml</w:t>
            </w:r>
            <w:r>
              <w:t xml:space="preserve"> – 2</w:t>
            </w:r>
            <w:r w:rsidRPr="00D774CA">
              <w:t xml:space="preserve"> szt.</w:t>
            </w:r>
          </w:p>
          <w:p w:rsidR="0097130F" w:rsidRPr="00D774CA" w:rsidRDefault="0097130F" w:rsidP="0097130F">
            <w:pPr>
              <w:pStyle w:val="S2numer"/>
              <w:numPr>
                <w:ilvl w:val="0"/>
                <w:numId w:val="0"/>
              </w:numPr>
              <w:ind w:left="340" w:hanging="340"/>
            </w:pPr>
            <w:r>
              <w:rPr>
                <w:b/>
              </w:rPr>
              <w:t>20.</w:t>
            </w:r>
            <w:r w:rsidRPr="003C7993">
              <w:rPr>
                <w:b/>
              </w:rPr>
              <w:t>osłonka plastikowa na oko</w:t>
            </w:r>
            <w:r>
              <w:t xml:space="preserve"> – 1 szt</w:t>
            </w:r>
            <w:r w:rsidRPr="00D774CA">
              <w:t>.</w:t>
            </w:r>
          </w:p>
          <w:p w:rsidR="0097130F" w:rsidRPr="00D774CA" w:rsidRDefault="0097130F" w:rsidP="0097130F">
            <w:pPr>
              <w:pStyle w:val="S2numer"/>
              <w:numPr>
                <w:ilvl w:val="0"/>
                <w:numId w:val="0"/>
              </w:numPr>
              <w:ind w:left="340" w:hanging="340"/>
            </w:pPr>
            <w:r>
              <w:rPr>
                <w:b/>
              </w:rPr>
              <w:t>21.</w:t>
            </w:r>
            <w:r w:rsidRPr="003C7993">
              <w:rPr>
                <w:b/>
              </w:rPr>
              <w:t>ocznik</w:t>
            </w:r>
            <w:r>
              <w:t xml:space="preserve"> – 1 szt</w:t>
            </w:r>
            <w:r w:rsidRPr="00D774CA">
              <w:t>.</w:t>
            </w:r>
          </w:p>
          <w:p w:rsidR="0097130F" w:rsidRPr="00D774CA" w:rsidRDefault="0097130F" w:rsidP="0097130F">
            <w:pPr>
              <w:pStyle w:val="S2numer"/>
              <w:numPr>
                <w:ilvl w:val="0"/>
                <w:numId w:val="0"/>
              </w:numPr>
              <w:ind w:left="340" w:hanging="340"/>
            </w:pPr>
            <w:r>
              <w:rPr>
                <w:b/>
              </w:rPr>
              <w:t>22.</w:t>
            </w:r>
            <w:r w:rsidRPr="003C7993">
              <w:rPr>
                <w:b/>
              </w:rPr>
              <w:t>plastry</w:t>
            </w:r>
            <w:r>
              <w:t xml:space="preserve"> – 1 szt</w:t>
            </w:r>
            <w:r w:rsidRPr="00D774CA">
              <w:t>.</w:t>
            </w:r>
          </w:p>
          <w:p w:rsidR="0097130F" w:rsidRPr="00D774CA" w:rsidRDefault="0097130F" w:rsidP="0097130F">
            <w:pPr>
              <w:pStyle w:val="S2numer"/>
              <w:numPr>
                <w:ilvl w:val="0"/>
                <w:numId w:val="0"/>
              </w:numPr>
              <w:ind w:left="340" w:hanging="340"/>
            </w:pPr>
            <w:r>
              <w:rPr>
                <w:b/>
              </w:rPr>
              <w:t>23.</w:t>
            </w:r>
            <w:r w:rsidRPr="003C7993">
              <w:rPr>
                <w:b/>
              </w:rPr>
              <w:t>fartuch</w:t>
            </w:r>
            <w:r>
              <w:rPr>
                <w:b/>
              </w:rPr>
              <w:t>, rozmiar L</w:t>
            </w:r>
            <w:r>
              <w:t xml:space="preserve"> – 2</w:t>
            </w:r>
            <w:r w:rsidRPr="00D774CA">
              <w:t xml:space="preserve"> szt.</w:t>
            </w:r>
          </w:p>
          <w:p w:rsidR="0097130F" w:rsidRPr="00D774CA" w:rsidRDefault="0097130F" w:rsidP="00124135">
            <w:pPr>
              <w:pStyle w:val="S2numer"/>
              <w:numPr>
                <w:ilvl w:val="0"/>
                <w:numId w:val="67"/>
              </w:numPr>
            </w:pPr>
            <w:r w:rsidRPr="003C7993">
              <w:rPr>
                <w:b/>
              </w:rPr>
              <w:t>fartuch</w:t>
            </w:r>
            <w:r>
              <w:rPr>
                <w:b/>
              </w:rPr>
              <w:t xml:space="preserve">, rozmiar M </w:t>
            </w:r>
            <w:r w:rsidRPr="00D774CA">
              <w:t>–</w:t>
            </w:r>
            <w:r>
              <w:t xml:space="preserve"> w </w:t>
            </w:r>
            <w:r w:rsidRPr="00D774CA">
              <w:t>części wierzchniej</w:t>
            </w:r>
            <w:r>
              <w:t xml:space="preserve"> – 1 szt</w:t>
            </w:r>
            <w:r w:rsidRPr="00D774CA">
              <w:t>.</w:t>
            </w:r>
          </w:p>
          <w:p w:rsidR="0097130F" w:rsidRPr="00D774CA" w:rsidRDefault="0097130F" w:rsidP="00124135">
            <w:pPr>
              <w:pStyle w:val="S2numer"/>
              <w:numPr>
                <w:ilvl w:val="0"/>
                <w:numId w:val="67"/>
              </w:numPr>
            </w:pPr>
            <w:r w:rsidRPr="003C7993">
              <w:rPr>
                <w:b/>
              </w:rPr>
              <w:t>sączki</w:t>
            </w:r>
            <w:r>
              <w:t xml:space="preserve"> – 1 szt</w:t>
            </w:r>
            <w:r w:rsidRPr="00D774CA">
              <w:t>.</w:t>
            </w:r>
          </w:p>
          <w:p w:rsidR="0097130F" w:rsidRPr="00D774CA" w:rsidRDefault="0097130F" w:rsidP="0097130F">
            <w:pPr>
              <w:pStyle w:val="S2numer"/>
            </w:pPr>
            <w:r w:rsidRPr="003C7993">
              <w:rPr>
                <w:b/>
              </w:rPr>
              <w:t>obłożenie dla pacjenta</w:t>
            </w:r>
            <w:r w:rsidRPr="00D774CA">
              <w:t xml:space="preserve"> 160x140</w:t>
            </w:r>
            <w:r>
              <w:t xml:space="preserve"> z </w:t>
            </w:r>
            <w:r w:rsidRPr="00D774CA">
              <w:t>folią adh.</w:t>
            </w:r>
            <w:r>
              <w:t xml:space="preserve"> i </w:t>
            </w:r>
            <w:r w:rsidRPr="00D774CA">
              <w:t>dwiema torebkami</w:t>
            </w:r>
            <w:r>
              <w:t xml:space="preserve"> – 1 szt</w:t>
            </w:r>
            <w:r w:rsidRPr="00D774CA">
              <w:t>.</w:t>
            </w:r>
          </w:p>
          <w:p w:rsidR="0097130F" w:rsidRPr="00D774CA" w:rsidRDefault="0097130F" w:rsidP="00124135">
            <w:pPr>
              <w:pStyle w:val="S2numer"/>
              <w:numPr>
                <w:ilvl w:val="0"/>
                <w:numId w:val="67"/>
              </w:numPr>
            </w:pPr>
            <w:r w:rsidRPr="003C7993">
              <w:rPr>
                <w:b/>
              </w:rPr>
              <w:t>waciki</w:t>
            </w:r>
            <w:r w:rsidRPr="00D774CA">
              <w:t xml:space="preserve"> 5x5</w:t>
            </w:r>
            <w:r>
              <w:t xml:space="preserve"> – 10</w:t>
            </w:r>
            <w:r w:rsidRPr="00D774CA">
              <w:t xml:space="preserve"> szt.</w:t>
            </w:r>
          </w:p>
          <w:p w:rsidR="0097130F" w:rsidRPr="00D774CA" w:rsidRDefault="0097130F" w:rsidP="00124135">
            <w:pPr>
              <w:pStyle w:val="S2numer"/>
              <w:numPr>
                <w:ilvl w:val="0"/>
                <w:numId w:val="67"/>
              </w:numPr>
            </w:pPr>
            <w:r w:rsidRPr="003C7993">
              <w:rPr>
                <w:b/>
              </w:rPr>
              <w:t>igła</w:t>
            </w:r>
            <w:r>
              <w:t xml:space="preserve"> </w:t>
            </w:r>
            <w:r>
              <w:rPr>
                <w:b/>
              </w:rPr>
              <w:t>30G</w:t>
            </w:r>
            <w:r>
              <w:t xml:space="preserve"> (igła zagięta – 2</w:t>
            </w:r>
            <w:r w:rsidRPr="00D774CA">
              <w:t xml:space="preserve"> szt.</w:t>
            </w:r>
            <w:r>
              <w:t xml:space="preserve">, </w:t>
            </w:r>
            <w:r w:rsidRPr="00D774CA">
              <w:t>igła prosta</w:t>
            </w:r>
            <w:r>
              <w:t xml:space="preserve"> – 1 szt</w:t>
            </w:r>
            <w:r w:rsidRPr="00D774CA">
              <w:t>.)</w:t>
            </w:r>
            <w:r>
              <w:t xml:space="preserve"> – 3</w:t>
            </w:r>
            <w:r w:rsidRPr="00D774CA">
              <w:t xml:space="preserve"> szt.</w:t>
            </w:r>
          </w:p>
          <w:p w:rsidR="0097130F" w:rsidRPr="00D774CA" w:rsidRDefault="0097130F" w:rsidP="0097130F">
            <w:pPr>
              <w:pStyle w:val="S2numer"/>
            </w:pPr>
            <w:r w:rsidRPr="003C7993">
              <w:rPr>
                <w:b/>
              </w:rPr>
              <w:t>zestaw do podawania oleju silikonowego</w:t>
            </w:r>
            <w:r>
              <w:t xml:space="preserve"> – 1 szt</w:t>
            </w:r>
            <w:r w:rsidRPr="00D774CA">
              <w:t>.</w:t>
            </w:r>
          </w:p>
          <w:p w:rsidR="0097130F" w:rsidRPr="00D774CA" w:rsidRDefault="0097130F" w:rsidP="0097130F">
            <w:pPr>
              <w:pStyle w:val="S2numer"/>
            </w:pPr>
            <w:r w:rsidRPr="003C7993">
              <w:rPr>
                <w:b/>
              </w:rPr>
              <w:t>oświetlacz szerokokątny</w:t>
            </w:r>
            <w:r>
              <w:t xml:space="preserve"> w </w:t>
            </w:r>
            <w:r w:rsidRPr="00D774CA">
              <w:t>systemie chandelier</w:t>
            </w:r>
            <w:r>
              <w:t xml:space="preserve"> – 1 szt</w:t>
            </w:r>
            <w:r w:rsidRPr="00D774CA">
              <w:t>.</w:t>
            </w:r>
          </w:p>
          <w:p w:rsidR="0097130F" w:rsidRPr="00D774CA" w:rsidRDefault="0097130F" w:rsidP="0097130F">
            <w:pPr>
              <w:pStyle w:val="S2numer"/>
            </w:pPr>
            <w:r w:rsidRPr="003C7993">
              <w:rPr>
                <w:b/>
              </w:rPr>
              <w:t>kaniula do polewania</w:t>
            </w:r>
            <w:r>
              <w:t xml:space="preserve"> 27G – 3</w:t>
            </w:r>
            <w:r w:rsidRPr="00D774CA">
              <w:t xml:space="preserve"> szt.</w:t>
            </w:r>
          </w:p>
          <w:p w:rsidR="0097130F" w:rsidRPr="00D774CA" w:rsidRDefault="0097130F" w:rsidP="00124135">
            <w:pPr>
              <w:pStyle w:val="S2numer"/>
              <w:numPr>
                <w:ilvl w:val="0"/>
                <w:numId w:val="67"/>
              </w:numPr>
            </w:pPr>
            <w:r w:rsidRPr="003C7993">
              <w:rPr>
                <w:b/>
              </w:rPr>
              <w:t>nożyczki</w:t>
            </w:r>
            <w:r w:rsidRPr="00D774CA">
              <w:t xml:space="preserve"> jednorazowego użytku 25G</w:t>
            </w:r>
            <w:r>
              <w:t xml:space="preserve"> – 1 szt</w:t>
            </w:r>
            <w:r w:rsidRPr="00D774CA">
              <w:t>.</w:t>
            </w:r>
          </w:p>
          <w:p w:rsidR="0097130F" w:rsidRPr="00D774CA" w:rsidRDefault="0097130F" w:rsidP="00124135">
            <w:pPr>
              <w:pStyle w:val="S2numer"/>
              <w:numPr>
                <w:ilvl w:val="0"/>
                <w:numId w:val="67"/>
              </w:numPr>
            </w:pPr>
            <w:r w:rsidRPr="003C7993">
              <w:rPr>
                <w:b/>
              </w:rPr>
              <w:t>podłokietniki</w:t>
            </w:r>
            <w:r>
              <w:t xml:space="preserve"> – 2</w:t>
            </w:r>
            <w:r w:rsidRPr="00D774CA">
              <w:t xml:space="preserve"> szt.</w:t>
            </w:r>
          </w:p>
          <w:p w:rsidR="0097130F" w:rsidRPr="00A41B50" w:rsidRDefault="0097130F" w:rsidP="0097130F">
            <w:pPr>
              <w:pStyle w:val="S2numer"/>
            </w:pPr>
            <w:r w:rsidRPr="003C7993">
              <w:rPr>
                <w:b/>
              </w:rPr>
              <w:t>sonda do endolasera</w:t>
            </w:r>
            <w:r w:rsidRPr="00D774CA">
              <w:t xml:space="preserve"> 23G zakrzywiona</w:t>
            </w:r>
            <w:r>
              <w:t xml:space="preserve"> – 1 szt</w:t>
            </w:r>
            <w:r w:rsidRPr="00D774CA">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7C38D7" w:rsidRDefault="0097130F" w:rsidP="0097130F">
            <w:pPr>
              <w:pStyle w:val="Tytu"/>
            </w:pPr>
          </w:p>
          <w:p w:rsidR="0097130F" w:rsidRPr="007C38D7" w:rsidRDefault="0097130F" w:rsidP="0097130F">
            <w:pPr>
              <w:pStyle w:val="Tytu"/>
            </w:pPr>
            <w:r w:rsidRPr="007C38D7">
              <w:t>400</w:t>
            </w:r>
          </w:p>
          <w:p w:rsidR="0097130F" w:rsidRPr="00A21DA4" w:rsidRDefault="0097130F" w:rsidP="0097130F">
            <w:pPr>
              <w:pStyle w:val="Tytu"/>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2813B6" w:rsidRDefault="0097130F" w:rsidP="0097130F">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97130F" w:rsidRPr="002813B6" w:rsidRDefault="0097130F" w:rsidP="0097130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97130F" w:rsidRPr="002813B6" w:rsidRDefault="0097130F" w:rsidP="0097130F">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97130F" w:rsidRPr="002813B6" w:rsidRDefault="0097130F" w:rsidP="0097130F">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2813B6" w:rsidRDefault="0097130F" w:rsidP="0097130F">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2813B6" w:rsidRDefault="0097130F" w:rsidP="0097130F">
            <w:pPr>
              <w:jc w:val="center"/>
              <w:rPr>
                <w:rFonts w:ascii="Arial" w:hAnsi="Arial" w:cs="Arial"/>
                <w:color w:val="FF0000"/>
              </w:rPr>
            </w:pPr>
          </w:p>
        </w:tc>
      </w:tr>
      <w:tr w:rsidR="0097130F"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886A5C" w:rsidRDefault="0097130F" w:rsidP="003964C2">
            <w:pPr>
              <w:jc w:val="center"/>
              <w:rPr>
                <w:rFonts w:ascii="Arial" w:hAnsi="Arial" w:cs="Arial"/>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6217CF" w:rsidRDefault="0097130F"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4B6318" w:rsidRDefault="0097130F"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30F" w:rsidRPr="004B6318" w:rsidRDefault="0097130F"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130F" w:rsidRPr="004B6318" w:rsidRDefault="0097130F"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97130F" w:rsidRPr="004B6318" w:rsidRDefault="0097130F"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7130F" w:rsidRPr="004B6318" w:rsidRDefault="0097130F"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4B6318" w:rsidRDefault="0097130F"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130F" w:rsidRPr="004B6318" w:rsidRDefault="0097130F"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97130F" w:rsidRDefault="0097130F" w:rsidP="0097130F">
      <w:pPr>
        <w:rPr>
          <w:rFonts w:ascii="Arial" w:hAnsi="Arial" w:cs="Arial"/>
          <w:sz w:val="20"/>
          <w:szCs w:val="20"/>
        </w:rPr>
      </w:pPr>
    </w:p>
    <w:p w:rsidR="0097130F" w:rsidRPr="009C449D" w:rsidRDefault="0097130F" w:rsidP="0097130F">
      <w:pPr>
        <w:spacing w:after="0" w:line="240" w:lineRule="auto"/>
        <w:rPr>
          <w:rFonts w:ascii="Arial" w:hAnsi="Arial" w:cs="Arial"/>
          <w:sz w:val="20"/>
          <w:szCs w:val="20"/>
        </w:rPr>
      </w:pPr>
      <w:r w:rsidRPr="009C449D">
        <w:rPr>
          <w:rFonts w:ascii="Arial" w:hAnsi="Arial" w:cs="Arial"/>
          <w:sz w:val="20"/>
          <w:szCs w:val="20"/>
        </w:rPr>
        <w:t>Cena pakietu z podatkiem VAT (brutto) ……………………………………………………………</w:t>
      </w:r>
    </w:p>
    <w:p w:rsidR="0097130F" w:rsidRPr="009C449D" w:rsidRDefault="0097130F" w:rsidP="0097130F">
      <w:pPr>
        <w:spacing w:after="0" w:line="240" w:lineRule="auto"/>
        <w:rPr>
          <w:rFonts w:ascii="Arial" w:hAnsi="Arial" w:cs="Arial"/>
          <w:sz w:val="20"/>
          <w:szCs w:val="20"/>
        </w:rPr>
      </w:pPr>
      <w:r w:rsidRPr="009C449D">
        <w:rPr>
          <w:rFonts w:ascii="Arial" w:hAnsi="Arial" w:cs="Arial"/>
          <w:sz w:val="20"/>
          <w:szCs w:val="20"/>
        </w:rPr>
        <w:t>Słownie zł:</w:t>
      </w:r>
    </w:p>
    <w:p w:rsidR="0097130F" w:rsidRPr="009C449D" w:rsidRDefault="0097130F" w:rsidP="0097130F">
      <w:pPr>
        <w:spacing w:after="0" w:line="240" w:lineRule="auto"/>
        <w:rPr>
          <w:rFonts w:ascii="Arial" w:hAnsi="Arial" w:cs="Arial"/>
          <w:sz w:val="20"/>
          <w:szCs w:val="20"/>
        </w:rPr>
      </w:pPr>
      <w:r w:rsidRPr="009C449D">
        <w:rPr>
          <w:rFonts w:ascii="Arial" w:hAnsi="Arial" w:cs="Arial"/>
          <w:sz w:val="20"/>
          <w:szCs w:val="20"/>
        </w:rPr>
        <w:t>Cena pakietu bez podatku VAT(netto)  …………………………………………………………..</w:t>
      </w:r>
    </w:p>
    <w:p w:rsidR="0097130F" w:rsidRPr="00A60EB6" w:rsidRDefault="0097130F" w:rsidP="0097130F">
      <w:pPr>
        <w:spacing w:after="0" w:line="240" w:lineRule="auto"/>
        <w:rPr>
          <w:rFonts w:ascii="Arial" w:hAnsi="Arial" w:cs="Arial"/>
          <w:sz w:val="20"/>
          <w:szCs w:val="20"/>
        </w:rPr>
      </w:pPr>
      <w:r>
        <w:rPr>
          <w:rFonts w:ascii="Arial" w:hAnsi="Arial" w:cs="Arial"/>
          <w:sz w:val="20"/>
          <w:szCs w:val="20"/>
        </w:rPr>
        <w:t xml:space="preserve">Słownie zł:   </w:t>
      </w:r>
    </w:p>
    <w:p w:rsidR="0097130F" w:rsidRDefault="0097130F" w:rsidP="0097130F">
      <w:pPr>
        <w:rPr>
          <w:rFonts w:ascii="Arial" w:hAnsi="Arial" w:cs="Arial"/>
          <w:b/>
          <w:iCs/>
        </w:rPr>
      </w:pPr>
    </w:p>
    <w:p w:rsidR="0097130F" w:rsidRPr="00A60EB6" w:rsidRDefault="0097130F" w:rsidP="0097130F">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03654D" w:rsidRDefault="0003654D" w:rsidP="00CA07C9">
      <w:pPr>
        <w:tabs>
          <w:tab w:val="left" w:pos="12420"/>
        </w:tabs>
        <w:rPr>
          <w:b/>
          <w:sz w:val="28"/>
          <w:szCs w:val="28"/>
        </w:rPr>
      </w:pPr>
    </w:p>
    <w:p w:rsidR="001D3D70" w:rsidRDefault="001D3D70" w:rsidP="00CA07C9">
      <w:pPr>
        <w:tabs>
          <w:tab w:val="left" w:pos="12420"/>
        </w:tabs>
        <w:rPr>
          <w:b/>
          <w:sz w:val="28"/>
          <w:szCs w:val="28"/>
        </w:rPr>
      </w:pPr>
    </w:p>
    <w:p w:rsidR="001D3D70" w:rsidRDefault="001D3D70" w:rsidP="001D3D70">
      <w:pPr>
        <w:spacing w:after="0"/>
        <w:ind w:left="-426"/>
        <w:rPr>
          <w:rFonts w:ascii="Arial" w:hAnsi="Arial" w:cs="Arial"/>
          <w:b/>
          <w:color w:val="000000" w:themeColor="text1"/>
        </w:rPr>
      </w:pPr>
      <w:r>
        <w:rPr>
          <w:rFonts w:ascii="Arial" w:hAnsi="Arial" w:cs="Arial"/>
          <w:b/>
          <w:color w:val="000000" w:themeColor="text1"/>
        </w:rPr>
        <w:t xml:space="preserve">PAKIET 43 </w:t>
      </w:r>
    </w:p>
    <w:p w:rsidR="001D3D70" w:rsidRPr="00886A5C" w:rsidRDefault="001D3D70" w:rsidP="001D3D70">
      <w:pPr>
        <w:spacing w:after="0"/>
        <w:ind w:left="-426"/>
        <w:rPr>
          <w:rFonts w:ascii="Arial" w:hAnsi="Arial" w:cs="Arial"/>
          <w:b/>
          <w:color w:val="000000" w:themeColor="text1"/>
        </w:rPr>
      </w:pPr>
      <w:r>
        <w:rPr>
          <w:rFonts w:ascii="Arial" w:hAnsi="Arial" w:cs="Arial"/>
          <w:b/>
          <w:color w:val="000000" w:themeColor="text1"/>
        </w:rPr>
        <w:t>Wadium:  7.225,00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1D3D70" w:rsidRPr="00886A5C" w:rsidTr="00FA4DD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886A5C" w:rsidRDefault="001D3D70"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886A5C" w:rsidRDefault="001D3D70"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1D3D70" w:rsidRPr="008F6E06" w:rsidRDefault="001D3D70"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1D3D70" w:rsidRPr="008F6E06" w:rsidRDefault="001D3D70"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1D3D70" w:rsidRPr="008F6E06" w:rsidRDefault="001D3D70"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1D3D70" w:rsidRPr="00886A5C" w:rsidTr="00FA4DD3">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A60EB6" w:rsidRDefault="001D3D70" w:rsidP="001D3D70">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C7626D" w:rsidRDefault="001D3D70" w:rsidP="001D3D70">
            <w:pPr>
              <w:pStyle w:val="S1"/>
              <w:rPr>
                <w:b w:val="0"/>
              </w:rPr>
            </w:pPr>
            <w:r>
              <w:rPr>
                <w:bCs/>
              </w:rPr>
              <w:t xml:space="preserve">Zestaw </w:t>
            </w:r>
            <w:r w:rsidRPr="00D774CA">
              <w:rPr>
                <w:bCs/>
              </w:rPr>
              <w:t>23</w:t>
            </w:r>
            <w:r>
              <w:rPr>
                <w:bCs/>
              </w:rPr>
              <w:t>G</w:t>
            </w:r>
            <w:r w:rsidRPr="00D774CA">
              <w:rPr>
                <w:bCs/>
              </w:rPr>
              <w:t xml:space="preserve"> kombinowany</w:t>
            </w:r>
            <w:r w:rsidRPr="00C7626D">
              <w:rPr>
                <w:b w:val="0"/>
                <w:bCs/>
              </w:rPr>
              <w:t>, z</w:t>
            </w:r>
            <w:r w:rsidRPr="00C7626D">
              <w:rPr>
                <w:b w:val="0"/>
              </w:rPr>
              <w:t>estaw</w:t>
            </w:r>
            <w:r>
              <w:rPr>
                <w:b w:val="0"/>
              </w:rPr>
              <w:t xml:space="preserve"> z </w:t>
            </w:r>
            <w:r w:rsidRPr="00C7626D">
              <w:rPr>
                <w:b w:val="0"/>
              </w:rPr>
              <w:t>kasetą do aparatu</w:t>
            </w:r>
            <w:r w:rsidRPr="00E85826">
              <w:t xml:space="preserve"> Constellation</w:t>
            </w:r>
            <w:r>
              <w:t xml:space="preserve"> (</w:t>
            </w:r>
            <w:r w:rsidRPr="001D3D70">
              <w:rPr>
                <w:b w:val="0"/>
              </w:rPr>
              <w:t>w posiadaniu Zamawiającego)</w:t>
            </w:r>
            <w:r>
              <w:t xml:space="preserve">  </w:t>
            </w:r>
            <w:r w:rsidRPr="00E85826">
              <w:t xml:space="preserve"> </w:t>
            </w:r>
            <w:r w:rsidRPr="00C7626D">
              <w:rPr>
                <w:b w:val="0"/>
              </w:rPr>
              <w:t>do fakowitrektomii 23,</w:t>
            </w:r>
            <w:r>
              <w:rPr>
                <w:b w:val="0"/>
              </w:rPr>
              <w:t xml:space="preserve"> w </w:t>
            </w:r>
            <w:r w:rsidRPr="00C7626D">
              <w:rPr>
                <w:b w:val="0"/>
              </w:rPr>
              <w:t>składzie:</w:t>
            </w:r>
          </w:p>
          <w:p w:rsidR="001D3D70" w:rsidRPr="00D774CA" w:rsidRDefault="00FA4DD3" w:rsidP="00FA4DD3">
            <w:pPr>
              <w:pStyle w:val="S2numer"/>
              <w:numPr>
                <w:ilvl w:val="0"/>
                <w:numId w:val="0"/>
              </w:numPr>
              <w:ind w:left="340" w:hanging="340"/>
            </w:pPr>
            <w:r>
              <w:rPr>
                <w:b/>
              </w:rPr>
              <w:t>1.</w:t>
            </w:r>
            <w:r w:rsidR="001D3D70" w:rsidRPr="00120D35">
              <w:rPr>
                <w:b/>
              </w:rPr>
              <w:t>kaseta Venturii kompatybilna</w:t>
            </w:r>
            <w:r w:rsidR="001D3D70">
              <w:rPr>
                <w:b/>
              </w:rPr>
              <w:t xml:space="preserve"> z </w:t>
            </w:r>
            <w:r w:rsidR="001D3D70" w:rsidRPr="00120D35">
              <w:rPr>
                <w:b/>
              </w:rPr>
              <w:t>aparatem Constellation</w:t>
            </w:r>
            <w:r w:rsidR="001D3D70" w:rsidRPr="00D774CA">
              <w:t xml:space="preserve"> – </w:t>
            </w:r>
            <w:r w:rsidR="001D3D70">
              <w:t>1 szt</w:t>
            </w:r>
            <w:r w:rsidR="001D3D70" w:rsidRPr="00D774CA">
              <w:t>.</w:t>
            </w:r>
          </w:p>
          <w:p w:rsidR="001D3D70" w:rsidRPr="00D774CA" w:rsidRDefault="00FA4DD3" w:rsidP="00FA4DD3">
            <w:pPr>
              <w:pStyle w:val="S2numer"/>
              <w:numPr>
                <w:ilvl w:val="0"/>
                <w:numId w:val="0"/>
              </w:numPr>
              <w:ind w:left="340" w:hanging="340"/>
            </w:pPr>
            <w:r>
              <w:rPr>
                <w:b/>
              </w:rPr>
              <w:t>2.</w:t>
            </w:r>
            <w:r w:rsidR="001D3D70" w:rsidRPr="00120D35">
              <w:rPr>
                <w:b/>
              </w:rPr>
              <w:t>pneumatyczny nóż gilotynowy</w:t>
            </w:r>
            <w:r w:rsidR="001D3D70">
              <w:t xml:space="preserve"> </w:t>
            </w:r>
            <w:r w:rsidR="001D3D70" w:rsidRPr="00D774CA">
              <w:t>10</w:t>
            </w:r>
            <w:r w:rsidR="001D3D70">
              <w:t xml:space="preserve"> </w:t>
            </w:r>
            <w:r w:rsidR="001D3D70" w:rsidRPr="00D774CA">
              <w:t xml:space="preserve">000 cięć/min – </w:t>
            </w:r>
            <w:r w:rsidR="001D3D70">
              <w:t>1 szt</w:t>
            </w:r>
            <w:r w:rsidR="001D3D70" w:rsidRPr="00D774CA">
              <w:t>.</w:t>
            </w:r>
          </w:p>
          <w:p w:rsidR="001D3D70" w:rsidRPr="00D774CA" w:rsidRDefault="00FA4DD3" w:rsidP="00FA4DD3">
            <w:pPr>
              <w:pStyle w:val="S2numer"/>
              <w:numPr>
                <w:ilvl w:val="0"/>
                <w:numId w:val="0"/>
              </w:numPr>
              <w:ind w:left="340" w:hanging="340"/>
            </w:pPr>
            <w:r>
              <w:rPr>
                <w:b/>
              </w:rPr>
              <w:t>3.</w:t>
            </w:r>
            <w:r w:rsidR="001D3D70" w:rsidRPr="00120D35">
              <w:rPr>
                <w:b/>
              </w:rPr>
              <w:t>oświetlacz prosty</w:t>
            </w:r>
            <w:r w:rsidR="001D3D70">
              <w:t xml:space="preserve"> std 23G – 1 szt.</w:t>
            </w:r>
          </w:p>
          <w:p w:rsidR="001D3D70" w:rsidRPr="00D774CA" w:rsidRDefault="00FA4DD3" w:rsidP="00FA4DD3">
            <w:pPr>
              <w:pStyle w:val="S2numer"/>
              <w:numPr>
                <w:ilvl w:val="0"/>
                <w:numId w:val="0"/>
              </w:numPr>
              <w:ind w:left="340" w:hanging="340"/>
            </w:pPr>
            <w:r>
              <w:rPr>
                <w:b/>
              </w:rPr>
              <w:t>4.</w:t>
            </w:r>
            <w:r w:rsidR="001D3D70" w:rsidRPr="00120D35">
              <w:rPr>
                <w:b/>
              </w:rPr>
              <w:t>oświetlacz szerokokątny</w:t>
            </w:r>
            <w:r w:rsidR="001D3D70">
              <w:t xml:space="preserve"> w </w:t>
            </w:r>
            <w:r w:rsidR="001D3D70" w:rsidRPr="00D774CA">
              <w:t>systemie chandelier</w:t>
            </w:r>
            <w:r w:rsidR="001D3D70">
              <w:t xml:space="preserve"> – 1 szt.</w:t>
            </w:r>
          </w:p>
          <w:p w:rsidR="001D3D70" w:rsidRPr="00D774CA" w:rsidRDefault="00FA4DD3" w:rsidP="00FA4DD3">
            <w:pPr>
              <w:pStyle w:val="S2numer"/>
              <w:numPr>
                <w:ilvl w:val="0"/>
                <w:numId w:val="0"/>
              </w:numPr>
              <w:ind w:left="340" w:hanging="340"/>
            </w:pPr>
            <w:r>
              <w:rPr>
                <w:b/>
              </w:rPr>
              <w:t>5.</w:t>
            </w:r>
            <w:r w:rsidR="001D3D70" w:rsidRPr="00120D35">
              <w:rPr>
                <w:b/>
              </w:rPr>
              <w:t>linia ekstruzyjna</w:t>
            </w:r>
            <w:r w:rsidR="001D3D70" w:rsidRPr="00D774CA">
              <w:t xml:space="preserve"> – </w:t>
            </w:r>
            <w:r w:rsidR="001D3D70">
              <w:t>1 szt</w:t>
            </w:r>
            <w:r w:rsidR="001D3D70" w:rsidRPr="00D774CA">
              <w:t>.</w:t>
            </w:r>
          </w:p>
          <w:p w:rsidR="001D3D70" w:rsidRPr="00D774CA" w:rsidRDefault="00FA4DD3" w:rsidP="00FA4DD3">
            <w:pPr>
              <w:pStyle w:val="S2numer"/>
              <w:numPr>
                <w:ilvl w:val="0"/>
                <w:numId w:val="0"/>
              </w:numPr>
              <w:ind w:left="340" w:hanging="340"/>
            </w:pPr>
            <w:r>
              <w:rPr>
                <w:b/>
              </w:rPr>
              <w:t>6.</w:t>
            </w:r>
            <w:r w:rsidR="001D3D70" w:rsidRPr="00120D35">
              <w:rPr>
                <w:b/>
              </w:rPr>
              <w:t>zestaw trokarów</w:t>
            </w:r>
            <w:r w:rsidR="001D3D70">
              <w:t xml:space="preserve"> 23G </w:t>
            </w:r>
            <w:r w:rsidR="001D3D70" w:rsidRPr="00D774CA">
              <w:t xml:space="preserve">– </w:t>
            </w:r>
            <w:r w:rsidR="001D3D70">
              <w:t>1 szt</w:t>
            </w:r>
            <w:r w:rsidR="001D3D70" w:rsidRPr="00D774CA">
              <w:t>.</w:t>
            </w:r>
          </w:p>
          <w:p w:rsidR="001D3D70" w:rsidRPr="00D774CA" w:rsidRDefault="00FA4DD3" w:rsidP="00FA4DD3">
            <w:pPr>
              <w:pStyle w:val="S2numer"/>
              <w:numPr>
                <w:ilvl w:val="0"/>
                <w:numId w:val="0"/>
              </w:numPr>
              <w:ind w:left="340" w:hanging="340"/>
            </w:pPr>
            <w:r>
              <w:rPr>
                <w:b/>
              </w:rPr>
              <w:t>7.</w:t>
            </w:r>
            <w:r w:rsidR="001D3D70" w:rsidRPr="00120D35">
              <w:rPr>
                <w:b/>
              </w:rPr>
              <w:t>kaniula infuzyjna</w:t>
            </w:r>
            <w:r w:rsidR="001D3D70" w:rsidRPr="00D774CA">
              <w:t xml:space="preserve"> 4</w:t>
            </w:r>
            <w:r w:rsidR="001D3D70">
              <w:t xml:space="preserve"> </w:t>
            </w:r>
            <w:r w:rsidR="001D3D70" w:rsidRPr="00D774CA">
              <w:t xml:space="preserve">mm – </w:t>
            </w:r>
            <w:r w:rsidR="001D3D70">
              <w:t>1 szt</w:t>
            </w:r>
            <w:r w:rsidR="001D3D70" w:rsidRPr="00D774CA">
              <w:t>.</w:t>
            </w:r>
          </w:p>
          <w:p w:rsidR="001D3D70" w:rsidRPr="00D774CA" w:rsidRDefault="00FA4DD3" w:rsidP="00FA4DD3">
            <w:pPr>
              <w:pStyle w:val="S2numer"/>
              <w:numPr>
                <w:ilvl w:val="0"/>
                <w:numId w:val="0"/>
              </w:numPr>
              <w:ind w:left="340" w:hanging="340"/>
            </w:pPr>
            <w:r>
              <w:rPr>
                <w:b/>
              </w:rPr>
              <w:t>8.</w:t>
            </w:r>
            <w:r w:rsidR="001D3D70" w:rsidRPr="00120D35">
              <w:rPr>
                <w:b/>
              </w:rPr>
              <w:t>worek odpływowy</w:t>
            </w:r>
            <w:r w:rsidR="001D3D70" w:rsidRPr="00D774CA">
              <w:t xml:space="preserve"> – </w:t>
            </w:r>
            <w:r w:rsidR="001D3D70">
              <w:t>1 szt</w:t>
            </w:r>
            <w:r w:rsidR="001D3D70" w:rsidRPr="00D774CA">
              <w:t>.</w:t>
            </w:r>
          </w:p>
          <w:p w:rsidR="001D3D70" w:rsidRPr="00D774CA" w:rsidRDefault="00FA4DD3" w:rsidP="00FA4DD3">
            <w:pPr>
              <w:pStyle w:val="S2numer"/>
              <w:numPr>
                <w:ilvl w:val="0"/>
                <w:numId w:val="0"/>
              </w:numPr>
              <w:ind w:left="340" w:hanging="340"/>
            </w:pPr>
            <w:r>
              <w:rPr>
                <w:b/>
              </w:rPr>
              <w:t>9.</w:t>
            </w:r>
            <w:r w:rsidR="001D3D70" w:rsidRPr="00120D35">
              <w:rPr>
                <w:b/>
              </w:rPr>
              <w:t>3-drożny zawór odcinający</w:t>
            </w:r>
            <w:r w:rsidR="001D3D70" w:rsidRPr="00D774CA">
              <w:t xml:space="preserve"> – </w:t>
            </w:r>
            <w:r w:rsidR="001D3D70">
              <w:t>1 szt</w:t>
            </w:r>
            <w:r w:rsidR="001D3D70" w:rsidRPr="00D774CA">
              <w:t xml:space="preserve">. </w:t>
            </w:r>
          </w:p>
          <w:p w:rsidR="001D3D70" w:rsidRPr="00D774CA" w:rsidRDefault="00FA4DD3" w:rsidP="00FA4DD3">
            <w:pPr>
              <w:pStyle w:val="S2numer"/>
              <w:numPr>
                <w:ilvl w:val="0"/>
                <w:numId w:val="0"/>
              </w:numPr>
              <w:ind w:left="340" w:hanging="340"/>
            </w:pPr>
            <w:r>
              <w:rPr>
                <w:b/>
              </w:rPr>
              <w:t>10.</w:t>
            </w:r>
            <w:r w:rsidR="001D3D70" w:rsidRPr="00120D35">
              <w:rPr>
                <w:b/>
              </w:rPr>
              <w:t>zestaw do kroplówki</w:t>
            </w:r>
            <w:r w:rsidR="001D3D70" w:rsidRPr="00D774CA">
              <w:t xml:space="preserve"> – </w:t>
            </w:r>
            <w:r w:rsidR="001D3D70">
              <w:t>1 szt</w:t>
            </w:r>
            <w:r w:rsidR="001D3D70" w:rsidRPr="00D774CA">
              <w:t>.</w:t>
            </w:r>
          </w:p>
          <w:p w:rsidR="001D3D70" w:rsidRPr="00D774CA" w:rsidRDefault="00FA4DD3" w:rsidP="00FA4DD3">
            <w:pPr>
              <w:pStyle w:val="S2numer"/>
              <w:numPr>
                <w:ilvl w:val="0"/>
                <w:numId w:val="0"/>
              </w:numPr>
              <w:ind w:left="340" w:hanging="340"/>
            </w:pPr>
            <w:r>
              <w:rPr>
                <w:b/>
              </w:rPr>
              <w:t>11.</w:t>
            </w:r>
            <w:r w:rsidR="001D3D70" w:rsidRPr="00120D35">
              <w:rPr>
                <w:b/>
              </w:rPr>
              <w:t>osłona Mayo</w:t>
            </w:r>
            <w:r w:rsidR="001D3D70" w:rsidRPr="00D774CA">
              <w:t xml:space="preserve"> (tacy narzędziowej) – </w:t>
            </w:r>
            <w:r w:rsidR="001D3D70">
              <w:t>1 szt</w:t>
            </w:r>
            <w:r w:rsidR="001D3D70" w:rsidRPr="00D774CA">
              <w:t>.</w:t>
            </w:r>
          </w:p>
          <w:p w:rsidR="001D3D70" w:rsidRPr="00D774CA" w:rsidRDefault="00FA4DD3" w:rsidP="00FA4DD3">
            <w:pPr>
              <w:pStyle w:val="S2numer"/>
              <w:numPr>
                <w:ilvl w:val="0"/>
                <w:numId w:val="0"/>
              </w:numPr>
              <w:ind w:left="340" w:hanging="340"/>
            </w:pPr>
            <w:r>
              <w:rPr>
                <w:b/>
              </w:rPr>
              <w:t>12.</w:t>
            </w:r>
            <w:r w:rsidR="001D3D70" w:rsidRPr="00120D35">
              <w:rPr>
                <w:b/>
              </w:rPr>
              <w:t>zestaw osłonek do fako</w:t>
            </w:r>
            <w:r w:rsidR="001D3D70" w:rsidRPr="00D774CA">
              <w:t xml:space="preserve"> (2 osłonki, 2 komory testowe, kluczyk i/a) – 1szt.</w:t>
            </w:r>
          </w:p>
          <w:p w:rsidR="001D3D70" w:rsidRPr="00D774CA" w:rsidRDefault="00FA4DD3" w:rsidP="00FA4DD3">
            <w:pPr>
              <w:pStyle w:val="S2numer"/>
              <w:numPr>
                <w:ilvl w:val="0"/>
                <w:numId w:val="0"/>
              </w:numPr>
              <w:ind w:left="340" w:hanging="340"/>
            </w:pPr>
            <w:r>
              <w:rPr>
                <w:b/>
              </w:rPr>
              <w:t>13.</w:t>
            </w:r>
            <w:r w:rsidR="001D3D70" w:rsidRPr="00120D35">
              <w:rPr>
                <w:b/>
              </w:rPr>
              <w:t>strzykawka 20 ml</w:t>
            </w:r>
            <w:r w:rsidR="001D3D70" w:rsidRPr="00D774CA">
              <w:t xml:space="preserve"> – </w:t>
            </w:r>
            <w:r w:rsidR="001D3D70">
              <w:t>1 szt</w:t>
            </w:r>
            <w:r w:rsidR="001D3D70" w:rsidRPr="00D774CA">
              <w:t>.</w:t>
            </w:r>
          </w:p>
          <w:p w:rsidR="001D3D70" w:rsidRPr="00D774CA" w:rsidRDefault="00FA4DD3" w:rsidP="00FA4DD3">
            <w:pPr>
              <w:pStyle w:val="S2numer"/>
              <w:numPr>
                <w:ilvl w:val="0"/>
                <w:numId w:val="0"/>
              </w:numPr>
              <w:ind w:left="340" w:hanging="340"/>
            </w:pPr>
            <w:r>
              <w:rPr>
                <w:b/>
              </w:rPr>
              <w:t>14.</w:t>
            </w:r>
            <w:r w:rsidR="001D3D70" w:rsidRPr="00120D35">
              <w:rPr>
                <w:b/>
              </w:rPr>
              <w:t>Tip skośny</w:t>
            </w:r>
            <w:r w:rsidR="001D3D70" w:rsidRPr="00D774CA">
              <w:t xml:space="preserve"> 30’ 0,9 mm</w:t>
            </w:r>
            <w:r w:rsidR="001D3D70">
              <w:t xml:space="preserve"> z </w:t>
            </w:r>
            <w:r w:rsidR="001D3D70" w:rsidRPr="00D774CA">
              <w:t>otworem bocznym redukującym efekt niekontrolowanego zassania</w:t>
            </w:r>
            <w:r w:rsidR="001D3D70">
              <w:t xml:space="preserve"> – 1 szt.</w:t>
            </w:r>
          </w:p>
          <w:p w:rsidR="001D3D70" w:rsidRPr="00D774CA" w:rsidRDefault="00FA4DD3" w:rsidP="00FA4DD3">
            <w:pPr>
              <w:pStyle w:val="S2numer"/>
              <w:numPr>
                <w:ilvl w:val="0"/>
                <w:numId w:val="0"/>
              </w:numPr>
              <w:ind w:left="340" w:hanging="340"/>
            </w:pPr>
            <w:r>
              <w:rPr>
                <w:b/>
              </w:rPr>
              <w:t>15.</w:t>
            </w:r>
            <w:r w:rsidR="001D3D70" w:rsidRPr="00120D35">
              <w:rPr>
                <w:b/>
              </w:rPr>
              <w:t>igła</w:t>
            </w:r>
            <w:r w:rsidR="001D3D70">
              <w:rPr>
                <w:b/>
              </w:rPr>
              <w:t xml:space="preserve"> z </w:t>
            </w:r>
            <w:r w:rsidR="001D3D70" w:rsidRPr="00120D35">
              <w:rPr>
                <w:b/>
              </w:rPr>
              <w:t>końcówką silikonową</w:t>
            </w:r>
            <w:r w:rsidR="001D3D70">
              <w:t xml:space="preserve"> 23G</w:t>
            </w:r>
            <w:r w:rsidR="001D3D70" w:rsidRPr="00D774CA">
              <w:t xml:space="preserve"> typu Soft Tip</w:t>
            </w:r>
            <w:r w:rsidR="001D3D70">
              <w:t xml:space="preserve"> – 1 szt.</w:t>
            </w:r>
          </w:p>
          <w:p w:rsidR="001D3D70" w:rsidRPr="00D774CA" w:rsidRDefault="00FA4DD3" w:rsidP="00FA4DD3">
            <w:pPr>
              <w:pStyle w:val="S2numer"/>
              <w:numPr>
                <w:ilvl w:val="0"/>
                <w:numId w:val="0"/>
              </w:numPr>
              <w:ind w:left="340" w:hanging="340"/>
            </w:pPr>
            <w:r>
              <w:rPr>
                <w:b/>
              </w:rPr>
              <w:t>16.</w:t>
            </w:r>
            <w:r w:rsidR="001D3D70" w:rsidRPr="00120D35">
              <w:rPr>
                <w:b/>
              </w:rPr>
              <w:t>obłożenie na stolik</w:t>
            </w:r>
            <w:r w:rsidR="001D3D70" w:rsidRPr="00D774CA">
              <w:t xml:space="preserve"> 140x140</w:t>
            </w:r>
            <w:r w:rsidR="001D3D70">
              <w:t xml:space="preserve"> – 2 szt.</w:t>
            </w:r>
          </w:p>
          <w:p w:rsidR="001D3D70" w:rsidRPr="00D774CA" w:rsidRDefault="00FA4DD3" w:rsidP="00FA4DD3">
            <w:pPr>
              <w:pStyle w:val="S2numer"/>
              <w:numPr>
                <w:ilvl w:val="0"/>
                <w:numId w:val="0"/>
              </w:numPr>
              <w:ind w:left="340" w:hanging="340"/>
            </w:pPr>
            <w:r>
              <w:rPr>
                <w:b/>
              </w:rPr>
              <w:lastRenderedPageBreak/>
              <w:t>17.</w:t>
            </w:r>
            <w:r w:rsidR="001D3D70" w:rsidRPr="00120D35">
              <w:rPr>
                <w:b/>
              </w:rPr>
              <w:t>serweta do rąk</w:t>
            </w:r>
            <w:r w:rsidR="001D3D70" w:rsidRPr="00D774CA">
              <w:t xml:space="preserve"> – 3 szt.</w:t>
            </w:r>
          </w:p>
          <w:p w:rsidR="001D3D70" w:rsidRPr="00D774CA" w:rsidRDefault="00FA4DD3" w:rsidP="00FA4DD3">
            <w:pPr>
              <w:pStyle w:val="S2numer"/>
              <w:numPr>
                <w:ilvl w:val="0"/>
                <w:numId w:val="0"/>
              </w:numPr>
              <w:ind w:left="340" w:hanging="340"/>
            </w:pPr>
            <w:r>
              <w:rPr>
                <w:b/>
              </w:rPr>
              <w:t>18.</w:t>
            </w:r>
            <w:r w:rsidR="001D3D70" w:rsidRPr="00120D35">
              <w:rPr>
                <w:b/>
              </w:rPr>
              <w:t>mikrogąbki</w:t>
            </w:r>
            <w:r w:rsidR="001D3D70">
              <w:t xml:space="preserve"> – 1 szt.</w:t>
            </w:r>
          </w:p>
          <w:p w:rsidR="001D3D70" w:rsidRPr="00D774CA" w:rsidRDefault="00FA4DD3" w:rsidP="00FA4DD3">
            <w:pPr>
              <w:pStyle w:val="S2numer"/>
              <w:numPr>
                <w:ilvl w:val="0"/>
                <w:numId w:val="0"/>
              </w:numPr>
              <w:ind w:left="340" w:hanging="340"/>
            </w:pPr>
            <w:r>
              <w:rPr>
                <w:b/>
              </w:rPr>
              <w:t>19.</w:t>
            </w:r>
            <w:r w:rsidR="001D3D70" w:rsidRPr="00120D35">
              <w:rPr>
                <w:b/>
              </w:rPr>
              <w:t>kubeczek</w:t>
            </w:r>
            <w:r w:rsidR="001D3D70" w:rsidRPr="00D774CA">
              <w:t xml:space="preserve"> 60 ml </w:t>
            </w:r>
            <w:r w:rsidR="001D3D70">
              <w:t>– 1 szt.</w:t>
            </w:r>
          </w:p>
          <w:p w:rsidR="001D3D70" w:rsidRPr="00D774CA" w:rsidRDefault="00FA4DD3" w:rsidP="00FA4DD3">
            <w:pPr>
              <w:pStyle w:val="S2numer"/>
              <w:numPr>
                <w:ilvl w:val="0"/>
                <w:numId w:val="0"/>
              </w:numPr>
              <w:ind w:left="340" w:hanging="340"/>
            </w:pPr>
            <w:r>
              <w:rPr>
                <w:b/>
              </w:rPr>
              <w:t>20.</w:t>
            </w:r>
            <w:r w:rsidR="001D3D70" w:rsidRPr="00120D35">
              <w:rPr>
                <w:b/>
              </w:rPr>
              <w:t>kubeczek</w:t>
            </w:r>
            <w:r w:rsidR="001D3D70" w:rsidRPr="00D774CA">
              <w:t xml:space="preserve"> 120 ml</w:t>
            </w:r>
            <w:r w:rsidR="001D3D70">
              <w:t xml:space="preserve"> – 1 szt.</w:t>
            </w:r>
          </w:p>
          <w:p w:rsidR="001D3D70" w:rsidRPr="00D774CA" w:rsidRDefault="00FA4DD3" w:rsidP="00FA4DD3">
            <w:pPr>
              <w:pStyle w:val="S2numer"/>
              <w:numPr>
                <w:ilvl w:val="0"/>
                <w:numId w:val="0"/>
              </w:numPr>
              <w:ind w:left="340" w:hanging="340"/>
            </w:pPr>
            <w:r>
              <w:rPr>
                <w:b/>
              </w:rPr>
              <w:t>21.</w:t>
            </w:r>
            <w:r w:rsidR="001D3D70" w:rsidRPr="00120D35">
              <w:rPr>
                <w:b/>
              </w:rPr>
              <w:t>strzykawka</w:t>
            </w:r>
            <w:r w:rsidR="001D3D70" w:rsidRPr="00D774CA">
              <w:t xml:space="preserve"> 10 ml</w:t>
            </w:r>
            <w:r w:rsidR="001D3D70">
              <w:t xml:space="preserve"> – 1 szt.</w:t>
            </w:r>
          </w:p>
          <w:p w:rsidR="001D3D70" w:rsidRPr="00D774CA" w:rsidRDefault="00FA4DD3" w:rsidP="00FA4DD3">
            <w:pPr>
              <w:pStyle w:val="S2numer"/>
              <w:numPr>
                <w:ilvl w:val="0"/>
                <w:numId w:val="0"/>
              </w:numPr>
              <w:ind w:left="340" w:hanging="340"/>
            </w:pPr>
            <w:r>
              <w:rPr>
                <w:b/>
              </w:rPr>
              <w:t>22.</w:t>
            </w:r>
            <w:r w:rsidR="001D3D70" w:rsidRPr="00120D35">
              <w:rPr>
                <w:b/>
              </w:rPr>
              <w:t>strzykawka</w:t>
            </w:r>
            <w:r w:rsidR="001D3D70" w:rsidRPr="00D774CA">
              <w:t xml:space="preserve"> 2 ml</w:t>
            </w:r>
            <w:r w:rsidR="001D3D70">
              <w:t xml:space="preserve"> – 2 szt.</w:t>
            </w:r>
          </w:p>
          <w:p w:rsidR="001D3D70" w:rsidRPr="00D774CA" w:rsidRDefault="00FA4DD3" w:rsidP="00FA4DD3">
            <w:pPr>
              <w:pStyle w:val="S2numer"/>
              <w:numPr>
                <w:ilvl w:val="0"/>
                <w:numId w:val="0"/>
              </w:numPr>
              <w:ind w:left="340" w:hanging="340"/>
            </w:pPr>
            <w:r>
              <w:rPr>
                <w:b/>
              </w:rPr>
              <w:t>23.</w:t>
            </w:r>
            <w:r w:rsidR="001D3D70" w:rsidRPr="00120D35">
              <w:rPr>
                <w:b/>
              </w:rPr>
              <w:t>strzykawka</w:t>
            </w:r>
            <w:r w:rsidR="001D3D70" w:rsidRPr="00D774CA">
              <w:t xml:space="preserve"> 5 ml</w:t>
            </w:r>
            <w:r w:rsidR="001D3D70">
              <w:t xml:space="preserve"> – 2 szt.</w:t>
            </w:r>
          </w:p>
          <w:p w:rsidR="001D3D70" w:rsidRPr="00D774CA" w:rsidRDefault="00FA4DD3" w:rsidP="00FA4DD3">
            <w:pPr>
              <w:pStyle w:val="S2numer"/>
              <w:numPr>
                <w:ilvl w:val="0"/>
                <w:numId w:val="0"/>
              </w:numPr>
              <w:ind w:left="340" w:hanging="340"/>
            </w:pPr>
            <w:r>
              <w:rPr>
                <w:b/>
              </w:rPr>
              <w:t>24.</w:t>
            </w:r>
            <w:r w:rsidR="001D3D70" w:rsidRPr="00120D35">
              <w:rPr>
                <w:b/>
              </w:rPr>
              <w:t>osłonka plastikowa na oko</w:t>
            </w:r>
            <w:r w:rsidR="001D3D70">
              <w:t xml:space="preserve"> – 1 szt.</w:t>
            </w:r>
          </w:p>
          <w:p w:rsidR="001D3D70" w:rsidRPr="00D774CA" w:rsidRDefault="00FA4DD3" w:rsidP="00FA4DD3">
            <w:pPr>
              <w:pStyle w:val="S2numer"/>
              <w:numPr>
                <w:ilvl w:val="0"/>
                <w:numId w:val="0"/>
              </w:numPr>
              <w:ind w:left="340" w:hanging="340"/>
            </w:pPr>
            <w:r>
              <w:rPr>
                <w:b/>
              </w:rPr>
              <w:t>25.</w:t>
            </w:r>
            <w:r w:rsidR="001D3D70" w:rsidRPr="00120D35">
              <w:rPr>
                <w:b/>
              </w:rPr>
              <w:t>ocznik</w:t>
            </w:r>
            <w:r w:rsidR="001D3D70">
              <w:t xml:space="preserve"> – 1 szt.</w:t>
            </w:r>
          </w:p>
          <w:p w:rsidR="001D3D70" w:rsidRPr="00D774CA" w:rsidRDefault="00FA4DD3" w:rsidP="00FA4DD3">
            <w:pPr>
              <w:pStyle w:val="S2numer"/>
              <w:numPr>
                <w:ilvl w:val="0"/>
                <w:numId w:val="0"/>
              </w:numPr>
              <w:ind w:left="340" w:hanging="340"/>
            </w:pPr>
            <w:r>
              <w:rPr>
                <w:b/>
              </w:rPr>
              <w:t>26.</w:t>
            </w:r>
            <w:r w:rsidR="001D3D70" w:rsidRPr="00120D35">
              <w:rPr>
                <w:b/>
              </w:rPr>
              <w:t>plastry</w:t>
            </w:r>
            <w:r w:rsidR="001D3D70">
              <w:t xml:space="preserve"> – 1 szt.</w:t>
            </w:r>
          </w:p>
          <w:p w:rsidR="001D3D70" w:rsidRPr="00D774CA" w:rsidRDefault="00FA4DD3" w:rsidP="00FA4DD3">
            <w:pPr>
              <w:pStyle w:val="S2numer"/>
              <w:numPr>
                <w:ilvl w:val="0"/>
                <w:numId w:val="0"/>
              </w:numPr>
              <w:ind w:left="340" w:hanging="340"/>
            </w:pPr>
            <w:r>
              <w:rPr>
                <w:b/>
              </w:rPr>
              <w:t>27.</w:t>
            </w:r>
            <w:r w:rsidR="001D3D70" w:rsidRPr="00120D35">
              <w:rPr>
                <w:b/>
              </w:rPr>
              <w:t>fartuch</w:t>
            </w:r>
            <w:r w:rsidR="001D3D70">
              <w:rPr>
                <w:b/>
              </w:rPr>
              <w:t>, rozmiar L</w:t>
            </w:r>
            <w:r w:rsidR="001D3D70">
              <w:t xml:space="preserve"> – 2 szt.</w:t>
            </w:r>
          </w:p>
          <w:p w:rsidR="001D3D70" w:rsidRPr="00D774CA" w:rsidRDefault="00FA4DD3" w:rsidP="00FA4DD3">
            <w:pPr>
              <w:pStyle w:val="S2numer"/>
              <w:numPr>
                <w:ilvl w:val="0"/>
                <w:numId w:val="0"/>
              </w:numPr>
              <w:ind w:left="340" w:hanging="340"/>
            </w:pPr>
            <w:r>
              <w:rPr>
                <w:b/>
              </w:rPr>
              <w:t>28.</w:t>
            </w:r>
            <w:r w:rsidR="001D3D70" w:rsidRPr="00120D35">
              <w:rPr>
                <w:b/>
              </w:rPr>
              <w:t>fartuch</w:t>
            </w:r>
            <w:r w:rsidR="001D3D70">
              <w:rPr>
                <w:b/>
              </w:rPr>
              <w:t>, rozmiar M</w:t>
            </w:r>
            <w:r w:rsidR="001D3D70" w:rsidRPr="00D774CA">
              <w:t xml:space="preserve"> –</w:t>
            </w:r>
            <w:r w:rsidR="001D3D70">
              <w:t xml:space="preserve"> w </w:t>
            </w:r>
            <w:r w:rsidR="001D3D70" w:rsidRPr="00D774CA">
              <w:t>części wierzchniej</w:t>
            </w:r>
            <w:r w:rsidR="001D3D70">
              <w:t xml:space="preserve"> – 1 szt.</w:t>
            </w:r>
          </w:p>
          <w:p w:rsidR="001D3D70" w:rsidRPr="00D774CA" w:rsidRDefault="00FA4DD3" w:rsidP="00FA4DD3">
            <w:pPr>
              <w:pStyle w:val="S2numer"/>
              <w:numPr>
                <w:ilvl w:val="0"/>
                <w:numId w:val="0"/>
              </w:numPr>
              <w:ind w:left="340" w:hanging="340"/>
            </w:pPr>
            <w:r>
              <w:rPr>
                <w:b/>
              </w:rPr>
              <w:t>29.</w:t>
            </w:r>
            <w:r w:rsidR="001D3D70" w:rsidRPr="00120D35">
              <w:rPr>
                <w:b/>
              </w:rPr>
              <w:t>sączki</w:t>
            </w:r>
            <w:r w:rsidR="001D3D70" w:rsidRPr="00D774CA">
              <w:t xml:space="preserve"> </w:t>
            </w:r>
            <w:r w:rsidR="001D3D70">
              <w:t>– 1 szt.</w:t>
            </w:r>
          </w:p>
          <w:p w:rsidR="001D3D70" w:rsidRPr="00D774CA" w:rsidRDefault="00FA4DD3" w:rsidP="00FA4DD3">
            <w:pPr>
              <w:pStyle w:val="S2numer"/>
              <w:numPr>
                <w:ilvl w:val="0"/>
                <w:numId w:val="0"/>
              </w:numPr>
              <w:ind w:left="340" w:hanging="340"/>
            </w:pPr>
            <w:r>
              <w:rPr>
                <w:b/>
              </w:rPr>
              <w:t>30.</w:t>
            </w:r>
            <w:r w:rsidR="001D3D70" w:rsidRPr="00120D35">
              <w:rPr>
                <w:b/>
              </w:rPr>
              <w:t>obłożenie dla pacjenta</w:t>
            </w:r>
            <w:r w:rsidR="001D3D70" w:rsidRPr="00D774CA">
              <w:t xml:space="preserve"> 160x140</w:t>
            </w:r>
            <w:r w:rsidR="001D3D70">
              <w:t xml:space="preserve"> z </w:t>
            </w:r>
            <w:r w:rsidR="001D3D70" w:rsidRPr="00D774CA">
              <w:t>folią adh.</w:t>
            </w:r>
            <w:r w:rsidR="001D3D70">
              <w:t xml:space="preserve"> i </w:t>
            </w:r>
            <w:r w:rsidR="001D3D70" w:rsidRPr="00D774CA">
              <w:t>torebką</w:t>
            </w:r>
            <w:r w:rsidR="001D3D70">
              <w:t xml:space="preserve"> – 1 szt.</w:t>
            </w:r>
          </w:p>
          <w:p w:rsidR="001D3D70" w:rsidRPr="00D774CA" w:rsidRDefault="00FA4DD3" w:rsidP="00FA4DD3">
            <w:pPr>
              <w:pStyle w:val="S2numer"/>
              <w:numPr>
                <w:ilvl w:val="0"/>
                <w:numId w:val="0"/>
              </w:numPr>
              <w:ind w:left="340" w:hanging="340"/>
            </w:pPr>
            <w:r>
              <w:rPr>
                <w:b/>
              </w:rPr>
              <w:t>31.</w:t>
            </w:r>
            <w:r w:rsidR="001D3D70" w:rsidRPr="00120D35">
              <w:rPr>
                <w:b/>
              </w:rPr>
              <w:t>waciki</w:t>
            </w:r>
            <w:r w:rsidR="001D3D70" w:rsidRPr="00D774CA">
              <w:t xml:space="preserve"> 5x5</w:t>
            </w:r>
            <w:r w:rsidR="001D3D70">
              <w:t xml:space="preserve"> – 10 szt.</w:t>
            </w:r>
          </w:p>
          <w:p w:rsidR="001D3D70" w:rsidRPr="00D774CA" w:rsidRDefault="00FA4DD3" w:rsidP="00FA4DD3">
            <w:pPr>
              <w:pStyle w:val="S2numer"/>
              <w:numPr>
                <w:ilvl w:val="0"/>
                <w:numId w:val="0"/>
              </w:numPr>
              <w:ind w:left="340" w:hanging="340"/>
            </w:pPr>
            <w:r>
              <w:rPr>
                <w:b/>
              </w:rPr>
              <w:t>32.</w:t>
            </w:r>
            <w:r w:rsidR="001D3D70" w:rsidRPr="00120D35">
              <w:rPr>
                <w:b/>
              </w:rPr>
              <w:t>igła 30G</w:t>
            </w:r>
            <w:r w:rsidR="001D3D70" w:rsidRPr="00D774CA">
              <w:t xml:space="preserve"> </w:t>
            </w:r>
            <w:r w:rsidR="001D3D70">
              <w:t>(</w:t>
            </w:r>
            <w:r w:rsidR="001D3D70" w:rsidRPr="00D774CA">
              <w:t>2x igła zagięta</w:t>
            </w:r>
            <w:r w:rsidR="001D3D70">
              <w:t>,</w:t>
            </w:r>
            <w:r w:rsidR="001D3D70" w:rsidRPr="00D774CA">
              <w:t>1x igła prosta)</w:t>
            </w:r>
            <w:r w:rsidR="001D3D70">
              <w:t xml:space="preserve"> – 3 szt.</w:t>
            </w:r>
          </w:p>
          <w:p w:rsidR="001D3D70" w:rsidRPr="00D774CA" w:rsidRDefault="00FA4DD3" w:rsidP="00FA4DD3">
            <w:pPr>
              <w:pStyle w:val="S2numer"/>
              <w:numPr>
                <w:ilvl w:val="0"/>
                <w:numId w:val="0"/>
              </w:numPr>
              <w:ind w:left="340" w:hanging="340"/>
            </w:pPr>
            <w:r>
              <w:rPr>
                <w:b/>
              </w:rPr>
              <w:t>33.</w:t>
            </w:r>
            <w:r w:rsidR="001D3D70" w:rsidRPr="00120D35">
              <w:rPr>
                <w:b/>
              </w:rPr>
              <w:t>zestaw do podawania oleju silikonowego</w:t>
            </w:r>
            <w:r w:rsidR="001D3D70">
              <w:t xml:space="preserve"> – 1 szt.</w:t>
            </w:r>
          </w:p>
          <w:p w:rsidR="001D3D70" w:rsidRPr="00D774CA" w:rsidRDefault="00FA4DD3" w:rsidP="00FA4DD3">
            <w:pPr>
              <w:pStyle w:val="S2numer"/>
              <w:numPr>
                <w:ilvl w:val="0"/>
                <w:numId w:val="0"/>
              </w:numPr>
              <w:ind w:left="340" w:hanging="340"/>
            </w:pPr>
            <w:r>
              <w:rPr>
                <w:b/>
              </w:rPr>
              <w:t>34.</w:t>
            </w:r>
            <w:r w:rsidR="001D3D70" w:rsidRPr="00120D35">
              <w:rPr>
                <w:b/>
              </w:rPr>
              <w:t>nóż zakrzywiony</w:t>
            </w:r>
            <w:r w:rsidR="001D3D70">
              <w:t xml:space="preserve"> w </w:t>
            </w:r>
            <w:r w:rsidR="001D3D70" w:rsidRPr="00D774CA">
              <w:t>systemie slit 2,6 mm bevelup</w:t>
            </w:r>
            <w:r w:rsidR="001D3D70">
              <w:t xml:space="preserve"> – 1 szt.</w:t>
            </w:r>
          </w:p>
          <w:p w:rsidR="001D3D70" w:rsidRPr="00D774CA" w:rsidRDefault="00FA4DD3" w:rsidP="00FA4DD3">
            <w:pPr>
              <w:pStyle w:val="S2numer"/>
              <w:numPr>
                <w:ilvl w:val="0"/>
                <w:numId w:val="0"/>
              </w:numPr>
              <w:ind w:left="340" w:hanging="340"/>
            </w:pPr>
            <w:r>
              <w:rPr>
                <w:b/>
              </w:rPr>
              <w:t>35.</w:t>
            </w:r>
            <w:r w:rsidR="001D3D70" w:rsidRPr="00120D35">
              <w:rPr>
                <w:b/>
              </w:rPr>
              <w:t>nóż skoś</w:t>
            </w:r>
            <w:r w:rsidR="001D3D70" w:rsidRPr="00D774CA">
              <w:t>ny 15’</w:t>
            </w:r>
            <w:r w:rsidR="001D3D70">
              <w:t xml:space="preserve"> – 1 szt.</w:t>
            </w:r>
          </w:p>
          <w:p w:rsidR="001D3D70" w:rsidRPr="00D774CA" w:rsidRDefault="00FA4DD3" w:rsidP="00FA4DD3">
            <w:pPr>
              <w:pStyle w:val="S2numer"/>
              <w:numPr>
                <w:ilvl w:val="0"/>
                <w:numId w:val="0"/>
              </w:numPr>
              <w:ind w:left="340" w:hanging="340"/>
            </w:pPr>
            <w:r>
              <w:rPr>
                <w:b/>
              </w:rPr>
              <w:t>36.</w:t>
            </w:r>
            <w:r w:rsidR="001D3D70" w:rsidRPr="00120D35">
              <w:rPr>
                <w:b/>
              </w:rPr>
              <w:t>nóż typu crescent</w:t>
            </w:r>
            <w:r w:rsidR="001D3D70" w:rsidRPr="00D774CA">
              <w:t xml:space="preserve"> 2,6mm</w:t>
            </w:r>
            <w:r w:rsidR="001D3D70">
              <w:t xml:space="preserve"> – 1 szt.</w:t>
            </w:r>
          </w:p>
          <w:p w:rsidR="001D3D70" w:rsidRPr="00D774CA" w:rsidRDefault="00FA4DD3" w:rsidP="00FA4DD3">
            <w:pPr>
              <w:pStyle w:val="S2numer"/>
              <w:numPr>
                <w:ilvl w:val="0"/>
                <w:numId w:val="0"/>
              </w:numPr>
              <w:ind w:left="340" w:hanging="340"/>
            </w:pPr>
            <w:r>
              <w:rPr>
                <w:b/>
              </w:rPr>
              <w:t>37.</w:t>
            </w:r>
            <w:r w:rsidR="001D3D70" w:rsidRPr="00120D35">
              <w:rPr>
                <w:b/>
              </w:rPr>
              <w:t>oświetlacz szerokokątny</w:t>
            </w:r>
            <w:r w:rsidR="001D3D70">
              <w:t xml:space="preserve"> w </w:t>
            </w:r>
            <w:r w:rsidR="001D3D70" w:rsidRPr="00D774CA">
              <w:t>systemie chandelier</w:t>
            </w:r>
            <w:r w:rsidR="001D3D70">
              <w:t xml:space="preserve"> – 1 szt.</w:t>
            </w:r>
          </w:p>
          <w:p w:rsidR="001D3D70" w:rsidRPr="00D774CA" w:rsidRDefault="00FA4DD3" w:rsidP="00FA4DD3">
            <w:pPr>
              <w:pStyle w:val="S2numer"/>
              <w:numPr>
                <w:ilvl w:val="0"/>
                <w:numId w:val="0"/>
              </w:numPr>
              <w:ind w:left="340" w:hanging="340"/>
            </w:pPr>
            <w:r>
              <w:rPr>
                <w:b/>
              </w:rPr>
              <w:t>38.</w:t>
            </w:r>
            <w:r w:rsidR="001D3D70" w:rsidRPr="00120D35">
              <w:rPr>
                <w:b/>
              </w:rPr>
              <w:t>kaniula do hydrodysekcji</w:t>
            </w:r>
            <w:r w:rsidR="001D3D70">
              <w:t xml:space="preserve"> spłaszczona 27G – 3 szt.</w:t>
            </w:r>
          </w:p>
          <w:p w:rsidR="001D3D70" w:rsidRPr="00D774CA" w:rsidRDefault="00FA4DD3" w:rsidP="00FA4DD3">
            <w:pPr>
              <w:pStyle w:val="S2numer"/>
              <w:numPr>
                <w:ilvl w:val="0"/>
                <w:numId w:val="0"/>
              </w:numPr>
              <w:ind w:left="340" w:hanging="340"/>
            </w:pPr>
            <w:r>
              <w:rPr>
                <w:b/>
              </w:rPr>
              <w:t>39.</w:t>
            </w:r>
            <w:r w:rsidR="001D3D70" w:rsidRPr="00120D35">
              <w:rPr>
                <w:b/>
              </w:rPr>
              <w:t>kaniula cystotom</w:t>
            </w:r>
            <w:r w:rsidR="001D3D70" w:rsidRPr="00D774CA">
              <w:t xml:space="preserve"> irygacyjny 27G</w:t>
            </w:r>
            <w:r w:rsidR="001D3D70">
              <w:t xml:space="preserve"> – 1 szt.</w:t>
            </w:r>
          </w:p>
          <w:p w:rsidR="001D3D70" w:rsidRPr="00D774CA" w:rsidRDefault="00FA4DD3" w:rsidP="00FA4DD3">
            <w:pPr>
              <w:pStyle w:val="S2numer"/>
              <w:numPr>
                <w:ilvl w:val="0"/>
                <w:numId w:val="0"/>
              </w:numPr>
              <w:ind w:left="340" w:hanging="340"/>
            </w:pPr>
            <w:r>
              <w:rPr>
                <w:b/>
              </w:rPr>
              <w:t>40.</w:t>
            </w:r>
            <w:r w:rsidR="001D3D70" w:rsidRPr="00120D35">
              <w:rPr>
                <w:b/>
              </w:rPr>
              <w:t>pęseta jednorazowego</w:t>
            </w:r>
            <w:r w:rsidR="001D3D70" w:rsidRPr="00D774CA">
              <w:t xml:space="preserve"> użytku do usuwania błon ILM</w:t>
            </w:r>
            <w:r w:rsidR="001D3D70">
              <w:t xml:space="preserve"> – 1 szt.</w:t>
            </w:r>
          </w:p>
          <w:p w:rsidR="001D3D70" w:rsidRDefault="00FA4DD3" w:rsidP="00FA4DD3">
            <w:pPr>
              <w:pStyle w:val="S2numer"/>
              <w:numPr>
                <w:ilvl w:val="0"/>
                <w:numId w:val="0"/>
              </w:numPr>
              <w:ind w:left="340" w:hanging="340"/>
            </w:pPr>
            <w:r>
              <w:rPr>
                <w:b/>
              </w:rPr>
              <w:t>41.</w:t>
            </w:r>
            <w:r w:rsidR="001D3D70" w:rsidRPr="00120D35">
              <w:rPr>
                <w:b/>
              </w:rPr>
              <w:t>podłokietniki</w:t>
            </w:r>
            <w:r w:rsidR="001D3D70">
              <w:t xml:space="preserve"> – 2 szt.</w:t>
            </w:r>
          </w:p>
          <w:p w:rsidR="001D3D70" w:rsidRPr="00A41B50" w:rsidRDefault="00FA4DD3" w:rsidP="00FA4DD3">
            <w:pPr>
              <w:pStyle w:val="S2numer"/>
              <w:numPr>
                <w:ilvl w:val="0"/>
                <w:numId w:val="0"/>
              </w:numPr>
              <w:ind w:left="340" w:hanging="340"/>
            </w:pPr>
            <w:r>
              <w:rPr>
                <w:b/>
              </w:rPr>
              <w:t>42.</w:t>
            </w:r>
            <w:r w:rsidR="001D3D70" w:rsidRPr="00120D35">
              <w:rPr>
                <w:b/>
              </w:rPr>
              <w:t>sonda do endolasera</w:t>
            </w:r>
            <w:r w:rsidR="001D3D70">
              <w:t xml:space="preserve"> 23G</w:t>
            </w:r>
            <w:r w:rsidR="001D3D70" w:rsidRPr="00D774CA">
              <w:t xml:space="preserve"> zakrzywiona</w:t>
            </w:r>
            <w:r w:rsidR="001D3D70">
              <w:t xml:space="preserve"> – 1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7C38D7" w:rsidRDefault="001D3D70" w:rsidP="001D3D70">
            <w:pPr>
              <w:jc w:val="center"/>
              <w:rPr>
                <w:rFonts w:ascii="Arial" w:hAnsi="Arial" w:cs="Arial"/>
                <w:lang w:eastAsia="pl-PL"/>
              </w:rPr>
            </w:pPr>
          </w:p>
          <w:p w:rsidR="001D3D70" w:rsidRPr="007C38D7" w:rsidRDefault="001D3D70" w:rsidP="001D3D70">
            <w:pPr>
              <w:jc w:val="center"/>
              <w:rPr>
                <w:rFonts w:ascii="Arial" w:hAnsi="Arial" w:cs="Arial"/>
                <w:lang w:eastAsia="pl-PL"/>
              </w:rPr>
            </w:pPr>
            <w:r w:rsidRPr="007C38D7">
              <w:rPr>
                <w:rFonts w:ascii="Arial" w:hAnsi="Arial" w:cs="Arial"/>
                <w:lang w:eastAsia="pl-PL"/>
              </w:rPr>
              <w:t>400</w:t>
            </w:r>
          </w:p>
          <w:p w:rsidR="001D3D70" w:rsidRPr="00A21DA4" w:rsidRDefault="001D3D70" w:rsidP="001D3D70">
            <w:pPr>
              <w:jc w:val="center"/>
              <w:rPr>
                <w:rFonts w:ascii="Arial" w:hAnsi="Arial"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2813B6" w:rsidRDefault="001D3D70" w:rsidP="001D3D70">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1D3D70" w:rsidRPr="002813B6" w:rsidRDefault="001D3D70" w:rsidP="001D3D70">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1D3D70" w:rsidRPr="002813B6" w:rsidRDefault="001D3D70" w:rsidP="001D3D70">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1D3D70" w:rsidRPr="002813B6" w:rsidRDefault="001D3D70" w:rsidP="001D3D70">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2813B6" w:rsidRDefault="001D3D70" w:rsidP="001D3D70">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2813B6" w:rsidRDefault="001D3D70" w:rsidP="001D3D70">
            <w:pPr>
              <w:jc w:val="center"/>
              <w:rPr>
                <w:rFonts w:ascii="Arial" w:hAnsi="Arial" w:cs="Arial"/>
                <w:color w:val="FF0000"/>
              </w:rPr>
            </w:pPr>
          </w:p>
        </w:tc>
      </w:tr>
      <w:tr w:rsidR="001D3D70" w:rsidRPr="00886A5C" w:rsidTr="00FA4DD3">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886A5C" w:rsidRDefault="001D3D70"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6217CF" w:rsidRDefault="001D3D70"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4B6318" w:rsidRDefault="001D3D70"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3D70" w:rsidRPr="004B6318" w:rsidRDefault="001D3D70"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3D70" w:rsidRPr="004B6318" w:rsidRDefault="001D3D70"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1D3D70" w:rsidRPr="004B6318" w:rsidRDefault="001D3D70"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1D3D70" w:rsidRPr="004B6318" w:rsidRDefault="001D3D70"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4B6318" w:rsidRDefault="001D3D70"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D3D70" w:rsidRPr="004B6318" w:rsidRDefault="001D3D70"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1D3D70" w:rsidRDefault="001D3D70" w:rsidP="001D3D70">
      <w:pPr>
        <w:rPr>
          <w:rFonts w:ascii="Arial" w:hAnsi="Arial" w:cs="Arial"/>
          <w:sz w:val="20"/>
          <w:szCs w:val="20"/>
        </w:rPr>
      </w:pPr>
    </w:p>
    <w:p w:rsidR="001D3D70" w:rsidRPr="009C449D" w:rsidRDefault="001D3D70" w:rsidP="001D3D70">
      <w:pPr>
        <w:spacing w:after="0" w:line="240" w:lineRule="auto"/>
        <w:rPr>
          <w:rFonts w:ascii="Arial" w:hAnsi="Arial" w:cs="Arial"/>
          <w:sz w:val="20"/>
          <w:szCs w:val="20"/>
        </w:rPr>
      </w:pPr>
      <w:r w:rsidRPr="009C449D">
        <w:rPr>
          <w:rFonts w:ascii="Arial" w:hAnsi="Arial" w:cs="Arial"/>
          <w:sz w:val="20"/>
          <w:szCs w:val="20"/>
        </w:rPr>
        <w:lastRenderedPageBreak/>
        <w:t>Cena pakietu z podatkiem VAT (brutto) ……………………………………………………………</w:t>
      </w:r>
    </w:p>
    <w:p w:rsidR="001D3D70" w:rsidRPr="009C449D" w:rsidRDefault="001D3D70" w:rsidP="001D3D70">
      <w:pPr>
        <w:spacing w:after="0" w:line="240" w:lineRule="auto"/>
        <w:rPr>
          <w:rFonts w:ascii="Arial" w:hAnsi="Arial" w:cs="Arial"/>
          <w:sz w:val="20"/>
          <w:szCs w:val="20"/>
        </w:rPr>
      </w:pPr>
      <w:r w:rsidRPr="009C449D">
        <w:rPr>
          <w:rFonts w:ascii="Arial" w:hAnsi="Arial" w:cs="Arial"/>
          <w:sz w:val="20"/>
          <w:szCs w:val="20"/>
        </w:rPr>
        <w:t>Słownie zł:</w:t>
      </w:r>
    </w:p>
    <w:p w:rsidR="001D3D70" w:rsidRPr="009C449D" w:rsidRDefault="001D3D70" w:rsidP="001D3D70">
      <w:pPr>
        <w:spacing w:after="0" w:line="240" w:lineRule="auto"/>
        <w:rPr>
          <w:rFonts w:ascii="Arial" w:hAnsi="Arial" w:cs="Arial"/>
          <w:sz w:val="20"/>
          <w:szCs w:val="20"/>
        </w:rPr>
      </w:pPr>
      <w:r w:rsidRPr="009C449D">
        <w:rPr>
          <w:rFonts w:ascii="Arial" w:hAnsi="Arial" w:cs="Arial"/>
          <w:sz w:val="20"/>
          <w:szCs w:val="20"/>
        </w:rPr>
        <w:t>Cena pakietu bez podatku VAT(netto)  …………………………………………………………..</w:t>
      </w:r>
    </w:p>
    <w:p w:rsidR="001D3D70" w:rsidRPr="00A60EB6" w:rsidRDefault="001D3D70" w:rsidP="001D3D70">
      <w:pPr>
        <w:spacing w:after="0" w:line="240" w:lineRule="auto"/>
        <w:rPr>
          <w:rFonts w:ascii="Arial" w:hAnsi="Arial" w:cs="Arial"/>
          <w:sz w:val="20"/>
          <w:szCs w:val="20"/>
        </w:rPr>
      </w:pPr>
      <w:r>
        <w:rPr>
          <w:rFonts w:ascii="Arial" w:hAnsi="Arial" w:cs="Arial"/>
          <w:sz w:val="20"/>
          <w:szCs w:val="20"/>
        </w:rPr>
        <w:t xml:space="preserve">Słownie zł:   </w:t>
      </w:r>
    </w:p>
    <w:p w:rsidR="001D3D70" w:rsidRDefault="001D3D70" w:rsidP="001D3D70">
      <w:pPr>
        <w:rPr>
          <w:rFonts w:ascii="Arial" w:hAnsi="Arial" w:cs="Arial"/>
          <w:b/>
          <w:iCs/>
        </w:rPr>
      </w:pPr>
    </w:p>
    <w:p w:rsidR="001D3D70" w:rsidRPr="00A60EB6" w:rsidRDefault="001D3D70" w:rsidP="001D3D70">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1D3D70" w:rsidRDefault="001D3D70"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CA07C9">
      <w:pPr>
        <w:tabs>
          <w:tab w:val="left" w:pos="12420"/>
        </w:tabs>
        <w:rPr>
          <w:b/>
          <w:sz w:val="28"/>
          <w:szCs w:val="28"/>
        </w:rPr>
      </w:pPr>
    </w:p>
    <w:p w:rsidR="00FA4DD3" w:rsidRDefault="00FA4DD3" w:rsidP="00FA4DD3">
      <w:pPr>
        <w:spacing w:after="0"/>
        <w:ind w:left="-426"/>
        <w:rPr>
          <w:rFonts w:ascii="Arial" w:hAnsi="Arial" w:cs="Arial"/>
          <w:b/>
          <w:color w:val="000000" w:themeColor="text1"/>
        </w:rPr>
      </w:pPr>
      <w:r>
        <w:rPr>
          <w:rFonts w:ascii="Arial" w:hAnsi="Arial" w:cs="Arial"/>
          <w:b/>
          <w:color w:val="000000" w:themeColor="text1"/>
        </w:rPr>
        <w:lastRenderedPageBreak/>
        <w:t xml:space="preserve">PAKIET 44 </w:t>
      </w:r>
    </w:p>
    <w:p w:rsidR="00FA4DD3" w:rsidRPr="00886A5C" w:rsidRDefault="00FA4DD3" w:rsidP="00FA4DD3">
      <w:pPr>
        <w:spacing w:after="0"/>
        <w:ind w:left="-426"/>
        <w:rPr>
          <w:rFonts w:ascii="Arial" w:hAnsi="Arial" w:cs="Arial"/>
          <w:b/>
          <w:color w:val="000000" w:themeColor="text1"/>
        </w:rPr>
      </w:pPr>
      <w:r>
        <w:rPr>
          <w:rFonts w:ascii="Arial" w:hAnsi="Arial" w:cs="Arial"/>
          <w:b/>
          <w:color w:val="000000" w:themeColor="text1"/>
        </w:rPr>
        <w:t>Wadium:  7.225,00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FA4DD3"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886A5C" w:rsidRDefault="00FA4DD3"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886A5C" w:rsidRDefault="00FA4DD3"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FA4DD3" w:rsidRPr="008F6E06" w:rsidRDefault="00FA4DD3"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FA4DD3" w:rsidRPr="008F6E06" w:rsidRDefault="00FA4DD3"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FA4DD3"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A60EB6" w:rsidRDefault="00FA4DD3" w:rsidP="00FA4DD3">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C7626D" w:rsidRDefault="00FA4DD3" w:rsidP="00FA4DD3">
            <w:pPr>
              <w:pStyle w:val="S1"/>
              <w:rPr>
                <w:b w:val="0"/>
              </w:rPr>
            </w:pPr>
            <w:r>
              <w:t>Zestaw 25+G</w:t>
            </w:r>
            <w:r w:rsidRPr="00D774CA">
              <w:t xml:space="preserve"> kombinowany</w:t>
            </w:r>
            <w:r>
              <w:t xml:space="preserve">, </w:t>
            </w:r>
            <w:r w:rsidRPr="00C7626D">
              <w:rPr>
                <w:b w:val="0"/>
              </w:rPr>
              <w:t>zestaw</w:t>
            </w:r>
            <w:r>
              <w:rPr>
                <w:b w:val="0"/>
              </w:rPr>
              <w:t xml:space="preserve"> z </w:t>
            </w:r>
            <w:r w:rsidRPr="00C7626D">
              <w:rPr>
                <w:b w:val="0"/>
              </w:rPr>
              <w:t>kasetą do aparatu</w:t>
            </w:r>
            <w:r w:rsidRPr="00E85826">
              <w:t xml:space="preserve"> Constellation</w:t>
            </w:r>
            <w:r>
              <w:t xml:space="preserve"> (</w:t>
            </w:r>
            <w:r w:rsidRPr="001D3D70">
              <w:rPr>
                <w:b w:val="0"/>
              </w:rPr>
              <w:t>w posiadaniu Zamawiającego)</w:t>
            </w:r>
            <w:r>
              <w:rPr>
                <w:b w:val="0"/>
              </w:rPr>
              <w:t>do fakowitrektomii 25+G</w:t>
            </w:r>
            <w:r w:rsidRPr="00C7626D">
              <w:rPr>
                <w:b w:val="0"/>
              </w:rPr>
              <w:t>,</w:t>
            </w:r>
            <w:r>
              <w:rPr>
                <w:b w:val="0"/>
              </w:rPr>
              <w:t xml:space="preserve"> w </w:t>
            </w:r>
            <w:r w:rsidRPr="00C7626D">
              <w:rPr>
                <w:b w:val="0"/>
              </w:rPr>
              <w:t>składzie:</w:t>
            </w:r>
          </w:p>
          <w:p w:rsidR="00FA4DD3" w:rsidRPr="0005650A" w:rsidRDefault="00FA4DD3" w:rsidP="00FA4DD3">
            <w:pPr>
              <w:pStyle w:val="S2numer"/>
              <w:numPr>
                <w:ilvl w:val="0"/>
                <w:numId w:val="0"/>
              </w:numPr>
            </w:pPr>
            <w:r>
              <w:rPr>
                <w:b/>
              </w:rPr>
              <w:t>1.</w:t>
            </w:r>
            <w:r w:rsidRPr="00875640">
              <w:rPr>
                <w:b/>
              </w:rPr>
              <w:t>kaseta kompatybilna</w:t>
            </w:r>
            <w:r>
              <w:rPr>
                <w:b/>
              </w:rPr>
              <w:t xml:space="preserve"> z </w:t>
            </w:r>
            <w:r w:rsidRPr="00875640">
              <w:rPr>
                <w:b/>
              </w:rPr>
              <w:t>aparatem Constellation</w:t>
            </w:r>
            <w:r w:rsidRPr="0005650A">
              <w:t xml:space="preserve"> – </w:t>
            </w:r>
            <w:r>
              <w:t>1 szt</w:t>
            </w:r>
            <w:r w:rsidRPr="0005650A">
              <w:t>.</w:t>
            </w:r>
          </w:p>
          <w:p w:rsidR="00FA4DD3" w:rsidRPr="0005650A" w:rsidRDefault="00FA4DD3" w:rsidP="00FA4DD3">
            <w:pPr>
              <w:pStyle w:val="S2numer"/>
              <w:numPr>
                <w:ilvl w:val="0"/>
                <w:numId w:val="0"/>
              </w:numPr>
              <w:ind w:left="340" w:hanging="340"/>
            </w:pPr>
            <w:r>
              <w:rPr>
                <w:b/>
              </w:rPr>
              <w:t>2.</w:t>
            </w:r>
            <w:r w:rsidRPr="00875640">
              <w:rPr>
                <w:b/>
              </w:rPr>
              <w:t>pneumatyczny nóż gilotynowy</w:t>
            </w:r>
            <w:r>
              <w:t xml:space="preserve"> </w:t>
            </w:r>
            <w:r w:rsidRPr="0005650A">
              <w:t>10</w:t>
            </w:r>
            <w:r>
              <w:t> </w:t>
            </w:r>
            <w:r w:rsidRPr="0005650A">
              <w:t xml:space="preserve">000 cięć/min – </w:t>
            </w:r>
            <w:r>
              <w:t>1 szt</w:t>
            </w:r>
            <w:r w:rsidRPr="0005650A">
              <w:t>.</w:t>
            </w:r>
          </w:p>
          <w:p w:rsidR="00FA4DD3" w:rsidRPr="0005650A" w:rsidRDefault="00FA4DD3" w:rsidP="00FA4DD3">
            <w:pPr>
              <w:pStyle w:val="S2numer"/>
              <w:numPr>
                <w:ilvl w:val="0"/>
                <w:numId w:val="0"/>
              </w:numPr>
              <w:ind w:left="340" w:hanging="340"/>
            </w:pPr>
            <w:r>
              <w:rPr>
                <w:b/>
              </w:rPr>
              <w:t>3.</w:t>
            </w:r>
            <w:r w:rsidRPr="00875640">
              <w:rPr>
                <w:b/>
              </w:rPr>
              <w:t>oświetlacz prosty</w:t>
            </w:r>
            <w:r>
              <w:t xml:space="preserve"> std 25+G</w:t>
            </w:r>
            <w:r w:rsidRPr="0005650A">
              <w:t xml:space="preserve"> – </w:t>
            </w:r>
            <w:r>
              <w:t>1 szt</w:t>
            </w:r>
            <w:r w:rsidRPr="0005650A">
              <w:t xml:space="preserve">. </w:t>
            </w:r>
          </w:p>
          <w:p w:rsidR="00FA4DD3" w:rsidRPr="0005650A" w:rsidRDefault="00FA4DD3" w:rsidP="00FA4DD3">
            <w:pPr>
              <w:pStyle w:val="S2numer"/>
              <w:numPr>
                <w:ilvl w:val="0"/>
                <w:numId w:val="0"/>
              </w:numPr>
              <w:ind w:left="340" w:hanging="340"/>
            </w:pPr>
            <w:r>
              <w:rPr>
                <w:b/>
              </w:rPr>
              <w:t>4.</w:t>
            </w:r>
            <w:r w:rsidRPr="00875640">
              <w:rPr>
                <w:b/>
              </w:rPr>
              <w:t>linia ekstruzyjna</w:t>
            </w:r>
            <w:r w:rsidRPr="0005650A">
              <w:t xml:space="preserve"> – </w:t>
            </w:r>
            <w:r>
              <w:t>1 szt</w:t>
            </w:r>
            <w:r w:rsidRPr="0005650A">
              <w:t>.</w:t>
            </w:r>
          </w:p>
          <w:p w:rsidR="00FA4DD3" w:rsidRPr="0005650A" w:rsidRDefault="00FA4DD3" w:rsidP="00FA4DD3">
            <w:pPr>
              <w:pStyle w:val="S2numer"/>
              <w:numPr>
                <w:ilvl w:val="0"/>
                <w:numId w:val="0"/>
              </w:numPr>
              <w:ind w:left="340" w:hanging="340"/>
            </w:pPr>
            <w:r>
              <w:rPr>
                <w:b/>
              </w:rPr>
              <w:t>5.</w:t>
            </w:r>
            <w:r w:rsidRPr="00875640">
              <w:rPr>
                <w:b/>
              </w:rPr>
              <w:t>zestaw trokarów</w:t>
            </w:r>
            <w:r>
              <w:t xml:space="preserve"> 25G</w:t>
            </w:r>
            <w:r w:rsidRPr="0005650A">
              <w:t xml:space="preserve"> – 3szt.</w:t>
            </w:r>
          </w:p>
          <w:p w:rsidR="00FA4DD3" w:rsidRPr="0005650A" w:rsidRDefault="00FA4DD3" w:rsidP="00FA4DD3">
            <w:pPr>
              <w:pStyle w:val="S2numer"/>
              <w:numPr>
                <w:ilvl w:val="0"/>
                <w:numId w:val="0"/>
              </w:numPr>
              <w:ind w:left="340" w:hanging="340"/>
            </w:pPr>
            <w:r>
              <w:rPr>
                <w:b/>
              </w:rPr>
              <w:t>6.</w:t>
            </w:r>
            <w:r w:rsidRPr="00875640">
              <w:rPr>
                <w:b/>
              </w:rPr>
              <w:t>kaniula infuzyjna</w:t>
            </w:r>
            <w:r w:rsidRPr="0005650A">
              <w:t xml:space="preserve"> 4</w:t>
            </w:r>
            <w:r>
              <w:t xml:space="preserve"> </w:t>
            </w:r>
            <w:r w:rsidRPr="0005650A">
              <w:t xml:space="preserve">mm – </w:t>
            </w:r>
            <w:r>
              <w:t>1 szt</w:t>
            </w:r>
            <w:r w:rsidRPr="0005650A">
              <w:t>.</w:t>
            </w:r>
          </w:p>
          <w:p w:rsidR="00FA4DD3" w:rsidRPr="0005650A" w:rsidRDefault="00FA4DD3" w:rsidP="00FA4DD3">
            <w:pPr>
              <w:pStyle w:val="S2numer"/>
              <w:numPr>
                <w:ilvl w:val="0"/>
                <w:numId w:val="0"/>
              </w:numPr>
              <w:ind w:left="340" w:hanging="340"/>
            </w:pPr>
            <w:r>
              <w:rPr>
                <w:b/>
              </w:rPr>
              <w:t>7.</w:t>
            </w:r>
            <w:r w:rsidRPr="00875640">
              <w:rPr>
                <w:b/>
              </w:rPr>
              <w:t>worek odpływowy</w:t>
            </w:r>
            <w:r w:rsidRPr="0005650A">
              <w:t xml:space="preserve"> – </w:t>
            </w:r>
            <w:r>
              <w:t>1 szt</w:t>
            </w:r>
            <w:r w:rsidRPr="0005650A">
              <w:t>.</w:t>
            </w:r>
          </w:p>
          <w:p w:rsidR="00FA4DD3" w:rsidRPr="0005650A" w:rsidRDefault="00FA4DD3" w:rsidP="00FA4DD3">
            <w:pPr>
              <w:pStyle w:val="S2numer"/>
              <w:numPr>
                <w:ilvl w:val="0"/>
                <w:numId w:val="0"/>
              </w:numPr>
              <w:ind w:left="340" w:hanging="340"/>
            </w:pPr>
            <w:r>
              <w:rPr>
                <w:b/>
              </w:rPr>
              <w:t>8.</w:t>
            </w:r>
            <w:r w:rsidRPr="00875640">
              <w:rPr>
                <w:b/>
              </w:rPr>
              <w:t>3-drożny zawór odcinający</w:t>
            </w:r>
            <w:r w:rsidRPr="0005650A">
              <w:t xml:space="preserve"> – </w:t>
            </w:r>
            <w:r>
              <w:t>1 szt</w:t>
            </w:r>
            <w:r w:rsidRPr="0005650A">
              <w:t xml:space="preserve">. </w:t>
            </w:r>
          </w:p>
          <w:p w:rsidR="00FA4DD3" w:rsidRPr="00D774CA" w:rsidRDefault="00FA4DD3" w:rsidP="00FA4DD3">
            <w:pPr>
              <w:pStyle w:val="S2numer"/>
              <w:numPr>
                <w:ilvl w:val="0"/>
                <w:numId w:val="0"/>
              </w:numPr>
              <w:ind w:left="340" w:hanging="340"/>
            </w:pPr>
            <w:r>
              <w:rPr>
                <w:b/>
              </w:rPr>
              <w:t>9.</w:t>
            </w:r>
            <w:r w:rsidRPr="00875640">
              <w:rPr>
                <w:b/>
              </w:rPr>
              <w:t>zestaw do kroplówki</w:t>
            </w:r>
            <w:r w:rsidRPr="0005650A">
              <w:t xml:space="preserve"> –</w:t>
            </w:r>
            <w:r w:rsidRPr="00D774CA">
              <w:t xml:space="preserve"> </w:t>
            </w:r>
            <w:r>
              <w:t>1 szt</w:t>
            </w:r>
            <w:r w:rsidRPr="00D774CA">
              <w:t>.</w:t>
            </w:r>
          </w:p>
          <w:p w:rsidR="00FA4DD3" w:rsidRPr="00D774CA" w:rsidRDefault="00FA4DD3" w:rsidP="00FA4DD3">
            <w:pPr>
              <w:pStyle w:val="S2numer"/>
              <w:numPr>
                <w:ilvl w:val="0"/>
                <w:numId w:val="0"/>
              </w:numPr>
              <w:ind w:left="340" w:hanging="340"/>
            </w:pPr>
            <w:r>
              <w:rPr>
                <w:b/>
              </w:rPr>
              <w:t>10.</w:t>
            </w:r>
            <w:r w:rsidRPr="00875640">
              <w:rPr>
                <w:b/>
              </w:rPr>
              <w:t>strzykawka 20 ml</w:t>
            </w:r>
            <w:r w:rsidRPr="00D774CA">
              <w:t xml:space="preserve"> – </w:t>
            </w:r>
            <w:r>
              <w:t>1 szt</w:t>
            </w:r>
            <w:r w:rsidRPr="00D774CA">
              <w:t>.</w:t>
            </w:r>
          </w:p>
          <w:p w:rsidR="00FA4DD3" w:rsidRPr="00D774CA" w:rsidRDefault="00FA4DD3" w:rsidP="00FA4DD3">
            <w:pPr>
              <w:pStyle w:val="S2numer"/>
              <w:numPr>
                <w:ilvl w:val="0"/>
                <w:numId w:val="0"/>
              </w:numPr>
              <w:ind w:left="340" w:hanging="340"/>
            </w:pPr>
            <w:r>
              <w:rPr>
                <w:b/>
              </w:rPr>
              <w:t>11.</w:t>
            </w:r>
            <w:r w:rsidRPr="00875640">
              <w:rPr>
                <w:b/>
              </w:rPr>
              <w:t>igła</w:t>
            </w:r>
            <w:r>
              <w:rPr>
                <w:b/>
              </w:rPr>
              <w:t xml:space="preserve"> z </w:t>
            </w:r>
            <w:r w:rsidRPr="00875640">
              <w:rPr>
                <w:b/>
              </w:rPr>
              <w:t>końcówką silikonową</w:t>
            </w:r>
            <w:r w:rsidRPr="00D774CA">
              <w:t xml:space="preserve"> 25G typu Soft Tip</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12.</w:t>
            </w:r>
            <w:r w:rsidRPr="00875640">
              <w:rPr>
                <w:b/>
              </w:rPr>
              <w:t>obłożenie na stolik</w:t>
            </w:r>
            <w:r w:rsidRPr="00D774CA">
              <w:t xml:space="preserve"> 140x140</w:t>
            </w:r>
            <w:r w:rsidRPr="0005650A">
              <w:t xml:space="preserve"> – </w:t>
            </w:r>
            <w:r>
              <w:t>2</w:t>
            </w:r>
            <w:r w:rsidRPr="0005650A">
              <w:t xml:space="preserve"> szt.</w:t>
            </w:r>
          </w:p>
          <w:p w:rsidR="00FA4DD3" w:rsidRPr="00D774CA" w:rsidRDefault="00FA4DD3" w:rsidP="00FA4DD3">
            <w:pPr>
              <w:pStyle w:val="S2numer"/>
              <w:numPr>
                <w:ilvl w:val="0"/>
                <w:numId w:val="0"/>
              </w:numPr>
              <w:ind w:left="340" w:hanging="340"/>
            </w:pPr>
            <w:r>
              <w:rPr>
                <w:b/>
              </w:rPr>
              <w:t>13.</w:t>
            </w:r>
            <w:r w:rsidRPr="00875640">
              <w:rPr>
                <w:b/>
              </w:rPr>
              <w:t>serweta do rąk</w:t>
            </w:r>
            <w:r w:rsidRPr="00D774CA">
              <w:t xml:space="preserve"> – 3 szt.</w:t>
            </w:r>
          </w:p>
          <w:p w:rsidR="00FA4DD3" w:rsidRPr="00D774CA" w:rsidRDefault="00FA4DD3" w:rsidP="00FA4DD3">
            <w:pPr>
              <w:pStyle w:val="S2numer"/>
              <w:numPr>
                <w:ilvl w:val="0"/>
                <w:numId w:val="0"/>
              </w:numPr>
              <w:ind w:left="340" w:hanging="340"/>
            </w:pPr>
            <w:r>
              <w:rPr>
                <w:b/>
              </w:rPr>
              <w:t>14.</w:t>
            </w:r>
            <w:r w:rsidRPr="00875640">
              <w:rPr>
                <w:b/>
              </w:rPr>
              <w:t>mikrogąbki</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15.</w:t>
            </w:r>
            <w:r w:rsidRPr="00875640">
              <w:rPr>
                <w:b/>
              </w:rPr>
              <w:t>kubeczek 60 ml</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16.</w:t>
            </w:r>
            <w:r w:rsidRPr="00875640">
              <w:rPr>
                <w:b/>
              </w:rPr>
              <w:t>kubeczek 120 ml</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17.</w:t>
            </w:r>
            <w:r w:rsidRPr="00875640">
              <w:rPr>
                <w:b/>
              </w:rPr>
              <w:t>strzykawka 10 ml</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18.</w:t>
            </w:r>
            <w:r w:rsidRPr="00875640">
              <w:rPr>
                <w:b/>
              </w:rPr>
              <w:t>strzykawka 2 ml</w:t>
            </w:r>
            <w:r>
              <w:t xml:space="preserve"> – 2</w:t>
            </w:r>
            <w:r w:rsidRPr="0005650A">
              <w:t xml:space="preserve"> szt.</w:t>
            </w:r>
          </w:p>
          <w:p w:rsidR="00FA4DD3" w:rsidRPr="00D774CA" w:rsidRDefault="00FA4DD3" w:rsidP="00FA4DD3">
            <w:pPr>
              <w:pStyle w:val="S2numer"/>
              <w:numPr>
                <w:ilvl w:val="0"/>
                <w:numId w:val="0"/>
              </w:numPr>
              <w:ind w:left="340" w:hanging="340"/>
            </w:pPr>
            <w:r>
              <w:rPr>
                <w:b/>
              </w:rPr>
              <w:t>19.</w:t>
            </w:r>
            <w:r w:rsidRPr="00875640">
              <w:rPr>
                <w:b/>
              </w:rPr>
              <w:t>strzykawka 5 ml</w:t>
            </w:r>
            <w:r>
              <w:t xml:space="preserve"> – 2</w:t>
            </w:r>
            <w:r w:rsidRPr="0005650A">
              <w:t xml:space="preserve"> szt.</w:t>
            </w:r>
          </w:p>
          <w:p w:rsidR="00FA4DD3" w:rsidRPr="00D774CA" w:rsidRDefault="00FA4DD3" w:rsidP="00FA4DD3">
            <w:pPr>
              <w:pStyle w:val="S2numer"/>
              <w:numPr>
                <w:ilvl w:val="0"/>
                <w:numId w:val="0"/>
              </w:numPr>
              <w:ind w:left="340" w:hanging="340"/>
            </w:pPr>
            <w:r>
              <w:rPr>
                <w:b/>
              </w:rPr>
              <w:t>20.</w:t>
            </w:r>
            <w:r w:rsidRPr="00875640">
              <w:rPr>
                <w:b/>
              </w:rPr>
              <w:t>osłonka plastikowa na oko</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lastRenderedPageBreak/>
              <w:t>21.</w:t>
            </w:r>
            <w:r w:rsidRPr="00875640">
              <w:rPr>
                <w:b/>
              </w:rPr>
              <w:t>ocznik</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22.</w:t>
            </w:r>
            <w:r w:rsidRPr="00875640">
              <w:rPr>
                <w:b/>
              </w:rPr>
              <w:t>plastry</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23.</w:t>
            </w:r>
            <w:r w:rsidRPr="00875640">
              <w:rPr>
                <w:b/>
              </w:rPr>
              <w:t>fartuch</w:t>
            </w:r>
            <w:r>
              <w:rPr>
                <w:b/>
              </w:rPr>
              <w:t>,</w:t>
            </w:r>
            <w:r w:rsidRPr="00875640">
              <w:rPr>
                <w:b/>
              </w:rPr>
              <w:t xml:space="preserve"> rozmiar L</w:t>
            </w:r>
            <w:r>
              <w:t xml:space="preserve"> – 2</w:t>
            </w:r>
            <w:r w:rsidRPr="0005650A">
              <w:t xml:space="preserve"> szt.</w:t>
            </w:r>
          </w:p>
          <w:p w:rsidR="00FA4DD3" w:rsidRPr="00D774CA" w:rsidRDefault="00FA4DD3" w:rsidP="00FA4DD3">
            <w:pPr>
              <w:pStyle w:val="S2numer"/>
              <w:numPr>
                <w:ilvl w:val="0"/>
                <w:numId w:val="0"/>
              </w:numPr>
              <w:ind w:left="340" w:hanging="340"/>
            </w:pPr>
            <w:r>
              <w:rPr>
                <w:b/>
              </w:rPr>
              <w:t>24.</w:t>
            </w:r>
            <w:r w:rsidRPr="00875640">
              <w:rPr>
                <w:b/>
              </w:rPr>
              <w:t>fartuch</w:t>
            </w:r>
            <w:r>
              <w:rPr>
                <w:b/>
              </w:rPr>
              <w:t>,</w:t>
            </w:r>
            <w:r w:rsidRPr="00875640">
              <w:rPr>
                <w:b/>
              </w:rPr>
              <w:t xml:space="preserve"> rozmiar M</w:t>
            </w:r>
            <w:r>
              <w:t xml:space="preserve"> </w:t>
            </w:r>
            <w:r w:rsidRPr="00D774CA">
              <w:t>–</w:t>
            </w:r>
            <w:r>
              <w:t xml:space="preserve"> w </w:t>
            </w:r>
            <w:r w:rsidRPr="00D774CA">
              <w:t>części wierzchniej</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25.</w:t>
            </w:r>
            <w:r w:rsidRPr="00875640">
              <w:rPr>
                <w:b/>
              </w:rPr>
              <w:t>sączki</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26.</w:t>
            </w:r>
            <w:r w:rsidRPr="00875640">
              <w:rPr>
                <w:b/>
              </w:rPr>
              <w:t>obłożenie dla pacjenta</w:t>
            </w:r>
            <w:r w:rsidRPr="00D774CA">
              <w:t xml:space="preserve"> 160x140</w:t>
            </w:r>
            <w:r>
              <w:t xml:space="preserve"> z </w:t>
            </w:r>
            <w:r w:rsidRPr="00D774CA">
              <w:t>folią adh.</w:t>
            </w:r>
            <w:r>
              <w:t xml:space="preserve"> i </w:t>
            </w:r>
            <w:r w:rsidRPr="00D774CA">
              <w:t>dwiema torebkami</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27.</w:t>
            </w:r>
            <w:r w:rsidRPr="00875640">
              <w:rPr>
                <w:b/>
              </w:rPr>
              <w:t xml:space="preserve">waciki </w:t>
            </w:r>
            <w:r w:rsidRPr="00875640">
              <w:t>5x5cm</w:t>
            </w:r>
            <w:r w:rsidRPr="0005650A">
              <w:t xml:space="preserve"> – 1</w:t>
            </w:r>
            <w:r>
              <w:t>0</w:t>
            </w:r>
            <w:r w:rsidRPr="0005650A">
              <w:t xml:space="preserve"> szt.</w:t>
            </w:r>
          </w:p>
          <w:p w:rsidR="00FA4DD3" w:rsidRPr="00D774CA" w:rsidRDefault="00FA4DD3" w:rsidP="00FA4DD3">
            <w:pPr>
              <w:pStyle w:val="S2numer"/>
              <w:numPr>
                <w:ilvl w:val="0"/>
                <w:numId w:val="0"/>
              </w:numPr>
              <w:ind w:left="340" w:hanging="340"/>
            </w:pPr>
            <w:r>
              <w:rPr>
                <w:b/>
              </w:rPr>
              <w:t>28.</w:t>
            </w:r>
            <w:r w:rsidRPr="00875640">
              <w:rPr>
                <w:b/>
              </w:rPr>
              <w:t>igła 30G</w:t>
            </w:r>
            <w:r>
              <w:t xml:space="preserve"> (igła zagięta</w:t>
            </w:r>
            <w:r w:rsidRPr="0005650A">
              <w:t xml:space="preserve"> – </w:t>
            </w:r>
            <w:r>
              <w:t>2</w:t>
            </w:r>
            <w:r w:rsidRPr="0005650A">
              <w:t xml:space="preserve"> szt.</w:t>
            </w:r>
            <w:r>
              <w:t xml:space="preserve">, </w:t>
            </w:r>
            <w:r w:rsidRPr="00D774CA">
              <w:t>igła prosta</w:t>
            </w:r>
            <w:r w:rsidRPr="0005650A">
              <w:t xml:space="preserve"> – </w:t>
            </w:r>
            <w:r>
              <w:t>1 szt</w:t>
            </w:r>
            <w:r w:rsidRPr="0005650A">
              <w:t>.</w:t>
            </w:r>
            <w:r w:rsidRPr="00D774CA">
              <w:t>)</w:t>
            </w:r>
            <w:r w:rsidRPr="0005650A">
              <w:t xml:space="preserve"> – </w:t>
            </w:r>
            <w:r>
              <w:t>3</w:t>
            </w:r>
            <w:r w:rsidRPr="0005650A">
              <w:t xml:space="preserve"> szt.</w:t>
            </w:r>
          </w:p>
          <w:p w:rsidR="00FA4DD3" w:rsidRPr="00D774CA" w:rsidRDefault="00FA4DD3" w:rsidP="00FA4DD3">
            <w:pPr>
              <w:pStyle w:val="S2numer"/>
              <w:numPr>
                <w:ilvl w:val="0"/>
                <w:numId w:val="0"/>
              </w:numPr>
              <w:ind w:left="340" w:hanging="340"/>
            </w:pPr>
            <w:r>
              <w:rPr>
                <w:b/>
              </w:rPr>
              <w:t>29.</w:t>
            </w:r>
            <w:r w:rsidRPr="00875640">
              <w:rPr>
                <w:b/>
              </w:rPr>
              <w:t>kaniula do polewania</w:t>
            </w:r>
            <w:r w:rsidRPr="00D774CA">
              <w:t xml:space="preserve"> 27G</w:t>
            </w:r>
            <w:r w:rsidRPr="0005650A">
              <w:t xml:space="preserve"> – </w:t>
            </w:r>
            <w:r>
              <w:t>3</w:t>
            </w:r>
            <w:r w:rsidRPr="0005650A">
              <w:t xml:space="preserve"> szt.</w:t>
            </w:r>
          </w:p>
          <w:p w:rsidR="00FA4DD3" w:rsidRPr="00D774CA" w:rsidRDefault="00FA4DD3" w:rsidP="00FA4DD3">
            <w:pPr>
              <w:pStyle w:val="S2numer"/>
              <w:numPr>
                <w:ilvl w:val="0"/>
                <w:numId w:val="0"/>
              </w:numPr>
              <w:ind w:left="340" w:hanging="340"/>
            </w:pPr>
            <w:r>
              <w:rPr>
                <w:b/>
              </w:rPr>
              <w:t>30.</w:t>
            </w:r>
            <w:r w:rsidRPr="00875640">
              <w:rPr>
                <w:b/>
              </w:rPr>
              <w:t>zestaw do podawania oleju silikonowego</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31.</w:t>
            </w:r>
            <w:r w:rsidRPr="00875640">
              <w:rPr>
                <w:b/>
              </w:rPr>
              <w:t>pęseta do ILM</w:t>
            </w:r>
            <w:r w:rsidRPr="00D774CA">
              <w:t xml:space="preserve"> jednorazowego użytku 25+</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32.</w:t>
            </w:r>
            <w:r w:rsidRPr="00875640">
              <w:rPr>
                <w:b/>
              </w:rPr>
              <w:t>podłokietniki</w:t>
            </w:r>
            <w:r w:rsidRPr="0005650A">
              <w:t xml:space="preserve"> – </w:t>
            </w:r>
            <w:r>
              <w:t>2</w:t>
            </w:r>
            <w:r w:rsidRPr="0005650A">
              <w:t xml:space="preserve"> szt.</w:t>
            </w:r>
          </w:p>
          <w:p w:rsidR="00FA4DD3" w:rsidRPr="00D774CA" w:rsidRDefault="00FA4DD3" w:rsidP="00FA4DD3">
            <w:pPr>
              <w:pStyle w:val="S2numer"/>
              <w:numPr>
                <w:ilvl w:val="0"/>
                <w:numId w:val="0"/>
              </w:numPr>
              <w:ind w:left="340" w:hanging="340"/>
            </w:pPr>
            <w:r>
              <w:rPr>
                <w:b/>
              </w:rPr>
              <w:t>33.</w:t>
            </w:r>
            <w:r w:rsidRPr="00875640">
              <w:rPr>
                <w:b/>
              </w:rPr>
              <w:t>nóż zakrzywiony</w:t>
            </w:r>
            <w:r w:rsidRPr="00D774CA">
              <w:t xml:space="preserve"> typu slit 2,6mm bevelup</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34.</w:t>
            </w:r>
            <w:r w:rsidRPr="00875640">
              <w:rPr>
                <w:b/>
              </w:rPr>
              <w:t>nóż skośny</w:t>
            </w:r>
            <w:r w:rsidRPr="00D774CA">
              <w:t xml:space="preserve"> 15’</w:t>
            </w:r>
            <w:r w:rsidRPr="0005650A">
              <w:t xml:space="preserve"> – </w:t>
            </w:r>
            <w:r>
              <w:t>1 szt</w:t>
            </w:r>
            <w:r w:rsidRPr="0005650A">
              <w:t>.</w:t>
            </w:r>
          </w:p>
          <w:p w:rsidR="00FA4DD3" w:rsidRPr="00D774CA" w:rsidRDefault="00FA4DD3" w:rsidP="00FA4DD3">
            <w:pPr>
              <w:pStyle w:val="S2numer"/>
            </w:pPr>
            <w:r w:rsidRPr="00875640">
              <w:rPr>
                <w:b/>
              </w:rPr>
              <w:t>nóż typu crescent</w:t>
            </w:r>
            <w:r w:rsidRPr="00D774CA">
              <w:t xml:space="preserve"> 2,6mm</w:t>
            </w:r>
            <w:r>
              <w:t xml:space="preserve"> </w:t>
            </w:r>
            <w:r w:rsidRPr="0005650A">
              <w:t xml:space="preserve">– </w:t>
            </w:r>
            <w:r>
              <w:t>1 szt</w:t>
            </w:r>
            <w:r w:rsidRPr="0005650A">
              <w:t>.</w:t>
            </w:r>
          </w:p>
          <w:p w:rsidR="00FA4DD3" w:rsidRPr="00D774CA" w:rsidRDefault="00FA4DD3" w:rsidP="00FA4DD3">
            <w:pPr>
              <w:pStyle w:val="S2numer"/>
              <w:rPr>
                <w:b/>
                <w:bCs/>
              </w:rPr>
            </w:pPr>
            <w:r w:rsidRPr="00875640">
              <w:rPr>
                <w:b/>
              </w:rPr>
              <w:t>Tip skośny</w:t>
            </w:r>
            <w:r w:rsidRPr="00D774CA">
              <w:rPr>
                <w:bCs/>
              </w:rPr>
              <w:t xml:space="preserve"> 30’0,9mm</w:t>
            </w:r>
            <w:r>
              <w:rPr>
                <w:bCs/>
              </w:rPr>
              <w:t xml:space="preserve"> z </w:t>
            </w:r>
            <w:r w:rsidRPr="00D774CA">
              <w:rPr>
                <w:bCs/>
              </w:rPr>
              <w:t>otworem bocznym redukującym efekt niekontrolowanego zassania</w:t>
            </w:r>
            <w:r w:rsidRPr="0005650A">
              <w:t xml:space="preserve"> – </w:t>
            </w:r>
            <w:r>
              <w:t>1 szt</w:t>
            </w:r>
            <w:r w:rsidRPr="0005650A">
              <w:t>.</w:t>
            </w:r>
          </w:p>
          <w:p w:rsidR="00FA4DD3" w:rsidRPr="00D774CA" w:rsidRDefault="00FA4DD3" w:rsidP="00FA4DD3">
            <w:pPr>
              <w:pStyle w:val="S2numer"/>
              <w:rPr>
                <w:b/>
                <w:bCs/>
              </w:rPr>
            </w:pPr>
            <w:r w:rsidRPr="00875640">
              <w:rPr>
                <w:b/>
              </w:rPr>
              <w:t>sonda do endolasera</w:t>
            </w:r>
            <w:r>
              <w:t xml:space="preserve"> 25G</w:t>
            </w:r>
            <w:r w:rsidRPr="00D774CA">
              <w:t xml:space="preserve"> zakrzywiona</w:t>
            </w:r>
            <w:r w:rsidRPr="0005650A">
              <w:t xml:space="preserve"> – </w:t>
            </w:r>
            <w:r>
              <w:t>1 szt</w:t>
            </w:r>
            <w:r w:rsidRPr="0005650A">
              <w:t>.</w:t>
            </w:r>
          </w:p>
          <w:p w:rsidR="00FA4DD3" w:rsidRPr="00A41B50" w:rsidRDefault="00FA4DD3" w:rsidP="00FA4DD3">
            <w:pPr>
              <w:pStyle w:val="S2numer"/>
            </w:pPr>
            <w:r w:rsidRPr="00875640">
              <w:rPr>
                <w:b/>
              </w:rPr>
              <w:t>oświetlacz szerokokątny</w:t>
            </w:r>
            <w:r>
              <w:t xml:space="preserve"> w </w:t>
            </w:r>
            <w:r w:rsidRPr="00D774CA">
              <w:t>systemie chandelier</w:t>
            </w:r>
            <w:r w:rsidRPr="0005650A">
              <w:t xml:space="preserve"> – </w:t>
            </w:r>
            <w:r>
              <w:t>1 szt</w:t>
            </w:r>
            <w:r w:rsidRPr="0005650A">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7C38D7" w:rsidRDefault="00FA4DD3" w:rsidP="00FA4DD3">
            <w:pPr>
              <w:jc w:val="center"/>
              <w:rPr>
                <w:rFonts w:ascii="Arial" w:hAnsi="Arial" w:cs="Arial"/>
                <w:lang w:eastAsia="pl-PL"/>
              </w:rPr>
            </w:pPr>
          </w:p>
          <w:p w:rsidR="00FA4DD3" w:rsidRPr="007C38D7" w:rsidRDefault="00FA4DD3" w:rsidP="00FA4DD3">
            <w:pPr>
              <w:jc w:val="center"/>
              <w:rPr>
                <w:rFonts w:ascii="Arial" w:hAnsi="Arial" w:cs="Arial"/>
                <w:lang w:eastAsia="pl-PL"/>
              </w:rPr>
            </w:pPr>
            <w:r w:rsidRPr="007C38D7">
              <w:rPr>
                <w:rFonts w:ascii="Arial" w:hAnsi="Arial" w:cs="Arial"/>
                <w:lang w:eastAsia="pl-PL"/>
              </w:rPr>
              <w:t>400</w:t>
            </w:r>
          </w:p>
          <w:p w:rsidR="00FA4DD3" w:rsidRPr="00A21DA4" w:rsidRDefault="00FA4DD3" w:rsidP="00FA4DD3">
            <w:pPr>
              <w:jc w:val="center"/>
              <w:rPr>
                <w:rFonts w:ascii="Arial" w:hAnsi="Arial"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2813B6" w:rsidRDefault="00FA4DD3" w:rsidP="00FA4DD3">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FA4DD3" w:rsidRPr="002813B6" w:rsidRDefault="00FA4DD3" w:rsidP="00FA4DD3">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FA4DD3" w:rsidRPr="002813B6" w:rsidRDefault="00FA4DD3" w:rsidP="00FA4DD3">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FA4DD3" w:rsidRPr="002813B6" w:rsidRDefault="00FA4DD3" w:rsidP="00FA4DD3">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2813B6" w:rsidRDefault="00FA4DD3" w:rsidP="00FA4DD3">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2813B6" w:rsidRDefault="00FA4DD3" w:rsidP="00FA4DD3">
            <w:pPr>
              <w:jc w:val="center"/>
              <w:rPr>
                <w:rFonts w:ascii="Arial" w:hAnsi="Arial" w:cs="Arial"/>
                <w:color w:val="FF0000"/>
              </w:rPr>
            </w:pPr>
          </w:p>
        </w:tc>
      </w:tr>
      <w:tr w:rsidR="00FA4DD3"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886A5C" w:rsidRDefault="00FA4DD3"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6217CF" w:rsidRDefault="00FA4DD3"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4B6318" w:rsidRDefault="00FA4DD3" w:rsidP="00660103">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D3" w:rsidRPr="004B6318" w:rsidRDefault="00FA4DD3"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FA4DD3" w:rsidRPr="004B6318" w:rsidRDefault="00FA4DD3"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FA4DD3" w:rsidRPr="004B6318" w:rsidRDefault="00FA4DD3"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A4DD3" w:rsidRPr="004B6318" w:rsidRDefault="00FA4DD3"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4B6318" w:rsidRDefault="00FA4DD3"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4B6318" w:rsidRDefault="00FA4DD3"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FA4DD3" w:rsidRDefault="00FA4DD3" w:rsidP="00FA4DD3">
      <w:pPr>
        <w:rPr>
          <w:rFonts w:ascii="Arial" w:hAnsi="Arial" w:cs="Arial"/>
          <w:sz w:val="20"/>
          <w:szCs w:val="20"/>
        </w:rPr>
      </w:pPr>
    </w:p>
    <w:p w:rsidR="00FA4DD3" w:rsidRPr="009C449D" w:rsidRDefault="00FA4DD3" w:rsidP="00FA4DD3">
      <w:pPr>
        <w:spacing w:after="0" w:line="240" w:lineRule="auto"/>
        <w:rPr>
          <w:rFonts w:ascii="Arial" w:hAnsi="Arial" w:cs="Arial"/>
          <w:sz w:val="20"/>
          <w:szCs w:val="20"/>
        </w:rPr>
      </w:pPr>
      <w:r w:rsidRPr="009C449D">
        <w:rPr>
          <w:rFonts w:ascii="Arial" w:hAnsi="Arial" w:cs="Arial"/>
          <w:sz w:val="20"/>
          <w:szCs w:val="20"/>
        </w:rPr>
        <w:t>Cena pakietu z podatkiem VAT (brutto) ……………………………………………………………</w:t>
      </w:r>
    </w:p>
    <w:p w:rsidR="00FA4DD3" w:rsidRPr="009C449D" w:rsidRDefault="00FA4DD3" w:rsidP="00FA4DD3">
      <w:pPr>
        <w:spacing w:after="0" w:line="240" w:lineRule="auto"/>
        <w:rPr>
          <w:rFonts w:ascii="Arial" w:hAnsi="Arial" w:cs="Arial"/>
          <w:sz w:val="20"/>
          <w:szCs w:val="20"/>
        </w:rPr>
      </w:pPr>
      <w:r w:rsidRPr="009C449D">
        <w:rPr>
          <w:rFonts w:ascii="Arial" w:hAnsi="Arial" w:cs="Arial"/>
          <w:sz w:val="20"/>
          <w:szCs w:val="20"/>
        </w:rPr>
        <w:t>Słownie zł:</w:t>
      </w:r>
    </w:p>
    <w:p w:rsidR="00FA4DD3" w:rsidRPr="009C449D" w:rsidRDefault="00FA4DD3" w:rsidP="00FA4DD3">
      <w:pPr>
        <w:spacing w:after="0" w:line="240" w:lineRule="auto"/>
        <w:rPr>
          <w:rFonts w:ascii="Arial" w:hAnsi="Arial" w:cs="Arial"/>
          <w:sz w:val="20"/>
          <w:szCs w:val="20"/>
        </w:rPr>
      </w:pPr>
      <w:r w:rsidRPr="009C449D">
        <w:rPr>
          <w:rFonts w:ascii="Arial" w:hAnsi="Arial" w:cs="Arial"/>
          <w:sz w:val="20"/>
          <w:szCs w:val="20"/>
        </w:rPr>
        <w:t>Cena pakietu bez podatku VAT(netto)  …………………………………………………………..</w:t>
      </w:r>
    </w:p>
    <w:p w:rsidR="00FA4DD3" w:rsidRPr="00A60EB6" w:rsidRDefault="00FA4DD3" w:rsidP="00FA4DD3">
      <w:pPr>
        <w:spacing w:after="0" w:line="240" w:lineRule="auto"/>
        <w:rPr>
          <w:rFonts w:ascii="Arial" w:hAnsi="Arial" w:cs="Arial"/>
          <w:sz w:val="20"/>
          <w:szCs w:val="20"/>
        </w:rPr>
      </w:pPr>
      <w:r>
        <w:rPr>
          <w:rFonts w:ascii="Arial" w:hAnsi="Arial" w:cs="Arial"/>
          <w:sz w:val="20"/>
          <w:szCs w:val="20"/>
        </w:rPr>
        <w:t xml:space="preserve">Słownie zł:   </w:t>
      </w:r>
    </w:p>
    <w:p w:rsidR="00FA4DD3" w:rsidRDefault="00FA4DD3" w:rsidP="00FA4DD3">
      <w:pPr>
        <w:rPr>
          <w:rFonts w:ascii="Arial" w:hAnsi="Arial" w:cs="Arial"/>
          <w:b/>
          <w:iCs/>
        </w:rPr>
      </w:pPr>
    </w:p>
    <w:p w:rsidR="00FA4DD3" w:rsidRPr="00A60EB6" w:rsidRDefault="00FA4DD3" w:rsidP="00FA4DD3">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A4DD3" w:rsidRDefault="00FA4DD3" w:rsidP="00FA4DD3">
      <w:pPr>
        <w:spacing w:after="0"/>
        <w:ind w:left="-426"/>
        <w:rPr>
          <w:rFonts w:ascii="Arial" w:hAnsi="Arial" w:cs="Arial"/>
          <w:b/>
          <w:color w:val="000000" w:themeColor="text1"/>
        </w:rPr>
      </w:pPr>
      <w:r>
        <w:rPr>
          <w:rFonts w:ascii="Arial" w:hAnsi="Arial" w:cs="Arial"/>
          <w:b/>
          <w:color w:val="000000" w:themeColor="text1"/>
        </w:rPr>
        <w:lastRenderedPageBreak/>
        <w:t xml:space="preserve">PAKIET 45 </w:t>
      </w:r>
    </w:p>
    <w:p w:rsidR="00FA4DD3" w:rsidRPr="00886A5C" w:rsidRDefault="00FA4DD3" w:rsidP="00FA4DD3">
      <w:pPr>
        <w:spacing w:after="0"/>
        <w:ind w:left="-426"/>
        <w:rPr>
          <w:rFonts w:ascii="Arial" w:hAnsi="Arial" w:cs="Arial"/>
          <w:b/>
          <w:color w:val="000000" w:themeColor="text1"/>
        </w:rPr>
      </w:pPr>
      <w:r>
        <w:rPr>
          <w:rFonts w:ascii="Arial" w:hAnsi="Arial" w:cs="Arial"/>
          <w:b/>
          <w:color w:val="000000" w:themeColor="text1"/>
        </w:rPr>
        <w:t>Wadium:  7.225,00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FA4DD3"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886A5C" w:rsidRDefault="00FA4DD3"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886A5C" w:rsidRDefault="00FA4DD3"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FA4DD3" w:rsidRPr="008F6E06" w:rsidRDefault="00FA4DD3"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FA4DD3" w:rsidRPr="008F6E06" w:rsidRDefault="00FA4DD3"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FA4DD3" w:rsidRPr="008F6E06" w:rsidRDefault="00FA4DD3"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FA4DD3"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A60EB6" w:rsidRDefault="00FA4DD3" w:rsidP="00FA4DD3">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D774CA" w:rsidRDefault="00FA4DD3" w:rsidP="00FA4DD3">
            <w:pPr>
              <w:pStyle w:val="S1"/>
            </w:pPr>
            <w:r>
              <w:t xml:space="preserve">Zestaw </w:t>
            </w:r>
            <w:r w:rsidRPr="00D774CA">
              <w:t>27+G kombinowany</w:t>
            </w:r>
            <w:r>
              <w:t xml:space="preserve">, </w:t>
            </w:r>
            <w:r w:rsidRPr="00C7626D">
              <w:rPr>
                <w:b w:val="0"/>
              </w:rPr>
              <w:t>zestaw</w:t>
            </w:r>
            <w:r>
              <w:rPr>
                <w:b w:val="0"/>
              </w:rPr>
              <w:t xml:space="preserve"> z </w:t>
            </w:r>
            <w:r w:rsidRPr="00C7626D">
              <w:rPr>
                <w:b w:val="0"/>
              </w:rPr>
              <w:t>kasetą do aparatu</w:t>
            </w:r>
            <w:r w:rsidRPr="00E85826">
              <w:t xml:space="preserve"> Constellation</w:t>
            </w:r>
            <w:r>
              <w:t xml:space="preserve"> (</w:t>
            </w:r>
            <w:r w:rsidRPr="001D3D70">
              <w:rPr>
                <w:b w:val="0"/>
              </w:rPr>
              <w:t>w posiadaniu Zamawiającego</w:t>
            </w:r>
            <w:r>
              <w:rPr>
                <w:b w:val="0"/>
              </w:rPr>
              <w:t>)</w:t>
            </w:r>
            <w:r w:rsidRPr="00D774CA">
              <w:t xml:space="preserve"> </w:t>
            </w:r>
            <w:r w:rsidRPr="00C7626D">
              <w:rPr>
                <w:b w:val="0"/>
              </w:rPr>
              <w:t>do fakowitrektomii 27+G,</w:t>
            </w:r>
            <w:r>
              <w:rPr>
                <w:b w:val="0"/>
              </w:rPr>
              <w:t xml:space="preserve"> w </w:t>
            </w:r>
            <w:r w:rsidRPr="00C7626D">
              <w:rPr>
                <w:b w:val="0"/>
              </w:rPr>
              <w:t>składzie:</w:t>
            </w:r>
          </w:p>
          <w:p w:rsidR="00FA4DD3" w:rsidRPr="00D774CA" w:rsidRDefault="00FA4DD3" w:rsidP="00FA4DD3">
            <w:pPr>
              <w:pStyle w:val="S2numer"/>
              <w:numPr>
                <w:ilvl w:val="0"/>
                <w:numId w:val="0"/>
              </w:numPr>
              <w:ind w:left="340" w:hanging="340"/>
            </w:pPr>
            <w:r>
              <w:rPr>
                <w:b/>
              </w:rPr>
              <w:t>1.</w:t>
            </w:r>
            <w:r w:rsidRPr="00B40C68">
              <w:rPr>
                <w:b/>
              </w:rPr>
              <w:t>kaseta kompatybilna</w:t>
            </w:r>
            <w:r>
              <w:rPr>
                <w:b/>
              </w:rPr>
              <w:t xml:space="preserve"> z </w:t>
            </w:r>
            <w:r w:rsidRPr="00B40C68">
              <w:rPr>
                <w:b/>
              </w:rPr>
              <w:t>aparatem Constellation</w:t>
            </w:r>
            <w:r w:rsidRPr="00D774CA">
              <w:t xml:space="preserve"> – </w:t>
            </w:r>
            <w:r>
              <w:t>1 szt</w:t>
            </w:r>
            <w:r w:rsidRPr="00D774CA">
              <w:t>.</w:t>
            </w:r>
          </w:p>
          <w:p w:rsidR="00FA4DD3" w:rsidRPr="00D774CA" w:rsidRDefault="00FA4DD3" w:rsidP="00FA4DD3">
            <w:pPr>
              <w:pStyle w:val="S2numer"/>
              <w:numPr>
                <w:ilvl w:val="0"/>
                <w:numId w:val="0"/>
              </w:numPr>
              <w:ind w:left="340" w:hanging="340"/>
            </w:pPr>
            <w:r>
              <w:rPr>
                <w:b/>
              </w:rPr>
              <w:t>2.</w:t>
            </w:r>
            <w:r w:rsidRPr="00B40C68">
              <w:rPr>
                <w:b/>
              </w:rPr>
              <w:t>pneumatyczny nóż gilotynowy</w:t>
            </w:r>
            <w:r w:rsidRPr="00D774CA">
              <w:t xml:space="preserve"> 10</w:t>
            </w:r>
            <w:r>
              <w:t> 0</w:t>
            </w:r>
            <w:r w:rsidRPr="00D774CA">
              <w:t xml:space="preserve">00 cięć/min – </w:t>
            </w:r>
            <w:r>
              <w:t>1 szt</w:t>
            </w:r>
            <w:r w:rsidRPr="00D774CA">
              <w:t>.</w:t>
            </w:r>
          </w:p>
          <w:p w:rsidR="00FA4DD3" w:rsidRPr="00D774CA" w:rsidRDefault="00FA4DD3" w:rsidP="00FA4DD3">
            <w:pPr>
              <w:pStyle w:val="S2numer"/>
              <w:numPr>
                <w:ilvl w:val="0"/>
                <w:numId w:val="0"/>
              </w:numPr>
              <w:ind w:left="340" w:hanging="340"/>
            </w:pPr>
            <w:r>
              <w:rPr>
                <w:b/>
              </w:rPr>
              <w:t>3.</w:t>
            </w:r>
            <w:r w:rsidRPr="00B40C68">
              <w:rPr>
                <w:b/>
              </w:rPr>
              <w:t>oświetlacz prosty</w:t>
            </w:r>
            <w:r w:rsidRPr="00D774CA">
              <w:t xml:space="preserve"> std 27+G – </w:t>
            </w:r>
            <w:r>
              <w:t>1 szt</w:t>
            </w:r>
            <w:r w:rsidRPr="00D774CA">
              <w:t xml:space="preserve">. </w:t>
            </w:r>
          </w:p>
          <w:p w:rsidR="00FA4DD3" w:rsidRPr="00D774CA" w:rsidRDefault="00FA4DD3" w:rsidP="00FA4DD3">
            <w:pPr>
              <w:pStyle w:val="S2numer"/>
              <w:numPr>
                <w:ilvl w:val="0"/>
                <w:numId w:val="0"/>
              </w:numPr>
              <w:ind w:left="340" w:hanging="340"/>
            </w:pPr>
            <w:r>
              <w:rPr>
                <w:b/>
              </w:rPr>
              <w:t>4.</w:t>
            </w:r>
            <w:r w:rsidRPr="00B40C68">
              <w:rPr>
                <w:b/>
              </w:rPr>
              <w:t>linia ekstruzyjna</w:t>
            </w:r>
            <w:r w:rsidRPr="00D774CA">
              <w:t xml:space="preserve"> – </w:t>
            </w:r>
            <w:r>
              <w:t>1 szt</w:t>
            </w:r>
            <w:r w:rsidRPr="00D774CA">
              <w:t>.</w:t>
            </w:r>
          </w:p>
          <w:p w:rsidR="00FA4DD3" w:rsidRPr="00D774CA" w:rsidRDefault="00FA4DD3" w:rsidP="00FA4DD3">
            <w:pPr>
              <w:pStyle w:val="S2numer"/>
              <w:numPr>
                <w:ilvl w:val="0"/>
                <w:numId w:val="0"/>
              </w:numPr>
              <w:ind w:left="340" w:hanging="340"/>
            </w:pPr>
            <w:r>
              <w:rPr>
                <w:b/>
              </w:rPr>
              <w:t>5.</w:t>
            </w:r>
            <w:r w:rsidRPr="00B40C68">
              <w:rPr>
                <w:b/>
              </w:rPr>
              <w:t>zestaw trokarów</w:t>
            </w:r>
            <w:r w:rsidRPr="00D774CA">
              <w:t xml:space="preserve"> 27G – 3szt.</w:t>
            </w:r>
          </w:p>
          <w:p w:rsidR="00FA4DD3" w:rsidRPr="00D774CA" w:rsidRDefault="00FA4DD3" w:rsidP="00FA4DD3">
            <w:pPr>
              <w:pStyle w:val="S2numer"/>
              <w:numPr>
                <w:ilvl w:val="0"/>
                <w:numId w:val="0"/>
              </w:numPr>
              <w:ind w:left="340" w:hanging="340"/>
            </w:pPr>
            <w:r>
              <w:rPr>
                <w:b/>
              </w:rPr>
              <w:t>6.</w:t>
            </w:r>
            <w:r w:rsidRPr="00B40C68">
              <w:rPr>
                <w:b/>
              </w:rPr>
              <w:t>kaniula infuzyjna</w:t>
            </w:r>
            <w:r w:rsidRPr="00D774CA">
              <w:t xml:space="preserve"> 4</w:t>
            </w:r>
            <w:r>
              <w:t xml:space="preserve"> </w:t>
            </w:r>
            <w:r w:rsidRPr="00D774CA">
              <w:t xml:space="preserve">mm – </w:t>
            </w:r>
            <w:r>
              <w:t>1 szt</w:t>
            </w:r>
            <w:r w:rsidRPr="00D774CA">
              <w:t>.</w:t>
            </w:r>
          </w:p>
          <w:p w:rsidR="00FA4DD3" w:rsidRPr="00D774CA" w:rsidRDefault="00FA4DD3" w:rsidP="00FA4DD3">
            <w:pPr>
              <w:pStyle w:val="S2numer"/>
              <w:numPr>
                <w:ilvl w:val="0"/>
                <w:numId w:val="0"/>
              </w:numPr>
              <w:ind w:left="340" w:hanging="340"/>
            </w:pPr>
            <w:r>
              <w:rPr>
                <w:b/>
              </w:rPr>
              <w:t>7.</w:t>
            </w:r>
            <w:r w:rsidRPr="00B40C68">
              <w:rPr>
                <w:b/>
              </w:rPr>
              <w:t>worek odpływowy</w:t>
            </w:r>
            <w:r w:rsidRPr="00D774CA">
              <w:t xml:space="preserve"> – </w:t>
            </w:r>
            <w:r>
              <w:t>1 szt</w:t>
            </w:r>
            <w:r w:rsidRPr="00D774CA">
              <w:t>.</w:t>
            </w:r>
          </w:p>
          <w:p w:rsidR="00FA4DD3" w:rsidRPr="00D774CA" w:rsidRDefault="00FA4DD3" w:rsidP="00FA4DD3">
            <w:pPr>
              <w:pStyle w:val="S2numer"/>
              <w:numPr>
                <w:ilvl w:val="0"/>
                <w:numId w:val="0"/>
              </w:numPr>
              <w:ind w:left="340" w:hanging="340"/>
            </w:pPr>
            <w:r>
              <w:rPr>
                <w:b/>
              </w:rPr>
              <w:t>8.</w:t>
            </w:r>
            <w:r w:rsidRPr="00B40C68">
              <w:rPr>
                <w:b/>
              </w:rPr>
              <w:t>3-drożny zawór odcinający</w:t>
            </w:r>
            <w:r w:rsidRPr="00D774CA">
              <w:t xml:space="preserve"> – </w:t>
            </w:r>
            <w:r>
              <w:t>1 szt</w:t>
            </w:r>
            <w:r w:rsidRPr="00D774CA">
              <w:t xml:space="preserve">. </w:t>
            </w:r>
          </w:p>
          <w:p w:rsidR="00FA4DD3" w:rsidRPr="00D774CA" w:rsidRDefault="00FA4DD3" w:rsidP="00FA4DD3">
            <w:pPr>
              <w:pStyle w:val="S2numer"/>
              <w:numPr>
                <w:ilvl w:val="0"/>
                <w:numId w:val="0"/>
              </w:numPr>
              <w:ind w:left="340" w:hanging="340"/>
            </w:pPr>
            <w:r>
              <w:rPr>
                <w:b/>
              </w:rPr>
              <w:t>9.</w:t>
            </w:r>
            <w:r w:rsidRPr="00B40C68">
              <w:rPr>
                <w:b/>
              </w:rPr>
              <w:t>zestaw do kroplówki</w:t>
            </w:r>
            <w:r w:rsidRPr="00D774CA">
              <w:t xml:space="preserve"> – </w:t>
            </w:r>
            <w:r>
              <w:t>1 szt</w:t>
            </w:r>
            <w:r w:rsidRPr="00D774CA">
              <w:t>.</w:t>
            </w:r>
          </w:p>
          <w:p w:rsidR="00FA4DD3" w:rsidRPr="00D774CA" w:rsidRDefault="00FA4DD3" w:rsidP="00FA4DD3">
            <w:pPr>
              <w:pStyle w:val="S2numer"/>
              <w:numPr>
                <w:ilvl w:val="0"/>
                <w:numId w:val="0"/>
              </w:numPr>
              <w:ind w:left="340" w:hanging="340"/>
            </w:pPr>
            <w:r>
              <w:rPr>
                <w:b/>
              </w:rPr>
              <w:t>10.</w:t>
            </w:r>
            <w:r w:rsidRPr="00B40C68">
              <w:rPr>
                <w:b/>
              </w:rPr>
              <w:t>strzykawka</w:t>
            </w:r>
            <w:r w:rsidRPr="00D774CA">
              <w:t xml:space="preserve"> 20 ml – </w:t>
            </w:r>
            <w:r>
              <w:t>1 szt</w:t>
            </w:r>
            <w:r w:rsidRPr="00D774CA">
              <w:t>.</w:t>
            </w:r>
          </w:p>
          <w:p w:rsidR="00FA4DD3" w:rsidRPr="00D774CA" w:rsidRDefault="00FA4DD3" w:rsidP="00FA4DD3">
            <w:pPr>
              <w:pStyle w:val="S2numer"/>
              <w:numPr>
                <w:ilvl w:val="0"/>
                <w:numId w:val="0"/>
              </w:numPr>
              <w:ind w:left="340" w:hanging="340"/>
            </w:pPr>
            <w:r>
              <w:rPr>
                <w:b/>
              </w:rPr>
              <w:t>11.</w:t>
            </w:r>
            <w:r w:rsidRPr="00B40C68">
              <w:rPr>
                <w:b/>
              </w:rPr>
              <w:t>igła</w:t>
            </w:r>
            <w:r>
              <w:rPr>
                <w:b/>
              </w:rPr>
              <w:t xml:space="preserve"> z </w:t>
            </w:r>
            <w:r w:rsidRPr="00B40C68">
              <w:rPr>
                <w:b/>
              </w:rPr>
              <w:t>końcówką silikonową</w:t>
            </w:r>
            <w:r w:rsidRPr="00D774CA">
              <w:t xml:space="preserve"> 27G typu Soft Tip</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12.</w:t>
            </w:r>
            <w:r w:rsidRPr="00B40C68">
              <w:rPr>
                <w:b/>
              </w:rPr>
              <w:t>obłożenie na stolik</w:t>
            </w:r>
            <w:r w:rsidRPr="00D774CA">
              <w:t xml:space="preserve"> 140x140</w:t>
            </w:r>
            <w:r w:rsidRPr="0005650A">
              <w:t xml:space="preserve"> – </w:t>
            </w:r>
            <w:r>
              <w:t>2</w:t>
            </w:r>
            <w:r w:rsidRPr="0005650A">
              <w:t xml:space="preserve"> szt.</w:t>
            </w:r>
          </w:p>
          <w:p w:rsidR="00FA4DD3" w:rsidRPr="00D774CA" w:rsidRDefault="00FA4DD3" w:rsidP="00FA4DD3">
            <w:pPr>
              <w:pStyle w:val="S2numer"/>
              <w:numPr>
                <w:ilvl w:val="0"/>
                <w:numId w:val="0"/>
              </w:numPr>
              <w:ind w:left="340" w:hanging="340"/>
            </w:pPr>
            <w:r>
              <w:rPr>
                <w:b/>
              </w:rPr>
              <w:t>13.</w:t>
            </w:r>
            <w:r w:rsidRPr="00B40C68">
              <w:rPr>
                <w:b/>
              </w:rPr>
              <w:t>serweta do rąk</w:t>
            </w:r>
            <w:r w:rsidRPr="00D774CA">
              <w:t xml:space="preserve"> – 3 szt.</w:t>
            </w:r>
          </w:p>
          <w:p w:rsidR="00FA4DD3" w:rsidRPr="00D774CA" w:rsidRDefault="00FA4DD3" w:rsidP="00FA4DD3">
            <w:pPr>
              <w:pStyle w:val="S2numer"/>
              <w:numPr>
                <w:ilvl w:val="0"/>
                <w:numId w:val="0"/>
              </w:numPr>
              <w:ind w:left="340" w:hanging="340"/>
            </w:pPr>
            <w:r>
              <w:rPr>
                <w:b/>
              </w:rPr>
              <w:t>14.</w:t>
            </w:r>
            <w:r w:rsidRPr="00B40C68">
              <w:rPr>
                <w:b/>
              </w:rPr>
              <w:t>mikrogąbki</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15.</w:t>
            </w:r>
            <w:r w:rsidRPr="00B40C68">
              <w:rPr>
                <w:b/>
              </w:rPr>
              <w:t>kubeczek</w:t>
            </w:r>
            <w:r w:rsidRPr="00D774CA">
              <w:t xml:space="preserve"> 60 ml</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16.</w:t>
            </w:r>
            <w:r w:rsidRPr="00B40C68">
              <w:rPr>
                <w:b/>
              </w:rPr>
              <w:t>kubeczek</w:t>
            </w:r>
            <w:r w:rsidRPr="00D774CA">
              <w:t xml:space="preserve"> 120 ml</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17.</w:t>
            </w:r>
            <w:r w:rsidRPr="00B40C68">
              <w:rPr>
                <w:b/>
              </w:rPr>
              <w:t>strzykawka</w:t>
            </w:r>
            <w:r w:rsidRPr="00D774CA">
              <w:t xml:space="preserve"> 10 ml</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18.</w:t>
            </w:r>
            <w:r w:rsidRPr="00B40C68">
              <w:rPr>
                <w:b/>
              </w:rPr>
              <w:t>strzykawka</w:t>
            </w:r>
            <w:r w:rsidRPr="00D774CA">
              <w:t xml:space="preserve"> 2 ml</w:t>
            </w:r>
            <w:r w:rsidRPr="0005650A">
              <w:t xml:space="preserve"> – </w:t>
            </w:r>
            <w:r>
              <w:t>2</w:t>
            </w:r>
            <w:r w:rsidRPr="0005650A">
              <w:t xml:space="preserve"> szt.</w:t>
            </w:r>
          </w:p>
          <w:p w:rsidR="00FA4DD3" w:rsidRPr="00D774CA" w:rsidRDefault="00FA4DD3" w:rsidP="00FA4DD3">
            <w:pPr>
              <w:pStyle w:val="S2numer"/>
              <w:numPr>
                <w:ilvl w:val="0"/>
                <w:numId w:val="0"/>
              </w:numPr>
              <w:ind w:left="340" w:hanging="340"/>
            </w:pPr>
            <w:r>
              <w:rPr>
                <w:b/>
              </w:rPr>
              <w:t>19.</w:t>
            </w:r>
            <w:r w:rsidRPr="00B40C68">
              <w:rPr>
                <w:b/>
              </w:rPr>
              <w:t>strzykawka</w:t>
            </w:r>
            <w:r w:rsidRPr="00D774CA">
              <w:t xml:space="preserve"> 5 ml</w:t>
            </w:r>
            <w:r w:rsidRPr="0005650A">
              <w:t xml:space="preserve"> – </w:t>
            </w:r>
            <w:r>
              <w:t>2</w:t>
            </w:r>
            <w:r w:rsidRPr="0005650A">
              <w:t xml:space="preserve"> szt.</w:t>
            </w:r>
          </w:p>
          <w:p w:rsidR="00FA4DD3" w:rsidRPr="00D774CA" w:rsidRDefault="00FA4DD3" w:rsidP="00FA4DD3">
            <w:pPr>
              <w:pStyle w:val="S2numer"/>
              <w:numPr>
                <w:ilvl w:val="0"/>
                <w:numId w:val="0"/>
              </w:numPr>
              <w:ind w:left="340" w:hanging="340"/>
            </w:pPr>
            <w:r>
              <w:rPr>
                <w:b/>
              </w:rPr>
              <w:t>20.</w:t>
            </w:r>
            <w:r w:rsidRPr="00B40C68">
              <w:rPr>
                <w:b/>
              </w:rPr>
              <w:t>osłonka plastikowa na oko</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lastRenderedPageBreak/>
              <w:t>21.</w:t>
            </w:r>
            <w:r w:rsidRPr="00B40C68">
              <w:rPr>
                <w:b/>
              </w:rPr>
              <w:t>ocznik</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22.</w:t>
            </w:r>
            <w:r w:rsidRPr="00B40C68">
              <w:rPr>
                <w:b/>
              </w:rPr>
              <w:t>plastry</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23.</w:t>
            </w:r>
            <w:r w:rsidRPr="00B40C68">
              <w:rPr>
                <w:b/>
              </w:rPr>
              <w:t>fartuch</w:t>
            </w:r>
            <w:r>
              <w:rPr>
                <w:b/>
              </w:rPr>
              <w:t>, rozmiar L</w:t>
            </w:r>
            <w:r w:rsidRPr="0005650A">
              <w:t xml:space="preserve"> – </w:t>
            </w:r>
            <w:r>
              <w:t>2</w:t>
            </w:r>
            <w:r w:rsidRPr="0005650A">
              <w:t xml:space="preserve"> szt.</w:t>
            </w:r>
          </w:p>
          <w:p w:rsidR="00FA4DD3" w:rsidRPr="00D774CA" w:rsidRDefault="00FA4DD3" w:rsidP="00FA4DD3">
            <w:pPr>
              <w:pStyle w:val="S2numer"/>
              <w:numPr>
                <w:ilvl w:val="0"/>
                <w:numId w:val="0"/>
              </w:numPr>
              <w:ind w:left="340" w:hanging="340"/>
            </w:pPr>
            <w:r>
              <w:rPr>
                <w:b/>
              </w:rPr>
              <w:t>24.fartuch, rozmiar M</w:t>
            </w:r>
            <w:r w:rsidRPr="00D774CA">
              <w:t xml:space="preserve"> –</w:t>
            </w:r>
            <w:r>
              <w:t xml:space="preserve"> w </w:t>
            </w:r>
            <w:r w:rsidRPr="00D774CA">
              <w:t>części wierzchniej</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25.</w:t>
            </w:r>
            <w:r w:rsidRPr="00B40C68">
              <w:rPr>
                <w:b/>
              </w:rPr>
              <w:t>sączki</w:t>
            </w:r>
            <w:r>
              <w:t xml:space="preserve"> </w:t>
            </w:r>
            <w:r w:rsidRPr="0005650A">
              <w:t xml:space="preserve">– </w:t>
            </w:r>
            <w:r>
              <w:t>1 szt</w:t>
            </w:r>
            <w:r w:rsidRPr="0005650A">
              <w:t>.</w:t>
            </w:r>
          </w:p>
          <w:p w:rsidR="00FA4DD3" w:rsidRPr="00D774CA" w:rsidRDefault="00FA4DD3" w:rsidP="00FA4DD3">
            <w:pPr>
              <w:pStyle w:val="S2numer"/>
              <w:numPr>
                <w:ilvl w:val="0"/>
                <w:numId w:val="0"/>
              </w:numPr>
              <w:ind w:left="340" w:hanging="340"/>
            </w:pPr>
            <w:r>
              <w:rPr>
                <w:b/>
              </w:rPr>
              <w:t>26.</w:t>
            </w:r>
            <w:r w:rsidRPr="00B40C68">
              <w:rPr>
                <w:b/>
              </w:rPr>
              <w:t>obłożenie dla pacjenta</w:t>
            </w:r>
            <w:r w:rsidRPr="00D774CA">
              <w:t xml:space="preserve"> 160x140</w:t>
            </w:r>
            <w:r>
              <w:t xml:space="preserve"> z </w:t>
            </w:r>
            <w:r w:rsidRPr="00D774CA">
              <w:t>folią adh.</w:t>
            </w:r>
            <w:r>
              <w:t xml:space="preserve"> i </w:t>
            </w:r>
            <w:r w:rsidRPr="00D774CA">
              <w:t>dwiema torebkami</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27.</w:t>
            </w:r>
            <w:r w:rsidRPr="00B40C68">
              <w:rPr>
                <w:b/>
              </w:rPr>
              <w:t>waciki</w:t>
            </w:r>
            <w:r w:rsidRPr="00D774CA">
              <w:t xml:space="preserve"> 5x5</w:t>
            </w:r>
            <w:r w:rsidRPr="0005650A">
              <w:t xml:space="preserve"> – 1</w:t>
            </w:r>
            <w:r>
              <w:t>0</w:t>
            </w:r>
            <w:r w:rsidRPr="0005650A">
              <w:t>szt.</w:t>
            </w:r>
          </w:p>
          <w:p w:rsidR="00FA4DD3" w:rsidRPr="00D774CA" w:rsidRDefault="00FA4DD3" w:rsidP="00FA4DD3">
            <w:pPr>
              <w:pStyle w:val="S2numer"/>
              <w:numPr>
                <w:ilvl w:val="0"/>
                <w:numId w:val="0"/>
              </w:numPr>
              <w:ind w:left="340" w:hanging="340"/>
            </w:pPr>
            <w:r>
              <w:rPr>
                <w:b/>
              </w:rPr>
              <w:t>28.</w:t>
            </w:r>
            <w:r w:rsidRPr="00B40C68">
              <w:rPr>
                <w:b/>
              </w:rPr>
              <w:t>igła 30G</w:t>
            </w:r>
            <w:r>
              <w:t xml:space="preserve"> (</w:t>
            </w:r>
            <w:r w:rsidRPr="00D774CA">
              <w:t xml:space="preserve">igła zagięta </w:t>
            </w:r>
            <w:r>
              <w:t>– 2</w:t>
            </w:r>
            <w:r w:rsidRPr="00D774CA">
              <w:t xml:space="preserve"> szt.</w:t>
            </w:r>
            <w:r>
              <w:t xml:space="preserve">, </w:t>
            </w:r>
            <w:r w:rsidRPr="00D774CA">
              <w:t>igła prosta</w:t>
            </w:r>
            <w:r>
              <w:t xml:space="preserve"> </w:t>
            </w:r>
            <w:r w:rsidRPr="00D774CA">
              <w:t xml:space="preserve">– </w:t>
            </w:r>
            <w:r>
              <w:t>1 szt</w:t>
            </w:r>
            <w:r w:rsidRPr="00D774CA">
              <w:t>.)</w:t>
            </w:r>
            <w:r w:rsidRPr="0005650A">
              <w:t xml:space="preserve"> – </w:t>
            </w:r>
            <w:r>
              <w:t>3</w:t>
            </w:r>
            <w:r w:rsidRPr="0005650A">
              <w:t xml:space="preserve"> szt.</w:t>
            </w:r>
          </w:p>
          <w:p w:rsidR="00FA4DD3" w:rsidRPr="00D774CA" w:rsidRDefault="00FA4DD3" w:rsidP="00FA4DD3">
            <w:pPr>
              <w:pStyle w:val="S2numer"/>
              <w:numPr>
                <w:ilvl w:val="0"/>
                <w:numId w:val="0"/>
              </w:numPr>
              <w:ind w:left="340" w:hanging="340"/>
            </w:pPr>
            <w:r>
              <w:rPr>
                <w:b/>
              </w:rPr>
              <w:t>29.</w:t>
            </w:r>
            <w:r w:rsidRPr="00B40C68">
              <w:rPr>
                <w:b/>
              </w:rPr>
              <w:t>kaniula do polewania</w:t>
            </w:r>
            <w:r>
              <w:t xml:space="preserve"> 27G</w:t>
            </w:r>
            <w:r w:rsidRPr="0005650A">
              <w:t xml:space="preserve"> – </w:t>
            </w:r>
            <w:r>
              <w:t>3</w:t>
            </w:r>
            <w:r w:rsidRPr="0005650A">
              <w:t xml:space="preserve"> szt.</w:t>
            </w:r>
          </w:p>
          <w:p w:rsidR="00FA4DD3" w:rsidRPr="00D774CA" w:rsidRDefault="00FA4DD3" w:rsidP="00FA4DD3">
            <w:pPr>
              <w:pStyle w:val="S2numer"/>
              <w:numPr>
                <w:ilvl w:val="0"/>
                <w:numId w:val="0"/>
              </w:numPr>
              <w:ind w:left="340" w:hanging="340"/>
            </w:pPr>
            <w:r>
              <w:rPr>
                <w:b/>
              </w:rPr>
              <w:t>30.</w:t>
            </w:r>
            <w:r w:rsidRPr="00B40C68">
              <w:rPr>
                <w:b/>
              </w:rPr>
              <w:t>pęseta</w:t>
            </w:r>
            <w:r w:rsidRPr="00D774CA">
              <w:t xml:space="preserve"> do ILM jednorazowego użytku 27+</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31.</w:t>
            </w:r>
            <w:r w:rsidRPr="00B40C68">
              <w:rPr>
                <w:b/>
              </w:rPr>
              <w:t>podłokietniki</w:t>
            </w:r>
            <w:r w:rsidRPr="0005650A">
              <w:t xml:space="preserve"> – </w:t>
            </w:r>
            <w:r>
              <w:t>2</w:t>
            </w:r>
            <w:r w:rsidRPr="0005650A">
              <w:t>szt.</w:t>
            </w:r>
          </w:p>
          <w:p w:rsidR="00FA4DD3" w:rsidRPr="00D774CA" w:rsidRDefault="00FA4DD3" w:rsidP="00FA4DD3">
            <w:pPr>
              <w:pStyle w:val="S2numer"/>
              <w:numPr>
                <w:ilvl w:val="0"/>
                <w:numId w:val="0"/>
              </w:numPr>
              <w:ind w:left="340" w:hanging="340"/>
            </w:pPr>
            <w:r>
              <w:rPr>
                <w:b/>
              </w:rPr>
              <w:t>32.</w:t>
            </w:r>
            <w:r w:rsidRPr="00B40C68">
              <w:rPr>
                <w:b/>
              </w:rPr>
              <w:t>nóż zakrzywiony</w:t>
            </w:r>
            <w:r w:rsidRPr="00D774CA">
              <w:t xml:space="preserve"> typu slit 2,6mm bevelup</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33.</w:t>
            </w:r>
            <w:r w:rsidRPr="00B40C68">
              <w:rPr>
                <w:b/>
              </w:rPr>
              <w:t>nóż skośny</w:t>
            </w:r>
            <w:r w:rsidRPr="00D774CA">
              <w:t xml:space="preserve"> 15’</w:t>
            </w:r>
            <w:r w:rsidRPr="0005650A">
              <w:t xml:space="preserve"> – </w:t>
            </w:r>
            <w:r>
              <w:t>1 szt</w:t>
            </w:r>
            <w:r w:rsidRPr="0005650A">
              <w:t>.</w:t>
            </w:r>
          </w:p>
          <w:p w:rsidR="00FA4DD3" w:rsidRPr="00D774CA" w:rsidRDefault="00FA4DD3" w:rsidP="00FA4DD3">
            <w:pPr>
              <w:pStyle w:val="S2numer"/>
              <w:numPr>
                <w:ilvl w:val="0"/>
                <w:numId w:val="0"/>
              </w:numPr>
              <w:ind w:left="340" w:hanging="340"/>
            </w:pPr>
            <w:r>
              <w:rPr>
                <w:b/>
              </w:rPr>
              <w:t>34.</w:t>
            </w:r>
            <w:r w:rsidRPr="00B40C68">
              <w:rPr>
                <w:b/>
              </w:rPr>
              <w:t>nóż typu crescent</w:t>
            </w:r>
            <w:r w:rsidRPr="00D774CA">
              <w:t xml:space="preserve"> 2,6mm</w:t>
            </w:r>
            <w:r>
              <w:t xml:space="preserve"> </w:t>
            </w:r>
            <w:r w:rsidRPr="0005650A">
              <w:t xml:space="preserve">– </w:t>
            </w:r>
            <w:r>
              <w:t>1 szt</w:t>
            </w:r>
            <w:r w:rsidRPr="0005650A">
              <w:t>.</w:t>
            </w:r>
          </w:p>
          <w:p w:rsidR="00FA4DD3" w:rsidRPr="00D774CA" w:rsidRDefault="00FA4DD3" w:rsidP="00FA4DD3">
            <w:pPr>
              <w:pStyle w:val="S2numer"/>
              <w:numPr>
                <w:ilvl w:val="0"/>
                <w:numId w:val="0"/>
              </w:numPr>
              <w:ind w:left="340" w:hanging="340"/>
              <w:rPr>
                <w:b/>
                <w:bCs/>
              </w:rPr>
            </w:pPr>
            <w:r>
              <w:rPr>
                <w:b/>
              </w:rPr>
              <w:t>35.</w:t>
            </w:r>
            <w:r w:rsidRPr="00B40C68">
              <w:rPr>
                <w:b/>
              </w:rPr>
              <w:t>Tip skośny</w:t>
            </w:r>
            <w:r w:rsidRPr="00D774CA">
              <w:rPr>
                <w:bCs/>
              </w:rPr>
              <w:t xml:space="preserve"> 30’0,9mm</w:t>
            </w:r>
            <w:r>
              <w:rPr>
                <w:bCs/>
              </w:rPr>
              <w:t xml:space="preserve"> z </w:t>
            </w:r>
            <w:r w:rsidRPr="00D774CA">
              <w:rPr>
                <w:bCs/>
              </w:rPr>
              <w:t>otworem bocznym redukującym efekt niekontrolowanego zassania</w:t>
            </w:r>
            <w:r w:rsidRPr="0005650A">
              <w:t xml:space="preserve"> – </w:t>
            </w:r>
            <w:r>
              <w:t>1 szt</w:t>
            </w:r>
            <w:r w:rsidRPr="0005650A">
              <w:t>.</w:t>
            </w:r>
          </w:p>
          <w:p w:rsidR="00FA4DD3" w:rsidRPr="00D774CA" w:rsidRDefault="00660103" w:rsidP="00660103">
            <w:pPr>
              <w:pStyle w:val="S2numer"/>
              <w:numPr>
                <w:ilvl w:val="0"/>
                <w:numId w:val="0"/>
              </w:numPr>
              <w:ind w:left="340" w:hanging="340"/>
              <w:rPr>
                <w:b/>
                <w:bCs/>
              </w:rPr>
            </w:pPr>
            <w:r>
              <w:rPr>
                <w:b/>
              </w:rPr>
              <w:t>36.</w:t>
            </w:r>
            <w:r w:rsidR="00FA4DD3" w:rsidRPr="00B40C68">
              <w:rPr>
                <w:b/>
              </w:rPr>
              <w:t>sonda do endolasera</w:t>
            </w:r>
            <w:r w:rsidR="00FA4DD3" w:rsidRPr="00D774CA">
              <w:t xml:space="preserve"> 27G zakrzywiona</w:t>
            </w:r>
            <w:r w:rsidR="00FA4DD3" w:rsidRPr="0005650A">
              <w:t xml:space="preserve"> – </w:t>
            </w:r>
            <w:r w:rsidR="00FA4DD3">
              <w:t>1 szt</w:t>
            </w:r>
            <w:r w:rsidR="00FA4DD3" w:rsidRPr="0005650A">
              <w:t>.</w:t>
            </w:r>
          </w:p>
          <w:p w:rsidR="00FA4DD3" w:rsidRPr="00A41B50" w:rsidRDefault="00660103" w:rsidP="00660103">
            <w:pPr>
              <w:pStyle w:val="S2numer"/>
              <w:numPr>
                <w:ilvl w:val="0"/>
                <w:numId w:val="0"/>
              </w:numPr>
              <w:ind w:left="340" w:hanging="340"/>
            </w:pPr>
            <w:r>
              <w:rPr>
                <w:b/>
              </w:rPr>
              <w:t>37.</w:t>
            </w:r>
            <w:r w:rsidR="00FA4DD3" w:rsidRPr="00B40C68">
              <w:rPr>
                <w:b/>
              </w:rPr>
              <w:t>oświetlacz szerokokątny</w:t>
            </w:r>
            <w:r w:rsidR="00FA4DD3">
              <w:t xml:space="preserve"> w </w:t>
            </w:r>
            <w:r w:rsidR="00FA4DD3" w:rsidRPr="00D774CA">
              <w:t>systemie chandelier</w:t>
            </w:r>
            <w:r w:rsidR="00FA4DD3" w:rsidRPr="0005650A">
              <w:t xml:space="preserve"> – </w:t>
            </w:r>
            <w:r w:rsidR="00FA4DD3">
              <w:t>1 szt</w:t>
            </w:r>
            <w:r w:rsidR="00FA4DD3" w:rsidRPr="0005650A">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7C38D7" w:rsidRDefault="00FA4DD3" w:rsidP="00FA4DD3">
            <w:pPr>
              <w:jc w:val="center"/>
              <w:rPr>
                <w:rFonts w:ascii="Arial" w:hAnsi="Arial" w:cs="Arial"/>
                <w:lang w:eastAsia="pl-PL"/>
              </w:rPr>
            </w:pPr>
          </w:p>
          <w:p w:rsidR="00FA4DD3" w:rsidRPr="007C38D7" w:rsidRDefault="00FA4DD3" w:rsidP="00FA4DD3">
            <w:pPr>
              <w:jc w:val="center"/>
              <w:rPr>
                <w:rFonts w:ascii="Arial" w:hAnsi="Arial" w:cs="Arial"/>
                <w:lang w:eastAsia="pl-PL"/>
              </w:rPr>
            </w:pPr>
            <w:r w:rsidRPr="007C38D7">
              <w:rPr>
                <w:rFonts w:ascii="Arial" w:hAnsi="Arial" w:cs="Arial"/>
                <w:lang w:eastAsia="pl-PL"/>
              </w:rPr>
              <w:t>300</w:t>
            </w:r>
          </w:p>
          <w:p w:rsidR="00FA4DD3" w:rsidRPr="00A21DA4" w:rsidRDefault="00FA4DD3" w:rsidP="00FA4DD3">
            <w:pPr>
              <w:jc w:val="center"/>
              <w:rPr>
                <w:rFonts w:ascii="Arial" w:hAnsi="Arial"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2813B6" w:rsidRDefault="00FA4DD3" w:rsidP="00FA4DD3">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FA4DD3" w:rsidRPr="002813B6" w:rsidRDefault="00FA4DD3" w:rsidP="00FA4DD3">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FA4DD3" w:rsidRPr="002813B6" w:rsidRDefault="00FA4DD3" w:rsidP="00FA4DD3">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FA4DD3" w:rsidRPr="002813B6" w:rsidRDefault="00FA4DD3" w:rsidP="00FA4DD3">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2813B6" w:rsidRDefault="00FA4DD3" w:rsidP="00FA4DD3">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2813B6" w:rsidRDefault="00FA4DD3" w:rsidP="00FA4DD3">
            <w:pPr>
              <w:jc w:val="center"/>
              <w:rPr>
                <w:rFonts w:ascii="Arial" w:hAnsi="Arial" w:cs="Arial"/>
                <w:color w:val="FF0000"/>
              </w:rPr>
            </w:pPr>
          </w:p>
        </w:tc>
      </w:tr>
      <w:tr w:rsidR="00FA4DD3"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886A5C" w:rsidRDefault="00FA4DD3"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6217CF" w:rsidRDefault="00FA4DD3"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4B6318" w:rsidRDefault="00FA4DD3" w:rsidP="00660103">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D3" w:rsidRPr="004B6318" w:rsidRDefault="00FA4DD3"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FA4DD3" w:rsidRPr="004B6318" w:rsidRDefault="00FA4DD3"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FA4DD3" w:rsidRPr="004B6318" w:rsidRDefault="00FA4DD3"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A4DD3" w:rsidRPr="004B6318" w:rsidRDefault="00FA4DD3"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4B6318" w:rsidRDefault="00FA4DD3"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A4DD3" w:rsidRPr="004B6318" w:rsidRDefault="00FA4DD3"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FA4DD3" w:rsidRDefault="00FA4DD3" w:rsidP="00FA4DD3">
      <w:pPr>
        <w:rPr>
          <w:rFonts w:ascii="Arial" w:hAnsi="Arial" w:cs="Arial"/>
          <w:sz w:val="20"/>
          <w:szCs w:val="20"/>
        </w:rPr>
      </w:pPr>
    </w:p>
    <w:p w:rsidR="00FA4DD3" w:rsidRPr="009C449D" w:rsidRDefault="00FA4DD3" w:rsidP="00FA4DD3">
      <w:pPr>
        <w:spacing w:after="0" w:line="240" w:lineRule="auto"/>
        <w:rPr>
          <w:rFonts w:ascii="Arial" w:hAnsi="Arial" w:cs="Arial"/>
          <w:sz w:val="20"/>
          <w:szCs w:val="20"/>
        </w:rPr>
      </w:pPr>
      <w:r w:rsidRPr="009C449D">
        <w:rPr>
          <w:rFonts w:ascii="Arial" w:hAnsi="Arial" w:cs="Arial"/>
          <w:sz w:val="20"/>
          <w:szCs w:val="20"/>
        </w:rPr>
        <w:t>Cena pakietu z podatkiem VAT (brutto) ……………………………………………………………</w:t>
      </w:r>
    </w:p>
    <w:p w:rsidR="00FA4DD3" w:rsidRPr="009C449D" w:rsidRDefault="00FA4DD3" w:rsidP="00FA4DD3">
      <w:pPr>
        <w:spacing w:after="0" w:line="240" w:lineRule="auto"/>
        <w:rPr>
          <w:rFonts w:ascii="Arial" w:hAnsi="Arial" w:cs="Arial"/>
          <w:sz w:val="20"/>
          <w:szCs w:val="20"/>
        </w:rPr>
      </w:pPr>
      <w:r w:rsidRPr="009C449D">
        <w:rPr>
          <w:rFonts w:ascii="Arial" w:hAnsi="Arial" w:cs="Arial"/>
          <w:sz w:val="20"/>
          <w:szCs w:val="20"/>
        </w:rPr>
        <w:t>Słownie zł:</w:t>
      </w:r>
    </w:p>
    <w:p w:rsidR="00FA4DD3" w:rsidRPr="009C449D" w:rsidRDefault="00FA4DD3" w:rsidP="00FA4DD3">
      <w:pPr>
        <w:spacing w:after="0" w:line="240" w:lineRule="auto"/>
        <w:rPr>
          <w:rFonts w:ascii="Arial" w:hAnsi="Arial" w:cs="Arial"/>
          <w:sz w:val="20"/>
          <w:szCs w:val="20"/>
        </w:rPr>
      </w:pPr>
      <w:r w:rsidRPr="009C449D">
        <w:rPr>
          <w:rFonts w:ascii="Arial" w:hAnsi="Arial" w:cs="Arial"/>
          <w:sz w:val="20"/>
          <w:szCs w:val="20"/>
        </w:rPr>
        <w:t>Cena pakietu bez podatku VAT(netto)  …………………………………………………………..</w:t>
      </w:r>
    </w:p>
    <w:p w:rsidR="00FA4DD3" w:rsidRPr="00A60EB6" w:rsidRDefault="00FA4DD3" w:rsidP="00FA4DD3">
      <w:pPr>
        <w:spacing w:after="0" w:line="240" w:lineRule="auto"/>
        <w:rPr>
          <w:rFonts w:ascii="Arial" w:hAnsi="Arial" w:cs="Arial"/>
          <w:sz w:val="20"/>
          <w:szCs w:val="20"/>
        </w:rPr>
      </w:pPr>
      <w:r>
        <w:rPr>
          <w:rFonts w:ascii="Arial" w:hAnsi="Arial" w:cs="Arial"/>
          <w:sz w:val="20"/>
          <w:szCs w:val="20"/>
        </w:rPr>
        <w:t xml:space="preserve">Słownie zł:   </w:t>
      </w:r>
    </w:p>
    <w:p w:rsidR="00FA4DD3" w:rsidRDefault="00FA4DD3" w:rsidP="00FA4DD3">
      <w:pPr>
        <w:rPr>
          <w:rFonts w:ascii="Arial" w:hAnsi="Arial" w:cs="Arial"/>
          <w:b/>
          <w:iCs/>
        </w:rPr>
      </w:pPr>
    </w:p>
    <w:p w:rsidR="00FA4DD3" w:rsidRPr="00A60EB6" w:rsidRDefault="00FA4DD3" w:rsidP="00FA4DD3">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A4DD3" w:rsidRDefault="00FA4DD3" w:rsidP="00CA07C9">
      <w:pPr>
        <w:tabs>
          <w:tab w:val="left" w:pos="12420"/>
        </w:tabs>
        <w:rPr>
          <w:b/>
          <w:sz w:val="28"/>
          <w:szCs w:val="28"/>
        </w:rPr>
      </w:pPr>
    </w:p>
    <w:p w:rsidR="00D230B8" w:rsidRDefault="00D230B8" w:rsidP="00D230B8">
      <w:pPr>
        <w:spacing w:after="0"/>
        <w:ind w:left="-426"/>
        <w:rPr>
          <w:rFonts w:ascii="Arial" w:hAnsi="Arial" w:cs="Arial"/>
          <w:b/>
          <w:color w:val="000000" w:themeColor="text1"/>
        </w:rPr>
      </w:pPr>
      <w:r>
        <w:rPr>
          <w:rFonts w:ascii="Arial" w:hAnsi="Arial" w:cs="Arial"/>
          <w:b/>
          <w:color w:val="000000" w:themeColor="text1"/>
        </w:rPr>
        <w:lastRenderedPageBreak/>
        <w:t xml:space="preserve">PAKIET 46 </w:t>
      </w:r>
    </w:p>
    <w:p w:rsidR="00D230B8" w:rsidRPr="00886A5C" w:rsidRDefault="00D230B8" w:rsidP="00D230B8">
      <w:pPr>
        <w:spacing w:after="0"/>
        <w:ind w:left="-426"/>
        <w:rPr>
          <w:rFonts w:ascii="Arial" w:hAnsi="Arial" w:cs="Arial"/>
          <w:b/>
          <w:color w:val="000000" w:themeColor="text1"/>
        </w:rPr>
      </w:pPr>
      <w:r>
        <w:rPr>
          <w:rFonts w:ascii="Arial" w:hAnsi="Arial" w:cs="Arial"/>
          <w:b/>
          <w:color w:val="000000" w:themeColor="text1"/>
        </w:rPr>
        <w:t>Wadium:  195,00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D230B8"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D230B8" w:rsidRPr="008F6E06" w:rsidRDefault="00D230B8"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D230B8" w:rsidRPr="008F6E06" w:rsidRDefault="00D230B8"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A60EB6" w:rsidRDefault="00D230B8" w:rsidP="00D230B8">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9E1D9D" w:rsidRDefault="00D230B8" w:rsidP="00D230B8">
            <w:pPr>
              <w:pStyle w:val="Opis1"/>
            </w:pPr>
            <w:r w:rsidRPr="00B35F70">
              <w:t>Zestaw do pobierania szpiku</w:t>
            </w:r>
            <w:r>
              <w:t>,</w:t>
            </w:r>
            <w:r w:rsidRPr="00B35F70">
              <w:t xml:space="preserve"> </w:t>
            </w:r>
            <w:r w:rsidRPr="000743D3">
              <w:rPr>
                <w:b w:val="0"/>
              </w:rPr>
              <w:t>zapakowany w zbiorczym opakowaniu, opakowanie typu tyvec z klapką poszczególne elementy składowe bez opakowań dodatkowych: w składzie:</w:t>
            </w:r>
          </w:p>
          <w:p w:rsidR="00D230B8" w:rsidRPr="008E4E7D" w:rsidRDefault="00D230B8" w:rsidP="00D230B8">
            <w:pPr>
              <w:pStyle w:val="S2numer"/>
              <w:numPr>
                <w:ilvl w:val="0"/>
                <w:numId w:val="0"/>
              </w:numPr>
              <w:ind w:left="340" w:hanging="340"/>
            </w:pPr>
            <w:r>
              <w:rPr>
                <w:b/>
              </w:rPr>
              <w:t>1.</w:t>
            </w:r>
            <w:r w:rsidRPr="000743D3">
              <w:rPr>
                <w:b/>
              </w:rPr>
              <w:t>Serweta operacyjna dolna</w:t>
            </w:r>
            <w:r w:rsidRPr="008E4E7D">
              <w:t>,</w:t>
            </w:r>
            <w:r>
              <w:t xml:space="preserve"> z </w:t>
            </w:r>
            <w:r w:rsidRPr="008E4E7D">
              <w:t>taśmą lepną</w:t>
            </w:r>
            <w:r>
              <w:t xml:space="preserve"> o </w:t>
            </w:r>
            <w:r w:rsidRPr="008E4E7D">
              <w:t>wymiarach 175x175cm wykonana</w:t>
            </w:r>
            <w:r>
              <w:t xml:space="preserve"> z </w:t>
            </w:r>
            <w:r w:rsidRPr="008E4E7D">
              <w:t>włókniny</w:t>
            </w:r>
            <w:r>
              <w:t xml:space="preserve"> o </w:t>
            </w:r>
            <w:r w:rsidRPr="008E4E7D">
              <w:t>gramaturze 23</w:t>
            </w:r>
            <w:r>
              <w:t>g/m</w:t>
            </w:r>
            <w:r w:rsidRPr="000743D3">
              <w:rPr>
                <w:vertAlign w:val="superscript"/>
              </w:rPr>
              <w:t>2</w:t>
            </w:r>
            <w:r>
              <w:t xml:space="preserve"> i </w:t>
            </w:r>
            <w:r w:rsidRPr="008E4E7D">
              <w:t>folii PE – 40 mikronów oraz warstwy celulozowej – komfortowej od strony pacjenta 12</w:t>
            </w:r>
            <w:r>
              <w:t>g/m</w:t>
            </w:r>
            <w:r w:rsidRPr="000743D3">
              <w:rPr>
                <w:vertAlign w:val="superscript"/>
              </w:rPr>
              <w:t>2</w:t>
            </w:r>
            <w:r w:rsidRPr="008E4E7D">
              <w:t xml:space="preserve">. Odporność na przenikanie cieczy 203cm </w:t>
            </w:r>
            <w:r w:rsidRPr="00FA59CA">
              <w:t>H</w:t>
            </w:r>
            <w:r w:rsidRPr="000743D3">
              <w:rPr>
                <w:vertAlign w:val="subscript"/>
              </w:rPr>
              <w:t>2</w:t>
            </w:r>
            <w:r w:rsidRPr="00FA59CA">
              <w:t>O</w:t>
            </w:r>
            <w:r w:rsidRPr="008E4E7D">
              <w:t>, odporność na rozrywanie sucho/mokro 91/74 kPa – 1 szt.</w:t>
            </w:r>
          </w:p>
          <w:p w:rsidR="00D230B8" w:rsidRPr="008E4E7D" w:rsidRDefault="00D230B8" w:rsidP="00D230B8">
            <w:pPr>
              <w:pStyle w:val="Opis2num"/>
            </w:pPr>
            <w:r>
              <w:rPr>
                <w:b/>
              </w:rPr>
              <w:t>2.</w:t>
            </w:r>
            <w:r w:rsidRPr="00FA59CA">
              <w:rPr>
                <w:b/>
              </w:rPr>
              <w:t>Serweta operacyjna górna</w:t>
            </w:r>
            <w:r w:rsidRPr="008E4E7D">
              <w:t>,</w:t>
            </w:r>
            <w:r>
              <w:t xml:space="preserve"> z </w:t>
            </w:r>
            <w:r w:rsidRPr="008E4E7D">
              <w:t>taśmą lepną</w:t>
            </w:r>
            <w:r>
              <w:t xml:space="preserve"> o </w:t>
            </w:r>
            <w:r w:rsidRPr="008E4E7D">
              <w:t>wymiarach 240x150cm wykonana</w:t>
            </w:r>
            <w:r>
              <w:t xml:space="preserve"> z </w:t>
            </w:r>
            <w:r w:rsidRPr="008E4E7D">
              <w:t>włókniny</w:t>
            </w:r>
            <w:r>
              <w:t xml:space="preserve"> o </w:t>
            </w:r>
            <w:r w:rsidRPr="008E4E7D">
              <w:t>gramaturze 23</w:t>
            </w:r>
            <w:r>
              <w:t>g/m</w:t>
            </w:r>
            <w:r w:rsidRPr="000D551C">
              <w:rPr>
                <w:vertAlign w:val="superscript"/>
              </w:rPr>
              <w:t>2</w:t>
            </w:r>
            <w:r>
              <w:t xml:space="preserve"> i </w:t>
            </w:r>
            <w:r w:rsidRPr="008E4E7D">
              <w:t>folii PE – 40 mikronów oraz warstwy celulozowej – komfortowej od strony pacjenta 20</w:t>
            </w:r>
            <w:r>
              <w:t>g/m</w:t>
            </w:r>
            <w:r w:rsidRPr="000D551C">
              <w:rPr>
                <w:vertAlign w:val="superscript"/>
              </w:rPr>
              <w:t>2</w:t>
            </w:r>
            <w:r w:rsidRPr="008E4E7D">
              <w:t xml:space="preserve">. Odporność na przenikanie cieczy 203cm </w:t>
            </w:r>
            <w:r w:rsidRPr="00FA59CA">
              <w:t>H</w:t>
            </w:r>
            <w:r w:rsidRPr="00FA59CA">
              <w:rPr>
                <w:vertAlign w:val="subscript"/>
              </w:rPr>
              <w:t>2</w:t>
            </w:r>
            <w:r w:rsidRPr="00FA59CA">
              <w:t>O</w:t>
            </w:r>
            <w:r w:rsidRPr="008E4E7D">
              <w:t>, odporność na rozrywanie sucho/mokro 91/74 kPa – 1 szt.</w:t>
            </w:r>
          </w:p>
          <w:p w:rsidR="00D230B8" w:rsidRPr="008E4E7D" w:rsidRDefault="00D230B8" w:rsidP="00D230B8">
            <w:pPr>
              <w:pStyle w:val="Opis2num"/>
            </w:pPr>
            <w:r>
              <w:rPr>
                <w:b/>
              </w:rPr>
              <w:t>3.</w:t>
            </w:r>
            <w:r w:rsidRPr="00FA59CA">
              <w:rPr>
                <w:b/>
              </w:rPr>
              <w:t>Serweta operacyjna</w:t>
            </w:r>
            <w:r>
              <w:rPr>
                <w:b/>
              </w:rPr>
              <w:t xml:space="preserve"> z </w:t>
            </w:r>
            <w:r w:rsidRPr="00FA59CA">
              <w:rPr>
                <w:b/>
              </w:rPr>
              <w:t>taśmą lepną</w:t>
            </w:r>
            <w:r>
              <w:t xml:space="preserve"> o </w:t>
            </w:r>
            <w:r w:rsidRPr="008E4E7D">
              <w:t>wymiarach 75x90cm wykonana</w:t>
            </w:r>
            <w:r>
              <w:t xml:space="preserve"> z </w:t>
            </w:r>
            <w:r w:rsidRPr="008E4E7D">
              <w:t>włókniny</w:t>
            </w:r>
            <w:r>
              <w:t xml:space="preserve"> o </w:t>
            </w:r>
            <w:r w:rsidRPr="008E4E7D">
              <w:t>gramaturze 23</w:t>
            </w:r>
            <w:r>
              <w:t>g/m</w:t>
            </w:r>
            <w:r w:rsidRPr="000D551C">
              <w:rPr>
                <w:vertAlign w:val="superscript"/>
              </w:rPr>
              <w:t>2</w:t>
            </w:r>
            <w:r>
              <w:t xml:space="preserve"> i </w:t>
            </w:r>
            <w:r w:rsidRPr="008E4E7D">
              <w:t>folii PE – 40 mikronów oraz warstwy celulozowej – komfortowej od strony pacjenta 12</w:t>
            </w:r>
            <w:r>
              <w:t>g/m</w:t>
            </w:r>
            <w:r w:rsidRPr="000D551C">
              <w:rPr>
                <w:vertAlign w:val="superscript"/>
              </w:rPr>
              <w:t>2</w:t>
            </w:r>
            <w:r w:rsidRPr="008E4E7D">
              <w:t xml:space="preserve">. Odporność na przenikanie cieczy 203cm </w:t>
            </w:r>
            <w:r w:rsidRPr="00FA59CA">
              <w:t>H</w:t>
            </w:r>
            <w:r w:rsidRPr="00FA59CA">
              <w:rPr>
                <w:vertAlign w:val="subscript"/>
              </w:rPr>
              <w:t>2</w:t>
            </w:r>
            <w:r w:rsidRPr="00FA59CA">
              <w:t>O</w:t>
            </w:r>
            <w:r w:rsidRPr="008E4E7D">
              <w:t>, odporność na rozrywanie sucho/mokro 91/74 kPa – 2 szt.</w:t>
            </w:r>
          </w:p>
          <w:p w:rsidR="00D230B8" w:rsidRPr="008E4E7D" w:rsidRDefault="00D230B8" w:rsidP="00D230B8">
            <w:pPr>
              <w:pStyle w:val="Opis2num"/>
            </w:pPr>
            <w:r>
              <w:rPr>
                <w:b/>
              </w:rPr>
              <w:t>4.</w:t>
            </w:r>
            <w:r w:rsidRPr="00FA59CA">
              <w:rPr>
                <w:b/>
              </w:rPr>
              <w:t>Opatrunek chłonny</w:t>
            </w:r>
            <w:r w:rsidRPr="008E4E7D">
              <w:t xml:space="preserve"> Mepore Film &amp; Pad</w:t>
            </w:r>
            <w:r>
              <w:t xml:space="preserve"> o </w:t>
            </w:r>
            <w:r w:rsidRPr="008E4E7D">
              <w:t>wymiarach 9x10cm</w:t>
            </w:r>
            <w:r>
              <w:t xml:space="preserve"> z </w:t>
            </w:r>
            <w:r w:rsidRPr="008E4E7D">
              <w:t>warstwą chłonną 5x5cm (folia + opatrunek) – 2</w:t>
            </w:r>
            <w:r>
              <w:t xml:space="preserve"> </w:t>
            </w:r>
            <w:r w:rsidRPr="008E4E7D">
              <w:t>szt</w:t>
            </w:r>
            <w:r>
              <w:t>.</w:t>
            </w:r>
          </w:p>
          <w:p w:rsidR="00D230B8" w:rsidRPr="008E4E7D" w:rsidRDefault="00D230B8" w:rsidP="00D230B8">
            <w:pPr>
              <w:pStyle w:val="Opis2num"/>
            </w:pPr>
            <w:r>
              <w:rPr>
                <w:b/>
              </w:rPr>
              <w:t>5.</w:t>
            </w:r>
            <w:r w:rsidRPr="00FA59CA">
              <w:rPr>
                <w:b/>
              </w:rPr>
              <w:t>Kompres gazowy</w:t>
            </w:r>
            <w:r>
              <w:t xml:space="preserve"> o </w:t>
            </w:r>
            <w:r w:rsidRPr="008E4E7D">
              <w:t>wymiarach 10x10cm, 8 warstwowy, 17 nitkowy,</w:t>
            </w:r>
            <w:r>
              <w:t xml:space="preserve"> z </w:t>
            </w:r>
            <w:r w:rsidRPr="008E4E7D">
              <w:t>nitką RTG – 70 szt.</w:t>
            </w:r>
          </w:p>
          <w:p w:rsidR="00D230B8" w:rsidRPr="008E4E7D" w:rsidRDefault="00D230B8" w:rsidP="00D230B8">
            <w:pPr>
              <w:pStyle w:val="Opis2num"/>
            </w:pPr>
            <w:r>
              <w:rPr>
                <w:b/>
              </w:rPr>
              <w:lastRenderedPageBreak/>
              <w:t>6.</w:t>
            </w:r>
            <w:r w:rsidRPr="00FA59CA">
              <w:rPr>
                <w:b/>
              </w:rPr>
              <w:t>Tupfer okrągły</w:t>
            </w:r>
            <w:r w:rsidRPr="008E4E7D">
              <w:t xml:space="preserve"> gazowy</w:t>
            </w:r>
            <w:r>
              <w:t xml:space="preserve"> o </w:t>
            </w:r>
            <w:r w:rsidRPr="008E4E7D">
              <w:t>wymiarach 40x40cm, 20–nitkowy,</w:t>
            </w:r>
            <w:r>
              <w:t xml:space="preserve"> z </w:t>
            </w:r>
            <w:r w:rsidRPr="008E4E7D">
              <w:t>nitką RTG, biały – 5 szt.</w:t>
            </w:r>
          </w:p>
          <w:p w:rsidR="00D230B8" w:rsidRPr="008E4E7D" w:rsidRDefault="00D230B8" w:rsidP="00D230B8">
            <w:pPr>
              <w:pStyle w:val="Opis2num"/>
            </w:pPr>
            <w:r>
              <w:rPr>
                <w:b/>
              </w:rPr>
              <w:t>7.</w:t>
            </w:r>
            <w:r w:rsidRPr="00FA59CA">
              <w:rPr>
                <w:b/>
              </w:rPr>
              <w:t>Miska nerkowa</w:t>
            </w:r>
            <w:r w:rsidRPr="008E4E7D">
              <w:t xml:space="preserve"> polipropylenowa</w:t>
            </w:r>
            <w:r>
              <w:t xml:space="preserve"> o </w:t>
            </w:r>
            <w:r w:rsidRPr="008E4E7D">
              <w:t>pojemności 800ml, transparentna</w:t>
            </w:r>
            <w:r>
              <w:t xml:space="preserve"> z </w:t>
            </w:r>
            <w:r w:rsidRPr="008E4E7D">
              <w:t>podziałką – 1</w:t>
            </w:r>
            <w:r>
              <w:t xml:space="preserve"> </w:t>
            </w:r>
            <w:r w:rsidRPr="008E4E7D">
              <w:t>szt</w:t>
            </w:r>
            <w:r>
              <w:t>.</w:t>
            </w:r>
          </w:p>
          <w:p w:rsidR="00D230B8" w:rsidRPr="008E4E7D" w:rsidRDefault="00D230B8" w:rsidP="00D230B8">
            <w:pPr>
              <w:pStyle w:val="Opis2num"/>
            </w:pPr>
            <w:r>
              <w:rPr>
                <w:b/>
              </w:rPr>
              <w:t>8.</w:t>
            </w:r>
            <w:r w:rsidRPr="00FA59CA">
              <w:rPr>
                <w:b/>
              </w:rPr>
              <w:t>Miska polipropylenowa</w:t>
            </w:r>
            <w:r>
              <w:t xml:space="preserve"> o </w:t>
            </w:r>
            <w:r w:rsidRPr="008E4E7D">
              <w:t>pojemności 250ml, transparentna</w:t>
            </w:r>
            <w:r>
              <w:t xml:space="preserve"> z </w:t>
            </w:r>
            <w:r w:rsidRPr="008E4E7D">
              <w:t>podziałką – 1</w:t>
            </w:r>
            <w:r>
              <w:t xml:space="preserve"> </w:t>
            </w:r>
            <w:r w:rsidRPr="008E4E7D">
              <w:t>szt</w:t>
            </w:r>
            <w:r>
              <w:t>.</w:t>
            </w:r>
          </w:p>
          <w:p w:rsidR="00D230B8" w:rsidRPr="008E4E7D" w:rsidRDefault="00D230B8" w:rsidP="00D230B8">
            <w:pPr>
              <w:pStyle w:val="Opis2num"/>
            </w:pPr>
            <w:r>
              <w:rPr>
                <w:b/>
              </w:rPr>
              <w:t>9.</w:t>
            </w:r>
            <w:r w:rsidRPr="00FA59CA">
              <w:rPr>
                <w:b/>
              </w:rPr>
              <w:t>Kubek</w:t>
            </w:r>
            <w:r>
              <w:rPr>
                <w:b/>
              </w:rPr>
              <w:t xml:space="preserve"> z </w:t>
            </w:r>
            <w:r w:rsidRPr="00FA59CA">
              <w:rPr>
                <w:b/>
              </w:rPr>
              <w:t>polipropylenu</w:t>
            </w:r>
            <w:r>
              <w:t xml:space="preserve"> o </w:t>
            </w:r>
            <w:r w:rsidRPr="008E4E7D">
              <w:t>pojemności 1200ml, transparentny</w:t>
            </w:r>
            <w:r>
              <w:t xml:space="preserve"> z </w:t>
            </w:r>
            <w:r w:rsidRPr="008E4E7D">
              <w:t>podziałką – 1</w:t>
            </w:r>
            <w:r>
              <w:t xml:space="preserve"> </w:t>
            </w:r>
            <w:r w:rsidRPr="008E4E7D">
              <w:t>szt</w:t>
            </w:r>
            <w:r>
              <w:t>.</w:t>
            </w:r>
          </w:p>
          <w:p w:rsidR="00D230B8" w:rsidRPr="008E4E7D" w:rsidRDefault="00D230B8" w:rsidP="00D230B8">
            <w:pPr>
              <w:pStyle w:val="Opis2num"/>
            </w:pPr>
            <w:r>
              <w:rPr>
                <w:b/>
              </w:rPr>
              <w:t>10.</w:t>
            </w:r>
            <w:r w:rsidRPr="00FA59CA">
              <w:rPr>
                <w:b/>
              </w:rPr>
              <w:t>Torba papierowa</w:t>
            </w:r>
            <w:r>
              <w:t xml:space="preserve"> o </w:t>
            </w:r>
            <w:r w:rsidRPr="008E4E7D">
              <w:t>wymiarach 38x51x10cm – 1szt</w:t>
            </w:r>
            <w:r>
              <w:t>.</w:t>
            </w:r>
          </w:p>
          <w:p w:rsidR="00D230B8" w:rsidRPr="008E4E7D" w:rsidRDefault="00D230B8" w:rsidP="00D230B8">
            <w:pPr>
              <w:pStyle w:val="Opis2num"/>
            </w:pPr>
            <w:r>
              <w:rPr>
                <w:b/>
              </w:rPr>
              <w:t>11.</w:t>
            </w:r>
            <w:r w:rsidRPr="00FA59CA">
              <w:rPr>
                <w:b/>
              </w:rPr>
              <w:t>Skalpel chirurgiczny</w:t>
            </w:r>
            <w:r>
              <w:t xml:space="preserve"> z </w:t>
            </w:r>
            <w:r w:rsidRPr="008E4E7D">
              <w:t>wysuwanym ostrzem, bezpieczny nr 15 SS – 2 szt.</w:t>
            </w:r>
          </w:p>
          <w:p w:rsidR="00D230B8" w:rsidRPr="008E4E7D" w:rsidRDefault="00D230B8" w:rsidP="00D230B8">
            <w:pPr>
              <w:pStyle w:val="Opis2num"/>
            </w:pPr>
            <w:r>
              <w:rPr>
                <w:b/>
              </w:rPr>
              <w:t>12.</w:t>
            </w:r>
            <w:r w:rsidRPr="00FA59CA">
              <w:rPr>
                <w:b/>
              </w:rPr>
              <w:t>Strzykawka</w:t>
            </w:r>
            <w:r w:rsidRPr="008E4E7D">
              <w:t xml:space="preserve"> 20ml, 2–częściowa – 40 szt.</w:t>
            </w:r>
          </w:p>
          <w:p w:rsidR="00D230B8" w:rsidRPr="008E4E7D" w:rsidRDefault="00D230B8" w:rsidP="00D230B8">
            <w:pPr>
              <w:pStyle w:val="Opis2num"/>
            </w:pPr>
            <w:r>
              <w:rPr>
                <w:b/>
              </w:rPr>
              <w:t>13.</w:t>
            </w:r>
            <w:r w:rsidRPr="00FA59CA">
              <w:rPr>
                <w:b/>
              </w:rPr>
              <w:t>Strzykawka</w:t>
            </w:r>
            <w:r w:rsidRPr="008E4E7D">
              <w:t xml:space="preserve"> 60ml 3–częściowa L/L – 10</w:t>
            </w:r>
            <w:r>
              <w:t xml:space="preserve"> </w:t>
            </w:r>
            <w:r w:rsidRPr="008E4E7D">
              <w:t>szt</w:t>
            </w:r>
            <w:r>
              <w:t>.</w:t>
            </w:r>
          </w:p>
          <w:p w:rsidR="00D230B8" w:rsidRPr="008E4E7D" w:rsidRDefault="00D230B8" w:rsidP="00D230B8">
            <w:pPr>
              <w:pStyle w:val="Opis2num"/>
            </w:pPr>
            <w:r>
              <w:rPr>
                <w:b/>
              </w:rPr>
              <w:t>14.</w:t>
            </w:r>
            <w:r w:rsidRPr="00FA59CA">
              <w:rPr>
                <w:b/>
              </w:rPr>
              <w:t>Mini–spike</w:t>
            </w:r>
            <w:r w:rsidRPr="008E4E7D">
              <w:t xml:space="preserve"> LL Cap Particle filter 5 µm, filtr powietrza 0,2 µm,</w:t>
            </w:r>
            <w:r>
              <w:t xml:space="preserve"> z </w:t>
            </w:r>
            <w:r w:rsidRPr="008E4E7D">
              <w:t>zaworem – 8</w:t>
            </w:r>
            <w:r>
              <w:t xml:space="preserve"> </w:t>
            </w:r>
            <w:r w:rsidRPr="008E4E7D">
              <w:t>szt</w:t>
            </w:r>
            <w:r>
              <w:t>.</w:t>
            </w:r>
          </w:p>
          <w:p w:rsidR="00D230B8" w:rsidRPr="008E4E7D" w:rsidRDefault="00D230B8" w:rsidP="00D230B8">
            <w:pPr>
              <w:pStyle w:val="Opis2num"/>
            </w:pPr>
            <w:r>
              <w:rPr>
                <w:b/>
              </w:rPr>
              <w:t>15.</w:t>
            </w:r>
            <w:r w:rsidRPr="00FA59CA">
              <w:rPr>
                <w:b/>
              </w:rPr>
              <w:t>Kleszczyki blokowane</w:t>
            </w:r>
            <w:r w:rsidRPr="008E4E7D">
              <w:t xml:space="preserve"> do mycia pola operacyjnego</w:t>
            </w:r>
            <w:r>
              <w:t xml:space="preserve"> o </w:t>
            </w:r>
            <w:r w:rsidRPr="008E4E7D">
              <w:t>długości 24,7cm– 1 szt.</w:t>
            </w:r>
          </w:p>
          <w:p w:rsidR="00D230B8" w:rsidRPr="008E4E7D" w:rsidRDefault="00D230B8" w:rsidP="00D230B8">
            <w:pPr>
              <w:pStyle w:val="Opis2num"/>
            </w:pPr>
            <w:r>
              <w:rPr>
                <w:b/>
              </w:rPr>
              <w:t>16.</w:t>
            </w:r>
            <w:r w:rsidRPr="00FA59CA">
              <w:rPr>
                <w:b/>
              </w:rPr>
              <w:t>Osłona na stolik</w:t>
            </w:r>
            <w:r w:rsidRPr="008E4E7D">
              <w:t xml:space="preserve"> mayo</w:t>
            </w:r>
            <w:r>
              <w:t xml:space="preserve"> o </w:t>
            </w:r>
            <w:r w:rsidRPr="008E4E7D">
              <w:t>wymiarach 79x145cm</w:t>
            </w:r>
            <w:r>
              <w:t xml:space="preserve"> z </w:t>
            </w:r>
            <w:r w:rsidRPr="008E4E7D">
              <w:t>mocnej foli</w:t>
            </w:r>
            <w:r>
              <w:t xml:space="preserve"> o </w:t>
            </w:r>
            <w:r w:rsidRPr="008E4E7D">
              <w:t>grubości min 60 mikronów,</w:t>
            </w:r>
            <w:r>
              <w:t xml:space="preserve"> z </w:t>
            </w:r>
            <w:r w:rsidRPr="008E4E7D">
              <w:t>zewnętrzną warstwą chłonną</w:t>
            </w:r>
            <w:r>
              <w:t xml:space="preserve"> o </w:t>
            </w:r>
            <w:r w:rsidRPr="008E4E7D">
              <w:t>gramaturze 27g/</w:t>
            </w:r>
            <w:r>
              <w:t>m</w:t>
            </w:r>
            <w:r w:rsidRPr="000D551C">
              <w:rPr>
                <w:vertAlign w:val="superscript"/>
              </w:rPr>
              <w:t>2</w:t>
            </w:r>
            <w:r>
              <w:t xml:space="preserve"> w </w:t>
            </w:r>
            <w:r w:rsidRPr="008E4E7D">
              <w:t>górnej części (pod narzędzia)</w:t>
            </w:r>
            <w:r>
              <w:t xml:space="preserve"> o </w:t>
            </w:r>
            <w:r w:rsidRPr="008E4E7D">
              <w:t>wym. min 65x85cm – 1 szt.</w:t>
            </w:r>
          </w:p>
          <w:p w:rsidR="00D230B8" w:rsidRPr="00FA59CA" w:rsidRDefault="00D230B8" w:rsidP="00D230B8">
            <w:pPr>
              <w:pStyle w:val="Opis2num"/>
              <w:rPr>
                <w:b/>
              </w:rPr>
            </w:pPr>
            <w:r>
              <w:rPr>
                <w:b/>
              </w:rPr>
              <w:t>17.</w:t>
            </w:r>
            <w:r w:rsidRPr="00FA59CA">
              <w:rPr>
                <w:b/>
              </w:rPr>
              <w:t>Fartuch chirurgiczny</w:t>
            </w:r>
          </w:p>
          <w:p w:rsidR="00D230B8" w:rsidRDefault="00D230B8" w:rsidP="00124135">
            <w:pPr>
              <w:pStyle w:val="Opis3"/>
              <w:numPr>
                <w:ilvl w:val="1"/>
                <w:numId w:val="62"/>
              </w:numPr>
              <w:ind w:left="585"/>
            </w:pPr>
            <w:r w:rsidRPr="008E4E7D">
              <w:t>wykonany</w:t>
            </w:r>
            <w:r>
              <w:t xml:space="preserve"> z </w:t>
            </w:r>
            <w:r w:rsidRPr="009E1D9D">
              <w:t>włókniny typu Sontara</w:t>
            </w:r>
            <w:r>
              <w:t xml:space="preserve"> o </w:t>
            </w:r>
            <w:r w:rsidRPr="009E1D9D">
              <w:t>gram. 68</w:t>
            </w:r>
            <w:r>
              <w:t>g/m</w:t>
            </w:r>
            <w:r w:rsidRPr="000D551C">
              <w:rPr>
                <w:vertAlign w:val="superscript"/>
              </w:rPr>
              <w:t>2</w:t>
            </w:r>
            <w:r w:rsidRPr="009E1D9D">
              <w:t>, zawierającej pulpę celulozową</w:t>
            </w:r>
            <w:r>
              <w:t xml:space="preserve"> i </w:t>
            </w:r>
            <w:r w:rsidRPr="009E1D9D">
              <w:t>włókna poliestrowe odporne dla alkoholi (min. 9 stopień)</w:t>
            </w:r>
          </w:p>
          <w:p w:rsidR="00D230B8" w:rsidRDefault="00D230B8" w:rsidP="00124135">
            <w:pPr>
              <w:pStyle w:val="Opis3"/>
              <w:numPr>
                <w:ilvl w:val="1"/>
                <w:numId w:val="62"/>
              </w:numPr>
              <w:ind w:left="585"/>
            </w:pPr>
            <w:r>
              <w:t>f</w:t>
            </w:r>
            <w:r w:rsidRPr="009E1D9D">
              <w:t>artuch</w:t>
            </w:r>
            <w:r>
              <w:t xml:space="preserve"> z </w:t>
            </w:r>
            <w:r w:rsidRPr="009E1D9D">
              <w:t>tyłu zapinany na rzep</w:t>
            </w:r>
          </w:p>
          <w:p w:rsidR="00D230B8" w:rsidRDefault="00D230B8" w:rsidP="00124135">
            <w:pPr>
              <w:pStyle w:val="Opis3"/>
              <w:numPr>
                <w:ilvl w:val="1"/>
                <w:numId w:val="62"/>
              </w:numPr>
              <w:ind w:left="585"/>
            </w:pPr>
            <w:r w:rsidRPr="009E1D9D">
              <w:t>rękawy wykończone elastycznym poliestrowym mankietem</w:t>
            </w:r>
            <w:r>
              <w:t xml:space="preserve"> o </w:t>
            </w:r>
            <w:r w:rsidRPr="009E1D9D">
              <w:t>długości min. 8</w:t>
            </w:r>
            <w:r>
              <w:t>cm i </w:t>
            </w:r>
            <w:r w:rsidRPr="009E1D9D">
              <w:t>gramaturze 225g/</w:t>
            </w:r>
            <w:r>
              <w:t>m</w:t>
            </w:r>
            <w:r w:rsidRPr="000D551C">
              <w:rPr>
                <w:vertAlign w:val="superscript"/>
              </w:rPr>
              <w:t>2</w:t>
            </w:r>
            <w:r w:rsidRPr="009E1D9D">
              <w:t xml:space="preserve"> potwierdzone oświadczeniem producenta wyrobu</w:t>
            </w:r>
          </w:p>
          <w:p w:rsidR="00D230B8" w:rsidRDefault="00D230B8" w:rsidP="00124135">
            <w:pPr>
              <w:pStyle w:val="Opis3"/>
              <w:numPr>
                <w:ilvl w:val="1"/>
                <w:numId w:val="62"/>
              </w:numPr>
              <w:ind w:left="585"/>
            </w:pPr>
            <w:r>
              <w:t>t</w:t>
            </w:r>
            <w:r w:rsidRPr="009E1D9D">
              <w:t>roki przyszyte do fartucha, złączone kartonikiem, umożliwiającym sterylną aplikację zarówno</w:t>
            </w:r>
            <w:r>
              <w:t xml:space="preserve"> z </w:t>
            </w:r>
            <w:r w:rsidRPr="009E1D9D">
              <w:t>przodu jak</w:t>
            </w:r>
            <w:r>
              <w:t xml:space="preserve"> i z </w:t>
            </w:r>
            <w:r w:rsidRPr="009E1D9D">
              <w:t>tyłu operatora</w:t>
            </w:r>
          </w:p>
          <w:p w:rsidR="00D230B8" w:rsidRDefault="00D230B8" w:rsidP="00124135">
            <w:pPr>
              <w:pStyle w:val="Opis3"/>
              <w:numPr>
                <w:ilvl w:val="1"/>
                <w:numId w:val="62"/>
              </w:numPr>
              <w:ind w:left="585"/>
            </w:pPr>
            <w:r>
              <w:t>f</w:t>
            </w:r>
            <w:r w:rsidRPr="009E1D9D">
              <w:t>artuch pakowany</w:t>
            </w:r>
            <w:r>
              <w:t xml:space="preserve"> z </w:t>
            </w:r>
            <w:r w:rsidRPr="009E1D9D">
              <w:t>dodatkowymi dwiema ściereczkami do wytarcia rąk</w:t>
            </w:r>
            <w:r>
              <w:t xml:space="preserve"> o </w:t>
            </w:r>
            <w:r w:rsidRPr="009E1D9D">
              <w:t>wymiarach 40×30</w:t>
            </w:r>
            <w:r>
              <w:t>cm</w:t>
            </w:r>
            <w:r w:rsidRPr="009E1D9D">
              <w:t xml:space="preserve"> </w:t>
            </w:r>
            <w:r w:rsidRPr="009E1D9D">
              <w:lastRenderedPageBreak/>
              <w:t>(+/–</w:t>
            </w:r>
            <w:r>
              <w:t> </w:t>
            </w:r>
            <w:r w:rsidRPr="009E1D9D">
              <w:t>%) oraz zawinięciem np.</w:t>
            </w:r>
            <w:r>
              <w:t xml:space="preserve"> w </w:t>
            </w:r>
            <w:r w:rsidRPr="009E1D9D">
              <w:t>serwetę włókninową lub papier (jako zabezpieczenie przed przypadkowym zabrudzeniem)</w:t>
            </w:r>
          </w:p>
          <w:p w:rsidR="00D230B8" w:rsidRDefault="00D230B8" w:rsidP="00124135">
            <w:pPr>
              <w:pStyle w:val="Opis3"/>
              <w:numPr>
                <w:ilvl w:val="1"/>
                <w:numId w:val="62"/>
              </w:numPr>
              <w:ind w:left="585"/>
            </w:pPr>
            <w:r>
              <w:t>f</w:t>
            </w:r>
            <w:r w:rsidRPr="009E1D9D">
              <w:t>artuch</w:t>
            </w:r>
            <w:r>
              <w:t xml:space="preserve"> o </w:t>
            </w:r>
            <w:r w:rsidRPr="009E1D9D">
              <w:t>podwyższonej odporności na wypychanie – na sucho min. 234 kPa (w strefie krytycznej</w:t>
            </w:r>
            <w:r>
              <w:t xml:space="preserve"> i </w:t>
            </w:r>
            <w:r w:rsidRPr="009E1D9D">
              <w:t>mniej krytycznej);</w:t>
            </w:r>
            <w:r>
              <w:t xml:space="preserve"> o </w:t>
            </w:r>
            <w:r w:rsidRPr="009E1D9D">
              <w:t>podwyższonej odporności na wypychanie – na mokro min.182 kPa (w strefie krytycznej), czystość pod względem cząstek stałych min. 3,1 IPM (w strefie krytycznej</w:t>
            </w:r>
            <w:r>
              <w:t xml:space="preserve"> i </w:t>
            </w:r>
            <w:r w:rsidRPr="009E1D9D">
              <w:t>mniej krytycznej), pylenie (w strefie krytycznej</w:t>
            </w:r>
            <w:r>
              <w:t xml:space="preserve"> i </w:t>
            </w:r>
            <w:r w:rsidRPr="009E1D9D">
              <w:t>mniej krytycznej) min. 3,3 Log10 (liczba cząstek), odporność na przenikanie cieczy</w:t>
            </w:r>
            <w:r>
              <w:t xml:space="preserve"> w </w:t>
            </w:r>
            <w:r w:rsidRPr="009E1D9D">
              <w:t>obszarze mniej krytycznym min. 22</w:t>
            </w:r>
            <w:r>
              <w:t>cm</w:t>
            </w:r>
            <w:r w:rsidRPr="009E1D9D">
              <w:t xml:space="preserve"> </w:t>
            </w:r>
            <w:r w:rsidRPr="00FA59CA">
              <w:t>H</w:t>
            </w:r>
            <w:r w:rsidRPr="00FA59CA">
              <w:rPr>
                <w:vertAlign w:val="subscript"/>
              </w:rPr>
              <w:t>2</w:t>
            </w:r>
            <w:r w:rsidRPr="00FA59CA">
              <w:t>O</w:t>
            </w:r>
            <w:r w:rsidRPr="009E1D9D">
              <w:t>, odporność na penetrację mikrobiologiczną na mokro min. 300 CFU/100c</w:t>
            </w:r>
            <w:r>
              <w:t>m</w:t>
            </w:r>
            <w:r w:rsidRPr="000D551C">
              <w:rPr>
                <w:vertAlign w:val="superscript"/>
              </w:rPr>
              <w:t>2</w:t>
            </w:r>
            <w:r w:rsidRPr="009E1D9D">
              <w:t xml:space="preserve"> na całej powierzchni</w:t>
            </w:r>
          </w:p>
          <w:p w:rsidR="00D230B8" w:rsidRDefault="00D230B8" w:rsidP="00124135">
            <w:pPr>
              <w:pStyle w:val="Opis3"/>
              <w:numPr>
                <w:ilvl w:val="1"/>
                <w:numId w:val="62"/>
              </w:numPr>
              <w:ind w:left="585"/>
            </w:pPr>
            <w:r>
              <w:t>c</w:t>
            </w:r>
            <w:r w:rsidRPr="009E1D9D">
              <w:t>harakteryzujący się wysokim WVTR czyli współczynnikiem parowania wody na poziomie min 52</w:t>
            </w:r>
            <w:r>
              <w:t> </w:t>
            </w:r>
            <w:r w:rsidRPr="009E1D9D">
              <w:t>000</w:t>
            </w:r>
            <w:r>
              <w:t>g/m</w:t>
            </w:r>
            <w:r w:rsidRPr="000D551C">
              <w:rPr>
                <w:vertAlign w:val="superscript"/>
              </w:rPr>
              <w:t>2</w:t>
            </w:r>
            <w:r w:rsidRPr="009E1D9D">
              <w:t>/24h</w:t>
            </w:r>
          </w:p>
          <w:p w:rsidR="00D230B8" w:rsidRDefault="00D230B8" w:rsidP="00124135">
            <w:pPr>
              <w:pStyle w:val="Opis3"/>
              <w:numPr>
                <w:ilvl w:val="1"/>
                <w:numId w:val="62"/>
              </w:numPr>
              <w:ind w:left="585"/>
            </w:pPr>
            <w:r>
              <w:t>nadruk rozmiar i </w:t>
            </w:r>
            <w:r w:rsidRPr="009E1D9D">
              <w:t>spełniającej przez fartuch normy na każdym fartuchu,</w:t>
            </w:r>
            <w:r>
              <w:t xml:space="preserve"> w </w:t>
            </w:r>
            <w:r w:rsidRPr="009E1D9D">
              <w:t>celu łatwej id</w:t>
            </w:r>
            <w:r>
              <w:t>entyfikacji i dobrania fartucha</w:t>
            </w:r>
          </w:p>
          <w:p w:rsidR="00D230B8" w:rsidRPr="009E1D9D" w:rsidRDefault="00D230B8" w:rsidP="00124135">
            <w:pPr>
              <w:pStyle w:val="Opis3"/>
              <w:numPr>
                <w:ilvl w:val="1"/>
                <w:numId w:val="62"/>
              </w:numPr>
              <w:ind w:left="585"/>
            </w:pPr>
            <w:r w:rsidRPr="00FA59CA">
              <w:rPr>
                <w:b/>
              </w:rPr>
              <w:t>rozmiar XLL</w:t>
            </w:r>
            <w:r w:rsidRPr="009E1D9D">
              <w:t xml:space="preserve"> – 3</w:t>
            </w:r>
            <w:r>
              <w:t xml:space="preserve"> </w:t>
            </w:r>
            <w:r w:rsidRPr="009E1D9D">
              <w:t>szt.</w:t>
            </w:r>
          </w:p>
          <w:p w:rsidR="00D230B8" w:rsidRPr="00FA59CA" w:rsidRDefault="00D230B8" w:rsidP="00D230B8">
            <w:pPr>
              <w:pStyle w:val="Opis2num"/>
              <w:rPr>
                <w:b/>
              </w:rPr>
            </w:pPr>
            <w:r>
              <w:rPr>
                <w:b/>
              </w:rPr>
              <w:t>18.</w:t>
            </w:r>
            <w:r w:rsidRPr="00FA59CA">
              <w:rPr>
                <w:b/>
              </w:rPr>
              <w:t>Fartuch chirurgiczny</w:t>
            </w:r>
          </w:p>
          <w:p w:rsidR="00D230B8" w:rsidRDefault="00D230B8" w:rsidP="00124135">
            <w:pPr>
              <w:pStyle w:val="Opis3"/>
              <w:numPr>
                <w:ilvl w:val="1"/>
                <w:numId w:val="62"/>
              </w:numPr>
              <w:ind w:left="585"/>
            </w:pPr>
            <w:r w:rsidRPr="009E1D9D">
              <w:t xml:space="preserve"> wykonany</w:t>
            </w:r>
            <w:r>
              <w:t xml:space="preserve"> z </w:t>
            </w:r>
            <w:r w:rsidRPr="009E1D9D">
              <w:t>włókniny typu Sontara</w:t>
            </w:r>
            <w:r>
              <w:t xml:space="preserve"> o </w:t>
            </w:r>
            <w:r w:rsidRPr="009E1D9D">
              <w:t>gram. 68</w:t>
            </w:r>
            <w:r>
              <w:t>g/m</w:t>
            </w:r>
            <w:r w:rsidRPr="000D551C">
              <w:rPr>
                <w:vertAlign w:val="superscript"/>
              </w:rPr>
              <w:t>2</w:t>
            </w:r>
            <w:r w:rsidRPr="009E1D9D">
              <w:t>, zawierającej pulpę celulozową</w:t>
            </w:r>
            <w:r>
              <w:t xml:space="preserve"> i </w:t>
            </w:r>
            <w:r w:rsidRPr="009E1D9D">
              <w:t>włókna poliestrowe odporne dla alkoholi (min. 9 stopień)</w:t>
            </w:r>
          </w:p>
          <w:p w:rsidR="00D230B8" w:rsidRDefault="00D230B8" w:rsidP="00124135">
            <w:pPr>
              <w:pStyle w:val="Opis3"/>
              <w:numPr>
                <w:ilvl w:val="1"/>
                <w:numId w:val="62"/>
              </w:numPr>
              <w:ind w:left="585"/>
            </w:pPr>
            <w:r>
              <w:t>f</w:t>
            </w:r>
            <w:r w:rsidRPr="009E1D9D">
              <w:t>artuch</w:t>
            </w:r>
            <w:r>
              <w:t xml:space="preserve"> z </w:t>
            </w:r>
            <w:r w:rsidRPr="009E1D9D">
              <w:t>tyłu zapinany na rzep, rękawy wykończone elastycznym poliestrowym mankietem</w:t>
            </w:r>
            <w:r>
              <w:t xml:space="preserve"> o </w:t>
            </w:r>
            <w:r w:rsidRPr="009E1D9D">
              <w:t>długości min. 8</w:t>
            </w:r>
            <w:r>
              <w:t>cm i </w:t>
            </w:r>
            <w:r w:rsidRPr="009E1D9D">
              <w:t>gramaturze 225g/</w:t>
            </w:r>
            <w:r>
              <w:t>m</w:t>
            </w:r>
            <w:r w:rsidRPr="000D551C">
              <w:rPr>
                <w:vertAlign w:val="superscript"/>
              </w:rPr>
              <w:t>2</w:t>
            </w:r>
            <w:r w:rsidRPr="009E1D9D">
              <w:t xml:space="preserve"> potwierdzone oświadczeniem producenta wyrobu</w:t>
            </w:r>
          </w:p>
          <w:p w:rsidR="00D230B8" w:rsidRDefault="00D230B8" w:rsidP="00124135">
            <w:pPr>
              <w:pStyle w:val="Opis3"/>
              <w:numPr>
                <w:ilvl w:val="1"/>
                <w:numId w:val="62"/>
              </w:numPr>
              <w:ind w:left="585"/>
            </w:pPr>
            <w:r>
              <w:t>t</w:t>
            </w:r>
            <w:r w:rsidRPr="009E1D9D">
              <w:t>roki przyszyte do fartucha, złączone kartonikiem, umożliwiającym sterylną aplikację zarówno</w:t>
            </w:r>
            <w:r>
              <w:t xml:space="preserve"> z </w:t>
            </w:r>
            <w:r w:rsidRPr="009E1D9D">
              <w:t>przodu jak</w:t>
            </w:r>
            <w:r>
              <w:t xml:space="preserve"> i z </w:t>
            </w:r>
            <w:r w:rsidRPr="009E1D9D">
              <w:t>tyłu operatora</w:t>
            </w:r>
          </w:p>
          <w:p w:rsidR="00D230B8" w:rsidRDefault="00D230B8" w:rsidP="00124135">
            <w:pPr>
              <w:pStyle w:val="Opis3"/>
              <w:numPr>
                <w:ilvl w:val="1"/>
                <w:numId w:val="62"/>
              </w:numPr>
              <w:ind w:left="585"/>
            </w:pPr>
            <w:r>
              <w:t>f</w:t>
            </w:r>
            <w:r w:rsidRPr="009E1D9D">
              <w:t>artuch pakowany</w:t>
            </w:r>
            <w:r>
              <w:t xml:space="preserve"> z </w:t>
            </w:r>
            <w:r w:rsidRPr="009E1D9D">
              <w:t>dodatkowymi dwiema ściereczkami do wytarcia rąk</w:t>
            </w:r>
            <w:r>
              <w:t xml:space="preserve"> o </w:t>
            </w:r>
            <w:r w:rsidRPr="009E1D9D">
              <w:t>wymiarach 40×30</w:t>
            </w:r>
            <w:r>
              <w:t>cm</w:t>
            </w:r>
            <w:r w:rsidRPr="009E1D9D">
              <w:t xml:space="preserve"> (+/–1%) oraz zawinięciem np.</w:t>
            </w:r>
            <w:r>
              <w:t xml:space="preserve"> w </w:t>
            </w:r>
            <w:r w:rsidRPr="009E1D9D">
              <w:t>serwetę włókninową lub papier (jako zabezpieczenie przed przypadkowym zabrudzeniem). Fartuch</w:t>
            </w:r>
            <w:r>
              <w:t xml:space="preserve"> </w:t>
            </w:r>
            <w:r>
              <w:lastRenderedPageBreak/>
              <w:t>o </w:t>
            </w:r>
            <w:r w:rsidRPr="009E1D9D">
              <w:t>podwyższonej odporności na wypychanie – na sucho min. 234 kPa (w strefie krytycznej</w:t>
            </w:r>
            <w:r>
              <w:t xml:space="preserve"> i </w:t>
            </w:r>
            <w:r w:rsidRPr="009E1D9D">
              <w:t>mniej krytycznej);</w:t>
            </w:r>
            <w:r>
              <w:t xml:space="preserve"> o </w:t>
            </w:r>
            <w:r w:rsidRPr="009E1D9D">
              <w:t>podwyższonej odporności na wypychanie – na mokro min.182 kPa (w strefie krytycznej), czystość pod względem cząstek stałych min. 3,1 IPM (w strefie krytycznej</w:t>
            </w:r>
            <w:r>
              <w:t xml:space="preserve"> i </w:t>
            </w:r>
            <w:r w:rsidRPr="009E1D9D">
              <w:t>mniej krytycznej), pylenie (w strefie krytycznej</w:t>
            </w:r>
            <w:r>
              <w:t xml:space="preserve"> i </w:t>
            </w:r>
            <w:r w:rsidRPr="009E1D9D">
              <w:t>mniej krytycznej) min. 3,3 Log10 (liczba cząstek), odporność na przenikanie cieczy</w:t>
            </w:r>
            <w:r>
              <w:t xml:space="preserve"> w </w:t>
            </w:r>
            <w:r w:rsidRPr="009E1D9D">
              <w:t>obszarze mniej krytycznym min. 22</w:t>
            </w:r>
            <w:r>
              <w:t>cm</w:t>
            </w:r>
            <w:r w:rsidRPr="009E1D9D">
              <w:t xml:space="preserve"> </w:t>
            </w:r>
            <w:r w:rsidRPr="00FA59CA">
              <w:t>H</w:t>
            </w:r>
            <w:r w:rsidRPr="00FA59CA">
              <w:rPr>
                <w:vertAlign w:val="subscript"/>
              </w:rPr>
              <w:t>2</w:t>
            </w:r>
            <w:r w:rsidRPr="00FA59CA">
              <w:t>O</w:t>
            </w:r>
            <w:r w:rsidRPr="009E1D9D">
              <w:t>, odporność na penetrację mikrobiologiczną na mokro min. 300 CFU/100c</w:t>
            </w:r>
            <w:r>
              <w:t>m</w:t>
            </w:r>
            <w:r w:rsidRPr="000D551C">
              <w:rPr>
                <w:vertAlign w:val="superscript"/>
              </w:rPr>
              <w:t>2</w:t>
            </w:r>
            <w:r>
              <w:t xml:space="preserve"> na całej powierzchni</w:t>
            </w:r>
          </w:p>
          <w:p w:rsidR="00D230B8" w:rsidRDefault="00D230B8" w:rsidP="00124135">
            <w:pPr>
              <w:pStyle w:val="Opis3"/>
              <w:numPr>
                <w:ilvl w:val="1"/>
                <w:numId w:val="62"/>
              </w:numPr>
              <w:ind w:left="585"/>
            </w:pPr>
            <w:r>
              <w:t>c</w:t>
            </w:r>
            <w:r w:rsidRPr="009E1D9D">
              <w:t>harakteryzujący się wysokim WVTR czyli współczynnikiem parowania wody na poziomie min 52</w:t>
            </w:r>
            <w:r>
              <w:t> </w:t>
            </w:r>
            <w:r w:rsidRPr="009E1D9D">
              <w:t>000</w:t>
            </w:r>
            <w:r>
              <w:t>g/m</w:t>
            </w:r>
            <w:r w:rsidRPr="000D551C">
              <w:rPr>
                <w:vertAlign w:val="superscript"/>
              </w:rPr>
              <w:t>2</w:t>
            </w:r>
            <w:r w:rsidRPr="009E1D9D">
              <w:t>/24h</w:t>
            </w:r>
          </w:p>
          <w:p w:rsidR="00D230B8" w:rsidRDefault="00D230B8" w:rsidP="00124135">
            <w:pPr>
              <w:pStyle w:val="Opis3"/>
              <w:numPr>
                <w:ilvl w:val="1"/>
                <w:numId w:val="62"/>
              </w:numPr>
              <w:ind w:left="585"/>
            </w:pPr>
            <w:r>
              <w:t>n</w:t>
            </w:r>
            <w:r w:rsidRPr="009E1D9D">
              <w:t>adruk rozmiaru</w:t>
            </w:r>
            <w:r>
              <w:t xml:space="preserve"> i </w:t>
            </w:r>
            <w:r w:rsidRPr="009E1D9D">
              <w:t>spełniającej przez fartuch normy na każdym fartuchu,</w:t>
            </w:r>
            <w:r>
              <w:t xml:space="preserve"> w </w:t>
            </w:r>
            <w:r w:rsidRPr="009E1D9D">
              <w:t>celu łatwej identyfikacji</w:t>
            </w:r>
            <w:r>
              <w:t xml:space="preserve"> i </w:t>
            </w:r>
            <w:r w:rsidRPr="009E1D9D">
              <w:t xml:space="preserve">dobrania </w:t>
            </w:r>
            <w:r>
              <w:t>fartucha</w:t>
            </w:r>
          </w:p>
          <w:p w:rsidR="00D230B8" w:rsidRPr="009E1D9D" w:rsidRDefault="00D230B8" w:rsidP="00124135">
            <w:pPr>
              <w:pStyle w:val="Opis3"/>
              <w:numPr>
                <w:ilvl w:val="1"/>
                <w:numId w:val="62"/>
              </w:numPr>
              <w:ind w:left="585"/>
            </w:pPr>
            <w:r w:rsidRPr="00FA59CA">
              <w:rPr>
                <w:b/>
              </w:rPr>
              <w:t>rozmiar XL</w:t>
            </w:r>
            <w:r w:rsidRPr="009E1D9D">
              <w:t xml:space="preserve"> – 3szt.</w:t>
            </w:r>
          </w:p>
          <w:p w:rsidR="00D230B8" w:rsidRDefault="00D230B8" w:rsidP="00D230B8">
            <w:pPr>
              <w:pStyle w:val="Opis2num"/>
            </w:pPr>
            <w:r>
              <w:rPr>
                <w:b/>
              </w:rPr>
              <w:t>19.</w:t>
            </w:r>
            <w:r w:rsidRPr="00FA59CA">
              <w:rPr>
                <w:b/>
              </w:rPr>
              <w:t>Serweta wzmocniona na stolik</w:t>
            </w:r>
            <w:r w:rsidRPr="009E1D9D">
              <w:t xml:space="preserve"> 150x190cm, służąca jako owinięcie zestawu, obszar chłonny</w:t>
            </w:r>
            <w:r>
              <w:t xml:space="preserve"> o </w:t>
            </w:r>
            <w:r w:rsidRPr="009E1D9D">
              <w:t>wymiarach 75x190cm, wykonana</w:t>
            </w:r>
            <w:r>
              <w:t xml:space="preserve"> z </w:t>
            </w:r>
            <w:r w:rsidRPr="009E1D9D">
              <w:t>włókniny 30</w:t>
            </w:r>
            <w:r>
              <w:t>g/m</w:t>
            </w:r>
            <w:r w:rsidRPr="000D551C">
              <w:rPr>
                <w:vertAlign w:val="superscript"/>
              </w:rPr>
              <w:t>2</w:t>
            </w:r>
            <w:r w:rsidRPr="009E1D9D">
              <w:t>oraz folii PE 55 mikronów, odporność na przenikanie płynów &gt;=100cm</w:t>
            </w:r>
            <w:r w:rsidRPr="00FA59CA">
              <w:t>H</w:t>
            </w:r>
            <w:r w:rsidRPr="00FA59CA">
              <w:rPr>
                <w:vertAlign w:val="subscript"/>
              </w:rPr>
              <w:t>2</w:t>
            </w:r>
            <w:r w:rsidRPr="00FA59CA">
              <w:t>O</w:t>
            </w:r>
            <w:r w:rsidRPr="009E1D9D">
              <w:t>, wytrzymałość na rozrywanie na sucho/mokro 177/163kPa, poziom absorbcji 2,1g/d</w:t>
            </w:r>
            <w:r>
              <w:t>m</w:t>
            </w:r>
            <w:r w:rsidRPr="000D551C">
              <w:rPr>
                <w:vertAlign w:val="superscript"/>
              </w:rPr>
              <w:t>2</w:t>
            </w:r>
            <w:r w:rsidRPr="009E1D9D">
              <w:t>, klasa palności – Class</w:t>
            </w:r>
            <w:r>
              <w:t xml:space="preserve"> i </w:t>
            </w:r>
            <w:r w:rsidRPr="009E1D9D">
              <w:t>&gt;3,5s</w:t>
            </w:r>
            <w:r>
              <w:t xml:space="preserve"> w strefie krytycznej – 1 szt.</w:t>
            </w:r>
          </w:p>
          <w:p w:rsidR="00D230B8" w:rsidRPr="00B35F70" w:rsidRDefault="00D230B8" w:rsidP="00D230B8">
            <w:pPr>
              <w:pStyle w:val="Opis1"/>
            </w:pPr>
            <w:r w:rsidRPr="00B35F70">
              <w:t>Wymagania:</w:t>
            </w:r>
          </w:p>
          <w:p w:rsidR="00D230B8" w:rsidRPr="00B35F70" w:rsidRDefault="00D230B8" w:rsidP="00D230B8">
            <w:pPr>
              <w:pStyle w:val="Opis1"/>
            </w:pPr>
            <w:r w:rsidRPr="00B35F70">
              <w:t>Sterylny zestaw ProcedurePak</w:t>
            </w:r>
            <w:r>
              <w:t xml:space="preserve"> </w:t>
            </w:r>
            <w:r w:rsidRPr="00B35F70">
              <w:t>zapakowany</w:t>
            </w:r>
            <w:r>
              <w:t xml:space="preserve"> w </w:t>
            </w:r>
            <w:r w:rsidRPr="00B35F70">
              <w:t>zbiorczym opakowaniu, opakowanie typu tyvec</w:t>
            </w:r>
            <w:r>
              <w:t xml:space="preserve"> z </w:t>
            </w:r>
            <w:r w:rsidRPr="00B35F70">
              <w:t>klapką min 5mm ułatwiający otwieranie, zachowując zasady aseptyki na sali operacyjnej,</w:t>
            </w:r>
            <w:r>
              <w:t xml:space="preserve"> </w:t>
            </w:r>
            <w:r w:rsidRPr="00B35F70">
              <w:t>poszczególne elementy składowe bez opakowań dodatkowych. Wewnątrz opakowania widoczny szczegółowy spis składu zestawu, kolorystyczne oznaczenie, nazwa, nr LOT, data ważności oraz 3</w:t>
            </w:r>
            <w:r>
              <w:t> </w:t>
            </w:r>
            <w:r w:rsidRPr="00B35F70">
              <w:t>naklejki</w:t>
            </w:r>
            <w:r>
              <w:t xml:space="preserve"> z </w:t>
            </w:r>
            <w:r w:rsidRPr="00B35F70">
              <w:t>kodami kreskowymi. Zestawy spełniają wymogi normy 13795.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7C38D7" w:rsidRDefault="00D230B8" w:rsidP="00D230B8">
            <w:pPr>
              <w:pStyle w:val="Tytu"/>
            </w:pPr>
          </w:p>
          <w:p w:rsidR="00D230B8" w:rsidRPr="007C38D7" w:rsidRDefault="00D230B8" w:rsidP="00D230B8">
            <w:pPr>
              <w:pStyle w:val="Tytu"/>
            </w:pPr>
            <w:r w:rsidRPr="007C38D7">
              <w:t>50</w:t>
            </w:r>
          </w:p>
          <w:p w:rsidR="00D230B8" w:rsidRPr="007D4FBE" w:rsidRDefault="00D230B8" w:rsidP="00D230B8">
            <w:pPr>
              <w:pStyle w:val="Tytu"/>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6217CF" w:rsidRDefault="00D230B8"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4B6318" w:rsidRDefault="00D230B8"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230B8" w:rsidRDefault="00D230B8" w:rsidP="00D230B8">
      <w:pPr>
        <w:rPr>
          <w:rFonts w:ascii="Arial" w:hAnsi="Arial" w:cs="Arial"/>
          <w:sz w:val="20"/>
          <w:szCs w:val="20"/>
        </w:rPr>
      </w:pP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Słownie zł:</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bez podatku VAT(netto)  …………………………………………………………..</w:t>
      </w:r>
    </w:p>
    <w:p w:rsidR="00D230B8" w:rsidRPr="00A60EB6" w:rsidRDefault="00D230B8" w:rsidP="00D230B8">
      <w:pPr>
        <w:spacing w:after="0" w:line="240" w:lineRule="auto"/>
        <w:rPr>
          <w:rFonts w:ascii="Arial" w:hAnsi="Arial" w:cs="Arial"/>
          <w:sz w:val="20"/>
          <w:szCs w:val="20"/>
        </w:rPr>
      </w:pPr>
      <w:r>
        <w:rPr>
          <w:rFonts w:ascii="Arial" w:hAnsi="Arial" w:cs="Arial"/>
          <w:sz w:val="20"/>
          <w:szCs w:val="20"/>
        </w:rPr>
        <w:t xml:space="preserve">Słownie zł:   </w:t>
      </w:r>
    </w:p>
    <w:p w:rsidR="00D230B8" w:rsidRDefault="00D230B8" w:rsidP="00D230B8">
      <w:pPr>
        <w:rPr>
          <w:rFonts w:ascii="Arial" w:hAnsi="Arial" w:cs="Arial"/>
          <w:b/>
          <w:iCs/>
        </w:rPr>
      </w:pPr>
    </w:p>
    <w:p w:rsidR="00D230B8" w:rsidRPr="00A60EB6" w:rsidRDefault="00D230B8" w:rsidP="00D230B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A4DD3" w:rsidRDefault="00FA4DD3"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D230B8">
      <w:pPr>
        <w:spacing w:after="0"/>
        <w:ind w:left="-426"/>
        <w:rPr>
          <w:rFonts w:ascii="Arial" w:hAnsi="Arial" w:cs="Arial"/>
          <w:b/>
          <w:color w:val="000000" w:themeColor="text1"/>
        </w:rPr>
      </w:pPr>
      <w:r>
        <w:rPr>
          <w:rFonts w:ascii="Arial" w:hAnsi="Arial" w:cs="Arial"/>
          <w:b/>
          <w:color w:val="000000" w:themeColor="text1"/>
        </w:rPr>
        <w:lastRenderedPageBreak/>
        <w:t xml:space="preserve">PAKIET 47 </w:t>
      </w:r>
    </w:p>
    <w:p w:rsidR="00D230B8" w:rsidRPr="00886A5C" w:rsidRDefault="00D230B8" w:rsidP="00D230B8">
      <w:pPr>
        <w:spacing w:after="0"/>
        <w:ind w:left="-426"/>
        <w:rPr>
          <w:rFonts w:ascii="Arial" w:hAnsi="Arial" w:cs="Arial"/>
          <w:b/>
          <w:color w:val="000000" w:themeColor="text1"/>
        </w:rPr>
      </w:pPr>
      <w:r>
        <w:rPr>
          <w:rFonts w:ascii="Arial" w:hAnsi="Arial" w:cs="Arial"/>
          <w:b/>
          <w:color w:val="000000" w:themeColor="text1"/>
        </w:rPr>
        <w:t>Wadium:  345,00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D230B8"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D230B8" w:rsidRPr="008F6E06" w:rsidRDefault="00D230B8"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D230B8" w:rsidRPr="008F6E06" w:rsidRDefault="00D230B8"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230B8" w:rsidRPr="00886A5C" w:rsidTr="002C0605">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A60EB6" w:rsidRDefault="00D230B8" w:rsidP="00D230B8">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230B8" w:rsidRDefault="00D230B8" w:rsidP="00D230B8">
            <w:pPr>
              <w:pStyle w:val="Opis1"/>
            </w:pPr>
            <w:r>
              <w:t xml:space="preserve">Sterylny zestaw do guzków, </w:t>
            </w:r>
            <w:r w:rsidRPr="00A849F9">
              <w:rPr>
                <w:b w:val="0"/>
              </w:rPr>
              <w:t>minimalny skład zestawu:</w:t>
            </w:r>
          </w:p>
          <w:p w:rsidR="00D230B8" w:rsidRDefault="00D230B8" w:rsidP="00D230B8">
            <w:pPr>
              <w:pStyle w:val="S2numer"/>
              <w:numPr>
                <w:ilvl w:val="0"/>
                <w:numId w:val="0"/>
              </w:numPr>
              <w:ind w:left="340" w:hanging="340"/>
            </w:pPr>
            <w:r>
              <w:rPr>
                <w:b/>
              </w:rPr>
              <w:t>1.</w:t>
            </w:r>
            <w:r w:rsidRPr="00F0515C">
              <w:rPr>
                <w:b/>
              </w:rPr>
              <w:t>serweta na stolik instrumentariuszki</w:t>
            </w:r>
            <w:r>
              <w:t xml:space="preserve"> 140x190cm z mocnej folii PE min. 50µm ze wzmocnieniem</w:t>
            </w:r>
            <w:r w:rsidRPr="009E1D9D">
              <w:t xml:space="preserve"> – 1 szt.</w:t>
            </w:r>
          </w:p>
          <w:p w:rsidR="00D230B8" w:rsidRDefault="00D230B8" w:rsidP="00D230B8">
            <w:pPr>
              <w:pStyle w:val="Opis2num"/>
            </w:pPr>
            <w:r>
              <w:rPr>
                <w:b/>
              </w:rPr>
              <w:t>2.</w:t>
            </w:r>
            <w:r w:rsidRPr="00A849F9">
              <w:rPr>
                <w:b/>
              </w:rPr>
              <w:t>serweta na stolik Mayo</w:t>
            </w:r>
            <w:r>
              <w:t xml:space="preserve"> 80x142cm składana rewersowo</w:t>
            </w:r>
            <w:r w:rsidRPr="009E1D9D">
              <w:t xml:space="preserve"> – 1 szt.</w:t>
            </w:r>
          </w:p>
          <w:p w:rsidR="00D230B8" w:rsidRDefault="00D230B8" w:rsidP="00D230B8">
            <w:pPr>
              <w:pStyle w:val="Opis2num"/>
            </w:pPr>
            <w:r>
              <w:rPr>
                <w:b/>
              </w:rPr>
              <w:t>3.</w:t>
            </w:r>
            <w:r w:rsidRPr="00A849F9">
              <w:rPr>
                <w:b/>
              </w:rPr>
              <w:t>serweta</w:t>
            </w:r>
            <w:r>
              <w:t xml:space="preserve"> 75x100cm, przylepna na całej długości dłuższego boku</w:t>
            </w:r>
            <w:r w:rsidRPr="009E1D9D">
              <w:t xml:space="preserve"> – </w:t>
            </w:r>
            <w:r>
              <w:t>2</w:t>
            </w:r>
            <w:r w:rsidRPr="009E1D9D">
              <w:t xml:space="preserve"> szt.</w:t>
            </w:r>
          </w:p>
          <w:p w:rsidR="00D230B8" w:rsidRDefault="00D230B8" w:rsidP="00D230B8">
            <w:pPr>
              <w:pStyle w:val="Opis2num"/>
            </w:pPr>
            <w:r>
              <w:rPr>
                <w:b/>
              </w:rPr>
              <w:t>4.</w:t>
            </w:r>
            <w:r w:rsidRPr="00A849F9">
              <w:rPr>
                <w:b/>
              </w:rPr>
              <w:t>serweta</w:t>
            </w:r>
            <w:r>
              <w:t xml:space="preserve"> 195x200cm, przylepna</w:t>
            </w:r>
            <w:r w:rsidRPr="009E1D9D">
              <w:t xml:space="preserve"> – 1 szt.</w:t>
            </w:r>
          </w:p>
          <w:p w:rsidR="00D230B8" w:rsidRDefault="00D230B8" w:rsidP="00D230B8">
            <w:pPr>
              <w:pStyle w:val="Opis2num"/>
            </w:pPr>
            <w:r>
              <w:rPr>
                <w:b/>
              </w:rPr>
              <w:t>5.</w:t>
            </w:r>
            <w:r w:rsidRPr="00A849F9">
              <w:rPr>
                <w:b/>
              </w:rPr>
              <w:t>serweta</w:t>
            </w:r>
            <w:r>
              <w:t xml:space="preserve"> 160x260cm, przylepna</w:t>
            </w:r>
            <w:r w:rsidRPr="009E1D9D">
              <w:t xml:space="preserve"> – 1 szt.</w:t>
            </w:r>
          </w:p>
          <w:p w:rsidR="00D230B8" w:rsidRDefault="00D230B8" w:rsidP="00D230B8">
            <w:pPr>
              <w:pStyle w:val="Opis1"/>
            </w:pPr>
            <w:r>
              <w:t>Serwety okrywające pacjenta wykonane z chłonnego, na całej powierzchni niepylącego (współczynnik pylenia≤1,9 log10) laminatu trójwarstwowego o gramaturze max. 68g/m</w:t>
            </w:r>
            <w:r w:rsidRPr="000D551C">
              <w:rPr>
                <w:vertAlign w:val="superscript"/>
              </w:rPr>
              <w:t>2</w:t>
            </w:r>
            <w:r>
              <w:t xml:space="preserve"> bez włókien celulozy i wiskozy.</w:t>
            </w:r>
          </w:p>
          <w:p w:rsidR="00D230B8" w:rsidRDefault="00D230B8" w:rsidP="00D230B8">
            <w:pPr>
              <w:pStyle w:val="Opis1"/>
            </w:pPr>
            <w:r>
              <w:t>Laminat odporny na przenikanie płynów (&gt; 200cm H</w:t>
            </w:r>
            <w:r w:rsidRPr="00177541">
              <w:rPr>
                <w:vertAlign w:val="subscript"/>
              </w:rPr>
              <w:t>2</w:t>
            </w:r>
            <w:r>
              <w:t>O), wytrzymały na rozrywanie na mokro/sucho (min. 190kPa), wytrzymały na rozciąganie wzdłużne na mokro/sucho (min. 88 N). Klej repozycjonowalny.</w:t>
            </w:r>
          </w:p>
          <w:p w:rsidR="00D230B8" w:rsidRDefault="00D230B8" w:rsidP="00D230B8">
            <w:pPr>
              <w:pStyle w:val="Opis1"/>
            </w:pPr>
            <w:r>
              <w:t>W celu ułatwienia aplikacji serwet w rękawicach dwucentymetrowa nieprzylepna końcówka przy paskach zabezpieczających taśmy lepne.</w:t>
            </w:r>
          </w:p>
          <w:p w:rsidR="00D230B8" w:rsidRDefault="00D230B8" w:rsidP="00D230B8">
            <w:pPr>
              <w:pStyle w:val="Opis1"/>
            </w:pPr>
            <w:r>
              <w:t>Warstwa wzmocnienia w serwetach na stolik narzędziowy i Mayo zespolona z folią na całej powierzchni wzmocnienia bez zawartości celulozy lub wiskozy.</w:t>
            </w:r>
          </w:p>
          <w:p w:rsidR="00D230B8" w:rsidRDefault="00D230B8" w:rsidP="00D230B8">
            <w:pPr>
              <w:pStyle w:val="Opis1"/>
            </w:pPr>
            <w:r>
              <w:t>Zestaw spełnia wymagania dla procedur wysokiego ryzyka wg normy EN 13795</w:t>
            </w:r>
          </w:p>
          <w:p w:rsidR="00D230B8" w:rsidRPr="00177541" w:rsidRDefault="00D230B8" w:rsidP="00D230B8">
            <w:pPr>
              <w:pStyle w:val="Opis1"/>
            </w:pPr>
            <w:r>
              <w:t>Tolerancja rozmiarów dla serwet +/-2cm</w:t>
            </w:r>
          </w:p>
          <w:p w:rsidR="00D230B8" w:rsidRDefault="00D230B8" w:rsidP="00D230B8">
            <w:pPr>
              <w:pStyle w:val="Opis2num"/>
            </w:pPr>
            <w:r>
              <w:rPr>
                <w:b/>
              </w:rPr>
              <w:lastRenderedPageBreak/>
              <w:t>6.</w:t>
            </w:r>
            <w:r w:rsidRPr="00974CD8">
              <w:rPr>
                <w:b/>
              </w:rPr>
              <w:t>uchwyt na przewody</w:t>
            </w:r>
            <w:r>
              <w:t xml:space="preserve"> typu rzep 2,5cm(obie części)x13cm</w:t>
            </w:r>
            <w:r w:rsidRPr="009E1D9D">
              <w:t xml:space="preserve"> – 1 szt.</w:t>
            </w:r>
          </w:p>
          <w:p w:rsidR="00D230B8" w:rsidRDefault="00D230B8" w:rsidP="00D230B8">
            <w:pPr>
              <w:pStyle w:val="Opis2num"/>
            </w:pPr>
            <w:r>
              <w:rPr>
                <w:b/>
              </w:rPr>
              <w:t>7.</w:t>
            </w:r>
            <w:r w:rsidRPr="00974CD8">
              <w:rPr>
                <w:b/>
              </w:rPr>
              <w:t>ręcznik chłonny</w:t>
            </w:r>
            <w:r>
              <w:t xml:space="preserve"> z mikrosiecią zabezpieczająca przed rozrywaniem 20x30cm</w:t>
            </w:r>
            <w:r w:rsidRPr="009E1D9D">
              <w:t xml:space="preserve"> – </w:t>
            </w:r>
            <w:r>
              <w:t>4</w:t>
            </w:r>
            <w:r w:rsidRPr="009E1D9D">
              <w:t xml:space="preserve"> szt.</w:t>
            </w:r>
          </w:p>
          <w:p w:rsidR="00D230B8" w:rsidRDefault="00D230B8" w:rsidP="00D230B8">
            <w:pPr>
              <w:pStyle w:val="Opis2num"/>
            </w:pPr>
            <w:r>
              <w:rPr>
                <w:b/>
              </w:rPr>
              <w:t>8.</w:t>
            </w:r>
            <w:r w:rsidRPr="00974CD8">
              <w:rPr>
                <w:b/>
              </w:rPr>
              <w:t>sterylny Fartuch Chirurgiczny</w:t>
            </w:r>
            <w:r>
              <w:t xml:space="preserve"> niewzmocniony, wykonany z włókniny SMMMS o gramaturze 41g/m</w:t>
            </w:r>
            <w:r w:rsidRPr="000D551C">
              <w:rPr>
                <w:vertAlign w:val="superscript"/>
              </w:rPr>
              <w:t>2</w:t>
            </w:r>
            <w:r>
              <w:t>, repelentnej dla alkoholi (min. 7 stopień), łączenie rękawów wykonane metodą ultradźwiękową lub klejone w obszarze krytycznym, rękaw fartucha zakończony mankietem, fartuch po założeniu posiada widoczne oznaczenie stopnia barierowości, wskaźnik odporności na penetrację płynów powyżej 65cm H</w:t>
            </w:r>
            <w:r w:rsidRPr="009C4FDB">
              <w:rPr>
                <w:vertAlign w:val="subscript"/>
              </w:rPr>
              <w:t>2</w:t>
            </w:r>
            <w:r>
              <w:t xml:space="preserve">O na całej powierzchni, odporność na penetrację mikrobiologiczną na mokro (Barrier Index) min. 5,5 na całej powierzchni, zawierające min. 2 szt. ręczników chłonnych wzmacnianych nicią syntetyczną, posiadający min.2 etykiety samoprzylepne do archiwizacji danych, </w:t>
            </w:r>
            <w:r w:rsidRPr="00177541">
              <w:rPr>
                <w:b/>
              </w:rPr>
              <w:t>rozmiar XL</w:t>
            </w:r>
            <w:r>
              <w:t>, długość co najmniej 140cm, dokumenty potwierdzające spełnienie wymagań</w:t>
            </w:r>
            <w:r w:rsidRPr="009E1D9D">
              <w:t xml:space="preserve"> – 1 szt.</w:t>
            </w:r>
          </w:p>
          <w:p w:rsidR="00D230B8" w:rsidRDefault="00D230B8" w:rsidP="00D230B8">
            <w:pPr>
              <w:pStyle w:val="Opis2num"/>
            </w:pPr>
            <w:r>
              <w:rPr>
                <w:b/>
              </w:rPr>
              <w:t>9.</w:t>
            </w:r>
            <w:r w:rsidRPr="00974CD8">
              <w:rPr>
                <w:b/>
              </w:rPr>
              <w:t>sterylny Fartuch Chirurgiczny</w:t>
            </w:r>
            <w:r>
              <w:t xml:space="preserve"> niewzmocniony, wykonany z włókniny SMMMS o gramaturze 41g/m</w:t>
            </w:r>
            <w:r w:rsidRPr="000D551C">
              <w:rPr>
                <w:vertAlign w:val="superscript"/>
              </w:rPr>
              <w:t>2</w:t>
            </w:r>
            <w:r>
              <w:t>, repelentnej dla alkoholi (min. 7 stopień), łączenie rękawów wykonane metodą ultradźwiękową lub klejone w obszarze krytycznym, rękaw fartucha zakończony mankietem, fartuch po założeniu posiada widoczne oznaczenie stopnia barierowości, wskaźnik odporności na penetrację płynów powyżej 65cm H</w:t>
            </w:r>
            <w:r w:rsidRPr="009C4FDB">
              <w:rPr>
                <w:vertAlign w:val="subscript"/>
              </w:rPr>
              <w:t>2</w:t>
            </w:r>
            <w:r>
              <w:t xml:space="preserve">O na całej powierzchni, odporność na penetrację mikrobiologiczną na mokro (Barrier Index) min. 5,5 na całej powierzchni, zawierające min. 2 szt. ręczników chłonnych wzmacnianych nicią syntetyczną, posiadający min.2 etykiety samoprzylepne do archiwizacji danych, </w:t>
            </w:r>
            <w:r w:rsidRPr="00177541">
              <w:rPr>
                <w:b/>
              </w:rPr>
              <w:t>rozmiar L</w:t>
            </w:r>
            <w:r>
              <w:t>, długość co najmniej 130cm, dokumenty potwierdzające spełnienie wymagań –</w:t>
            </w:r>
            <w:r w:rsidRPr="009E1D9D">
              <w:t xml:space="preserve"> </w:t>
            </w:r>
            <w:r>
              <w:t>2</w:t>
            </w:r>
            <w:r w:rsidRPr="009E1D9D">
              <w:t xml:space="preserve"> szt.</w:t>
            </w:r>
          </w:p>
          <w:p w:rsidR="00D230B8" w:rsidRDefault="00D230B8" w:rsidP="00D230B8">
            <w:pPr>
              <w:pStyle w:val="Opis2num"/>
            </w:pPr>
            <w:r>
              <w:rPr>
                <w:b/>
                <w:lang w:eastAsia="pl-PL"/>
              </w:rPr>
              <w:t>10.</w:t>
            </w:r>
            <w:r w:rsidRPr="00974CD8">
              <w:rPr>
                <w:b/>
                <w:lang w:eastAsia="pl-PL"/>
              </w:rPr>
              <w:t>serweta przeciwodleżynowa</w:t>
            </w:r>
            <w:r>
              <w:rPr>
                <w:lang w:eastAsia="pl-PL"/>
              </w:rPr>
              <w:t xml:space="preserve">, serweta ochronna na stół operacyjny, przeciwodleżynowa, 5-cio warstwowa, zintegrowana wielopunktowo – brak możliwości </w:t>
            </w:r>
            <w:r>
              <w:rPr>
                <w:lang w:eastAsia="pl-PL"/>
              </w:rPr>
              <w:lastRenderedPageBreak/>
              <w:t>tworzenia zagięć pod pacjentem zmieniających ilość warstw, samowygładzająca się; wykonana z włókniny polipropylenowej, wysokochłonnej polimerowej warstwy środkowej i spodniej pełnobarierowej teksturowanej folii polietylenowej, zabezpieczającej przed przesuwaniem się i ślizganiem podkładu po powierzchni. chłonność min. 35ml/100c</w:t>
            </w:r>
            <w:r>
              <w:t>m</w:t>
            </w:r>
            <w:r w:rsidRPr="000D551C">
              <w:rPr>
                <w:vertAlign w:val="superscript"/>
              </w:rPr>
              <w:t>2</w:t>
            </w:r>
            <w:r>
              <w:rPr>
                <w:lang w:eastAsia="pl-PL"/>
              </w:rPr>
              <w:t>, gramatura podstawowa: min.290g/</w:t>
            </w:r>
            <w:r>
              <w:t>m</w:t>
            </w:r>
            <w:r w:rsidRPr="000D551C">
              <w:rPr>
                <w:vertAlign w:val="superscript"/>
              </w:rPr>
              <w:t>2</w:t>
            </w:r>
            <w:r>
              <w:rPr>
                <w:lang w:eastAsia="pl-PL"/>
              </w:rPr>
              <w:t>, wymiary: 100x225cm ±5cm, rdzeń chłonny o długości 51x205+/-3cm zakończony dodatkowymi marginesami z nieprzeziernego laminatu o szerokości 10 +/-3cm po obu stronach na całej szerokości podkładu, zgodne z ISO 9073-6: (odprowadzanie wilgoci min. 45 mm w czasie 60s), wskaźnik chłonności min.2650 %;(dopuszcza się pakowany oddzielnie). Opakowanie jednostkowe: wentylowana torba do sterylizacji., Certyfikaty jakościowe dla miejsca produkcji: ISO 13485, ISO 9001 i ISO 14001, wystawione przez jednostki notyfikowane</w:t>
            </w:r>
            <w:r w:rsidRPr="009E1D9D">
              <w:t xml:space="preserve"> – 1 szt.</w:t>
            </w:r>
          </w:p>
          <w:p w:rsidR="00D230B8" w:rsidRDefault="00D230B8" w:rsidP="00D230B8">
            <w:pPr>
              <w:pStyle w:val="Opis2num"/>
              <w:rPr>
                <w:lang w:eastAsia="pl-PL"/>
              </w:rPr>
            </w:pPr>
            <w:r>
              <w:rPr>
                <w:b/>
                <w:lang w:eastAsia="pl-PL"/>
              </w:rPr>
              <w:t>11.</w:t>
            </w:r>
            <w:r w:rsidRPr="00974CD8">
              <w:rPr>
                <w:b/>
                <w:lang w:eastAsia="pl-PL"/>
              </w:rPr>
              <w:t>sterylny zestaw do dezynfekcji</w:t>
            </w:r>
            <w:r>
              <w:rPr>
                <w:lang w:eastAsia="pl-PL"/>
              </w:rPr>
              <w:t>, zawierający:</w:t>
            </w:r>
          </w:p>
          <w:p w:rsidR="00D230B8" w:rsidRDefault="00D230B8" w:rsidP="00124135">
            <w:pPr>
              <w:pStyle w:val="Opis3"/>
              <w:numPr>
                <w:ilvl w:val="1"/>
                <w:numId w:val="62"/>
              </w:numPr>
              <w:ind w:left="585"/>
            </w:pPr>
            <w:r>
              <w:t>kleszczyki plastikowe, niebieskie 23cm</w:t>
            </w:r>
            <w:r w:rsidRPr="009E1D9D">
              <w:t xml:space="preserve"> – 1 szt.</w:t>
            </w:r>
          </w:p>
          <w:p w:rsidR="00D230B8" w:rsidRDefault="00D230B8" w:rsidP="00124135">
            <w:pPr>
              <w:pStyle w:val="Opis3"/>
              <w:numPr>
                <w:ilvl w:val="1"/>
                <w:numId w:val="62"/>
              </w:numPr>
              <w:ind w:left="585"/>
            </w:pPr>
            <w:r>
              <w:t>tupfer rozmiar duży 27x29cm– kształt kuli Φ5cm – 5</w:t>
            </w:r>
            <w:r w:rsidRPr="009E1D9D">
              <w:t xml:space="preserve"> szt.</w:t>
            </w:r>
          </w:p>
          <w:p w:rsidR="00D230B8" w:rsidRDefault="00D230B8" w:rsidP="00124135">
            <w:pPr>
              <w:pStyle w:val="Opis3"/>
              <w:numPr>
                <w:ilvl w:val="1"/>
                <w:numId w:val="62"/>
              </w:numPr>
              <w:ind w:left="585"/>
            </w:pPr>
            <w:r>
              <w:t>miska 150ml</w:t>
            </w:r>
            <w:r w:rsidRPr="009E1D9D">
              <w:t xml:space="preserve"> – 1 szt.</w:t>
            </w:r>
          </w:p>
          <w:p w:rsidR="00D230B8" w:rsidRDefault="00D230B8" w:rsidP="00124135">
            <w:pPr>
              <w:pStyle w:val="Opis3"/>
              <w:numPr>
                <w:ilvl w:val="1"/>
                <w:numId w:val="62"/>
              </w:numPr>
              <w:ind w:left="585"/>
            </w:pPr>
            <w:r>
              <w:t>taca jednokomorowa 15x20cm</w:t>
            </w:r>
            <w:r w:rsidRPr="009E1D9D">
              <w:t xml:space="preserve"> – 1 szt.</w:t>
            </w:r>
          </w:p>
          <w:p w:rsidR="00D230B8" w:rsidRDefault="00D230B8" w:rsidP="00D230B8">
            <w:pPr>
              <w:pStyle w:val="Opis2num"/>
            </w:pPr>
            <w:r>
              <w:rPr>
                <w:b/>
              </w:rPr>
              <w:t>12.</w:t>
            </w:r>
            <w:r w:rsidRPr="00974CD8">
              <w:rPr>
                <w:b/>
              </w:rPr>
              <w:t>sterylna strzykawka</w:t>
            </w:r>
            <w:r>
              <w:t xml:space="preserve"> do irygacji z gruszką odsysającą, strzykawka wykonana z polipropylenu o objętości 60 ml z podziałką co 5 ml, dodatkowo zatyczka - osłonka końcówki z wewnętrznym karbowaniem dla lepszego dopasowanie zatyczki do strzykawki. Gruszka wykonana z polietylenu –</w:t>
            </w:r>
            <w:r w:rsidRPr="009E1D9D">
              <w:t xml:space="preserve"> 1</w:t>
            </w:r>
            <w:r>
              <w:t> </w:t>
            </w:r>
            <w:r w:rsidRPr="009E1D9D">
              <w:t>szt.</w:t>
            </w:r>
          </w:p>
          <w:p w:rsidR="00D230B8" w:rsidRDefault="00D230B8" w:rsidP="00D230B8">
            <w:pPr>
              <w:pStyle w:val="Opis2num"/>
            </w:pPr>
            <w:r>
              <w:rPr>
                <w:b/>
              </w:rPr>
              <w:t>13.</w:t>
            </w:r>
            <w:r w:rsidRPr="00974CD8">
              <w:rPr>
                <w:b/>
              </w:rPr>
              <w:t>skalpel</w:t>
            </w:r>
            <w:r>
              <w:t xml:space="preserve"> bezpieczny jałowy, ostrza wykonane ze stali nierdzewnej, wysuwane z plastikowych uchwytów, możliwość zabezpieczenia i ponownego wysunięcia ostrza, możliwość całkowitego zablokowania wysunięcia do utylizacji, rozmiar 10</w:t>
            </w:r>
            <w:r w:rsidRPr="009E1D9D">
              <w:t xml:space="preserve"> – 1 szt.</w:t>
            </w:r>
          </w:p>
          <w:p w:rsidR="00D230B8" w:rsidRDefault="00D230B8" w:rsidP="00D230B8">
            <w:pPr>
              <w:pStyle w:val="Opis2num"/>
            </w:pPr>
            <w:r>
              <w:rPr>
                <w:b/>
              </w:rPr>
              <w:t>14.</w:t>
            </w:r>
            <w:r w:rsidRPr="00974CD8">
              <w:rPr>
                <w:b/>
              </w:rPr>
              <w:t>skalpel</w:t>
            </w:r>
            <w:r>
              <w:t xml:space="preserve"> bezpieczny jałowy, ostrza wykonane ze stali nierdzewnej, wysuwane z plastikowych uchwytów, </w:t>
            </w:r>
            <w:r>
              <w:lastRenderedPageBreak/>
              <w:t>możliwość zabezpieczenia i ponownego wysunięcia ostrza, możliwość całkowitego zablokowania wysunięcia do utylizacji, rozmiar 11P</w:t>
            </w:r>
            <w:r w:rsidRPr="009E1D9D">
              <w:t xml:space="preserve"> – 1 szt.</w:t>
            </w:r>
          </w:p>
          <w:p w:rsidR="00D230B8" w:rsidRDefault="00D230B8" w:rsidP="00D230B8">
            <w:pPr>
              <w:pStyle w:val="Opis2num"/>
            </w:pPr>
            <w:r>
              <w:rPr>
                <w:b/>
              </w:rPr>
              <w:t>15.</w:t>
            </w:r>
            <w:r w:rsidRPr="00974CD8">
              <w:rPr>
                <w:b/>
              </w:rPr>
              <w:t>skalpel</w:t>
            </w:r>
            <w:r>
              <w:t xml:space="preserve"> bezpieczny jałowy, ostrza wykonane ze stali nierdzewnej, wysuwane z plastikowych uchwytów, możliwość zabezpieczenia i ponownego wysunięcia ostrza, możliwość całkowitego zablokowania wysunięcia do utylizacji, rozmiar 23</w:t>
            </w:r>
            <w:r w:rsidRPr="009E1D9D">
              <w:t xml:space="preserve"> – 1 szt.</w:t>
            </w:r>
          </w:p>
          <w:p w:rsidR="00D230B8" w:rsidRDefault="00D230B8" w:rsidP="00D230B8">
            <w:pPr>
              <w:pStyle w:val="Opis2num"/>
            </w:pPr>
            <w:r>
              <w:rPr>
                <w:b/>
              </w:rPr>
              <w:t xml:space="preserve">16. </w:t>
            </w:r>
            <w:r w:rsidRPr="00974CD8">
              <w:rPr>
                <w:b/>
              </w:rPr>
              <w:t>jałowy zestaw do liczenia igieł</w:t>
            </w:r>
            <w:r>
              <w:t xml:space="preserve"> i utylizacji ostrzy składający się z pudełka do zabezpieczania ostrzy i igieł, żółte, 5,5x11,5x4,0cm, 2 przylepcy, po otwarciu licznik igieł piankowy na 20 szt. oraz część magnetyczna, uchwyt dla urządzeń do zdejmowania ostrzy</w:t>
            </w:r>
            <w:r w:rsidRPr="009E1D9D">
              <w:t xml:space="preserve"> – 1 szt.</w:t>
            </w:r>
          </w:p>
          <w:p w:rsidR="00D230B8" w:rsidRPr="000B42C9" w:rsidRDefault="00D230B8" w:rsidP="00D230B8">
            <w:pPr>
              <w:pStyle w:val="Opis1"/>
            </w:pPr>
            <w:r>
              <w:t>Zestaw pakowany sterylnie w foliową torbę z portami do sterylizacji, posiada 4 etykiety samoprzylepne do dokumentacji medycznej zawierające min.: nr katalogowy, nr lot, datę ważności, nazwę producenta. Sterylizacja EO. Zestawy pakowane zbiorczo w worek foliowy, następnie karton. Producent spełnia wymogi normy środowiskowej ISO 14001 potwierdzony certyfikatem.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675A4A" w:rsidRDefault="00D230B8" w:rsidP="00D230B8">
            <w:pPr>
              <w:pStyle w:val="Tytu"/>
            </w:pPr>
          </w:p>
          <w:p w:rsidR="00D230B8" w:rsidRPr="00675A4A" w:rsidRDefault="00D230B8" w:rsidP="00D230B8">
            <w:pPr>
              <w:pStyle w:val="Tytu"/>
            </w:pPr>
            <w:r w:rsidRPr="00675A4A">
              <w:t>250</w:t>
            </w:r>
          </w:p>
          <w:p w:rsidR="00D230B8" w:rsidRPr="00F0515C" w:rsidRDefault="00D230B8" w:rsidP="00D230B8">
            <w:pPr>
              <w:pStyle w:val="Tytu"/>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6217CF" w:rsidRDefault="00D230B8"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4B6318" w:rsidRDefault="00D230B8"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230B8" w:rsidRDefault="00D230B8" w:rsidP="00D230B8">
      <w:pPr>
        <w:rPr>
          <w:rFonts w:ascii="Arial" w:hAnsi="Arial" w:cs="Arial"/>
          <w:sz w:val="20"/>
          <w:szCs w:val="20"/>
        </w:rPr>
      </w:pP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Słownie zł:</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bez podatku VAT(netto)  …………………………………………………………..</w:t>
      </w:r>
    </w:p>
    <w:p w:rsidR="00D230B8" w:rsidRPr="00A60EB6" w:rsidRDefault="00D230B8" w:rsidP="00D230B8">
      <w:pPr>
        <w:spacing w:after="0" w:line="240" w:lineRule="auto"/>
        <w:rPr>
          <w:rFonts w:ascii="Arial" w:hAnsi="Arial" w:cs="Arial"/>
          <w:sz w:val="20"/>
          <w:szCs w:val="20"/>
        </w:rPr>
      </w:pPr>
      <w:r>
        <w:rPr>
          <w:rFonts w:ascii="Arial" w:hAnsi="Arial" w:cs="Arial"/>
          <w:sz w:val="20"/>
          <w:szCs w:val="20"/>
        </w:rPr>
        <w:t xml:space="preserve">Słownie zł:   </w:t>
      </w:r>
    </w:p>
    <w:p w:rsidR="00D230B8" w:rsidRDefault="00D230B8" w:rsidP="00D230B8">
      <w:pPr>
        <w:rPr>
          <w:rFonts w:ascii="Arial" w:hAnsi="Arial" w:cs="Arial"/>
          <w:b/>
          <w:iCs/>
        </w:rPr>
      </w:pPr>
    </w:p>
    <w:p w:rsidR="00D230B8" w:rsidRPr="00A60EB6" w:rsidRDefault="00D230B8" w:rsidP="00D230B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D230B8" w:rsidRDefault="00D230B8" w:rsidP="00CA07C9">
      <w:pPr>
        <w:tabs>
          <w:tab w:val="left" w:pos="12420"/>
        </w:tabs>
        <w:rPr>
          <w:b/>
          <w:sz w:val="28"/>
          <w:szCs w:val="28"/>
        </w:rPr>
      </w:pPr>
    </w:p>
    <w:p w:rsidR="00FA4DD3" w:rsidRDefault="00FA4DD3" w:rsidP="00CA07C9">
      <w:pPr>
        <w:tabs>
          <w:tab w:val="left" w:pos="12420"/>
        </w:tabs>
        <w:rPr>
          <w:b/>
          <w:sz w:val="28"/>
          <w:szCs w:val="28"/>
        </w:rPr>
      </w:pPr>
    </w:p>
    <w:p w:rsidR="00D230B8" w:rsidRDefault="00D230B8" w:rsidP="00D230B8">
      <w:pPr>
        <w:spacing w:after="0"/>
        <w:ind w:left="-426"/>
        <w:rPr>
          <w:rFonts w:ascii="Arial" w:hAnsi="Arial" w:cs="Arial"/>
          <w:b/>
          <w:color w:val="000000" w:themeColor="text1"/>
        </w:rPr>
      </w:pPr>
      <w:r>
        <w:rPr>
          <w:rFonts w:ascii="Arial" w:hAnsi="Arial" w:cs="Arial"/>
          <w:b/>
          <w:color w:val="000000" w:themeColor="text1"/>
        </w:rPr>
        <w:lastRenderedPageBreak/>
        <w:t xml:space="preserve">PAKIET 48 </w:t>
      </w:r>
    </w:p>
    <w:p w:rsidR="00D230B8" w:rsidRPr="00886A5C" w:rsidRDefault="00D230B8" w:rsidP="00D230B8">
      <w:pPr>
        <w:spacing w:after="0"/>
        <w:ind w:left="-426"/>
        <w:rPr>
          <w:rFonts w:ascii="Arial" w:hAnsi="Arial" w:cs="Arial"/>
          <w:b/>
          <w:color w:val="000000" w:themeColor="text1"/>
        </w:rPr>
      </w:pPr>
      <w:r>
        <w:rPr>
          <w:rFonts w:ascii="Arial" w:hAnsi="Arial" w:cs="Arial"/>
          <w:b/>
          <w:color w:val="000000" w:themeColor="text1"/>
        </w:rPr>
        <w:t>Wadium:  1.035,00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D230B8"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D230B8" w:rsidRPr="008F6E06" w:rsidRDefault="00D230B8"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D230B8" w:rsidRPr="008F6E06" w:rsidRDefault="00D230B8"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A60EB6" w:rsidRDefault="00D230B8" w:rsidP="00D230B8">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230B8" w:rsidRDefault="00D230B8" w:rsidP="00D230B8">
            <w:pPr>
              <w:pStyle w:val="Opis1"/>
            </w:pPr>
            <w:r>
              <w:rPr>
                <w:bCs/>
              </w:rPr>
              <w:t>Zestaw do operacji piersi II</w:t>
            </w:r>
          </w:p>
          <w:p w:rsidR="00D230B8" w:rsidRDefault="00D230B8" w:rsidP="00D230B8">
            <w:pPr>
              <w:pStyle w:val="S2numer"/>
              <w:numPr>
                <w:ilvl w:val="0"/>
                <w:numId w:val="0"/>
              </w:numPr>
              <w:ind w:left="340" w:hanging="340"/>
            </w:pPr>
            <w:r>
              <w:rPr>
                <w:b/>
              </w:rPr>
              <w:t>1.</w:t>
            </w:r>
            <w:r w:rsidRPr="00843007">
              <w:rPr>
                <w:b/>
              </w:rPr>
              <w:t>serweta na stolik instrumentariuszki</w:t>
            </w:r>
            <w:r>
              <w:t xml:space="preserve"> 150x190cm serweta na stolik instrumentarialny 150x190cm (jako owinięcie zestawu) wykonana z laminatu 2-warstwowego składającego się z ciemnozielonej hydrofilowej włókniny polipropylenowej i dwukolorowej (niebiesko-zielono/białej) folii polietylenowej. Poszczególne warstwy są połączone równomiernie przy użyciu techniki współwytłaczania. Materiał spełnia wymagania EN13795 dla obłożeń chirurgicznych – wymagania wysokie, powierzchnia krytyczna wyrobu. Gramatura materiału w polu krytycznym 76g/m</w:t>
            </w:r>
            <w:r w:rsidRPr="00843007">
              <w:rPr>
                <w:vertAlign w:val="superscript"/>
              </w:rPr>
              <w:t>2</w:t>
            </w:r>
            <w:r w:rsidRPr="009E1D9D">
              <w:t xml:space="preserve"> – 1 szt.</w:t>
            </w:r>
          </w:p>
          <w:p w:rsidR="00D230B8" w:rsidRDefault="00D230B8" w:rsidP="00D230B8">
            <w:pPr>
              <w:pStyle w:val="Opis2num"/>
            </w:pPr>
            <w:r>
              <w:rPr>
                <w:b/>
              </w:rPr>
              <w:t>2.</w:t>
            </w:r>
            <w:r w:rsidRPr="000D551C">
              <w:rPr>
                <w:b/>
              </w:rPr>
              <w:t>rękawice chirurgiczne</w:t>
            </w:r>
            <w:r>
              <w:t xml:space="preserve"> sterylne bezlateksowe rozmiar 6,5</w:t>
            </w:r>
            <w:r w:rsidRPr="009E1D9D">
              <w:t xml:space="preserve"> – 1 </w:t>
            </w:r>
            <w:r>
              <w:t>para</w:t>
            </w:r>
          </w:p>
          <w:p w:rsidR="00D230B8" w:rsidRDefault="00D230B8" w:rsidP="00D230B8">
            <w:pPr>
              <w:pStyle w:val="Opis2num"/>
            </w:pPr>
            <w:r>
              <w:rPr>
                <w:b/>
              </w:rPr>
              <w:t>3.</w:t>
            </w:r>
            <w:r w:rsidRPr="000D551C">
              <w:rPr>
                <w:b/>
              </w:rPr>
              <w:t>rękawice chirurgiczne</w:t>
            </w:r>
            <w:r>
              <w:t xml:space="preserve"> sterylne bezlateksowe rozmiar 7,0 – 1 para</w:t>
            </w:r>
          </w:p>
          <w:p w:rsidR="00D230B8" w:rsidRPr="00715229" w:rsidRDefault="00D230B8" w:rsidP="00D230B8">
            <w:pPr>
              <w:pStyle w:val="Opis2num"/>
            </w:pPr>
            <w:r>
              <w:rPr>
                <w:b/>
              </w:rPr>
              <w:t>4.</w:t>
            </w:r>
            <w:r w:rsidRPr="000D551C">
              <w:rPr>
                <w:b/>
              </w:rPr>
              <w:t>rękawice chirurgiczne</w:t>
            </w:r>
            <w:r>
              <w:t xml:space="preserve"> sterylne bezlateksowe rozmiar 7,5 – 1 para</w:t>
            </w:r>
          </w:p>
          <w:p w:rsidR="00D230B8" w:rsidRDefault="00D230B8" w:rsidP="00D230B8">
            <w:pPr>
              <w:pStyle w:val="Opis2num"/>
            </w:pPr>
            <w:r>
              <w:rPr>
                <w:b/>
              </w:rPr>
              <w:t>5.</w:t>
            </w:r>
            <w:r w:rsidRPr="000D551C">
              <w:rPr>
                <w:b/>
              </w:rPr>
              <w:t>fartuch chirurgiczny</w:t>
            </w:r>
            <w:r>
              <w:t xml:space="preserve"> wykonany z miękkiej, przewiewnej włókniny SMMS o gramaturze 35g/m</w:t>
            </w:r>
            <w:r w:rsidRPr="000D551C">
              <w:rPr>
                <w:vertAlign w:val="superscript"/>
              </w:rPr>
              <w:t>2</w:t>
            </w:r>
            <w:r>
              <w:t xml:space="preserve">. Fartuch z zakładanymi połami złożony w sposób zapewniający aseptyczną aplikację i zachowujący sterylny obszar na plecach (złożenie typu book folded). Wiązany na troki wewnętrzne oraz troki zewnętrzne z kartonikiem; z tyłu, w okolicach szyi, zapięcie na rzep min. 3x6cm i 3x13cm, mankiety o długości 8cm (+ 2cm), wykonane z poliestru. Szwy wykonane techniką ultradźwiękową. Posiada oznakowanie rozmiaru w postaci naklejki </w:t>
            </w:r>
            <w:r>
              <w:lastRenderedPageBreak/>
              <w:t>naklejone na fartuchu, pozwalające na identyfikację przed rozłożeniem. Rozmiar fartucha w centymetrach oznaczających jego długość 150cm (+/- 5cm) – 2 </w:t>
            </w:r>
            <w:r w:rsidRPr="009E1D9D">
              <w:t>szt.</w:t>
            </w:r>
          </w:p>
          <w:p w:rsidR="00D230B8" w:rsidRDefault="00D230B8" w:rsidP="00D230B8">
            <w:pPr>
              <w:pStyle w:val="Opis2num"/>
            </w:pPr>
            <w:r>
              <w:rPr>
                <w:b/>
              </w:rPr>
              <w:t>6.</w:t>
            </w:r>
            <w:r w:rsidRPr="000D551C">
              <w:rPr>
                <w:b/>
              </w:rPr>
              <w:t>fartuch chirurgiczny</w:t>
            </w:r>
            <w:r>
              <w:t xml:space="preserve"> wykonany z miękkiej, przewiewnej włókniny SMMS o gramaturze 35g/m</w:t>
            </w:r>
            <w:r w:rsidRPr="000D551C">
              <w:rPr>
                <w:vertAlign w:val="superscript"/>
              </w:rPr>
              <w:t>2</w:t>
            </w:r>
            <w:r>
              <w:t>. Fartuch posiada nieprzemakalne wzmocnienia wykonane z laminatu dwuwarstwowego: włóknina polipropylenowa i folia polietylenowa. Wzmocnienia znajdują się w części przedniej i na rękawach. Gramatura wzmocnienia w części przedniej fartucha 42g/m</w:t>
            </w:r>
            <w:r w:rsidRPr="000D551C">
              <w:rPr>
                <w:vertAlign w:val="superscript"/>
              </w:rPr>
              <w:t>2</w:t>
            </w:r>
            <w:r>
              <w:t>, na rękawach 40,5g/m</w:t>
            </w:r>
            <w:r w:rsidRPr="000D551C">
              <w:rPr>
                <w:vertAlign w:val="superscript"/>
              </w:rPr>
              <w:t>2</w:t>
            </w:r>
            <w:r>
              <w:t xml:space="preserve">.Fartuch z zakładanymi połami złożony w sposób zapewniający aseptyczną aplikację i zachowujący sterylny obszar na plecach (złożenie typu book folded). Wiązany na troki wewnętrzne oraz troki zewnętrzne z kartonikiem; z tyłu, w okolicach szyi, zapięcie na rzep min. 3x6cm i 3x13cm, mankiety o długości 8cm (+ 2cm), wykonane z poliestru. Szwy wykonane techniką ultradźwiękową. Rozmiar fartucha w centymetrach oznaczających jego długość - 130cm (+/- 5cm) </w:t>
            </w:r>
            <w:r w:rsidRPr="009E1D9D">
              <w:t>– 1 szt.</w:t>
            </w:r>
          </w:p>
          <w:p w:rsidR="00D230B8" w:rsidRDefault="00D230B8" w:rsidP="00D230B8">
            <w:pPr>
              <w:pStyle w:val="Opis2num"/>
            </w:pPr>
            <w:r>
              <w:rPr>
                <w:b/>
              </w:rPr>
              <w:t>7.</w:t>
            </w:r>
            <w:r w:rsidRPr="000D551C">
              <w:rPr>
                <w:b/>
              </w:rPr>
              <w:t>ręczniki</w:t>
            </w:r>
            <w:r>
              <w:t xml:space="preserve"> 30x40cm </w:t>
            </w:r>
            <w:r w:rsidRPr="009E1D9D">
              <w:t xml:space="preserve">– </w:t>
            </w:r>
            <w:r>
              <w:t>4</w:t>
            </w:r>
            <w:r w:rsidRPr="009E1D9D">
              <w:t xml:space="preserve"> szt.</w:t>
            </w:r>
          </w:p>
          <w:p w:rsidR="00D230B8" w:rsidRDefault="00D230B8" w:rsidP="00D230B8">
            <w:pPr>
              <w:pStyle w:val="Opis2num"/>
            </w:pPr>
            <w:r>
              <w:rPr>
                <w:b/>
              </w:rPr>
              <w:t>8.</w:t>
            </w:r>
            <w:r w:rsidRPr="000D551C">
              <w:rPr>
                <w:b/>
              </w:rPr>
              <w:t>serweta na stolik Mayo</w:t>
            </w:r>
            <w:r>
              <w:t xml:space="preserve"> 80x145cm w kształcie worka, złożona w sposób umożliwiający aseptyczną aplikację, wykonana z zielonej folii polietylenowej. Obszar wzmocniony wykonany z włókniny polipropylenowej. Gramatura materiału w obszarze wzmocnionym 83g/m</w:t>
            </w:r>
            <w:r w:rsidRPr="000D551C">
              <w:rPr>
                <w:vertAlign w:val="superscript"/>
              </w:rPr>
              <w:t>2</w:t>
            </w:r>
            <w:r>
              <w:t>. Wielkość wzmocnienia 75x90cm – 2</w:t>
            </w:r>
            <w:r w:rsidRPr="009E1D9D">
              <w:t xml:space="preserve"> szt.</w:t>
            </w:r>
          </w:p>
          <w:p w:rsidR="00D230B8" w:rsidRDefault="00D230B8" w:rsidP="00D230B8">
            <w:pPr>
              <w:pStyle w:val="Opis2num"/>
            </w:pPr>
            <w:r>
              <w:rPr>
                <w:b/>
              </w:rPr>
              <w:t xml:space="preserve">9. </w:t>
            </w:r>
            <w:r w:rsidRPr="000D551C">
              <w:rPr>
                <w:b/>
              </w:rPr>
              <w:t>torba do liczenia kompresów i tupferów</w:t>
            </w:r>
            <w:r>
              <w:t>, 10 kieszeniowa, foliowa – 2 szt.</w:t>
            </w:r>
          </w:p>
          <w:p w:rsidR="00D230B8" w:rsidRDefault="00D230B8" w:rsidP="00D230B8">
            <w:pPr>
              <w:pStyle w:val="Opis2num"/>
            </w:pPr>
            <w:r>
              <w:rPr>
                <w:b/>
              </w:rPr>
              <w:t>10.</w:t>
            </w:r>
            <w:r w:rsidRPr="000D551C">
              <w:rPr>
                <w:b/>
              </w:rPr>
              <w:t>osłona na uchwyt</w:t>
            </w:r>
            <w:r>
              <w:t xml:space="preserve"> </w:t>
            </w:r>
            <w:r w:rsidRPr="000D551C">
              <w:rPr>
                <w:b/>
              </w:rPr>
              <w:t>lampy</w:t>
            </w:r>
            <w:r>
              <w:t xml:space="preserve"> – 1</w:t>
            </w:r>
            <w:r w:rsidRPr="009E1D9D">
              <w:t xml:space="preserve"> szt.</w:t>
            </w:r>
          </w:p>
          <w:p w:rsidR="00D230B8" w:rsidRDefault="00D230B8" w:rsidP="00D230B8">
            <w:pPr>
              <w:pStyle w:val="Opis2num"/>
            </w:pPr>
            <w:r>
              <w:rPr>
                <w:b/>
              </w:rPr>
              <w:t>11.</w:t>
            </w:r>
            <w:r w:rsidRPr="000D551C">
              <w:rPr>
                <w:b/>
              </w:rPr>
              <w:t>butla Redona</w:t>
            </w:r>
            <w:r>
              <w:t xml:space="preserve"> 200 ml</w:t>
            </w:r>
            <w:r w:rsidRPr="009E1D9D">
              <w:t xml:space="preserve"> – 1 szt.</w:t>
            </w:r>
          </w:p>
          <w:p w:rsidR="00D230B8" w:rsidRPr="00715229" w:rsidRDefault="00D230B8" w:rsidP="00D230B8">
            <w:pPr>
              <w:pStyle w:val="Opis2num"/>
            </w:pPr>
            <w:r>
              <w:rPr>
                <w:b/>
              </w:rPr>
              <w:t>12.</w:t>
            </w:r>
            <w:r w:rsidRPr="000D551C">
              <w:rPr>
                <w:b/>
              </w:rPr>
              <w:t>skalpel bezpieczny</w:t>
            </w:r>
            <w:r>
              <w:t xml:space="preserve"> ostrze 11</w:t>
            </w:r>
            <w:r w:rsidRPr="009E1D9D">
              <w:t xml:space="preserve"> – 1 szt.</w:t>
            </w:r>
          </w:p>
          <w:p w:rsidR="00D230B8" w:rsidRDefault="00D230B8" w:rsidP="00D230B8">
            <w:pPr>
              <w:pStyle w:val="Opis2num"/>
            </w:pPr>
            <w:r>
              <w:rPr>
                <w:b/>
              </w:rPr>
              <w:t>13.kompresy</w:t>
            </w:r>
            <w:r w:rsidRPr="000D551C">
              <w:rPr>
                <w:b/>
              </w:rPr>
              <w:t xml:space="preserve"> z gazy</w:t>
            </w:r>
            <w:r>
              <w:t xml:space="preserve"> 17-nitkowej 12 -warstwowych 10x20cm z nitką RTG </w:t>
            </w:r>
            <w:r w:rsidRPr="009E1D9D">
              <w:t xml:space="preserve">– </w:t>
            </w:r>
            <w:r>
              <w:t>50</w:t>
            </w:r>
            <w:r w:rsidRPr="009E1D9D">
              <w:t xml:space="preserve"> szt.</w:t>
            </w:r>
          </w:p>
          <w:p w:rsidR="00D230B8" w:rsidRDefault="00D230B8" w:rsidP="00D230B8">
            <w:pPr>
              <w:pStyle w:val="Opis2num"/>
            </w:pPr>
            <w:r>
              <w:rPr>
                <w:b/>
              </w:rPr>
              <w:t>14.</w:t>
            </w:r>
            <w:r w:rsidRPr="000D551C">
              <w:rPr>
                <w:b/>
              </w:rPr>
              <w:t>kompresy z gazy</w:t>
            </w:r>
            <w:r>
              <w:t xml:space="preserve"> 17-nitkowej 12 -warstwowych 10x10cm z nitką RTG </w:t>
            </w:r>
            <w:r w:rsidRPr="009E1D9D">
              <w:t xml:space="preserve">– </w:t>
            </w:r>
            <w:r>
              <w:t>50</w:t>
            </w:r>
            <w:r w:rsidRPr="009E1D9D">
              <w:t xml:space="preserve"> szt.</w:t>
            </w:r>
          </w:p>
          <w:p w:rsidR="00D230B8" w:rsidRDefault="00D230B8" w:rsidP="00D230B8">
            <w:pPr>
              <w:pStyle w:val="Opis2num"/>
            </w:pPr>
            <w:r>
              <w:rPr>
                <w:b/>
              </w:rPr>
              <w:t>15.</w:t>
            </w:r>
            <w:r w:rsidRPr="000D551C">
              <w:rPr>
                <w:b/>
              </w:rPr>
              <w:t>kieszeń na narzędzia</w:t>
            </w:r>
            <w:r>
              <w:t xml:space="preserve"> 2-komorowa w rozmiarze 25x45cm z dwoma taśmami samoprzylepnymi o </w:t>
            </w:r>
            <w:r>
              <w:lastRenderedPageBreak/>
              <w:t xml:space="preserve">szerokości 5cm służącymi do mocowania i regulacji głębokości kieszeni </w:t>
            </w:r>
            <w:r w:rsidRPr="009E1D9D">
              <w:t>– 1 szt.</w:t>
            </w:r>
          </w:p>
          <w:p w:rsidR="00D230B8" w:rsidRDefault="00D230B8" w:rsidP="00D230B8">
            <w:pPr>
              <w:pStyle w:val="Opis2num"/>
            </w:pPr>
            <w:r>
              <w:rPr>
                <w:b/>
              </w:rPr>
              <w:t>16.</w:t>
            </w:r>
            <w:r w:rsidRPr="000D551C">
              <w:rPr>
                <w:b/>
              </w:rPr>
              <w:t>taśma samoprzylepna</w:t>
            </w:r>
            <w:r>
              <w:t xml:space="preserve"> włókninowa 9x50cm </w:t>
            </w:r>
            <w:r w:rsidRPr="009E1D9D">
              <w:t>– 1 szt.</w:t>
            </w:r>
          </w:p>
          <w:p w:rsidR="00D230B8" w:rsidRDefault="00D230B8" w:rsidP="00D230B8">
            <w:pPr>
              <w:pStyle w:val="Opis2num"/>
            </w:pPr>
            <w:r>
              <w:rPr>
                <w:b/>
              </w:rPr>
              <w:t>17.</w:t>
            </w:r>
            <w:r w:rsidRPr="000D551C">
              <w:rPr>
                <w:b/>
              </w:rPr>
              <w:t>organizator na przewody</w:t>
            </w:r>
            <w:r>
              <w:t xml:space="preserve"> typu rzep </w:t>
            </w:r>
            <w:r w:rsidRPr="009E1D9D">
              <w:t>– 1 szt.</w:t>
            </w:r>
          </w:p>
          <w:p w:rsidR="00D230B8" w:rsidRDefault="00D230B8" w:rsidP="00D230B8">
            <w:pPr>
              <w:pStyle w:val="Opis2num"/>
            </w:pPr>
            <w:r>
              <w:rPr>
                <w:b/>
              </w:rPr>
              <w:t>18.</w:t>
            </w:r>
            <w:r w:rsidRPr="000D551C">
              <w:rPr>
                <w:b/>
              </w:rPr>
              <w:t>miska niebieska</w:t>
            </w:r>
            <w:r>
              <w:t xml:space="preserve"> 250 ml plastikowa ze skalą </w:t>
            </w:r>
            <w:r w:rsidRPr="009E1D9D">
              <w:t>– 1 szt.</w:t>
            </w:r>
          </w:p>
          <w:p w:rsidR="00D230B8" w:rsidRDefault="00D230B8" w:rsidP="00D230B8">
            <w:pPr>
              <w:pStyle w:val="Opis2num"/>
            </w:pPr>
            <w:r>
              <w:rPr>
                <w:b/>
              </w:rPr>
              <w:t>19.</w:t>
            </w:r>
            <w:r w:rsidRPr="000D551C">
              <w:rPr>
                <w:b/>
              </w:rPr>
              <w:t>tupfer gazowy</w:t>
            </w:r>
            <w:r>
              <w:t xml:space="preserve"> rozmiar 7 (wielkość pięść) – 6</w:t>
            </w:r>
            <w:r w:rsidRPr="009E1D9D">
              <w:t xml:space="preserve"> szt.</w:t>
            </w:r>
          </w:p>
          <w:p w:rsidR="00D230B8" w:rsidRDefault="00D230B8" w:rsidP="00D230B8">
            <w:pPr>
              <w:pStyle w:val="Opis2num"/>
            </w:pPr>
            <w:r>
              <w:rPr>
                <w:b/>
              </w:rPr>
              <w:t>20.</w:t>
            </w:r>
            <w:r w:rsidRPr="000D551C">
              <w:rPr>
                <w:b/>
              </w:rPr>
              <w:t>tupfer gazowy</w:t>
            </w:r>
            <w:r>
              <w:t xml:space="preserve"> z nitką RTG rozmiar 2 (orzech włoski) – 20</w:t>
            </w:r>
            <w:r w:rsidRPr="009E1D9D">
              <w:t xml:space="preserve"> szt.</w:t>
            </w:r>
          </w:p>
          <w:p w:rsidR="00D230B8" w:rsidRDefault="00D230B8" w:rsidP="00D230B8">
            <w:pPr>
              <w:pStyle w:val="Opis2num"/>
            </w:pPr>
            <w:r>
              <w:rPr>
                <w:b/>
              </w:rPr>
              <w:t>21.</w:t>
            </w:r>
            <w:r w:rsidRPr="000D551C">
              <w:rPr>
                <w:b/>
              </w:rPr>
              <w:t>skalpel bezpieczny</w:t>
            </w:r>
            <w:r>
              <w:t xml:space="preserve"> nr 10 </w:t>
            </w:r>
            <w:r w:rsidRPr="009E1D9D">
              <w:t>– 1 szt.</w:t>
            </w:r>
          </w:p>
          <w:p w:rsidR="00D230B8" w:rsidRDefault="00D230B8" w:rsidP="00D230B8">
            <w:pPr>
              <w:pStyle w:val="Opis2num"/>
            </w:pPr>
            <w:r>
              <w:rPr>
                <w:b/>
              </w:rPr>
              <w:t>22.</w:t>
            </w:r>
            <w:r w:rsidRPr="000D551C">
              <w:rPr>
                <w:b/>
              </w:rPr>
              <w:t>kleszczyki blokowane</w:t>
            </w:r>
            <w:r>
              <w:t xml:space="preserve"> do materiału opatrunkowego, plastikowe 24,5cm – 2</w:t>
            </w:r>
            <w:r w:rsidRPr="009E1D9D">
              <w:t xml:space="preserve"> szt.</w:t>
            </w:r>
          </w:p>
          <w:p w:rsidR="00D230B8" w:rsidRDefault="00D230B8" w:rsidP="00D230B8">
            <w:pPr>
              <w:pStyle w:val="Opis2num"/>
            </w:pPr>
            <w:r>
              <w:rPr>
                <w:b/>
              </w:rPr>
              <w:t>23.</w:t>
            </w:r>
            <w:r w:rsidRPr="000D551C">
              <w:rPr>
                <w:b/>
              </w:rPr>
              <w:t>pudełko magnetyczne</w:t>
            </w:r>
            <w:r>
              <w:t xml:space="preserve"> do zbierania i liczenia igieł duże (z gąbką) </w:t>
            </w:r>
            <w:r w:rsidRPr="009E1D9D">
              <w:t>– 1 szt.</w:t>
            </w:r>
          </w:p>
          <w:p w:rsidR="00D230B8" w:rsidRDefault="00D230B8" w:rsidP="00D230B8">
            <w:pPr>
              <w:pStyle w:val="Opis2num"/>
            </w:pPr>
            <w:r>
              <w:rPr>
                <w:b/>
              </w:rPr>
              <w:t>24.</w:t>
            </w:r>
            <w:r w:rsidRPr="000D551C">
              <w:rPr>
                <w:b/>
              </w:rPr>
              <w:t>czyścik</w:t>
            </w:r>
            <w:r>
              <w:t xml:space="preserve"> do elektrody 5x5cm </w:t>
            </w:r>
            <w:r w:rsidRPr="009E1D9D">
              <w:t>– 1 szt.</w:t>
            </w:r>
          </w:p>
          <w:p w:rsidR="00D230B8" w:rsidRDefault="00D230B8" w:rsidP="00D230B8">
            <w:pPr>
              <w:pStyle w:val="Opis2num"/>
            </w:pPr>
            <w:r>
              <w:rPr>
                <w:b/>
              </w:rPr>
              <w:t>25.</w:t>
            </w:r>
            <w:r w:rsidRPr="000D551C">
              <w:rPr>
                <w:b/>
              </w:rPr>
              <w:t>bezpieczny skalpel</w:t>
            </w:r>
            <w:r>
              <w:t xml:space="preserve"> nr. 20 </w:t>
            </w:r>
            <w:r w:rsidRPr="009E1D9D">
              <w:t>– 1 szt.</w:t>
            </w:r>
          </w:p>
          <w:p w:rsidR="00D230B8" w:rsidRDefault="00D230B8" w:rsidP="00D230B8">
            <w:pPr>
              <w:pStyle w:val="Opis2num"/>
            </w:pPr>
            <w:r>
              <w:rPr>
                <w:b/>
              </w:rPr>
              <w:t>26.</w:t>
            </w:r>
            <w:r w:rsidRPr="000D551C">
              <w:rPr>
                <w:b/>
              </w:rPr>
              <w:t>jałowy, wielowarstwowy opatrunek włókninowy</w:t>
            </w:r>
            <w:r>
              <w:t xml:space="preserve"> o znacznej chłonności, warstwa bezpośrednio przylegająca do rany wykonana z miękkiej włókniny z próżniowo naniesioną na całej powierzchni warstwą aluminium. Opatrunek z nacięciem przeznaczony np. pod dren, rozmiar 8x9cm </w:t>
            </w:r>
            <w:r w:rsidRPr="009E1D9D">
              <w:t>– 1 szt.</w:t>
            </w:r>
          </w:p>
          <w:p w:rsidR="00D230B8" w:rsidRDefault="00D230B8" w:rsidP="00D230B8">
            <w:pPr>
              <w:pStyle w:val="Opis2num"/>
            </w:pPr>
            <w:r>
              <w:rPr>
                <w:b/>
              </w:rPr>
              <w:t>27.</w:t>
            </w:r>
            <w:r w:rsidRPr="000D551C">
              <w:rPr>
                <w:b/>
              </w:rPr>
              <w:t>serwety RTG</w:t>
            </w:r>
            <w:r>
              <w:t xml:space="preserve"> białe 4-warstwowe 40x40cm (po praniu wstępnym) gazowe 20-nitkowe, 4-warstwowe – 5</w:t>
            </w:r>
            <w:r w:rsidRPr="009E1D9D">
              <w:t xml:space="preserve"> szt.</w:t>
            </w:r>
          </w:p>
          <w:p w:rsidR="00D230B8" w:rsidRDefault="00D230B8" w:rsidP="00D230B8">
            <w:pPr>
              <w:pStyle w:val="Opis2num"/>
            </w:pPr>
            <w:r>
              <w:rPr>
                <w:b/>
              </w:rPr>
              <w:t>28.</w:t>
            </w:r>
            <w:r w:rsidRPr="000D551C">
              <w:rPr>
                <w:b/>
              </w:rPr>
              <w:t>transparentny opatrunek</w:t>
            </w:r>
            <w:r>
              <w:t xml:space="preserve"> pooperacyjny 10x15cm </w:t>
            </w:r>
            <w:r w:rsidRPr="009E1D9D">
              <w:t>– 1 szt.</w:t>
            </w:r>
          </w:p>
          <w:p w:rsidR="00D230B8" w:rsidRPr="00715229" w:rsidRDefault="00D230B8" w:rsidP="00D230B8">
            <w:pPr>
              <w:pStyle w:val="Opis2num"/>
            </w:pPr>
            <w:r>
              <w:rPr>
                <w:b/>
              </w:rPr>
              <w:t>29.</w:t>
            </w:r>
            <w:r w:rsidRPr="000D551C">
              <w:rPr>
                <w:b/>
              </w:rPr>
              <w:t>opatrunek pooperacyjny</w:t>
            </w:r>
            <w:r>
              <w:t xml:space="preserve"> 10x34cm </w:t>
            </w:r>
            <w:r w:rsidRPr="009E1D9D">
              <w:t>– 1 szt.</w:t>
            </w:r>
          </w:p>
          <w:p w:rsidR="00D230B8" w:rsidRDefault="00D230B8" w:rsidP="00D230B8">
            <w:pPr>
              <w:pStyle w:val="Opis2num"/>
            </w:pPr>
            <w:r>
              <w:rPr>
                <w:b/>
              </w:rPr>
              <w:t>30.</w:t>
            </w:r>
            <w:r w:rsidRPr="000D551C">
              <w:rPr>
                <w:b/>
              </w:rPr>
              <w:t>serweta samoprzylepna</w:t>
            </w:r>
            <w:r>
              <w:t xml:space="preserve"> 75x75cm wykonana z laminatu dwuwarstwowego PP/PE. Gramatura laminatu 57,5g/m</w:t>
            </w:r>
            <w:r w:rsidRPr="000D551C">
              <w:rPr>
                <w:vertAlign w:val="superscript"/>
              </w:rPr>
              <w:t>2</w:t>
            </w:r>
            <w:r>
              <w:t xml:space="preserve"> – 2</w:t>
            </w:r>
            <w:r w:rsidRPr="009E1D9D">
              <w:t xml:space="preserve"> szt.</w:t>
            </w:r>
          </w:p>
          <w:p w:rsidR="00D230B8" w:rsidRDefault="00D230B8" w:rsidP="00D230B8">
            <w:pPr>
              <w:pStyle w:val="Opis2num"/>
            </w:pPr>
            <w:r>
              <w:rPr>
                <w:b/>
              </w:rPr>
              <w:t>31.</w:t>
            </w:r>
            <w:r w:rsidRPr="000D551C">
              <w:rPr>
                <w:b/>
              </w:rPr>
              <w:t>serweta samoprzylepna</w:t>
            </w:r>
            <w:r>
              <w:t xml:space="preserve"> 90x110cm wykonana z laminatu dwuwarstwowego PP/PE. Gramatura laminatu 57,5g/m</w:t>
            </w:r>
            <w:r w:rsidRPr="000D551C">
              <w:rPr>
                <w:vertAlign w:val="superscript"/>
              </w:rPr>
              <w:t>2</w:t>
            </w:r>
            <w:r>
              <w:t xml:space="preserve"> – 2</w:t>
            </w:r>
            <w:r w:rsidRPr="009E1D9D">
              <w:t xml:space="preserve"> szt.</w:t>
            </w:r>
          </w:p>
          <w:p w:rsidR="00D230B8" w:rsidRDefault="00D230B8" w:rsidP="00D230B8">
            <w:pPr>
              <w:pStyle w:val="Opis2num"/>
            </w:pPr>
            <w:r>
              <w:rPr>
                <w:b/>
              </w:rPr>
              <w:t>32.</w:t>
            </w:r>
            <w:r w:rsidRPr="000D551C">
              <w:rPr>
                <w:b/>
              </w:rPr>
              <w:t>samoprzylepna serweta chirurgiczna</w:t>
            </w:r>
            <w:r>
              <w:t xml:space="preserve"> 2-warstwowa 150x180cm wykonana z laminatu dwuwarstwowego PP/PE. Gramatura laminatu 57,5g/m</w:t>
            </w:r>
            <w:r w:rsidRPr="000D551C">
              <w:rPr>
                <w:vertAlign w:val="superscript"/>
              </w:rPr>
              <w:t>2</w:t>
            </w:r>
            <w:r>
              <w:t xml:space="preserve"> –</w:t>
            </w:r>
            <w:r w:rsidRPr="009E1D9D">
              <w:t xml:space="preserve"> 1 szt.</w:t>
            </w:r>
          </w:p>
          <w:p w:rsidR="00D230B8" w:rsidRDefault="00D230B8" w:rsidP="00D230B8">
            <w:pPr>
              <w:pStyle w:val="Opis2num"/>
            </w:pPr>
            <w:r>
              <w:rPr>
                <w:b/>
              </w:rPr>
              <w:lastRenderedPageBreak/>
              <w:t>33.</w:t>
            </w:r>
            <w:r w:rsidRPr="000D551C">
              <w:rPr>
                <w:b/>
              </w:rPr>
              <w:t>samoprzylepna serweta 2-warstwowa</w:t>
            </w:r>
            <w:r>
              <w:t xml:space="preserve"> Plus 150x180cm wykonana z laminatu dwuwarstwowego PP/PE. Gramatura laminatu podstawowego 57,5g/m</w:t>
            </w:r>
            <w:r w:rsidRPr="000D551C">
              <w:rPr>
                <w:vertAlign w:val="superscript"/>
              </w:rPr>
              <w:t>2</w:t>
            </w:r>
            <w:r>
              <w:t>. Serweta wzmocniona polipropylenową łatą chłonną o wymiarach (20x50cm +/- 1cm). Całkowita gramatura laminatu podstawowego i łaty chłonnej 109,5g/m</w:t>
            </w:r>
            <w:r w:rsidRPr="000D551C">
              <w:rPr>
                <w:vertAlign w:val="superscript"/>
              </w:rPr>
              <w:t>2</w:t>
            </w:r>
            <w:r>
              <w:t xml:space="preserve"> </w:t>
            </w:r>
            <w:r w:rsidRPr="009E1D9D">
              <w:t>– 1 szt.</w:t>
            </w:r>
          </w:p>
          <w:p w:rsidR="00D230B8" w:rsidRPr="000B42C9" w:rsidRDefault="00D230B8" w:rsidP="00D230B8">
            <w:pPr>
              <w:pStyle w:val="Opis2num"/>
            </w:pPr>
            <w:r>
              <w:rPr>
                <w:b/>
              </w:rPr>
              <w:t xml:space="preserve">34. </w:t>
            </w:r>
            <w:r w:rsidRPr="000D551C">
              <w:rPr>
                <w:b/>
              </w:rPr>
              <w:t>serweta samoprzylepna</w:t>
            </w:r>
            <w:r>
              <w:t xml:space="preserve"> 190x225cm wykonana z laminatu dwuwarstwowego PP/PE. Gramatura laminatu 57,5g/m</w:t>
            </w:r>
            <w:r w:rsidRPr="000D551C">
              <w:rPr>
                <w:vertAlign w:val="superscript"/>
              </w:rPr>
              <w:t>2</w:t>
            </w:r>
            <w:r>
              <w:t xml:space="preserve"> –</w:t>
            </w:r>
            <w:r w:rsidRPr="009E1D9D">
              <w:t xml:space="preserve"> 1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7C38D7" w:rsidRDefault="00D230B8" w:rsidP="00D230B8">
            <w:pPr>
              <w:pStyle w:val="Tytu"/>
            </w:pPr>
          </w:p>
          <w:p w:rsidR="00D230B8" w:rsidRPr="007C38D7" w:rsidRDefault="00D230B8" w:rsidP="00D230B8">
            <w:pPr>
              <w:pStyle w:val="Tytu"/>
            </w:pPr>
            <w:r w:rsidRPr="007C38D7">
              <w:t>350</w:t>
            </w:r>
          </w:p>
          <w:p w:rsidR="00D230B8" w:rsidRPr="007D4FBE" w:rsidRDefault="00D230B8" w:rsidP="00D230B8">
            <w:pPr>
              <w:pStyle w:val="Tytu"/>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6217CF" w:rsidRDefault="00D230B8"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4B6318" w:rsidRDefault="00D230B8"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230B8" w:rsidRDefault="00D230B8" w:rsidP="00D230B8">
      <w:pPr>
        <w:rPr>
          <w:rFonts w:ascii="Arial" w:hAnsi="Arial" w:cs="Arial"/>
          <w:sz w:val="20"/>
          <w:szCs w:val="20"/>
        </w:rPr>
      </w:pP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Słownie zł:</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bez podatku VAT(netto)  …………………………………………………………..</w:t>
      </w:r>
    </w:p>
    <w:p w:rsidR="00D230B8" w:rsidRPr="00A60EB6" w:rsidRDefault="00D230B8" w:rsidP="00D230B8">
      <w:pPr>
        <w:spacing w:after="0" w:line="240" w:lineRule="auto"/>
        <w:rPr>
          <w:rFonts w:ascii="Arial" w:hAnsi="Arial" w:cs="Arial"/>
          <w:sz w:val="20"/>
          <w:szCs w:val="20"/>
        </w:rPr>
      </w:pPr>
      <w:r>
        <w:rPr>
          <w:rFonts w:ascii="Arial" w:hAnsi="Arial" w:cs="Arial"/>
          <w:sz w:val="20"/>
          <w:szCs w:val="20"/>
        </w:rPr>
        <w:t xml:space="preserve">Słownie zł:   </w:t>
      </w:r>
    </w:p>
    <w:p w:rsidR="00D230B8" w:rsidRDefault="00D230B8" w:rsidP="00D230B8">
      <w:pPr>
        <w:rPr>
          <w:rFonts w:ascii="Arial" w:hAnsi="Arial" w:cs="Arial"/>
          <w:b/>
          <w:iCs/>
        </w:rPr>
      </w:pPr>
    </w:p>
    <w:p w:rsidR="00D230B8" w:rsidRPr="00A60EB6" w:rsidRDefault="00D230B8" w:rsidP="00D230B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D230B8" w:rsidRDefault="00D230B8" w:rsidP="00D230B8">
      <w:pPr>
        <w:tabs>
          <w:tab w:val="left" w:pos="12420"/>
        </w:tabs>
        <w:rPr>
          <w:b/>
          <w:sz w:val="28"/>
          <w:szCs w:val="28"/>
        </w:rPr>
      </w:pPr>
    </w:p>
    <w:p w:rsidR="00D230B8" w:rsidRDefault="00D230B8" w:rsidP="00D230B8">
      <w:pPr>
        <w:tabs>
          <w:tab w:val="left" w:pos="12420"/>
        </w:tabs>
        <w:rPr>
          <w:b/>
          <w:sz w:val="28"/>
          <w:szCs w:val="28"/>
        </w:rPr>
      </w:pPr>
    </w:p>
    <w:p w:rsidR="00FA4DD3" w:rsidRDefault="00FA4DD3"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CA07C9">
      <w:pPr>
        <w:tabs>
          <w:tab w:val="left" w:pos="12420"/>
        </w:tabs>
        <w:rPr>
          <w:b/>
          <w:sz w:val="28"/>
          <w:szCs w:val="28"/>
        </w:rPr>
      </w:pPr>
    </w:p>
    <w:p w:rsidR="00D230B8" w:rsidRDefault="00D230B8" w:rsidP="00D230B8">
      <w:pPr>
        <w:spacing w:after="0"/>
        <w:ind w:left="-426"/>
        <w:rPr>
          <w:rFonts w:ascii="Arial" w:hAnsi="Arial" w:cs="Arial"/>
          <w:b/>
          <w:color w:val="000000" w:themeColor="text1"/>
        </w:rPr>
      </w:pPr>
      <w:r>
        <w:rPr>
          <w:rFonts w:ascii="Arial" w:hAnsi="Arial" w:cs="Arial"/>
          <w:b/>
          <w:color w:val="000000" w:themeColor="text1"/>
        </w:rPr>
        <w:lastRenderedPageBreak/>
        <w:t xml:space="preserve">PAKIET 49 </w:t>
      </w:r>
    </w:p>
    <w:p w:rsidR="00D230B8" w:rsidRPr="00886A5C" w:rsidRDefault="00D230B8" w:rsidP="00D230B8">
      <w:pPr>
        <w:spacing w:after="0"/>
        <w:ind w:left="-426"/>
        <w:rPr>
          <w:rFonts w:ascii="Arial" w:hAnsi="Arial" w:cs="Arial"/>
          <w:b/>
          <w:color w:val="000000" w:themeColor="text1"/>
        </w:rPr>
      </w:pPr>
      <w:r>
        <w:rPr>
          <w:rFonts w:ascii="Arial" w:hAnsi="Arial" w:cs="Arial"/>
          <w:b/>
          <w:color w:val="000000" w:themeColor="text1"/>
        </w:rPr>
        <w:t>Wadium:  170,00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992"/>
        <w:gridCol w:w="1134"/>
        <w:gridCol w:w="1276"/>
        <w:gridCol w:w="1275"/>
        <w:gridCol w:w="1276"/>
        <w:gridCol w:w="2977"/>
      </w:tblGrid>
      <w:tr w:rsidR="00D230B8" w:rsidRPr="00886A5C" w:rsidTr="003964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sidRPr="00886A5C">
              <w:rPr>
                <w:rFonts w:ascii="Arial" w:hAnsi="Arial" w:cs="Arial"/>
                <w:b/>
                <w:color w:val="000000" w:themeColor="text1"/>
              </w:rPr>
              <w:t>lp.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5" w:type="dxa"/>
            <w:tcBorders>
              <w:top w:val="single" w:sz="4" w:space="0" w:color="auto"/>
              <w:left w:val="single" w:sz="4" w:space="0" w:color="auto"/>
              <w:bottom w:val="single" w:sz="4" w:space="0" w:color="auto"/>
              <w:right w:val="single" w:sz="4" w:space="0" w:color="auto"/>
            </w:tcBorders>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D230B8" w:rsidRPr="008F6E06" w:rsidRDefault="00D230B8" w:rsidP="003964C2">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D230B8" w:rsidRPr="008F6E06" w:rsidRDefault="00D230B8" w:rsidP="003964C2">
            <w:pPr>
              <w:spacing w:after="0"/>
              <w:rPr>
                <w:rFonts w:ascii="Arial" w:hAnsi="Arial" w:cs="Arial"/>
                <w:b/>
                <w:snapToGrid w:val="0"/>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D230B8" w:rsidRPr="008F6E06" w:rsidRDefault="00D230B8" w:rsidP="003964C2">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A60EB6" w:rsidRDefault="00D230B8" w:rsidP="00D230B8">
            <w:pPr>
              <w:spacing w:after="0" w:line="256" w:lineRule="auto"/>
              <w:rPr>
                <w:rFonts w:ascii="Arial" w:hAnsi="Arial" w:cs="Arial"/>
                <w:color w:val="000000"/>
                <w:sz w:val="18"/>
                <w:szCs w:val="18"/>
              </w:rPr>
            </w:pPr>
            <w:r w:rsidRPr="00A60EB6">
              <w:rPr>
                <w:rFonts w:ascii="Arial" w:hAnsi="Arial" w:cs="Arial"/>
                <w:sz w:val="18"/>
                <w:szCs w:val="18"/>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230B8" w:rsidRDefault="00D230B8" w:rsidP="00D230B8">
            <w:pPr>
              <w:pStyle w:val="Opis1"/>
              <w:rPr>
                <w:bCs/>
              </w:rPr>
            </w:pPr>
            <w:r>
              <w:rPr>
                <w:bCs/>
              </w:rPr>
              <w:t>Zestaw ginekologiczny (histeroskopia)</w:t>
            </w:r>
          </w:p>
          <w:p w:rsidR="00D230B8" w:rsidRDefault="000B70EB" w:rsidP="000B70EB">
            <w:pPr>
              <w:pStyle w:val="S2numer"/>
              <w:numPr>
                <w:ilvl w:val="0"/>
                <w:numId w:val="0"/>
              </w:numPr>
              <w:ind w:left="340" w:hanging="340"/>
            </w:pPr>
            <w:r>
              <w:rPr>
                <w:b/>
              </w:rPr>
              <w:t xml:space="preserve">1. </w:t>
            </w:r>
            <w:r w:rsidR="00D230B8" w:rsidRPr="00807C33">
              <w:rPr>
                <w:b/>
              </w:rPr>
              <w:t>serweta na stolik</w:t>
            </w:r>
            <w:r w:rsidR="00D230B8">
              <w:t xml:space="preserve"> instrumentariuszki 150x190cm serweta na stolik instrumentarialny 150x190cm (jako owinięcie zestawu) wykonana z laminatu 2-warstwowego składającego się z ciemnozielonej hydrofilowej włókniny polipropylenowej i dwukolorowej (niebiesko-zielono/białej) folii polietylenowej. Poszczególne warstwy są połączone równomiernie przy użyciu techniki współwytłaczania. Materiał spełnia wymagania EN13795 dla obłożeń chirurgicznych – wymagania wysokie, powierzchnia krytyczna wyrobu. Gramatura materiału w polu krytycznym 76g/m</w:t>
            </w:r>
            <w:r w:rsidR="00D230B8" w:rsidRPr="00807C33">
              <w:rPr>
                <w:vertAlign w:val="superscript"/>
              </w:rPr>
              <w:t>2</w:t>
            </w:r>
            <w:r w:rsidR="00D230B8">
              <w:t xml:space="preserve"> – 1 szt.</w:t>
            </w:r>
          </w:p>
          <w:p w:rsidR="00D230B8" w:rsidRDefault="000B70EB" w:rsidP="000B70EB">
            <w:pPr>
              <w:pStyle w:val="Opis2num"/>
            </w:pPr>
            <w:r>
              <w:rPr>
                <w:b/>
              </w:rPr>
              <w:t>2.</w:t>
            </w:r>
            <w:r w:rsidR="00D230B8" w:rsidRPr="00823609">
              <w:rPr>
                <w:b/>
              </w:rPr>
              <w:t>ręczniki</w:t>
            </w:r>
            <w:r w:rsidR="00D230B8">
              <w:t xml:space="preserve"> 30x40cm – 2 szt.</w:t>
            </w:r>
          </w:p>
          <w:p w:rsidR="00D230B8" w:rsidRDefault="000B70EB" w:rsidP="000B70EB">
            <w:pPr>
              <w:pStyle w:val="Opis2num"/>
            </w:pPr>
            <w:r>
              <w:rPr>
                <w:b/>
              </w:rPr>
              <w:t>3.</w:t>
            </w:r>
            <w:r w:rsidR="00D230B8" w:rsidRPr="00823609">
              <w:rPr>
                <w:b/>
              </w:rPr>
              <w:t>fartuch chirurgiczny</w:t>
            </w:r>
            <w:r w:rsidR="00D230B8">
              <w:t xml:space="preserve"> wykonany z miękkiej, przewiewnej włókniny SMMS o gramaturze 35g/m</w:t>
            </w:r>
            <w:r w:rsidR="00D230B8" w:rsidRPr="000D551C">
              <w:rPr>
                <w:vertAlign w:val="superscript"/>
              </w:rPr>
              <w:t>2</w:t>
            </w:r>
            <w:r w:rsidR="00D230B8">
              <w:t>. Fartuch z zakładanymi połami złożony w sposób zapewniający aseptyczną aplikację i zachowujący sterylny obszar na plecach (złożenie typu book folded). Wiązany na troki wewnętrzne oraz troki zewnętrzne z kartonikiem; z tyłu, w okolicach szyi, zapięcie na rzep min. 3x6cm i 3x13cm, mankiety o długości 8cm (+ 2cm), wykonane z poliestru. Szwy wykonane techniką ultradźwiękową. Posiada oznakowanie rozmiaru w postaci naklejki naklejone na fartuchu, pozwalające na identyfikację przed rozłożeniem. Rozmiar fartucha w centymetrach oznaczających jego długość 130cm (+/- 5cm) – 1 szt.</w:t>
            </w:r>
          </w:p>
          <w:p w:rsidR="00D230B8" w:rsidRDefault="000B70EB" w:rsidP="000B70EB">
            <w:pPr>
              <w:pStyle w:val="Opis2num"/>
            </w:pPr>
            <w:r>
              <w:rPr>
                <w:b/>
              </w:rPr>
              <w:t>4.</w:t>
            </w:r>
            <w:r w:rsidR="00D230B8" w:rsidRPr="00823609">
              <w:rPr>
                <w:b/>
              </w:rPr>
              <w:t>serweta na stolik Mayo</w:t>
            </w:r>
            <w:r w:rsidR="00D230B8">
              <w:t xml:space="preserve"> 80x145cm w kształcie worka, złożona w sposób umożliwiający aseptyczną aplikację, wykonana z zielonej folii polietylenowej. Obszar </w:t>
            </w:r>
            <w:r w:rsidR="00D230B8">
              <w:lastRenderedPageBreak/>
              <w:t>wzmocniony wykonany z włókniny polipropylenowej. Gramatura materiału w obszarze wzmocnionym 83g/m</w:t>
            </w:r>
            <w:r w:rsidR="00D230B8" w:rsidRPr="000D551C">
              <w:rPr>
                <w:vertAlign w:val="superscript"/>
              </w:rPr>
              <w:t>2</w:t>
            </w:r>
            <w:r w:rsidR="00D230B8">
              <w:t>. Wielkość wzmocnienia 75x90cm – 1 szt.</w:t>
            </w:r>
          </w:p>
          <w:p w:rsidR="00D230B8" w:rsidRDefault="000B70EB" w:rsidP="000B70EB">
            <w:pPr>
              <w:pStyle w:val="Opis2num"/>
            </w:pPr>
            <w:r>
              <w:rPr>
                <w:b/>
              </w:rPr>
              <w:t>5.</w:t>
            </w:r>
            <w:r w:rsidR="00D230B8" w:rsidRPr="00823609">
              <w:rPr>
                <w:b/>
              </w:rPr>
              <w:t>miska</w:t>
            </w:r>
            <w:r w:rsidR="00D230B8">
              <w:t xml:space="preserve"> niebieska 250 ml plastikowa ze skalą – 1 szt.</w:t>
            </w:r>
          </w:p>
          <w:p w:rsidR="00D230B8" w:rsidRDefault="000B70EB" w:rsidP="000B70EB">
            <w:pPr>
              <w:pStyle w:val="Opis2num"/>
            </w:pPr>
            <w:r>
              <w:rPr>
                <w:b/>
              </w:rPr>
              <w:t>6.</w:t>
            </w:r>
            <w:r w:rsidR="00D230B8" w:rsidRPr="00823609">
              <w:rPr>
                <w:b/>
              </w:rPr>
              <w:t>tupfer</w:t>
            </w:r>
            <w:r w:rsidR="00D230B8">
              <w:t xml:space="preserve"> z gazy 20-nitkowej rozmiar 6 (extra duży) – 5 szt.</w:t>
            </w:r>
          </w:p>
          <w:p w:rsidR="00D230B8" w:rsidRPr="00823609" w:rsidRDefault="000B70EB" w:rsidP="000B70EB">
            <w:pPr>
              <w:pStyle w:val="Opis2num"/>
              <w:rPr>
                <w:bCs/>
                <w:lang w:eastAsia="pl-PL"/>
              </w:rPr>
            </w:pPr>
            <w:r>
              <w:rPr>
                <w:b/>
              </w:rPr>
              <w:t>7.</w:t>
            </w:r>
            <w:r w:rsidR="00D230B8" w:rsidRPr="00823609">
              <w:rPr>
                <w:b/>
              </w:rPr>
              <w:t>kleszczyki</w:t>
            </w:r>
            <w:r w:rsidR="00D230B8">
              <w:t>, plastikowe 24,5cm – 1 szt.</w:t>
            </w:r>
          </w:p>
          <w:p w:rsidR="00D230B8" w:rsidRPr="00823609" w:rsidRDefault="000B70EB" w:rsidP="000B70EB">
            <w:pPr>
              <w:pStyle w:val="Opis2num"/>
              <w:rPr>
                <w:bCs/>
                <w:lang w:eastAsia="pl-PL"/>
              </w:rPr>
            </w:pPr>
            <w:r>
              <w:rPr>
                <w:b/>
              </w:rPr>
              <w:t>8.</w:t>
            </w:r>
            <w:r w:rsidR="00D230B8" w:rsidRPr="00823609">
              <w:rPr>
                <w:b/>
              </w:rPr>
              <w:t>kompresy gazowe</w:t>
            </w:r>
            <w:r w:rsidR="00D230B8">
              <w:t xml:space="preserve"> z gazy 17-nitkowej 12-warstwowe 10x10cm z nitką RTG, owinięte banderolą po 10 szt – 20 szt.</w:t>
            </w:r>
          </w:p>
          <w:p w:rsidR="00D230B8" w:rsidRPr="00823609" w:rsidRDefault="000B70EB" w:rsidP="000B70EB">
            <w:pPr>
              <w:pStyle w:val="Opis2num"/>
              <w:rPr>
                <w:bCs/>
                <w:lang w:eastAsia="pl-PL"/>
              </w:rPr>
            </w:pPr>
            <w:r>
              <w:rPr>
                <w:b/>
              </w:rPr>
              <w:t>9.</w:t>
            </w:r>
            <w:r w:rsidR="00D230B8" w:rsidRPr="00823609">
              <w:rPr>
                <w:b/>
              </w:rPr>
              <w:t>taśma samoprzylepna</w:t>
            </w:r>
            <w:r w:rsidR="00D230B8">
              <w:t xml:space="preserve"> 9x50cm – 1 szt.</w:t>
            </w:r>
          </w:p>
          <w:p w:rsidR="00D230B8" w:rsidRDefault="000B70EB" w:rsidP="000B70EB">
            <w:pPr>
              <w:pStyle w:val="Opis2num"/>
            </w:pPr>
            <w:r>
              <w:rPr>
                <w:b/>
              </w:rPr>
              <w:t>10.</w:t>
            </w:r>
            <w:r w:rsidR="00D230B8" w:rsidRPr="00823609">
              <w:rPr>
                <w:b/>
              </w:rPr>
              <w:t>serweta</w:t>
            </w:r>
            <w:r w:rsidR="00D230B8">
              <w:t xml:space="preserve"> 50x50cm samoprzylepna wykonana z folii – 1 szt.</w:t>
            </w:r>
          </w:p>
          <w:p w:rsidR="00D230B8" w:rsidRPr="000B42C9" w:rsidRDefault="000B70EB" w:rsidP="000B70EB">
            <w:pPr>
              <w:pStyle w:val="Opis2num"/>
            </w:pPr>
            <w:r>
              <w:rPr>
                <w:b/>
              </w:rPr>
              <w:t>11.</w:t>
            </w:r>
            <w:r w:rsidR="00D230B8" w:rsidRPr="00823609">
              <w:rPr>
                <w:b/>
              </w:rPr>
              <w:t>serweta ginekologiczna</w:t>
            </w:r>
            <w:r w:rsidR="00D230B8">
              <w:t xml:space="preserve"> z torbą na płyny 240x230 cm lub 260x230cm ze zintegrowanymi osłonami na kończyny dolne, z otworem na krocze 10x15cm, ze zintegrowaną torbą na płyny z sitkiem i zaworem. Obłożenie pacjenta wykonane z laminatu dwuwarstwowego: włóknina polipropylenowa i folia polietylenowa. Gramatura laminatu podstawowego 57,5g/m</w:t>
            </w:r>
            <w:r w:rsidR="00D230B8" w:rsidRPr="000D551C">
              <w:rPr>
                <w:vertAlign w:val="superscript"/>
              </w:rPr>
              <w:t>2</w:t>
            </w:r>
            <w:r w:rsidR="00D230B8">
              <w:t>. Wokół pola operacyjnego polipropylenowa łata chłonna. Całkowita gramatura laminatu podstawowego i łaty chłonnej 109,5g/m</w:t>
            </w:r>
            <w:r w:rsidR="00D230B8" w:rsidRPr="000D551C">
              <w:rPr>
                <w:vertAlign w:val="superscript"/>
              </w:rPr>
              <w:t>2</w:t>
            </w:r>
            <w:r w:rsidR="00D230B8">
              <w:t xml:space="preserve"> – 1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7C38D7" w:rsidRDefault="00D230B8" w:rsidP="00D230B8">
            <w:pPr>
              <w:pStyle w:val="Tytu"/>
            </w:pPr>
          </w:p>
          <w:p w:rsidR="00D230B8" w:rsidRPr="007C38D7" w:rsidRDefault="00D230B8" w:rsidP="00D230B8">
            <w:pPr>
              <w:pStyle w:val="Tytu"/>
            </w:pPr>
            <w:r w:rsidRPr="007C38D7">
              <w:t>200</w:t>
            </w:r>
          </w:p>
          <w:p w:rsidR="00D230B8" w:rsidRPr="00843007" w:rsidRDefault="00D230B8" w:rsidP="00D230B8">
            <w:pPr>
              <w:pStyle w:val="Tytu"/>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D230B8" w:rsidRPr="002813B6" w:rsidRDefault="00D230B8" w:rsidP="00D230B8">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snapToGrid w:val="0"/>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2813B6" w:rsidRDefault="00D230B8" w:rsidP="00D230B8">
            <w:pPr>
              <w:jc w:val="center"/>
              <w:rPr>
                <w:rFonts w:ascii="Arial" w:hAnsi="Arial" w:cs="Arial"/>
                <w:color w:val="FF0000"/>
              </w:rPr>
            </w:pPr>
          </w:p>
        </w:tc>
      </w:tr>
      <w:tr w:rsidR="00D230B8" w:rsidRPr="00886A5C" w:rsidTr="003964C2">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886A5C" w:rsidRDefault="00D230B8" w:rsidP="003964C2">
            <w:pPr>
              <w:jc w:val="cente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6217CF" w:rsidRDefault="00D230B8" w:rsidP="003964C2">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0B8" w:rsidRPr="004B6318" w:rsidRDefault="00D230B8" w:rsidP="003964C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D230B8" w:rsidRPr="004B6318" w:rsidRDefault="00D230B8" w:rsidP="003964C2">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30B8" w:rsidRPr="004B6318" w:rsidRDefault="00D230B8" w:rsidP="003964C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230B8" w:rsidRDefault="00D230B8" w:rsidP="00D230B8">
      <w:pPr>
        <w:rPr>
          <w:rFonts w:ascii="Arial" w:hAnsi="Arial" w:cs="Arial"/>
          <w:sz w:val="20"/>
          <w:szCs w:val="20"/>
        </w:rPr>
      </w:pP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Słownie zł:</w:t>
      </w:r>
    </w:p>
    <w:p w:rsidR="00D230B8" w:rsidRPr="009C449D" w:rsidRDefault="00D230B8" w:rsidP="00D230B8">
      <w:pPr>
        <w:spacing w:after="0" w:line="240" w:lineRule="auto"/>
        <w:rPr>
          <w:rFonts w:ascii="Arial" w:hAnsi="Arial" w:cs="Arial"/>
          <w:sz w:val="20"/>
          <w:szCs w:val="20"/>
        </w:rPr>
      </w:pPr>
      <w:r w:rsidRPr="009C449D">
        <w:rPr>
          <w:rFonts w:ascii="Arial" w:hAnsi="Arial" w:cs="Arial"/>
          <w:sz w:val="20"/>
          <w:szCs w:val="20"/>
        </w:rPr>
        <w:t>Cena pakietu bez podatku VAT(netto)  …………………………………………………………..</w:t>
      </w:r>
    </w:p>
    <w:p w:rsidR="00D230B8" w:rsidRPr="00A60EB6" w:rsidRDefault="00D230B8" w:rsidP="00D230B8">
      <w:pPr>
        <w:spacing w:after="0" w:line="240" w:lineRule="auto"/>
        <w:rPr>
          <w:rFonts w:ascii="Arial" w:hAnsi="Arial" w:cs="Arial"/>
          <w:sz w:val="20"/>
          <w:szCs w:val="20"/>
        </w:rPr>
      </w:pPr>
      <w:r>
        <w:rPr>
          <w:rFonts w:ascii="Arial" w:hAnsi="Arial" w:cs="Arial"/>
          <w:sz w:val="20"/>
          <w:szCs w:val="20"/>
        </w:rPr>
        <w:t xml:space="preserve">Słownie zł:   </w:t>
      </w:r>
    </w:p>
    <w:p w:rsidR="00D230B8" w:rsidRDefault="00D230B8" w:rsidP="00D230B8">
      <w:pPr>
        <w:rPr>
          <w:rFonts w:ascii="Arial" w:hAnsi="Arial" w:cs="Arial"/>
          <w:b/>
          <w:iCs/>
        </w:rPr>
      </w:pPr>
    </w:p>
    <w:p w:rsidR="00D230B8" w:rsidRPr="00A60EB6" w:rsidRDefault="00D230B8" w:rsidP="00D230B8">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D230B8" w:rsidRDefault="00D230B8" w:rsidP="00CA07C9">
      <w:pPr>
        <w:tabs>
          <w:tab w:val="left" w:pos="12420"/>
        </w:tabs>
        <w:rPr>
          <w:b/>
          <w:sz w:val="28"/>
          <w:szCs w:val="28"/>
        </w:rPr>
        <w:sectPr w:rsidR="00D230B8" w:rsidSect="0048093C">
          <w:type w:val="continuous"/>
          <w:pgSz w:w="16838" w:h="11906" w:orient="landscape"/>
          <w:pgMar w:top="567" w:right="284" w:bottom="1321" w:left="652" w:header="709" w:footer="709" w:gutter="0"/>
          <w:pgNumType w:start="1"/>
          <w:cols w:space="708"/>
          <w:docGrid w:linePitch="326"/>
        </w:sectPr>
      </w:pPr>
    </w:p>
    <w:p w:rsidR="0027207D" w:rsidRDefault="0027207D" w:rsidP="0027207D">
      <w:pPr>
        <w:tabs>
          <w:tab w:val="left" w:pos="12420"/>
        </w:tabs>
        <w:rPr>
          <w:b/>
          <w:sz w:val="28"/>
          <w:szCs w:val="28"/>
        </w:rPr>
      </w:pPr>
      <w:r>
        <w:rPr>
          <w:b/>
          <w:sz w:val="28"/>
          <w:szCs w:val="28"/>
        </w:rPr>
        <w:lastRenderedPageBreak/>
        <w:t>Załącznik nr 2A</w:t>
      </w:r>
    </w:p>
    <w:p w:rsidR="00FE2EEF" w:rsidRPr="0027207D" w:rsidRDefault="005947A9" w:rsidP="0027207D">
      <w:pPr>
        <w:tabs>
          <w:tab w:val="left" w:pos="12420"/>
        </w:tabs>
        <w:spacing w:after="0"/>
        <w:rPr>
          <w:b/>
          <w:sz w:val="28"/>
          <w:szCs w:val="28"/>
        </w:rPr>
      </w:pPr>
      <w:r>
        <w:rPr>
          <w:rFonts w:ascii="Arial" w:eastAsia="SimSun" w:hAnsi="Arial" w:cs="Arial"/>
          <w:b/>
          <w:color w:val="FF0000"/>
          <w:sz w:val="24"/>
          <w:szCs w:val="24"/>
        </w:rPr>
        <w:t>EZP/</w:t>
      </w:r>
      <w:r w:rsidR="00A60EB6">
        <w:rPr>
          <w:rFonts w:ascii="Arial" w:eastAsia="SimSun" w:hAnsi="Arial" w:cs="Arial"/>
          <w:b/>
          <w:color w:val="FF0000"/>
          <w:sz w:val="24"/>
          <w:szCs w:val="24"/>
        </w:rPr>
        <w:t>0</w:t>
      </w:r>
      <w:r w:rsidR="00715E4A">
        <w:rPr>
          <w:rFonts w:ascii="Arial" w:eastAsia="SimSun" w:hAnsi="Arial" w:cs="Arial"/>
          <w:b/>
          <w:color w:val="FF0000"/>
          <w:sz w:val="24"/>
          <w:szCs w:val="24"/>
        </w:rPr>
        <w:t>6</w:t>
      </w:r>
      <w:r w:rsidR="00FE2EEF" w:rsidRPr="00C40BC6">
        <w:rPr>
          <w:rFonts w:ascii="Arial" w:eastAsia="SimSun" w:hAnsi="Arial" w:cs="Arial"/>
          <w:b/>
          <w:color w:val="FF0000"/>
          <w:sz w:val="24"/>
          <w:szCs w:val="24"/>
        </w:rPr>
        <w:t>/</w:t>
      </w:r>
      <w:r w:rsidR="009C4323">
        <w:rPr>
          <w:rFonts w:ascii="Arial" w:eastAsia="SimSun" w:hAnsi="Arial" w:cs="Arial"/>
          <w:b/>
          <w:color w:val="FF0000"/>
          <w:sz w:val="24"/>
          <w:szCs w:val="24"/>
        </w:rPr>
        <w:t>20</w:t>
      </w:r>
      <w:r w:rsidR="00FE2EEF" w:rsidRPr="00C40BC6">
        <w:rPr>
          <w:rFonts w:ascii="Arial" w:eastAsia="SimSun" w:hAnsi="Arial" w:cs="Arial"/>
          <w:b/>
          <w:color w:val="FF0000"/>
          <w:sz w:val="24"/>
          <w:szCs w:val="24"/>
        </w:rPr>
        <w:t xml:space="preserve"> </w:t>
      </w:r>
      <w:r w:rsidR="00FE2EEF" w:rsidRPr="00CA318B">
        <w:rPr>
          <w:rFonts w:ascii="Arial" w:eastAsia="SimSun" w:hAnsi="Arial" w:cs="Arial"/>
          <w:b/>
          <w:sz w:val="24"/>
          <w:szCs w:val="24"/>
        </w:rPr>
        <w:t>–</w:t>
      </w:r>
      <w:r w:rsidR="00FE2EEF" w:rsidRPr="001D6E0F">
        <w:rPr>
          <w:rFonts w:ascii="Arial" w:eastAsia="SimSun" w:hAnsi="Arial" w:cs="Arial"/>
          <w:b/>
          <w:color w:val="FF0000"/>
          <w:sz w:val="24"/>
          <w:szCs w:val="24"/>
        </w:rPr>
        <w:t xml:space="preserve"> </w:t>
      </w:r>
      <w:r w:rsidR="00FE2EEF" w:rsidRPr="00CA318B">
        <w:rPr>
          <w:rFonts w:ascii="Arial" w:eastAsia="SimSun" w:hAnsi="Arial" w:cs="Arial"/>
          <w:b/>
          <w:color w:val="00B050"/>
          <w:sz w:val="24"/>
          <w:szCs w:val="24"/>
        </w:rPr>
        <w:t>(</w:t>
      </w:r>
      <w:r w:rsidR="00603E16">
        <w:rPr>
          <w:rFonts w:ascii="Arial" w:eastAsia="SimSun" w:hAnsi="Arial" w:cs="Arial"/>
          <w:b/>
          <w:color w:val="00B050"/>
          <w:sz w:val="24"/>
          <w:szCs w:val="24"/>
        </w:rPr>
        <w:t xml:space="preserve">przekazać </w:t>
      </w:r>
      <w:r w:rsidR="00FE2EEF" w:rsidRPr="00CA318B">
        <w:rPr>
          <w:rFonts w:ascii="Arial" w:eastAsia="SimSun" w:hAnsi="Arial" w:cs="Arial"/>
          <w:b/>
          <w:color w:val="00B050"/>
          <w:sz w:val="24"/>
          <w:szCs w:val="24"/>
        </w:rPr>
        <w:t>w wersji elektronicznej</w:t>
      </w:r>
      <w:r w:rsidR="00603E16">
        <w:rPr>
          <w:rFonts w:ascii="Arial" w:eastAsia="SimSun" w:hAnsi="Arial" w:cs="Arial"/>
          <w:b/>
          <w:color w:val="00B050"/>
          <w:sz w:val="24"/>
          <w:szCs w:val="24"/>
        </w:rPr>
        <w:t xml:space="preserve"> za pośrednictwem Platformy</w:t>
      </w:r>
      <w:r w:rsidR="007D3072">
        <w:rPr>
          <w:rFonts w:ascii="Arial" w:eastAsia="SimSun" w:hAnsi="Arial" w:cs="Arial"/>
          <w:b/>
          <w:color w:val="00B050"/>
          <w:sz w:val="24"/>
          <w:szCs w:val="24"/>
        </w:rPr>
        <w:t xml:space="preserve"> </w:t>
      </w:r>
      <w:r w:rsidR="00603E16">
        <w:rPr>
          <w:rFonts w:ascii="Arial" w:eastAsia="SimSun" w:hAnsi="Arial" w:cs="Arial"/>
          <w:b/>
          <w:color w:val="00B050"/>
          <w:sz w:val="24"/>
          <w:szCs w:val="24"/>
        </w:rPr>
        <w:t>zakupowej</w:t>
      </w:r>
      <w:r w:rsidR="00FE2EEF">
        <w:rPr>
          <w:rFonts w:ascii="Arial" w:eastAsia="SimSun" w:hAnsi="Arial" w:cs="Arial"/>
          <w:b/>
          <w:color w:val="00B050"/>
          <w:sz w:val="24"/>
          <w:szCs w:val="24"/>
        </w:rPr>
        <w:t xml:space="preserve">. </w:t>
      </w:r>
      <w:r w:rsidR="00FE2EEF">
        <w:rPr>
          <w:rFonts w:ascii="Arial" w:hAnsi="Arial"/>
          <w:b/>
          <w:color w:val="00B050"/>
          <w:szCs w:val="28"/>
          <w:lang w:eastAsia="pl-PL"/>
        </w:rPr>
        <w:t>Wykonawca podpisuje ofertę kwalifikowanym podpisem elektronicznym</w:t>
      </w:r>
      <w:r w:rsidR="00FE2EEF" w:rsidRPr="00CA318B">
        <w:rPr>
          <w:rFonts w:ascii="Arial" w:eastAsia="SimSun" w:hAnsi="Arial" w:cs="Arial"/>
          <w:b/>
          <w:color w:val="00B050"/>
          <w:sz w:val="24"/>
          <w:szCs w:val="24"/>
        </w:rPr>
        <w:t>)</w:t>
      </w:r>
    </w:p>
    <w:p w:rsidR="00FE2EEF" w:rsidRPr="001D6E0F" w:rsidRDefault="00FE2EEF" w:rsidP="0027207D">
      <w:pPr>
        <w:keepNext/>
        <w:tabs>
          <w:tab w:val="left" w:pos="0"/>
        </w:tabs>
        <w:spacing w:after="0" w:line="240" w:lineRule="auto"/>
        <w:outlineLvl w:val="3"/>
        <w:rPr>
          <w:rFonts w:ascii="Arial" w:eastAsia="Times New Roman" w:hAnsi="Arial" w:cs="Arial"/>
          <w:b/>
          <w:bCs/>
          <w:color w:val="FF0000"/>
          <w:sz w:val="24"/>
          <w:szCs w:val="28"/>
        </w:rPr>
      </w:pPr>
    </w:p>
    <w:p w:rsidR="00FE2EEF" w:rsidRPr="00412E46" w:rsidRDefault="00FE2EEF" w:rsidP="00FE2EEF">
      <w:pPr>
        <w:tabs>
          <w:tab w:val="left" w:pos="0"/>
        </w:tabs>
        <w:spacing w:after="0" w:line="240" w:lineRule="auto"/>
        <w:rPr>
          <w:rFonts w:ascii="Arial" w:eastAsia="SimSun" w:hAnsi="Arial" w:cs="Times New Roman"/>
          <w:sz w:val="20"/>
          <w:szCs w:val="20"/>
          <w:lang w:eastAsia="zh-CN"/>
        </w:rPr>
      </w:pPr>
      <w:r w:rsidRPr="00412E46">
        <w:rPr>
          <w:rFonts w:ascii="Arial" w:eastAsia="SimSun" w:hAnsi="Arial" w:cs="Times New Roman"/>
          <w:sz w:val="20"/>
          <w:szCs w:val="20"/>
          <w:lang w:eastAsia="zh-CN"/>
        </w:rPr>
        <w:t>Szpital Kliniczny Przemienienia Pańskiego Uniwersytetu Medycznego  im. Karola Marcinkowskiego</w:t>
      </w:r>
    </w:p>
    <w:p w:rsidR="00FE2EEF" w:rsidRPr="00412E46" w:rsidRDefault="00FE2EEF" w:rsidP="00FE2EEF">
      <w:pPr>
        <w:tabs>
          <w:tab w:val="left" w:pos="0"/>
        </w:tabs>
        <w:spacing w:after="0" w:line="240" w:lineRule="auto"/>
        <w:rPr>
          <w:rFonts w:ascii="Arial" w:eastAsia="SimSun" w:hAnsi="Arial" w:cs="Times New Roman"/>
          <w:sz w:val="20"/>
          <w:szCs w:val="20"/>
          <w:lang w:eastAsia="zh-CN"/>
        </w:rPr>
      </w:pPr>
      <w:r w:rsidRPr="00412E46">
        <w:rPr>
          <w:rFonts w:ascii="Arial" w:eastAsia="SimSun" w:hAnsi="Arial" w:cs="Times New Roman"/>
          <w:sz w:val="20"/>
          <w:szCs w:val="20"/>
          <w:lang w:eastAsia="zh-CN"/>
        </w:rPr>
        <w:t>w Poznaniu, ul. Długa ½, Dział Zamówień Publicznych</w:t>
      </w:r>
    </w:p>
    <w:p w:rsidR="00FE2EEF" w:rsidRPr="007D3C5D" w:rsidRDefault="00FE2EEF" w:rsidP="00FE2EEF">
      <w:pPr>
        <w:tabs>
          <w:tab w:val="left" w:pos="0"/>
        </w:tabs>
        <w:spacing w:after="0" w:line="240" w:lineRule="auto"/>
        <w:rPr>
          <w:rFonts w:ascii="Arial" w:eastAsia="SimSun" w:hAnsi="Arial" w:cs="Times New Roman"/>
          <w:sz w:val="18"/>
          <w:szCs w:val="24"/>
          <w:lang w:eastAsia="zh-CN"/>
        </w:rPr>
      </w:pPr>
    </w:p>
    <w:p w:rsidR="00FE2EEF" w:rsidRPr="007D3C5D" w:rsidRDefault="00FE2EEF" w:rsidP="00603E16">
      <w:pPr>
        <w:keepNext/>
        <w:tabs>
          <w:tab w:val="left" w:pos="0"/>
          <w:tab w:val="center" w:pos="6774"/>
          <w:tab w:val="left" w:pos="10095"/>
        </w:tabs>
        <w:spacing w:after="0" w:line="240" w:lineRule="auto"/>
        <w:jc w:val="center"/>
        <w:outlineLvl w:val="2"/>
        <w:rPr>
          <w:rFonts w:ascii="Verdana" w:eastAsia="Times New Roman" w:hAnsi="Verdana" w:cs="Times New Roman"/>
          <w:b/>
          <w:bCs/>
          <w:sz w:val="28"/>
          <w:szCs w:val="24"/>
        </w:rPr>
      </w:pPr>
      <w:r w:rsidRPr="007D3C5D">
        <w:rPr>
          <w:rFonts w:ascii="Verdana" w:eastAsia="Times New Roman" w:hAnsi="Verdana" w:cs="Times New Roman"/>
          <w:b/>
          <w:bCs/>
          <w:sz w:val="28"/>
          <w:szCs w:val="24"/>
        </w:rPr>
        <w:t>FORMULARZ OFERTOWY</w:t>
      </w:r>
    </w:p>
    <w:p w:rsidR="00FE2EEF" w:rsidRPr="007D3C5D" w:rsidRDefault="00FE2EEF" w:rsidP="00FE2EEF">
      <w:pPr>
        <w:tabs>
          <w:tab w:val="left" w:pos="0"/>
        </w:tabs>
        <w:spacing w:after="0" w:line="240" w:lineRule="auto"/>
        <w:rPr>
          <w:rFonts w:ascii="Times New Roman" w:eastAsia="SimSun" w:hAnsi="Times New Roman" w:cs="Times New Roman"/>
          <w:b/>
          <w:sz w:val="20"/>
          <w:szCs w:val="24"/>
          <w:lang w:eastAsia="zh-CN"/>
        </w:rPr>
      </w:pPr>
      <w:r w:rsidRPr="007D3C5D">
        <w:rPr>
          <w:rFonts w:ascii="Times New Roman" w:eastAsia="SimSun" w:hAnsi="Times New Roman" w:cs="Times New Roman"/>
          <w:b/>
          <w:sz w:val="20"/>
          <w:szCs w:val="24"/>
          <w:lang w:eastAsia="zh-CN"/>
        </w:rPr>
        <w:t xml:space="preserve">     </w:t>
      </w:r>
    </w:p>
    <w:p w:rsidR="00FE2EEF" w:rsidRPr="007D3C5D" w:rsidRDefault="00FE2EEF" w:rsidP="00FE2EEF">
      <w:pPr>
        <w:tabs>
          <w:tab w:val="left" w:pos="1080"/>
        </w:tabs>
        <w:spacing w:after="0" w:line="240" w:lineRule="auto"/>
        <w:jc w:val="both"/>
        <w:rPr>
          <w:rFonts w:ascii="Arial" w:eastAsia="SimSun" w:hAnsi="Arial" w:cs="Arial"/>
          <w:b/>
          <w:bCs/>
          <w:sz w:val="20"/>
          <w:szCs w:val="20"/>
          <w:lang w:eastAsia="zh-CN"/>
        </w:rPr>
      </w:pPr>
      <w:r w:rsidRPr="007D3C5D">
        <w:rPr>
          <w:rFonts w:ascii="Arial" w:eastAsia="SimSun" w:hAnsi="Arial" w:cs="Arial"/>
          <w:bCs/>
          <w:sz w:val="20"/>
          <w:szCs w:val="20"/>
          <w:lang w:eastAsia="zh-CN"/>
        </w:rPr>
        <w:t xml:space="preserve">Postępowanie o udzielenie zamówienia publicznego w trybie: </w:t>
      </w:r>
      <w:r w:rsidRPr="007D3C5D">
        <w:rPr>
          <w:rFonts w:ascii="Arial" w:eastAsia="SimSun" w:hAnsi="Arial" w:cs="Arial"/>
          <w:b/>
          <w:bCs/>
          <w:sz w:val="20"/>
          <w:szCs w:val="20"/>
          <w:lang w:eastAsia="zh-CN"/>
        </w:rPr>
        <w:t xml:space="preserve"> </w:t>
      </w:r>
      <w:r w:rsidRPr="007D3C5D">
        <w:rPr>
          <w:rFonts w:ascii="Arial" w:eastAsia="SimSun" w:hAnsi="Arial" w:cs="Arial"/>
          <w:b/>
          <w:bCs/>
          <w:i/>
          <w:sz w:val="20"/>
          <w:szCs w:val="20"/>
          <w:lang w:eastAsia="zh-CN"/>
        </w:rPr>
        <w:t>przetarg nieograniczony</w:t>
      </w:r>
      <w:r w:rsidRPr="007D3C5D">
        <w:rPr>
          <w:rFonts w:ascii="Arial" w:eastAsia="SimSun" w:hAnsi="Arial" w:cs="Arial"/>
          <w:b/>
          <w:bCs/>
          <w:sz w:val="20"/>
          <w:szCs w:val="20"/>
          <w:lang w:eastAsia="zh-CN"/>
        </w:rPr>
        <w:t xml:space="preserve"> </w:t>
      </w:r>
    </w:p>
    <w:p w:rsidR="00FE2EEF" w:rsidRDefault="00FE2EEF" w:rsidP="0030142A">
      <w:pPr>
        <w:tabs>
          <w:tab w:val="left" w:pos="9720"/>
        </w:tabs>
        <w:spacing w:after="0" w:line="240" w:lineRule="auto"/>
        <w:jc w:val="center"/>
        <w:rPr>
          <w:rFonts w:ascii="Arial" w:eastAsia="SimSun" w:hAnsi="Arial" w:cs="Times New Roman"/>
          <w:b/>
          <w:i/>
          <w:sz w:val="20"/>
          <w:szCs w:val="24"/>
          <w:lang w:eastAsia="zh-CN"/>
        </w:rPr>
      </w:pPr>
      <w:r w:rsidRPr="007D3C5D">
        <w:rPr>
          <w:rFonts w:ascii="Arial" w:eastAsia="SimSun" w:hAnsi="Arial" w:cs="Arial"/>
          <w:bCs/>
          <w:sz w:val="20"/>
          <w:szCs w:val="20"/>
          <w:lang w:eastAsia="zh-CN"/>
        </w:rPr>
        <w:t>Przedmiot zamówienia</w:t>
      </w:r>
      <w:r>
        <w:rPr>
          <w:rFonts w:ascii="Arial" w:eastAsia="SimSun" w:hAnsi="Arial" w:cs="Arial"/>
          <w:bCs/>
          <w:sz w:val="20"/>
          <w:szCs w:val="20"/>
          <w:lang w:eastAsia="zh-CN"/>
        </w:rPr>
        <w:t>:</w:t>
      </w:r>
      <w:r>
        <w:rPr>
          <w:rFonts w:ascii="Arial" w:eastAsia="SimSun" w:hAnsi="Arial" w:cs="Arial"/>
          <w:b/>
          <w:bCs/>
          <w:sz w:val="20"/>
          <w:szCs w:val="20"/>
          <w:lang w:eastAsia="ar-SA"/>
        </w:rPr>
        <w:t xml:space="preserve"> </w:t>
      </w:r>
      <w:r w:rsidR="000B70EB" w:rsidRPr="000B70EB">
        <w:rPr>
          <w:rFonts w:ascii="Arial" w:hAnsi="Arial" w:cs="Arial"/>
          <w:b/>
          <w:bCs/>
          <w:color w:val="000000"/>
          <w:sz w:val="20"/>
          <w:szCs w:val="20"/>
          <w:lang w:eastAsia="ar-SA"/>
        </w:rPr>
        <w:t>zakup (dostawa) wyrobów medycznych jednorazowego użytku  -obłożenia operacyjne  dla wszystkich jednostek szpitala - 49  pakietów</w:t>
      </w:r>
    </w:p>
    <w:p w:rsidR="00FE2EEF" w:rsidRPr="007D3C5D" w:rsidRDefault="00FE2EEF" w:rsidP="00FE2EEF">
      <w:pPr>
        <w:spacing w:after="0" w:line="240" w:lineRule="auto"/>
        <w:rPr>
          <w:rFonts w:ascii="Arial" w:eastAsia="SimSun" w:hAnsi="Arial" w:cs="Arial"/>
          <w:b/>
          <w:bCs/>
          <w:sz w:val="20"/>
          <w:szCs w:val="20"/>
          <w:lang w:eastAsia="ar-SA"/>
        </w:rPr>
      </w:pPr>
    </w:p>
    <w:p w:rsidR="00FE2EEF" w:rsidRPr="007D3C5D" w:rsidRDefault="00FE2EEF" w:rsidP="00FE2EEF">
      <w:pPr>
        <w:spacing w:after="0" w:line="240" w:lineRule="auto"/>
        <w:rPr>
          <w:rFonts w:ascii="Arial" w:eastAsia="SimSun" w:hAnsi="Arial" w:cs="Arial"/>
          <w:b/>
          <w:bCs/>
          <w:sz w:val="20"/>
          <w:szCs w:val="20"/>
          <w:lang w:eastAsia="zh-CN"/>
        </w:rPr>
      </w:pPr>
      <w:r w:rsidRPr="007D3C5D">
        <w:rPr>
          <w:rFonts w:ascii="Arial" w:eastAsia="SimSun" w:hAnsi="Arial" w:cs="Arial"/>
          <w:sz w:val="20"/>
          <w:szCs w:val="20"/>
          <w:lang w:eastAsia="zh-CN"/>
        </w:rPr>
        <w:t xml:space="preserve"> Termin wykonania zamówienia:</w:t>
      </w:r>
      <w:r w:rsidRPr="007D3C5D">
        <w:rPr>
          <w:rFonts w:ascii="Arial" w:eastAsia="SimSun" w:hAnsi="Arial" w:cs="Arial"/>
          <w:b/>
          <w:sz w:val="20"/>
          <w:szCs w:val="20"/>
          <w:lang w:eastAsia="zh-CN"/>
        </w:rPr>
        <w:t xml:space="preserve">   </w:t>
      </w:r>
      <w:r w:rsidR="009C4323">
        <w:rPr>
          <w:rFonts w:ascii="Arial" w:eastAsia="SimSun" w:hAnsi="Arial" w:cs="Arial"/>
          <w:b/>
          <w:sz w:val="20"/>
          <w:szCs w:val="20"/>
          <w:lang w:eastAsia="zh-CN"/>
        </w:rPr>
        <w:t>12</w:t>
      </w:r>
      <w:r w:rsidR="005947A9">
        <w:rPr>
          <w:rFonts w:ascii="Arial" w:eastAsia="SimSun" w:hAnsi="Arial" w:cs="Arial"/>
          <w:b/>
          <w:sz w:val="20"/>
          <w:szCs w:val="20"/>
          <w:lang w:eastAsia="zh-CN"/>
        </w:rPr>
        <w:t xml:space="preserve"> </w:t>
      </w:r>
      <w:r w:rsidR="00F854B5">
        <w:rPr>
          <w:rFonts w:ascii="Arial" w:eastAsia="SimSun" w:hAnsi="Arial" w:cs="Arial"/>
          <w:b/>
          <w:sz w:val="20"/>
          <w:szCs w:val="20"/>
          <w:lang w:eastAsia="zh-CN"/>
        </w:rPr>
        <w:t>miesi</w:t>
      </w:r>
      <w:r w:rsidR="009C4323">
        <w:rPr>
          <w:rFonts w:ascii="Arial" w:eastAsia="SimSun" w:hAnsi="Arial" w:cs="Arial"/>
          <w:b/>
          <w:sz w:val="20"/>
          <w:szCs w:val="20"/>
          <w:lang w:eastAsia="zh-CN"/>
        </w:rPr>
        <w:t>ęcy</w:t>
      </w:r>
      <w:r w:rsidR="008D74D1">
        <w:rPr>
          <w:rFonts w:ascii="Arial" w:eastAsia="SimSun" w:hAnsi="Arial" w:cs="Arial"/>
          <w:b/>
          <w:sz w:val="20"/>
          <w:szCs w:val="20"/>
          <w:lang w:eastAsia="zh-CN"/>
        </w:rPr>
        <w:t xml:space="preserve"> </w:t>
      </w:r>
    </w:p>
    <w:p w:rsidR="00FE2EEF" w:rsidRPr="007D3C5D" w:rsidRDefault="00FE2EEF" w:rsidP="00FE2EEF">
      <w:pPr>
        <w:tabs>
          <w:tab w:val="left" w:pos="284"/>
        </w:tabs>
        <w:spacing w:after="0" w:line="240" w:lineRule="auto"/>
        <w:ind w:left="284"/>
        <w:rPr>
          <w:rFonts w:ascii="Arial" w:eastAsia="SimSun" w:hAnsi="Arial" w:cs="Arial"/>
          <w:b/>
          <w:i/>
          <w:sz w:val="20"/>
          <w:szCs w:val="20"/>
          <w:lang w:eastAsia="zh-CN"/>
        </w:rPr>
      </w:pPr>
    </w:p>
    <w:p w:rsidR="00FE2EEF" w:rsidRPr="007D3C5D" w:rsidRDefault="00FE2EEF" w:rsidP="00FE2EEF">
      <w:pPr>
        <w:spacing w:after="0" w:line="240" w:lineRule="auto"/>
        <w:jc w:val="both"/>
        <w:rPr>
          <w:rFonts w:ascii="Arial" w:eastAsia="SimSun" w:hAnsi="Arial" w:cs="Arial"/>
          <w:b/>
          <w:sz w:val="20"/>
          <w:szCs w:val="20"/>
          <w:lang w:eastAsia="zh-CN"/>
        </w:rPr>
      </w:pPr>
      <w:r w:rsidRPr="007D3C5D">
        <w:rPr>
          <w:rFonts w:ascii="Arial" w:eastAsia="SimSun" w:hAnsi="Arial" w:cs="Arial"/>
          <w:b/>
          <w:sz w:val="20"/>
          <w:szCs w:val="20"/>
          <w:lang w:eastAsia="zh-CN"/>
        </w:rPr>
        <w:t>1. Dane Wykonawcy:</w:t>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(nazwa firmy)</w:t>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FE2EEF" w:rsidRPr="007D3C5D" w:rsidRDefault="00FE2EEF" w:rsidP="00FE2EEF">
      <w:pPr>
        <w:tabs>
          <w:tab w:val="left" w:pos="0"/>
          <w:tab w:val="left" w:leader="dot" w:pos="9072"/>
        </w:tabs>
        <w:spacing w:after="0" w:line="240" w:lineRule="auto"/>
        <w:jc w:val="center"/>
        <w:rPr>
          <w:rFonts w:ascii="Arial" w:eastAsia="SimSun" w:hAnsi="Arial" w:cs="Arial"/>
          <w:b/>
          <w:sz w:val="20"/>
          <w:szCs w:val="20"/>
          <w:lang w:eastAsia="zh-CN"/>
        </w:rPr>
      </w:pPr>
      <w:r w:rsidRPr="007D3C5D">
        <w:rPr>
          <w:rFonts w:ascii="Arial" w:eastAsia="SimSun" w:hAnsi="Arial" w:cs="Arial"/>
          <w:b/>
          <w:sz w:val="20"/>
          <w:szCs w:val="20"/>
          <w:lang w:eastAsia="zh-CN"/>
        </w:rPr>
        <w:t>(adres siedziby)</w:t>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FE2EEF" w:rsidRPr="007D3C5D" w:rsidRDefault="00FE2EEF" w:rsidP="00FE2EEF">
      <w:pPr>
        <w:tabs>
          <w:tab w:val="left" w:pos="0"/>
          <w:tab w:val="left" w:leader="dot" w:pos="9072"/>
        </w:tabs>
        <w:spacing w:after="0" w:line="240" w:lineRule="auto"/>
        <w:jc w:val="center"/>
        <w:rPr>
          <w:rFonts w:ascii="Arial" w:eastAsia="SimSun" w:hAnsi="Arial" w:cs="Times New Roman"/>
          <w:b/>
          <w:sz w:val="20"/>
          <w:szCs w:val="24"/>
          <w:lang w:eastAsia="zh-CN"/>
        </w:rPr>
      </w:pPr>
      <w:r w:rsidRPr="007D3C5D">
        <w:rPr>
          <w:rFonts w:ascii="Arial" w:eastAsia="SimSun" w:hAnsi="Arial" w:cs="Arial"/>
          <w:b/>
          <w:sz w:val="20"/>
          <w:szCs w:val="20"/>
          <w:lang w:eastAsia="zh-CN"/>
        </w:rPr>
        <w:t>(województwo</w:t>
      </w:r>
      <w:r w:rsidRPr="007D3C5D">
        <w:rPr>
          <w:rFonts w:ascii="Arial" w:eastAsia="SimSun" w:hAnsi="Arial" w:cs="Times New Roman"/>
          <w:b/>
          <w:sz w:val="20"/>
          <w:szCs w:val="24"/>
          <w:lang w:eastAsia="zh-CN"/>
        </w:rPr>
        <w:t>, powiat)</w:t>
      </w:r>
    </w:p>
    <w:p w:rsidR="00FE2EEF" w:rsidRPr="007D3C5D" w:rsidRDefault="00FE2EEF" w:rsidP="00FE2EEF">
      <w:pPr>
        <w:tabs>
          <w:tab w:val="left" w:pos="0"/>
          <w:tab w:val="left" w:leader="dot" w:pos="9072"/>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ab/>
      </w:r>
    </w:p>
    <w:p w:rsidR="00FE2EEF" w:rsidRPr="00130971" w:rsidRDefault="00FE2EEF" w:rsidP="00FE2EEF">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CA318B">
        <w:rPr>
          <w:rFonts w:ascii="Arial" w:eastAsia="SimSun" w:hAnsi="Arial" w:cs="Times New Roman"/>
          <w:b/>
          <w:sz w:val="20"/>
          <w:szCs w:val="24"/>
          <w:lang w:eastAsia="zh-CN"/>
        </w:rPr>
        <w:t xml:space="preserve">                                                 adres e-mail</w:t>
      </w:r>
      <w:r w:rsidRPr="00CA318B">
        <w:rPr>
          <w:rFonts w:ascii="Arial" w:eastAsia="SimSun" w:hAnsi="Arial" w:cs="Times New Roman"/>
          <w:color w:val="FF0000"/>
          <w:sz w:val="16"/>
          <w:szCs w:val="16"/>
          <w:lang w:eastAsia="zh-CN"/>
        </w:rPr>
        <w:t xml:space="preserve">  </w:t>
      </w:r>
      <w:r>
        <w:rPr>
          <w:rFonts w:ascii="Arial" w:eastAsia="SimSun" w:hAnsi="Arial" w:cs="Times New Roman"/>
          <w:color w:val="FF0000"/>
          <w:sz w:val="16"/>
          <w:szCs w:val="16"/>
          <w:lang w:eastAsia="zh-CN"/>
        </w:rPr>
        <w:t>-</w:t>
      </w:r>
      <w:r w:rsidRPr="00CA318B">
        <w:rPr>
          <w:rFonts w:ascii="Arial" w:eastAsia="SimSun" w:hAnsi="Arial" w:cs="Times New Roman"/>
          <w:color w:val="FF0000"/>
          <w:sz w:val="16"/>
          <w:szCs w:val="16"/>
          <w:lang w:eastAsia="zh-CN"/>
        </w:rPr>
        <w:t xml:space="preserve">   </w:t>
      </w:r>
      <w:r w:rsidRPr="00CA318B">
        <w:rPr>
          <w:rFonts w:ascii="Arial" w:eastAsia="SimSun" w:hAnsi="Arial" w:cs="Times New Roman"/>
          <w:b/>
          <w:i/>
          <w:color w:val="FF0000"/>
          <w:sz w:val="16"/>
          <w:szCs w:val="16"/>
          <w:lang w:eastAsia="zh-CN"/>
        </w:rPr>
        <w:t xml:space="preserve">Niezbędny do porozumiewania się drogą elektroniczną </w:t>
      </w:r>
      <w:r w:rsidRPr="00130971">
        <w:rPr>
          <w:rFonts w:ascii="Arial" w:eastAsia="SimSun" w:hAnsi="Arial" w:cs="Times New Roman"/>
          <w:b/>
          <w:i/>
          <w:color w:val="FF0000"/>
          <w:sz w:val="16"/>
          <w:szCs w:val="16"/>
          <w:lang w:eastAsia="zh-CN"/>
        </w:rPr>
        <w:t>(awaria)</w:t>
      </w:r>
    </w:p>
    <w:p w:rsidR="00FE2EEF" w:rsidRPr="00130971" w:rsidRDefault="00FE2EEF" w:rsidP="00FE2EEF">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rsidR="00FE2EEF" w:rsidRDefault="00FE2EEF" w:rsidP="00FE2EEF">
      <w:pPr>
        <w:tabs>
          <w:tab w:val="left" w:pos="0"/>
          <w:tab w:val="left" w:leader="dot" w:pos="9072"/>
        </w:tabs>
        <w:spacing w:after="0" w:line="240" w:lineRule="auto"/>
        <w:rPr>
          <w:rFonts w:ascii="Arial" w:eastAsia="SimSun" w:hAnsi="Arial" w:cs="Times New Roman"/>
          <w:b/>
          <w:sz w:val="20"/>
          <w:szCs w:val="24"/>
          <w:lang w:val="de-DE" w:eastAsia="zh-CN"/>
        </w:rPr>
      </w:pPr>
      <w:r w:rsidRPr="007D3C5D">
        <w:rPr>
          <w:rFonts w:ascii="Arial" w:eastAsia="SimSun" w:hAnsi="Arial" w:cs="Times New Roman"/>
          <w:b/>
          <w:sz w:val="20"/>
          <w:szCs w:val="24"/>
          <w:lang w:val="de-DE" w:eastAsia="zh-CN"/>
        </w:rPr>
        <w:t>Nr NIP(podać numer unijny)…......................................... ....................................................................</w:t>
      </w:r>
    </w:p>
    <w:p w:rsidR="00441175" w:rsidRPr="007D3C5D" w:rsidRDefault="00441175" w:rsidP="00FE2EEF">
      <w:pPr>
        <w:tabs>
          <w:tab w:val="left" w:pos="0"/>
          <w:tab w:val="left" w:leader="dot" w:pos="9072"/>
        </w:tabs>
        <w:spacing w:after="0" w:line="240" w:lineRule="auto"/>
        <w:rPr>
          <w:rFonts w:ascii="Arial" w:eastAsia="SimSun" w:hAnsi="Arial" w:cs="Times New Roman"/>
          <w:b/>
          <w:sz w:val="20"/>
          <w:szCs w:val="24"/>
          <w:lang w:val="de-DE" w:eastAsia="zh-CN"/>
        </w:rPr>
      </w:pPr>
    </w:p>
    <w:p w:rsidR="00FE2EEF" w:rsidRPr="007D3C5D" w:rsidRDefault="00FE2EEF" w:rsidP="00FE2EEF">
      <w:pPr>
        <w:tabs>
          <w:tab w:val="left" w:pos="0"/>
        </w:tabs>
        <w:spacing w:after="0" w:line="36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 xml:space="preserve">2.Cena jednostkowa brutto ( należy podać w załączniku  </w:t>
      </w:r>
      <w:r w:rsidR="00441175">
        <w:rPr>
          <w:rFonts w:ascii="Arial" w:eastAsia="SimSun" w:hAnsi="Arial" w:cs="Times New Roman"/>
          <w:b/>
          <w:sz w:val="20"/>
          <w:szCs w:val="24"/>
          <w:lang w:eastAsia="zh-CN"/>
        </w:rPr>
        <w:t>nr 2</w:t>
      </w:r>
      <w:r w:rsidRPr="007D3C5D">
        <w:rPr>
          <w:rFonts w:ascii="Arial" w:eastAsia="SimSun" w:hAnsi="Arial" w:cs="Times New Roman"/>
          <w:b/>
          <w:sz w:val="20"/>
          <w:szCs w:val="24"/>
          <w:lang w:eastAsia="zh-CN"/>
        </w:rPr>
        <w:t xml:space="preserve"> do SIWZ).</w:t>
      </w:r>
    </w:p>
    <w:p w:rsidR="00FE2EEF" w:rsidRPr="00F854B5"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b/>
          <w:sz w:val="20"/>
          <w:szCs w:val="24"/>
          <w:lang w:eastAsia="zh-CN"/>
        </w:rPr>
        <w:t xml:space="preserve">3. Termin płatności : </w:t>
      </w:r>
      <w:r w:rsidRPr="00F854B5">
        <w:rPr>
          <w:rFonts w:ascii="Arial" w:eastAsia="SimSun" w:hAnsi="Arial" w:cs="Times New Roman"/>
          <w:b/>
          <w:sz w:val="20"/>
          <w:szCs w:val="24"/>
          <w:lang w:eastAsia="zh-CN"/>
        </w:rPr>
        <w:t>60 dni</w:t>
      </w:r>
    </w:p>
    <w:p w:rsidR="00FE2EEF" w:rsidRPr="00F854B5" w:rsidRDefault="00FE2EEF" w:rsidP="00FE2EEF">
      <w:pPr>
        <w:tabs>
          <w:tab w:val="left" w:pos="0"/>
        </w:tabs>
        <w:spacing w:after="0" w:line="360" w:lineRule="auto"/>
        <w:rPr>
          <w:rFonts w:ascii="Arial" w:eastAsia="SimSun" w:hAnsi="Arial" w:cs="Times New Roman"/>
          <w:sz w:val="20"/>
          <w:szCs w:val="20"/>
          <w:lang w:eastAsia="zh-CN"/>
        </w:rPr>
      </w:pPr>
      <w:r w:rsidRPr="00F854B5">
        <w:rPr>
          <w:rFonts w:ascii="Arial" w:eastAsia="SimSun" w:hAnsi="Arial" w:cs="Times New Roman"/>
          <w:b/>
          <w:sz w:val="20"/>
          <w:szCs w:val="20"/>
          <w:lang w:eastAsia="zh-CN"/>
        </w:rPr>
        <w:t>4. Cena pakietu</w:t>
      </w:r>
      <w:r w:rsidR="005947A9">
        <w:rPr>
          <w:rFonts w:ascii="Arial" w:eastAsia="SimSun" w:hAnsi="Arial" w:cs="Times New Roman"/>
          <w:b/>
          <w:sz w:val="20"/>
          <w:szCs w:val="20"/>
          <w:lang w:eastAsia="zh-CN"/>
        </w:rPr>
        <w:t xml:space="preserve"> nr ……………..</w:t>
      </w:r>
      <w:r w:rsidRPr="00F854B5">
        <w:rPr>
          <w:rFonts w:ascii="Arial" w:eastAsia="SimSun" w:hAnsi="Arial" w:cs="Times New Roman"/>
          <w:b/>
          <w:sz w:val="20"/>
          <w:szCs w:val="20"/>
          <w:lang w:eastAsia="zh-CN"/>
        </w:rPr>
        <w:t xml:space="preserve"> bez podatku VAT i z podatkiem VAT </w:t>
      </w:r>
      <w:r w:rsidRPr="00F854B5">
        <w:rPr>
          <w:rFonts w:ascii="Arial" w:eastAsia="SimSun" w:hAnsi="Arial" w:cs="Times New Roman"/>
          <w:sz w:val="20"/>
          <w:szCs w:val="20"/>
          <w:lang w:eastAsia="zh-CN"/>
        </w:rPr>
        <w:t xml:space="preserve">. </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a) bez VAT ........................................................................................................................................</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 zł............................................................................................................................................</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b) z VAT  ...................................................................................................................................................</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w:t>
      </w:r>
      <w:r w:rsidR="00F854B5">
        <w:rPr>
          <w:rFonts w:ascii="Arial" w:eastAsia="SimSun" w:hAnsi="Arial" w:cs="Times New Roman"/>
          <w:sz w:val="20"/>
          <w:szCs w:val="24"/>
          <w:lang w:eastAsia="zh-CN"/>
        </w:rPr>
        <w:t>............................</w:t>
      </w:r>
    </w:p>
    <w:p w:rsidR="005947A9"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c) stawka podatku VAT (%).......................................................................................................................</w:t>
      </w:r>
    </w:p>
    <w:p w:rsidR="005947A9" w:rsidRPr="005947A9" w:rsidRDefault="005947A9" w:rsidP="00FE2EEF">
      <w:pPr>
        <w:tabs>
          <w:tab w:val="left" w:pos="0"/>
        </w:tabs>
        <w:spacing w:after="0" w:line="360" w:lineRule="auto"/>
        <w:rPr>
          <w:rFonts w:ascii="Arial" w:eastAsia="SimSun" w:hAnsi="Arial" w:cs="Times New Roman"/>
          <w:b/>
          <w:sz w:val="20"/>
          <w:szCs w:val="24"/>
          <w:lang w:eastAsia="zh-CN"/>
        </w:rPr>
      </w:pPr>
      <w:r w:rsidRPr="005947A9">
        <w:rPr>
          <w:rFonts w:ascii="Arial" w:eastAsia="SimSun" w:hAnsi="Arial" w:cs="Times New Roman"/>
          <w:b/>
          <w:sz w:val="20"/>
          <w:szCs w:val="24"/>
          <w:lang w:eastAsia="zh-CN"/>
        </w:rPr>
        <w:t>W przypadku złożenia oferty do więcej niż jednego pakietu Wykonawca powiela pkt 4 lub składa odrębne formularze.</w:t>
      </w:r>
    </w:p>
    <w:p w:rsidR="00FE2EEF" w:rsidRDefault="00FE2EEF" w:rsidP="00FE2EEF">
      <w:pPr>
        <w:tabs>
          <w:tab w:val="left" w:pos="0"/>
        </w:tabs>
        <w:spacing w:after="0"/>
        <w:rPr>
          <w:rFonts w:ascii="Arial" w:eastAsia="SimSun" w:hAnsi="Arial" w:cs="Times New Roman"/>
          <w:i/>
          <w:sz w:val="16"/>
          <w:szCs w:val="16"/>
          <w:lang w:eastAsia="zh-CN"/>
        </w:rPr>
      </w:pPr>
      <w:r w:rsidRPr="007D3C5D">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revers chargé) </w:t>
      </w:r>
    </w:p>
    <w:p w:rsidR="00441175" w:rsidRPr="007D3C5D" w:rsidRDefault="00441175" w:rsidP="00FE2EEF">
      <w:pPr>
        <w:tabs>
          <w:tab w:val="left" w:pos="0"/>
        </w:tabs>
        <w:spacing w:after="0"/>
        <w:rPr>
          <w:rFonts w:ascii="Arial" w:eastAsia="SimSun" w:hAnsi="Arial" w:cs="Times New Roman"/>
          <w:i/>
          <w:sz w:val="16"/>
          <w:szCs w:val="16"/>
          <w:lang w:eastAsia="zh-CN"/>
        </w:rPr>
      </w:pPr>
    </w:p>
    <w:p w:rsidR="00441175" w:rsidRPr="00DF14B0" w:rsidRDefault="00441175" w:rsidP="00441175">
      <w:pPr>
        <w:tabs>
          <w:tab w:val="left" w:pos="0"/>
        </w:tabs>
        <w:spacing w:after="0" w:line="360" w:lineRule="auto"/>
        <w:rPr>
          <w:rFonts w:ascii="Arial" w:hAnsi="Arial"/>
          <w:b/>
          <w:sz w:val="20"/>
        </w:rPr>
      </w:pPr>
      <w:r w:rsidRPr="00DF14B0">
        <w:rPr>
          <w:rFonts w:ascii="Arial" w:hAnsi="Arial"/>
          <w:b/>
          <w:sz w:val="20"/>
        </w:rPr>
        <w:t>5.</w:t>
      </w:r>
      <w:r w:rsidRPr="00DF14B0">
        <w:rPr>
          <w:b/>
          <w:sz w:val="20"/>
        </w:rPr>
        <w:t xml:space="preserve"> </w:t>
      </w:r>
      <w:r w:rsidRPr="00DF14B0">
        <w:rPr>
          <w:rFonts w:ascii="Arial" w:hAnsi="Arial"/>
          <w:b/>
          <w:sz w:val="20"/>
        </w:rPr>
        <w:t>Termin dostawy max - 3 dni</w:t>
      </w:r>
      <w:r w:rsidRPr="00DF14B0">
        <w:rPr>
          <w:rFonts w:ascii="Arial" w:hAnsi="Arial"/>
          <w:sz w:val="20"/>
        </w:rPr>
        <w:t xml:space="preserve">  </w:t>
      </w:r>
      <w:r w:rsidRPr="00DF14B0">
        <w:rPr>
          <w:rFonts w:ascii="Arial" w:hAnsi="Arial"/>
          <w:b/>
          <w:sz w:val="20"/>
        </w:rPr>
        <w:t>robocze</w:t>
      </w:r>
      <w:r w:rsidRPr="00DF14B0">
        <w:rPr>
          <w:rFonts w:ascii="Arial" w:hAnsi="Arial"/>
          <w:sz w:val="20"/>
        </w:rPr>
        <w:t xml:space="preserve"> (wpisać jeżeli będzie krótszy, w przypadku nie podania zamawiający przyjmuje, że termin dostawy wynosi 3 dni, podać w dniach,)…………</w:t>
      </w:r>
      <w:r w:rsidRPr="00DF14B0">
        <w:rPr>
          <w:rFonts w:ascii="Arial" w:hAnsi="Arial"/>
          <w:b/>
          <w:sz w:val="20"/>
        </w:rPr>
        <w:t xml:space="preserve">                             </w:t>
      </w:r>
    </w:p>
    <w:p w:rsidR="00FE2EEF" w:rsidRPr="000241A4" w:rsidRDefault="00441175" w:rsidP="00FE2EEF">
      <w:pPr>
        <w:tabs>
          <w:tab w:val="left" w:pos="0"/>
        </w:tabs>
        <w:spacing w:after="0" w:line="240" w:lineRule="auto"/>
        <w:rPr>
          <w:rFonts w:ascii="Arial" w:eastAsia="SimSun" w:hAnsi="Arial" w:cs="Times New Roman"/>
          <w:sz w:val="20"/>
          <w:szCs w:val="24"/>
          <w:lang w:eastAsia="zh-CN"/>
        </w:rPr>
      </w:pPr>
      <w:r w:rsidRPr="00441175">
        <w:rPr>
          <w:rFonts w:ascii="Arial" w:eastAsia="SimSun" w:hAnsi="Arial" w:cs="Times New Roman"/>
          <w:b/>
          <w:sz w:val="20"/>
          <w:szCs w:val="24"/>
          <w:lang w:eastAsia="zh-CN"/>
        </w:rPr>
        <w:t>6</w:t>
      </w:r>
      <w:r w:rsidR="00FE2EEF" w:rsidRPr="00441175">
        <w:rPr>
          <w:rFonts w:ascii="Arial" w:eastAsia="SimSun" w:hAnsi="Arial" w:cs="Times New Roman"/>
          <w:b/>
          <w:sz w:val="20"/>
          <w:szCs w:val="24"/>
          <w:lang w:eastAsia="zh-CN"/>
        </w:rPr>
        <w:t>.</w:t>
      </w:r>
      <w:r w:rsidR="00FE2EEF" w:rsidRPr="000241A4">
        <w:rPr>
          <w:rFonts w:ascii="Arial" w:eastAsia="SimSun" w:hAnsi="Arial" w:cs="Times New Roman"/>
          <w:sz w:val="20"/>
          <w:szCs w:val="24"/>
          <w:lang w:eastAsia="zh-CN"/>
        </w:rPr>
        <w:t xml:space="preserve"> Oświadczamy, że zapoznaliśmy się z treścią specyfikacji istotnych warunków zamówienia (w tym z warunkami umowy i opisem przedmiotu) i nie wnosimy zastrzeżeń oraz przyjmujemy warunki w niej zawarte.</w:t>
      </w:r>
    </w:p>
    <w:p w:rsidR="00FE2EEF" w:rsidRPr="000241A4" w:rsidRDefault="00441175" w:rsidP="00FE2EEF">
      <w:pPr>
        <w:tabs>
          <w:tab w:val="left" w:pos="0"/>
        </w:tabs>
        <w:spacing w:after="0" w:line="240" w:lineRule="auto"/>
        <w:rPr>
          <w:rFonts w:ascii="Arial" w:eastAsia="SimSun" w:hAnsi="Arial" w:cs="Times New Roman"/>
          <w:sz w:val="20"/>
          <w:szCs w:val="24"/>
          <w:lang w:eastAsia="zh-CN"/>
        </w:rPr>
      </w:pPr>
      <w:r w:rsidRPr="00441175">
        <w:rPr>
          <w:rFonts w:ascii="Arial" w:eastAsia="SimSun" w:hAnsi="Arial" w:cs="Times New Roman"/>
          <w:b/>
          <w:sz w:val="20"/>
          <w:szCs w:val="24"/>
          <w:lang w:eastAsia="zh-CN"/>
        </w:rPr>
        <w:t>7</w:t>
      </w:r>
      <w:r w:rsidR="00FE2EEF" w:rsidRPr="00441175">
        <w:rPr>
          <w:rFonts w:ascii="Arial" w:eastAsia="SimSun" w:hAnsi="Arial" w:cs="Times New Roman"/>
          <w:b/>
          <w:sz w:val="20"/>
          <w:szCs w:val="24"/>
          <w:lang w:eastAsia="zh-CN"/>
        </w:rPr>
        <w:t>.</w:t>
      </w:r>
      <w:r w:rsidR="00FE2EEF" w:rsidRPr="000241A4">
        <w:rPr>
          <w:rFonts w:ascii="Arial" w:eastAsia="SimSun" w:hAnsi="Arial" w:cs="Times New Roman"/>
          <w:sz w:val="20"/>
          <w:szCs w:val="24"/>
          <w:lang w:eastAsia="zh-CN"/>
        </w:rPr>
        <w:t xml:space="preserve"> W przypadku uznania naszej oferty za najkorzystniejszą zobowiązujemy się do podpisania umowy w terminie i miejscu wskazanym przez Zamawiającego.</w:t>
      </w:r>
    </w:p>
    <w:p w:rsidR="00FE2EEF" w:rsidRPr="000241A4" w:rsidRDefault="00FE2EEF" w:rsidP="00FE2EEF">
      <w:pPr>
        <w:tabs>
          <w:tab w:val="left" w:pos="0"/>
        </w:tabs>
        <w:spacing w:after="0" w:line="240" w:lineRule="auto"/>
        <w:rPr>
          <w:rFonts w:ascii="Arial" w:eastAsia="SimSun" w:hAnsi="Arial" w:cs="Times New Roman"/>
          <w:sz w:val="20"/>
          <w:szCs w:val="24"/>
          <w:lang w:eastAsia="zh-CN"/>
        </w:rPr>
      </w:pPr>
    </w:p>
    <w:p w:rsidR="00FE2EEF" w:rsidRPr="000241A4" w:rsidRDefault="00441175" w:rsidP="00FE2EEF">
      <w:pPr>
        <w:tabs>
          <w:tab w:val="left" w:pos="0"/>
        </w:tabs>
        <w:spacing w:after="0" w:line="240" w:lineRule="auto"/>
        <w:rPr>
          <w:rFonts w:ascii="Arial" w:eastAsia="SimSun" w:hAnsi="Arial" w:cs="Times New Roman"/>
          <w:b/>
          <w:sz w:val="20"/>
          <w:szCs w:val="24"/>
          <w:lang w:eastAsia="zh-CN"/>
        </w:rPr>
      </w:pPr>
      <w:r>
        <w:rPr>
          <w:rFonts w:ascii="Arial" w:eastAsia="SimSun" w:hAnsi="Arial" w:cs="Times New Roman"/>
          <w:b/>
          <w:sz w:val="20"/>
          <w:szCs w:val="24"/>
          <w:lang w:eastAsia="zh-CN"/>
        </w:rPr>
        <w:t>8</w:t>
      </w:r>
      <w:r w:rsidR="00FE2EEF" w:rsidRPr="000241A4">
        <w:rPr>
          <w:rFonts w:ascii="Arial" w:eastAsia="SimSun" w:hAnsi="Arial" w:cs="Times New Roman"/>
          <w:b/>
          <w:sz w:val="20"/>
          <w:szCs w:val="24"/>
          <w:lang w:eastAsia="zh-CN"/>
        </w:rPr>
        <w:t>.   Lista załączników:</w:t>
      </w:r>
    </w:p>
    <w:p w:rsidR="00FE2EEF" w:rsidRPr="000241A4" w:rsidRDefault="00FE2EEF"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Zał. nr 2 - Wykaz przedmiotu zamówienia</w:t>
      </w:r>
      <w:r w:rsidR="005947A9">
        <w:rPr>
          <w:rFonts w:ascii="Arial" w:hAnsi="Arial"/>
          <w:sz w:val="20"/>
          <w:lang w:eastAsia="zh-CN"/>
        </w:rPr>
        <w:t>,</w:t>
      </w:r>
    </w:p>
    <w:p w:rsidR="00FE2EEF" w:rsidRPr="000241A4" w:rsidRDefault="00773301"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 xml:space="preserve">Załącznik nr 6 </w:t>
      </w:r>
      <w:r w:rsidR="00C3398E" w:rsidRPr="000241A4">
        <w:rPr>
          <w:rFonts w:ascii="Arial" w:hAnsi="Arial"/>
          <w:sz w:val="20"/>
          <w:lang w:eastAsia="zh-CN"/>
        </w:rPr>
        <w:t>–</w:t>
      </w:r>
      <w:r w:rsidRPr="000241A4">
        <w:rPr>
          <w:rFonts w:ascii="Arial" w:hAnsi="Arial"/>
          <w:sz w:val="20"/>
          <w:lang w:eastAsia="zh-CN"/>
        </w:rPr>
        <w:t xml:space="preserve"> oświadczenie</w:t>
      </w:r>
      <w:r w:rsidR="00C3398E" w:rsidRPr="000241A4">
        <w:rPr>
          <w:rFonts w:ascii="Arial" w:hAnsi="Arial"/>
          <w:sz w:val="20"/>
          <w:lang w:eastAsia="zh-CN"/>
        </w:rPr>
        <w:t xml:space="preserve"> (dot. RODO)</w:t>
      </w:r>
    </w:p>
    <w:p w:rsidR="00FE2EEF" w:rsidRPr="000241A4" w:rsidRDefault="00773301"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Załącznik nr 7 – oświadczenie</w:t>
      </w:r>
      <w:r w:rsidR="00C3398E" w:rsidRPr="000241A4">
        <w:rPr>
          <w:rFonts w:ascii="Arial" w:hAnsi="Arial"/>
          <w:sz w:val="20"/>
          <w:lang w:eastAsia="zh-CN"/>
        </w:rPr>
        <w:t xml:space="preserve"> (dot. dopuszczenia do obrotu)</w:t>
      </w:r>
    </w:p>
    <w:p w:rsidR="00773301" w:rsidRPr="000241A4" w:rsidRDefault="00773301"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itd</w:t>
      </w:r>
    </w:p>
    <w:p w:rsidR="00FE2EEF" w:rsidRPr="000241A4" w:rsidRDefault="00FE2EEF" w:rsidP="00603E16">
      <w:pPr>
        <w:tabs>
          <w:tab w:val="left" w:pos="0"/>
        </w:tabs>
        <w:spacing w:after="0" w:line="240" w:lineRule="auto"/>
        <w:jc w:val="center"/>
        <w:rPr>
          <w:rFonts w:ascii="Arial" w:eastAsia="SimSun" w:hAnsi="Arial" w:cs="Times New Roman"/>
          <w:b/>
          <w:szCs w:val="24"/>
          <w:lang w:eastAsia="zh-CN"/>
        </w:rPr>
      </w:pPr>
      <w:r w:rsidRPr="000241A4">
        <w:rPr>
          <w:rFonts w:ascii="Arial" w:eastAsia="SimSun" w:hAnsi="Arial" w:cs="Times New Roman"/>
          <w:b/>
          <w:sz w:val="20"/>
          <w:szCs w:val="24"/>
          <w:lang w:eastAsia="zh-CN"/>
        </w:rPr>
        <w:tab/>
      </w:r>
      <w:r w:rsidRPr="000241A4">
        <w:rPr>
          <w:rFonts w:ascii="Arial" w:eastAsia="SimSun" w:hAnsi="Arial" w:cs="Times New Roman"/>
          <w:b/>
          <w:sz w:val="20"/>
          <w:szCs w:val="24"/>
          <w:lang w:eastAsia="zh-CN"/>
        </w:rPr>
        <w:tab/>
        <w:t xml:space="preserve">            </w:t>
      </w:r>
    </w:p>
    <w:p w:rsidR="00FE2EEF" w:rsidRPr="000241A4" w:rsidRDefault="00FE2EEF" w:rsidP="00FE2EEF">
      <w:pPr>
        <w:spacing w:after="0" w:line="240" w:lineRule="auto"/>
        <w:rPr>
          <w:rFonts w:ascii="Arial" w:eastAsia="Times New Roman" w:hAnsi="Arial" w:cs="Arial"/>
          <w:b/>
          <w:bCs/>
          <w:sz w:val="24"/>
          <w:szCs w:val="28"/>
        </w:rPr>
      </w:pPr>
      <w:r w:rsidRPr="000241A4">
        <w:rPr>
          <w:rFonts w:ascii="Arial" w:eastAsia="SimSun" w:hAnsi="Arial" w:cs="Arial"/>
          <w:b/>
          <w:bCs/>
          <w:sz w:val="20"/>
          <w:szCs w:val="20"/>
          <w:lang w:eastAsia="zh-CN"/>
        </w:rPr>
        <w:t xml:space="preserve">*Miejsca wykropkowane wypełnia </w:t>
      </w:r>
    </w:p>
    <w:p w:rsidR="00FE2EEF" w:rsidRPr="000241A4" w:rsidRDefault="00FE2EEF" w:rsidP="00FE2EEF">
      <w:pPr>
        <w:spacing w:after="0" w:line="240" w:lineRule="auto"/>
        <w:rPr>
          <w:rFonts w:ascii="Arial" w:eastAsia="Times New Roman" w:hAnsi="Arial" w:cs="Arial"/>
          <w:b/>
          <w:bCs/>
          <w:sz w:val="24"/>
          <w:szCs w:val="28"/>
        </w:rPr>
      </w:pPr>
    </w:p>
    <w:p w:rsidR="00736BEA" w:rsidRDefault="00736BEA" w:rsidP="00CA04AD">
      <w:pPr>
        <w:keepNext/>
        <w:tabs>
          <w:tab w:val="left" w:pos="0"/>
        </w:tabs>
        <w:spacing w:after="0" w:line="240" w:lineRule="auto"/>
        <w:outlineLvl w:val="3"/>
        <w:rPr>
          <w:rFonts w:ascii="Arial" w:eastAsia="Times New Roman" w:hAnsi="Arial" w:cs="Arial"/>
          <w:b/>
          <w:bCs/>
          <w:sz w:val="24"/>
          <w:szCs w:val="28"/>
        </w:rPr>
      </w:pPr>
    </w:p>
    <w:p w:rsidR="00A32428" w:rsidRDefault="00A32428" w:rsidP="009E4337">
      <w:pPr>
        <w:keepNext/>
        <w:tabs>
          <w:tab w:val="left" w:pos="0"/>
        </w:tabs>
        <w:spacing w:after="0" w:line="240" w:lineRule="auto"/>
        <w:outlineLvl w:val="3"/>
        <w:rPr>
          <w:rFonts w:ascii="Arial" w:eastAsia="Times New Roman" w:hAnsi="Arial" w:cs="Arial"/>
          <w:b/>
          <w:bCs/>
          <w:sz w:val="24"/>
          <w:szCs w:val="28"/>
        </w:rPr>
      </w:pPr>
    </w:p>
    <w:p w:rsidR="00A32428" w:rsidRDefault="00A32428" w:rsidP="009E4337">
      <w:pPr>
        <w:keepNext/>
        <w:tabs>
          <w:tab w:val="left" w:pos="0"/>
        </w:tabs>
        <w:spacing w:after="0" w:line="240" w:lineRule="auto"/>
        <w:outlineLvl w:val="3"/>
        <w:rPr>
          <w:rFonts w:ascii="Arial" w:eastAsia="Times New Roman" w:hAnsi="Arial" w:cs="Arial"/>
          <w:b/>
          <w:bCs/>
          <w:sz w:val="24"/>
          <w:szCs w:val="28"/>
        </w:rPr>
      </w:pPr>
    </w:p>
    <w:p w:rsidR="009E4337" w:rsidRPr="00020664" w:rsidRDefault="009E4337" w:rsidP="009E4337">
      <w:pPr>
        <w:keepNext/>
        <w:tabs>
          <w:tab w:val="left" w:pos="0"/>
        </w:tabs>
        <w:spacing w:after="0" w:line="240" w:lineRule="auto"/>
        <w:outlineLvl w:val="3"/>
        <w:rPr>
          <w:rFonts w:ascii="Arial" w:eastAsia="Times New Roman" w:hAnsi="Arial" w:cs="Arial"/>
          <w:b/>
          <w:bCs/>
          <w:sz w:val="24"/>
          <w:szCs w:val="28"/>
        </w:rPr>
      </w:pPr>
      <w:r w:rsidRPr="00020664">
        <w:rPr>
          <w:rFonts w:ascii="Arial" w:eastAsia="Times New Roman" w:hAnsi="Arial" w:cs="Arial"/>
          <w:b/>
          <w:bCs/>
          <w:sz w:val="24"/>
          <w:szCs w:val="28"/>
        </w:rPr>
        <w:t>Załącznik nr 4</w:t>
      </w:r>
    </w:p>
    <w:p w:rsidR="009E4337" w:rsidRDefault="009638E0" w:rsidP="009E4337">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w:t>
      </w:r>
      <w:r w:rsidR="00E52707">
        <w:rPr>
          <w:rFonts w:ascii="Arial" w:eastAsia="SimSun" w:hAnsi="Arial" w:cs="Arial"/>
          <w:b/>
          <w:color w:val="FF0000"/>
          <w:sz w:val="28"/>
          <w:szCs w:val="24"/>
        </w:rPr>
        <w:t>0</w:t>
      </w:r>
      <w:r w:rsidR="00715E4A">
        <w:rPr>
          <w:rFonts w:ascii="Arial" w:eastAsia="SimSun" w:hAnsi="Arial" w:cs="Arial"/>
          <w:b/>
          <w:color w:val="FF0000"/>
          <w:sz w:val="28"/>
          <w:szCs w:val="24"/>
        </w:rPr>
        <w:t>6</w:t>
      </w:r>
      <w:r w:rsidR="009E4337" w:rsidRPr="000B3662">
        <w:rPr>
          <w:rFonts w:ascii="Arial" w:eastAsia="SimSun" w:hAnsi="Arial" w:cs="Arial"/>
          <w:b/>
          <w:color w:val="FF0000"/>
          <w:sz w:val="28"/>
          <w:szCs w:val="24"/>
        </w:rPr>
        <w:t>/</w:t>
      </w:r>
      <w:r w:rsidR="00E52707">
        <w:rPr>
          <w:rFonts w:ascii="Arial" w:eastAsia="SimSun" w:hAnsi="Arial" w:cs="Arial"/>
          <w:b/>
          <w:color w:val="FF0000"/>
          <w:sz w:val="28"/>
          <w:szCs w:val="24"/>
        </w:rPr>
        <w:t>20</w:t>
      </w:r>
    </w:p>
    <w:p w:rsidR="00504E2F" w:rsidRPr="000B3662" w:rsidRDefault="00504E2F" w:rsidP="009E4337">
      <w:pPr>
        <w:spacing w:after="0" w:line="240" w:lineRule="auto"/>
        <w:rPr>
          <w:rFonts w:ascii="Arial" w:eastAsia="SimSun" w:hAnsi="Arial" w:cs="Arial"/>
          <w:b/>
          <w:color w:val="FF0000"/>
          <w:sz w:val="28"/>
          <w:szCs w:val="24"/>
        </w:rPr>
      </w:pPr>
    </w:p>
    <w:p w:rsidR="009E4337" w:rsidRPr="00BE60B8" w:rsidRDefault="009E4337" w:rsidP="009E4337">
      <w:pPr>
        <w:tabs>
          <w:tab w:val="left" w:pos="0"/>
        </w:tabs>
        <w:spacing w:after="0" w:line="240" w:lineRule="auto"/>
        <w:jc w:val="both"/>
        <w:rPr>
          <w:rFonts w:ascii="Arial" w:eastAsia="SimSun" w:hAnsi="Arial" w:cs="Times New Roman"/>
          <w:color w:val="00B050"/>
          <w:sz w:val="20"/>
          <w:szCs w:val="24"/>
          <w:lang w:eastAsia="zh-CN"/>
        </w:rPr>
      </w:pPr>
      <w:r w:rsidRPr="00BE60B8">
        <w:rPr>
          <w:rFonts w:ascii="Arial" w:eastAsia="SimSun" w:hAnsi="Arial" w:cs="Arial"/>
          <w:b/>
          <w:bCs/>
          <w:color w:val="00B050"/>
          <w:sz w:val="20"/>
          <w:szCs w:val="20"/>
          <w:lang w:eastAsia="zh-CN"/>
        </w:rPr>
        <w:t xml:space="preserve">Wykonawca </w:t>
      </w:r>
      <w:r w:rsidR="00893E4F">
        <w:rPr>
          <w:rFonts w:ascii="Arial" w:eastAsia="SimSun" w:hAnsi="Arial" w:cs="Arial"/>
          <w:b/>
          <w:bCs/>
          <w:color w:val="00B050"/>
          <w:sz w:val="20"/>
          <w:szCs w:val="20"/>
          <w:lang w:eastAsia="zh-CN"/>
        </w:rPr>
        <w:t xml:space="preserve">oświadczenie </w:t>
      </w:r>
      <w:r w:rsidRPr="00BE60B8">
        <w:rPr>
          <w:rFonts w:ascii="Arial" w:eastAsia="SimSun" w:hAnsi="Arial" w:cs="Arial"/>
          <w:b/>
          <w:bCs/>
          <w:color w:val="00B050"/>
          <w:sz w:val="20"/>
          <w:szCs w:val="20"/>
          <w:lang w:eastAsia="zh-CN"/>
        </w:rPr>
        <w:t xml:space="preserve">dostarczy zamawiającemu </w:t>
      </w:r>
      <w:r w:rsidRPr="00BE60B8">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5430AD" w:rsidRDefault="005430AD" w:rsidP="009E4337">
      <w:pPr>
        <w:spacing w:after="0" w:line="240" w:lineRule="auto"/>
        <w:jc w:val="both"/>
        <w:rPr>
          <w:rFonts w:ascii="Arial" w:eastAsia="SimSun" w:hAnsi="Arial" w:cs="Arial"/>
          <w:b/>
          <w:bCs/>
          <w:color w:val="00B050"/>
          <w:sz w:val="28"/>
          <w:szCs w:val="28"/>
          <w:lang w:eastAsia="zh-CN"/>
        </w:rPr>
      </w:pPr>
    </w:p>
    <w:p w:rsidR="009E4337" w:rsidRPr="005430AD" w:rsidRDefault="005430AD" w:rsidP="009E4337">
      <w:pPr>
        <w:spacing w:after="0" w:line="240" w:lineRule="auto"/>
        <w:jc w:val="both"/>
        <w:rPr>
          <w:rFonts w:ascii="Arial" w:eastAsia="SimSun" w:hAnsi="Arial" w:cs="Arial"/>
          <w:b/>
          <w:bCs/>
          <w:sz w:val="20"/>
          <w:szCs w:val="20"/>
          <w:lang w:eastAsia="zh-CN"/>
        </w:rPr>
      </w:pPr>
      <w:r w:rsidRPr="005430AD">
        <w:rPr>
          <w:rFonts w:ascii="Arial" w:eastAsia="SimSun" w:hAnsi="Arial" w:cs="Arial"/>
          <w:b/>
          <w:bCs/>
          <w:sz w:val="20"/>
          <w:szCs w:val="20"/>
          <w:lang w:eastAsia="zh-CN"/>
        </w:rPr>
        <w:t>Wykonawca:</w:t>
      </w:r>
    </w:p>
    <w:p w:rsidR="009E4337" w:rsidRPr="00020664" w:rsidRDefault="009E4337" w:rsidP="009E4337">
      <w:pPr>
        <w:spacing w:after="0" w:line="240" w:lineRule="auto"/>
        <w:rPr>
          <w:rFonts w:ascii="Arial" w:eastAsia="SimSun" w:hAnsi="Arial" w:cs="Arial"/>
          <w:b/>
          <w:bCs/>
          <w:sz w:val="28"/>
          <w:szCs w:val="28"/>
          <w:lang w:eastAsia="zh-CN"/>
        </w:rPr>
      </w:pPr>
    </w:p>
    <w:p w:rsidR="009E4337" w:rsidRPr="006A1D13" w:rsidRDefault="009E4337" w:rsidP="009E4337">
      <w:pPr>
        <w:spacing w:after="0" w:line="240" w:lineRule="auto"/>
        <w:rPr>
          <w:rFonts w:ascii="Arial" w:eastAsia="SimSun" w:hAnsi="Arial" w:cs="Arial"/>
          <w:b/>
          <w:bCs/>
          <w:sz w:val="20"/>
          <w:szCs w:val="20"/>
          <w:lang w:eastAsia="zh-CN"/>
        </w:rPr>
      </w:pPr>
      <w:r w:rsidRPr="006A1D13">
        <w:rPr>
          <w:rFonts w:ascii="Arial" w:eastAsia="SimSun" w:hAnsi="Arial" w:cs="Arial"/>
          <w:bCs/>
          <w:sz w:val="20"/>
          <w:szCs w:val="20"/>
          <w:lang w:eastAsia="zh-CN"/>
        </w:rPr>
        <w:t xml:space="preserve">.............................................................                                                                    </w:t>
      </w:r>
      <w:r w:rsidR="00504E2F">
        <w:rPr>
          <w:rFonts w:ascii="Arial" w:eastAsia="SimSun" w:hAnsi="Arial" w:cs="Arial"/>
          <w:b/>
          <w:bCs/>
          <w:sz w:val="20"/>
          <w:szCs w:val="20"/>
          <w:lang w:eastAsia="zh-CN"/>
        </w:rPr>
        <w:t>……………………….</w:t>
      </w:r>
    </w:p>
    <w:p w:rsidR="00CD1E8D" w:rsidRDefault="00CD1E8D" w:rsidP="00CD1E8D">
      <w:pPr>
        <w:spacing w:after="0" w:line="240" w:lineRule="auto"/>
        <w:rPr>
          <w:rFonts w:ascii="Arial" w:hAnsi="Arial" w:cs="Arial"/>
          <w:i/>
          <w:sz w:val="16"/>
          <w:szCs w:val="16"/>
        </w:rPr>
      </w:pPr>
      <w:r w:rsidRPr="00020664">
        <w:rPr>
          <w:rFonts w:ascii="Arial" w:hAnsi="Arial" w:cs="Arial"/>
          <w:i/>
          <w:sz w:val="16"/>
          <w:szCs w:val="16"/>
        </w:rPr>
        <w:t xml:space="preserve">(pełna nazwa/firma, adres, w zależności od podmiotu: </w:t>
      </w:r>
    </w:p>
    <w:p w:rsidR="00CD1E8D" w:rsidRPr="00020664" w:rsidRDefault="00CD1E8D" w:rsidP="00CD1E8D">
      <w:pPr>
        <w:spacing w:after="0" w:line="240" w:lineRule="auto"/>
        <w:rPr>
          <w:rFonts w:ascii="Arial" w:hAnsi="Arial" w:cs="Arial"/>
          <w:i/>
          <w:sz w:val="16"/>
          <w:szCs w:val="16"/>
        </w:rPr>
      </w:pPr>
      <w:r w:rsidRPr="00020664">
        <w:rPr>
          <w:rFonts w:ascii="Arial" w:hAnsi="Arial" w:cs="Arial"/>
          <w:i/>
          <w:sz w:val="16"/>
          <w:szCs w:val="16"/>
        </w:rPr>
        <w:t>NIP/PESEL, KRS/CEiDG)</w:t>
      </w:r>
      <w:r>
        <w:rPr>
          <w:rFonts w:ascii="Arial" w:hAnsi="Arial" w:cs="Arial"/>
          <w:i/>
          <w:sz w:val="16"/>
          <w:szCs w:val="16"/>
        </w:rPr>
        <w:t xml:space="preserve">                                                                                                                                  data</w:t>
      </w:r>
    </w:p>
    <w:p w:rsidR="00CD1E8D" w:rsidRDefault="00CD1E8D" w:rsidP="00CD1E8D">
      <w:pPr>
        <w:spacing w:after="0" w:line="240" w:lineRule="auto"/>
        <w:rPr>
          <w:rFonts w:ascii="Arial" w:hAnsi="Arial" w:cs="Arial"/>
          <w:sz w:val="20"/>
          <w:szCs w:val="20"/>
          <w:u w:val="single"/>
        </w:rPr>
      </w:pPr>
    </w:p>
    <w:p w:rsidR="00CD1E8D" w:rsidRDefault="00CD1E8D" w:rsidP="00CD1E8D">
      <w:pPr>
        <w:spacing w:after="0" w:line="240" w:lineRule="auto"/>
        <w:rPr>
          <w:rFonts w:ascii="Arial" w:hAnsi="Arial" w:cs="Arial"/>
          <w:sz w:val="20"/>
          <w:szCs w:val="20"/>
          <w:u w:val="single"/>
        </w:rPr>
      </w:pPr>
    </w:p>
    <w:p w:rsidR="00CD1E8D" w:rsidRDefault="00CD1E8D" w:rsidP="00CD1E8D">
      <w:pPr>
        <w:spacing w:after="0" w:line="240" w:lineRule="auto"/>
        <w:rPr>
          <w:rFonts w:ascii="Arial" w:hAnsi="Arial" w:cs="Arial"/>
          <w:sz w:val="20"/>
          <w:szCs w:val="20"/>
          <w:u w:val="single"/>
        </w:rPr>
      </w:pPr>
      <w:r>
        <w:rPr>
          <w:rFonts w:ascii="Arial" w:hAnsi="Arial" w:cs="Arial"/>
          <w:sz w:val="20"/>
          <w:szCs w:val="20"/>
          <w:u w:val="single"/>
        </w:rPr>
        <w:t>reprezentowany przez:</w:t>
      </w:r>
    </w:p>
    <w:p w:rsidR="00CD1E8D" w:rsidRPr="00020664" w:rsidRDefault="00CD1E8D" w:rsidP="00CD1E8D">
      <w:pPr>
        <w:spacing w:after="0" w:line="240" w:lineRule="auto"/>
        <w:rPr>
          <w:rFonts w:ascii="Arial" w:hAnsi="Arial" w:cs="Arial"/>
          <w:sz w:val="20"/>
          <w:szCs w:val="20"/>
          <w:u w:val="single"/>
        </w:rPr>
      </w:pPr>
    </w:p>
    <w:p w:rsidR="00CD1E8D" w:rsidRPr="00020664" w:rsidRDefault="00CD1E8D" w:rsidP="00CD1E8D">
      <w:pPr>
        <w:spacing w:after="0" w:line="240" w:lineRule="auto"/>
        <w:ind w:right="5954"/>
        <w:rPr>
          <w:rFonts w:ascii="Arial" w:hAnsi="Arial" w:cs="Arial"/>
          <w:sz w:val="20"/>
          <w:szCs w:val="20"/>
        </w:rPr>
      </w:pPr>
      <w:r>
        <w:rPr>
          <w:rFonts w:ascii="Arial" w:hAnsi="Arial" w:cs="Arial"/>
          <w:sz w:val="20"/>
          <w:szCs w:val="20"/>
        </w:rPr>
        <w:t>………………………………………</w:t>
      </w:r>
    </w:p>
    <w:p w:rsidR="009E4337" w:rsidRPr="00020664" w:rsidRDefault="009E4337" w:rsidP="00CD1E8D">
      <w:pPr>
        <w:spacing w:after="0" w:line="240" w:lineRule="auto"/>
        <w:rPr>
          <w:rFonts w:ascii="Arial" w:eastAsia="SimSun" w:hAnsi="Arial" w:cs="Times New Roman"/>
          <w:b/>
          <w:sz w:val="20"/>
          <w:szCs w:val="24"/>
          <w:lang w:eastAsia="zh-CN"/>
        </w:rPr>
      </w:pPr>
    </w:p>
    <w:p w:rsidR="005947A9" w:rsidRDefault="009E4337" w:rsidP="009A5BC6">
      <w:pPr>
        <w:spacing w:after="0" w:line="240" w:lineRule="auto"/>
        <w:jc w:val="center"/>
        <w:rPr>
          <w:rFonts w:ascii="Arial" w:eastAsia="Times New Roman" w:hAnsi="Arial" w:cs="Arial"/>
          <w:b/>
          <w:bCs/>
          <w:color w:val="000000"/>
          <w:sz w:val="20"/>
          <w:szCs w:val="20"/>
          <w:lang w:eastAsia="ar-SA"/>
        </w:rPr>
      </w:pPr>
      <w:r w:rsidRPr="00020664">
        <w:rPr>
          <w:rFonts w:ascii="Arial" w:eastAsia="SimSun" w:hAnsi="Arial" w:cs="Arial"/>
          <w:b/>
          <w:sz w:val="20"/>
          <w:szCs w:val="20"/>
          <w:lang w:eastAsia="zh-CN"/>
        </w:rPr>
        <w:t>Dotyczy postępowania na:</w:t>
      </w:r>
      <w:r w:rsidRPr="00020664">
        <w:rPr>
          <w:rFonts w:ascii="Arial" w:eastAsia="SimSun" w:hAnsi="Arial" w:cs="Times New Roman"/>
          <w:b/>
          <w:sz w:val="20"/>
          <w:szCs w:val="24"/>
          <w:lang w:eastAsia="zh-CN"/>
        </w:rPr>
        <w:t xml:space="preserve"> </w:t>
      </w:r>
      <w:r w:rsidR="000529C1" w:rsidRPr="000529C1">
        <w:rPr>
          <w:rFonts w:ascii="Arial" w:hAnsi="Arial" w:cs="Arial"/>
          <w:b/>
          <w:bCs/>
          <w:color w:val="000000"/>
          <w:sz w:val="20"/>
          <w:szCs w:val="20"/>
          <w:lang w:eastAsia="ar-SA"/>
        </w:rPr>
        <w:t>zakup (dostawa) wyrobów medycznych jednorazowego użytku  -obłożenia operacyjne  dla wszystkich jednostek szpitala - 49  pakietów</w:t>
      </w:r>
    </w:p>
    <w:p w:rsidR="009A5BC6" w:rsidRDefault="009A5BC6" w:rsidP="009A5BC6">
      <w:pPr>
        <w:spacing w:after="0" w:line="240" w:lineRule="auto"/>
        <w:jc w:val="center"/>
        <w:rPr>
          <w:rFonts w:ascii="Arial" w:eastAsia="SimSun" w:hAnsi="Arial" w:cs="Times New Roman"/>
          <w:b/>
          <w:i/>
          <w:sz w:val="20"/>
          <w:szCs w:val="24"/>
          <w:lang w:eastAsia="zh-CN"/>
        </w:rPr>
      </w:pPr>
    </w:p>
    <w:p w:rsidR="009E4337" w:rsidRPr="00020664" w:rsidRDefault="009E4337" w:rsidP="009E4337">
      <w:pPr>
        <w:tabs>
          <w:tab w:val="left" w:pos="0"/>
        </w:tabs>
        <w:spacing w:after="0" w:line="240" w:lineRule="auto"/>
        <w:jc w:val="center"/>
        <w:outlineLvl w:val="0"/>
        <w:rPr>
          <w:rFonts w:ascii="Arial" w:eastAsia="SimSun" w:hAnsi="Arial" w:cs="Arial"/>
          <w:b/>
          <w:bCs/>
          <w:sz w:val="28"/>
          <w:szCs w:val="28"/>
          <w:lang w:eastAsia="pl-PL"/>
        </w:rPr>
      </w:pPr>
      <w:r w:rsidRPr="00020664">
        <w:rPr>
          <w:rFonts w:ascii="Arial" w:eastAsia="SimSun" w:hAnsi="Arial" w:cs="Arial"/>
          <w:b/>
          <w:bCs/>
          <w:sz w:val="28"/>
          <w:szCs w:val="28"/>
          <w:lang w:eastAsia="pl-PL"/>
        </w:rPr>
        <w:t>INFORMACJA</w:t>
      </w:r>
    </w:p>
    <w:p w:rsidR="009E4337" w:rsidRPr="00020664" w:rsidRDefault="009E4337" w:rsidP="009E4337">
      <w:pPr>
        <w:tabs>
          <w:tab w:val="left" w:pos="0"/>
        </w:tabs>
        <w:spacing w:after="0" w:line="240" w:lineRule="auto"/>
        <w:jc w:val="center"/>
        <w:rPr>
          <w:rFonts w:ascii="Arial" w:eastAsia="SimSun" w:hAnsi="Arial" w:cs="Arial"/>
          <w:b/>
          <w:bCs/>
          <w:sz w:val="28"/>
          <w:szCs w:val="28"/>
          <w:lang w:eastAsia="pl-PL"/>
        </w:rPr>
      </w:pPr>
      <w:r w:rsidRPr="00020664">
        <w:rPr>
          <w:rFonts w:ascii="Arial" w:eastAsia="SimSun" w:hAnsi="Arial" w:cs="Arial"/>
          <w:b/>
          <w:bCs/>
          <w:sz w:val="28"/>
          <w:szCs w:val="28"/>
          <w:lang w:eastAsia="pl-PL"/>
        </w:rPr>
        <w:t>o przynależności do grupy kapitałowej</w:t>
      </w:r>
    </w:p>
    <w:p w:rsidR="009E4337" w:rsidRPr="00020664" w:rsidRDefault="009E4337" w:rsidP="009E4337">
      <w:pPr>
        <w:tabs>
          <w:tab w:val="left" w:pos="0"/>
        </w:tabs>
        <w:spacing w:after="0" w:line="240" w:lineRule="auto"/>
        <w:jc w:val="center"/>
        <w:rPr>
          <w:rFonts w:ascii="Arial" w:eastAsia="SimSun" w:hAnsi="Arial" w:cs="Arial"/>
          <w:color w:val="000000"/>
          <w:lang w:eastAsia="pl-PL"/>
        </w:rPr>
      </w:pPr>
      <w:r w:rsidRPr="00020664">
        <w:rPr>
          <w:rFonts w:ascii="Arial" w:eastAsia="SimSun" w:hAnsi="Arial" w:cs="Arial"/>
          <w:lang w:eastAsia="pl-PL"/>
        </w:rPr>
        <w:t xml:space="preserve">(zgodnie z art. 24 ust. 1 pkt. 23 ustawy </w:t>
      </w:r>
      <w:r w:rsidRPr="00020664">
        <w:rPr>
          <w:rFonts w:ascii="Arial" w:eastAsia="SimSun" w:hAnsi="Arial" w:cs="Arial"/>
          <w:color w:val="000000"/>
          <w:lang w:eastAsia="pl-PL"/>
        </w:rPr>
        <w:t xml:space="preserve"> </w:t>
      </w:r>
      <w:r w:rsidRPr="00020664">
        <w:rPr>
          <w:rFonts w:ascii="Arial" w:eastAsia="SimSun" w:hAnsi="Arial" w:cs="Arial"/>
          <w:lang w:eastAsia="pl-PL"/>
        </w:rPr>
        <w:t>Pzp)</w:t>
      </w:r>
    </w:p>
    <w:p w:rsidR="009E4337" w:rsidRPr="00020664" w:rsidRDefault="009E4337" w:rsidP="009E4337">
      <w:pPr>
        <w:tabs>
          <w:tab w:val="left" w:pos="0"/>
        </w:tabs>
        <w:spacing w:before="120" w:after="0" w:line="240" w:lineRule="auto"/>
        <w:rPr>
          <w:rFonts w:ascii="Arial" w:eastAsia="SimSun" w:hAnsi="Arial" w:cs="Arial"/>
          <w:b/>
          <w:bCs/>
          <w:lang w:eastAsia="pl-PL"/>
        </w:rPr>
      </w:pPr>
    </w:p>
    <w:p w:rsidR="009E4337" w:rsidRPr="00020664" w:rsidRDefault="009E4337" w:rsidP="009E4337">
      <w:pPr>
        <w:tabs>
          <w:tab w:val="left" w:pos="0"/>
        </w:tabs>
        <w:spacing w:before="120" w:after="0" w:line="240" w:lineRule="auto"/>
        <w:rPr>
          <w:rFonts w:ascii="Arial" w:eastAsia="SimSun" w:hAnsi="Arial" w:cs="Arial"/>
          <w:b/>
          <w:bCs/>
          <w:lang w:eastAsia="pl-PL"/>
        </w:rPr>
      </w:pPr>
      <w:r w:rsidRPr="00020664">
        <w:rPr>
          <w:rFonts w:ascii="Arial" w:eastAsia="SimSun" w:hAnsi="Arial" w:cs="Arial"/>
          <w:b/>
          <w:bCs/>
          <w:lang w:eastAsia="pl-PL"/>
        </w:rPr>
        <w:t>oświadczam,  że Wykonawca:</w:t>
      </w:r>
    </w:p>
    <w:p w:rsidR="009E4337" w:rsidRPr="00020664" w:rsidRDefault="009E4337" w:rsidP="009E4337">
      <w:pPr>
        <w:tabs>
          <w:tab w:val="left" w:pos="0"/>
        </w:tabs>
        <w:spacing w:before="120" w:after="0" w:line="240" w:lineRule="auto"/>
        <w:rPr>
          <w:rFonts w:ascii="Arial" w:eastAsia="SimSun" w:hAnsi="Arial" w:cs="Arial"/>
          <w:b/>
          <w:bCs/>
          <w:lang w:eastAsia="pl-PL"/>
        </w:rPr>
      </w:pPr>
    </w:p>
    <w:p w:rsidR="009E4337" w:rsidRPr="00020664" w:rsidRDefault="009E4337" w:rsidP="009E4337">
      <w:pPr>
        <w:numPr>
          <w:ilvl w:val="0"/>
          <w:numId w:val="31"/>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020664">
        <w:rPr>
          <w:rFonts w:ascii="Arial" w:eastAsia="SimSun" w:hAnsi="Arial" w:cs="Arial"/>
          <w:b/>
          <w:bCs/>
          <w:sz w:val="24"/>
          <w:szCs w:val="24"/>
          <w:lang w:eastAsia="pl-PL"/>
        </w:rPr>
        <w:t>nie należy do grupy kapitałowej*</w:t>
      </w:r>
    </w:p>
    <w:p w:rsidR="009E4337" w:rsidRPr="00020664" w:rsidRDefault="009E4337" w:rsidP="009E4337">
      <w:pPr>
        <w:numPr>
          <w:ilvl w:val="0"/>
          <w:numId w:val="31"/>
        </w:numPr>
        <w:suppressAutoHyphens/>
        <w:autoSpaceDE w:val="0"/>
        <w:autoSpaceDN w:val="0"/>
        <w:spacing w:before="120" w:after="0" w:line="240" w:lineRule="auto"/>
        <w:contextualSpacing/>
        <w:jc w:val="both"/>
        <w:rPr>
          <w:rFonts w:ascii="Arial" w:eastAsia="SimSun" w:hAnsi="Arial" w:cs="Arial"/>
          <w:sz w:val="24"/>
          <w:szCs w:val="24"/>
          <w:lang w:eastAsia="pl-PL"/>
        </w:rPr>
      </w:pPr>
      <w:r w:rsidRPr="00020664">
        <w:rPr>
          <w:rFonts w:ascii="Arial" w:eastAsia="SimSun" w:hAnsi="Arial" w:cs="Arial"/>
          <w:b/>
          <w:bCs/>
          <w:sz w:val="24"/>
          <w:szCs w:val="24"/>
          <w:lang w:eastAsia="pl-PL"/>
        </w:rPr>
        <w:t>należy do grupy kapitałowej*</w:t>
      </w:r>
      <w:r w:rsidRPr="00020664">
        <w:rPr>
          <w:rFonts w:ascii="Arial" w:eastAsia="SimSun" w:hAnsi="Arial" w:cs="Arial"/>
          <w:sz w:val="24"/>
          <w:szCs w:val="24"/>
          <w:lang w:eastAsia="pl-PL"/>
        </w:rPr>
        <w:t>(Wykonawca składa listę podmiotów należących do tej samej grupy kapitałowej, w terminie określonym w SIWZ cz. II, ust 1.6.).</w:t>
      </w:r>
    </w:p>
    <w:p w:rsidR="009E4337" w:rsidRPr="00020664" w:rsidRDefault="009E4337" w:rsidP="009E4337">
      <w:pPr>
        <w:tabs>
          <w:tab w:val="left" w:pos="-1418"/>
          <w:tab w:val="left" w:pos="0"/>
        </w:tabs>
        <w:spacing w:before="120" w:after="120" w:line="240" w:lineRule="auto"/>
        <w:rPr>
          <w:rFonts w:ascii="Arial Narrow" w:eastAsia="SimSun" w:hAnsi="Arial Narrow" w:cs="Arial Narrow"/>
          <w:bCs/>
          <w:i/>
          <w:iCs/>
          <w:lang w:eastAsia="pl-PL"/>
        </w:rPr>
      </w:pPr>
    </w:p>
    <w:p w:rsidR="009E4337" w:rsidRPr="00020664" w:rsidRDefault="009E4337" w:rsidP="009E4337">
      <w:pPr>
        <w:tabs>
          <w:tab w:val="left" w:pos="-1418"/>
          <w:tab w:val="left" w:pos="0"/>
        </w:tabs>
        <w:spacing w:before="120" w:after="120" w:line="240" w:lineRule="auto"/>
        <w:rPr>
          <w:rFonts w:ascii="Arial" w:eastAsia="Times New Roman" w:hAnsi="Arial" w:cs="Arial"/>
          <w:b/>
          <w:bCs/>
          <w:sz w:val="24"/>
          <w:szCs w:val="28"/>
        </w:rPr>
      </w:pPr>
      <w:r w:rsidRPr="00020664">
        <w:rPr>
          <w:rFonts w:ascii="Arial Narrow" w:eastAsia="SimSun" w:hAnsi="Arial Narrow" w:cs="Arial Narrow"/>
          <w:bCs/>
          <w:i/>
          <w:iCs/>
          <w:lang w:eastAsia="pl-PL"/>
        </w:rPr>
        <w:t>*zaznaczyć właściwe</w:t>
      </w:r>
    </w:p>
    <w:p w:rsidR="009E4337" w:rsidRDefault="009E4337"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0241A4" w:rsidRDefault="000241A4"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0B2839" w:rsidRDefault="000B2839" w:rsidP="009E4337">
      <w:pPr>
        <w:spacing w:after="0" w:line="240" w:lineRule="auto"/>
        <w:rPr>
          <w:rFonts w:ascii="Arial" w:eastAsia="Times New Roman" w:hAnsi="Arial" w:cs="Arial"/>
          <w:b/>
          <w:bCs/>
          <w:sz w:val="24"/>
          <w:szCs w:val="28"/>
        </w:rPr>
      </w:pPr>
    </w:p>
    <w:p w:rsidR="0027207D" w:rsidRDefault="0027207D" w:rsidP="009E4337">
      <w:pPr>
        <w:spacing w:after="0" w:line="240" w:lineRule="auto"/>
        <w:rPr>
          <w:rFonts w:ascii="Arial" w:eastAsia="Times New Roman" w:hAnsi="Arial" w:cs="Arial"/>
          <w:b/>
          <w:bCs/>
          <w:sz w:val="24"/>
          <w:szCs w:val="28"/>
        </w:rPr>
      </w:pPr>
    </w:p>
    <w:p w:rsidR="00A32428" w:rsidRDefault="00A32428" w:rsidP="009E4337">
      <w:pPr>
        <w:spacing w:after="0" w:line="240" w:lineRule="auto"/>
        <w:rPr>
          <w:rFonts w:ascii="Arial" w:eastAsia="Times New Roman" w:hAnsi="Arial" w:cs="Arial"/>
          <w:b/>
          <w:bCs/>
          <w:sz w:val="24"/>
          <w:szCs w:val="28"/>
        </w:rPr>
      </w:pPr>
    </w:p>
    <w:p w:rsidR="0027207D" w:rsidRDefault="0027207D" w:rsidP="009E4337">
      <w:pPr>
        <w:spacing w:after="0" w:line="240" w:lineRule="auto"/>
        <w:rPr>
          <w:rFonts w:ascii="Arial" w:hAnsi="Arial" w:cs="Arial"/>
          <w:b/>
          <w:bCs/>
          <w:sz w:val="28"/>
          <w:szCs w:val="28"/>
        </w:rPr>
      </w:pPr>
    </w:p>
    <w:p w:rsidR="009E4337" w:rsidRPr="00020664" w:rsidRDefault="009E4337" w:rsidP="009E4337">
      <w:pPr>
        <w:spacing w:after="0" w:line="240" w:lineRule="auto"/>
        <w:rPr>
          <w:rFonts w:ascii="Arial" w:hAnsi="Arial" w:cs="Arial"/>
          <w:b/>
          <w:bCs/>
          <w:sz w:val="28"/>
          <w:szCs w:val="28"/>
        </w:rPr>
      </w:pPr>
      <w:r w:rsidRPr="00020664">
        <w:rPr>
          <w:rFonts w:ascii="Arial" w:hAnsi="Arial" w:cs="Arial"/>
          <w:b/>
          <w:bCs/>
          <w:sz w:val="28"/>
          <w:szCs w:val="28"/>
        </w:rPr>
        <w:lastRenderedPageBreak/>
        <w:t>Załącznik nr 5</w:t>
      </w:r>
    </w:p>
    <w:p w:rsidR="0030142A" w:rsidRDefault="0030142A" w:rsidP="009E4337">
      <w:pPr>
        <w:widowControl w:val="0"/>
        <w:tabs>
          <w:tab w:val="left" w:pos="0"/>
        </w:tabs>
        <w:autoSpaceDE w:val="0"/>
        <w:autoSpaceDN w:val="0"/>
        <w:adjustRightInd w:val="0"/>
        <w:spacing w:after="0" w:line="240" w:lineRule="auto"/>
        <w:rPr>
          <w:rFonts w:ascii="Arial" w:hAnsi="Arial" w:cs="Arial"/>
          <w:b/>
          <w:bCs/>
          <w:color w:val="FF0000"/>
          <w:sz w:val="20"/>
          <w:szCs w:val="20"/>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color w:val="FF0000"/>
          <w:sz w:val="20"/>
          <w:szCs w:val="20"/>
        </w:rPr>
      </w:pPr>
      <w:r w:rsidRPr="000B3662">
        <w:rPr>
          <w:rFonts w:ascii="Arial" w:hAnsi="Arial" w:cs="Arial"/>
          <w:b/>
          <w:bCs/>
          <w:color w:val="FF0000"/>
          <w:sz w:val="20"/>
          <w:szCs w:val="20"/>
        </w:rPr>
        <w:t>EZP/</w:t>
      </w:r>
      <w:r w:rsidR="00F72065">
        <w:rPr>
          <w:rFonts w:ascii="Arial" w:hAnsi="Arial" w:cs="Arial"/>
          <w:b/>
          <w:bCs/>
          <w:color w:val="FF0000"/>
          <w:sz w:val="20"/>
          <w:szCs w:val="20"/>
        </w:rPr>
        <w:t>0</w:t>
      </w:r>
      <w:r w:rsidR="00DA577F">
        <w:rPr>
          <w:rFonts w:ascii="Arial" w:hAnsi="Arial" w:cs="Arial"/>
          <w:b/>
          <w:bCs/>
          <w:color w:val="FF0000"/>
          <w:sz w:val="20"/>
          <w:szCs w:val="20"/>
        </w:rPr>
        <w:t>6</w:t>
      </w:r>
      <w:r w:rsidRPr="000B3662">
        <w:rPr>
          <w:rFonts w:ascii="Arial" w:hAnsi="Arial" w:cs="Arial"/>
          <w:b/>
          <w:bCs/>
          <w:color w:val="FF0000"/>
          <w:sz w:val="20"/>
          <w:szCs w:val="20"/>
        </w:rPr>
        <w:t>/</w:t>
      </w:r>
      <w:r w:rsidR="00F72065">
        <w:rPr>
          <w:rFonts w:ascii="Arial" w:hAnsi="Arial" w:cs="Arial"/>
          <w:b/>
          <w:bCs/>
          <w:color w:val="FF0000"/>
          <w:sz w:val="20"/>
          <w:szCs w:val="20"/>
        </w:rPr>
        <w:t>20</w:t>
      </w:r>
    </w:p>
    <w:p w:rsidR="009638E0" w:rsidRPr="000B3662" w:rsidRDefault="009638E0" w:rsidP="009E4337">
      <w:pPr>
        <w:widowControl w:val="0"/>
        <w:tabs>
          <w:tab w:val="left" w:pos="0"/>
        </w:tabs>
        <w:autoSpaceDE w:val="0"/>
        <w:autoSpaceDN w:val="0"/>
        <w:adjustRightInd w:val="0"/>
        <w:spacing w:after="0" w:line="240" w:lineRule="auto"/>
        <w:rPr>
          <w:rFonts w:ascii="Arial" w:hAnsi="Arial" w:cs="Arial"/>
          <w:b/>
          <w:bCs/>
          <w:color w:val="FF0000"/>
          <w:sz w:val="20"/>
          <w:szCs w:val="20"/>
        </w:rPr>
      </w:pPr>
    </w:p>
    <w:p w:rsidR="009E4337" w:rsidRPr="006A1D13" w:rsidRDefault="009E4337" w:rsidP="009E4337">
      <w:pPr>
        <w:spacing w:after="0" w:line="240" w:lineRule="auto"/>
        <w:jc w:val="center"/>
        <w:rPr>
          <w:rFonts w:ascii="Arial" w:eastAsia="SimSun" w:hAnsi="Arial" w:cs="Arial"/>
          <w:i/>
          <w:sz w:val="20"/>
          <w:szCs w:val="20"/>
          <w:u w:val="single"/>
          <w:lang w:eastAsia="zh-CN"/>
        </w:rPr>
      </w:pPr>
      <w:r w:rsidRPr="006A1D13">
        <w:rPr>
          <w:rFonts w:ascii="Arial" w:eastAsia="SimSun" w:hAnsi="Arial" w:cs="Arial"/>
          <w:i/>
          <w:sz w:val="20"/>
          <w:szCs w:val="20"/>
          <w:u w:val="single"/>
          <w:lang w:eastAsia="zh-CN"/>
        </w:rPr>
        <w:t>Klauzula informacyjna z art. 13 RODO do zastosowania przez zamawiających w celu związanym z postępowaniem o udzielenie zamówienia publicznego</w:t>
      </w:r>
    </w:p>
    <w:p w:rsidR="009E4337" w:rsidRPr="006A1D13" w:rsidRDefault="009E4337" w:rsidP="009E4337">
      <w:pPr>
        <w:spacing w:after="0" w:line="240" w:lineRule="auto"/>
        <w:jc w:val="both"/>
        <w:rPr>
          <w:rFonts w:ascii="Arial" w:hAnsi="Arial" w:cs="Arial"/>
          <w:sz w:val="20"/>
          <w:szCs w:val="20"/>
        </w:rPr>
      </w:pPr>
    </w:p>
    <w:p w:rsidR="009E4337" w:rsidRPr="006A1D13" w:rsidRDefault="009E4337" w:rsidP="009E4337">
      <w:pPr>
        <w:spacing w:after="0" w:line="240" w:lineRule="auto"/>
        <w:ind w:firstLine="567"/>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Zgodnie z art. 13 ust. 1 i 2 </w:t>
      </w:r>
      <w:r w:rsidRPr="006A1D1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1D13">
        <w:rPr>
          <w:rFonts w:ascii="Arial" w:eastAsia="Times New Roman" w:hAnsi="Arial" w:cs="Arial"/>
          <w:sz w:val="20"/>
          <w:szCs w:val="20"/>
          <w:lang w:eastAsia="pl-PL"/>
        </w:rPr>
        <w:t xml:space="preserve">dalej „RODO”, informuję, że: </w:t>
      </w:r>
    </w:p>
    <w:p w:rsidR="009E4337" w:rsidRPr="006A1D13" w:rsidRDefault="009E4337" w:rsidP="009E4337">
      <w:pPr>
        <w:numPr>
          <w:ilvl w:val="0"/>
          <w:numId w:val="32"/>
        </w:numPr>
        <w:spacing w:after="0" w:line="240" w:lineRule="auto"/>
        <w:ind w:left="426" w:hanging="426"/>
        <w:contextualSpacing/>
        <w:jc w:val="both"/>
        <w:rPr>
          <w:rFonts w:ascii="Arial" w:eastAsia="Times New Roman" w:hAnsi="Arial" w:cs="Arial"/>
          <w:i/>
          <w:sz w:val="20"/>
          <w:szCs w:val="20"/>
          <w:lang w:eastAsia="pl-PL"/>
        </w:rPr>
      </w:pPr>
      <w:r w:rsidRPr="006A1D13">
        <w:rPr>
          <w:rFonts w:ascii="Arial" w:eastAsia="Times New Roman" w:hAnsi="Arial" w:cs="Arial"/>
          <w:sz w:val="20"/>
          <w:szCs w:val="20"/>
          <w:lang w:eastAsia="pl-PL"/>
        </w:rPr>
        <w:t xml:space="preserve">administratorem Pani/Pana danych osobowych jest </w:t>
      </w:r>
      <w:r w:rsidRPr="006A1D13">
        <w:rPr>
          <w:rFonts w:ascii="Arial" w:eastAsia="Times New Roman" w:hAnsi="Arial" w:cs="Arial"/>
          <w:i/>
          <w:sz w:val="20"/>
          <w:szCs w:val="20"/>
          <w:lang w:eastAsia="pl-PL"/>
        </w:rPr>
        <w:t>/nazwa i adres oraz dane kontaktowe zamawiającego/</w:t>
      </w:r>
      <w:r w:rsidRPr="006A1D13">
        <w:rPr>
          <w:rFonts w:ascii="Arial" w:eastAsia="SimSun" w:hAnsi="Arial" w:cs="Arial"/>
          <w:i/>
          <w:sz w:val="20"/>
          <w:szCs w:val="20"/>
          <w:lang w:eastAsia="ar-SA"/>
        </w:rPr>
        <w:t>;</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inspektorem ochrony danych osobowych w </w:t>
      </w:r>
      <w:r w:rsidRPr="006A1D13">
        <w:rPr>
          <w:rFonts w:ascii="Arial" w:eastAsia="Times New Roman" w:hAnsi="Arial" w:cs="Arial"/>
          <w:i/>
          <w:sz w:val="20"/>
          <w:szCs w:val="20"/>
          <w:lang w:eastAsia="pl-PL"/>
        </w:rPr>
        <w:t>/nazwa zamawiającego/</w:t>
      </w:r>
      <w:r w:rsidRPr="006A1D13">
        <w:rPr>
          <w:rFonts w:ascii="Arial" w:eastAsia="Times New Roman" w:hAnsi="Arial" w:cs="Arial"/>
          <w:sz w:val="20"/>
          <w:szCs w:val="20"/>
          <w:lang w:eastAsia="pl-PL"/>
        </w:rPr>
        <w:t xml:space="preserve"> jest Pani/Pani </w:t>
      </w:r>
      <w:r w:rsidRPr="006A1D13">
        <w:rPr>
          <w:rFonts w:ascii="Arial" w:eastAsia="Times New Roman" w:hAnsi="Arial" w:cs="Arial"/>
          <w:i/>
          <w:sz w:val="20"/>
          <w:szCs w:val="20"/>
          <w:lang w:eastAsia="pl-PL"/>
        </w:rPr>
        <w:t xml:space="preserve">/imię i nazwisko, kontakt: adres e-mail, telefon/ </w:t>
      </w:r>
      <w:r w:rsidRPr="006A1D13">
        <w:rPr>
          <w:rFonts w:ascii="Arial" w:eastAsia="Times New Roman" w:hAnsi="Arial" w:cs="Arial"/>
          <w:b/>
          <w:i/>
          <w:sz w:val="20"/>
          <w:szCs w:val="20"/>
          <w:vertAlign w:val="superscript"/>
          <w:lang w:eastAsia="pl-PL"/>
        </w:rPr>
        <w:t>*</w:t>
      </w:r>
      <w:r w:rsidRPr="006A1D13">
        <w:rPr>
          <w:rFonts w:ascii="Arial" w:eastAsia="Times New Roman" w:hAnsi="Arial" w:cs="Arial"/>
          <w:sz w:val="20"/>
          <w:szCs w:val="20"/>
          <w:lang w:eastAsia="pl-PL"/>
        </w:rPr>
        <w:t>;</w:t>
      </w:r>
    </w:p>
    <w:p w:rsidR="009E4337" w:rsidRPr="006A1D13" w:rsidRDefault="009E4337" w:rsidP="009E4337">
      <w:pPr>
        <w:tabs>
          <w:tab w:val="left" w:pos="0"/>
        </w:tabs>
        <w:spacing w:after="0" w:line="240" w:lineRule="auto"/>
        <w:outlineLvl w:val="0"/>
        <w:rPr>
          <w:rFonts w:ascii="Arial" w:eastAsia="SimSun" w:hAnsi="Arial" w:cs="Arial"/>
          <w:b/>
          <w:bCs/>
          <w:color w:val="000000"/>
          <w:sz w:val="20"/>
          <w:szCs w:val="20"/>
          <w:lang w:eastAsia="ar-SA"/>
        </w:rPr>
      </w:pPr>
      <w:r w:rsidRPr="006A1D13">
        <w:rPr>
          <w:rFonts w:ascii="Arial" w:eastAsia="Times New Roman" w:hAnsi="Arial" w:cs="Arial"/>
          <w:sz w:val="20"/>
          <w:szCs w:val="20"/>
          <w:lang w:eastAsia="pl-PL"/>
        </w:rPr>
        <w:t>Pani/Pana dane osobowe przetwarzane będą na podstawie art. 6 ust. 1 lit. c</w:t>
      </w:r>
      <w:r w:rsidRPr="006A1D13">
        <w:rPr>
          <w:rFonts w:ascii="Arial" w:eastAsia="Times New Roman" w:hAnsi="Arial" w:cs="Arial"/>
          <w:i/>
          <w:sz w:val="20"/>
          <w:szCs w:val="20"/>
          <w:lang w:eastAsia="pl-PL"/>
        </w:rPr>
        <w:t xml:space="preserve"> </w:t>
      </w:r>
      <w:r w:rsidRPr="006A1D13">
        <w:rPr>
          <w:rFonts w:ascii="Arial" w:eastAsia="Times New Roman" w:hAnsi="Arial" w:cs="Arial"/>
          <w:sz w:val="20"/>
          <w:szCs w:val="20"/>
          <w:lang w:eastAsia="pl-PL"/>
        </w:rPr>
        <w:t xml:space="preserve">RODO w celu </w:t>
      </w:r>
      <w:r w:rsidRPr="006A1D13">
        <w:rPr>
          <w:rFonts w:ascii="Arial" w:hAnsi="Arial" w:cs="Arial"/>
          <w:sz w:val="20"/>
          <w:szCs w:val="20"/>
        </w:rPr>
        <w:t xml:space="preserve">związanym z postępowaniem o udzielenie zamówienia publicznego </w:t>
      </w:r>
      <w:r w:rsidRPr="006A1D13">
        <w:rPr>
          <w:rFonts w:ascii="Arial" w:hAnsi="Arial" w:cs="Arial"/>
          <w:i/>
          <w:sz w:val="20"/>
          <w:szCs w:val="20"/>
        </w:rPr>
        <w:t xml:space="preserve">/dane identyfikujące postępowanie, np. nazwa, numer/ </w:t>
      </w:r>
      <w:r>
        <w:rPr>
          <w:rFonts w:ascii="Arial" w:hAnsi="Arial" w:cs="Arial"/>
          <w:sz w:val="20"/>
          <w:szCs w:val="20"/>
        </w:rPr>
        <w:t>prowadzonym w trybie przetargu nieograniczonego</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b/>
          <w:i/>
          <w:sz w:val="20"/>
          <w:szCs w:val="20"/>
          <w:lang w:eastAsia="pl-PL"/>
        </w:rPr>
      </w:pPr>
      <w:r w:rsidRPr="006A1D13">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E4337" w:rsidRPr="006A1D13" w:rsidRDefault="009E4337" w:rsidP="009E4337">
      <w:pPr>
        <w:numPr>
          <w:ilvl w:val="0"/>
          <w:numId w:val="33"/>
        </w:numPr>
        <w:spacing w:after="0" w:line="240" w:lineRule="auto"/>
        <w:ind w:left="426" w:hanging="426"/>
        <w:contextualSpacing/>
        <w:jc w:val="both"/>
        <w:rPr>
          <w:rFonts w:ascii="Arial" w:eastAsia="SimSun" w:hAnsi="Arial" w:cs="Arial"/>
          <w:sz w:val="20"/>
          <w:szCs w:val="20"/>
          <w:lang w:eastAsia="ar-SA"/>
        </w:rPr>
      </w:pPr>
      <w:r w:rsidRPr="006A1D13">
        <w:rPr>
          <w:rFonts w:ascii="Arial" w:eastAsia="Times New Roman" w:hAnsi="Arial" w:cs="Arial"/>
          <w:sz w:val="20"/>
          <w:szCs w:val="20"/>
          <w:lang w:eastAsia="pl-PL"/>
        </w:rPr>
        <w:t>w odniesieniu do Pani/Pana danych osobowych decyzje nie będą podejmowane w sposób zautomatyzowany, stosowanie do art. 22 RODO;</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posiada Pani/Pan:</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na podstawie art. 15 RODO prawo dostępu do danych osobowych Pani/Pana dotyczących;</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na podstawie art. 16 RODO prawo do sprostowania Pani/Pana danych osobowych </w:t>
      </w:r>
      <w:r w:rsidRPr="006A1D13">
        <w:rPr>
          <w:rFonts w:ascii="Arial" w:eastAsia="Times New Roman" w:hAnsi="Arial" w:cs="Arial"/>
          <w:b/>
          <w:sz w:val="20"/>
          <w:szCs w:val="20"/>
          <w:vertAlign w:val="superscript"/>
          <w:lang w:eastAsia="pl-PL"/>
        </w:rPr>
        <w:t>**</w:t>
      </w:r>
      <w:r w:rsidRPr="006A1D13">
        <w:rPr>
          <w:rFonts w:ascii="Arial" w:eastAsia="Times New Roman" w:hAnsi="Arial" w:cs="Arial"/>
          <w:sz w:val="20"/>
          <w:szCs w:val="20"/>
          <w:lang w:eastAsia="pl-PL"/>
        </w:rPr>
        <w:t>;</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nie przysługuje Pani/Panu:</w:t>
      </w:r>
    </w:p>
    <w:p w:rsidR="009E4337" w:rsidRPr="006A1D13" w:rsidRDefault="009E4337" w:rsidP="009E4337">
      <w:pPr>
        <w:numPr>
          <w:ilvl w:val="0"/>
          <w:numId w:val="35"/>
        </w:numPr>
        <w:spacing w:after="0" w:line="240" w:lineRule="auto"/>
        <w:ind w:left="709" w:hanging="283"/>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w związku z art. 17 ust. 3 lit. b, d lub e RODO prawo do usunięcia danych osobowych;</w:t>
      </w:r>
    </w:p>
    <w:p w:rsidR="009E4337" w:rsidRPr="006A1D13" w:rsidRDefault="009E4337" w:rsidP="009E4337">
      <w:pPr>
        <w:numPr>
          <w:ilvl w:val="0"/>
          <w:numId w:val="35"/>
        </w:numPr>
        <w:spacing w:after="0" w:line="240" w:lineRule="auto"/>
        <w:ind w:left="709" w:hanging="283"/>
        <w:contextualSpacing/>
        <w:jc w:val="both"/>
        <w:rPr>
          <w:rFonts w:ascii="Arial" w:eastAsia="Times New Roman" w:hAnsi="Arial" w:cs="Arial"/>
          <w:b/>
          <w:i/>
          <w:sz w:val="20"/>
          <w:szCs w:val="20"/>
          <w:lang w:eastAsia="pl-PL"/>
        </w:rPr>
      </w:pPr>
      <w:r w:rsidRPr="006A1D13">
        <w:rPr>
          <w:rFonts w:ascii="Arial" w:eastAsia="Times New Roman" w:hAnsi="Arial" w:cs="Arial"/>
          <w:sz w:val="20"/>
          <w:szCs w:val="20"/>
          <w:lang w:eastAsia="pl-PL"/>
        </w:rPr>
        <w:t>prawo do przenoszenia danych osobowych, o którym mowa w art. 20 RODO;</w:t>
      </w:r>
    </w:p>
    <w:p w:rsidR="009E4337" w:rsidRPr="00412E46" w:rsidRDefault="009E4337" w:rsidP="009E4337">
      <w:pPr>
        <w:numPr>
          <w:ilvl w:val="0"/>
          <w:numId w:val="35"/>
        </w:numPr>
        <w:spacing w:after="0" w:line="240" w:lineRule="auto"/>
        <w:ind w:left="709" w:hanging="283"/>
        <w:contextualSpacing/>
        <w:jc w:val="both"/>
        <w:rPr>
          <w:rFonts w:ascii="Arial" w:eastAsia="Times New Roman" w:hAnsi="Arial" w:cs="Arial"/>
          <w:i/>
          <w:sz w:val="20"/>
          <w:szCs w:val="20"/>
          <w:lang w:eastAsia="pl-PL"/>
        </w:rPr>
      </w:pPr>
      <w:r w:rsidRPr="00412E46">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E4337" w:rsidRPr="006A1D13" w:rsidRDefault="009E4337" w:rsidP="009E4337">
      <w:pPr>
        <w:suppressAutoHyphens/>
        <w:spacing w:after="0" w:line="240" w:lineRule="auto"/>
        <w:ind w:left="709"/>
        <w:contextualSpacing/>
        <w:jc w:val="both"/>
        <w:rPr>
          <w:rFonts w:ascii="Arial" w:eastAsia="Times New Roman" w:hAnsi="Arial" w:cs="Arial"/>
          <w:b/>
          <w:i/>
          <w:sz w:val="20"/>
          <w:szCs w:val="20"/>
          <w:lang w:eastAsia="pl-PL"/>
        </w:rPr>
      </w:pPr>
    </w:p>
    <w:p w:rsidR="009E4337" w:rsidRPr="006A1D13" w:rsidRDefault="009E4337" w:rsidP="009E4337">
      <w:pPr>
        <w:spacing w:after="0" w:line="240" w:lineRule="auto"/>
        <w:jc w:val="both"/>
        <w:rPr>
          <w:rFonts w:ascii="Arial" w:hAnsi="Arial" w:cs="Arial"/>
          <w:sz w:val="20"/>
          <w:szCs w:val="20"/>
        </w:rPr>
      </w:pPr>
      <w:r w:rsidRPr="006A1D13">
        <w:rPr>
          <w:rFonts w:ascii="Arial" w:hAnsi="Arial" w:cs="Arial"/>
          <w:sz w:val="20"/>
          <w:szCs w:val="20"/>
        </w:rPr>
        <w:t xml:space="preserve">                                                     </w:t>
      </w:r>
      <w:r w:rsidRPr="006A1D13">
        <w:rPr>
          <w:rFonts w:ascii="Arial" w:hAnsi="Arial" w:cs="Arial"/>
          <w:sz w:val="20"/>
          <w:szCs w:val="20"/>
        </w:rPr>
        <w:tab/>
      </w:r>
      <w:r w:rsidRPr="006A1D13">
        <w:rPr>
          <w:rFonts w:ascii="Arial" w:hAnsi="Arial" w:cs="Arial"/>
          <w:sz w:val="20"/>
          <w:szCs w:val="20"/>
        </w:rPr>
        <w:tab/>
      </w:r>
      <w:r w:rsidRPr="006A1D13">
        <w:rPr>
          <w:rFonts w:ascii="Arial" w:hAnsi="Arial" w:cs="Arial"/>
          <w:sz w:val="20"/>
          <w:szCs w:val="20"/>
        </w:rPr>
        <w:tab/>
      </w:r>
      <w:r w:rsidRPr="006A1D13">
        <w:rPr>
          <w:rFonts w:ascii="Arial" w:hAnsi="Arial" w:cs="Arial"/>
          <w:sz w:val="20"/>
          <w:szCs w:val="20"/>
        </w:rPr>
        <w:tab/>
      </w:r>
    </w:p>
    <w:p w:rsidR="009E4337" w:rsidRPr="006A1D13" w:rsidRDefault="009E4337" w:rsidP="009E4337">
      <w:pPr>
        <w:spacing w:after="0" w:line="240" w:lineRule="auto"/>
        <w:jc w:val="both"/>
        <w:rPr>
          <w:rFonts w:ascii="Arial" w:hAnsi="Arial" w:cs="Arial"/>
          <w:color w:val="FF0000"/>
          <w:sz w:val="20"/>
          <w:szCs w:val="20"/>
        </w:rPr>
      </w:pPr>
      <w:r w:rsidRPr="006A1D13">
        <w:rPr>
          <w:rFonts w:ascii="Arial" w:hAnsi="Arial" w:cs="Arial"/>
          <w:color w:val="FF0000"/>
          <w:sz w:val="20"/>
          <w:szCs w:val="20"/>
        </w:rPr>
        <w:t xml:space="preserve">W związku z powyższym Wykonawca składa oświadczenie zgodnie z  zał. Nr 6. </w:t>
      </w:r>
    </w:p>
    <w:p w:rsidR="009E4337" w:rsidRPr="006A1D13" w:rsidRDefault="009E4337" w:rsidP="009E4337">
      <w:pPr>
        <w:spacing w:after="0" w:line="240" w:lineRule="auto"/>
        <w:jc w:val="both"/>
        <w:rPr>
          <w:rFonts w:ascii="Arial" w:hAnsi="Arial" w:cs="Arial"/>
          <w:sz w:val="20"/>
          <w:szCs w:val="20"/>
        </w:rPr>
      </w:pPr>
    </w:p>
    <w:p w:rsidR="009E4337" w:rsidRPr="00020664"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4236DF" w:rsidRDefault="004236DF" w:rsidP="004236DF">
      <w:pPr>
        <w:widowControl w:val="0"/>
        <w:tabs>
          <w:tab w:val="left" w:pos="0"/>
        </w:tabs>
        <w:autoSpaceDE w:val="0"/>
        <w:autoSpaceDN w:val="0"/>
        <w:adjustRightInd w:val="0"/>
        <w:spacing w:after="0" w:line="240" w:lineRule="auto"/>
        <w:rPr>
          <w:rFonts w:ascii="Arial" w:hAnsi="Arial" w:cs="Arial"/>
          <w:b/>
          <w:bCs/>
          <w:sz w:val="28"/>
          <w:szCs w:val="28"/>
        </w:rPr>
      </w:pPr>
      <w:r w:rsidRPr="00020664">
        <w:rPr>
          <w:rFonts w:ascii="Arial" w:hAnsi="Arial" w:cs="Arial"/>
          <w:b/>
          <w:bCs/>
          <w:sz w:val="28"/>
          <w:szCs w:val="28"/>
        </w:rPr>
        <w:t xml:space="preserve">Załącznik nr 6 </w:t>
      </w:r>
    </w:p>
    <w:p w:rsidR="004236DF" w:rsidRPr="00EA3F96" w:rsidRDefault="004236DF" w:rsidP="004236DF">
      <w:pPr>
        <w:widowControl w:val="0"/>
        <w:tabs>
          <w:tab w:val="left" w:pos="0"/>
        </w:tabs>
        <w:autoSpaceDE w:val="0"/>
        <w:autoSpaceDN w:val="0"/>
        <w:adjustRightInd w:val="0"/>
        <w:spacing w:after="0" w:line="240" w:lineRule="auto"/>
        <w:rPr>
          <w:rFonts w:ascii="Arial" w:hAnsi="Arial" w:cs="Arial"/>
          <w:b/>
          <w:bCs/>
          <w:color w:val="00B050"/>
          <w:sz w:val="28"/>
          <w:szCs w:val="28"/>
        </w:rPr>
      </w:pPr>
      <w:r w:rsidRPr="00EA3F96">
        <w:rPr>
          <w:rFonts w:ascii="Arial" w:hAnsi="Arial" w:cs="Arial"/>
          <w:b/>
          <w:bCs/>
          <w:color w:val="00B050"/>
          <w:sz w:val="28"/>
          <w:szCs w:val="28"/>
        </w:rPr>
        <w:t xml:space="preserve">(Wykonawca </w:t>
      </w:r>
      <w:r w:rsidR="0060455E">
        <w:rPr>
          <w:rFonts w:ascii="Arial" w:hAnsi="Arial" w:cs="Arial"/>
          <w:b/>
          <w:bCs/>
          <w:color w:val="00B050"/>
          <w:sz w:val="28"/>
          <w:szCs w:val="28"/>
        </w:rPr>
        <w:t xml:space="preserve">oświadczenie </w:t>
      </w:r>
      <w:r w:rsidRPr="00EA3F96">
        <w:rPr>
          <w:rFonts w:ascii="Arial" w:hAnsi="Arial" w:cs="Arial"/>
          <w:b/>
          <w:bCs/>
          <w:color w:val="00B050"/>
          <w:sz w:val="28"/>
          <w:szCs w:val="28"/>
        </w:rPr>
        <w:t>dołączy do oferty w formie elektronicznej</w:t>
      </w:r>
      <w:r>
        <w:rPr>
          <w:rFonts w:ascii="Arial" w:hAnsi="Arial" w:cs="Arial"/>
          <w:b/>
          <w:bCs/>
          <w:color w:val="00B050"/>
          <w:sz w:val="28"/>
          <w:szCs w:val="28"/>
        </w:rPr>
        <w:t>, opatrzone kwalifikowanym podpisem elektronicznym</w:t>
      </w:r>
      <w:r w:rsidRPr="00EA3F96">
        <w:rPr>
          <w:rFonts w:ascii="Arial" w:hAnsi="Arial" w:cs="Arial"/>
          <w:b/>
          <w:bCs/>
          <w:color w:val="00B050"/>
          <w:sz w:val="28"/>
          <w:szCs w:val="28"/>
        </w:rPr>
        <w:t>)</w:t>
      </w:r>
    </w:p>
    <w:p w:rsidR="0030142A" w:rsidRDefault="0030142A" w:rsidP="004236DF">
      <w:pPr>
        <w:widowControl w:val="0"/>
        <w:autoSpaceDE w:val="0"/>
        <w:autoSpaceDN w:val="0"/>
        <w:adjustRightInd w:val="0"/>
        <w:spacing w:after="0" w:line="240" w:lineRule="auto"/>
        <w:rPr>
          <w:rFonts w:ascii="Arial" w:hAnsi="Arial" w:cs="Arial"/>
          <w:b/>
          <w:bCs/>
          <w:color w:val="FF0000"/>
        </w:rPr>
      </w:pPr>
    </w:p>
    <w:p w:rsidR="004236DF" w:rsidRDefault="00581C39" w:rsidP="004236DF">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EZP/</w:t>
      </w:r>
      <w:r w:rsidR="00F72065">
        <w:rPr>
          <w:rFonts w:ascii="Arial" w:hAnsi="Arial" w:cs="Arial"/>
          <w:b/>
          <w:bCs/>
          <w:color w:val="FF0000"/>
        </w:rPr>
        <w:t>0</w:t>
      </w:r>
      <w:r w:rsidR="00DA577F">
        <w:rPr>
          <w:rFonts w:ascii="Arial" w:hAnsi="Arial" w:cs="Arial"/>
          <w:b/>
          <w:bCs/>
          <w:color w:val="FF0000"/>
        </w:rPr>
        <w:t>6</w:t>
      </w:r>
      <w:r w:rsidR="004236DF" w:rsidRPr="00CF1ED9">
        <w:rPr>
          <w:rFonts w:ascii="Arial" w:hAnsi="Arial" w:cs="Arial"/>
          <w:b/>
          <w:bCs/>
          <w:color w:val="FF0000"/>
        </w:rPr>
        <w:t>/</w:t>
      </w:r>
      <w:r w:rsidR="00F72065">
        <w:rPr>
          <w:rFonts w:ascii="Arial" w:hAnsi="Arial" w:cs="Arial"/>
          <w:b/>
          <w:bCs/>
          <w:color w:val="FF0000"/>
        </w:rPr>
        <w:t>20</w:t>
      </w:r>
    </w:p>
    <w:p w:rsidR="000B2839" w:rsidRDefault="000B2839" w:rsidP="004236DF">
      <w:pPr>
        <w:widowControl w:val="0"/>
        <w:autoSpaceDE w:val="0"/>
        <w:autoSpaceDN w:val="0"/>
        <w:adjustRightInd w:val="0"/>
        <w:spacing w:after="0" w:line="240" w:lineRule="auto"/>
        <w:rPr>
          <w:rFonts w:ascii="Arial" w:hAnsi="Arial" w:cs="Arial"/>
          <w:b/>
          <w:bCs/>
          <w:color w:val="FF0000"/>
        </w:rPr>
      </w:pPr>
    </w:p>
    <w:p w:rsidR="000B2839" w:rsidRPr="00CF1ED9" w:rsidRDefault="000B2839" w:rsidP="004236DF">
      <w:pPr>
        <w:widowControl w:val="0"/>
        <w:autoSpaceDE w:val="0"/>
        <w:autoSpaceDN w:val="0"/>
        <w:adjustRightInd w:val="0"/>
        <w:spacing w:after="0" w:line="240" w:lineRule="auto"/>
        <w:rPr>
          <w:rFonts w:ascii="Arial" w:hAnsi="Arial" w:cs="Arial"/>
          <w:b/>
          <w:bCs/>
          <w:color w:val="FF0000"/>
        </w:rPr>
      </w:pPr>
    </w:p>
    <w:p w:rsidR="00825566" w:rsidRPr="000529C1" w:rsidRDefault="00B820BC" w:rsidP="009A5BC6">
      <w:pPr>
        <w:tabs>
          <w:tab w:val="left" w:pos="9720"/>
        </w:tabs>
        <w:spacing w:after="0" w:line="240" w:lineRule="auto"/>
        <w:jc w:val="center"/>
        <w:rPr>
          <w:rFonts w:ascii="Arial" w:eastAsia="SimSun" w:hAnsi="Arial" w:cs="Arial"/>
          <w:b/>
          <w:bCs/>
          <w:i/>
          <w:color w:val="76923C" w:themeColor="accent3" w:themeShade="BF"/>
          <w:sz w:val="20"/>
          <w:szCs w:val="20"/>
          <w:lang w:eastAsia="ar-SA"/>
        </w:rPr>
      </w:pPr>
      <w:r>
        <w:rPr>
          <w:rFonts w:ascii="Arial" w:eastAsia="SimSun" w:hAnsi="Arial" w:cs="Times New Roman"/>
          <w:b/>
          <w:i/>
          <w:sz w:val="20"/>
          <w:szCs w:val="24"/>
          <w:lang w:eastAsia="zh-CN"/>
        </w:rPr>
        <w:t xml:space="preserve">Przedmiot:    </w:t>
      </w:r>
      <w:r w:rsidR="000529C1" w:rsidRPr="000529C1">
        <w:rPr>
          <w:rFonts w:ascii="Arial" w:hAnsi="Arial" w:cs="Arial"/>
          <w:b/>
          <w:bCs/>
          <w:color w:val="000000"/>
          <w:sz w:val="20"/>
          <w:szCs w:val="20"/>
          <w:lang w:eastAsia="ar-SA"/>
        </w:rPr>
        <w:t>zakup (dostawa) wyrobów medycznych jednorazowego użytku  -obłożenia operacyjne  dla wszystkich jednostek szpitala - 49  pakietów</w:t>
      </w:r>
    </w:p>
    <w:p w:rsidR="004236DF" w:rsidRPr="00020664" w:rsidRDefault="004236DF" w:rsidP="004236DF">
      <w:pPr>
        <w:spacing w:after="0" w:line="240" w:lineRule="auto"/>
        <w:rPr>
          <w:rFonts w:ascii="Arial" w:hAnsi="Arial" w:cs="Arial"/>
          <w:i/>
          <w:u w:val="single"/>
        </w:rPr>
      </w:pPr>
    </w:p>
    <w:p w:rsidR="004236DF" w:rsidRPr="00020664" w:rsidRDefault="004236DF" w:rsidP="00C824D5">
      <w:pPr>
        <w:spacing w:after="0" w:line="240" w:lineRule="auto"/>
        <w:ind w:left="5246" w:firstLine="708"/>
        <w:jc w:val="both"/>
        <w:rPr>
          <w:rFonts w:ascii="Arial" w:hAnsi="Arial" w:cs="Arial"/>
          <w:b/>
          <w:sz w:val="20"/>
          <w:szCs w:val="20"/>
        </w:rPr>
      </w:pPr>
      <w:r w:rsidRPr="00020664">
        <w:rPr>
          <w:rFonts w:ascii="Arial" w:hAnsi="Arial" w:cs="Arial"/>
          <w:b/>
          <w:sz w:val="20"/>
          <w:szCs w:val="20"/>
        </w:rPr>
        <w:t>Zamawiający:</w:t>
      </w:r>
    </w:p>
    <w:p w:rsidR="00C824D5"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 xml:space="preserve">Szpital Kliniczny Przemienienia </w:t>
      </w:r>
    </w:p>
    <w:p w:rsidR="004236DF" w:rsidRPr="00020664"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Pańskiego</w:t>
      </w:r>
    </w:p>
    <w:p w:rsidR="004236DF" w:rsidRPr="00020664"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 xml:space="preserve">Uniwersytetu Medycznego </w:t>
      </w:r>
    </w:p>
    <w:p w:rsidR="00C824D5"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 xml:space="preserve">im. Karola Marcinkowskiego w </w:t>
      </w:r>
    </w:p>
    <w:p w:rsidR="004236DF" w:rsidRPr="00020664"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Poznaniu,</w:t>
      </w:r>
    </w:p>
    <w:p w:rsidR="004236DF" w:rsidRPr="00A760DD" w:rsidRDefault="004236DF" w:rsidP="00C824D5">
      <w:pPr>
        <w:tabs>
          <w:tab w:val="left" w:pos="0"/>
        </w:tabs>
        <w:spacing w:after="0" w:line="240" w:lineRule="auto"/>
        <w:ind w:firstLine="5954"/>
        <w:jc w:val="both"/>
        <w:rPr>
          <w:rFonts w:ascii="Arial" w:hAnsi="Arial"/>
          <w:sz w:val="18"/>
        </w:rPr>
      </w:pPr>
      <w:r>
        <w:rPr>
          <w:rFonts w:ascii="Arial" w:hAnsi="Arial"/>
          <w:sz w:val="18"/>
        </w:rPr>
        <w:t xml:space="preserve"> ul. Długa 1/2, 61-848 Poznań</w:t>
      </w:r>
    </w:p>
    <w:p w:rsidR="00C824D5" w:rsidRDefault="00C824D5" w:rsidP="00C824D5">
      <w:pPr>
        <w:spacing w:after="0" w:line="240" w:lineRule="auto"/>
        <w:jc w:val="both"/>
        <w:rPr>
          <w:rFonts w:ascii="Arial" w:eastAsia="SimSun" w:hAnsi="Arial" w:cs="Arial"/>
          <w:b/>
          <w:bCs/>
          <w:color w:val="00B050"/>
          <w:sz w:val="28"/>
          <w:szCs w:val="28"/>
          <w:lang w:eastAsia="zh-CN"/>
        </w:rPr>
      </w:pPr>
    </w:p>
    <w:p w:rsidR="00C824D5" w:rsidRPr="005430AD" w:rsidRDefault="00C824D5" w:rsidP="00C824D5">
      <w:pPr>
        <w:spacing w:after="0" w:line="240" w:lineRule="auto"/>
        <w:jc w:val="both"/>
        <w:rPr>
          <w:rFonts w:ascii="Arial" w:eastAsia="SimSun" w:hAnsi="Arial" w:cs="Arial"/>
          <w:b/>
          <w:bCs/>
          <w:sz w:val="20"/>
          <w:szCs w:val="20"/>
          <w:lang w:eastAsia="zh-CN"/>
        </w:rPr>
      </w:pPr>
      <w:r w:rsidRPr="005430AD">
        <w:rPr>
          <w:rFonts w:ascii="Arial" w:eastAsia="SimSun" w:hAnsi="Arial" w:cs="Arial"/>
          <w:b/>
          <w:bCs/>
          <w:sz w:val="20"/>
          <w:szCs w:val="20"/>
          <w:lang w:eastAsia="zh-CN"/>
        </w:rPr>
        <w:t>Wykonawca:</w:t>
      </w:r>
    </w:p>
    <w:p w:rsidR="00C824D5" w:rsidRPr="00020664" w:rsidRDefault="00C824D5" w:rsidP="00C824D5">
      <w:pPr>
        <w:spacing w:after="0" w:line="240" w:lineRule="auto"/>
        <w:rPr>
          <w:rFonts w:ascii="Arial" w:eastAsia="SimSun" w:hAnsi="Arial" w:cs="Arial"/>
          <w:b/>
          <w:bCs/>
          <w:sz w:val="28"/>
          <w:szCs w:val="28"/>
          <w:lang w:eastAsia="zh-CN"/>
        </w:rPr>
      </w:pPr>
    </w:p>
    <w:p w:rsidR="00C824D5" w:rsidRPr="006A1D13" w:rsidRDefault="00C824D5" w:rsidP="00C824D5">
      <w:pPr>
        <w:spacing w:after="0" w:line="240" w:lineRule="auto"/>
        <w:rPr>
          <w:rFonts w:ascii="Arial" w:eastAsia="SimSun" w:hAnsi="Arial" w:cs="Arial"/>
          <w:b/>
          <w:bCs/>
          <w:sz w:val="20"/>
          <w:szCs w:val="20"/>
          <w:lang w:eastAsia="zh-CN"/>
        </w:rPr>
      </w:pPr>
      <w:r w:rsidRPr="006A1D13">
        <w:rPr>
          <w:rFonts w:ascii="Arial" w:eastAsia="SimSun" w:hAnsi="Arial" w:cs="Arial"/>
          <w:bCs/>
          <w:sz w:val="20"/>
          <w:szCs w:val="20"/>
          <w:lang w:eastAsia="zh-CN"/>
        </w:rPr>
        <w:t xml:space="preserve">.............................................................                                                                    </w:t>
      </w:r>
      <w:r>
        <w:rPr>
          <w:rFonts w:ascii="Arial" w:eastAsia="SimSun" w:hAnsi="Arial" w:cs="Arial"/>
          <w:b/>
          <w:bCs/>
          <w:sz w:val="20"/>
          <w:szCs w:val="20"/>
          <w:lang w:eastAsia="zh-CN"/>
        </w:rPr>
        <w:t>……………………….</w:t>
      </w:r>
    </w:p>
    <w:p w:rsidR="00C824D5" w:rsidRDefault="00C824D5" w:rsidP="00C824D5">
      <w:pPr>
        <w:spacing w:after="0" w:line="240" w:lineRule="auto"/>
        <w:rPr>
          <w:rFonts w:ascii="Arial" w:hAnsi="Arial" w:cs="Arial"/>
          <w:i/>
          <w:sz w:val="16"/>
          <w:szCs w:val="16"/>
        </w:rPr>
      </w:pPr>
      <w:r w:rsidRPr="00020664">
        <w:rPr>
          <w:rFonts w:ascii="Arial" w:hAnsi="Arial" w:cs="Arial"/>
          <w:i/>
          <w:sz w:val="16"/>
          <w:szCs w:val="16"/>
        </w:rPr>
        <w:t xml:space="preserve">(pełna nazwa/firma, adres, w zależności od podmiotu: </w:t>
      </w:r>
    </w:p>
    <w:p w:rsidR="00C824D5" w:rsidRPr="00020664" w:rsidRDefault="00C824D5" w:rsidP="00C824D5">
      <w:pPr>
        <w:spacing w:after="0" w:line="240" w:lineRule="auto"/>
        <w:rPr>
          <w:rFonts w:ascii="Arial" w:hAnsi="Arial" w:cs="Arial"/>
          <w:i/>
          <w:sz w:val="16"/>
          <w:szCs w:val="16"/>
        </w:rPr>
      </w:pPr>
      <w:r w:rsidRPr="00020664">
        <w:rPr>
          <w:rFonts w:ascii="Arial" w:hAnsi="Arial" w:cs="Arial"/>
          <w:i/>
          <w:sz w:val="16"/>
          <w:szCs w:val="16"/>
        </w:rPr>
        <w:t>NIP/PESEL, KRS/CEiDG)</w:t>
      </w:r>
      <w:r>
        <w:rPr>
          <w:rFonts w:ascii="Arial" w:hAnsi="Arial" w:cs="Arial"/>
          <w:i/>
          <w:sz w:val="16"/>
          <w:szCs w:val="16"/>
        </w:rPr>
        <w:t xml:space="preserve">                                                                                                                                  data</w:t>
      </w:r>
    </w:p>
    <w:p w:rsidR="00C824D5" w:rsidRDefault="00C824D5" w:rsidP="00C824D5">
      <w:pPr>
        <w:spacing w:after="0" w:line="240" w:lineRule="auto"/>
        <w:rPr>
          <w:rFonts w:ascii="Arial" w:hAnsi="Arial" w:cs="Arial"/>
          <w:sz w:val="20"/>
          <w:szCs w:val="20"/>
          <w:u w:val="single"/>
        </w:rPr>
      </w:pPr>
    </w:p>
    <w:p w:rsidR="00C824D5" w:rsidRDefault="00C824D5" w:rsidP="00C824D5">
      <w:pPr>
        <w:spacing w:after="0" w:line="240" w:lineRule="auto"/>
        <w:rPr>
          <w:rFonts w:ascii="Arial" w:hAnsi="Arial" w:cs="Arial"/>
          <w:sz w:val="20"/>
          <w:szCs w:val="20"/>
          <w:u w:val="single"/>
        </w:rPr>
      </w:pPr>
    </w:p>
    <w:p w:rsidR="00C824D5" w:rsidRDefault="00C824D5" w:rsidP="00C824D5">
      <w:pPr>
        <w:spacing w:after="0" w:line="240" w:lineRule="auto"/>
        <w:rPr>
          <w:rFonts w:ascii="Arial" w:hAnsi="Arial" w:cs="Arial"/>
          <w:sz w:val="20"/>
          <w:szCs w:val="20"/>
          <w:u w:val="single"/>
        </w:rPr>
      </w:pPr>
      <w:r>
        <w:rPr>
          <w:rFonts w:ascii="Arial" w:hAnsi="Arial" w:cs="Arial"/>
          <w:sz w:val="20"/>
          <w:szCs w:val="20"/>
          <w:u w:val="single"/>
        </w:rPr>
        <w:t>reprezentowany przez:</w:t>
      </w:r>
    </w:p>
    <w:p w:rsidR="00C824D5" w:rsidRPr="00020664" w:rsidRDefault="00C824D5" w:rsidP="00C824D5">
      <w:pPr>
        <w:spacing w:after="0" w:line="240" w:lineRule="auto"/>
        <w:rPr>
          <w:rFonts w:ascii="Arial" w:hAnsi="Arial" w:cs="Arial"/>
          <w:sz w:val="20"/>
          <w:szCs w:val="20"/>
          <w:u w:val="single"/>
        </w:rPr>
      </w:pPr>
    </w:p>
    <w:p w:rsidR="004236DF" w:rsidRPr="00020664" w:rsidRDefault="00C824D5" w:rsidP="0060455E">
      <w:pPr>
        <w:spacing w:after="0" w:line="240" w:lineRule="auto"/>
        <w:ind w:right="5954"/>
        <w:rPr>
          <w:rFonts w:ascii="Arial" w:hAnsi="Arial" w:cs="Arial"/>
          <w:i/>
          <w:u w:val="single"/>
        </w:rPr>
      </w:pPr>
      <w:r>
        <w:rPr>
          <w:rFonts w:ascii="Arial" w:hAnsi="Arial" w:cs="Arial"/>
          <w:sz w:val="20"/>
          <w:szCs w:val="20"/>
        </w:rPr>
        <w:t>………………………………………</w:t>
      </w:r>
    </w:p>
    <w:p w:rsidR="004236DF" w:rsidRPr="00020664" w:rsidRDefault="004236DF" w:rsidP="004236DF">
      <w:pPr>
        <w:spacing w:after="0" w:line="240" w:lineRule="auto"/>
        <w:rPr>
          <w:rFonts w:ascii="Arial" w:hAnsi="Arial" w:cs="Arial"/>
        </w:rPr>
      </w:pPr>
    </w:p>
    <w:p w:rsidR="004236DF" w:rsidRPr="00020664" w:rsidRDefault="004236DF" w:rsidP="004236DF">
      <w:pPr>
        <w:spacing w:after="0" w:line="240" w:lineRule="auto"/>
        <w:jc w:val="center"/>
        <w:rPr>
          <w:rFonts w:ascii="Arial" w:hAnsi="Arial" w:cs="Arial"/>
          <w:b/>
          <w:u w:val="single"/>
        </w:rPr>
      </w:pPr>
      <w:r w:rsidRPr="00020664">
        <w:rPr>
          <w:rFonts w:ascii="Arial" w:hAnsi="Arial" w:cs="Arial"/>
          <w:b/>
          <w:u w:val="single"/>
        </w:rPr>
        <w:t xml:space="preserve">Oświadczenie wykonawcy </w:t>
      </w:r>
    </w:p>
    <w:p w:rsidR="004236DF" w:rsidRPr="00020664" w:rsidRDefault="004236DF" w:rsidP="004236DF">
      <w:pPr>
        <w:spacing w:after="0" w:line="240" w:lineRule="auto"/>
        <w:jc w:val="center"/>
        <w:rPr>
          <w:rFonts w:ascii="Arial" w:hAnsi="Arial" w:cs="Arial"/>
          <w:i/>
          <w:u w:val="single"/>
        </w:rPr>
      </w:pPr>
      <w:r w:rsidRPr="00020664">
        <w:rPr>
          <w:rFonts w:ascii="Arial" w:hAnsi="Arial" w:cs="Arial"/>
          <w:i/>
          <w:u w:val="single"/>
        </w:rPr>
        <w:t xml:space="preserve">w zakresie wypełnienia obowiązków informacyjnych przewidzianych w art. 13 lub art. 14 RODO </w:t>
      </w:r>
    </w:p>
    <w:p w:rsidR="004236DF" w:rsidRPr="00020664" w:rsidRDefault="004236DF" w:rsidP="004236DF">
      <w:pPr>
        <w:spacing w:after="0" w:line="240" w:lineRule="auto"/>
        <w:jc w:val="center"/>
        <w:rPr>
          <w:rFonts w:ascii="Arial" w:eastAsia="SimSun" w:hAnsi="Arial" w:cs="Arial"/>
          <w:i/>
          <w:u w:val="single"/>
          <w:lang w:eastAsia="zh-CN"/>
        </w:rPr>
      </w:pPr>
    </w:p>
    <w:p w:rsidR="004236DF" w:rsidRPr="00020664" w:rsidRDefault="004236DF" w:rsidP="004236DF">
      <w:pPr>
        <w:spacing w:after="0" w:line="240" w:lineRule="auto"/>
        <w:rPr>
          <w:rFonts w:ascii="Arial" w:eastAsia="SimSun" w:hAnsi="Arial" w:cs="Arial"/>
          <w:color w:val="000000"/>
          <w:lang w:eastAsia="zh-CN"/>
        </w:rPr>
      </w:pPr>
      <w:r w:rsidRPr="00020664">
        <w:rPr>
          <w:rFonts w:ascii="Arial" w:eastAsia="SimSun" w:hAnsi="Arial" w:cs="Arial"/>
          <w:i/>
          <w:u w:val="single"/>
          <w:lang w:eastAsia="zh-CN"/>
        </w:rPr>
        <w:t xml:space="preserve"> </w:t>
      </w:r>
    </w:p>
    <w:p w:rsidR="004236DF" w:rsidRPr="00020664" w:rsidRDefault="004236DF" w:rsidP="004236DF">
      <w:pPr>
        <w:spacing w:after="0" w:line="240" w:lineRule="auto"/>
        <w:ind w:firstLine="567"/>
        <w:jc w:val="both"/>
        <w:rPr>
          <w:rFonts w:ascii="Arial" w:eastAsia="Times New Roman" w:hAnsi="Arial" w:cs="Arial"/>
          <w:lang w:eastAsia="pl-PL"/>
        </w:rPr>
      </w:pPr>
      <w:r w:rsidRPr="00020664">
        <w:rPr>
          <w:rFonts w:ascii="Arial" w:eastAsia="Times New Roman" w:hAnsi="Arial" w:cs="Arial"/>
          <w:color w:val="000000"/>
          <w:lang w:eastAsia="pl-PL"/>
        </w:rPr>
        <w:t>Oświadczam, że wypełniłem obowiązki informacyjne przewidziane w art. 13 lub art. 14 RODO</w:t>
      </w:r>
      <w:r w:rsidRPr="00020664">
        <w:rPr>
          <w:rFonts w:ascii="Arial" w:eastAsia="Times New Roman" w:hAnsi="Arial" w:cs="Arial"/>
          <w:color w:val="000000"/>
          <w:vertAlign w:val="superscript"/>
          <w:lang w:eastAsia="pl-PL"/>
        </w:rPr>
        <w:t>1)</w:t>
      </w:r>
      <w:r w:rsidRPr="00020664">
        <w:rPr>
          <w:rFonts w:ascii="Arial" w:eastAsia="Times New Roman" w:hAnsi="Arial" w:cs="Arial"/>
          <w:color w:val="000000"/>
          <w:lang w:eastAsia="pl-PL"/>
        </w:rPr>
        <w:t xml:space="preserve"> wobec osób fizycznych, </w:t>
      </w:r>
      <w:r w:rsidRPr="00020664">
        <w:rPr>
          <w:rFonts w:ascii="Arial" w:eastAsia="Times New Roman" w:hAnsi="Arial" w:cs="Arial"/>
          <w:lang w:eastAsia="pl-PL"/>
        </w:rPr>
        <w:t>od których dane osobowe bezpośrednio lub pośrednio pozyskałem</w:t>
      </w:r>
      <w:r w:rsidRPr="00020664">
        <w:rPr>
          <w:rFonts w:ascii="Arial" w:eastAsia="Times New Roman" w:hAnsi="Arial" w:cs="Arial"/>
          <w:color w:val="000000"/>
          <w:lang w:eastAsia="pl-PL"/>
        </w:rPr>
        <w:t xml:space="preserve"> w celu ubiegania się o udzielenie zamówienia publicznego w niniejszym postępowaniu</w:t>
      </w:r>
      <w:r w:rsidRPr="00020664">
        <w:rPr>
          <w:rFonts w:ascii="Arial" w:eastAsia="Times New Roman" w:hAnsi="Arial" w:cs="Arial"/>
          <w:lang w:eastAsia="pl-PL"/>
        </w:rPr>
        <w:t>.*</w:t>
      </w:r>
    </w:p>
    <w:p w:rsidR="004236DF" w:rsidRPr="00020664" w:rsidRDefault="004236DF" w:rsidP="004236DF">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rsidR="004236DF" w:rsidRPr="00020664" w:rsidRDefault="004236DF" w:rsidP="0060455E">
      <w:pPr>
        <w:spacing w:after="0" w:line="240" w:lineRule="auto"/>
        <w:jc w:val="both"/>
        <w:rPr>
          <w:rFonts w:ascii="Arial" w:eastAsia="Times New Roman" w:hAnsi="Arial" w:cs="Arial"/>
          <w:color w:val="000000"/>
          <w:lang w:eastAsia="pl-PL"/>
        </w:rPr>
      </w:pPr>
      <w:r w:rsidRPr="00020664">
        <w:rPr>
          <w:rFonts w:ascii="Arial" w:eastAsia="Times New Roman" w:hAnsi="Arial" w:cs="Arial"/>
          <w:b/>
          <w:lang w:eastAsia="pl-PL"/>
        </w:rPr>
        <w:t xml:space="preserve">          </w:t>
      </w:r>
      <w:r w:rsidRPr="00020664">
        <w:rPr>
          <w:rFonts w:ascii="Arial" w:eastAsia="Times New Roman" w:hAnsi="Arial" w:cs="Arial"/>
          <w:color w:val="000000"/>
          <w:lang w:eastAsia="pl-PL"/>
        </w:rPr>
        <w:t>_____________________________</w:t>
      </w:r>
    </w:p>
    <w:p w:rsidR="004236DF" w:rsidRPr="00020664" w:rsidRDefault="004236DF" w:rsidP="004236DF">
      <w:pPr>
        <w:spacing w:after="0" w:line="240" w:lineRule="auto"/>
        <w:jc w:val="both"/>
        <w:rPr>
          <w:rFonts w:ascii="Arial" w:eastAsia="SimSun" w:hAnsi="Arial" w:cs="Arial"/>
          <w:sz w:val="16"/>
          <w:szCs w:val="16"/>
          <w:lang w:eastAsia="zh-CN"/>
        </w:rPr>
      </w:pPr>
      <w:r w:rsidRPr="00020664">
        <w:rPr>
          <w:rFonts w:ascii="Arial" w:eastAsia="SimSun" w:hAnsi="Arial" w:cs="Arial"/>
          <w:color w:val="000000"/>
          <w:vertAlign w:val="superscript"/>
          <w:lang w:eastAsia="zh-CN"/>
        </w:rPr>
        <w:t xml:space="preserve">1) </w:t>
      </w:r>
      <w:r w:rsidRPr="00020664">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36DF" w:rsidRPr="00020664" w:rsidRDefault="004236DF" w:rsidP="004236DF">
      <w:pPr>
        <w:spacing w:after="0" w:line="240" w:lineRule="auto"/>
        <w:jc w:val="both"/>
        <w:rPr>
          <w:rFonts w:ascii="Times New Roman" w:eastAsia="SimSun" w:hAnsi="Times New Roman" w:cs="Times New Roman"/>
          <w:sz w:val="16"/>
          <w:szCs w:val="16"/>
          <w:lang w:eastAsia="zh-CN"/>
        </w:rPr>
      </w:pPr>
    </w:p>
    <w:p w:rsidR="004236DF" w:rsidRDefault="004236DF" w:rsidP="004236DF">
      <w:pPr>
        <w:spacing w:before="100" w:beforeAutospacing="1" w:after="100" w:afterAutospacing="1"/>
        <w:ind w:left="142" w:hanging="142"/>
        <w:jc w:val="both"/>
        <w:rPr>
          <w:rFonts w:ascii="Arial" w:eastAsia="Times New Roman" w:hAnsi="Arial" w:cs="Arial"/>
          <w:sz w:val="16"/>
          <w:szCs w:val="16"/>
          <w:lang w:eastAsia="pl-PL"/>
        </w:rPr>
      </w:pPr>
      <w:r w:rsidRPr="00020664">
        <w:rPr>
          <w:rFonts w:ascii="Arial" w:eastAsia="Times New Roman" w:hAnsi="Arial" w:cs="Arial"/>
          <w:color w:val="000000"/>
          <w:sz w:val="16"/>
          <w:szCs w:val="16"/>
          <w:lang w:eastAsia="pl-PL"/>
        </w:rPr>
        <w:t xml:space="preserve">* W przypadku gdy wykonawca </w:t>
      </w:r>
      <w:r w:rsidRPr="00020664">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36DF" w:rsidRDefault="004236DF"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7A56BB" w:rsidRDefault="007A56BB" w:rsidP="004236DF">
      <w:pPr>
        <w:spacing w:after="0" w:line="240" w:lineRule="auto"/>
        <w:ind w:left="142" w:hanging="142"/>
        <w:jc w:val="both"/>
        <w:rPr>
          <w:rFonts w:ascii="Arial" w:eastAsia="Times New Roman" w:hAnsi="Arial" w:cs="Arial"/>
          <w:sz w:val="16"/>
          <w:szCs w:val="16"/>
          <w:lang w:eastAsia="pl-PL"/>
        </w:rPr>
      </w:pPr>
    </w:p>
    <w:p w:rsidR="000B2839" w:rsidRDefault="000B2839" w:rsidP="007A56BB">
      <w:pPr>
        <w:spacing w:after="0" w:line="240" w:lineRule="auto"/>
        <w:rPr>
          <w:rFonts w:ascii="Arial" w:hAnsi="Arial" w:cs="Arial"/>
          <w:b/>
          <w:sz w:val="24"/>
          <w:szCs w:val="24"/>
        </w:rPr>
      </w:pPr>
    </w:p>
    <w:p w:rsidR="00C9520A" w:rsidRDefault="007A56BB" w:rsidP="007A56BB">
      <w:pPr>
        <w:spacing w:after="0" w:line="240" w:lineRule="auto"/>
        <w:rPr>
          <w:rFonts w:ascii="Arial" w:hAnsi="Arial" w:cs="Arial"/>
          <w:b/>
          <w:color w:val="00B050"/>
          <w:sz w:val="24"/>
          <w:szCs w:val="24"/>
        </w:rPr>
      </w:pPr>
      <w:r w:rsidRPr="00463AD7">
        <w:rPr>
          <w:rFonts w:ascii="Arial" w:hAnsi="Arial" w:cs="Arial"/>
          <w:b/>
          <w:sz w:val="24"/>
          <w:szCs w:val="24"/>
        </w:rPr>
        <w:t>Załącznik nr 7</w:t>
      </w:r>
      <w:r>
        <w:rPr>
          <w:rFonts w:ascii="Arial" w:hAnsi="Arial" w:cs="Arial"/>
          <w:b/>
          <w:sz w:val="24"/>
          <w:szCs w:val="24"/>
        </w:rPr>
        <w:t xml:space="preserve"> – </w:t>
      </w:r>
      <w:r w:rsidRPr="000C4146">
        <w:rPr>
          <w:rFonts w:ascii="Arial" w:hAnsi="Arial" w:cs="Arial"/>
          <w:b/>
          <w:color w:val="00B050"/>
          <w:sz w:val="24"/>
          <w:szCs w:val="24"/>
        </w:rPr>
        <w:t xml:space="preserve">oświadczenie </w:t>
      </w:r>
      <w:r w:rsidR="00C9520A">
        <w:rPr>
          <w:rFonts w:ascii="Arial" w:hAnsi="Arial" w:cs="Arial"/>
          <w:b/>
          <w:color w:val="00B050"/>
          <w:sz w:val="24"/>
          <w:szCs w:val="24"/>
        </w:rPr>
        <w:t xml:space="preserve">złożyć wraz z ofertą, w wersji elektronicznej, </w:t>
      </w:r>
    </w:p>
    <w:p w:rsidR="007A56BB" w:rsidRPr="00463AD7" w:rsidRDefault="00C9520A" w:rsidP="007A56BB">
      <w:pPr>
        <w:spacing w:after="0" w:line="240" w:lineRule="auto"/>
        <w:rPr>
          <w:rFonts w:ascii="Arial" w:hAnsi="Arial" w:cs="Arial"/>
          <w:b/>
          <w:sz w:val="24"/>
          <w:szCs w:val="24"/>
        </w:rPr>
      </w:pPr>
      <w:r>
        <w:rPr>
          <w:rFonts w:ascii="Arial" w:hAnsi="Arial" w:cs="Arial"/>
          <w:b/>
          <w:color w:val="00B050"/>
          <w:sz w:val="24"/>
          <w:szCs w:val="24"/>
        </w:rPr>
        <w:t xml:space="preserve">                            opatrzone </w:t>
      </w:r>
      <w:r w:rsidR="007A56BB" w:rsidRPr="000C4146">
        <w:rPr>
          <w:rFonts w:ascii="Arial" w:hAnsi="Arial" w:cs="Arial"/>
          <w:b/>
          <w:color w:val="00B050"/>
          <w:sz w:val="24"/>
          <w:szCs w:val="24"/>
        </w:rPr>
        <w:t>kwalifikowanym podpisem elektronicznym</w:t>
      </w:r>
    </w:p>
    <w:p w:rsidR="00C9520A" w:rsidRDefault="00C9520A" w:rsidP="007A56BB">
      <w:pPr>
        <w:spacing w:after="0" w:line="240" w:lineRule="auto"/>
        <w:rPr>
          <w:rFonts w:ascii="Arial" w:hAnsi="Arial" w:cs="Arial"/>
          <w:b/>
          <w:sz w:val="20"/>
          <w:szCs w:val="20"/>
        </w:rPr>
      </w:pPr>
    </w:p>
    <w:p w:rsidR="00C9520A" w:rsidRDefault="00C9520A" w:rsidP="007A56BB">
      <w:pPr>
        <w:spacing w:after="0" w:line="240" w:lineRule="auto"/>
        <w:rPr>
          <w:rFonts w:ascii="Arial" w:hAnsi="Arial" w:cs="Arial"/>
          <w:b/>
          <w:sz w:val="20"/>
          <w:szCs w:val="20"/>
        </w:rPr>
      </w:pPr>
    </w:p>
    <w:p w:rsidR="007A56BB" w:rsidRPr="0030142A" w:rsidRDefault="009638E0" w:rsidP="007A56BB">
      <w:pPr>
        <w:spacing w:after="0" w:line="240" w:lineRule="auto"/>
        <w:rPr>
          <w:rFonts w:ascii="Arial" w:hAnsi="Arial" w:cs="Arial"/>
          <w:b/>
          <w:color w:val="FF0000"/>
        </w:rPr>
      </w:pPr>
      <w:r>
        <w:rPr>
          <w:rFonts w:ascii="Arial" w:hAnsi="Arial" w:cs="Arial"/>
          <w:b/>
          <w:color w:val="FF0000"/>
        </w:rPr>
        <w:t>Nr spr EZP/</w:t>
      </w:r>
      <w:r w:rsidR="00E0538A">
        <w:rPr>
          <w:rFonts w:ascii="Arial" w:hAnsi="Arial" w:cs="Arial"/>
          <w:b/>
          <w:color w:val="FF0000"/>
        </w:rPr>
        <w:t>0</w:t>
      </w:r>
      <w:r w:rsidR="00DA577F">
        <w:rPr>
          <w:rFonts w:ascii="Arial" w:hAnsi="Arial" w:cs="Arial"/>
          <w:b/>
          <w:color w:val="FF0000"/>
        </w:rPr>
        <w:t>6</w:t>
      </w:r>
      <w:r w:rsidR="00C9520A" w:rsidRPr="0030142A">
        <w:rPr>
          <w:rFonts w:ascii="Arial" w:hAnsi="Arial" w:cs="Arial"/>
          <w:b/>
          <w:color w:val="FF0000"/>
        </w:rPr>
        <w:t>/</w:t>
      </w:r>
      <w:r w:rsidR="00E0538A">
        <w:rPr>
          <w:rFonts w:ascii="Arial" w:hAnsi="Arial" w:cs="Arial"/>
          <w:b/>
          <w:color w:val="FF0000"/>
        </w:rPr>
        <w:t>20</w:t>
      </w:r>
    </w:p>
    <w:p w:rsidR="006C768C" w:rsidRDefault="006C768C" w:rsidP="007A56BB">
      <w:pPr>
        <w:spacing w:after="0" w:line="240" w:lineRule="auto"/>
        <w:rPr>
          <w:rFonts w:ascii="Arial" w:hAnsi="Arial" w:cs="Arial"/>
          <w:b/>
          <w:sz w:val="20"/>
          <w:szCs w:val="20"/>
        </w:rPr>
      </w:pPr>
    </w:p>
    <w:p w:rsidR="006B3498" w:rsidRPr="000529C1" w:rsidRDefault="00B820BC" w:rsidP="0030142A">
      <w:pPr>
        <w:tabs>
          <w:tab w:val="left" w:pos="9720"/>
        </w:tabs>
        <w:spacing w:after="0" w:line="240" w:lineRule="auto"/>
        <w:jc w:val="center"/>
        <w:rPr>
          <w:rFonts w:ascii="Arial" w:eastAsia="Times New Roman" w:hAnsi="Arial" w:cs="Arial"/>
          <w:b/>
          <w:bCs/>
          <w:color w:val="000000"/>
          <w:sz w:val="20"/>
          <w:szCs w:val="20"/>
          <w:lang w:eastAsia="ar-SA"/>
        </w:rPr>
      </w:pPr>
      <w:r>
        <w:rPr>
          <w:rFonts w:ascii="Arial" w:eastAsia="SimSun" w:hAnsi="Arial" w:cs="Times New Roman"/>
          <w:b/>
          <w:i/>
          <w:sz w:val="20"/>
          <w:szCs w:val="24"/>
          <w:lang w:eastAsia="zh-CN"/>
        </w:rPr>
        <w:t>Przedmiot</w:t>
      </w:r>
      <w:r w:rsidR="0030142A" w:rsidRPr="0030142A">
        <w:rPr>
          <w:rFonts w:ascii="Arial" w:eastAsia="Times New Roman" w:hAnsi="Arial" w:cs="Arial"/>
          <w:b/>
          <w:bCs/>
          <w:color w:val="000000"/>
          <w:sz w:val="20"/>
          <w:szCs w:val="20"/>
          <w:lang w:eastAsia="ar-SA"/>
        </w:rPr>
        <w:t xml:space="preserve"> </w:t>
      </w:r>
      <w:r w:rsidR="0030142A">
        <w:rPr>
          <w:rFonts w:ascii="Arial" w:eastAsia="Times New Roman" w:hAnsi="Arial" w:cs="Arial"/>
          <w:b/>
          <w:bCs/>
          <w:color w:val="000000"/>
          <w:sz w:val="20"/>
          <w:szCs w:val="20"/>
          <w:lang w:eastAsia="ar-SA"/>
        </w:rPr>
        <w:t xml:space="preserve">:   </w:t>
      </w:r>
      <w:r w:rsidR="000529C1" w:rsidRPr="000529C1">
        <w:rPr>
          <w:rFonts w:ascii="Arial" w:hAnsi="Arial" w:cs="Arial"/>
          <w:b/>
          <w:bCs/>
          <w:color w:val="000000"/>
          <w:sz w:val="20"/>
          <w:szCs w:val="20"/>
          <w:lang w:eastAsia="ar-SA"/>
        </w:rPr>
        <w:t>zakup (dostawa) wyrobów medycznych jednorazowego użytku  -obłożenia operacyjne  dla wszystkich jednostek szpitala - 49  pakietów</w:t>
      </w:r>
    </w:p>
    <w:p w:rsidR="006B3498" w:rsidRDefault="006B3498" w:rsidP="0030142A">
      <w:pPr>
        <w:tabs>
          <w:tab w:val="left" w:pos="9720"/>
        </w:tabs>
        <w:spacing w:after="0" w:line="240" w:lineRule="auto"/>
        <w:jc w:val="center"/>
        <w:rPr>
          <w:rFonts w:ascii="Arial" w:hAnsi="Arial" w:cs="Arial"/>
          <w:b/>
          <w:bCs/>
        </w:rPr>
      </w:pPr>
    </w:p>
    <w:p w:rsidR="007A56BB" w:rsidRDefault="007A56BB" w:rsidP="007A56BB">
      <w:pPr>
        <w:rPr>
          <w:rFonts w:ascii="Arial" w:hAnsi="Arial" w:cs="Arial"/>
          <w:bCs/>
        </w:rPr>
      </w:pPr>
      <w:r>
        <w:rPr>
          <w:rFonts w:ascii="Arial" w:hAnsi="Arial" w:cs="Arial"/>
          <w:b/>
          <w:bCs/>
        </w:rPr>
        <w:t>………………………..                                                                  ………………………..</w:t>
      </w:r>
    </w:p>
    <w:p w:rsidR="007A56BB" w:rsidRDefault="007A56BB" w:rsidP="007A56BB">
      <w:pPr>
        <w:rPr>
          <w:b/>
          <w:bCs/>
        </w:rPr>
      </w:pPr>
      <w:r w:rsidRPr="000236DE">
        <w:rPr>
          <w:rFonts w:ascii="Arial" w:hAnsi="Arial" w:cs="Arial"/>
          <w:bCs/>
          <w:sz w:val="20"/>
          <w:szCs w:val="20"/>
        </w:rPr>
        <w:t xml:space="preserve">Nazwa Wykonawcy                                                      </w:t>
      </w:r>
      <w:r w:rsidR="000236DE">
        <w:rPr>
          <w:rFonts w:ascii="Arial" w:hAnsi="Arial" w:cs="Arial"/>
          <w:bCs/>
          <w:sz w:val="20"/>
          <w:szCs w:val="20"/>
        </w:rPr>
        <w:t xml:space="preserve">            </w:t>
      </w:r>
      <w:r w:rsidRPr="000236DE">
        <w:rPr>
          <w:rFonts w:ascii="Arial" w:hAnsi="Arial" w:cs="Arial"/>
          <w:bCs/>
          <w:sz w:val="20"/>
          <w:szCs w:val="20"/>
        </w:rPr>
        <w:t xml:space="preserve">                         </w:t>
      </w:r>
      <w:r>
        <w:rPr>
          <w:rFonts w:ascii="Arial" w:hAnsi="Arial" w:cs="Arial"/>
          <w:bCs/>
        </w:rPr>
        <w:t>data</w:t>
      </w:r>
    </w:p>
    <w:p w:rsidR="007A56BB" w:rsidRDefault="007A56BB" w:rsidP="007A56BB">
      <w:pPr>
        <w:pStyle w:val="Tekstpodstawowy"/>
        <w:tabs>
          <w:tab w:val="left" w:pos="-1418"/>
        </w:tabs>
        <w:spacing w:before="120" w:after="200"/>
        <w:jc w:val="right"/>
        <w:rPr>
          <w:b/>
          <w:bCs/>
        </w:rPr>
      </w:pPr>
    </w:p>
    <w:p w:rsidR="007A56BB" w:rsidRDefault="007A56BB" w:rsidP="007A56BB">
      <w:pPr>
        <w:pStyle w:val="Tekstpodstawowy"/>
        <w:tabs>
          <w:tab w:val="left" w:pos="-1418"/>
        </w:tabs>
        <w:spacing w:before="120" w:after="200"/>
        <w:jc w:val="center"/>
        <w:rPr>
          <w:b/>
          <w:bCs/>
        </w:rPr>
      </w:pPr>
    </w:p>
    <w:p w:rsidR="007A56BB" w:rsidRDefault="007A56BB" w:rsidP="007A56BB">
      <w:pPr>
        <w:pStyle w:val="Tekstpodstawowy"/>
        <w:tabs>
          <w:tab w:val="left" w:pos="-1418"/>
        </w:tabs>
        <w:spacing w:before="120" w:after="200"/>
        <w:jc w:val="center"/>
        <w:rPr>
          <w:b/>
          <w:bCs/>
        </w:rPr>
      </w:pPr>
      <w:r>
        <w:rPr>
          <w:b/>
          <w:bCs/>
        </w:rPr>
        <w:t>OŚWIADCZENIE</w:t>
      </w:r>
    </w:p>
    <w:p w:rsidR="007A56BB" w:rsidRDefault="007A56BB" w:rsidP="007A56BB">
      <w:pPr>
        <w:pStyle w:val="Tekstpodstawowy"/>
        <w:tabs>
          <w:tab w:val="left" w:pos="-1418"/>
        </w:tabs>
        <w:spacing w:before="120" w:after="200"/>
        <w:rPr>
          <w:b/>
          <w:bCs/>
        </w:rPr>
      </w:pPr>
    </w:p>
    <w:p w:rsidR="007A56BB" w:rsidRPr="00C9520A" w:rsidRDefault="007A56BB" w:rsidP="007A56BB">
      <w:pPr>
        <w:pStyle w:val="Tekstpodstawowy"/>
        <w:spacing w:before="240" w:after="200"/>
        <w:jc w:val="both"/>
        <w:rPr>
          <w:rFonts w:ascii="Arial" w:hAnsi="Arial" w:cs="Arial"/>
          <w:b/>
        </w:rPr>
      </w:pPr>
      <w:r w:rsidRPr="00C9520A">
        <w:rPr>
          <w:rStyle w:val="Domylnaczcionkaakapitu1"/>
          <w:rFonts w:ascii="Arial" w:hAnsi="Arial" w:cs="Arial"/>
          <w:bCs/>
        </w:rPr>
        <w:t xml:space="preserve">            Oświadczam, że posiadam aktualne dokumenty dopuszczające</w:t>
      </w:r>
      <w:r w:rsidR="00C9520A" w:rsidRPr="00C9520A">
        <w:rPr>
          <w:rStyle w:val="Domylnaczcionkaakapitu1"/>
          <w:rFonts w:ascii="Arial" w:hAnsi="Arial" w:cs="Arial"/>
          <w:bCs/>
        </w:rPr>
        <w:t xml:space="preserve"> zaproponowany </w:t>
      </w:r>
      <w:r w:rsidRPr="00C9520A">
        <w:rPr>
          <w:rStyle w:val="Domylnaczcionkaakapitu1"/>
          <w:rFonts w:ascii="Arial" w:hAnsi="Arial" w:cs="Arial"/>
          <w:bCs/>
        </w:rPr>
        <w:t xml:space="preserve"> </w:t>
      </w:r>
      <w:r w:rsidR="00C9520A" w:rsidRPr="00C9520A">
        <w:rPr>
          <w:rStyle w:val="Domylnaczcionkaakapitu1"/>
          <w:rFonts w:ascii="Arial" w:hAnsi="Arial" w:cs="Arial"/>
          <w:bCs/>
        </w:rPr>
        <w:t xml:space="preserve">przedmiot zamówienia </w:t>
      </w:r>
      <w:r w:rsidRPr="00C9520A">
        <w:rPr>
          <w:rStyle w:val="Domylnaczcionkaakapitu1"/>
          <w:rFonts w:ascii="Arial" w:hAnsi="Arial" w:cs="Arial"/>
          <w:bCs/>
        </w:rPr>
        <w:t>do obrotu</w:t>
      </w:r>
      <w:r w:rsidR="00C9520A" w:rsidRPr="00C9520A">
        <w:rPr>
          <w:rStyle w:val="Domylnaczcionkaakapitu1"/>
          <w:rFonts w:ascii="Arial" w:hAnsi="Arial" w:cs="Arial"/>
          <w:bCs/>
        </w:rPr>
        <w:t>,</w:t>
      </w:r>
      <w:r w:rsidRPr="00C9520A">
        <w:rPr>
          <w:rStyle w:val="Domylnaczcionkaakapitu1"/>
          <w:rFonts w:ascii="Arial" w:hAnsi="Arial" w:cs="Arial"/>
          <w:bCs/>
        </w:rPr>
        <w:t xml:space="preserve"> zgodnie z obowiązującym przepisami prawa w tym zakresie,</w:t>
      </w:r>
      <w:r w:rsidRPr="00C9520A">
        <w:rPr>
          <w:rFonts w:ascii="Arial" w:hAnsi="Arial" w:cs="Arial"/>
          <w:sz w:val="20"/>
        </w:rPr>
        <w:t xml:space="preserve"> </w:t>
      </w:r>
      <w:r w:rsidRPr="00C9520A">
        <w:rPr>
          <w:rFonts w:ascii="Arial" w:hAnsi="Arial" w:cs="Arial"/>
        </w:rPr>
        <w:t xml:space="preserve">np. </w:t>
      </w:r>
      <w:r w:rsidRPr="00C9520A">
        <w:rPr>
          <w:rFonts w:ascii="Arial" w:hAnsi="Arial" w:cs="Arial"/>
          <w:b/>
        </w:rPr>
        <w:t xml:space="preserve">CE lub zgłoszenie do rejestru wyrobów medycznych oznakowane CE dla którego wystawiono deklarację zgodności </w:t>
      </w:r>
      <w:r w:rsidRPr="00C9520A">
        <w:rPr>
          <w:rFonts w:ascii="Arial" w:hAnsi="Arial" w:cs="Arial"/>
          <w:sz w:val="20"/>
        </w:rPr>
        <w:t>(jeżeli ocena zgodności była przeprowadzona z  udziałem jednostki  notyfikowanej, obok znaku CE umieszcza się  jej numer seryjny)</w:t>
      </w:r>
      <w:r w:rsidR="00C9520A" w:rsidRPr="00C9520A">
        <w:rPr>
          <w:rFonts w:ascii="Arial" w:hAnsi="Arial" w:cs="Arial"/>
          <w:b/>
        </w:rPr>
        <w:t xml:space="preserve"> oraz, że </w:t>
      </w:r>
      <w:r w:rsidRPr="00C9520A">
        <w:rPr>
          <w:rFonts w:ascii="Arial" w:hAnsi="Arial" w:cs="Arial"/>
          <w:b/>
        </w:rPr>
        <w:t xml:space="preserve"> dostarczę przedmiotowe dokumenty na żądanie Zamawiającego</w:t>
      </w:r>
      <w:r w:rsidR="00C9520A" w:rsidRPr="00C9520A">
        <w:rPr>
          <w:rFonts w:ascii="Arial" w:hAnsi="Arial" w:cs="Arial"/>
          <w:b/>
        </w:rPr>
        <w:t>.</w:t>
      </w:r>
    </w:p>
    <w:p w:rsidR="00C9520A" w:rsidRDefault="00C9520A" w:rsidP="007A56BB">
      <w:pPr>
        <w:pStyle w:val="Tekstpodstawowy"/>
        <w:spacing w:before="240" w:after="200"/>
        <w:jc w:val="both"/>
        <w:rPr>
          <w:rFonts w:ascii="Arial" w:hAnsi="Arial" w:cs="Arial"/>
          <w:b/>
        </w:rPr>
      </w:pPr>
    </w:p>
    <w:p w:rsidR="00C9520A" w:rsidRDefault="00C9520A" w:rsidP="007A56BB">
      <w:pPr>
        <w:pStyle w:val="Tekstpodstawowy"/>
        <w:spacing w:before="240" w:after="200"/>
        <w:jc w:val="both"/>
        <w:rPr>
          <w:rFonts w:ascii="Arial" w:hAnsi="Arial" w:cs="Arial"/>
          <w:b/>
        </w:rPr>
      </w:pPr>
    </w:p>
    <w:p w:rsidR="00875B44" w:rsidRDefault="00875B44" w:rsidP="007A56BB">
      <w:pPr>
        <w:pStyle w:val="Tekstpodstawowy"/>
        <w:spacing w:before="240" w:after="200"/>
        <w:jc w:val="both"/>
        <w:rPr>
          <w:rFonts w:ascii="Arial" w:hAnsi="Arial" w:cs="Arial"/>
          <w:b/>
        </w:rPr>
      </w:pPr>
    </w:p>
    <w:p w:rsidR="00875B44" w:rsidRDefault="00875B44" w:rsidP="007A56BB">
      <w:pPr>
        <w:pStyle w:val="Tekstpodstawowy"/>
        <w:spacing w:before="240" w:after="200"/>
        <w:jc w:val="both"/>
        <w:rPr>
          <w:rFonts w:ascii="Arial" w:hAnsi="Arial" w:cs="Arial"/>
          <w:b/>
        </w:rPr>
      </w:pPr>
    </w:p>
    <w:p w:rsidR="00875B44" w:rsidRDefault="00875B44"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8317CA" w:rsidRDefault="008317CA" w:rsidP="008317CA">
      <w:pPr>
        <w:spacing w:after="0" w:line="240" w:lineRule="auto"/>
        <w:rPr>
          <w:rFonts w:ascii="Arial" w:eastAsia="Times New Roman" w:hAnsi="Arial" w:cs="Arial"/>
          <w:b/>
          <w:bCs/>
          <w:sz w:val="28"/>
          <w:szCs w:val="28"/>
        </w:rPr>
      </w:pPr>
    </w:p>
    <w:p w:rsidR="008317CA" w:rsidRDefault="008317CA" w:rsidP="008317CA">
      <w:pPr>
        <w:spacing w:after="0" w:line="240" w:lineRule="auto"/>
        <w:rPr>
          <w:rFonts w:ascii="Arial" w:eastAsia="Times New Roman" w:hAnsi="Arial" w:cs="Arial"/>
          <w:b/>
          <w:bCs/>
          <w:sz w:val="28"/>
          <w:szCs w:val="28"/>
        </w:rPr>
      </w:pPr>
      <w:bookmarkStart w:id="2" w:name="_GoBack"/>
      <w:bookmarkEnd w:id="2"/>
    </w:p>
    <w:sectPr w:rsidR="008317CA" w:rsidSect="00A32428">
      <w:pgSz w:w="11906" w:h="16838"/>
      <w:pgMar w:top="284" w:right="1321" w:bottom="652" w:left="56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FF" w:rsidRDefault="00CF55FF" w:rsidP="00E431BA">
      <w:pPr>
        <w:spacing w:after="0" w:line="240" w:lineRule="auto"/>
      </w:pPr>
      <w:r>
        <w:separator/>
      </w:r>
    </w:p>
  </w:endnote>
  <w:endnote w:type="continuationSeparator" w:id="0">
    <w:p w:rsidR="00CF55FF" w:rsidRDefault="00CF55FF"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FF" w:rsidRDefault="00CF55FF" w:rsidP="00E431BA">
      <w:pPr>
        <w:spacing w:after="0" w:line="240" w:lineRule="auto"/>
      </w:pPr>
      <w:r>
        <w:separator/>
      </w:r>
    </w:p>
  </w:footnote>
  <w:footnote w:type="continuationSeparator" w:id="0">
    <w:p w:rsidR="00CF55FF" w:rsidRDefault="00CF55FF" w:rsidP="00E43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31631"/>
    <w:multiLevelType w:val="hybridMultilevel"/>
    <w:tmpl w:val="0506F534"/>
    <w:lvl w:ilvl="0" w:tplc="84BA575A">
      <w:start w:val="1"/>
      <w:numFmt w:val="bullet"/>
      <w:lvlText w:val=""/>
      <w:lvlJc w:val="left"/>
      <w:pPr>
        <w:ind w:left="644" w:hanging="360"/>
      </w:pPr>
      <w:rPr>
        <w:rFonts w:ascii="Wingdings" w:hAnsi="Wingdings" w:hint="default"/>
        <w:color w:val="FF0000"/>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3408A8"/>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42548F"/>
    <w:multiLevelType w:val="hybridMultilevel"/>
    <w:tmpl w:val="23E67F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43A28DC"/>
    <w:multiLevelType w:val="hybridMultilevel"/>
    <w:tmpl w:val="BBD8DC64"/>
    <w:lvl w:ilvl="0" w:tplc="7B7EF182">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8B3494"/>
    <w:multiLevelType w:val="hybridMultilevel"/>
    <w:tmpl w:val="574ED020"/>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9423B28"/>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6C3FCA"/>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B80554"/>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6E6669"/>
    <w:multiLevelType w:val="hybridMultilevel"/>
    <w:tmpl w:val="61902FB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DA0D2C"/>
    <w:multiLevelType w:val="hybridMultilevel"/>
    <w:tmpl w:val="C5B43C64"/>
    <w:lvl w:ilvl="0" w:tplc="5970842E">
      <w:start w:val="1"/>
      <w:numFmt w:val="decimal"/>
      <w:pStyle w:val="S2NUM"/>
      <w:lvlText w:val="%1."/>
      <w:lvlJc w:val="left"/>
      <w:pPr>
        <w:ind w:left="340" w:hanging="34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AE12BA"/>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B26ADC"/>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285103"/>
    <w:multiLevelType w:val="hybridMultilevel"/>
    <w:tmpl w:val="26E81B7A"/>
    <w:lvl w:ilvl="0" w:tplc="63624104">
      <w:start w:val="1"/>
      <w:numFmt w:val="bullet"/>
      <w:pStyle w:val="S2PK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25" w15:restartNumberingAfterBreak="0">
    <w:nsid w:val="29D620A6"/>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FBA3AD8"/>
    <w:multiLevelType w:val="hybridMultilevel"/>
    <w:tmpl w:val="A30C8780"/>
    <w:lvl w:ilvl="0" w:tplc="5E3450F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D744A18"/>
    <w:multiLevelType w:val="hybridMultilevel"/>
    <w:tmpl w:val="F4E491D0"/>
    <w:lvl w:ilvl="0" w:tplc="25B62B2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133461"/>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377D0"/>
    <w:multiLevelType w:val="hybridMultilevel"/>
    <w:tmpl w:val="BCE08856"/>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8B341EF"/>
    <w:multiLevelType w:val="hybridMultilevel"/>
    <w:tmpl w:val="C5A6E924"/>
    <w:lvl w:ilvl="0" w:tplc="4C2CBE18">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A695A48"/>
    <w:multiLevelType w:val="hybridMultilevel"/>
    <w:tmpl w:val="8CAAD25C"/>
    <w:lvl w:ilvl="0" w:tplc="0415000F">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A7525B3"/>
    <w:multiLevelType w:val="multilevel"/>
    <w:tmpl w:val="BB2612EE"/>
    <w:lvl w:ilvl="0">
      <w:start w:val="1"/>
      <w:numFmt w:val="decimal"/>
      <w:lvlText w:val="%1."/>
      <w:lvlJc w:val="left"/>
      <w:pPr>
        <w:ind w:left="786" w:hanging="360"/>
      </w:pPr>
      <w:rPr>
        <w:rFonts w:hint="default"/>
        <w:b/>
      </w:rPr>
    </w:lvl>
    <w:lvl w:ilvl="1">
      <w:start w:val="11"/>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861DD7"/>
    <w:multiLevelType w:val="multilevel"/>
    <w:tmpl w:val="3506B42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0505034"/>
    <w:multiLevelType w:val="hybridMultilevel"/>
    <w:tmpl w:val="AF560C04"/>
    <w:lvl w:ilvl="0" w:tplc="520A9950">
      <w:start w:val="1"/>
      <w:numFmt w:val="decimal"/>
      <w:pStyle w:val="st2num"/>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696FBB"/>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48" w15:restartNumberingAfterBreak="0">
    <w:nsid w:val="5C087934"/>
    <w:multiLevelType w:val="hybridMultilevel"/>
    <w:tmpl w:val="2F066EB0"/>
    <w:lvl w:ilvl="0" w:tplc="D1E6F9A6">
      <w:start w:val="1"/>
      <w:numFmt w:val="bullet"/>
      <w:pStyle w:val="S2punkt"/>
      <w:lvlText w:val=""/>
      <w:lvlJc w:val="left"/>
      <w:pPr>
        <w:ind w:left="340" w:hanging="340"/>
      </w:pPr>
      <w:rPr>
        <w:rFonts w:ascii="Symbol" w:hAnsi="Symbol" w:hint="default"/>
        <w:b w:val="0"/>
      </w:rPr>
    </w:lvl>
    <w:lvl w:ilvl="1" w:tplc="17F6B266">
      <w:start w:val="1"/>
      <w:numFmt w:val="bullet"/>
      <w:pStyle w:val="S3pk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32F58BF"/>
    <w:multiLevelType w:val="hybridMultilevel"/>
    <w:tmpl w:val="9B2EA2D2"/>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57"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19E05CE"/>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2A539C"/>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A36BFF"/>
    <w:multiLevelType w:val="hybridMultilevel"/>
    <w:tmpl w:val="646618EA"/>
    <w:lvl w:ilvl="0" w:tplc="25B62B2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861771F"/>
    <w:multiLevelType w:val="hybridMultilevel"/>
    <w:tmpl w:val="A1B65EB6"/>
    <w:lvl w:ilvl="0" w:tplc="F92006C6">
      <w:start w:val="1"/>
      <w:numFmt w:val="bullet"/>
      <w:lvlText w:val=""/>
      <w:lvlJc w:val="left"/>
      <w:pPr>
        <w:ind w:left="720" w:hanging="360"/>
      </w:pPr>
      <w:rPr>
        <w:rFonts w:ascii="Wingdings" w:hAnsi="Wingdings" w:hint="default"/>
        <w:color w:val="FF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68" w15:restartNumberingAfterBreak="0">
    <w:nsid w:val="7AC407B4"/>
    <w:multiLevelType w:val="hybridMultilevel"/>
    <w:tmpl w:val="EC1A2C10"/>
    <w:lvl w:ilvl="0" w:tplc="B000A30A">
      <w:start w:val="1"/>
      <w:numFmt w:val="decimal"/>
      <w:pStyle w:val="S2numer"/>
      <w:lvlText w:val="%1."/>
      <w:lvlJc w:val="left"/>
      <w:pPr>
        <w:ind w:left="340" w:hanging="34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B5C46E5"/>
    <w:multiLevelType w:val="hybridMultilevel"/>
    <w:tmpl w:val="527E469E"/>
    <w:lvl w:ilvl="0" w:tplc="EFFAE432">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67"/>
    <w:lvlOverride w:ilvl="0">
      <w:startOverride w:val="1"/>
    </w:lvlOverride>
  </w:num>
  <w:num w:numId="13">
    <w:abstractNumId w:val="28"/>
    <w:lvlOverride w:ilvl="0">
      <w:startOverride w:val="1"/>
    </w:lvlOverride>
  </w:num>
  <w:num w:numId="14">
    <w:abstractNumId w:val="24"/>
    <w:lvlOverride w:ilvl="0">
      <w:startOverride w:val="1"/>
    </w:lvlOverride>
  </w:num>
  <w:num w:numId="15">
    <w:abstractNumId w:val="56"/>
    <w:lvlOverride w:ilvl="0">
      <w:startOverride w:val="8"/>
    </w:lvlOverride>
  </w:num>
  <w:num w:numId="16">
    <w:abstractNumId w:val="49"/>
    <w:lvlOverride w:ilvl="0">
      <w:startOverride w:val="1"/>
    </w:lvlOverride>
  </w:num>
  <w:num w:numId="17">
    <w:abstractNumId w:val="34"/>
    <w:lvlOverride w:ilvl="0">
      <w:startOverride w:val="1"/>
    </w:lvlOverride>
  </w:num>
  <w:num w:numId="18">
    <w:abstractNumId w:val="19"/>
  </w:num>
  <w:num w:numId="19">
    <w:abstractNumId w:val="49"/>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0"/>
  </w:num>
  <w:num w:numId="24">
    <w:abstractNumId w:val="42"/>
  </w:num>
  <w:num w:numId="25">
    <w:abstractNumId w:val="69"/>
  </w:num>
  <w:num w:numId="26">
    <w:abstractNumId w:val="38"/>
  </w:num>
  <w:num w:numId="27">
    <w:abstractNumId w:val="2"/>
  </w:num>
  <w:num w:numId="28">
    <w:abstractNumId w:val="66"/>
  </w:num>
  <w:num w:numId="29">
    <w:abstractNumId w:val="16"/>
  </w:num>
  <w:num w:numId="30">
    <w:abstractNumId w:val="9"/>
  </w:num>
  <w:num w:numId="31">
    <w:abstractNumId w:val="58"/>
  </w:num>
  <w:num w:numId="32">
    <w:abstractNumId w:val="39"/>
  </w:num>
  <w:num w:numId="33">
    <w:abstractNumId w:val="21"/>
  </w:num>
  <w:num w:numId="34">
    <w:abstractNumId w:val="12"/>
  </w:num>
  <w:num w:numId="35">
    <w:abstractNumId w:val="29"/>
  </w:num>
  <w:num w:numId="36">
    <w:abstractNumId w:val="15"/>
  </w:num>
  <w:num w:numId="37">
    <w:abstractNumId w:val="32"/>
  </w:num>
  <w:num w:numId="38">
    <w:abstractNumId w:val="44"/>
  </w:num>
  <w:num w:numId="39">
    <w:abstractNumId w:val="70"/>
  </w:num>
  <w:num w:numId="40">
    <w:abstractNumId w:val="1"/>
  </w:num>
  <w:num w:numId="41">
    <w:abstractNumId w:val="54"/>
  </w:num>
  <w:num w:numId="42">
    <w:abstractNumId w:val="35"/>
  </w:num>
  <w:num w:numId="43">
    <w:abstractNumId w:val="41"/>
  </w:num>
  <w:num w:numId="44">
    <w:abstractNumId w:val="64"/>
  </w:num>
  <w:num w:numId="45">
    <w:abstractNumId w:val="71"/>
  </w:num>
  <w:num w:numId="46">
    <w:abstractNumId w:val="55"/>
  </w:num>
  <w:num w:numId="47">
    <w:abstractNumId w:val="43"/>
  </w:num>
  <w:num w:numId="48">
    <w:abstractNumId w:val="59"/>
  </w:num>
  <w:num w:numId="49">
    <w:abstractNumId w:val="6"/>
  </w:num>
  <w:num w:numId="50">
    <w:abstractNumId w:val="5"/>
  </w:num>
  <w:num w:numId="51">
    <w:abstractNumId w:val="0"/>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65"/>
  </w:num>
  <w:num w:numId="57">
    <w:abstractNumId w:val="60"/>
  </w:num>
  <w:num w:numId="58">
    <w:abstractNumId w:val="23"/>
  </w:num>
  <w:num w:numId="59">
    <w:abstractNumId w:val="17"/>
  </w:num>
  <w:num w:numId="60">
    <w:abstractNumId w:val="31"/>
  </w:num>
  <w:num w:numId="61">
    <w:abstractNumId w:val="36"/>
  </w:num>
  <w:num w:numId="62">
    <w:abstractNumId w:val="48"/>
  </w:num>
  <w:num w:numId="63">
    <w:abstractNumId w:val="14"/>
  </w:num>
  <w:num w:numId="64">
    <w:abstractNumId w:val="53"/>
  </w:num>
  <w:num w:numId="65">
    <w:abstractNumId w:val="25"/>
  </w:num>
  <w:num w:numId="66">
    <w:abstractNumId w:val="68"/>
  </w:num>
  <w:num w:numId="67">
    <w:abstractNumId w:val="68"/>
    <w:lvlOverride w:ilvl="0">
      <w:startOverride w:val="1"/>
    </w:lvlOverride>
  </w:num>
  <w:num w:numId="68">
    <w:abstractNumId w:val="13"/>
  </w:num>
  <w:num w:numId="69">
    <w:abstractNumId w:val="18"/>
  </w:num>
  <w:num w:numId="70">
    <w:abstractNumId w:val="10"/>
  </w:num>
  <w:num w:numId="71">
    <w:abstractNumId w:val="61"/>
  </w:num>
  <w:num w:numId="72">
    <w:abstractNumId w:val="20"/>
  </w:num>
  <w:num w:numId="73">
    <w:abstractNumId w:val="46"/>
  </w:num>
  <w:num w:numId="74">
    <w:abstractNumId w:val="62"/>
  </w:num>
  <w:num w:numId="75">
    <w:abstractNumId w:val="45"/>
  </w:num>
  <w:num w:numId="76">
    <w:abstractNumId w:val="4"/>
  </w:num>
  <w:num w:numId="77">
    <w:abstractNumId w:val="63"/>
  </w:num>
  <w:num w:numId="78">
    <w:abstractNumId w:val="48"/>
    <w:lvlOverride w:ilvl="0">
      <w:startOverride w:val="1"/>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
    <w15:presenceInfo w15:providerId="None" w15:userId="AP"/>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3490"/>
    <w:rsid w:val="00016718"/>
    <w:rsid w:val="00016807"/>
    <w:rsid w:val="000224EC"/>
    <w:rsid w:val="000236DE"/>
    <w:rsid w:val="000241A4"/>
    <w:rsid w:val="00024464"/>
    <w:rsid w:val="000246D2"/>
    <w:rsid w:val="00032478"/>
    <w:rsid w:val="000363F5"/>
    <w:rsid w:val="0003654D"/>
    <w:rsid w:val="000529C1"/>
    <w:rsid w:val="00054EFB"/>
    <w:rsid w:val="00062065"/>
    <w:rsid w:val="00064539"/>
    <w:rsid w:val="0008343B"/>
    <w:rsid w:val="0009167A"/>
    <w:rsid w:val="000948F7"/>
    <w:rsid w:val="000A3EE2"/>
    <w:rsid w:val="000B05BE"/>
    <w:rsid w:val="000B2839"/>
    <w:rsid w:val="000B70EB"/>
    <w:rsid w:val="000C405B"/>
    <w:rsid w:val="000D3459"/>
    <w:rsid w:val="000D650B"/>
    <w:rsid w:val="000E3B72"/>
    <w:rsid w:val="000E4456"/>
    <w:rsid w:val="000E4C72"/>
    <w:rsid w:val="000E6CA2"/>
    <w:rsid w:val="000F2C99"/>
    <w:rsid w:val="00104314"/>
    <w:rsid w:val="00112877"/>
    <w:rsid w:val="00124135"/>
    <w:rsid w:val="00124E7F"/>
    <w:rsid w:val="00124F0D"/>
    <w:rsid w:val="0012732A"/>
    <w:rsid w:val="00132B83"/>
    <w:rsid w:val="001332C3"/>
    <w:rsid w:val="00136700"/>
    <w:rsid w:val="00145A83"/>
    <w:rsid w:val="00154B60"/>
    <w:rsid w:val="00166E45"/>
    <w:rsid w:val="00170DFC"/>
    <w:rsid w:val="001743D8"/>
    <w:rsid w:val="0017521B"/>
    <w:rsid w:val="001755D1"/>
    <w:rsid w:val="0018340E"/>
    <w:rsid w:val="00183C66"/>
    <w:rsid w:val="001865CF"/>
    <w:rsid w:val="001B1C7B"/>
    <w:rsid w:val="001C212D"/>
    <w:rsid w:val="001C545F"/>
    <w:rsid w:val="001C5BD2"/>
    <w:rsid w:val="001C6D84"/>
    <w:rsid w:val="001D3D70"/>
    <w:rsid w:val="00201C2F"/>
    <w:rsid w:val="0020268D"/>
    <w:rsid w:val="00224803"/>
    <w:rsid w:val="002251F9"/>
    <w:rsid w:val="00225404"/>
    <w:rsid w:val="0023271A"/>
    <w:rsid w:val="0023481C"/>
    <w:rsid w:val="00236B7E"/>
    <w:rsid w:val="0023794D"/>
    <w:rsid w:val="00237A6A"/>
    <w:rsid w:val="002466C7"/>
    <w:rsid w:val="00250210"/>
    <w:rsid w:val="00251D4D"/>
    <w:rsid w:val="00252740"/>
    <w:rsid w:val="00255CAC"/>
    <w:rsid w:val="002657F4"/>
    <w:rsid w:val="002659F5"/>
    <w:rsid w:val="00271779"/>
    <w:rsid w:val="0027207D"/>
    <w:rsid w:val="002A3E52"/>
    <w:rsid w:val="002B11B7"/>
    <w:rsid w:val="002B39F1"/>
    <w:rsid w:val="002B3F1C"/>
    <w:rsid w:val="002C038C"/>
    <w:rsid w:val="002C224D"/>
    <w:rsid w:val="002D446A"/>
    <w:rsid w:val="002E2571"/>
    <w:rsid w:val="002E2A6B"/>
    <w:rsid w:val="002F0C57"/>
    <w:rsid w:val="0030142A"/>
    <w:rsid w:val="00304049"/>
    <w:rsid w:val="00311BEC"/>
    <w:rsid w:val="00320CB4"/>
    <w:rsid w:val="003233BE"/>
    <w:rsid w:val="00323827"/>
    <w:rsid w:val="0033086C"/>
    <w:rsid w:val="003362C6"/>
    <w:rsid w:val="0033633A"/>
    <w:rsid w:val="00341112"/>
    <w:rsid w:val="00344CFD"/>
    <w:rsid w:val="003509F9"/>
    <w:rsid w:val="0035383C"/>
    <w:rsid w:val="00356E59"/>
    <w:rsid w:val="00361C5D"/>
    <w:rsid w:val="0036308C"/>
    <w:rsid w:val="00363C18"/>
    <w:rsid w:val="0036574E"/>
    <w:rsid w:val="00377AED"/>
    <w:rsid w:val="00383126"/>
    <w:rsid w:val="00386EA5"/>
    <w:rsid w:val="00392A23"/>
    <w:rsid w:val="00395094"/>
    <w:rsid w:val="003A0591"/>
    <w:rsid w:val="003A7201"/>
    <w:rsid w:val="003B1635"/>
    <w:rsid w:val="003B18C2"/>
    <w:rsid w:val="003B2088"/>
    <w:rsid w:val="003B5801"/>
    <w:rsid w:val="003C287D"/>
    <w:rsid w:val="003C37C0"/>
    <w:rsid w:val="003C5C61"/>
    <w:rsid w:val="003D08C7"/>
    <w:rsid w:val="003D411E"/>
    <w:rsid w:val="003D5BFB"/>
    <w:rsid w:val="003D65EB"/>
    <w:rsid w:val="003D6F81"/>
    <w:rsid w:val="003E137E"/>
    <w:rsid w:val="003E3227"/>
    <w:rsid w:val="003F4991"/>
    <w:rsid w:val="003F4F87"/>
    <w:rsid w:val="003F53E2"/>
    <w:rsid w:val="003F6631"/>
    <w:rsid w:val="003F7EE9"/>
    <w:rsid w:val="004039A8"/>
    <w:rsid w:val="00417493"/>
    <w:rsid w:val="004236DF"/>
    <w:rsid w:val="00437EB4"/>
    <w:rsid w:val="00441175"/>
    <w:rsid w:val="00445743"/>
    <w:rsid w:val="00462066"/>
    <w:rsid w:val="00464BB9"/>
    <w:rsid w:val="004667D3"/>
    <w:rsid w:val="00466B08"/>
    <w:rsid w:val="0047481F"/>
    <w:rsid w:val="00477FB9"/>
    <w:rsid w:val="0048093C"/>
    <w:rsid w:val="00487949"/>
    <w:rsid w:val="004909FF"/>
    <w:rsid w:val="00493D15"/>
    <w:rsid w:val="00497BAB"/>
    <w:rsid w:val="004A1BFE"/>
    <w:rsid w:val="004B0131"/>
    <w:rsid w:val="004B6318"/>
    <w:rsid w:val="004B6342"/>
    <w:rsid w:val="004C5A9C"/>
    <w:rsid w:val="004D0843"/>
    <w:rsid w:val="004D1937"/>
    <w:rsid w:val="004D2CDE"/>
    <w:rsid w:val="004F57B8"/>
    <w:rsid w:val="00502A71"/>
    <w:rsid w:val="00504E2F"/>
    <w:rsid w:val="00504E87"/>
    <w:rsid w:val="005061BF"/>
    <w:rsid w:val="005064E8"/>
    <w:rsid w:val="005133F4"/>
    <w:rsid w:val="00517866"/>
    <w:rsid w:val="005242E3"/>
    <w:rsid w:val="00525BE2"/>
    <w:rsid w:val="00540380"/>
    <w:rsid w:val="005430AD"/>
    <w:rsid w:val="00543F13"/>
    <w:rsid w:val="0055129F"/>
    <w:rsid w:val="005542C5"/>
    <w:rsid w:val="00555F16"/>
    <w:rsid w:val="00560AF8"/>
    <w:rsid w:val="00563486"/>
    <w:rsid w:val="005676B9"/>
    <w:rsid w:val="00567CE4"/>
    <w:rsid w:val="00570227"/>
    <w:rsid w:val="00574965"/>
    <w:rsid w:val="00580F7E"/>
    <w:rsid w:val="00581C39"/>
    <w:rsid w:val="00583DD2"/>
    <w:rsid w:val="005939AA"/>
    <w:rsid w:val="005947A9"/>
    <w:rsid w:val="00596C2B"/>
    <w:rsid w:val="005A3326"/>
    <w:rsid w:val="005C1CA8"/>
    <w:rsid w:val="005C27D7"/>
    <w:rsid w:val="005C5B62"/>
    <w:rsid w:val="005D416D"/>
    <w:rsid w:val="005E01E6"/>
    <w:rsid w:val="005E6927"/>
    <w:rsid w:val="005F461E"/>
    <w:rsid w:val="005F6378"/>
    <w:rsid w:val="005F6418"/>
    <w:rsid w:val="00603E16"/>
    <w:rsid w:val="0060455E"/>
    <w:rsid w:val="00610CC5"/>
    <w:rsid w:val="006125A2"/>
    <w:rsid w:val="00621562"/>
    <w:rsid w:val="00622CE8"/>
    <w:rsid w:val="006329B0"/>
    <w:rsid w:val="0064289B"/>
    <w:rsid w:val="00660103"/>
    <w:rsid w:val="00660208"/>
    <w:rsid w:val="00674F94"/>
    <w:rsid w:val="00676939"/>
    <w:rsid w:val="006800DC"/>
    <w:rsid w:val="006912F4"/>
    <w:rsid w:val="006A3B6D"/>
    <w:rsid w:val="006B3498"/>
    <w:rsid w:val="006C0062"/>
    <w:rsid w:val="006C6FA7"/>
    <w:rsid w:val="006C768C"/>
    <w:rsid w:val="006D533B"/>
    <w:rsid w:val="006D5669"/>
    <w:rsid w:val="006E188F"/>
    <w:rsid w:val="006E5472"/>
    <w:rsid w:val="006E7A9E"/>
    <w:rsid w:val="006F412A"/>
    <w:rsid w:val="00701D35"/>
    <w:rsid w:val="00713C8A"/>
    <w:rsid w:val="00715E4A"/>
    <w:rsid w:val="00721AD6"/>
    <w:rsid w:val="00736BEA"/>
    <w:rsid w:val="00741941"/>
    <w:rsid w:val="0074391A"/>
    <w:rsid w:val="00746D71"/>
    <w:rsid w:val="00755963"/>
    <w:rsid w:val="00770772"/>
    <w:rsid w:val="00773301"/>
    <w:rsid w:val="00775DD9"/>
    <w:rsid w:val="00775EC6"/>
    <w:rsid w:val="007765DA"/>
    <w:rsid w:val="00784912"/>
    <w:rsid w:val="00785293"/>
    <w:rsid w:val="00795166"/>
    <w:rsid w:val="00796638"/>
    <w:rsid w:val="007A11F8"/>
    <w:rsid w:val="007A47F7"/>
    <w:rsid w:val="007A56BB"/>
    <w:rsid w:val="007B58B6"/>
    <w:rsid w:val="007C33B6"/>
    <w:rsid w:val="007D3072"/>
    <w:rsid w:val="007D6131"/>
    <w:rsid w:val="007E1F38"/>
    <w:rsid w:val="007E3BD4"/>
    <w:rsid w:val="007E6E2B"/>
    <w:rsid w:val="007F27F7"/>
    <w:rsid w:val="007F2D94"/>
    <w:rsid w:val="007F7353"/>
    <w:rsid w:val="00800F4B"/>
    <w:rsid w:val="00806334"/>
    <w:rsid w:val="00813B97"/>
    <w:rsid w:val="00817E9C"/>
    <w:rsid w:val="008231B4"/>
    <w:rsid w:val="00825566"/>
    <w:rsid w:val="00825615"/>
    <w:rsid w:val="00830612"/>
    <w:rsid w:val="008317CA"/>
    <w:rsid w:val="008351B4"/>
    <w:rsid w:val="00841327"/>
    <w:rsid w:val="00875B44"/>
    <w:rsid w:val="00876899"/>
    <w:rsid w:val="0087730D"/>
    <w:rsid w:val="00891C96"/>
    <w:rsid w:val="00893E4F"/>
    <w:rsid w:val="00896083"/>
    <w:rsid w:val="008A00FA"/>
    <w:rsid w:val="008A0B06"/>
    <w:rsid w:val="008A1D58"/>
    <w:rsid w:val="008A20FE"/>
    <w:rsid w:val="008B5E5D"/>
    <w:rsid w:val="008C6773"/>
    <w:rsid w:val="008D0D00"/>
    <w:rsid w:val="008D74D1"/>
    <w:rsid w:val="008F518B"/>
    <w:rsid w:val="008F5D88"/>
    <w:rsid w:val="00905F1F"/>
    <w:rsid w:val="00922B64"/>
    <w:rsid w:val="0093637E"/>
    <w:rsid w:val="00941BB6"/>
    <w:rsid w:val="00943EF1"/>
    <w:rsid w:val="00955610"/>
    <w:rsid w:val="009638E0"/>
    <w:rsid w:val="0096572C"/>
    <w:rsid w:val="0097130F"/>
    <w:rsid w:val="00981C3D"/>
    <w:rsid w:val="00983302"/>
    <w:rsid w:val="009865FF"/>
    <w:rsid w:val="0099054B"/>
    <w:rsid w:val="00990DB9"/>
    <w:rsid w:val="00990FC8"/>
    <w:rsid w:val="009936C1"/>
    <w:rsid w:val="009967A1"/>
    <w:rsid w:val="009A20D7"/>
    <w:rsid w:val="009A5BC6"/>
    <w:rsid w:val="009C4323"/>
    <w:rsid w:val="009C449D"/>
    <w:rsid w:val="009C4FB4"/>
    <w:rsid w:val="009E4231"/>
    <w:rsid w:val="009E4337"/>
    <w:rsid w:val="00A0145E"/>
    <w:rsid w:val="00A02640"/>
    <w:rsid w:val="00A06CE5"/>
    <w:rsid w:val="00A166C5"/>
    <w:rsid w:val="00A32428"/>
    <w:rsid w:val="00A331BE"/>
    <w:rsid w:val="00A34D06"/>
    <w:rsid w:val="00A36BDE"/>
    <w:rsid w:val="00A36DAC"/>
    <w:rsid w:val="00A60EB6"/>
    <w:rsid w:val="00A65C98"/>
    <w:rsid w:val="00A66973"/>
    <w:rsid w:val="00A67239"/>
    <w:rsid w:val="00A71244"/>
    <w:rsid w:val="00A71C0F"/>
    <w:rsid w:val="00A77FB2"/>
    <w:rsid w:val="00A85527"/>
    <w:rsid w:val="00A96E0D"/>
    <w:rsid w:val="00AA0C24"/>
    <w:rsid w:val="00AB4EB8"/>
    <w:rsid w:val="00AC2C01"/>
    <w:rsid w:val="00AC5C68"/>
    <w:rsid w:val="00AE0BDB"/>
    <w:rsid w:val="00AE0E66"/>
    <w:rsid w:val="00AE6DDE"/>
    <w:rsid w:val="00AF1F5B"/>
    <w:rsid w:val="00AF3D18"/>
    <w:rsid w:val="00AF5A64"/>
    <w:rsid w:val="00AF6DC5"/>
    <w:rsid w:val="00B13B13"/>
    <w:rsid w:val="00B14EA8"/>
    <w:rsid w:val="00B21DD6"/>
    <w:rsid w:val="00B3025B"/>
    <w:rsid w:val="00B31ADF"/>
    <w:rsid w:val="00B35B34"/>
    <w:rsid w:val="00B55178"/>
    <w:rsid w:val="00B80940"/>
    <w:rsid w:val="00B80B01"/>
    <w:rsid w:val="00B820BC"/>
    <w:rsid w:val="00B840CF"/>
    <w:rsid w:val="00B935B2"/>
    <w:rsid w:val="00BA0259"/>
    <w:rsid w:val="00BA4BF6"/>
    <w:rsid w:val="00BA6AFE"/>
    <w:rsid w:val="00BC4E40"/>
    <w:rsid w:val="00BC786B"/>
    <w:rsid w:val="00BD1F68"/>
    <w:rsid w:val="00BD5115"/>
    <w:rsid w:val="00BD70BD"/>
    <w:rsid w:val="00BF5ECE"/>
    <w:rsid w:val="00BF7856"/>
    <w:rsid w:val="00C07EE7"/>
    <w:rsid w:val="00C1706D"/>
    <w:rsid w:val="00C228A1"/>
    <w:rsid w:val="00C2796E"/>
    <w:rsid w:val="00C3398E"/>
    <w:rsid w:val="00C36562"/>
    <w:rsid w:val="00C52BC6"/>
    <w:rsid w:val="00C54301"/>
    <w:rsid w:val="00C56C1B"/>
    <w:rsid w:val="00C57610"/>
    <w:rsid w:val="00C6692F"/>
    <w:rsid w:val="00C677C9"/>
    <w:rsid w:val="00C679AD"/>
    <w:rsid w:val="00C73AC6"/>
    <w:rsid w:val="00C748F9"/>
    <w:rsid w:val="00C824D5"/>
    <w:rsid w:val="00C8258D"/>
    <w:rsid w:val="00C871A7"/>
    <w:rsid w:val="00C937BC"/>
    <w:rsid w:val="00C9520A"/>
    <w:rsid w:val="00CA04AD"/>
    <w:rsid w:val="00CA07C9"/>
    <w:rsid w:val="00CB793D"/>
    <w:rsid w:val="00CD1E8D"/>
    <w:rsid w:val="00CD3D66"/>
    <w:rsid w:val="00CF193A"/>
    <w:rsid w:val="00CF55FF"/>
    <w:rsid w:val="00D00EE1"/>
    <w:rsid w:val="00D058CB"/>
    <w:rsid w:val="00D07085"/>
    <w:rsid w:val="00D103E1"/>
    <w:rsid w:val="00D12F68"/>
    <w:rsid w:val="00D13EA2"/>
    <w:rsid w:val="00D230B8"/>
    <w:rsid w:val="00D31490"/>
    <w:rsid w:val="00D35AF6"/>
    <w:rsid w:val="00D40366"/>
    <w:rsid w:val="00D4387A"/>
    <w:rsid w:val="00D448A2"/>
    <w:rsid w:val="00D503E8"/>
    <w:rsid w:val="00D51380"/>
    <w:rsid w:val="00D52E4F"/>
    <w:rsid w:val="00D63694"/>
    <w:rsid w:val="00D647E0"/>
    <w:rsid w:val="00D65748"/>
    <w:rsid w:val="00D66248"/>
    <w:rsid w:val="00D80AA3"/>
    <w:rsid w:val="00D8274C"/>
    <w:rsid w:val="00D85BA6"/>
    <w:rsid w:val="00D87EED"/>
    <w:rsid w:val="00DA2080"/>
    <w:rsid w:val="00DA218E"/>
    <w:rsid w:val="00DA4343"/>
    <w:rsid w:val="00DA577F"/>
    <w:rsid w:val="00DA6DCD"/>
    <w:rsid w:val="00DB1D73"/>
    <w:rsid w:val="00DE3344"/>
    <w:rsid w:val="00DE4C4A"/>
    <w:rsid w:val="00DF28DF"/>
    <w:rsid w:val="00DF7772"/>
    <w:rsid w:val="00E04C12"/>
    <w:rsid w:val="00E0538A"/>
    <w:rsid w:val="00E1785B"/>
    <w:rsid w:val="00E207DD"/>
    <w:rsid w:val="00E41D17"/>
    <w:rsid w:val="00E431BA"/>
    <w:rsid w:val="00E5109D"/>
    <w:rsid w:val="00E51F22"/>
    <w:rsid w:val="00E52707"/>
    <w:rsid w:val="00E548C7"/>
    <w:rsid w:val="00E628FB"/>
    <w:rsid w:val="00E76035"/>
    <w:rsid w:val="00E77D74"/>
    <w:rsid w:val="00E91182"/>
    <w:rsid w:val="00E92425"/>
    <w:rsid w:val="00E9389B"/>
    <w:rsid w:val="00EA1858"/>
    <w:rsid w:val="00EA2B8C"/>
    <w:rsid w:val="00EA538C"/>
    <w:rsid w:val="00EA6209"/>
    <w:rsid w:val="00EB149C"/>
    <w:rsid w:val="00EB4FE8"/>
    <w:rsid w:val="00EC059B"/>
    <w:rsid w:val="00EC06AD"/>
    <w:rsid w:val="00EC1695"/>
    <w:rsid w:val="00EC3BEB"/>
    <w:rsid w:val="00EC67C1"/>
    <w:rsid w:val="00ED3063"/>
    <w:rsid w:val="00ED7D11"/>
    <w:rsid w:val="00EE456E"/>
    <w:rsid w:val="00EE569F"/>
    <w:rsid w:val="00EF5B7F"/>
    <w:rsid w:val="00F03001"/>
    <w:rsid w:val="00F13A37"/>
    <w:rsid w:val="00F14EE7"/>
    <w:rsid w:val="00F17576"/>
    <w:rsid w:val="00F2202D"/>
    <w:rsid w:val="00F2506D"/>
    <w:rsid w:val="00F328D4"/>
    <w:rsid w:val="00F360D4"/>
    <w:rsid w:val="00F44395"/>
    <w:rsid w:val="00F51AB2"/>
    <w:rsid w:val="00F55594"/>
    <w:rsid w:val="00F601DD"/>
    <w:rsid w:val="00F6607D"/>
    <w:rsid w:val="00F7129F"/>
    <w:rsid w:val="00F72065"/>
    <w:rsid w:val="00F76D18"/>
    <w:rsid w:val="00F828B8"/>
    <w:rsid w:val="00F854B5"/>
    <w:rsid w:val="00FA1383"/>
    <w:rsid w:val="00FA3540"/>
    <w:rsid w:val="00FA35FA"/>
    <w:rsid w:val="00FA4DD3"/>
    <w:rsid w:val="00FA5B5A"/>
    <w:rsid w:val="00FA6DEB"/>
    <w:rsid w:val="00FB5EBD"/>
    <w:rsid w:val="00FC3967"/>
    <w:rsid w:val="00FC7317"/>
    <w:rsid w:val="00FD1F78"/>
    <w:rsid w:val="00FD6DFB"/>
    <w:rsid w:val="00FE04FA"/>
    <w:rsid w:val="00FE2EEF"/>
    <w:rsid w:val="00FE38CD"/>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9FBB"/>
  <w15:docId w15:val="{2CD58C43-E565-4C31-891A-0947243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uiPriority w:val="9"/>
    <w:qFormat/>
    <w:rsid w:val="002E257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1865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AC2C0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C545F"/>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uiPriority w:val="9"/>
    <w:semiHidden/>
    <w:unhideWhenUsed/>
    <w:qFormat/>
    <w:rsid w:val="002E257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uiPriority w:val="34"/>
    <w:qFormat/>
    <w:rsid w:val="00C1706D"/>
    <w:pPr>
      <w:ind w:left="720"/>
      <w:contextualSpacing/>
    </w:pPr>
  </w:style>
  <w:style w:type="character" w:styleId="Hipercze">
    <w:name w:val="Hyperlink"/>
    <w:uiPriority w:val="99"/>
    <w:unhideWhenUsed/>
    <w:rsid w:val="000246D2"/>
    <w:rPr>
      <w:color w:val="0000FF"/>
      <w:u w:val="single"/>
    </w:rPr>
  </w:style>
  <w:style w:type="paragraph" w:styleId="NormalnyWeb">
    <w:name w:val="Normal (Web)"/>
    <w:basedOn w:val="Normalny"/>
    <w:link w:val="NormalnyWebZnak"/>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8"/>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E93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89B"/>
    <w:rPr>
      <w:rFonts w:ascii="Tahoma" w:hAnsi="Tahoma" w:cs="Tahoma"/>
      <w:sz w:val="16"/>
      <w:szCs w:val="16"/>
    </w:rPr>
  </w:style>
  <w:style w:type="paragraph" w:styleId="Tekstpodstawowy">
    <w:name w:val="Body Text"/>
    <w:basedOn w:val="Normalny"/>
    <w:link w:val="TekstpodstawowyZnak"/>
    <w:uiPriority w:val="99"/>
    <w:unhideWhenUsed/>
    <w:rsid w:val="007A56BB"/>
    <w:pPr>
      <w:spacing w:after="120"/>
    </w:pPr>
  </w:style>
  <w:style w:type="character" w:customStyle="1" w:styleId="TekstpodstawowyZnak">
    <w:name w:val="Tekst podstawowy Znak"/>
    <w:basedOn w:val="Domylnaczcionkaakapitu"/>
    <w:link w:val="Tekstpodstawowy"/>
    <w:uiPriority w:val="99"/>
    <w:rsid w:val="007A56BB"/>
  </w:style>
  <w:style w:type="character" w:customStyle="1" w:styleId="Domylnaczcionkaakapitu1">
    <w:name w:val="Domyślna czcionka akapitu1"/>
    <w:rsid w:val="007A56BB"/>
  </w:style>
  <w:style w:type="paragraph" w:styleId="Nagwek">
    <w:name w:val="header"/>
    <w:basedOn w:val="Normalny"/>
    <w:link w:val="NagwekZnak"/>
    <w:uiPriority w:val="99"/>
    <w:unhideWhenUsed/>
    <w:rsid w:val="00551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29F"/>
  </w:style>
  <w:style w:type="paragraph" w:styleId="Stopka">
    <w:name w:val="footer"/>
    <w:basedOn w:val="Normalny"/>
    <w:link w:val="StopkaZnak"/>
    <w:uiPriority w:val="99"/>
    <w:unhideWhenUsed/>
    <w:rsid w:val="00551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29F"/>
  </w:style>
  <w:style w:type="paragraph" w:styleId="Bezodstpw">
    <w:name w:val="No Spacing"/>
    <w:uiPriority w:val="1"/>
    <w:qFormat/>
    <w:rsid w:val="008F518B"/>
    <w:pPr>
      <w:spacing w:after="0" w:line="240" w:lineRule="auto"/>
    </w:pPr>
    <w:rPr>
      <w:rFonts w:ascii="Calibri" w:eastAsia="Calibri" w:hAnsi="Calibri" w:cs="Times New Roman"/>
    </w:rPr>
  </w:style>
  <w:style w:type="paragraph" w:customStyle="1" w:styleId="Standard">
    <w:name w:val="Standard"/>
    <w:link w:val="StandardZnak"/>
    <w:rsid w:val="004C5A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semiHidden/>
    <w:unhideWhenUsed/>
    <w:rsid w:val="008317CA"/>
    <w:pPr>
      <w:spacing w:after="120" w:line="480" w:lineRule="auto"/>
    </w:pPr>
  </w:style>
  <w:style w:type="character" w:customStyle="1" w:styleId="Tekstpodstawowy2Znak">
    <w:name w:val="Tekst podstawowy 2 Znak"/>
    <w:basedOn w:val="Domylnaczcionkaakapitu"/>
    <w:link w:val="Tekstpodstawowy2"/>
    <w:uiPriority w:val="99"/>
    <w:semiHidden/>
    <w:rsid w:val="008317CA"/>
  </w:style>
  <w:style w:type="paragraph" w:customStyle="1" w:styleId="Paragraf">
    <w:name w:val="Paragraf"/>
    <w:basedOn w:val="Normalny"/>
    <w:rsid w:val="008317CA"/>
    <w:pPr>
      <w:tabs>
        <w:tab w:val="left" w:pos="0"/>
      </w:tabs>
      <w:spacing w:after="0" w:line="240" w:lineRule="auto"/>
      <w:jc w:val="center"/>
    </w:pPr>
    <w:rPr>
      <w:rFonts w:ascii="Verdana" w:eastAsia="Times New Roman" w:hAnsi="Verdana" w:cs="Times New Roman"/>
      <w:b/>
      <w:bCs/>
      <w:sz w:val="20"/>
      <w:szCs w:val="20"/>
      <w:lang w:eastAsia="pl-PL"/>
    </w:rPr>
  </w:style>
  <w:style w:type="paragraph" w:customStyle="1" w:styleId="Default">
    <w:name w:val="Default"/>
    <w:rsid w:val="008317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8317CA"/>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rsid w:val="008317CA"/>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8317CA"/>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uiPriority w:val="99"/>
    <w:rsid w:val="00831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317CA"/>
    <w:rPr>
      <w:rFonts w:ascii="Courier New" w:eastAsia="Times New Roman" w:hAnsi="Courier New" w:cs="Times New Roman"/>
      <w:sz w:val="20"/>
      <w:szCs w:val="20"/>
      <w:lang w:val="x-none" w:eastAsia="x-none"/>
    </w:rPr>
  </w:style>
  <w:style w:type="character" w:styleId="Pogrubienie">
    <w:name w:val="Strong"/>
    <w:uiPriority w:val="22"/>
    <w:qFormat/>
    <w:rsid w:val="008317CA"/>
    <w:rPr>
      <w:b/>
      <w:bCs/>
    </w:rPr>
  </w:style>
  <w:style w:type="numbering" w:customStyle="1" w:styleId="WW8Num96">
    <w:name w:val="WW8Num96"/>
    <w:basedOn w:val="Bezlisty"/>
    <w:rsid w:val="008317CA"/>
    <w:pPr>
      <w:numPr>
        <w:numId w:val="55"/>
      </w:numPr>
    </w:pPr>
  </w:style>
  <w:style w:type="character" w:customStyle="1" w:styleId="text-justify">
    <w:name w:val="text-justify"/>
    <w:rsid w:val="008317CA"/>
  </w:style>
  <w:style w:type="character" w:customStyle="1" w:styleId="apple-converted-space">
    <w:name w:val="apple-converted-space"/>
    <w:rsid w:val="001332C3"/>
  </w:style>
  <w:style w:type="character" w:customStyle="1" w:styleId="None">
    <w:name w:val="None"/>
    <w:rsid w:val="005C27D7"/>
    <w:rPr>
      <w:lang w:val="en-US"/>
    </w:rPr>
  </w:style>
  <w:style w:type="character" w:customStyle="1" w:styleId="Nagwek1Znak">
    <w:name w:val="Nagłówek 1 Znak"/>
    <w:basedOn w:val="Domylnaczcionkaakapitu"/>
    <w:link w:val="Nagwek1"/>
    <w:uiPriority w:val="9"/>
    <w:rsid w:val="002E2571"/>
    <w:rPr>
      <w:rFonts w:asciiTheme="majorHAnsi" w:eastAsiaTheme="majorEastAsia" w:hAnsiTheme="majorHAnsi" w:cstheme="majorBidi"/>
      <w:color w:val="365F91" w:themeColor="accent1" w:themeShade="BF"/>
      <w:sz w:val="32"/>
      <w:szCs w:val="32"/>
      <w:lang w:eastAsia="pl-PL"/>
    </w:rPr>
  </w:style>
  <w:style w:type="character" w:customStyle="1" w:styleId="Nagwek8Znak">
    <w:name w:val="Nagłówek 8 Znak"/>
    <w:basedOn w:val="Domylnaczcionkaakapitu"/>
    <w:link w:val="Nagwek8"/>
    <w:uiPriority w:val="9"/>
    <w:semiHidden/>
    <w:rsid w:val="002E2571"/>
    <w:rPr>
      <w:rFonts w:asciiTheme="majorHAnsi" w:eastAsiaTheme="majorEastAsia" w:hAnsiTheme="majorHAnsi" w:cstheme="majorBidi"/>
      <w:color w:val="272727" w:themeColor="text1" w:themeTint="D8"/>
      <w:sz w:val="21"/>
      <w:szCs w:val="21"/>
      <w:lang w:eastAsia="pl-PL"/>
    </w:rPr>
  </w:style>
  <w:style w:type="table" w:styleId="Tabela-Siatka">
    <w:name w:val="Table Grid"/>
    <w:basedOn w:val="Standardowy"/>
    <w:rsid w:val="002E2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2E2571"/>
    <w:pPr>
      <w:spacing w:after="0" w:line="240" w:lineRule="auto"/>
      <w:ind w:firstLine="54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E2571"/>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AC2C01"/>
    <w:rPr>
      <w:rFonts w:asciiTheme="majorHAnsi" w:eastAsiaTheme="majorEastAsia" w:hAnsiTheme="majorHAnsi" w:cstheme="majorBidi"/>
      <w:b/>
      <w:bCs/>
      <w:i/>
      <w:iCs/>
      <w:color w:val="4F81BD" w:themeColor="accent1"/>
    </w:rPr>
  </w:style>
  <w:style w:type="paragraph" w:customStyle="1" w:styleId="Tekstpodstawowywcity23">
    <w:name w:val="Tekst podstawowy wcięty 23"/>
    <w:basedOn w:val="Normalny"/>
    <w:rsid w:val="00AC2C01"/>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AC2C01"/>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Zawartotabeli">
    <w:name w:val="Zawartość tabeli"/>
    <w:basedOn w:val="Normalny"/>
    <w:rsid w:val="003D08C7"/>
    <w:pPr>
      <w:suppressLineNumbers/>
      <w:suppressAutoHyphens/>
      <w:spacing w:after="0" w:line="240" w:lineRule="auto"/>
    </w:pPr>
    <w:rPr>
      <w:rFonts w:ascii="Times New Roman" w:eastAsia="Times New Roman" w:hAnsi="Times New Roman" w:cs="Times New Roman"/>
      <w:sz w:val="20"/>
      <w:szCs w:val="20"/>
      <w:lang w:eastAsia="pl-PL"/>
    </w:rPr>
  </w:style>
  <w:style w:type="character" w:customStyle="1" w:styleId="Data1">
    <w:name w:val="Data1"/>
    <w:basedOn w:val="Domylnaczcionkaakapitu"/>
    <w:rsid w:val="00A71C0F"/>
  </w:style>
  <w:style w:type="character" w:customStyle="1" w:styleId="oj">
    <w:name w:val="oj"/>
    <w:basedOn w:val="Domylnaczcionkaakapitu"/>
    <w:rsid w:val="00A71C0F"/>
  </w:style>
  <w:style w:type="character" w:customStyle="1" w:styleId="heading">
    <w:name w:val="heading"/>
    <w:basedOn w:val="Domylnaczcionkaakapitu"/>
    <w:rsid w:val="00A71C0F"/>
  </w:style>
  <w:style w:type="character" w:styleId="UyteHipercze">
    <w:name w:val="FollowedHyperlink"/>
    <w:basedOn w:val="Domylnaczcionkaakapitu"/>
    <w:uiPriority w:val="99"/>
    <w:semiHidden/>
    <w:unhideWhenUsed/>
    <w:rsid w:val="00A71C0F"/>
    <w:rPr>
      <w:color w:val="800080"/>
      <w:u w:val="single"/>
    </w:rPr>
  </w:style>
  <w:style w:type="paragraph" w:customStyle="1" w:styleId="tigrseq">
    <w:name w:val="tigrseq"/>
    <w:basedOn w:val="Normalny"/>
    <w:rsid w:val="00A71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A71C0F"/>
  </w:style>
  <w:style w:type="character" w:customStyle="1" w:styleId="timark">
    <w:name w:val="timark"/>
    <w:basedOn w:val="Domylnaczcionkaakapitu"/>
    <w:rsid w:val="00A71C0F"/>
  </w:style>
  <w:style w:type="character" w:customStyle="1" w:styleId="nutscode">
    <w:name w:val="nutscode"/>
    <w:basedOn w:val="Domylnaczcionkaakapitu"/>
    <w:rsid w:val="00A71C0F"/>
  </w:style>
  <w:style w:type="paragraph" w:customStyle="1" w:styleId="p">
    <w:name w:val="p"/>
    <w:basedOn w:val="Normalny"/>
    <w:rsid w:val="00A71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A71C0F"/>
  </w:style>
  <w:style w:type="paragraph" w:customStyle="1" w:styleId="Tekstpodstawowy21">
    <w:name w:val="Tekst podstawowy 21"/>
    <w:basedOn w:val="Normalny"/>
    <w:rsid w:val="001C545F"/>
    <w:pPr>
      <w:suppressAutoHyphens/>
      <w:spacing w:after="0" w:line="240" w:lineRule="auto"/>
    </w:pPr>
    <w:rPr>
      <w:rFonts w:ascii="Arial" w:eastAsia="Times New Roman" w:hAnsi="Arial" w:cs="Arial"/>
      <w:szCs w:val="20"/>
      <w:lang w:eastAsia="ar-SA"/>
    </w:rPr>
  </w:style>
  <w:style w:type="character" w:customStyle="1" w:styleId="Nagwek5Znak">
    <w:name w:val="Nagłówek 5 Znak"/>
    <w:basedOn w:val="Domylnaczcionkaakapitu"/>
    <w:link w:val="Nagwek5"/>
    <w:uiPriority w:val="9"/>
    <w:semiHidden/>
    <w:rsid w:val="001C545F"/>
    <w:rPr>
      <w:rFonts w:asciiTheme="majorHAnsi" w:eastAsiaTheme="majorEastAsia" w:hAnsiTheme="majorHAnsi" w:cstheme="majorBidi"/>
      <w:color w:val="365F91" w:themeColor="accent1" w:themeShade="BF"/>
    </w:rPr>
  </w:style>
  <w:style w:type="paragraph" w:styleId="Legenda">
    <w:name w:val="caption"/>
    <w:basedOn w:val="Normalny"/>
    <w:next w:val="Normalny"/>
    <w:unhideWhenUsed/>
    <w:qFormat/>
    <w:rsid w:val="00B13B13"/>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Nagwek2Znak">
    <w:name w:val="Nagłówek 2 Znak"/>
    <w:basedOn w:val="Domylnaczcionkaakapitu"/>
    <w:link w:val="Nagwek2"/>
    <w:uiPriority w:val="9"/>
    <w:rsid w:val="001865CF"/>
    <w:rPr>
      <w:rFonts w:asciiTheme="majorHAnsi" w:eastAsiaTheme="majorEastAsia" w:hAnsiTheme="majorHAnsi" w:cstheme="majorBidi"/>
      <w:color w:val="365F91" w:themeColor="accent1" w:themeShade="BF"/>
      <w:sz w:val="26"/>
      <w:szCs w:val="26"/>
    </w:rPr>
  </w:style>
  <w:style w:type="paragraph" w:customStyle="1" w:styleId="TableContents">
    <w:name w:val="Table Contents"/>
    <w:basedOn w:val="Normalny"/>
    <w:rsid w:val="008F5D8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
    <w:name w:val="S1"/>
    <w:basedOn w:val="Normalny"/>
    <w:link w:val="S1Znak"/>
    <w:qFormat/>
    <w:rsid w:val="004F57B8"/>
    <w:pPr>
      <w:suppressAutoHyphens/>
      <w:spacing w:after="60" w:line="256" w:lineRule="auto"/>
      <w:jc w:val="both"/>
    </w:pPr>
    <w:rPr>
      <w:rFonts w:ascii="Arial" w:eastAsia="Times New Roman" w:hAnsi="Arial" w:cs="Arial"/>
      <w:b/>
      <w:sz w:val="20"/>
      <w:szCs w:val="18"/>
    </w:rPr>
  </w:style>
  <w:style w:type="character" w:customStyle="1" w:styleId="S1Znak">
    <w:name w:val="S1 Znak"/>
    <w:basedOn w:val="Domylnaczcionkaakapitu"/>
    <w:link w:val="S1"/>
    <w:rsid w:val="004F57B8"/>
    <w:rPr>
      <w:rFonts w:ascii="Arial" w:eastAsia="Times New Roman" w:hAnsi="Arial" w:cs="Arial"/>
      <w:b/>
      <w:sz w:val="20"/>
      <w:szCs w:val="18"/>
    </w:rPr>
  </w:style>
  <w:style w:type="paragraph" w:customStyle="1" w:styleId="S2PKT">
    <w:name w:val="S2 PKT"/>
    <w:basedOn w:val="Akapitzlist"/>
    <w:link w:val="S2PKTZnak"/>
    <w:qFormat/>
    <w:rsid w:val="004F57B8"/>
    <w:pPr>
      <w:numPr>
        <w:numId w:val="58"/>
      </w:numPr>
      <w:suppressAutoHyphens/>
      <w:spacing w:after="20" w:line="257" w:lineRule="auto"/>
      <w:ind w:left="374" w:hanging="374"/>
      <w:contextualSpacing w:val="0"/>
      <w:jc w:val="both"/>
    </w:pPr>
    <w:rPr>
      <w:rFonts w:ascii="Arial" w:eastAsia="Times New Roman" w:hAnsi="Arial" w:cs="Arial"/>
      <w:sz w:val="20"/>
      <w:szCs w:val="18"/>
    </w:rPr>
  </w:style>
  <w:style w:type="character" w:customStyle="1" w:styleId="S2PKTZnak">
    <w:name w:val="S2 PKT Znak"/>
    <w:basedOn w:val="AkapitzlistZnak"/>
    <w:link w:val="S2PKT"/>
    <w:rsid w:val="004F57B8"/>
    <w:rPr>
      <w:rFonts w:ascii="Arial" w:eastAsia="Times New Roman" w:hAnsi="Arial" w:cs="Arial"/>
      <w:sz w:val="20"/>
      <w:szCs w:val="18"/>
    </w:rPr>
  </w:style>
  <w:style w:type="paragraph" w:customStyle="1" w:styleId="Tabela">
    <w:name w:val="Tabela"/>
    <w:basedOn w:val="Normalny"/>
    <w:link w:val="TabelaZnak"/>
    <w:qFormat/>
    <w:rsid w:val="004F57B8"/>
    <w:pPr>
      <w:suppressAutoHyphens/>
      <w:spacing w:after="0" w:line="256" w:lineRule="auto"/>
      <w:jc w:val="center"/>
    </w:pPr>
    <w:rPr>
      <w:rFonts w:ascii="Arial" w:eastAsia="Times New Roman" w:hAnsi="Arial" w:cs="Arial"/>
      <w:b/>
      <w:sz w:val="20"/>
      <w:szCs w:val="20"/>
      <w:lang w:eastAsia="ar-SA"/>
    </w:rPr>
  </w:style>
  <w:style w:type="character" w:customStyle="1" w:styleId="TabelaZnak">
    <w:name w:val="Tabela Znak"/>
    <w:basedOn w:val="Domylnaczcionkaakapitu"/>
    <w:link w:val="Tabela"/>
    <w:rsid w:val="004F57B8"/>
    <w:rPr>
      <w:rFonts w:ascii="Arial" w:eastAsia="Times New Roman" w:hAnsi="Arial" w:cs="Arial"/>
      <w:b/>
      <w:sz w:val="20"/>
      <w:szCs w:val="20"/>
      <w:lang w:eastAsia="ar-SA"/>
    </w:rPr>
  </w:style>
  <w:style w:type="paragraph" w:customStyle="1" w:styleId="S2NUM">
    <w:name w:val="S2 NUM"/>
    <w:basedOn w:val="Akapitzlist"/>
    <w:link w:val="S2NUMZnak"/>
    <w:qFormat/>
    <w:rsid w:val="00BA4BF6"/>
    <w:pPr>
      <w:numPr>
        <w:numId w:val="59"/>
      </w:numPr>
      <w:suppressAutoHyphens/>
      <w:spacing w:after="60" w:line="256" w:lineRule="auto"/>
      <w:contextualSpacing w:val="0"/>
      <w:jc w:val="both"/>
    </w:pPr>
    <w:rPr>
      <w:rFonts w:ascii="Arial" w:eastAsia="Times New Roman" w:hAnsi="Arial" w:cs="Arial"/>
      <w:sz w:val="20"/>
      <w:szCs w:val="18"/>
    </w:rPr>
  </w:style>
  <w:style w:type="character" w:customStyle="1" w:styleId="S2NUMZnak">
    <w:name w:val="S2 NUM Znak"/>
    <w:basedOn w:val="AkapitzlistZnak"/>
    <w:link w:val="S2NUM"/>
    <w:rsid w:val="00BA4BF6"/>
    <w:rPr>
      <w:rFonts w:ascii="Arial" w:eastAsia="Times New Roman" w:hAnsi="Arial" w:cs="Arial"/>
      <w:sz w:val="20"/>
      <w:szCs w:val="18"/>
    </w:rPr>
  </w:style>
  <w:style w:type="paragraph" w:styleId="Tytu">
    <w:name w:val="Title"/>
    <w:aliases w:val="TABELA"/>
    <w:basedOn w:val="Normalny"/>
    <w:next w:val="Podtytu"/>
    <w:link w:val="TytuZnak"/>
    <w:qFormat/>
    <w:rsid w:val="00AC5C68"/>
    <w:pPr>
      <w:suppressAutoHyphens/>
      <w:spacing w:after="0" w:line="240" w:lineRule="auto"/>
      <w:jc w:val="center"/>
    </w:pPr>
    <w:rPr>
      <w:rFonts w:ascii="Arial" w:eastAsia="Times New Roman" w:hAnsi="Arial" w:cs="Arial"/>
      <w:b/>
      <w:sz w:val="20"/>
      <w:szCs w:val="20"/>
      <w:lang w:eastAsia="ar-SA"/>
    </w:rPr>
  </w:style>
  <w:style w:type="character" w:customStyle="1" w:styleId="TytuZnak">
    <w:name w:val="Tytuł Znak"/>
    <w:aliases w:val="TABELA Znak"/>
    <w:basedOn w:val="Domylnaczcionkaakapitu"/>
    <w:link w:val="Tytu"/>
    <w:rsid w:val="00AC5C68"/>
    <w:rPr>
      <w:rFonts w:ascii="Arial" w:eastAsia="Times New Roman" w:hAnsi="Arial" w:cs="Arial"/>
      <w:b/>
      <w:sz w:val="20"/>
      <w:szCs w:val="20"/>
      <w:lang w:eastAsia="ar-SA"/>
    </w:rPr>
  </w:style>
  <w:style w:type="paragraph" w:styleId="Podtytu">
    <w:name w:val="Subtitle"/>
    <w:basedOn w:val="Normalny"/>
    <w:next w:val="Normalny"/>
    <w:link w:val="PodtytuZnak"/>
    <w:uiPriority w:val="11"/>
    <w:qFormat/>
    <w:rsid w:val="00AC5C6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C5C68"/>
    <w:rPr>
      <w:rFonts w:eastAsiaTheme="minorEastAsia"/>
      <w:color w:val="5A5A5A" w:themeColor="text1" w:themeTint="A5"/>
      <w:spacing w:val="15"/>
    </w:rPr>
  </w:style>
  <w:style w:type="paragraph" w:customStyle="1" w:styleId="S2punkt">
    <w:name w:val="S2 punkt"/>
    <w:basedOn w:val="Akapitzlist"/>
    <w:link w:val="S2punktZnak"/>
    <w:qFormat/>
    <w:rsid w:val="007C33B6"/>
    <w:pPr>
      <w:numPr>
        <w:numId w:val="62"/>
      </w:numPr>
      <w:suppressAutoHyphens/>
      <w:spacing w:after="60" w:line="256" w:lineRule="auto"/>
      <w:contextualSpacing w:val="0"/>
      <w:jc w:val="both"/>
    </w:pPr>
    <w:rPr>
      <w:rFonts w:ascii="Arial" w:eastAsia="Times New Roman" w:hAnsi="Arial" w:cs="Arial"/>
      <w:sz w:val="20"/>
      <w:szCs w:val="20"/>
      <w:lang w:eastAsia="ar-SA"/>
    </w:rPr>
  </w:style>
  <w:style w:type="paragraph" w:customStyle="1" w:styleId="S3pkt">
    <w:name w:val="S3 pkt"/>
    <w:basedOn w:val="Akapitzlist"/>
    <w:link w:val="S3pktZnak"/>
    <w:qFormat/>
    <w:rsid w:val="007C33B6"/>
    <w:pPr>
      <w:numPr>
        <w:ilvl w:val="1"/>
        <w:numId w:val="62"/>
      </w:numPr>
      <w:suppressAutoHyphens/>
      <w:spacing w:after="60" w:line="256" w:lineRule="auto"/>
      <w:ind w:left="585"/>
      <w:contextualSpacing w:val="0"/>
      <w:jc w:val="both"/>
    </w:pPr>
    <w:rPr>
      <w:rFonts w:ascii="Arial" w:eastAsia="Times New Roman" w:hAnsi="Arial" w:cs="Arial"/>
      <w:sz w:val="20"/>
      <w:szCs w:val="18"/>
    </w:rPr>
  </w:style>
  <w:style w:type="character" w:customStyle="1" w:styleId="S2punktZnak">
    <w:name w:val="S2 punkt Znak"/>
    <w:basedOn w:val="AkapitzlistZnak"/>
    <w:link w:val="S2punkt"/>
    <w:rsid w:val="007C33B6"/>
    <w:rPr>
      <w:rFonts w:ascii="Arial" w:eastAsia="Times New Roman" w:hAnsi="Arial" w:cs="Arial"/>
      <w:sz w:val="20"/>
      <w:szCs w:val="20"/>
      <w:lang w:eastAsia="ar-SA"/>
    </w:rPr>
  </w:style>
  <w:style w:type="paragraph" w:customStyle="1" w:styleId="S2numer">
    <w:name w:val="S2 numer"/>
    <w:basedOn w:val="Akapitzlist"/>
    <w:link w:val="S2numerZnak"/>
    <w:rsid w:val="00D40366"/>
    <w:pPr>
      <w:numPr>
        <w:numId w:val="66"/>
      </w:numPr>
      <w:spacing w:after="60" w:line="257" w:lineRule="auto"/>
      <w:contextualSpacing w:val="0"/>
      <w:jc w:val="both"/>
    </w:pPr>
    <w:rPr>
      <w:rFonts w:ascii="Arial" w:eastAsia="Times New Roman" w:hAnsi="Arial" w:cs="Arial"/>
      <w:sz w:val="20"/>
      <w:szCs w:val="20"/>
      <w:lang w:eastAsia="zh-CN"/>
    </w:rPr>
  </w:style>
  <w:style w:type="character" w:customStyle="1" w:styleId="S2numerZnak">
    <w:name w:val="S2 numer Znak"/>
    <w:basedOn w:val="AkapitzlistZnak"/>
    <w:link w:val="S2numer"/>
    <w:rsid w:val="00D40366"/>
    <w:rPr>
      <w:rFonts w:ascii="Arial" w:eastAsia="Times New Roman" w:hAnsi="Arial" w:cs="Arial"/>
      <w:sz w:val="20"/>
      <w:szCs w:val="20"/>
      <w:lang w:eastAsia="zh-CN"/>
    </w:rPr>
  </w:style>
  <w:style w:type="character" w:customStyle="1" w:styleId="StandardZnak">
    <w:name w:val="Standard Znak"/>
    <w:basedOn w:val="Domylnaczcionkaakapitu"/>
    <w:link w:val="Standard"/>
    <w:rsid w:val="00D40366"/>
    <w:rPr>
      <w:rFonts w:ascii="Times New Roman" w:eastAsia="SimSun" w:hAnsi="Times New Roman" w:cs="Arial"/>
      <w:kern w:val="3"/>
      <w:sz w:val="24"/>
      <w:szCs w:val="24"/>
      <w:lang w:eastAsia="zh-CN" w:bidi="hi-IN"/>
    </w:rPr>
  </w:style>
  <w:style w:type="character" w:customStyle="1" w:styleId="NormalnyWebZnak">
    <w:name w:val="Normalny (Web) Znak"/>
    <w:basedOn w:val="StandardZnak"/>
    <w:link w:val="NormalnyWeb"/>
    <w:uiPriority w:val="99"/>
    <w:rsid w:val="00D40366"/>
    <w:rPr>
      <w:rFonts w:ascii="Times New Roman" w:eastAsia="SimSun" w:hAnsi="Times New Roman" w:cs="Times New Roman"/>
      <w:kern w:val="3"/>
      <w:sz w:val="24"/>
      <w:szCs w:val="24"/>
      <w:lang w:eastAsia="zh-CN" w:bidi="hi-IN"/>
    </w:rPr>
  </w:style>
  <w:style w:type="character" w:customStyle="1" w:styleId="WW-Absatz-Standardschriftart1">
    <w:name w:val="WW-Absatz-Standardschriftart1"/>
    <w:rsid w:val="00570227"/>
  </w:style>
  <w:style w:type="paragraph" w:customStyle="1" w:styleId="Opis1">
    <w:name w:val="Opis1"/>
    <w:basedOn w:val="NormalnyWeb"/>
    <w:link w:val="Opis1Znak"/>
    <w:qFormat/>
    <w:rsid w:val="00570227"/>
    <w:pPr>
      <w:suppressAutoHyphens/>
      <w:autoSpaceDN w:val="0"/>
      <w:spacing w:before="0" w:beforeAutospacing="0" w:after="60" w:afterAutospacing="0"/>
      <w:jc w:val="both"/>
      <w:textAlignment w:val="baseline"/>
    </w:pPr>
    <w:rPr>
      <w:rFonts w:ascii="Arial" w:eastAsia="Times New Roman" w:hAnsi="Arial" w:cs="Arial"/>
      <w:b/>
      <w:kern w:val="3"/>
      <w:sz w:val="20"/>
      <w:szCs w:val="20"/>
    </w:rPr>
  </w:style>
  <w:style w:type="character" w:customStyle="1" w:styleId="Opis1Znak">
    <w:name w:val="Opis1 Znak"/>
    <w:link w:val="Opis1"/>
    <w:rsid w:val="00570227"/>
    <w:rPr>
      <w:rFonts w:ascii="Arial" w:eastAsia="Times New Roman" w:hAnsi="Arial" w:cs="Arial"/>
      <w:b/>
      <w:kern w:val="3"/>
      <w:sz w:val="20"/>
      <w:szCs w:val="20"/>
      <w:lang w:eastAsia="zh-CN"/>
    </w:rPr>
  </w:style>
  <w:style w:type="paragraph" w:customStyle="1" w:styleId="st2num">
    <w:name w:val="st2 num"/>
    <w:basedOn w:val="Akapitzlist"/>
    <w:link w:val="st2numZnak"/>
    <w:rsid w:val="00570227"/>
    <w:pPr>
      <w:numPr>
        <w:numId w:val="75"/>
      </w:numPr>
      <w:suppressAutoHyphens/>
      <w:spacing w:after="60" w:line="256" w:lineRule="auto"/>
      <w:contextualSpacing w:val="0"/>
      <w:jc w:val="both"/>
    </w:pPr>
    <w:rPr>
      <w:rFonts w:ascii="Arial" w:eastAsia="Times New Roman" w:hAnsi="Arial" w:cs="Arial"/>
      <w:sz w:val="20"/>
      <w:szCs w:val="18"/>
    </w:rPr>
  </w:style>
  <w:style w:type="character" w:customStyle="1" w:styleId="st2numZnak">
    <w:name w:val="st2 num Znak"/>
    <w:link w:val="st2num"/>
    <w:rsid w:val="00570227"/>
    <w:rPr>
      <w:rFonts w:ascii="Arial" w:eastAsia="Times New Roman" w:hAnsi="Arial" w:cs="Arial"/>
      <w:sz w:val="20"/>
      <w:szCs w:val="18"/>
    </w:rPr>
  </w:style>
  <w:style w:type="paragraph" w:customStyle="1" w:styleId="Opis2num">
    <w:name w:val="Opis2 num"/>
    <w:basedOn w:val="Akapitzlist"/>
    <w:link w:val="Opis2numZnak"/>
    <w:qFormat/>
    <w:rsid w:val="00570227"/>
    <w:pPr>
      <w:spacing w:after="60" w:line="257" w:lineRule="auto"/>
      <w:ind w:left="340" w:hanging="340"/>
      <w:contextualSpacing w:val="0"/>
      <w:jc w:val="both"/>
    </w:pPr>
    <w:rPr>
      <w:rFonts w:ascii="Arial" w:eastAsia="Times New Roman" w:hAnsi="Arial" w:cs="Arial"/>
      <w:sz w:val="20"/>
      <w:szCs w:val="20"/>
      <w:lang w:eastAsia="zh-CN"/>
    </w:rPr>
  </w:style>
  <w:style w:type="character" w:customStyle="1" w:styleId="Opis2numZnak">
    <w:name w:val="Opis2 num Znak"/>
    <w:link w:val="Opis2num"/>
    <w:rsid w:val="00570227"/>
    <w:rPr>
      <w:rFonts w:ascii="Arial" w:eastAsia="Times New Roman" w:hAnsi="Arial" w:cs="Arial"/>
      <w:sz w:val="20"/>
      <w:szCs w:val="20"/>
      <w:lang w:eastAsia="zh-CN"/>
    </w:rPr>
  </w:style>
  <w:style w:type="character" w:customStyle="1" w:styleId="S3pktZnak">
    <w:name w:val="S3 pkt Znak"/>
    <w:basedOn w:val="AkapitzlistZnak"/>
    <w:link w:val="S3pkt"/>
    <w:rsid w:val="00E77D74"/>
    <w:rPr>
      <w:rFonts w:ascii="Arial" w:eastAsia="Times New Roman" w:hAnsi="Arial" w:cs="Arial"/>
      <w:sz w:val="20"/>
      <w:szCs w:val="18"/>
    </w:rPr>
  </w:style>
  <w:style w:type="paragraph" w:customStyle="1" w:styleId="Opis3">
    <w:name w:val="Opis3"/>
    <w:basedOn w:val="Akapitzlist"/>
    <w:link w:val="Opis3Znak"/>
    <w:qFormat/>
    <w:rsid w:val="00D230B8"/>
    <w:pPr>
      <w:suppressAutoHyphens/>
      <w:spacing w:after="60" w:line="256" w:lineRule="auto"/>
      <w:ind w:left="585" w:hanging="360"/>
      <w:contextualSpacing w:val="0"/>
      <w:jc w:val="both"/>
    </w:pPr>
    <w:rPr>
      <w:rFonts w:ascii="Arial" w:eastAsia="Times New Roman" w:hAnsi="Arial" w:cs="Arial"/>
      <w:sz w:val="20"/>
      <w:szCs w:val="18"/>
    </w:rPr>
  </w:style>
  <w:style w:type="character" w:customStyle="1" w:styleId="Opis3Znak">
    <w:name w:val="Opis3 Znak"/>
    <w:link w:val="Opis3"/>
    <w:rsid w:val="00D230B8"/>
    <w:rPr>
      <w:rFonts w:ascii="Arial" w:eastAsia="Times New Roman"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87">
      <w:bodyDiv w:val="1"/>
      <w:marLeft w:val="0"/>
      <w:marRight w:val="0"/>
      <w:marTop w:val="0"/>
      <w:marBottom w:val="0"/>
      <w:divBdr>
        <w:top w:val="none" w:sz="0" w:space="0" w:color="auto"/>
        <w:left w:val="none" w:sz="0" w:space="0" w:color="auto"/>
        <w:bottom w:val="none" w:sz="0" w:space="0" w:color="auto"/>
        <w:right w:val="none" w:sz="0" w:space="0" w:color="auto"/>
      </w:divBdr>
      <w:divsChild>
        <w:div w:id="1137264231">
          <w:marLeft w:val="0"/>
          <w:marRight w:val="0"/>
          <w:marTop w:val="0"/>
          <w:marBottom w:val="0"/>
          <w:divBdr>
            <w:top w:val="none" w:sz="0" w:space="0" w:color="auto"/>
            <w:left w:val="none" w:sz="0" w:space="0" w:color="auto"/>
            <w:bottom w:val="none" w:sz="0" w:space="0" w:color="auto"/>
            <w:right w:val="none" w:sz="0" w:space="0" w:color="auto"/>
          </w:divBdr>
        </w:div>
        <w:div w:id="1719666145">
          <w:marLeft w:val="0"/>
          <w:marRight w:val="0"/>
          <w:marTop w:val="0"/>
          <w:marBottom w:val="0"/>
          <w:divBdr>
            <w:top w:val="none" w:sz="0" w:space="0" w:color="auto"/>
            <w:left w:val="none" w:sz="0" w:space="0" w:color="auto"/>
            <w:bottom w:val="none" w:sz="0" w:space="0" w:color="auto"/>
            <w:right w:val="none" w:sz="0" w:space="0" w:color="auto"/>
          </w:divBdr>
          <w:divsChild>
            <w:div w:id="1072511444">
              <w:marLeft w:val="0"/>
              <w:marRight w:val="0"/>
              <w:marTop w:val="0"/>
              <w:marBottom w:val="0"/>
              <w:divBdr>
                <w:top w:val="none" w:sz="0" w:space="0" w:color="auto"/>
                <w:left w:val="none" w:sz="0" w:space="0" w:color="auto"/>
                <w:bottom w:val="none" w:sz="0" w:space="0" w:color="auto"/>
                <w:right w:val="none" w:sz="0" w:space="0" w:color="auto"/>
              </w:divBdr>
              <w:divsChild>
                <w:div w:id="999233128">
                  <w:marLeft w:val="0"/>
                  <w:marRight w:val="0"/>
                  <w:marTop w:val="0"/>
                  <w:marBottom w:val="0"/>
                  <w:divBdr>
                    <w:top w:val="none" w:sz="0" w:space="0" w:color="auto"/>
                    <w:left w:val="none" w:sz="0" w:space="0" w:color="auto"/>
                    <w:bottom w:val="none" w:sz="0" w:space="0" w:color="auto"/>
                    <w:right w:val="none" w:sz="0" w:space="0" w:color="auto"/>
                  </w:divBdr>
                  <w:divsChild>
                    <w:div w:id="1229220906">
                      <w:marLeft w:val="0"/>
                      <w:marRight w:val="0"/>
                      <w:marTop w:val="0"/>
                      <w:marBottom w:val="0"/>
                      <w:divBdr>
                        <w:top w:val="none" w:sz="0" w:space="0" w:color="auto"/>
                        <w:left w:val="none" w:sz="0" w:space="0" w:color="auto"/>
                        <w:bottom w:val="none" w:sz="0" w:space="0" w:color="auto"/>
                        <w:right w:val="none" w:sz="0" w:space="0" w:color="auto"/>
                      </w:divBdr>
                    </w:div>
                  </w:divsChild>
                </w:div>
                <w:div w:id="889606908">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sChild>
                    <w:div w:id="701398071">
                      <w:marLeft w:val="0"/>
                      <w:marRight w:val="0"/>
                      <w:marTop w:val="0"/>
                      <w:marBottom w:val="0"/>
                      <w:divBdr>
                        <w:top w:val="none" w:sz="0" w:space="0" w:color="auto"/>
                        <w:left w:val="none" w:sz="0" w:space="0" w:color="auto"/>
                        <w:bottom w:val="none" w:sz="0" w:space="0" w:color="auto"/>
                        <w:right w:val="none" w:sz="0" w:space="0" w:color="auto"/>
                      </w:divBdr>
                    </w:div>
                    <w:div w:id="2071924420">
                      <w:marLeft w:val="0"/>
                      <w:marRight w:val="0"/>
                      <w:marTop w:val="0"/>
                      <w:marBottom w:val="0"/>
                      <w:divBdr>
                        <w:top w:val="none" w:sz="0" w:space="0" w:color="auto"/>
                        <w:left w:val="none" w:sz="0" w:space="0" w:color="auto"/>
                        <w:bottom w:val="none" w:sz="0" w:space="0" w:color="auto"/>
                        <w:right w:val="none" w:sz="0" w:space="0" w:color="auto"/>
                      </w:divBdr>
                    </w:div>
                    <w:div w:id="313485548">
                      <w:marLeft w:val="0"/>
                      <w:marRight w:val="0"/>
                      <w:marTop w:val="0"/>
                      <w:marBottom w:val="0"/>
                      <w:divBdr>
                        <w:top w:val="none" w:sz="0" w:space="0" w:color="auto"/>
                        <w:left w:val="none" w:sz="0" w:space="0" w:color="auto"/>
                        <w:bottom w:val="none" w:sz="0" w:space="0" w:color="auto"/>
                        <w:right w:val="none" w:sz="0" w:space="0" w:color="auto"/>
                      </w:divBdr>
                    </w:div>
                    <w:div w:id="1460419694">
                      <w:marLeft w:val="0"/>
                      <w:marRight w:val="0"/>
                      <w:marTop w:val="0"/>
                      <w:marBottom w:val="0"/>
                      <w:divBdr>
                        <w:top w:val="none" w:sz="0" w:space="0" w:color="auto"/>
                        <w:left w:val="none" w:sz="0" w:space="0" w:color="auto"/>
                        <w:bottom w:val="none" w:sz="0" w:space="0" w:color="auto"/>
                        <w:right w:val="none" w:sz="0" w:space="0" w:color="auto"/>
                      </w:divBdr>
                    </w:div>
                  </w:divsChild>
                </w:div>
                <w:div w:id="640381935">
                  <w:marLeft w:val="0"/>
                  <w:marRight w:val="0"/>
                  <w:marTop w:val="0"/>
                  <w:marBottom w:val="0"/>
                  <w:divBdr>
                    <w:top w:val="none" w:sz="0" w:space="0" w:color="auto"/>
                    <w:left w:val="none" w:sz="0" w:space="0" w:color="auto"/>
                    <w:bottom w:val="none" w:sz="0" w:space="0" w:color="auto"/>
                    <w:right w:val="none" w:sz="0" w:space="0" w:color="auto"/>
                  </w:divBdr>
                  <w:divsChild>
                    <w:div w:id="266238662">
                      <w:marLeft w:val="0"/>
                      <w:marRight w:val="0"/>
                      <w:marTop w:val="0"/>
                      <w:marBottom w:val="0"/>
                      <w:divBdr>
                        <w:top w:val="none" w:sz="0" w:space="0" w:color="auto"/>
                        <w:left w:val="none" w:sz="0" w:space="0" w:color="auto"/>
                        <w:bottom w:val="none" w:sz="0" w:space="0" w:color="auto"/>
                        <w:right w:val="none" w:sz="0" w:space="0" w:color="auto"/>
                      </w:divBdr>
                    </w:div>
                  </w:divsChild>
                </w:div>
                <w:div w:id="168717238">
                  <w:marLeft w:val="0"/>
                  <w:marRight w:val="0"/>
                  <w:marTop w:val="0"/>
                  <w:marBottom w:val="0"/>
                  <w:divBdr>
                    <w:top w:val="none" w:sz="0" w:space="0" w:color="auto"/>
                    <w:left w:val="none" w:sz="0" w:space="0" w:color="auto"/>
                    <w:bottom w:val="none" w:sz="0" w:space="0" w:color="auto"/>
                    <w:right w:val="none" w:sz="0" w:space="0" w:color="auto"/>
                  </w:divBdr>
                  <w:divsChild>
                    <w:div w:id="10249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3533">
              <w:marLeft w:val="0"/>
              <w:marRight w:val="0"/>
              <w:marTop w:val="0"/>
              <w:marBottom w:val="0"/>
              <w:divBdr>
                <w:top w:val="none" w:sz="0" w:space="0" w:color="auto"/>
                <w:left w:val="none" w:sz="0" w:space="0" w:color="auto"/>
                <w:bottom w:val="none" w:sz="0" w:space="0" w:color="auto"/>
                <w:right w:val="none" w:sz="0" w:space="0" w:color="auto"/>
              </w:divBdr>
              <w:divsChild>
                <w:div w:id="511145726">
                  <w:marLeft w:val="0"/>
                  <w:marRight w:val="0"/>
                  <w:marTop w:val="0"/>
                  <w:marBottom w:val="0"/>
                  <w:divBdr>
                    <w:top w:val="none" w:sz="0" w:space="0" w:color="auto"/>
                    <w:left w:val="none" w:sz="0" w:space="0" w:color="auto"/>
                    <w:bottom w:val="none" w:sz="0" w:space="0" w:color="auto"/>
                    <w:right w:val="none" w:sz="0" w:space="0" w:color="auto"/>
                  </w:divBdr>
                </w:div>
                <w:div w:id="1863662430">
                  <w:marLeft w:val="0"/>
                  <w:marRight w:val="0"/>
                  <w:marTop w:val="0"/>
                  <w:marBottom w:val="0"/>
                  <w:divBdr>
                    <w:top w:val="none" w:sz="0" w:space="0" w:color="auto"/>
                    <w:left w:val="none" w:sz="0" w:space="0" w:color="auto"/>
                    <w:bottom w:val="none" w:sz="0" w:space="0" w:color="auto"/>
                    <w:right w:val="none" w:sz="0" w:space="0" w:color="auto"/>
                  </w:divBdr>
                  <w:divsChild>
                    <w:div w:id="170223810">
                      <w:marLeft w:val="0"/>
                      <w:marRight w:val="0"/>
                      <w:marTop w:val="0"/>
                      <w:marBottom w:val="0"/>
                      <w:divBdr>
                        <w:top w:val="none" w:sz="0" w:space="0" w:color="auto"/>
                        <w:left w:val="none" w:sz="0" w:space="0" w:color="auto"/>
                        <w:bottom w:val="none" w:sz="0" w:space="0" w:color="auto"/>
                        <w:right w:val="none" w:sz="0" w:space="0" w:color="auto"/>
                      </w:divBdr>
                    </w:div>
                    <w:div w:id="2021423199">
                      <w:marLeft w:val="0"/>
                      <w:marRight w:val="0"/>
                      <w:marTop w:val="0"/>
                      <w:marBottom w:val="0"/>
                      <w:divBdr>
                        <w:top w:val="none" w:sz="0" w:space="0" w:color="auto"/>
                        <w:left w:val="none" w:sz="0" w:space="0" w:color="auto"/>
                        <w:bottom w:val="none" w:sz="0" w:space="0" w:color="auto"/>
                        <w:right w:val="none" w:sz="0" w:space="0" w:color="auto"/>
                      </w:divBdr>
                    </w:div>
                  </w:divsChild>
                </w:div>
                <w:div w:id="1038048455">
                  <w:marLeft w:val="0"/>
                  <w:marRight w:val="0"/>
                  <w:marTop w:val="0"/>
                  <w:marBottom w:val="0"/>
                  <w:divBdr>
                    <w:top w:val="none" w:sz="0" w:space="0" w:color="auto"/>
                    <w:left w:val="none" w:sz="0" w:space="0" w:color="auto"/>
                    <w:bottom w:val="none" w:sz="0" w:space="0" w:color="auto"/>
                    <w:right w:val="none" w:sz="0" w:space="0" w:color="auto"/>
                  </w:divBdr>
                  <w:divsChild>
                    <w:div w:id="459767435">
                      <w:marLeft w:val="0"/>
                      <w:marRight w:val="0"/>
                      <w:marTop w:val="0"/>
                      <w:marBottom w:val="0"/>
                      <w:divBdr>
                        <w:top w:val="none" w:sz="0" w:space="0" w:color="auto"/>
                        <w:left w:val="none" w:sz="0" w:space="0" w:color="auto"/>
                        <w:bottom w:val="none" w:sz="0" w:space="0" w:color="auto"/>
                        <w:right w:val="none" w:sz="0" w:space="0" w:color="auto"/>
                      </w:divBdr>
                    </w:div>
                  </w:divsChild>
                </w:div>
                <w:div w:id="2130126413">
                  <w:marLeft w:val="0"/>
                  <w:marRight w:val="0"/>
                  <w:marTop w:val="0"/>
                  <w:marBottom w:val="0"/>
                  <w:divBdr>
                    <w:top w:val="none" w:sz="0" w:space="0" w:color="auto"/>
                    <w:left w:val="none" w:sz="0" w:space="0" w:color="auto"/>
                    <w:bottom w:val="none" w:sz="0" w:space="0" w:color="auto"/>
                    <w:right w:val="none" w:sz="0" w:space="0" w:color="auto"/>
                  </w:divBdr>
                  <w:divsChild>
                    <w:div w:id="1473405552">
                      <w:marLeft w:val="0"/>
                      <w:marRight w:val="0"/>
                      <w:marTop w:val="0"/>
                      <w:marBottom w:val="0"/>
                      <w:divBdr>
                        <w:top w:val="none" w:sz="0" w:space="0" w:color="auto"/>
                        <w:left w:val="none" w:sz="0" w:space="0" w:color="auto"/>
                        <w:bottom w:val="none" w:sz="0" w:space="0" w:color="auto"/>
                        <w:right w:val="none" w:sz="0" w:space="0" w:color="auto"/>
                      </w:divBdr>
                    </w:div>
                  </w:divsChild>
                </w:div>
                <w:div w:id="1096052214">
                  <w:marLeft w:val="0"/>
                  <w:marRight w:val="0"/>
                  <w:marTop w:val="0"/>
                  <w:marBottom w:val="0"/>
                  <w:divBdr>
                    <w:top w:val="none" w:sz="0" w:space="0" w:color="auto"/>
                    <w:left w:val="none" w:sz="0" w:space="0" w:color="auto"/>
                    <w:bottom w:val="none" w:sz="0" w:space="0" w:color="auto"/>
                    <w:right w:val="none" w:sz="0" w:space="0" w:color="auto"/>
                  </w:divBdr>
                  <w:divsChild>
                    <w:div w:id="1979610028">
                      <w:marLeft w:val="0"/>
                      <w:marRight w:val="0"/>
                      <w:marTop w:val="0"/>
                      <w:marBottom w:val="0"/>
                      <w:divBdr>
                        <w:top w:val="none" w:sz="0" w:space="0" w:color="auto"/>
                        <w:left w:val="none" w:sz="0" w:space="0" w:color="auto"/>
                        <w:bottom w:val="none" w:sz="0" w:space="0" w:color="auto"/>
                        <w:right w:val="none" w:sz="0" w:space="0" w:color="auto"/>
                      </w:divBdr>
                    </w:div>
                  </w:divsChild>
                </w:div>
                <w:div w:id="812478397">
                  <w:marLeft w:val="0"/>
                  <w:marRight w:val="0"/>
                  <w:marTop w:val="0"/>
                  <w:marBottom w:val="0"/>
                  <w:divBdr>
                    <w:top w:val="none" w:sz="0" w:space="0" w:color="auto"/>
                    <w:left w:val="none" w:sz="0" w:space="0" w:color="auto"/>
                    <w:bottom w:val="none" w:sz="0" w:space="0" w:color="auto"/>
                    <w:right w:val="none" w:sz="0" w:space="0" w:color="auto"/>
                  </w:divBdr>
                </w:div>
                <w:div w:id="1904824887">
                  <w:marLeft w:val="0"/>
                  <w:marRight w:val="0"/>
                  <w:marTop w:val="0"/>
                  <w:marBottom w:val="0"/>
                  <w:divBdr>
                    <w:top w:val="none" w:sz="0" w:space="0" w:color="auto"/>
                    <w:left w:val="none" w:sz="0" w:space="0" w:color="auto"/>
                    <w:bottom w:val="none" w:sz="0" w:space="0" w:color="auto"/>
                    <w:right w:val="none" w:sz="0" w:space="0" w:color="auto"/>
                  </w:divBdr>
                  <w:divsChild>
                    <w:div w:id="1477338959">
                      <w:marLeft w:val="0"/>
                      <w:marRight w:val="0"/>
                      <w:marTop w:val="0"/>
                      <w:marBottom w:val="0"/>
                      <w:divBdr>
                        <w:top w:val="none" w:sz="0" w:space="0" w:color="auto"/>
                        <w:left w:val="none" w:sz="0" w:space="0" w:color="auto"/>
                        <w:bottom w:val="none" w:sz="0" w:space="0" w:color="auto"/>
                        <w:right w:val="none" w:sz="0" w:space="0" w:color="auto"/>
                      </w:divBdr>
                    </w:div>
                    <w:div w:id="1895966612">
                      <w:marLeft w:val="0"/>
                      <w:marRight w:val="0"/>
                      <w:marTop w:val="0"/>
                      <w:marBottom w:val="0"/>
                      <w:divBdr>
                        <w:top w:val="none" w:sz="0" w:space="0" w:color="auto"/>
                        <w:left w:val="none" w:sz="0" w:space="0" w:color="auto"/>
                        <w:bottom w:val="none" w:sz="0" w:space="0" w:color="auto"/>
                        <w:right w:val="none" w:sz="0" w:space="0" w:color="auto"/>
                      </w:divBdr>
                    </w:div>
                  </w:divsChild>
                </w:div>
                <w:div w:id="778642360">
                  <w:marLeft w:val="0"/>
                  <w:marRight w:val="0"/>
                  <w:marTop w:val="0"/>
                  <w:marBottom w:val="0"/>
                  <w:divBdr>
                    <w:top w:val="none" w:sz="0" w:space="0" w:color="auto"/>
                    <w:left w:val="none" w:sz="0" w:space="0" w:color="auto"/>
                    <w:bottom w:val="none" w:sz="0" w:space="0" w:color="auto"/>
                    <w:right w:val="none" w:sz="0" w:space="0" w:color="auto"/>
                  </w:divBdr>
                </w:div>
                <w:div w:id="167908098">
                  <w:marLeft w:val="0"/>
                  <w:marRight w:val="0"/>
                  <w:marTop w:val="0"/>
                  <w:marBottom w:val="0"/>
                  <w:divBdr>
                    <w:top w:val="none" w:sz="0" w:space="0" w:color="auto"/>
                    <w:left w:val="none" w:sz="0" w:space="0" w:color="auto"/>
                    <w:bottom w:val="none" w:sz="0" w:space="0" w:color="auto"/>
                    <w:right w:val="none" w:sz="0" w:space="0" w:color="auto"/>
                  </w:divBdr>
                  <w:divsChild>
                    <w:div w:id="1547989686">
                      <w:marLeft w:val="0"/>
                      <w:marRight w:val="0"/>
                      <w:marTop w:val="0"/>
                      <w:marBottom w:val="0"/>
                      <w:divBdr>
                        <w:top w:val="none" w:sz="0" w:space="0" w:color="auto"/>
                        <w:left w:val="none" w:sz="0" w:space="0" w:color="auto"/>
                        <w:bottom w:val="none" w:sz="0" w:space="0" w:color="auto"/>
                        <w:right w:val="none" w:sz="0" w:space="0" w:color="auto"/>
                      </w:divBdr>
                    </w:div>
                    <w:div w:id="1540387835">
                      <w:marLeft w:val="0"/>
                      <w:marRight w:val="0"/>
                      <w:marTop w:val="0"/>
                      <w:marBottom w:val="0"/>
                      <w:divBdr>
                        <w:top w:val="none" w:sz="0" w:space="0" w:color="auto"/>
                        <w:left w:val="none" w:sz="0" w:space="0" w:color="auto"/>
                        <w:bottom w:val="none" w:sz="0" w:space="0" w:color="auto"/>
                        <w:right w:val="none" w:sz="0" w:space="0" w:color="auto"/>
                      </w:divBdr>
                    </w:div>
                  </w:divsChild>
                </w:div>
                <w:div w:id="1535538695">
                  <w:marLeft w:val="0"/>
                  <w:marRight w:val="0"/>
                  <w:marTop w:val="0"/>
                  <w:marBottom w:val="0"/>
                  <w:divBdr>
                    <w:top w:val="none" w:sz="0" w:space="0" w:color="auto"/>
                    <w:left w:val="none" w:sz="0" w:space="0" w:color="auto"/>
                    <w:bottom w:val="none" w:sz="0" w:space="0" w:color="auto"/>
                    <w:right w:val="none" w:sz="0" w:space="0" w:color="auto"/>
                  </w:divBdr>
                  <w:divsChild>
                    <w:div w:id="1017930561">
                      <w:marLeft w:val="0"/>
                      <w:marRight w:val="0"/>
                      <w:marTop w:val="0"/>
                      <w:marBottom w:val="0"/>
                      <w:divBdr>
                        <w:top w:val="none" w:sz="0" w:space="0" w:color="auto"/>
                        <w:left w:val="none" w:sz="0" w:space="0" w:color="auto"/>
                        <w:bottom w:val="none" w:sz="0" w:space="0" w:color="auto"/>
                        <w:right w:val="none" w:sz="0" w:space="0" w:color="auto"/>
                      </w:divBdr>
                    </w:div>
                  </w:divsChild>
                </w:div>
                <w:div w:id="961426850">
                  <w:marLeft w:val="0"/>
                  <w:marRight w:val="0"/>
                  <w:marTop w:val="0"/>
                  <w:marBottom w:val="0"/>
                  <w:divBdr>
                    <w:top w:val="none" w:sz="0" w:space="0" w:color="auto"/>
                    <w:left w:val="none" w:sz="0" w:space="0" w:color="auto"/>
                    <w:bottom w:val="none" w:sz="0" w:space="0" w:color="auto"/>
                    <w:right w:val="none" w:sz="0" w:space="0" w:color="auto"/>
                  </w:divBdr>
                  <w:divsChild>
                    <w:div w:id="658967722">
                      <w:marLeft w:val="0"/>
                      <w:marRight w:val="0"/>
                      <w:marTop w:val="0"/>
                      <w:marBottom w:val="0"/>
                      <w:divBdr>
                        <w:top w:val="none" w:sz="0" w:space="0" w:color="auto"/>
                        <w:left w:val="none" w:sz="0" w:space="0" w:color="auto"/>
                        <w:bottom w:val="none" w:sz="0" w:space="0" w:color="auto"/>
                        <w:right w:val="none" w:sz="0" w:space="0" w:color="auto"/>
                      </w:divBdr>
                    </w:div>
                    <w:div w:id="1515613626">
                      <w:marLeft w:val="0"/>
                      <w:marRight w:val="0"/>
                      <w:marTop w:val="0"/>
                      <w:marBottom w:val="0"/>
                      <w:divBdr>
                        <w:top w:val="none" w:sz="0" w:space="0" w:color="auto"/>
                        <w:left w:val="none" w:sz="0" w:space="0" w:color="auto"/>
                        <w:bottom w:val="none" w:sz="0" w:space="0" w:color="auto"/>
                        <w:right w:val="none" w:sz="0" w:space="0" w:color="auto"/>
                      </w:divBdr>
                    </w:div>
                    <w:div w:id="731317099">
                      <w:marLeft w:val="0"/>
                      <w:marRight w:val="0"/>
                      <w:marTop w:val="0"/>
                      <w:marBottom w:val="0"/>
                      <w:divBdr>
                        <w:top w:val="none" w:sz="0" w:space="0" w:color="auto"/>
                        <w:left w:val="none" w:sz="0" w:space="0" w:color="auto"/>
                        <w:bottom w:val="none" w:sz="0" w:space="0" w:color="auto"/>
                        <w:right w:val="none" w:sz="0" w:space="0" w:color="auto"/>
                      </w:divBdr>
                    </w:div>
                  </w:divsChild>
                </w:div>
                <w:div w:id="1035038626">
                  <w:marLeft w:val="0"/>
                  <w:marRight w:val="0"/>
                  <w:marTop w:val="0"/>
                  <w:marBottom w:val="0"/>
                  <w:divBdr>
                    <w:top w:val="none" w:sz="0" w:space="0" w:color="auto"/>
                    <w:left w:val="none" w:sz="0" w:space="0" w:color="auto"/>
                    <w:bottom w:val="none" w:sz="0" w:space="0" w:color="auto"/>
                    <w:right w:val="none" w:sz="0" w:space="0" w:color="auto"/>
                  </w:divBdr>
                  <w:divsChild>
                    <w:div w:id="845748504">
                      <w:marLeft w:val="0"/>
                      <w:marRight w:val="0"/>
                      <w:marTop w:val="0"/>
                      <w:marBottom w:val="0"/>
                      <w:divBdr>
                        <w:top w:val="none" w:sz="0" w:space="0" w:color="auto"/>
                        <w:left w:val="none" w:sz="0" w:space="0" w:color="auto"/>
                        <w:bottom w:val="none" w:sz="0" w:space="0" w:color="auto"/>
                        <w:right w:val="none" w:sz="0" w:space="0" w:color="auto"/>
                      </w:divBdr>
                    </w:div>
                  </w:divsChild>
                </w:div>
                <w:div w:id="2755416">
                  <w:marLeft w:val="0"/>
                  <w:marRight w:val="0"/>
                  <w:marTop w:val="0"/>
                  <w:marBottom w:val="0"/>
                  <w:divBdr>
                    <w:top w:val="none" w:sz="0" w:space="0" w:color="auto"/>
                    <w:left w:val="none" w:sz="0" w:space="0" w:color="auto"/>
                    <w:bottom w:val="none" w:sz="0" w:space="0" w:color="auto"/>
                    <w:right w:val="none" w:sz="0" w:space="0" w:color="auto"/>
                  </w:divBdr>
                  <w:divsChild>
                    <w:div w:id="876742938">
                      <w:marLeft w:val="0"/>
                      <w:marRight w:val="0"/>
                      <w:marTop w:val="0"/>
                      <w:marBottom w:val="0"/>
                      <w:divBdr>
                        <w:top w:val="none" w:sz="0" w:space="0" w:color="auto"/>
                        <w:left w:val="none" w:sz="0" w:space="0" w:color="auto"/>
                        <w:bottom w:val="none" w:sz="0" w:space="0" w:color="auto"/>
                        <w:right w:val="none" w:sz="0" w:space="0" w:color="auto"/>
                      </w:divBdr>
                    </w:div>
                    <w:div w:id="885413055">
                      <w:marLeft w:val="0"/>
                      <w:marRight w:val="0"/>
                      <w:marTop w:val="0"/>
                      <w:marBottom w:val="0"/>
                      <w:divBdr>
                        <w:top w:val="none" w:sz="0" w:space="0" w:color="auto"/>
                        <w:left w:val="none" w:sz="0" w:space="0" w:color="auto"/>
                        <w:bottom w:val="none" w:sz="0" w:space="0" w:color="auto"/>
                        <w:right w:val="none" w:sz="0" w:space="0" w:color="auto"/>
                      </w:divBdr>
                    </w:div>
                    <w:div w:id="1269317066">
                      <w:marLeft w:val="0"/>
                      <w:marRight w:val="0"/>
                      <w:marTop w:val="0"/>
                      <w:marBottom w:val="0"/>
                      <w:divBdr>
                        <w:top w:val="none" w:sz="0" w:space="0" w:color="auto"/>
                        <w:left w:val="none" w:sz="0" w:space="0" w:color="auto"/>
                        <w:bottom w:val="none" w:sz="0" w:space="0" w:color="auto"/>
                        <w:right w:val="none" w:sz="0" w:space="0" w:color="auto"/>
                      </w:divBdr>
                    </w:div>
                  </w:divsChild>
                </w:div>
                <w:div w:id="1150751789">
                  <w:marLeft w:val="0"/>
                  <w:marRight w:val="0"/>
                  <w:marTop w:val="0"/>
                  <w:marBottom w:val="0"/>
                  <w:divBdr>
                    <w:top w:val="none" w:sz="0" w:space="0" w:color="auto"/>
                    <w:left w:val="none" w:sz="0" w:space="0" w:color="auto"/>
                    <w:bottom w:val="none" w:sz="0" w:space="0" w:color="auto"/>
                    <w:right w:val="none" w:sz="0" w:space="0" w:color="auto"/>
                  </w:divBdr>
                </w:div>
                <w:div w:id="693265942">
                  <w:marLeft w:val="0"/>
                  <w:marRight w:val="0"/>
                  <w:marTop w:val="0"/>
                  <w:marBottom w:val="0"/>
                  <w:divBdr>
                    <w:top w:val="none" w:sz="0" w:space="0" w:color="auto"/>
                    <w:left w:val="none" w:sz="0" w:space="0" w:color="auto"/>
                    <w:bottom w:val="none" w:sz="0" w:space="0" w:color="auto"/>
                    <w:right w:val="none" w:sz="0" w:space="0" w:color="auto"/>
                  </w:divBdr>
                  <w:divsChild>
                    <w:div w:id="522666504">
                      <w:marLeft w:val="0"/>
                      <w:marRight w:val="0"/>
                      <w:marTop w:val="0"/>
                      <w:marBottom w:val="0"/>
                      <w:divBdr>
                        <w:top w:val="none" w:sz="0" w:space="0" w:color="auto"/>
                        <w:left w:val="none" w:sz="0" w:space="0" w:color="auto"/>
                        <w:bottom w:val="none" w:sz="0" w:space="0" w:color="auto"/>
                        <w:right w:val="none" w:sz="0" w:space="0" w:color="auto"/>
                      </w:divBdr>
                    </w:div>
                    <w:div w:id="1358118283">
                      <w:marLeft w:val="0"/>
                      <w:marRight w:val="0"/>
                      <w:marTop w:val="0"/>
                      <w:marBottom w:val="0"/>
                      <w:divBdr>
                        <w:top w:val="none" w:sz="0" w:space="0" w:color="auto"/>
                        <w:left w:val="none" w:sz="0" w:space="0" w:color="auto"/>
                        <w:bottom w:val="none" w:sz="0" w:space="0" w:color="auto"/>
                        <w:right w:val="none" w:sz="0" w:space="0" w:color="auto"/>
                      </w:divBdr>
                    </w:div>
                  </w:divsChild>
                </w:div>
                <w:div w:id="1171405188">
                  <w:marLeft w:val="0"/>
                  <w:marRight w:val="0"/>
                  <w:marTop w:val="0"/>
                  <w:marBottom w:val="0"/>
                  <w:divBdr>
                    <w:top w:val="none" w:sz="0" w:space="0" w:color="auto"/>
                    <w:left w:val="none" w:sz="0" w:space="0" w:color="auto"/>
                    <w:bottom w:val="none" w:sz="0" w:space="0" w:color="auto"/>
                    <w:right w:val="none" w:sz="0" w:space="0" w:color="auto"/>
                  </w:divBdr>
                  <w:divsChild>
                    <w:div w:id="165678676">
                      <w:marLeft w:val="0"/>
                      <w:marRight w:val="0"/>
                      <w:marTop w:val="0"/>
                      <w:marBottom w:val="0"/>
                      <w:divBdr>
                        <w:top w:val="none" w:sz="0" w:space="0" w:color="auto"/>
                        <w:left w:val="none" w:sz="0" w:space="0" w:color="auto"/>
                        <w:bottom w:val="none" w:sz="0" w:space="0" w:color="auto"/>
                        <w:right w:val="none" w:sz="0" w:space="0" w:color="auto"/>
                      </w:divBdr>
                    </w:div>
                  </w:divsChild>
                </w:div>
                <w:div w:id="1123962213">
                  <w:marLeft w:val="0"/>
                  <w:marRight w:val="0"/>
                  <w:marTop w:val="0"/>
                  <w:marBottom w:val="0"/>
                  <w:divBdr>
                    <w:top w:val="none" w:sz="0" w:space="0" w:color="auto"/>
                    <w:left w:val="none" w:sz="0" w:space="0" w:color="auto"/>
                    <w:bottom w:val="none" w:sz="0" w:space="0" w:color="auto"/>
                    <w:right w:val="none" w:sz="0" w:space="0" w:color="auto"/>
                  </w:divBdr>
                  <w:divsChild>
                    <w:div w:id="599025383">
                      <w:marLeft w:val="0"/>
                      <w:marRight w:val="0"/>
                      <w:marTop w:val="0"/>
                      <w:marBottom w:val="0"/>
                      <w:divBdr>
                        <w:top w:val="none" w:sz="0" w:space="0" w:color="auto"/>
                        <w:left w:val="none" w:sz="0" w:space="0" w:color="auto"/>
                        <w:bottom w:val="none" w:sz="0" w:space="0" w:color="auto"/>
                        <w:right w:val="none" w:sz="0" w:space="0" w:color="auto"/>
                      </w:divBdr>
                    </w:div>
                  </w:divsChild>
                </w:div>
                <w:div w:id="1239055086">
                  <w:marLeft w:val="0"/>
                  <w:marRight w:val="0"/>
                  <w:marTop w:val="0"/>
                  <w:marBottom w:val="0"/>
                  <w:divBdr>
                    <w:top w:val="none" w:sz="0" w:space="0" w:color="auto"/>
                    <w:left w:val="none" w:sz="0" w:space="0" w:color="auto"/>
                    <w:bottom w:val="none" w:sz="0" w:space="0" w:color="auto"/>
                    <w:right w:val="none" w:sz="0" w:space="0" w:color="auto"/>
                  </w:divBdr>
                </w:div>
                <w:div w:id="2061325845">
                  <w:marLeft w:val="0"/>
                  <w:marRight w:val="0"/>
                  <w:marTop w:val="0"/>
                  <w:marBottom w:val="0"/>
                  <w:divBdr>
                    <w:top w:val="none" w:sz="0" w:space="0" w:color="auto"/>
                    <w:left w:val="none" w:sz="0" w:space="0" w:color="auto"/>
                    <w:bottom w:val="none" w:sz="0" w:space="0" w:color="auto"/>
                    <w:right w:val="none" w:sz="0" w:space="0" w:color="auto"/>
                  </w:divBdr>
                  <w:divsChild>
                    <w:div w:id="570426628">
                      <w:marLeft w:val="0"/>
                      <w:marRight w:val="0"/>
                      <w:marTop w:val="0"/>
                      <w:marBottom w:val="0"/>
                      <w:divBdr>
                        <w:top w:val="none" w:sz="0" w:space="0" w:color="auto"/>
                        <w:left w:val="none" w:sz="0" w:space="0" w:color="auto"/>
                        <w:bottom w:val="none" w:sz="0" w:space="0" w:color="auto"/>
                        <w:right w:val="none" w:sz="0" w:space="0" w:color="auto"/>
                      </w:divBdr>
                    </w:div>
                  </w:divsChild>
                </w:div>
                <w:div w:id="2022002545">
                  <w:marLeft w:val="0"/>
                  <w:marRight w:val="0"/>
                  <w:marTop w:val="0"/>
                  <w:marBottom w:val="0"/>
                  <w:divBdr>
                    <w:top w:val="none" w:sz="0" w:space="0" w:color="auto"/>
                    <w:left w:val="none" w:sz="0" w:space="0" w:color="auto"/>
                    <w:bottom w:val="none" w:sz="0" w:space="0" w:color="auto"/>
                    <w:right w:val="none" w:sz="0" w:space="0" w:color="auto"/>
                  </w:divBdr>
                  <w:divsChild>
                    <w:div w:id="290747833">
                      <w:marLeft w:val="0"/>
                      <w:marRight w:val="0"/>
                      <w:marTop w:val="0"/>
                      <w:marBottom w:val="0"/>
                      <w:divBdr>
                        <w:top w:val="none" w:sz="0" w:space="0" w:color="auto"/>
                        <w:left w:val="none" w:sz="0" w:space="0" w:color="auto"/>
                        <w:bottom w:val="none" w:sz="0" w:space="0" w:color="auto"/>
                        <w:right w:val="none" w:sz="0" w:space="0" w:color="auto"/>
                      </w:divBdr>
                    </w:div>
                  </w:divsChild>
                </w:div>
                <w:div w:id="1012534103">
                  <w:marLeft w:val="0"/>
                  <w:marRight w:val="0"/>
                  <w:marTop w:val="0"/>
                  <w:marBottom w:val="0"/>
                  <w:divBdr>
                    <w:top w:val="none" w:sz="0" w:space="0" w:color="auto"/>
                    <w:left w:val="none" w:sz="0" w:space="0" w:color="auto"/>
                    <w:bottom w:val="none" w:sz="0" w:space="0" w:color="auto"/>
                    <w:right w:val="none" w:sz="0" w:space="0" w:color="auto"/>
                  </w:divBdr>
                </w:div>
                <w:div w:id="666710331">
                  <w:marLeft w:val="0"/>
                  <w:marRight w:val="0"/>
                  <w:marTop w:val="0"/>
                  <w:marBottom w:val="0"/>
                  <w:divBdr>
                    <w:top w:val="none" w:sz="0" w:space="0" w:color="auto"/>
                    <w:left w:val="none" w:sz="0" w:space="0" w:color="auto"/>
                    <w:bottom w:val="none" w:sz="0" w:space="0" w:color="auto"/>
                    <w:right w:val="none" w:sz="0" w:space="0" w:color="auto"/>
                  </w:divBdr>
                  <w:divsChild>
                    <w:div w:id="97918968">
                      <w:marLeft w:val="0"/>
                      <w:marRight w:val="0"/>
                      <w:marTop w:val="0"/>
                      <w:marBottom w:val="0"/>
                      <w:divBdr>
                        <w:top w:val="none" w:sz="0" w:space="0" w:color="auto"/>
                        <w:left w:val="none" w:sz="0" w:space="0" w:color="auto"/>
                        <w:bottom w:val="none" w:sz="0" w:space="0" w:color="auto"/>
                        <w:right w:val="none" w:sz="0" w:space="0" w:color="auto"/>
                      </w:divBdr>
                    </w:div>
                    <w:div w:id="183977393">
                      <w:marLeft w:val="0"/>
                      <w:marRight w:val="0"/>
                      <w:marTop w:val="0"/>
                      <w:marBottom w:val="0"/>
                      <w:divBdr>
                        <w:top w:val="none" w:sz="0" w:space="0" w:color="auto"/>
                        <w:left w:val="none" w:sz="0" w:space="0" w:color="auto"/>
                        <w:bottom w:val="none" w:sz="0" w:space="0" w:color="auto"/>
                        <w:right w:val="none" w:sz="0" w:space="0" w:color="auto"/>
                      </w:divBdr>
                    </w:div>
                  </w:divsChild>
                </w:div>
                <w:div w:id="1613585333">
                  <w:marLeft w:val="0"/>
                  <w:marRight w:val="0"/>
                  <w:marTop w:val="0"/>
                  <w:marBottom w:val="0"/>
                  <w:divBdr>
                    <w:top w:val="none" w:sz="0" w:space="0" w:color="auto"/>
                    <w:left w:val="none" w:sz="0" w:space="0" w:color="auto"/>
                    <w:bottom w:val="none" w:sz="0" w:space="0" w:color="auto"/>
                    <w:right w:val="none" w:sz="0" w:space="0" w:color="auto"/>
                  </w:divBdr>
                  <w:divsChild>
                    <w:div w:id="1251039971">
                      <w:marLeft w:val="0"/>
                      <w:marRight w:val="0"/>
                      <w:marTop w:val="0"/>
                      <w:marBottom w:val="0"/>
                      <w:divBdr>
                        <w:top w:val="none" w:sz="0" w:space="0" w:color="auto"/>
                        <w:left w:val="none" w:sz="0" w:space="0" w:color="auto"/>
                        <w:bottom w:val="none" w:sz="0" w:space="0" w:color="auto"/>
                        <w:right w:val="none" w:sz="0" w:space="0" w:color="auto"/>
                      </w:divBdr>
                    </w:div>
                  </w:divsChild>
                </w:div>
                <w:div w:id="1808163375">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
                    <w:div w:id="1026062203">
                      <w:marLeft w:val="0"/>
                      <w:marRight w:val="0"/>
                      <w:marTop w:val="0"/>
                      <w:marBottom w:val="0"/>
                      <w:divBdr>
                        <w:top w:val="none" w:sz="0" w:space="0" w:color="auto"/>
                        <w:left w:val="none" w:sz="0" w:space="0" w:color="auto"/>
                        <w:bottom w:val="none" w:sz="0" w:space="0" w:color="auto"/>
                        <w:right w:val="none" w:sz="0" w:space="0" w:color="auto"/>
                      </w:divBdr>
                    </w:div>
                    <w:div w:id="1147434138">
                      <w:marLeft w:val="0"/>
                      <w:marRight w:val="0"/>
                      <w:marTop w:val="0"/>
                      <w:marBottom w:val="0"/>
                      <w:divBdr>
                        <w:top w:val="none" w:sz="0" w:space="0" w:color="auto"/>
                        <w:left w:val="none" w:sz="0" w:space="0" w:color="auto"/>
                        <w:bottom w:val="none" w:sz="0" w:space="0" w:color="auto"/>
                        <w:right w:val="none" w:sz="0" w:space="0" w:color="auto"/>
                      </w:divBdr>
                    </w:div>
                  </w:divsChild>
                </w:div>
                <w:div w:id="22483339">
                  <w:marLeft w:val="0"/>
                  <w:marRight w:val="0"/>
                  <w:marTop w:val="0"/>
                  <w:marBottom w:val="0"/>
                  <w:divBdr>
                    <w:top w:val="none" w:sz="0" w:space="0" w:color="auto"/>
                    <w:left w:val="none" w:sz="0" w:space="0" w:color="auto"/>
                    <w:bottom w:val="none" w:sz="0" w:space="0" w:color="auto"/>
                    <w:right w:val="none" w:sz="0" w:space="0" w:color="auto"/>
                  </w:divBdr>
                  <w:divsChild>
                    <w:div w:id="1102536227">
                      <w:marLeft w:val="0"/>
                      <w:marRight w:val="0"/>
                      <w:marTop w:val="0"/>
                      <w:marBottom w:val="0"/>
                      <w:divBdr>
                        <w:top w:val="none" w:sz="0" w:space="0" w:color="auto"/>
                        <w:left w:val="none" w:sz="0" w:space="0" w:color="auto"/>
                        <w:bottom w:val="none" w:sz="0" w:space="0" w:color="auto"/>
                        <w:right w:val="none" w:sz="0" w:space="0" w:color="auto"/>
                      </w:divBdr>
                    </w:div>
                  </w:divsChild>
                </w:div>
                <w:div w:id="1812402857">
                  <w:marLeft w:val="0"/>
                  <w:marRight w:val="0"/>
                  <w:marTop w:val="0"/>
                  <w:marBottom w:val="0"/>
                  <w:divBdr>
                    <w:top w:val="none" w:sz="0" w:space="0" w:color="auto"/>
                    <w:left w:val="none" w:sz="0" w:space="0" w:color="auto"/>
                    <w:bottom w:val="none" w:sz="0" w:space="0" w:color="auto"/>
                    <w:right w:val="none" w:sz="0" w:space="0" w:color="auto"/>
                  </w:divBdr>
                  <w:divsChild>
                    <w:div w:id="203489329">
                      <w:marLeft w:val="0"/>
                      <w:marRight w:val="0"/>
                      <w:marTop w:val="0"/>
                      <w:marBottom w:val="0"/>
                      <w:divBdr>
                        <w:top w:val="none" w:sz="0" w:space="0" w:color="auto"/>
                        <w:left w:val="none" w:sz="0" w:space="0" w:color="auto"/>
                        <w:bottom w:val="none" w:sz="0" w:space="0" w:color="auto"/>
                        <w:right w:val="none" w:sz="0" w:space="0" w:color="auto"/>
                      </w:divBdr>
                    </w:div>
                    <w:div w:id="1910385371">
                      <w:marLeft w:val="0"/>
                      <w:marRight w:val="0"/>
                      <w:marTop w:val="0"/>
                      <w:marBottom w:val="0"/>
                      <w:divBdr>
                        <w:top w:val="none" w:sz="0" w:space="0" w:color="auto"/>
                        <w:left w:val="none" w:sz="0" w:space="0" w:color="auto"/>
                        <w:bottom w:val="none" w:sz="0" w:space="0" w:color="auto"/>
                        <w:right w:val="none" w:sz="0" w:space="0" w:color="auto"/>
                      </w:divBdr>
                    </w:div>
                    <w:div w:id="511529305">
                      <w:marLeft w:val="0"/>
                      <w:marRight w:val="0"/>
                      <w:marTop w:val="0"/>
                      <w:marBottom w:val="0"/>
                      <w:divBdr>
                        <w:top w:val="none" w:sz="0" w:space="0" w:color="auto"/>
                        <w:left w:val="none" w:sz="0" w:space="0" w:color="auto"/>
                        <w:bottom w:val="none" w:sz="0" w:space="0" w:color="auto"/>
                        <w:right w:val="none" w:sz="0" w:space="0" w:color="auto"/>
                      </w:divBdr>
                    </w:div>
                  </w:divsChild>
                </w:div>
                <w:div w:id="1920092682">
                  <w:marLeft w:val="0"/>
                  <w:marRight w:val="0"/>
                  <w:marTop w:val="0"/>
                  <w:marBottom w:val="0"/>
                  <w:divBdr>
                    <w:top w:val="none" w:sz="0" w:space="0" w:color="auto"/>
                    <w:left w:val="none" w:sz="0" w:space="0" w:color="auto"/>
                    <w:bottom w:val="none" w:sz="0" w:space="0" w:color="auto"/>
                    <w:right w:val="none" w:sz="0" w:space="0" w:color="auto"/>
                  </w:divBdr>
                </w:div>
                <w:div w:id="134808805">
                  <w:marLeft w:val="0"/>
                  <w:marRight w:val="0"/>
                  <w:marTop w:val="0"/>
                  <w:marBottom w:val="0"/>
                  <w:divBdr>
                    <w:top w:val="none" w:sz="0" w:space="0" w:color="auto"/>
                    <w:left w:val="none" w:sz="0" w:space="0" w:color="auto"/>
                    <w:bottom w:val="none" w:sz="0" w:space="0" w:color="auto"/>
                    <w:right w:val="none" w:sz="0" w:space="0" w:color="auto"/>
                  </w:divBdr>
                  <w:divsChild>
                    <w:div w:id="1835217283">
                      <w:marLeft w:val="0"/>
                      <w:marRight w:val="0"/>
                      <w:marTop w:val="0"/>
                      <w:marBottom w:val="0"/>
                      <w:divBdr>
                        <w:top w:val="none" w:sz="0" w:space="0" w:color="auto"/>
                        <w:left w:val="none" w:sz="0" w:space="0" w:color="auto"/>
                        <w:bottom w:val="none" w:sz="0" w:space="0" w:color="auto"/>
                        <w:right w:val="none" w:sz="0" w:space="0" w:color="auto"/>
                      </w:divBdr>
                    </w:div>
                    <w:div w:id="376394578">
                      <w:marLeft w:val="0"/>
                      <w:marRight w:val="0"/>
                      <w:marTop w:val="0"/>
                      <w:marBottom w:val="0"/>
                      <w:divBdr>
                        <w:top w:val="none" w:sz="0" w:space="0" w:color="auto"/>
                        <w:left w:val="none" w:sz="0" w:space="0" w:color="auto"/>
                        <w:bottom w:val="none" w:sz="0" w:space="0" w:color="auto"/>
                        <w:right w:val="none" w:sz="0" w:space="0" w:color="auto"/>
                      </w:divBdr>
                    </w:div>
                  </w:divsChild>
                </w:div>
                <w:div w:id="228272134">
                  <w:marLeft w:val="0"/>
                  <w:marRight w:val="0"/>
                  <w:marTop w:val="0"/>
                  <w:marBottom w:val="0"/>
                  <w:divBdr>
                    <w:top w:val="none" w:sz="0" w:space="0" w:color="auto"/>
                    <w:left w:val="none" w:sz="0" w:space="0" w:color="auto"/>
                    <w:bottom w:val="none" w:sz="0" w:space="0" w:color="auto"/>
                    <w:right w:val="none" w:sz="0" w:space="0" w:color="auto"/>
                  </w:divBdr>
                  <w:divsChild>
                    <w:div w:id="1393842916">
                      <w:marLeft w:val="0"/>
                      <w:marRight w:val="0"/>
                      <w:marTop w:val="0"/>
                      <w:marBottom w:val="0"/>
                      <w:divBdr>
                        <w:top w:val="none" w:sz="0" w:space="0" w:color="auto"/>
                        <w:left w:val="none" w:sz="0" w:space="0" w:color="auto"/>
                        <w:bottom w:val="none" w:sz="0" w:space="0" w:color="auto"/>
                        <w:right w:val="none" w:sz="0" w:space="0" w:color="auto"/>
                      </w:divBdr>
                    </w:div>
                  </w:divsChild>
                </w:div>
                <w:div w:id="1397120168">
                  <w:marLeft w:val="0"/>
                  <w:marRight w:val="0"/>
                  <w:marTop w:val="0"/>
                  <w:marBottom w:val="0"/>
                  <w:divBdr>
                    <w:top w:val="none" w:sz="0" w:space="0" w:color="auto"/>
                    <w:left w:val="none" w:sz="0" w:space="0" w:color="auto"/>
                    <w:bottom w:val="none" w:sz="0" w:space="0" w:color="auto"/>
                    <w:right w:val="none" w:sz="0" w:space="0" w:color="auto"/>
                  </w:divBdr>
                  <w:divsChild>
                    <w:div w:id="2123568548">
                      <w:marLeft w:val="0"/>
                      <w:marRight w:val="0"/>
                      <w:marTop w:val="0"/>
                      <w:marBottom w:val="0"/>
                      <w:divBdr>
                        <w:top w:val="none" w:sz="0" w:space="0" w:color="auto"/>
                        <w:left w:val="none" w:sz="0" w:space="0" w:color="auto"/>
                        <w:bottom w:val="none" w:sz="0" w:space="0" w:color="auto"/>
                        <w:right w:val="none" w:sz="0" w:space="0" w:color="auto"/>
                      </w:divBdr>
                    </w:div>
                  </w:divsChild>
                </w:div>
                <w:div w:id="1161123625">
                  <w:marLeft w:val="0"/>
                  <w:marRight w:val="0"/>
                  <w:marTop w:val="0"/>
                  <w:marBottom w:val="0"/>
                  <w:divBdr>
                    <w:top w:val="none" w:sz="0" w:space="0" w:color="auto"/>
                    <w:left w:val="none" w:sz="0" w:space="0" w:color="auto"/>
                    <w:bottom w:val="none" w:sz="0" w:space="0" w:color="auto"/>
                    <w:right w:val="none" w:sz="0" w:space="0" w:color="auto"/>
                  </w:divBdr>
                </w:div>
                <w:div w:id="884414415">
                  <w:marLeft w:val="0"/>
                  <w:marRight w:val="0"/>
                  <w:marTop w:val="0"/>
                  <w:marBottom w:val="0"/>
                  <w:divBdr>
                    <w:top w:val="none" w:sz="0" w:space="0" w:color="auto"/>
                    <w:left w:val="none" w:sz="0" w:space="0" w:color="auto"/>
                    <w:bottom w:val="none" w:sz="0" w:space="0" w:color="auto"/>
                    <w:right w:val="none" w:sz="0" w:space="0" w:color="auto"/>
                  </w:divBdr>
                  <w:divsChild>
                    <w:div w:id="1845238447">
                      <w:marLeft w:val="0"/>
                      <w:marRight w:val="0"/>
                      <w:marTop w:val="0"/>
                      <w:marBottom w:val="0"/>
                      <w:divBdr>
                        <w:top w:val="none" w:sz="0" w:space="0" w:color="auto"/>
                        <w:left w:val="none" w:sz="0" w:space="0" w:color="auto"/>
                        <w:bottom w:val="none" w:sz="0" w:space="0" w:color="auto"/>
                        <w:right w:val="none" w:sz="0" w:space="0" w:color="auto"/>
                      </w:divBdr>
                    </w:div>
                  </w:divsChild>
                </w:div>
                <w:div w:id="506528792">
                  <w:marLeft w:val="0"/>
                  <w:marRight w:val="0"/>
                  <w:marTop w:val="0"/>
                  <w:marBottom w:val="0"/>
                  <w:divBdr>
                    <w:top w:val="none" w:sz="0" w:space="0" w:color="auto"/>
                    <w:left w:val="none" w:sz="0" w:space="0" w:color="auto"/>
                    <w:bottom w:val="none" w:sz="0" w:space="0" w:color="auto"/>
                    <w:right w:val="none" w:sz="0" w:space="0" w:color="auto"/>
                  </w:divBdr>
                  <w:divsChild>
                    <w:div w:id="1945064905">
                      <w:marLeft w:val="0"/>
                      <w:marRight w:val="0"/>
                      <w:marTop w:val="0"/>
                      <w:marBottom w:val="0"/>
                      <w:divBdr>
                        <w:top w:val="none" w:sz="0" w:space="0" w:color="auto"/>
                        <w:left w:val="none" w:sz="0" w:space="0" w:color="auto"/>
                        <w:bottom w:val="none" w:sz="0" w:space="0" w:color="auto"/>
                        <w:right w:val="none" w:sz="0" w:space="0" w:color="auto"/>
                      </w:divBdr>
                    </w:div>
                  </w:divsChild>
                </w:div>
                <w:div w:id="407928014">
                  <w:marLeft w:val="0"/>
                  <w:marRight w:val="0"/>
                  <w:marTop w:val="0"/>
                  <w:marBottom w:val="0"/>
                  <w:divBdr>
                    <w:top w:val="none" w:sz="0" w:space="0" w:color="auto"/>
                    <w:left w:val="none" w:sz="0" w:space="0" w:color="auto"/>
                    <w:bottom w:val="none" w:sz="0" w:space="0" w:color="auto"/>
                    <w:right w:val="none" w:sz="0" w:space="0" w:color="auto"/>
                  </w:divBdr>
                </w:div>
                <w:div w:id="322898020">
                  <w:marLeft w:val="0"/>
                  <w:marRight w:val="0"/>
                  <w:marTop w:val="0"/>
                  <w:marBottom w:val="0"/>
                  <w:divBdr>
                    <w:top w:val="none" w:sz="0" w:space="0" w:color="auto"/>
                    <w:left w:val="none" w:sz="0" w:space="0" w:color="auto"/>
                    <w:bottom w:val="none" w:sz="0" w:space="0" w:color="auto"/>
                    <w:right w:val="none" w:sz="0" w:space="0" w:color="auto"/>
                  </w:divBdr>
                  <w:divsChild>
                    <w:div w:id="173154501">
                      <w:marLeft w:val="0"/>
                      <w:marRight w:val="0"/>
                      <w:marTop w:val="0"/>
                      <w:marBottom w:val="0"/>
                      <w:divBdr>
                        <w:top w:val="none" w:sz="0" w:space="0" w:color="auto"/>
                        <w:left w:val="none" w:sz="0" w:space="0" w:color="auto"/>
                        <w:bottom w:val="none" w:sz="0" w:space="0" w:color="auto"/>
                        <w:right w:val="none" w:sz="0" w:space="0" w:color="auto"/>
                      </w:divBdr>
                    </w:div>
                    <w:div w:id="1046678619">
                      <w:marLeft w:val="0"/>
                      <w:marRight w:val="0"/>
                      <w:marTop w:val="0"/>
                      <w:marBottom w:val="0"/>
                      <w:divBdr>
                        <w:top w:val="none" w:sz="0" w:space="0" w:color="auto"/>
                        <w:left w:val="none" w:sz="0" w:space="0" w:color="auto"/>
                        <w:bottom w:val="none" w:sz="0" w:space="0" w:color="auto"/>
                        <w:right w:val="none" w:sz="0" w:space="0" w:color="auto"/>
                      </w:divBdr>
                    </w:div>
                  </w:divsChild>
                </w:div>
                <w:div w:id="1422533451">
                  <w:marLeft w:val="0"/>
                  <w:marRight w:val="0"/>
                  <w:marTop w:val="0"/>
                  <w:marBottom w:val="0"/>
                  <w:divBdr>
                    <w:top w:val="none" w:sz="0" w:space="0" w:color="auto"/>
                    <w:left w:val="none" w:sz="0" w:space="0" w:color="auto"/>
                    <w:bottom w:val="none" w:sz="0" w:space="0" w:color="auto"/>
                    <w:right w:val="none" w:sz="0" w:space="0" w:color="auto"/>
                  </w:divBdr>
                  <w:divsChild>
                    <w:div w:id="1877311045">
                      <w:marLeft w:val="0"/>
                      <w:marRight w:val="0"/>
                      <w:marTop w:val="0"/>
                      <w:marBottom w:val="0"/>
                      <w:divBdr>
                        <w:top w:val="none" w:sz="0" w:space="0" w:color="auto"/>
                        <w:left w:val="none" w:sz="0" w:space="0" w:color="auto"/>
                        <w:bottom w:val="none" w:sz="0" w:space="0" w:color="auto"/>
                        <w:right w:val="none" w:sz="0" w:space="0" w:color="auto"/>
                      </w:divBdr>
                    </w:div>
                  </w:divsChild>
                </w:div>
                <w:div w:id="1303345863">
                  <w:marLeft w:val="0"/>
                  <w:marRight w:val="0"/>
                  <w:marTop w:val="0"/>
                  <w:marBottom w:val="0"/>
                  <w:divBdr>
                    <w:top w:val="none" w:sz="0" w:space="0" w:color="auto"/>
                    <w:left w:val="none" w:sz="0" w:space="0" w:color="auto"/>
                    <w:bottom w:val="none" w:sz="0" w:space="0" w:color="auto"/>
                    <w:right w:val="none" w:sz="0" w:space="0" w:color="auto"/>
                  </w:divBdr>
                  <w:divsChild>
                    <w:div w:id="82533873">
                      <w:marLeft w:val="0"/>
                      <w:marRight w:val="0"/>
                      <w:marTop w:val="0"/>
                      <w:marBottom w:val="0"/>
                      <w:divBdr>
                        <w:top w:val="none" w:sz="0" w:space="0" w:color="auto"/>
                        <w:left w:val="none" w:sz="0" w:space="0" w:color="auto"/>
                        <w:bottom w:val="none" w:sz="0" w:space="0" w:color="auto"/>
                        <w:right w:val="none" w:sz="0" w:space="0" w:color="auto"/>
                      </w:divBdr>
                    </w:div>
                    <w:div w:id="283776805">
                      <w:marLeft w:val="0"/>
                      <w:marRight w:val="0"/>
                      <w:marTop w:val="0"/>
                      <w:marBottom w:val="0"/>
                      <w:divBdr>
                        <w:top w:val="none" w:sz="0" w:space="0" w:color="auto"/>
                        <w:left w:val="none" w:sz="0" w:space="0" w:color="auto"/>
                        <w:bottom w:val="none" w:sz="0" w:space="0" w:color="auto"/>
                        <w:right w:val="none" w:sz="0" w:space="0" w:color="auto"/>
                      </w:divBdr>
                    </w:div>
                    <w:div w:id="100758418">
                      <w:marLeft w:val="0"/>
                      <w:marRight w:val="0"/>
                      <w:marTop w:val="0"/>
                      <w:marBottom w:val="0"/>
                      <w:divBdr>
                        <w:top w:val="none" w:sz="0" w:space="0" w:color="auto"/>
                        <w:left w:val="none" w:sz="0" w:space="0" w:color="auto"/>
                        <w:bottom w:val="none" w:sz="0" w:space="0" w:color="auto"/>
                        <w:right w:val="none" w:sz="0" w:space="0" w:color="auto"/>
                      </w:divBdr>
                    </w:div>
                  </w:divsChild>
                </w:div>
                <w:div w:id="2027903517">
                  <w:marLeft w:val="0"/>
                  <w:marRight w:val="0"/>
                  <w:marTop w:val="0"/>
                  <w:marBottom w:val="0"/>
                  <w:divBdr>
                    <w:top w:val="none" w:sz="0" w:space="0" w:color="auto"/>
                    <w:left w:val="none" w:sz="0" w:space="0" w:color="auto"/>
                    <w:bottom w:val="none" w:sz="0" w:space="0" w:color="auto"/>
                    <w:right w:val="none" w:sz="0" w:space="0" w:color="auto"/>
                  </w:divBdr>
                  <w:divsChild>
                    <w:div w:id="1582449165">
                      <w:marLeft w:val="0"/>
                      <w:marRight w:val="0"/>
                      <w:marTop w:val="0"/>
                      <w:marBottom w:val="0"/>
                      <w:divBdr>
                        <w:top w:val="none" w:sz="0" w:space="0" w:color="auto"/>
                        <w:left w:val="none" w:sz="0" w:space="0" w:color="auto"/>
                        <w:bottom w:val="none" w:sz="0" w:space="0" w:color="auto"/>
                        <w:right w:val="none" w:sz="0" w:space="0" w:color="auto"/>
                      </w:divBdr>
                    </w:div>
                  </w:divsChild>
                </w:div>
                <w:div w:id="379986241">
                  <w:marLeft w:val="0"/>
                  <w:marRight w:val="0"/>
                  <w:marTop w:val="0"/>
                  <w:marBottom w:val="0"/>
                  <w:divBdr>
                    <w:top w:val="none" w:sz="0" w:space="0" w:color="auto"/>
                    <w:left w:val="none" w:sz="0" w:space="0" w:color="auto"/>
                    <w:bottom w:val="none" w:sz="0" w:space="0" w:color="auto"/>
                    <w:right w:val="none" w:sz="0" w:space="0" w:color="auto"/>
                  </w:divBdr>
                  <w:divsChild>
                    <w:div w:id="442845265">
                      <w:marLeft w:val="0"/>
                      <w:marRight w:val="0"/>
                      <w:marTop w:val="0"/>
                      <w:marBottom w:val="0"/>
                      <w:divBdr>
                        <w:top w:val="none" w:sz="0" w:space="0" w:color="auto"/>
                        <w:left w:val="none" w:sz="0" w:space="0" w:color="auto"/>
                        <w:bottom w:val="none" w:sz="0" w:space="0" w:color="auto"/>
                        <w:right w:val="none" w:sz="0" w:space="0" w:color="auto"/>
                      </w:divBdr>
                    </w:div>
                    <w:div w:id="1869680847">
                      <w:marLeft w:val="0"/>
                      <w:marRight w:val="0"/>
                      <w:marTop w:val="0"/>
                      <w:marBottom w:val="0"/>
                      <w:divBdr>
                        <w:top w:val="none" w:sz="0" w:space="0" w:color="auto"/>
                        <w:left w:val="none" w:sz="0" w:space="0" w:color="auto"/>
                        <w:bottom w:val="none" w:sz="0" w:space="0" w:color="auto"/>
                        <w:right w:val="none" w:sz="0" w:space="0" w:color="auto"/>
                      </w:divBdr>
                    </w:div>
                    <w:div w:id="1643345749">
                      <w:marLeft w:val="0"/>
                      <w:marRight w:val="0"/>
                      <w:marTop w:val="0"/>
                      <w:marBottom w:val="0"/>
                      <w:divBdr>
                        <w:top w:val="none" w:sz="0" w:space="0" w:color="auto"/>
                        <w:left w:val="none" w:sz="0" w:space="0" w:color="auto"/>
                        <w:bottom w:val="none" w:sz="0" w:space="0" w:color="auto"/>
                        <w:right w:val="none" w:sz="0" w:space="0" w:color="auto"/>
                      </w:divBdr>
                    </w:div>
                  </w:divsChild>
                </w:div>
                <w:div w:id="1064328117">
                  <w:marLeft w:val="0"/>
                  <w:marRight w:val="0"/>
                  <w:marTop w:val="0"/>
                  <w:marBottom w:val="0"/>
                  <w:divBdr>
                    <w:top w:val="none" w:sz="0" w:space="0" w:color="auto"/>
                    <w:left w:val="none" w:sz="0" w:space="0" w:color="auto"/>
                    <w:bottom w:val="none" w:sz="0" w:space="0" w:color="auto"/>
                    <w:right w:val="none" w:sz="0" w:space="0" w:color="auto"/>
                  </w:divBdr>
                </w:div>
                <w:div w:id="1558122856">
                  <w:marLeft w:val="0"/>
                  <w:marRight w:val="0"/>
                  <w:marTop w:val="0"/>
                  <w:marBottom w:val="0"/>
                  <w:divBdr>
                    <w:top w:val="none" w:sz="0" w:space="0" w:color="auto"/>
                    <w:left w:val="none" w:sz="0" w:space="0" w:color="auto"/>
                    <w:bottom w:val="none" w:sz="0" w:space="0" w:color="auto"/>
                    <w:right w:val="none" w:sz="0" w:space="0" w:color="auto"/>
                  </w:divBdr>
                  <w:divsChild>
                    <w:div w:id="1532769260">
                      <w:marLeft w:val="0"/>
                      <w:marRight w:val="0"/>
                      <w:marTop w:val="0"/>
                      <w:marBottom w:val="0"/>
                      <w:divBdr>
                        <w:top w:val="none" w:sz="0" w:space="0" w:color="auto"/>
                        <w:left w:val="none" w:sz="0" w:space="0" w:color="auto"/>
                        <w:bottom w:val="none" w:sz="0" w:space="0" w:color="auto"/>
                        <w:right w:val="none" w:sz="0" w:space="0" w:color="auto"/>
                      </w:divBdr>
                    </w:div>
                    <w:div w:id="1960605326">
                      <w:marLeft w:val="0"/>
                      <w:marRight w:val="0"/>
                      <w:marTop w:val="0"/>
                      <w:marBottom w:val="0"/>
                      <w:divBdr>
                        <w:top w:val="none" w:sz="0" w:space="0" w:color="auto"/>
                        <w:left w:val="none" w:sz="0" w:space="0" w:color="auto"/>
                        <w:bottom w:val="none" w:sz="0" w:space="0" w:color="auto"/>
                        <w:right w:val="none" w:sz="0" w:space="0" w:color="auto"/>
                      </w:divBdr>
                    </w:div>
                  </w:divsChild>
                </w:div>
                <w:div w:id="629169315">
                  <w:marLeft w:val="0"/>
                  <w:marRight w:val="0"/>
                  <w:marTop w:val="0"/>
                  <w:marBottom w:val="0"/>
                  <w:divBdr>
                    <w:top w:val="none" w:sz="0" w:space="0" w:color="auto"/>
                    <w:left w:val="none" w:sz="0" w:space="0" w:color="auto"/>
                    <w:bottom w:val="none" w:sz="0" w:space="0" w:color="auto"/>
                    <w:right w:val="none" w:sz="0" w:space="0" w:color="auto"/>
                  </w:divBdr>
                  <w:divsChild>
                    <w:div w:id="1386833815">
                      <w:marLeft w:val="0"/>
                      <w:marRight w:val="0"/>
                      <w:marTop w:val="0"/>
                      <w:marBottom w:val="0"/>
                      <w:divBdr>
                        <w:top w:val="none" w:sz="0" w:space="0" w:color="auto"/>
                        <w:left w:val="none" w:sz="0" w:space="0" w:color="auto"/>
                        <w:bottom w:val="none" w:sz="0" w:space="0" w:color="auto"/>
                        <w:right w:val="none" w:sz="0" w:space="0" w:color="auto"/>
                      </w:divBdr>
                    </w:div>
                  </w:divsChild>
                </w:div>
                <w:div w:id="182477039">
                  <w:marLeft w:val="0"/>
                  <w:marRight w:val="0"/>
                  <w:marTop w:val="0"/>
                  <w:marBottom w:val="0"/>
                  <w:divBdr>
                    <w:top w:val="none" w:sz="0" w:space="0" w:color="auto"/>
                    <w:left w:val="none" w:sz="0" w:space="0" w:color="auto"/>
                    <w:bottom w:val="none" w:sz="0" w:space="0" w:color="auto"/>
                    <w:right w:val="none" w:sz="0" w:space="0" w:color="auto"/>
                  </w:divBdr>
                  <w:divsChild>
                    <w:div w:id="4325503">
                      <w:marLeft w:val="0"/>
                      <w:marRight w:val="0"/>
                      <w:marTop w:val="0"/>
                      <w:marBottom w:val="0"/>
                      <w:divBdr>
                        <w:top w:val="none" w:sz="0" w:space="0" w:color="auto"/>
                        <w:left w:val="none" w:sz="0" w:space="0" w:color="auto"/>
                        <w:bottom w:val="none" w:sz="0" w:space="0" w:color="auto"/>
                        <w:right w:val="none" w:sz="0" w:space="0" w:color="auto"/>
                      </w:divBdr>
                    </w:div>
                  </w:divsChild>
                </w:div>
                <w:div w:id="1148208458">
                  <w:marLeft w:val="0"/>
                  <w:marRight w:val="0"/>
                  <w:marTop w:val="0"/>
                  <w:marBottom w:val="0"/>
                  <w:divBdr>
                    <w:top w:val="none" w:sz="0" w:space="0" w:color="auto"/>
                    <w:left w:val="none" w:sz="0" w:space="0" w:color="auto"/>
                    <w:bottom w:val="none" w:sz="0" w:space="0" w:color="auto"/>
                    <w:right w:val="none" w:sz="0" w:space="0" w:color="auto"/>
                  </w:divBdr>
                </w:div>
                <w:div w:id="60645114">
                  <w:marLeft w:val="0"/>
                  <w:marRight w:val="0"/>
                  <w:marTop w:val="0"/>
                  <w:marBottom w:val="0"/>
                  <w:divBdr>
                    <w:top w:val="none" w:sz="0" w:space="0" w:color="auto"/>
                    <w:left w:val="none" w:sz="0" w:space="0" w:color="auto"/>
                    <w:bottom w:val="none" w:sz="0" w:space="0" w:color="auto"/>
                    <w:right w:val="none" w:sz="0" w:space="0" w:color="auto"/>
                  </w:divBdr>
                  <w:divsChild>
                    <w:div w:id="1112360878">
                      <w:marLeft w:val="0"/>
                      <w:marRight w:val="0"/>
                      <w:marTop w:val="0"/>
                      <w:marBottom w:val="0"/>
                      <w:divBdr>
                        <w:top w:val="none" w:sz="0" w:space="0" w:color="auto"/>
                        <w:left w:val="none" w:sz="0" w:space="0" w:color="auto"/>
                        <w:bottom w:val="none" w:sz="0" w:space="0" w:color="auto"/>
                        <w:right w:val="none" w:sz="0" w:space="0" w:color="auto"/>
                      </w:divBdr>
                    </w:div>
                  </w:divsChild>
                </w:div>
                <w:div w:id="7175094">
                  <w:marLeft w:val="0"/>
                  <w:marRight w:val="0"/>
                  <w:marTop w:val="0"/>
                  <w:marBottom w:val="0"/>
                  <w:divBdr>
                    <w:top w:val="none" w:sz="0" w:space="0" w:color="auto"/>
                    <w:left w:val="none" w:sz="0" w:space="0" w:color="auto"/>
                    <w:bottom w:val="none" w:sz="0" w:space="0" w:color="auto"/>
                    <w:right w:val="none" w:sz="0" w:space="0" w:color="auto"/>
                  </w:divBdr>
                  <w:divsChild>
                    <w:div w:id="1352758660">
                      <w:marLeft w:val="0"/>
                      <w:marRight w:val="0"/>
                      <w:marTop w:val="0"/>
                      <w:marBottom w:val="0"/>
                      <w:divBdr>
                        <w:top w:val="none" w:sz="0" w:space="0" w:color="auto"/>
                        <w:left w:val="none" w:sz="0" w:space="0" w:color="auto"/>
                        <w:bottom w:val="none" w:sz="0" w:space="0" w:color="auto"/>
                        <w:right w:val="none" w:sz="0" w:space="0" w:color="auto"/>
                      </w:divBdr>
                    </w:div>
                  </w:divsChild>
                </w:div>
                <w:div w:id="849608869">
                  <w:marLeft w:val="0"/>
                  <w:marRight w:val="0"/>
                  <w:marTop w:val="0"/>
                  <w:marBottom w:val="0"/>
                  <w:divBdr>
                    <w:top w:val="none" w:sz="0" w:space="0" w:color="auto"/>
                    <w:left w:val="none" w:sz="0" w:space="0" w:color="auto"/>
                    <w:bottom w:val="none" w:sz="0" w:space="0" w:color="auto"/>
                    <w:right w:val="none" w:sz="0" w:space="0" w:color="auto"/>
                  </w:divBdr>
                </w:div>
                <w:div w:id="700519850">
                  <w:marLeft w:val="0"/>
                  <w:marRight w:val="0"/>
                  <w:marTop w:val="0"/>
                  <w:marBottom w:val="0"/>
                  <w:divBdr>
                    <w:top w:val="none" w:sz="0" w:space="0" w:color="auto"/>
                    <w:left w:val="none" w:sz="0" w:space="0" w:color="auto"/>
                    <w:bottom w:val="none" w:sz="0" w:space="0" w:color="auto"/>
                    <w:right w:val="none" w:sz="0" w:space="0" w:color="auto"/>
                  </w:divBdr>
                  <w:divsChild>
                    <w:div w:id="1151749173">
                      <w:marLeft w:val="0"/>
                      <w:marRight w:val="0"/>
                      <w:marTop w:val="0"/>
                      <w:marBottom w:val="0"/>
                      <w:divBdr>
                        <w:top w:val="none" w:sz="0" w:space="0" w:color="auto"/>
                        <w:left w:val="none" w:sz="0" w:space="0" w:color="auto"/>
                        <w:bottom w:val="none" w:sz="0" w:space="0" w:color="auto"/>
                        <w:right w:val="none" w:sz="0" w:space="0" w:color="auto"/>
                      </w:divBdr>
                    </w:div>
                    <w:div w:id="678892313">
                      <w:marLeft w:val="0"/>
                      <w:marRight w:val="0"/>
                      <w:marTop w:val="0"/>
                      <w:marBottom w:val="0"/>
                      <w:divBdr>
                        <w:top w:val="none" w:sz="0" w:space="0" w:color="auto"/>
                        <w:left w:val="none" w:sz="0" w:space="0" w:color="auto"/>
                        <w:bottom w:val="none" w:sz="0" w:space="0" w:color="auto"/>
                        <w:right w:val="none" w:sz="0" w:space="0" w:color="auto"/>
                      </w:divBdr>
                    </w:div>
                  </w:divsChild>
                </w:div>
                <w:div w:id="410931693">
                  <w:marLeft w:val="0"/>
                  <w:marRight w:val="0"/>
                  <w:marTop w:val="0"/>
                  <w:marBottom w:val="0"/>
                  <w:divBdr>
                    <w:top w:val="none" w:sz="0" w:space="0" w:color="auto"/>
                    <w:left w:val="none" w:sz="0" w:space="0" w:color="auto"/>
                    <w:bottom w:val="none" w:sz="0" w:space="0" w:color="auto"/>
                    <w:right w:val="none" w:sz="0" w:space="0" w:color="auto"/>
                  </w:divBdr>
                  <w:divsChild>
                    <w:div w:id="470100558">
                      <w:marLeft w:val="0"/>
                      <w:marRight w:val="0"/>
                      <w:marTop w:val="0"/>
                      <w:marBottom w:val="0"/>
                      <w:divBdr>
                        <w:top w:val="none" w:sz="0" w:space="0" w:color="auto"/>
                        <w:left w:val="none" w:sz="0" w:space="0" w:color="auto"/>
                        <w:bottom w:val="none" w:sz="0" w:space="0" w:color="auto"/>
                        <w:right w:val="none" w:sz="0" w:space="0" w:color="auto"/>
                      </w:divBdr>
                    </w:div>
                  </w:divsChild>
                </w:div>
                <w:div w:id="958030594">
                  <w:marLeft w:val="0"/>
                  <w:marRight w:val="0"/>
                  <w:marTop w:val="0"/>
                  <w:marBottom w:val="0"/>
                  <w:divBdr>
                    <w:top w:val="none" w:sz="0" w:space="0" w:color="auto"/>
                    <w:left w:val="none" w:sz="0" w:space="0" w:color="auto"/>
                    <w:bottom w:val="none" w:sz="0" w:space="0" w:color="auto"/>
                    <w:right w:val="none" w:sz="0" w:space="0" w:color="auto"/>
                  </w:divBdr>
                  <w:divsChild>
                    <w:div w:id="396132165">
                      <w:marLeft w:val="0"/>
                      <w:marRight w:val="0"/>
                      <w:marTop w:val="0"/>
                      <w:marBottom w:val="0"/>
                      <w:divBdr>
                        <w:top w:val="none" w:sz="0" w:space="0" w:color="auto"/>
                        <w:left w:val="none" w:sz="0" w:space="0" w:color="auto"/>
                        <w:bottom w:val="none" w:sz="0" w:space="0" w:color="auto"/>
                        <w:right w:val="none" w:sz="0" w:space="0" w:color="auto"/>
                      </w:divBdr>
                    </w:div>
                    <w:div w:id="655718665">
                      <w:marLeft w:val="0"/>
                      <w:marRight w:val="0"/>
                      <w:marTop w:val="0"/>
                      <w:marBottom w:val="0"/>
                      <w:divBdr>
                        <w:top w:val="none" w:sz="0" w:space="0" w:color="auto"/>
                        <w:left w:val="none" w:sz="0" w:space="0" w:color="auto"/>
                        <w:bottom w:val="none" w:sz="0" w:space="0" w:color="auto"/>
                        <w:right w:val="none" w:sz="0" w:space="0" w:color="auto"/>
                      </w:divBdr>
                    </w:div>
                    <w:div w:id="44105959">
                      <w:marLeft w:val="0"/>
                      <w:marRight w:val="0"/>
                      <w:marTop w:val="0"/>
                      <w:marBottom w:val="0"/>
                      <w:divBdr>
                        <w:top w:val="none" w:sz="0" w:space="0" w:color="auto"/>
                        <w:left w:val="none" w:sz="0" w:space="0" w:color="auto"/>
                        <w:bottom w:val="none" w:sz="0" w:space="0" w:color="auto"/>
                        <w:right w:val="none" w:sz="0" w:space="0" w:color="auto"/>
                      </w:divBdr>
                    </w:div>
                  </w:divsChild>
                </w:div>
                <w:div w:id="240988309">
                  <w:marLeft w:val="0"/>
                  <w:marRight w:val="0"/>
                  <w:marTop w:val="0"/>
                  <w:marBottom w:val="0"/>
                  <w:divBdr>
                    <w:top w:val="none" w:sz="0" w:space="0" w:color="auto"/>
                    <w:left w:val="none" w:sz="0" w:space="0" w:color="auto"/>
                    <w:bottom w:val="none" w:sz="0" w:space="0" w:color="auto"/>
                    <w:right w:val="none" w:sz="0" w:space="0" w:color="auto"/>
                  </w:divBdr>
                  <w:divsChild>
                    <w:div w:id="1651983568">
                      <w:marLeft w:val="0"/>
                      <w:marRight w:val="0"/>
                      <w:marTop w:val="0"/>
                      <w:marBottom w:val="0"/>
                      <w:divBdr>
                        <w:top w:val="none" w:sz="0" w:space="0" w:color="auto"/>
                        <w:left w:val="none" w:sz="0" w:space="0" w:color="auto"/>
                        <w:bottom w:val="none" w:sz="0" w:space="0" w:color="auto"/>
                        <w:right w:val="none" w:sz="0" w:space="0" w:color="auto"/>
                      </w:divBdr>
                    </w:div>
                  </w:divsChild>
                </w:div>
                <w:div w:id="454838332">
                  <w:marLeft w:val="0"/>
                  <w:marRight w:val="0"/>
                  <w:marTop w:val="0"/>
                  <w:marBottom w:val="0"/>
                  <w:divBdr>
                    <w:top w:val="none" w:sz="0" w:space="0" w:color="auto"/>
                    <w:left w:val="none" w:sz="0" w:space="0" w:color="auto"/>
                    <w:bottom w:val="none" w:sz="0" w:space="0" w:color="auto"/>
                    <w:right w:val="none" w:sz="0" w:space="0" w:color="auto"/>
                  </w:divBdr>
                  <w:divsChild>
                    <w:div w:id="1530604004">
                      <w:marLeft w:val="0"/>
                      <w:marRight w:val="0"/>
                      <w:marTop w:val="0"/>
                      <w:marBottom w:val="0"/>
                      <w:divBdr>
                        <w:top w:val="none" w:sz="0" w:space="0" w:color="auto"/>
                        <w:left w:val="none" w:sz="0" w:space="0" w:color="auto"/>
                        <w:bottom w:val="none" w:sz="0" w:space="0" w:color="auto"/>
                        <w:right w:val="none" w:sz="0" w:space="0" w:color="auto"/>
                      </w:divBdr>
                    </w:div>
                    <w:div w:id="816653379">
                      <w:marLeft w:val="0"/>
                      <w:marRight w:val="0"/>
                      <w:marTop w:val="0"/>
                      <w:marBottom w:val="0"/>
                      <w:divBdr>
                        <w:top w:val="none" w:sz="0" w:space="0" w:color="auto"/>
                        <w:left w:val="none" w:sz="0" w:space="0" w:color="auto"/>
                        <w:bottom w:val="none" w:sz="0" w:space="0" w:color="auto"/>
                        <w:right w:val="none" w:sz="0" w:space="0" w:color="auto"/>
                      </w:divBdr>
                    </w:div>
                    <w:div w:id="554124400">
                      <w:marLeft w:val="0"/>
                      <w:marRight w:val="0"/>
                      <w:marTop w:val="0"/>
                      <w:marBottom w:val="0"/>
                      <w:divBdr>
                        <w:top w:val="none" w:sz="0" w:space="0" w:color="auto"/>
                        <w:left w:val="none" w:sz="0" w:space="0" w:color="auto"/>
                        <w:bottom w:val="none" w:sz="0" w:space="0" w:color="auto"/>
                        <w:right w:val="none" w:sz="0" w:space="0" w:color="auto"/>
                      </w:divBdr>
                    </w:div>
                  </w:divsChild>
                </w:div>
                <w:div w:id="910194839">
                  <w:marLeft w:val="0"/>
                  <w:marRight w:val="0"/>
                  <w:marTop w:val="0"/>
                  <w:marBottom w:val="0"/>
                  <w:divBdr>
                    <w:top w:val="none" w:sz="0" w:space="0" w:color="auto"/>
                    <w:left w:val="none" w:sz="0" w:space="0" w:color="auto"/>
                    <w:bottom w:val="none" w:sz="0" w:space="0" w:color="auto"/>
                    <w:right w:val="none" w:sz="0" w:space="0" w:color="auto"/>
                  </w:divBdr>
                </w:div>
                <w:div w:id="1237856972">
                  <w:marLeft w:val="0"/>
                  <w:marRight w:val="0"/>
                  <w:marTop w:val="0"/>
                  <w:marBottom w:val="0"/>
                  <w:divBdr>
                    <w:top w:val="none" w:sz="0" w:space="0" w:color="auto"/>
                    <w:left w:val="none" w:sz="0" w:space="0" w:color="auto"/>
                    <w:bottom w:val="none" w:sz="0" w:space="0" w:color="auto"/>
                    <w:right w:val="none" w:sz="0" w:space="0" w:color="auto"/>
                  </w:divBdr>
                  <w:divsChild>
                    <w:div w:id="1922761988">
                      <w:marLeft w:val="0"/>
                      <w:marRight w:val="0"/>
                      <w:marTop w:val="0"/>
                      <w:marBottom w:val="0"/>
                      <w:divBdr>
                        <w:top w:val="none" w:sz="0" w:space="0" w:color="auto"/>
                        <w:left w:val="none" w:sz="0" w:space="0" w:color="auto"/>
                        <w:bottom w:val="none" w:sz="0" w:space="0" w:color="auto"/>
                        <w:right w:val="none" w:sz="0" w:space="0" w:color="auto"/>
                      </w:divBdr>
                    </w:div>
                    <w:div w:id="97068053">
                      <w:marLeft w:val="0"/>
                      <w:marRight w:val="0"/>
                      <w:marTop w:val="0"/>
                      <w:marBottom w:val="0"/>
                      <w:divBdr>
                        <w:top w:val="none" w:sz="0" w:space="0" w:color="auto"/>
                        <w:left w:val="none" w:sz="0" w:space="0" w:color="auto"/>
                        <w:bottom w:val="none" w:sz="0" w:space="0" w:color="auto"/>
                        <w:right w:val="none" w:sz="0" w:space="0" w:color="auto"/>
                      </w:divBdr>
                    </w:div>
                  </w:divsChild>
                </w:div>
                <w:div w:id="479468973">
                  <w:marLeft w:val="0"/>
                  <w:marRight w:val="0"/>
                  <w:marTop w:val="0"/>
                  <w:marBottom w:val="0"/>
                  <w:divBdr>
                    <w:top w:val="none" w:sz="0" w:space="0" w:color="auto"/>
                    <w:left w:val="none" w:sz="0" w:space="0" w:color="auto"/>
                    <w:bottom w:val="none" w:sz="0" w:space="0" w:color="auto"/>
                    <w:right w:val="none" w:sz="0" w:space="0" w:color="auto"/>
                  </w:divBdr>
                  <w:divsChild>
                    <w:div w:id="1601256152">
                      <w:marLeft w:val="0"/>
                      <w:marRight w:val="0"/>
                      <w:marTop w:val="0"/>
                      <w:marBottom w:val="0"/>
                      <w:divBdr>
                        <w:top w:val="none" w:sz="0" w:space="0" w:color="auto"/>
                        <w:left w:val="none" w:sz="0" w:space="0" w:color="auto"/>
                        <w:bottom w:val="none" w:sz="0" w:space="0" w:color="auto"/>
                        <w:right w:val="none" w:sz="0" w:space="0" w:color="auto"/>
                      </w:divBdr>
                    </w:div>
                  </w:divsChild>
                </w:div>
                <w:div w:id="466512985">
                  <w:marLeft w:val="0"/>
                  <w:marRight w:val="0"/>
                  <w:marTop w:val="0"/>
                  <w:marBottom w:val="0"/>
                  <w:divBdr>
                    <w:top w:val="none" w:sz="0" w:space="0" w:color="auto"/>
                    <w:left w:val="none" w:sz="0" w:space="0" w:color="auto"/>
                    <w:bottom w:val="none" w:sz="0" w:space="0" w:color="auto"/>
                    <w:right w:val="none" w:sz="0" w:space="0" w:color="auto"/>
                  </w:divBdr>
                  <w:divsChild>
                    <w:div w:id="349767264">
                      <w:marLeft w:val="0"/>
                      <w:marRight w:val="0"/>
                      <w:marTop w:val="0"/>
                      <w:marBottom w:val="0"/>
                      <w:divBdr>
                        <w:top w:val="none" w:sz="0" w:space="0" w:color="auto"/>
                        <w:left w:val="none" w:sz="0" w:space="0" w:color="auto"/>
                        <w:bottom w:val="none" w:sz="0" w:space="0" w:color="auto"/>
                        <w:right w:val="none" w:sz="0" w:space="0" w:color="auto"/>
                      </w:divBdr>
                    </w:div>
                  </w:divsChild>
                </w:div>
                <w:div w:id="1051002413">
                  <w:marLeft w:val="0"/>
                  <w:marRight w:val="0"/>
                  <w:marTop w:val="0"/>
                  <w:marBottom w:val="0"/>
                  <w:divBdr>
                    <w:top w:val="none" w:sz="0" w:space="0" w:color="auto"/>
                    <w:left w:val="none" w:sz="0" w:space="0" w:color="auto"/>
                    <w:bottom w:val="none" w:sz="0" w:space="0" w:color="auto"/>
                    <w:right w:val="none" w:sz="0" w:space="0" w:color="auto"/>
                  </w:divBdr>
                </w:div>
                <w:div w:id="214897729">
                  <w:marLeft w:val="0"/>
                  <w:marRight w:val="0"/>
                  <w:marTop w:val="0"/>
                  <w:marBottom w:val="0"/>
                  <w:divBdr>
                    <w:top w:val="none" w:sz="0" w:space="0" w:color="auto"/>
                    <w:left w:val="none" w:sz="0" w:space="0" w:color="auto"/>
                    <w:bottom w:val="none" w:sz="0" w:space="0" w:color="auto"/>
                    <w:right w:val="none" w:sz="0" w:space="0" w:color="auto"/>
                  </w:divBdr>
                  <w:divsChild>
                    <w:div w:id="1947881164">
                      <w:marLeft w:val="0"/>
                      <w:marRight w:val="0"/>
                      <w:marTop w:val="0"/>
                      <w:marBottom w:val="0"/>
                      <w:divBdr>
                        <w:top w:val="none" w:sz="0" w:space="0" w:color="auto"/>
                        <w:left w:val="none" w:sz="0" w:space="0" w:color="auto"/>
                        <w:bottom w:val="none" w:sz="0" w:space="0" w:color="auto"/>
                        <w:right w:val="none" w:sz="0" w:space="0" w:color="auto"/>
                      </w:divBdr>
                    </w:div>
                  </w:divsChild>
                </w:div>
                <w:div w:id="2071804259">
                  <w:marLeft w:val="0"/>
                  <w:marRight w:val="0"/>
                  <w:marTop w:val="0"/>
                  <w:marBottom w:val="0"/>
                  <w:divBdr>
                    <w:top w:val="none" w:sz="0" w:space="0" w:color="auto"/>
                    <w:left w:val="none" w:sz="0" w:space="0" w:color="auto"/>
                    <w:bottom w:val="none" w:sz="0" w:space="0" w:color="auto"/>
                    <w:right w:val="none" w:sz="0" w:space="0" w:color="auto"/>
                  </w:divBdr>
                  <w:divsChild>
                    <w:div w:id="528835604">
                      <w:marLeft w:val="0"/>
                      <w:marRight w:val="0"/>
                      <w:marTop w:val="0"/>
                      <w:marBottom w:val="0"/>
                      <w:divBdr>
                        <w:top w:val="none" w:sz="0" w:space="0" w:color="auto"/>
                        <w:left w:val="none" w:sz="0" w:space="0" w:color="auto"/>
                        <w:bottom w:val="none" w:sz="0" w:space="0" w:color="auto"/>
                        <w:right w:val="none" w:sz="0" w:space="0" w:color="auto"/>
                      </w:divBdr>
                    </w:div>
                  </w:divsChild>
                </w:div>
                <w:div w:id="297033230">
                  <w:marLeft w:val="0"/>
                  <w:marRight w:val="0"/>
                  <w:marTop w:val="0"/>
                  <w:marBottom w:val="0"/>
                  <w:divBdr>
                    <w:top w:val="none" w:sz="0" w:space="0" w:color="auto"/>
                    <w:left w:val="none" w:sz="0" w:space="0" w:color="auto"/>
                    <w:bottom w:val="none" w:sz="0" w:space="0" w:color="auto"/>
                    <w:right w:val="none" w:sz="0" w:space="0" w:color="auto"/>
                  </w:divBdr>
                </w:div>
                <w:div w:id="1714846881">
                  <w:marLeft w:val="0"/>
                  <w:marRight w:val="0"/>
                  <w:marTop w:val="0"/>
                  <w:marBottom w:val="0"/>
                  <w:divBdr>
                    <w:top w:val="none" w:sz="0" w:space="0" w:color="auto"/>
                    <w:left w:val="none" w:sz="0" w:space="0" w:color="auto"/>
                    <w:bottom w:val="none" w:sz="0" w:space="0" w:color="auto"/>
                    <w:right w:val="none" w:sz="0" w:space="0" w:color="auto"/>
                  </w:divBdr>
                  <w:divsChild>
                    <w:div w:id="1834684164">
                      <w:marLeft w:val="0"/>
                      <w:marRight w:val="0"/>
                      <w:marTop w:val="0"/>
                      <w:marBottom w:val="0"/>
                      <w:divBdr>
                        <w:top w:val="none" w:sz="0" w:space="0" w:color="auto"/>
                        <w:left w:val="none" w:sz="0" w:space="0" w:color="auto"/>
                        <w:bottom w:val="none" w:sz="0" w:space="0" w:color="auto"/>
                        <w:right w:val="none" w:sz="0" w:space="0" w:color="auto"/>
                      </w:divBdr>
                    </w:div>
                    <w:div w:id="630981842">
                      <w:marLeft w:val="0"/>
                      <w:marRight w:val="0"/>
                      <w:marTop w:val="0"/>
                      <w:marBottom w:val="0"/>
                      <w:divBdr>
                        <w:top w:val="none" w:sz="0" w:space="0" w:color="auto"/>
                        <w:left w:val="none" w:sz="0" w:space="0" w:color="auto"/>
                        <w:bottom w:val="none" w:sz="0" w:space="0" w:color="auto"/>
                        <w:right w:val="none" w:sz="0" w:space="0" w:color="auto"/>
                      </w:divBdr>
                    </w:div>
                  </w:divsChild>
                </w:div>
                <w:div w:id="1353259253">
                  <w:marLeft w:val="0"/>
                  <w:marRight w:val="0"/>
                  <w:marTop w:val="0"/>
                  <w:marBottom w:val="0"/>
                  <w:divBdr>
                    <w:top w:val="none" w:sz="0" w:space="0" w:color="auto"/>
                    <w:left w:val="none" w:sz="0" w:space="0" w:color="auto"/>
                    <w:bottom w:val="none" w:sz="0" w:space="0" w:color="auto"/>
                    <w:right w:val="none" w:sz="0" w:space="0" w:color="auto"/>
                  </w:divBdr>
                  <w:divsChild>
                    <w:div w:id="1413503068">
                      <w:marLeft w:val="0"/>
                      <w:marRight w:val="0"/>
                      <w:marTop w:val="0"/>
                      <w:marBottom w:val="0"/>
                      <w:divBdr>
                        <w:top w:val="none" w:sz="0" w:space="0" w:color="auto"/>
                        <w:left w:val="none" w:sz="0" w:space="0" w:color="auto"/>
                        <w:bottom w:val="none" w:sz="0" w:space="0" w:color="auto"/>
                        <w:right w:val="none" w:sz="0" w:space="0" w:color="auto"/>
                      </w:divBdr>
                    </w:div>
                  </w:divsChild>
                </w:div>
                <w:div w:id="1778327868">
                  <w:marLeft w:val="0"/>
                  <w:marRight w:val="0"/>
                  <w:marTop w:val="0"/>
                  <w:marBottom w:val="0"/>
                  <w:divBdr>
                    <w:top w:val="none" w:sz="0" w:space="0" w:color="auto"/>
                    <w:left w:val="none" w:sz="0" w:space="0" w:color="auto"/>
                    <w:bottom w:val="none" w:sz="0" w:space="0" w:color="auto"/>
                    <w:right w:val="none" w:sz="0" w:space="0" w:color="auto"/>
                  </w:divBdr>
                  <w:divsChild>
                    <w:div w:id="139659935">
                      <w:marLeft w:val="0"/>
                      <w:marRight w:val="0"/>
                      <w:marTop w:val="0"/>
                      <w:marBottom w:val="0"/>
                      <w:divBdr>
                        <w:top w:val="none" w:sz="0" w:space="0" w:color="auto"/>
                        <w:left w:val="none" w:sz="0" w:space="0" w:color="auto"/>
                        <w:bottom w:val="none" w:sz="0" w:space="0" w:color="auto"/>
                        <w:right w:val="none" w:sz="0" w:space="0" w:color="auto"/>
                      </w:divBdr>
                    </w:div>
                    <w:div w:id="314408648">
                      <w:marLeft w:val="0"/>
                      <w:marRight w:val="0"/>
                      <w:marTop w:val="0"/>
                      <w:marBottom w:val="0"/>
                      <w:divBdr>
                        <w:top w:val="none" w:sz="0" w:space="0" w:color="auto"/>
                        <w:left w:val="none" w:sz="0" w:space="0" w:color="auto"/>
                        <w:bottom w:val="none" w:sz="0" w:space="0" w:color="auto"/>
                        <w:right w:val="none" w:sz="0" w:space="0" w:color="auto"/>
                      </w:divBdr>
                    </w:div>
                    <w:div w:id="1507596803">
                      <w:marLeft w:val="0"/>
                      <w:marRight w:val="0"/>
                      <w:marTop w:val="0"/>
                      <w:marBottom w:val="0"/>
                      <w:divBdr>
                        <w:top w:val="none" w:sz="0" w:space="0" w:color="auto"/>
                        <w:left w:val="none" w:sz="0" w:space="0" w:color="auto"/>
                        <w:bottom w:val="none" w:sz="0" w:space="0" w:color="auto"/>
                        <w:right w:val="none" w:sz="0" w:space="0" w:color="auto"/>
                      </w:divBdr>
                    </w:div>
                  </w:divsChild>
                </w:div>
                <w:div w:id="709887387">
                  <w:marLeft w:val="0"/>
                  <w:marRight w:val="0"/>
                  <w:marTop w:val="0"/>
                  <w:marBottom w:val="0"/>
                  <w:divBdr>
                    <w:top w:val="none" w:sz="0" w:space="0" w:color="auto"/>
                    <w:left w:val="none" w:sz="0" w:space="0" w:color="auto"/>
                    <w:bottom w:val="none" w:sz="0" w:space="0" w:color="auto"/>
                    <w:right w:val="none" w:sz="0" w:space="0" w:color="auto"/>
                  </w:divBdr>
                  <w:divsChild>
                    <w:div w:id="39088958">
                      <w:marLeft w:val="0"/>
                      <w:marRight w:val="0"/>
                      <w:marTop w:val="0"/>
                      <w:marBottom w:val="0"/>
                      <w:divBdr>
                        <w:top w:val="none" w:sz="0" w:space="0" w:color="auto"/>
                        <w:left w:val="none" w:sz="0" w:space="0" w:color="auto"/>
                        <w:bottom w:val="none" w:sz="0" w:space="0" w:color="auto"/>
                        <w:right w:val="none" w:sz="0" w:space="0" w:color="auto"/>
                      </w:divBdr>
                    </w:div>
                  </w:divsChild>
                </w:div>
                <w:div w:id="739982940">
                  <w:marLeft w:val="0"/>
                  <w:marRight w:val="0"/>
                  <w:marTop w:val="0"/>
                  <w:marBottom w:val="0"/>
                  <w:divBdr>
                    <w:top w:val="none" w:sz="0" w:space="0" w:color="auto"/>
                    <w:left w:val="none" w:sz="0" w:space="0" w:color="auto"/>
                    <w:bottom w:val="none" w:sz="0" w:space="0" w:color="auto"/>
                    <w:right w:val="none" w:sz="0" w:space="0" w:color="auto"/>
                  </w:divBdr>
                  <w:divsChild>
                    <w:div w:id="464978203">
                      <w:marLeft w:val="0"/>
                      <w:marRight w:val="0"/>
                      <w:marTop w:val="0"/>
                      <w:marBottom w:val="0"/>
                      <w:divBdr>
                        <w:top w:val="none" w:sz="0" w:space="0" w:color="auto"/>
                        <w:left w:val="none" w:sz="0" w:space="0" w:color="auto"/>
                        <w:bottom w:val="none" w:sz="0" w:space="0" w:color="auto"/>
                        <w:right w:val="none" w:sz="0" w:space="0" w:color="auto"/>
                      </w:divBdr>
                    </w:div>
                    <w:div w:id="6636374">
                      <w:marLeft w:val="0"/>
                      <w:marRight w:val="0"/>
                      <w:marTop w:val="0"/>
                      <w:marBottom w:val="0"/>
                      <w:divBdr>
                        <w:top w:val="none" w:sz="0" w:space="0" w:color="auto"/>
                        <w:left w:val="none" w:sz="0" w:space="0" w:color="auto"/>
                        <w:bottom w:val="none" w:sz="0" w:space="0" w:color="auto"/>
                        <w:right w:val="none" w:sz="0" w:space="0" w:color="auto"/>
                      </w:divBdr>
                    </w:div>
                    <w:div w:id="1394962231">
                      <w:marLeft w:val="0"/>
                      <w:marRight w:val="0"/>
                      <w:marTop w:val="0"/>
                      <w:marBottom w:val="0"/>
                      <w:divBdr>
                        <w:top w:val="none" w:sz="0" w:space="0" w:color="auto"/>
                        <w:left w:val="none" w:sz="0" w:space="0" w:color="auto"/>
                        <w:bottom w:val="none" w:sz="0" w:space="0" w:color="auto"/>
                        <w:right w:val="none" w:sz="0" w:space="0" w:color="auto"/>
                      </w:divBdr>
                    </w:div>
                  </w:divsChild>
                </w:div>
                <w:div w:id="1999917608">
                  <w:marLeft w:val="0"/>
                  <w:marRight w:val="0"/>
                  <w:marTop w:val="0"/>
                  <w:marBottom w:val="0"/>
                  <w:divBdr>
                    <w:top w:val="none" w:sz="0" w:space="0" w:color="auto"/>
                    <w:left w:val="none" w:sz="0" w:space="0" w:color="auto"/>
                    <w:bottom w:val="none" w:sz="0" w:space="0" w:color="auto"/>
                    <w:right w:val="none" w:sz="0" w:space="0" w:color="auto"/>
                  </w:divBdr>
                </w:div>
                <w:div w:id="402334975">
                  <w:marLeft w:val="0"/>
                  <w:marRight w:val="0"/>
                  <w:marTop w:val="0"/>
                  <w:marBottom w:val="0"/>
                  <w:divBdr>
                    <w:top w:val="none" w:sz="0" w:space="0" w:color="auto"/>
                    <w:left w:val="none" w:sz="0" w:space="0" w:color="auto"/>
                    <w:bottom w:val="none" w:sz="0" w:space="0" w:color="auto"/>
                    <w:right w:val="none" w:sz="0" w:space="0" w:color="auto"/>
                  </w:divBdr>
                  <w:divsChild>
                    <w:div w:id="1834683192">
                      <w:marLeft w:val="0"/>
                      <w:marRight w:val="0"/>
                      <w:marTop w:val="0"/>
                      <w:marBottom w:val="0"/>
                      <w:divBdr>
                        <w:top w:val="none" w:sz="0" w:space="0" w:color="auto"/>
                        <w:left w:val="none" w:sz="0" w:space="0" w:color="auto"/>
                        <w:bottom w:val="none" w:sz="0" w:space="0" w:color="auto"/>
                        <w:right w:val="none" w:sz="0" w:space="0" w:color="auto"/>
                      </w:divBdr>
                    </w:div>
                    <w:div w:id="1688169930">
                      <w:marLeft w:val="0"/>
                      <w:marRight w:val="0"/>
                      <w:marTop w:val="0"/>
                      <w:marBottom w:val="0"/>
                      <w:divBdr>
                        <w:top w:val="none" w:sz="0" w:space="0" w:color="auto"/>
                        <w:left w:val="none" w:sz="0" w:space="0" w:color="auto"/>
                        <w:bottom w:val="none" w:sz="0" w:space="0" w:color="auto"/>
                        <w:right w:val="none" w:sz="0" w:space="0" w:color="auto"/>
                      </w:divBdr>
                    </w:div>
                  </w:divsChild>
                </w:div>
                <w:div w:id="557400558">
                  <w:marLeft w:val="0"/>
                  <w:marRight w:val="0"/>
                  <w:marTop w:val="0"/>
                  <w:marBottom w:val="0"/>
                  <w:divBdr>
                    <w:top w:val="none" w:sz="0" w:space="0" w:color="auto"/>
                    <w:left w:val="none" w:sz="0" w:space="0" w:color="auto"/>
                    <w:bottom w:val="none" w:sz="0" w:space="0" w:color="auto"/>
                    <w:right w:val="none" w:sz="0" w:space="0" w:color="auto"/>
                  </w:divBdr>
                  <w:divsChild>
                    <w:div w:id="1886599129">
                      <w:marLeft w:val="0"/>
                      <w:marRight w:val="0"/>
                      <w:marTop w:val="0"/>
                      <w:marBottom w:val="0"/>
                      <w:divBdr>
                        <w:top w:val="none" w:sz="0" w:space="0" w:color="auto"/>
                        <w:left w:val="none" w:sz="0" w:space="0" w:color="auto"/>
                        <w:bottom w:val="none" w:sz="0" w:space="0" w:color="auto"/>
                        <w:right w:val="none" w:sz="0" w:space="0" w:color="auto"/>
                      </w:divBdr>
                    </w:div>
                  </w:divsChild>
                </w:div>
                <w:div w:id="954094026">
                  <w:marLeft w:val="0"/>
                  <w:marRight w:val="0"/>
                  <w:marTop w:val="0"/>
                  <w:marBottom w:val="0"/>
                  <w:divBdr>
                    <w:top w:val="none" w:sz="0" w:space="0" w:color="auto"/>
                    <w:left w:val="none" w:sz="0" w:space="0" w:color="auto"/>
                    <w:bottom w:val="none" w:sz="0" w:space="0" w:color="auto"/>
                    <w:right w:val="none" w:sz="0" w:space="0" w:color="auto"/>
                  </w:divBdr>
                  <w:divsChild>
                    <w:div w:id="1922985650">
                      <w:marLeft w:val="0"/>
                      <w:marRight w:val="0"/>
                      <w:marTop w:val="0"/>
                      <w:marBottom w:val="0"/>
                      <w:divBdr>
                        <w:top w:val="none" w:sz="0" w:space="0" w:color="auto"/>
                        <w:left w:val="none" w:sz="0" w:space="0" w:color="auto"/>
                        <w:bottom w:val="none" w:sz="0" w:space="0" w:color="auto"/>
                        <w:right w:val="none" w:sz="0" w:space="0" w:color="auto"/>
                      </w:divBdr>
                    </w:div>
                  </w:divsChild>
                </w:div>
                <w:div w:id="1556163772">
                  <w:marLeft w:val="0"/>
                  <w:marRight w:val="0"/>
                  <w:marTop w:val="0"/>
                  <w:marBottom w:val="0"/>
                  <w:divBdr>
                    <w:top w:val="none" w:sz="0" w:space="0" w:color="auto"/>
                    <w:left w:val="none" w:sz="0" w:space="0" w:color="auto"/>
                    <w:bottom w:val="none" w:sz="0" w:space="0" w:color="auto"/>
                    <w:right w:val="none" w:sz="0" w:space="0" w:color="auto"/>
                  </w:divBdr>
                </w:div>
                <w:div w:id="544563456">
                  <w:marLeft w:val="0"/>
                  <w:marRight w:val="0"/>
                  <w:marTop w:val="0"/>
                  <w:marBottom w:val="0"/>
                  <w:divBdr>
                    <w:top w:val="none" w:sz="0" w:space="0" w:color="auto"/>
                    <w:left w:val="none" w:sz="0" w:space="0" w:color="auto"/>
                    <w:bottom w:val="none" w:sz="0" w:space="0" w:color="auto"/>
                    <w:right w:val="none" w:sz="0" w:space="0" w:color="auto"/>
                  </w:divBdr>
                  <w:divsChild>
                    <w:div w:id="997415162">
                      <w:marLeft w:val="0"/>
                      <w:marRight w:val="0"/>
                      <w:marTop w:val="0"/>
                      <w:marBottom w:val="0"/>
                      <w:divBdr>
                        <w:top w:val="none" w:sz="0" w:space="0" w:color="auto"/>
                        <w:left w:val="none" w:sz="0" w:space="0" w:color="auto"/>
                        <w:bottom w:val="none" w:sz="0" w:space="0" w:color="auto"/>
                        <w:right w:val="none" w:sz="0" w:space="0" w:color="auto"/>
                      </w:divBdr>
                    </w:div>
                  </w:divsChild>
                </w:div>
                <w:div w:id="67197213">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
                  </w:divsChild>
                </w:div>
                <w:div w:id="1534611828">
                  <w:marLeft w:val="0"/>
                  <w:marRight w:val="0"/>
                  <w:marTop w:val="0"/>
                  <w:marBottom w:val="0"/>
                  <w:divBdr>
                    <w:top w:val="none" w:sz="0" w:space="0" w:color="auto"/>
                    <w:left w:val="none" w:sz="0" w:space="0" w:color="auto"/>
                    <w:bottom w:val="none" w:sz="0" w:space="0" w:color="auto"/>
                    <w:right w:val="none" w:sz="0" w:space="0" w:color="auto"/>
                  </w:divBdr>
                </w:div>
                <w:div w:id="2023779165">
                  <w:marLeft w:val="0"/>
                  <w:marRight w:val="0"/>
                  <w:marTop w:val="0"/>
                  <w:marBottom w:val="0"/>
                  <w:divBdr>
                    <w:top w:val="none" w:sz="0" w:space="0" w:color="auto"/>
                    <w:left w:val="none" w:sz="0" w:space="0" w:color="auto"/>
                    <w:bottom w:val="none" w:sz="0" w:space="0" w:color="auto"/>
                    <w:right w:val="none" w:sz="0" w:space="0" w:color="auto"/>
                  </w:divBdr>
                  <w:divsChild>
                    <w:div w:id="1817260861">
                      <w:marLeft w:val="0"/>
                      <w:marRight w:val="0"/>
                      <w:marTop w:val="0"/>
                      <w:marBottom w:val="0"/>
                      <w:divBdr>
                        <w:top w:val="none" w:sz="0" w:space="0" w:color="auto"/>
                        <w:left w:val="none" w:sz="0" w:space="0" w:color="auto"/>
                        <w:bottom w:val="none" w:sz="0" w:space="0" w:color="auto"/>
                        <w:right w:val="none" w:sz="0" w:space="0" w:color="auto"/>
                      </w:divBdr>
                    </w:div>
                    <w:div w:id="1012301522">
                      <w:marLeft w:val="0"/>
                      <w:marRight w:val="0"/>
                      <w:marTop w:val="0"/>
                      <w:marBottom w:val="0"/>
                      <w:divBdr>
                        <w:top w:val="none" w:sz="0" w:space="0" w:color="auto"/>
                        <w:left w:val="none" w:sz="0" w:space="0" w:color="auto"/>
                        <w:bottom w:val="none" w:sz="0" w:space="0" w:color="auto"/>
                        <w:right w:val="none" w:sz="0" w:space="0" w:color="auto"/>
                      </w:divBdr>
                    </w:div>
                  </w:divsChild>
                </w:div>
                <w:div w:id="1773933317">
                  <w:marLeft w:val="0"/>
                  <w:marRight w:val="0"/>
                  <w:marTop w:val="0"/>
                  <w:marBottom w:val="0"/>
                  <w:divBdr>
                    <w:top w:val="none" w:sz="0" w:space="0" w:color="auto"/>
                    <w:left w:val="none" w:sz="0" w:space="0" w:color="auto"/>
                    <w:bottom w:val="none" w:sz="0" w:space="0" w:color="auto"/>
                    <w:right w:val="none" w:sz="0" w:space="0" w:color="auto"/>
                  </w:divBdr>
                  <w:divsChild>
                    <w:div w:id="1980725860">
                      <w:marLeft w:val="0"/>
                      <w:marRight w:val="0"/>
                      <w:marTop w:val="0"/>
                      <w:marBottom w:val="0"/>
                      <w:divBdr>
                        <w:top w:val="none" w:sz="0" w:space="0" w:color="auto"/>
                        <w:left w:val="none" w:sz="0" w:space="0" w:color="auto"/>
                        <w:bottom w:val="none" w:sz="0" w:space="0" w:color="auto"/>
                        <w:right w:val="none" w:sz="0" w:space="0" w:color="auto"/>
                      </w:divBdr>
                    </w:div>
                  </w:divsChild>
                </w:div>
                <w:div w:id="1306274641">
                  <w:marLeft w:val="0"/>
                  <w:marRight w:val="0"/>
                  <w:marTop w:val="0"/>
                  <w:marBottom w:val="0"/>
                  <w:divBdr>
                    <w:top w:val="none" w:sz="0" w:space="0" w:color="auto"/>
                    <w:left w:val="none" w:sz="0" w:space="0" w:color="auto"/>
                    <w:bottom w:val="none" w:sz="0" w:space="0" w:color="auto"/>
                    <w:right w:val="none" w:sz="0" w:space="0" w:color="auto"/>
                  </w:divBdr>
                  <w:divsChild>
                    <w:div w:id="981275218">
                      <w:marLeft w:val="0"/>
                      <w:marRight w:val="0"/>
                      <w:marTop w:val="0"/>
                      <w:marBottom w:val="0"/>
                      <w:divBdr>
                        <w:top w:val="none" w:sz="0" w:space="0" w:color="auto"/>
                        <w:left w:val="none" w:sz="0" w:space="0" w:color="auto"/>
                        <w:bottom w:val="none" w:sz="0" w:space="0" w:color="auto"/>
                        <w:right w:val="none" w:sz="0" w:space="0" w:color="auto"/>
                      </w:divBdr>
                    </w:div>
                    <w:div w:id="1383139542">
                      <w:marLeft w:val="0"/>
                      <w:marRight w:val="0"/>
                      <w:marTop w:val="0"/>
                      <w:marBottom w:val="0"/>
                      <w:divBdr>
                        <w:top w:val="none" w:sz="0" w:space="0" w:color="auto"/>
                        <w:left w:val="none" w:sz="0" w:space="0" w:color="auto"/>
                        <w:bottom w:val="none" w:sz="0" w:space="0" w:color="auto"/>
                        <w:right w:val="none" w:sz="0" w:space="0" w:color="auto"/>
                      </w:divBdr>
                    </w:div>
                    <w:div w:id="1917933453">
                      <w:marLeft w:val="0"/>
                      <w:marRight w:val="0"/>
                      <w:marTop w:val="0"/>
                      <w:marBottom w:val="0"/>
                      <w:divBdr>
                        <w:top w:val="none" w:sz="0" w:space="0" w:color="auto"/>
                        <w:left w:val="none" w:sz="0" w:space="0" w:color="auto"/>
                        <w:bottom w:val="none" w:sz="0" w:space="0" w:color="auto"/>
                        <w:right w:val="none" w:sz="0" w:space="0" w:color="auto"/>
                      </w:divBdr>
                    </w:div>
                  </w:divsChild>
                </w:div>
                <w:div w:id="1976400740">
                  <w:marLeft w:val="0"/>
                  <w:marRight w:val="0"/>
                  <w:marTop w:val="0"/>
                  <w:marBottom w:val="0"/>
                  <w:divBdr>
                    <w:top w:val="none" w:sz="0" w:space="0" w:color="auto"/>
                    <w:left w:val="none" w:sz="0" w:space="0" w:color="auto"/>
                    <w:bottom w:val="none" w:sz="0" w:space="0" w:color="auto"/>
                    <w:right w:val="none" w:sz="0" w:space="0" w:color="auto"/>
                  </w:divBdr>
                  <w:divsChild>
                    <w:div w:id="1633512288">
                      <w:marLeft w:val="0"/>
                      <w:marRight w:val="0"/>
                      <w:marTop w:val="0"/>
                      <w:marBottom w:val="0"/>
                      <w:divBdr>
                        <w:top w:val="none" w:sz="0" w:space="0" w:color="auto"/>
                        <w:left w:val="none" w:sz="0" w:space="0" w:color="auto"/>
                        <w:bottom w:val="none" w:sz="0" w:space="0" w:color="auto"/>
                        <w:right w:val="none" w:sz="0" w:space="0" w:color="auto"/>
                      </w:divBdr>
                    </w:div>
                  </w:divsChild>
                </w:div>
                <w:div w:id="1774130312">
                  <w:marLeft w:val="0"/>
                  <w:marRight w:val="0"/>
                  <w:marTop w:val="0"/>
                  <w:marBottom w:val="0"/>
                  <w:divBdr>
                    <w:top w:val="none" w:sz="0" w:space="0" w:color="auto"/>
                    <w:left w:val="none" w:sz="0" w:space="0" w:color="auto"/>
                    <w:bottom w:val="none" w:sz="0" w:space="0" w:color="auto"/>
                    <w:right w:val="none" w:sz="0" w:space="0" w:color="auto"/>
                  </w:divBdr>
                  <w:divsChild>
                    <w:div w:id="1487209020">
                      <w:marLeft w:val="0"/>
                      <w:marRight w:val="0"/>
                      <w:marTop w:val="0"/>
                      <w:marBottom w:val="0"/>
                      <w:divBdr>
                        <w:top w:val="none" w:sz="0" w:space="0" w:color="auto"/>
                        <w:left w:val="none" w:sz="0" w:space="0" w:color="auto"/>
                        <w:bottom w:val="none" w:sz="0" w:space="0" w:color="auto"/>
                        <w:right w:val="none" w:sz="0" w:space="0" w:color="auto"/>
                      </w:divBdr>
                    </w:div>
                    <w:div w:id="883907403">
                      <w:marLeft w:val="0"/>
                      <w:marRight w:val="0"/>
                      <w:marTop w:val="0"/>
                      <w:marBottom w:val="0"/>
                      <w:divBdr>
                        <w:top w:val="none" w:sz="0" w:space="0" w:color="auto"/>
                        <w:left w:val="none" w:sz="0" w:space="0" w:color="auto"/>
                        <w:bottom w:val="none" w:sz="0" w:space="0" w:color="auto"/>
                        <w:right w:val="none" w:sz="0" w:space="0" w:color="auto"/>
                      </w:divBdr>
                    </w:div>
                  </w:divsChild>
                </w:div>
                <w:div w:id="614872607">
                  <w:marLeft w:val="0"/>
                  <w:marRight w:val="0"/>
                  <w:marTop w:val="0"/>
                  <w:marBottom w:val="0"/>
                  <w:divBdr>
                    <w:top w:val="none" w:sz="0" w:space="0" w:color="auto"/>
                    <w:left w:val="none" w:sz="0" w:space="0" w:color="auto"/>
                    <w:bottom w:val="none" w:sz="0" w:space="0" w:color="auto"/>
                    <w:right w:val="none" w:sz="0" w:space="0" w:color="auto"/>
                  </w:divBdr>
                </w:div>
                <w:div w:id="1033118481">
                  <w:marLeft w:val="0"/>
                  <w:marRight w:val="0"/>
                  <w:marTop w:val="0"/>
                  <w:marBottom w:val="0"/>
                  <w:divBdr>
                    <w:top w:val="none" w:sz="0" w:space="0" w:color="auto"/>
                    <w:left w:val="none" w:sz="0" w:space="0" w:color="auto"/>
                    <w:bottom w:val="none" w:sz="0" w:space="0" w:color="auto"/>
                    <w:right w:val="none" w:sz="0" w:space="0" w:color="auto"/>
                  </w:divBdr>
                  <w:divsChild>
                    <w:div w:id="1729913102">
                      <w:marLeft w:val="0"/>
                      <w:marRight w:val="0"/>
                      <w:marTop w:val="0"/>
                      <w:marBottom w:val="0"/>
                      <w:divBdr>
                        <w:top w:val="none" w:sz="0" w:space="0" w:color="auto"/>
                        <w:left w:val="none" w:sz="0" w:space="0" w:color="auto"/>
                        <w:bottom w:val="none" w:sz="0" w:space="0" w:color="auto"/>
                        <w:right w:val="none" w:sz="0" w:space="0" w:color="auto"/>
                      </w:divBdr>
                    </w:div>
                    <w:div w:id="126700811">
                      <w:marLeft w:val="0"/>
                      <w:marRight w:val="0"/>
                      <w:marTop w:val="0"/>
                      <w:marBottom w:val="0"/>
                      <w:divBdr>
                        <w:top w:val="none" w:sz="0" w:space="0" w:color="auto"/>
                        <w:left w:val="none" w:sz="0" w:space="0" w:color="auto"/>
                        <w:bottom w:val="none" w:sz="0" w:space="0" w:color="auto"/>
                        <w:right w:val="none" w:sz="0" w:space="0" w:color="auto"/>
                      </w:divBdr>
                    </w:div>
                  </w:divsChild>
                </w:div>
                <w:div w:id="1071346389">
                  <w:marLeft w:val="0"/>
                  <w:marRight w:val="0"/>
                  <w:marTop w:val="0"/>
                  <w:marBottom w:val="0"/>
                  <w:divBdr>
                    <w:top w:val="none" w:sz="0" w:space="0" w:color="auto"/>
                    <w:left w:val="none" w:sz="0" w:space="0" w:color="auto"/>
                    <w:bottom w:val="none" w:sz="0" w:space="0" w:color="auto"/>
                    <w:right w:val="none" w:sz="0" w:space="0" w:color="auto"/>
                  </w:divBdr>
                  <w:divsChild>
                    <w:div w:id="1160777223">
                      <w:marLeft w:val="0"/>
                      <w:marRight w:val="0"/>
                      <w:marTop w:val="0"/>
                      <w:marBottom w:val="0"/>
                      <w:divBdr>
                        <w:top w:val="none" w:sz="0" w:space="0" w:color="auto"/>
                        <w:left w:val="none" w:sz="0" w:space="0" w:color="auto"/>
                        <w:bottom w:val="none" w:sz="0" w:space="0" w:color="auto"/>
                        <w:right w:val="none" w:sz="0" w:space="0" w:color="auto"/>
                      </w:divBdr>
                    </w:div>
                  </w:divsChild>
                </w:div>
                <w:div w:id="310444589">
                  <w:marLeft w:val="0"/>
                  <w:marRight w:val="0"/>
                  <w:marTop w:val="0"/>
                  <w:marBottom w:val="0"/>
                  <w:divBdr>
                    <w:top w:val="none" w:sz="0" w:space="0" w:color="auto"/>
                    <w:left w:val="none" w:sz="0" w:space="0" w:color="auto"/>
                    <w:bottom w:val="none" w:sz="0" w:space="0" w:color="auto"/>
                    <w:right w:val="none" w:sz="0" w:space="0" w:color="auto"/>
                  </w:divBdr>
                  <w:divsChild>
                    <w:div w:id="13465605">
                      <w:marLeft w:val="0"/>
                      <w:marRight w:val="0"/>
                      <w:marTop w:val="0"/>
                      <w:marBottom w:val="0"/>
                      <w:divBdr>
                        <w:top w:val="none" w:sz="0" w:space="0" w:color="auto"/>
                        <w:left w:val="none" w:sz="0" w:space="0" w:color="auto"/>
                        <w:bottom w:val="none" w:sz="0" w:space="0" w:color="auto"/>
                        <w:right w:val="none" w:sz="0" w:space="0" w:color="auto"/>
                      </w:divBdr>
                    </w:div>
                  </w:divsChild>
                </w:div>
                <w:div w:id="1877768940">
                  <w:marLeft w:val="0"/>
                  <w:marRight w:val="0"/>
                  <w:marTop w:val="0"/>
                  <w:marBottom w:val="0"/>
                  <w:divBdr>
                    <w:top w:val="none" w:sz="0" w:space="0" w:color="auto"/>
                    <w:left w:val="none" w:sz="0" w:space="0" w:color="auto"/>
                    <w:bottom w:val="none" w:sz="0" w:space="0" w:color="auto"/>
                    <w:right w:val="none" w:sz="0" w:space="0" w:color="auto"/>
                  </w:divBdr>
                </w:div>
                <w:div w:id="1547988087">
                  <w:marLeft w:val="0"/>
                  <w:marRight w:val="0"/>
                  <w:marTop w:val="0"/>
                  <w:marBottom w:val="0"/>
                  <w:divBdr>
                    <w:top w:val="none" w:sz="0" w:space="0" w:color="auto"/>
                    <w:left w:val="none" w:sz="0" w:space="0" w:color="auto"/>
                    <w:bottom w:val="none" w:sz="0" w:space="0" w:color="auto"/>
                    <w:right w:val="none" w:sz="0" w:space="0" w:color="auto"/>
                  </w:divBdr>
                  <w:divsChild>
                    <w:div w:id="1323239797">
                      <w:marLeft w:val="0"/>
                      <w:marRight w:val="0"/>
                      <w:marTop w:val="0"/>
                      <w:marBottom w:val="0"/>
                      <w:divBdr>
                        <w:top w:val="none" w:sz="0" w:space="0" w:color="auto"/>
                        <w:left w:val="none" w:sz="0" w:space="0" w:color="auto"/>
                        <w:bottom w:val="none" w:sz="0" w:space="0" w:color="auto"/>
                        <w:right w:val="none" w:sz="0" w:space="0" w:color="auto"/>
                      </w:divBdr>
                    </w:div>
                  </w:divsChild>
                </w:div>
                <w:div w:id="2000647656">
                  <w:marLeft w:val="0"/>
                  <w:marRight w:val="0"/>
                  <w:marTop w:val="0"/>
                  <w:marBottom w:val="0"/>
                  <w:divBdr>
                    <w:top w:val="none" w:sz="0" w:space="0" w:color="auto"/>
                    <w:left w:val="none" w:sz="0" w:space="0" w:color="auto"/>
                    <w:bottom w:val="none" w:sz="0" w:space="0" w:color="auto"/>
                    <w:right w:val="none" w:sz="0" w:space="0" w:color="auto"/>
                  </w:divBdr>
                  <w:divsChild>
                    <w:div w:id="644821879">
                      <w:marLeft w:val="0"/>
                      <w:marRight w:val="0"/>
                      <w:marTop w:val="0"/>
                      <w:marBottom w:val="0"/>
                      <w:divBdr>
                        <w:top w:val="none" w:sz="0" w:space="0" w:color="auto"/>
                        <w:left w:val="none" w:sz="0" w:space="0" w:color="auto"/>
                        <w:bottom w:val="none" w:sz="0" w:space="0" w:color="auto"/>
                        <w:right w:val="none" w:sz="0" w:space="0" w:color="auto"/>
                      </w:divBdr>
                    </w:div>
                  </w:divsChild>
                </w:div>
                <w:div w:id="1718237805">
                  <w:marLeft w:val="0"/>
                  <w:marRight w:val="0"/>
                  <w:marTop w:val="0"/>
                  <w:marBottom w:val="0"/>
                  <w:divBdr>
                    <w:top w:val="none" w:sz="0" w:space="0" w:color="auto"/>
                    <w:left w:val="none" w:sz="0" w:space="0" w:color="auto"/>
                    <w:bottom w:val="none" w:sz="0" w:space="0" w:color="auto"/>
                    <w:right w:val="none" w:sz="0" w:space="0" w:color="auto"/>
                  </w:divBdr>
                </w:div>
                <w:div w:id="1089473152">
                  <w:marLeft w:val="0"/>
                  <w:marRight w:val="0"/>
                  <w:marTop w:val="0"/>
                  <w:marBottom w:val="0"/>
                  <w:divBdr>
                    <w:top w:val="none" w:sz="0" w:space="0" w:color="auto"/>
                    <w:left w:val="none" w:sz="0" w:space="0" w:color="auto"/>
                    <w:bottom w:val="none" w:sz="0" w:space="0" w:color="auto"/>
                    <w:right w:val="none" w:sz="0" w:space="0" w:color="auto"/>
                  </w:divBdr>
                  <w:divsChild>
                    <w:div w:id="2114549471">
                      <w:marLeft w:val="0"/>
                      <w:marRight w:val="0"/>
                      <w:marTop w:val="0"/>
                      <w:marBottom w:val="0"/>
                      <w:divBdr>
                        <w:top w:val="none" w:sz="0" w:space="0" w:color="auto"/>
                        <w:left w:val="none" w:sz="0" w:space="0" w:color="auto"/>
                        <w:bottom w:val="none" w:sz="0" w:space="0" w:color="auto"/>
                        <w:right w:val="none" w:sz="0" w:space="0" w:color="auto"/>
                      </w:divBdr>
                    </w:div>
                    <w:div w:id="1784306192">
                      <w:marLeft w:val="0"/>
                      <w:marRight w:val="0"/>
                      <w:marTop w:val="0"/>
                      <w:marBottom w:val="0"/>
                      <w:divBdr>
                        <w:top w:val="none" w:sz="0" w:space="0" w:color="auto"/>
                        <w:left w:val="none" w:sz="0" w:space="0" w:color="auto"/>
                        <w:bottom w:val="none" w:sz="0" w:space="0" w:color="auto"/>
                        <w:right w:val="none" w:sz="0" w:space="0" w:color="auto"/>
                      </w:divBdr>
                    </w:div>
                  </w:divsChild>
                </w:div>
                <w:div w:id="1638947168">
                  <w:marLeft w:val="0"/>
                  <w:marRight w:val="0"/>
                  <w:marTop w:val="0"/>
                  <w:marBottom w:val="0"/>
                  <w:divBdr>
                    <w:top w:val="none" w:sz="0" w:space="0" w:color="auto"/>
                    <w:left w:val="none" w:sz="0" w:space="0" w:color="auto"/>
                    <w:bottom w:val="none" w:sz="0" w:space="0" w:color="auto"/>
                    <w:right w:val="none" w:sz="0" w:space="0" w:color="auto"/>
                  </w:divBdr>
                  <w:divsChild>
                    <w:div w:id="1769303260">
                      <w:marLeft w:val="0"/>
                      <w:marRight w:val="0"/>
                      <w:marTop w:val="0"/>
                      <w:marBottom w:val="0"/>
                      <w:divBdr>
                        <w:top w:val="none" w:sz="0" w:space="0" w:color="auto"/>
                        <w:left w:val="none" w:sz="0" w:space="0" w:color="auto"/>
                        <w:bottom w:val="none" w:sz="0" w:space="0" w:color="auto"/>
                        <w:right w:val="none" w:sz="0" w:space="0" w:color="auto"/>
                      </w:divBdr>
                    </w:div>
                  </w:divsChild>
                </w:div>
                <w:div w:id="1056391317">
                  <w:marLeft w:val="0"/>
                  <w:marRight w:val="0"/>
                  <w:marTop w:val="0"/>
                  <w:marBottom w:val="0"/>
                  <w:divBdr>
                    <w:top w:val="none" w:sz="0" w:space="0" w:color="auto"/>
                    <w:left w:val="none" w:sz="0" w:space="0" w:color="auto"/>
                    <w:bottom w:val="none" w:sz="0" w:space="0" w:color="auto"/>
                    <w:right w:val="none" w:sz="0" w:space="0" w:color="auto"/>
                  </w:divBdr>
                  <w:divsChild>
                    <w:div w:id="1386568243">
                      <w:marLeft w:val="0"/>
                      <w:marRight w:val="0"/>
                      <w:marTop w:val="0"/>
                      <w:marBottom w:val="0"/>
                      <w:divBdr>
                        <w:top w:val="none" w:sz="0" w:space="0" w:color="auto"/>
                        <w:left w:val="none" w:sz="0" w:space="0" w:color="auto"/>
                        <w:bottom w:val="none" w:sz="0" w:space="0" w:color="auto"/>
                        <w:right w:val="none" w:sz="0" w:space="0" w:color="auto"/>
                      </w:divBdr>
                    </w:div>
                    <w:div w:id="1806199037">
                      <w:marLeft w:val="0"/>
                      <w:marRight w:val="0"/>
                      <w:marTop w:val="0"/>
                      <w:marBottom w:val="0"/>
                      <w:divBdr>
                        <w:top w:val="none" w:sz="0" w:space="0" w:color="auto"/>
                        <w:left w:val="none" w:sz="0" w:space="0" w:color="auto"/>
                        <w:bottom w:val="none" w:sz="0" w:space="0" w:color="auto"/>
                        <w:right w:val="none" w:sz="0" w:space="0" w:color="auto"/>
                      </w:divBdr>
                    </w:div>
                    <w:div w:id="1697611429">
                      <w:marLeft w:val="0"/>
                      <w:marRight w:val="0"/>
                      <w:marTop w:val="0"/>
                      <w:marBottom w:val="0"/>
                      <w:divBdr>
                        <w:top w:val="none" w:sz="0" w:space="0" w:color="auto"/>
                        <w:left w:val="none" w:sz="0" w:space="0" w:color="auto"/>
                        <w:bottom w:val="none" w:sz="0" w:space="0" w:color="auto"/>
                        <w:right w:val="none" w:sz="0" w:space="0" w:color="auto"/>
                      </w:divBdr>
                    </w:div>
                  </w:divsChild>
                </w:div>
                <w:div w:id="292292974">
                  <w:marLeft w:val="0"/>
                  <w:marRight w:val="0"/>
                  <w:marTop w:val="0"/>
                  <w:marBottom w:val="0"/>
                  <w:divBdr>
                    <w:top w:val="none" w:sz="0" w:space="0" w:color="auto"/>
                    <w:left w:val="none" w:sz="0" w:space="0" w:color="auto"/>
                    <w:bottom w:val="none" w:sz="0" w:space="0" w:color="auto"/>
                    <w:right w:val="none" w:sz="0" w:space="0" w:color="auto"/>
                  </w:divBdr>
                  <w:divsChild>
                    <w:div w:id="1062755605">
                      <w:marLeft w:val="0"/>
                      <w:marRight w:val="0"/>
                      <w:marTop w:val="0"/>
                      <w:marBottom w:val="0"/>
                      <w:divBdr>
                        <w:top w:val="none" w:sz="0" w:space="0" w:color="auto"/>
                        <w:left w:val="none" w:sz="0" w:space="0" w:color="auto"/>
                        <w:bottom w:val="none" w:sz="0" w:space="0" w:color="auto"/>
                        <w:right w:val="none" w:sz="0" w:space="0" w:color="auto"/>
                      </w:divBdr>
                    </w:div>
                  </w:divsChild>
                </w:div>
                <w:div w:id="524707356">
                  <w:marLeft w:val="0"/>
                  <w:marRight w:val="0"/>
                  <w:marTop w:val="0"/>
                  <w:marBottom w:val="0"/>
                  <w:divBdr>
                    <w:top w:val="none" w:sz="0" w:space="0" w:color="auto"/>
                    <w:left w:val="none" w:sz="0" w:space="0" w:color="auto"/>
                    <w:bottom w:val="none" w:sz="0" w:space="0" w:color="auto"/>
                    <w:right w:val="none" w:sz="0" w:space="0" w:color="auto"/>
                  </w:divBdr>
                  <w:divsChild>
                    <w:div w:id="1221134246">
                      <w:marLeft w:val="0"/>
                      <w:marRight w:val="0"/>
                      <w:marTop w:val="0"/>
                      <w:marBottom w:val="0"/>
                      <w:divBdr>
                        <w:top w:val="none" w:sz="0" w:space="0" w:color="auto"/>
                        <w:left w:val="none" w:sz="0" w:space="0" w:color="auto"/>
                        <w:bottom w:val="none" w:sz="0" w:space="0" w:color="auto"/>
                        <w:right w:val="none" w:sz="0" w:space="0" w:color="auto"/>
                      </w:divBdr>
                    </w:div>
                    <w:div w:id="2026325142">
                      <w:marLeft w:val="0"/>
                      <w:marRight w:val="0"/>
                      <w:marTop w:val="0"/>
                      <w:marBottom w:val="0"/>
                      <w:divBdr>
                        <w:top w:val="none" w:sz="0" w:space="0" w:color="auto"/>
                        <w:left w:val="none" w:sz="0" w:space="0" w:color="auto"/>
                        <w:bottom w:val="none" w:sz="0" w:space="0" w:color="auto"/>
                        <w:right w:val="none" w:sz="0" w:space="0" w:color="auto"/>
                      </w:divBdr>
                    </w:div>
                    <w:div w:id="1524826179">
                      <w:marLeft w:val="0"/>
                      <w:marRight w:val="0"/>
                      <w:marTop w:val="0"/>
                      <w:marBottom w:val="0"/>
                      <w:divBdr>
                        <w:top w:val="none" w:sz="0" w:space="0" w:color="auto"/>
                        <w:left w:val="none" w:sz="0" w:space="0" w:color="auto"/>
                        <w:bottom w:val="none" w:sz="0" w:space="0" w:color="auto"/>
                        <w:right w:val="none" w:sz="0" w:space="0" w:color="auto"/>
                      </w:divBdr>
                    </w:div>
                  </w:divsChild>
                </w:div>
                <w:div w:id="1880047897">
                  <w:marLeft w:val="0"/>
                  <w:marRight w:val="0"/>
                  <w:marTop w:val="0"/>
                  <w:marBottom w:val="0"/>
                  <w:divBdr>
                    <w:top w:val="none" w:sz="0" w:space="0" w:color="auto"/>
                    <w:left w:val="none" w:sz="0" w:space="0" w:color="auto"/>
                    <w:bottom w:val="none" w:sz="0" w:space="0" w:color="auto"/>
                    <w:right w:val="none" w:sz="0" w:space="0" w:color="auto"/>
                  </w:divBdr>
                </w:div>
                <w:div w:id="1534535705">
                  <w:marLeft w:val="0"/>
                  <w:marRight w:val="0"/>
                  <w:marTop w:val="0"/>
                  <w:marBottom w:val="0"/>
                  <w:divBdr>
                    <w:top w:val="none" w:sz="0" w:space="0" w:color="auto"/>
                    <w:left w:val="none" w:sz="0" w:space="0" w:color="auto"/>
                    <w:bottom w:val="none" w:sz="0" w:space="0" w:color="auto"/>
                    <w:right w:val="none" w:sz="0" w:space="0" w:color="auto"/>
                  </w:divBdr>
                  <w:divsChild>
                    <w:div w:id="1964845074">
                      <w:marLeft w:val="0"/>
                      <w:marRight w:val="0"/>
                      <w:marTop w:val="0"/>
                      <w:marBottom w:val="0"/>
                      <w:divBdr>
                        <w:top w:val="none" w:sz="0" w:space="0" w:color="auto"/>
                        <w:left w:val="none" w:sz="0" w:space="0" w:color="auto"/>
                        <w:bottom w:val="none" w:sz="0" w:space="0" w:color="auto"/>
                        <w:right w:val="none" w:sz="0" w:space="0" w:color="auto"/>
                      </w:divBdr>
                    </w:div>
                    <w:div w:id="1201747564">
                      <w:marLeft w:val="0"/>
                      <w:marRight w:val="0"/>
                      <w:marTop w:val="0"/>
                      <w:marBottom w:val="0"/>
                      <w:divBdr>
                        <w:top w:val="none" w:sz="0" w:space="0" w:color="auto"/>
                        <w:left w:val="none" w:sz="0" w:space="0" w:color="auto"/>
                        <w:bottom w:val="none" w:sz="0" w:space="0" w:color="auto"/>
                        <w:right w:val="none" w:sz="0" w:space="0" w:color="auto"/>
                      </w:divBdr>
                    </w:div>
                  </w:divsChild>
                </w:div>
                <w:div w:id="1112633204">
                  <w:marLeft w:val="0"/>
                  <w:marRight w:val="0"/>
                  <w:marTop w:val="0"/>
                  <w:marBottom w:val="0"/>
                  <w:divBdr>
                    <w:top w:val="none" w:sz="0" w:space="0" w:color="auto"/>
                    <w:left w:val="none" w:sz="0" w:space="0" w:color="auto"/>
                    <w:bottom w:val="none" w:sz="0" w:space="0" w:color="auto"/>
                    <w:right w:val="none" w:sz="0" w:space="0" w:color="auto"/>
                  </w:divBdr>
                  <w:divsChild>
                    <w:div w:id="1481071984">
                      <w:marLeft w:val="0"/>
                      <w:marRight w:val="0"/>
                      <w:marTop w:val="0"/>
                      <w:marBottom w:val="0"/>
                      <w:divBdr>
                        <w:top w:val="none" w:sz="0" w:space="0" w:color="auto"/>
                        <w:left w:val="none" w:sz="0" w:space="0" w:color="auto"/>
                        <w:bottom w:val="none" w:sz="0" w:space="0" w:color="auto"/>
                        <w:right w:val="none" w:sz="0" w:space="0" w:color="auto"/>
                      </w:divBdr>
                    </w:div>
                  </w:divsChild>
                </w:div>
                <w:div w:id="206645116">
                  <w:marLeft w:val="0"/>
                  <w:marRight w:val="0"/>
                  <w:marTop w:val="0"/>
                  <w:marBottom w:val="0"/>
                  <w:divBdr>
                    <w:top w:val="none" w:sz="0" w:space="0" w:color="auto"/>
                    <w:left w:val="none" w:sz="0" w:space="0" w:color="auto"/>
                    <w:bottom w:val="none" w:sz="0" w:space="0" w:color="auto"/>
                    <w:right w:val="none" w:sz="0" w:space="0" w:color="auto"/>
                  </w:divBdr>
                  <w:divsChild>
                    <w:div w:id="1661500879">
                      <w:marLeft w:val="0"/>
                      <w:marRight w:val="0"/>
                      <w:marTop w:val="0"/>
                      <w:marBottom w:val="0"/>
                      <w:divBdr>
                        <w:top w:val="none" w:sz="0" w:space="0" w:color="auto"/>
                        <w:left w:val="none" w:sz="0" w:space="0" w:color="auto"/>
                        <w:bottom w:val="none" w:sz="0" w:space="0" w:color="auto"/>
                        <w:right w:val="none" w:sz="0" w:space="0" w:color="auto"/>
                      </w:divBdr>
                    </w:div>
                  </w:divsChild>
                </w:div>
                <w:div w:id="1365443536">
                  <w:marLeft w:val="0"/>
                  <w:marRight w:val="0"/>
                  <w:marTop w:val="0"/>
                  <w:marBottom w:val="0"/>
                  <w:divBdr>
                    <w:top w:val="none" w:sz="0" w:space="0" w:color="auto"/>
                    <w:left w:val="none" w:sz="0" w:space="0" w:color="auto"/>
                    <w:bottom w:val="none" w:sz="0" w:space="0" w:color="auto"/>
                    <w:right w:val="none" w:sz="0" w:space="0" w:color="auto"/>
                  </w:divBdr>
                </w:div>
                <w:div w:id="1128430400">
                  <w:marLeft w:val="0"/>
                  <w:marRight w:val="0"/>
                  <w:marTop w:val="0"/>
                  <w:marBottom w:val="0"/>
                  <w:divBdr>
                    <w:top w:val="none" w:sz="0" w:space="0" w:color="auto"/>
                    <w:left w:val="none" w:sz="0" w:space="0" w:color="auto"/>
                    <w:bottom w:val="none" w:sz="0" w:space="0" w:color="auto"/>
                    <w:right w:val="none" w:sz="0" w:space="0" w:color="auto"/>
                  </w:divBdr>
                  <w:divsChild>
                    <w:div w:id="1481537529">
                      <w:marLeft w:val="0"/>
                      <w:marRight w:val="0"/>
                      <w:marTop w:val="0"/>
                      <w:marBottom w:val="0"/>
                      <w:divBdr>
                        <w:top w:val="none" w:sz="0" w:space="0" w:color="auto"/>
                        <w:left w:val="none" w:sz="0" w:space="0" w:color="auto"/>
                        <w:bottom w:val="none" w:sz="0" w:space="0" w:color="auto"/>
                        <w:right w:val="none" w:sz="0" w:space="0" w:color="auto"/>
                      </w:divBdr>
                    </w:div>
                  </w:divsChild>
                </w:div>
                <w:div w:id="260994234">
                  <w:marLeft w:val="0"/>
                  <w:marRight w:val="0"/>
                  <w:marTop w:val="0"/>
                  <w:marBottom w:val="0"/>
                  <w:divBdr>
                    <w:top w:val="none" w:sz="0" w:space="0" w:color="auto"/>
                    <w:left w:val="none" w:sz="0" w:space="0" w:color="auto"/>
                    <w:bottom w:val="none" w:sz="0" w:space="0" w:color="auto"/>
                    <w:right w:val="none" w:sz="0" w:space="0" w:color="auto"/>
                  </w:divBdr>
                  <w:divsChild>
                    <w:div w:id="1785659469">
                      <w:marLeft w:val="0"/>
                      <w:marRight w:val="0"/>
                      <w:marTop w:val="0"/>
                      <w:marBottom w:val="0"/>
                      <w:divBdr>
                        <w:top w:val="none" w:sz="0" w:space="0" w:color="auto"/>
                        <w:left w:val="none" w:sz="0" w:space="0" w:color="auto"/>
                        <w:bottom w:val="none" w:sz="0" w:space="0" w:color="auto"/>
                        <w:right w:val="none" w:sz="0" w:space="0" w:color="auto"/>
                      </w:divBdr>
                    </w:div>
                  </w:divsChild>
                </w:div>
                <w:div w:id="1098940313">
                  <w:marLeft w:val="0"/>
                  <w:marRight w:val="0"/>
                  <w:marTop w:val="0"/>
                  <w:marBottom w:val="0"/>
                  <w:divBdr>
                    <w:top w:val="none" w:sz="0" w:space="0" w:color="auto"/>
                    <w:left w:val="none" w:sz="0" w:space="0" w:color="auto"/>
                    <w:bottom w:val="none" w:sz="0" w:space="0" w:color="auto"/>
                    <w:right w:val="none" w:sz="0" w:space="0" w:color="auto"/>
                  </w:divBdr>
                </w:div>
                <w:div w:id="2095779598">
                  <w:marLeft w:val="0"/>
                  <w:marRight w:val="0"/>
                  <w:marTop w:val="0"/>
                  <w:marBottom w:val="0"/>
                  <w:divBdr>
                    <w:top w:val="none" w:sz="0" w:space="0" w:color="auto"/>
                    <w:left w:val="none" w:sz="0" w:space="0" w:color="auto"/>
                    <w:bottom w:val="none" w:sz="0" w:space="0" w:color="auto"/>
                    <w:right w:val="none" w:sz="0" w:space="0" w:color="auto"/>
                  </w:divBdr>
                  <w:divsChild>
                    <w:div w:id="1202018898">
                      <w:marLeft w:val="0"/>
                      <w:marRight w:val="0"/>
                      <w:marTop w:val="0"/>
                      <w:marBottom w:val="0"/>
                      <w:divBdr>
                        <w:top w:val="none" w:sz="0" w:space="0" w:color="auto"/>
                        <w:left w:val="none" w:sz="0" w:space="0" w:color="auto"/>
                        <w:bottom w:val="none" w:sz="0" w:space="0" w:color="auto"/>
                        <w:right w:val="none" w:sz="0" w:space="0" w:color="auto"/>
                      </w:divBdr>
                    </w:div>
                    <w:div w:id="223103508">
                      <w:marLeft w:val="0"/>
                      <w:marRight w:val="0"/>
                      <w:marTop w:val="0"/>
                      <w:marBottom w:val="0"/>
                      <w:divBdr>
                        <w:top w:val="none" w:sz="0" w:space="0" w:color="auto"/>
                        <w:left w:val="none" w:sz="0" w:space="0" w:color="auto"/>
                        <w:bottom w:val="none" w:sz="0" w:space="0" w:color="auto"/>
                        <w:right w:val="none" w:sz="0" w:space="0" w:color="auto"/>
                      </w:divBdr>
                    </w:div>
                  </w:divsChild>
                </w:div>
                <w:div w:id="1388410325">
                  <w:marLeft w:val="0"/>
                  <w:marRight w:val="0"/>
                  <w:marTop w:val="0"/>
                  <w:marBottom w:val="0"/>
                  <w:divBdr>
                    <w:top w:val="none" w:sz="0" w:space="0" w:color="auto"/>
                    <w:left w:val="none" w:sz="0" w:space="0" w:color="auto"/>
                    <w:bottom w:val="none" w:sz="0" w:space="0" w:color="auto"/>
                    <w:right w:val="none" w:sz="0" w:space="0" w:color="auto"/>
                  </w:divBdr>
                  <w:divsChild>
                    <w:div w:id="654409402">
                      <w:marLeft w:val="0"/>
                      <w:marRight w:val="0"/>
                      <w:marTop w:val="0"/>
                      <w:marBottom w:val="0"/>
                      <w:divBdr>
                        <w:top w:val="none" w:sz="0" w:space="0" w:color="auto"/>
                        <w:left w:val="none" w:sz="0" w:space="0" w:color="auto"/>
                        <w:bottom w:val="none" w:sz="0" w:space="0" w:color="auto"/>
                        <w:right w:val="none" w:sz="0" w:space="0" w:color="auto"/>
                      </w:divBdr>
                    </w:div>
                  </w:divsChild>
                </w:div>
                <w:div w:id="601451087">
                  <w:marLeft w:val="0"/>
                  <w:marRight w:val="0"/>
                  <w:marTop w:val="0"/>
                  <w:marBottom w:val="0"/>
                  <w:divBdr>
                    <w:top w:val="none" w:sz="0" w:space="0" w:color="auto"/>
                    <w:left w:val="none" w:sz="0" w:space="0" w:color="auto"/>
                    <w:bottom w:val="none" w:sz="0" w:space="0" w:color="auto"/>
                    <w:right w:val="none" w:sz="0" w:space="0" w:color="auto"/>
                  </w:divBdr>
                  <w:divsChild>
                    <w:div w:id="538516010">
                      <w:marLeft w:val="0"/>
                      <w:marRight w:val="0"/>
                      <w:marTop w:val="0"/>
                      <w:marBottom w:val="0"/>
                      <w:divBdr>
                        <w:top w:val="none" w:sz="0" w:space="0" w:color="auto"/>
                        <w:left w:val="none" w:sz="0" w:space="0" w:color="auto"/>
                        <w:bottom w:val="none" w:sz="0" w:space="0" w:color="auto"/>
                        <w:right w:val="none" w:sz="0" w:space="0" w:color="auto"/>
                      </w:divBdr>
                    </w:div>
                    <w:div w:id="1086682161">
                      <w:marLeft w:val="0"/>
                      <w:marRight w:val="0"/>
                      <w:marTop w:val="0"/>
                      <w:marBottom w:val="0"/>
                      <w:divBdr>
                        <w:top w:val="none" w:sz="0" w:space="0" w:color="auto"/>
                        <w:left w:val="none" w:sz="0" w:space="0" w:color="auto"/>
                        <w:bottom w:val="none" w:sz="0" w:space="0" w:color="auto"/>
                        <w:right w:val="none" w:sz="0" w:space="0" w:color="auto"/>
                      </w:divBdr>
                    </w:div>
                    <w:div w:id="515272529">
                      <w:marLeft w:val="0"/>
                      <w:marRight w:val="0"/>
                      <w:marTop w:val="0"/>
                      <w:marBottom w:val="0"/>
                      <w:divBdr>
                        <w:top w:val="none" w:sz="0" w:space="0" w:color="auto"/>
                        <w:left w:val="none" w:sz="0" w:space="0" w:color="auto"/>
                        <w:bottom w:val="none" w:sz="0" w:space="0" w:color="auto"/>
                        <w:right w:val="none" w:sz="0" w:space="0" w:color="auto"/>
                      </w:divBdr>
                    </w:div>
                  </w:divsChild>
                </w:div>
                <w:div w:id="1272324179">
                  <w:marLeft w:val="0"/>
                  <w:marRight w:val="0"/>
                  <w:marTop w:val="0"/>
                  <w:marBottom w:val="0"/>
                  <w:divBdr>
                    <w:top w:val="none" w:sz="0" w:space="0" w:color="auto"/>
                    <w:left w:val="none" w:sz="0" w:space="0" w:color="auto"/>
                    <w:bottom w:val="none" w:sz="0" w:space="0" w:color="auto"/>
                    <w:right w:val="none" w:sz="0" w:space="0" w:color="auto"/>
                  </w:divBdr>
                  <w:divsChild>
                    <w:div w:id="121729407">
                      <w:marLeft w:val="0"/>
                      <w:marRight w:val="0"/>
                      <w:marTop w:val="0"/>
                      <w:marBottom w:val="0"/>
                      <w:divBdr>
                        <w:top w:val="none" w:sz="0" w:space="0" w:color="auto"/>
                        <w:left w:val="none" w:sz="0" w:space="0" w:color="auto"/>
                        <w:bottom w:val="none" w:sz="0" w:space="0" w:color="auto"/>
                        <w:right w:val="none" w:sz="0" w:space="0" w:color="auto"/>
                      </w:divBdr>
                    </w:div>
                  </w:divsChild>
                </w:div>
                <w:div w:id="933778575">
                  <w:marLeft w:val="0"/>
                  <w:marRight w:val="0"/>
                  <w:marTop w:val="0"/>
                  <w:marBottom w:val="0"/>
                  <w:divBdr>
                    <w:top w:val="none" w:sz="0" w:space="0" w:color="auto"/>
                    <w:left w:val="none" w:sz="0" w:space="0" w:color="auto"/>
                    <w:bottom w:val="none" w:sz="0" w:space="0" w:color="auto"/>
                    <w:right w:val="none" w:sz="0" w:space="0" w:color="auto"/>
                  </w:divBdr>
                  <w:divsChild>
                    <w:div w:id="743840750">
                      <w:marLeft w:val="0"/>
                      <w:marRight w:val="0"/>
                      <w:marTop w:val="0"/>
                      <w:marBottom w:val="0"/>
                      <w:divBdr>
                        <w:top w:val="none" w:sz="0" w:space="0" w:color="auto"/>
                        <w:left w:val="none" w:sz="0" w:space="0" w:color="auto"/>
                        <w:bottom w:val="none" w:sz="0" w:space="0" w:color="auto"/>
                        <w:right w:val="none" w:sz="0" w:space="0" w:color="auto"/>
                      </w:divBdr>
                    </w:div>
                    <w:div w:id="141972194">
                      <w:marLeft w:val="0"/>
                      <w:marRight w:val="0"/>
                      <w:marTop w:val="0"/>
                      <w:marBottom w:val="0"/>
                      <w:divBdr>
                        <w:top w:val="none" w:sz="0" w:space="0" w:color="auto"/>
                        <w:left w:val="none" w:sz="0" w:space="0" w:color="auto"/>
                        <w:bottom w:val="none" w:sz="0" w:space="0" w:color="auto"/>
                        <w:right w:val="none" w:sz="0" w:space="0" w:color="auto"/>
                      </w:divBdr>
                    </w:div>
                  </w:divsChild>
                </w:div>
                <w:div w:id="254048614">
                  <w:marLeft w:val="0"/>
                  <w:marRight w:val="0"/>
                  <w:marTop w:val="0"/>
                  <w:marBottom w:val="0"/>
                  <w:divBdr>
                    <w:top w:val="none" w:sz="0" w:space="0" w:color="auto"/>
                    <w:left w:val="none" w:sz="0" w:space="0" w:color="auto"/>
                    <w:bottom w:val="none" w:sz="0" w:space="0" w:color="auto"/>
                    <w:right w:val="none" w:sz="0" w:space="0" w:color="auto"/>
                  </w:divBdr>
                </w:div>
                <w:div w:id="1204635582">
                  <w:marLeft w:val="0"/>
                  <w:marRight w:val="0"/>
                  <w:marTop w:val="0"/>
                  <w:marBottom w:val="0"/>
                  <w:divBdr>
                    <w:top w:val="none" w:sz="0" w:space="0" w:color="auto"/>
                    <w:left w:val="none" w:sz="0" w:space="0" w:color="auto"/>
                    <w:bottom w:val="none" w:sz="0" w:space="0" w:color="auto"/>
                    <w:right w:val="none" w:sz="0" w:space="0" w:color="auto"/>
                  </w:divBdr>
                  <w:divsChild>
                    <w:div w:id="2048526444">
                      <w:marLeft w:val="0"/>
                      <w:marRight w:val="0"/>
                      <w:marTop w:val="0"/>
                      <w:marBottom w:val="0"/>
                      <w:divBdr>
                        <w:top w:val="none" w:sz="0" w:space="0" w:color="auto"/>
                        <w:left w:val="none" w:sz="0" w:space="0" w:color="auto"/>
                        <w:bottom w:val="none" w:sz="0" w:space="0" w:color="auto"/>
                        <w:right w:val="none" w:sz="0" w:space="0" w:color="auto"/>
                      </w:divBdr>
                    </w:div>
                    <w:div w:id="734159180">
                      <w:marLeft w:val="0"/>
                      <w:marRight w:val="0"/>
                      <w:marTop w:val="0"/>
                      <w:marBottom w:val="0"/>
                      <w:divBdr>
                        <w:top w:val="none" w:sz="0" w:space="0" w:color="auto"/>
                        <w:left w:val="none" w:sz="0" w:space="0" w:color="auto"/>
                        <w:bottom w:val="none" w:sz="0" w:space="0" w:color="auto"/>
                        <w:right w:val="none" w:sz="0" w:space="0" w:color="auto"/>
                      </w:divBdr>
                    </w:div>
                  </w:divsChild>
                </w:div>
                <w:div w:id="1676221467">
                  <w:marLeft w:val="0"/>
                  <w:marRight w:val="0"/>
                  <w:marTop w:val="0"/>
                  <w:marBottom w:val="0"/>
                  <w:divBdr>
                    <w:top w:val="none" w:sz="0" w:space="0" w:color="auto"/>
                    <w:left w:val="none" w:sz="0" w:space="0" w:color="auto"/>
                    <w:bottom w:val="none" w:sz="0" w:space="0" w:color="auto"/>
                    <w:right w:val="none" w:sz="0" w:space="0" w:color="auto"/>
                  </w:divBdr>
                  <w:divsChild>
                    <w:div w:id="1347251363">
                      <w:marLeft w:val="0"/>
                      <w:marRight w:val="0"/>
                      <w:marTop w:val="0"/>
                      <w:marBottom w:val="0"/>
                      <w:divBdr>
                        <w:top w:val="none" w:sz="0" w:space="0" w:color="auto"/>
                        <w:left w:val="none" w:sz="0" w:space="0" w:color="auto"/>
                        <w:bottom w:val="none" w:sz="0" w:space="0" w:color="auto"/>
                        <w:right w:val="none" w:sz="0" w:space="0" w:color="auto"/>
                      </w:divBdr>
                    </w:div>
                  </w:divsChild>
                </w:div>
                <w:div w:id="589655166">
                  <w:marLeft w:val="0"/>
                  <w:marRight w:val="0"/>
                  <w:marTop w:val="0"/>
                  <w:marBottom w:val="0"/>
                  <w:divBdr>
                    <w:top w:val="none" w:sz="0" w:space="0" w:color="auto"/>
                    <w:left w:val="none" w:sz="0" w:space="0" w:color="auto"/>
                    <w:bottom w:val="none" w:sz="0" w:space="0" w:color="auto"/>
                    <w:right w:val="none" w:sz="0" w:space="0" w:color="auto"/>
                  </w:divBdr>
                  <w:divsChild>
                    <w:div w:id="1172599403">
                      <w:marLeft w:val="0"/>
                      <w:marRight w:val="0"/>
                      <w:marTop w:val="0"/>
                      <w:marBottom w:val="0"/>
                      <w:divBdr>
                        <w:top w:val="none" w:sz="0" w:space="0" w:color="auto"/>
                        <w:left w:val="none" w:sz="0" w:space="0" w:color="auto"/>
                        <w:bottom w:val="none" w:sz="0" w:space="0" w:color="auto"/>
                        <w:right w:val="none" w:sz="0" w:space="0" w:color="auto"/>
                      </w:divBdr>
                    </w:div>
                  </w:divsChild>
                </w:div>
                <w:div w:id="1101992922">
                  <w:marLeft w:val="0"/>
                  <w:marRight w:val="0"/>
                  <w:marTop w:val="0"/>
                  <w:marBottom w:val="0"/>
                  <w:divBdr>
                    <w:top w:val="none" w:sz="0" w:space="0" w:color="auto"/>
                    <w:left w:val="none" w:sz="0" w:space="0" w:color="auto"/>
                    <w:bottom w:val="none" w:sz="0" w:space="0" w:color="auto"/>
                    <w:right w:val="none" w:sz="0" w:space="0" w:color="auto"/>
                  </w:divBdr>
                </w:div>
                <w:div w:id="66533660">
                  <w:marLeft w:val="0"/>
                  <w:marRight w:val="0"/>
                  <w:marTop w:val="0"/>
                  <w:marBottom w:val="0"/>
                  <w:divBdr>
                    <w:top w:val="none" w:sz="0" w:space="0" w:color="auto"/>
                    <w:left w:val="none" w:sz="0" w:space="0" w:color="auto"/>
                    <w:bottom w:val="none" w:sz="0" w:space="0" w:color="auto"/>
                    <w:right w:val="none" w:sz="0" w:space="0" w:color="auto"/>
                  </w:divBdr>
                  <w:divsChild>
                    <w:div w:id="528184688">
                      <w:marLeft w:val="0"/>
                      <w:marRight w:val="0"/>
                      <w:marTop w:val="0"/>
                      <w:marBottom w:val="0"/>
                      <w:divBdr>
                        <w:top w:val="none" w:sz="0" w:space="0" w:color="auto"/>
                        <w:left w:val="none" w:sz="0" w:space="0" w:color="auto"/>
                        <w:bottom w:val="none" w:sz="0" w:space="0" w:color="auto"/>
                        <w:right w:val="none" w:sz="0" w:space="0" w:color="auto"/>
                      </w:divBdr>
                    </w:div>
                  </w:divsChild>
                </w:div>
                <w:div w:id="703091310">
                  <w:marLeft w:val="0"/>
                  <w:marRight w:val="0"/>
                  <w:marTop w:val="0"/>
                  <w:marBottom w:val="0"/>
                  <w:divBdr>
                    <w:top w:val="none" w:sz="0" w:space="0" w:color="auto"/>
                    <w:left w:val="none" w:sz="0" w:space="0" w:color="auto"/>
                    <w:bottom w:val="none" w:sz="0" w:space="0" w:color="auto"/>
                    <w:right w:val="none" w:sz="0" w:space="0" w:color="auto"/>
                  </w:divBdr>
                  <w:divsChild>
                    <w:div w:id="186330163">
                      <w:marLeft w:val="0"/>
                      <w:marRight w:val="0"/>
                      <w:marTop w:val="0"/>
                      <w:marBottom w:val="0"/>
                      <w:divBdr>
                        <w:top w:val="none" w:sz="0" w:space="0" w:color="auto"/>
                        <w:left w:val="none" w:sz="0" w:space="0" w:color="auto"/>
                        <w:bottom w:val="none" w:sz="0" w:space="0" w:color="auto"/>
                        <w:right w:val="none" w:sz="0" w:space="0" w:color="auto"/>
                      </w:divBdr>
                    </w:div>
                  </w:divsChild>
                </w:div>
                <w:div w:id="1792549869">
                  <w:marLeft w:val="0"/>
                  <w:marRight w:val="0"/>
                  <w:marTop w:val="0"/>
                  <w:marBottom w:val="0"/>
                  <w:divBdr>
                    <w:top w:val="none" w:sz="0" w:space="0" w:color="auto"/>
                    <w:left w:val="none" w:sz="0" w:space="0" w:color="auto"/>
                    <w:bottom w:val="none" w:sz="0" w:space="0" w:color="auto"/>
                    <w:right w:val="none" w:sz="0" w:space="0" w:color="auto"/>
                  </w:divBdr>
                </w:div>
                <w:div w:id="1412387965">
                  <w:marLeft w:val="0"/>
                  <w:marRight w:val="0"/>
                  <w:marTop w:val="0"/>
                  <w:marBottom w:val="0"/>
                  <w:divBdr>
                    <w:top w:val="none" w:sz="0" w:space="0" w:color="auto"/>
                    <w:left w:val="none" w:sz="0" w:space="0" w:color="auto"/>
                    <w:bottom w:val="none" w:sz="0" w:space="0" w:color="auto"/>
                    <w:right w:val="none" w:sz="0" w:space="0" w:color="auto"/>
                  </w:divBdr>
                  <w:divsChild>
                    <w:div w:id="1503011988">
                      <w:marLeft w:val="0"/>
                      <w:marRight w:val="0"/>
                      <w:marTop w:val="0"/>
                      <w:marBottom w:val="0"/>
                      <w:divBdr>
                        <w:top w:val="none" w:sz="0" w:space="0" w:color="auto"/>
                        <w:left w:val="none" w:sz="0" w:space="0" w:color="auto"/>
                        <w:bottom w:val="none" w:sz="0" w:space="0" w:color="auto"/>
                        <w:right w:val="none" w:sz="0" w:space="0" w:color="auto"/>
                      </w:divBdr>
                    </w:div>
                    <w:div w:id="1155536933">
                      <w:marLeft w:val="0"/>
                      <w:marRight w:val="0"/>
                      <w:marTop w:val="0"/>
                      <w:marBottom w:val="0"/>
                      <w:divBdr>
                        <w:top w:val="none" w:sz="0" w:space="0" w:color="auto"/>
                        <w:left w:val="none" w:sz="0" w:space="0" w:color="auto"/>
                        <w:bottom w:val="none" w:sz="0" w:space="0" w:color="auto"/>
                        <w:right w:val="none" w:sz="0" w:space="0" w:color="auto"/>
                      </w:divBdr>
                    </w:div>
                  </w:divsChild>
                </w:div>
                <w:div w:id="252713330">
                  <w:marLeft w:val="0"/>
                  <w:marRight w:val="0"/>
                  <w:marTop w:val="0"/>
                  <w:marBottom w:val="0"/>
                  <w:divBdr>
                    <w:top w:val="none" w:sz="0" w:space="0" w:color="auto"/>
                    <w:left w:val="none" w:sz="0" w:space="0" w:color="auto"/>
                    <w:bottom w:val="none" w:sz="0" w:space="0" w:color="auto"/>
                    <w:right w:val="none" w:sz="0" w:space="0" w:color="auto"/>
                  </w:divBdr>
                  <w:divsChild>
                    <w:div w:id="1748377372">
                      <w:marLeft w:val="0"/>
                      <w:marRight w:val="0"/>
                      <w:marTop w:val="0"/>
                      <w:marBottom w:val="0"/>
                      <w:divBdr>
                        <w:top w:val="none" w:sz="0" w:space="0" w:color="auto"/>
                        <w:left w:val="none" w:sz="0" w:space="0" w:color="auto"/>
                        <w:bottom w:val="none" w:sz="0" w:space="0" w:color="auto"/>
                        <w:right w:val="none" w:sz="0" w:space="0" w:color="auto"/>
                      </w:divBdr>
                    </w:div>
                  </w:divsChild>
                </w:div>
                <w:div w:id="49231006">
                  <w:marLeft w:val="0"/>
                  <w:marRight w:val="0"/>
                  <w:marTop w:val="0"/>
                  <w:marBottom w:val="0"/>
                  <w:divBdr>
                    <w:top w:val="none" w:sz="0" w:space="0" w:color="auto"/>
                    <w:left w:val="none" w:sz="0" w:space="0" w:color="auto"/>
                    <w:bottom w:val="none" w:sz="0" w:space="0" w:color="auto"/>
                    <w:right w:val="none" w:sz="0" w:space="0" w:color="auto"/>
                  </w:divBdr>
                  <w:divsChild>
                    <w:div w:id="1031956315">
                      <w:marLeft w:val="0"/>
                      <w:marRight w:val="0"/>
                      <w:marTop w:val="0"/>
                      <w:marBottom w:val="0"/>
                      <w:divBdr>
                        <w:top w:val="none" w:sz="0" w:space="0" w:color="auto"/>
                        <w:left w:val="none" w:sz="0" w:space="0" w:color="auto"/>
                        <w:bottom w:val="none" w:sz="0" w:space="0" w:color="auto"/>
                        <w:right w:val="none" w:sz="0" w:space="0" w:color="auto"/>
                      </w:divBdr>
                    </w:div>
                    <w:div w:id="1115758331">
                      <w:marLeft w:val="0"/>
                      <w:marRight w:val="0"/>
                      <w:marTop w:val="0"/>
                      <w:marBottom w:val="0"/>
                      <w:divBdr>
                        <w:top w:val="none" w:sz="0" w:space="0" w:color="auto"/>
                        <w:left w:val="none" w:sz="0" w:space="0" w:color="auto"/>
                        <w:bottom w:val="none" w:sz="0" w:space="0" w:color="auto"/>
                        <w:right w:val="none" w:sz="0" w:space="0" w:color="auto"/>
                      </w:divBdr>
                    </w:div>
                    <w:div w:id="43797539">
                      <w:marLeft w:val="0"/>
                      <w:marRight w:val="0"/>
                      <w:marTop w:val="0"/>
                      <w:marBottom w:val="0"/>
                      <w:divBdr>
                        <w:top w:val="none" w:sz="0" w:space="0" w:color="auto"/>
                        <w:left w:val="none" w:sz="0" w:space="0" w:color="auto"/>
                        <w:bottom w:val="none" w:sz="0" w:space="0" w:color="auto"/>
                        <w:right w:val="none" w:sz="0" w:space="0" w:color="auto"/>
                      </w:divBdr>
                    </w:div>
                  </w:divsChild>
                </w:div>
                <w:div w:id="202988096">
                  <w:marLeft w:val="0"/>
                  <w:marRight w:val="0"/>
                  <w:marTop w:val="0"/>
                  <w:marBottom w:val="0"/>
                  <w:divBdr>
                    <w:top w:val="none" w:sz="0" w:space="0" w:color="auto"/>
                    <w:left w:val="none" w:sz="0" w:space="0" w:color="auto"/>
                    <w:bottom w:val="none" w:sz="0" w:space="0" w:color="auto"/>
                    <w:right w:val="none" w:sz="0" w:space="0" w:color="auto"/>
                  </w:divBdr>
                  <w:divsChild>
                    <w:div w:id="719481890">
                      <w:marLeft w:val="0"/>
                      <w:marRight w:val="0"/>
                      <w:marTop w:val="0"/>
                      <w:marBottom w:val="0"/>
                      <w:divBdr>
                        <w:top w:val="none" w:sz="0" w:space="0" w:color="auto"/>
                        <w:left w:val="none" w:sz="0" w:space="0" w:color="auto"/>
                        <w:bottom w:val="none" w:sz="0" w:space="0" w:color="auto"/>
                        <w:right w:val="none" w:sz="0" w:space="0" w:color="auto"/>
                      </w:divBdr>
                    </w:div>
                  </w:divsChild>
                </w:div>
                <w:div w:id="1766270806">
                  <w:marLeft w:val="0"/>
                  <w:marRight w:val="0"/>
                  <w:marTop w:val="0"/>
                  <w:marBottom w:val="0"/>
                  <w:divBdr>
                    <w:top w:val="none" w:sz="0" w:space="0" w:color="auto"/>
                    <w:left w:val="none" w:sz="0" w:space="0" w:color="auto"/>
                    <w:bottom w:val="none" w:sz="0" w:space="0" w:color="auto"/>
                    <w:right w:val="none" w:sz="0" w:space="0" w:color="auto"/>
                  </w:divBdr>
                  <w:divsChild>
                    <w:div w:id="1571186002">
                      <w:marLeft w:val="0"/>
                      <w:marRight w:val="0"/>
                      <w:marTop w:val="0"/>
                      <w:marBottom w:val="0"/>
                      <w:divBdr>
                        <w:top w:val="none" w:sz="0" w:space="0" w:color="auto"/>
                        <w:left w:val="none" w:sz="0" w:space="0" w:color="auto"/>
                        <w:bottom w:val="none" w:sz="0" w:space="0" w:color="auto"/>
                        <w:right w:val="none" w:sz="0" w:space="0" w:color="auto"/>
                      </w:divBdr>
                    </w:div>
                    <w:div w:id="768431901">
                      <w:marLeft w:val="0"/>
                      <w:marRight w:val="0"/>
                      <w:marTop w:val="0"/>
                      <w:marBottom w:val="0"/>
                      <w:divBdr>
                        <w:top w:val="none" w:sz="0" w:space="0" w:color="auto"/>
                        <w:left w:val="none" w:sz="0" w:space="0" w:color="auto"/>
                        <w:bottom w:val="none" w:sz="0" w:space="0" w:color="auto"/>
                        <w:right w:val="none" w:sz="0" w:space="0" w:color="auto"/>
                      </w:divBdr>
                    </w:div>
                    <w:div w:id="448355063">
                      <w:marLeft w:val="0"/>
                      <w:marRight w:val="0"/>
                      <w:marTop w:val="0"/>
                      <w:marBottom w:val="0"/>
                      <w:divBdr>
                        <w:top w:val="none" w:sz="0" w:space="0" w:color="auto"/>
                        <w:left w:val="none" w:sz="0" w:space="0" w:color="auto"/>
                        <w:bottom w:val="none" w:sz="0" w:space="0" w:color="auto"/>
                        <w:right w:val="none" w:sz="0" w:space="0" w:color="auto"/>
                      </w:divBdr>
                    </w:div>
                  </w:divsChild>
                </w:div>
                <w:div w:id="843786024">
                  <w:marLeft w:val="0"/>
                  <w:marRight w:val="0"/>
                  <w:marTop w:val="0"/>
                  <w:marBottom w:val="0"/>
                  <w:divBdr>
                    <w:top w:val="none" w:sz="0" w:space="0" w:color="auto"/>
                    <w:left w:val="none" w:sz="0" w:space="0" w:color="auto"/>
                    <w:bottom w:val="none" w:sz="0" w:space="0" w:color="auto"/>
                    <w:right w:val="none" w:sz="0" w:space="0" w:color="auto"/>
                  </w:divBdr>
                </w:div>
                <w:div w:id="450367914">
                  <w:marLeft w:val="0"/>
                  <w:marRight w:val="0"/>
                  <w:marTop w:val="0"/>
                  <w:marBottom w:val="0"/>
                  <w:divBdr>
                    <w:top w:val="none" w:sz="0" w:space="0" w:color="auto"/>
                    <w:left w:val="none" w:sz="0" w:space="0" w:color="auto"/>
                    <w:bottom w:val="none" w:sz="0" w:space="0" w:color="auto"/>
                    <w:right w:val="none" w:sz="0" w:space="0" w:color="auto"/>
                  </w:divBdr>
                  <w:divsChild>
                    <w:div w:id="755706508">
                      <w:marLeft w:val="0"/>
                      <w:marRight w:val="0"/>
                      <w:marTop w:val="0"/>
                      <w:marBottom w:val="0"/>
                      <w:divBdr>
                        <w:top w:val="none" w:sz="0" w:space="0" w:color="auto"/>
                        <w:left w:val="none" w:sz="0" w:space="0" w:color="auto"/>
                        <w:bottom w:val="none" w:sz="0" w:space="0" w:color="auto"/>
                        <w:right w:val="none" w:sz="0" w:space="0" w:color="auto"/>
                      </w:divBdr>
                    </w:div>
                    <w:div w:id="1213150466">
                      <w:marLeft w:val="0"/>
                      <w:marRight w:val="0"/>
                      <w:marTop w:val="0"/>
                      <w:marBottom w:val="0"/>
                      <w:divBdr>
                        <w:top w:val="none" w:sz="0" w:space="0" w:color="auto"/>
                        <w:left w:val="none" w:sz="0" w:space="0" w:color="auto"/>
                        <w:bottom w:val="none" w:sz="0" w:space="0" w:color="auto"/>
                        <w:right w:val="none" w:sz="0" w:space="0" w:color="auto"/>
                      </w:divBdr>
                    </w:div>
                  </w:divsChild>
                </w:div>
                <w:div w:id="1507205119">
                  <w:marLeft w:val="0"/>
                  <w:marRight w:val="0"/>
                  <w:marTop w:val="0"/>
                  <w:marBottom w:val="0"/>
                  <w:divBdr>
                    <w:top w:val="none" w:sz="0" w:space="0" w:color="auto"/>
                    <w:left w:val="none" w:sz="0" w:space="0" w:color="auto"/>
                    <w:bottom w:val="none" w:sz="0" w:space="0" w:color="auto"/>
                    <w:right w:val="none" w:sz="0" w:space="0" w:color="auto"/>
                  </w:divBdr>
                  <w:divsChild>
                    <w:div w:id="1037777386">
                      <w:marLeft w:val="0"/>
                      <w:marRight w:val="0"/>
                      <w:marTop w:val="0"/>
                      <w:marBottom w:val="0"/>
                      <w:divBdr>
                        <w:top w:val="none" w:sz="0" w:space="0" w:color="auto"/>
                        <w:left w:val="none" w:sz="0" w:space="0" w:color="auto"/>
                        <w:bottom w:val="none" w:sz="0" w:space="0" w:color="auto"/>
                        <w:right w:val="none" w:sz="0" w:space="0" w:color="auto"/>
                      </w:divBdr>
                    </w:div>
                  </w:divsChild>
                </w:div>
                <w:div w:id="944121052">
                  <w:marLeft w:val="0"/>
                  <w:marRight w:val="0"/>
                  <w:marTop w:val="0"/>
                  <w:marBottom w:val="0"/>
                  <w:divBdr>
                    <w:top w:val="none" w:sz="0" w:space="0" w:color="auto"/>
                    <w:left w:val="none" w:sz="0" w:space="0" w:color="auto"/>
                    <w:bottom w:val="none" w:sz="0" w:space="0" w:color="auto"/>
                    <w:right w:val="none" w:sz="0" w:space="0" w:color="auto"/>
                  </w:divBdr>
                  <w:divsChild>
                    <w:div w:id="21706941">
                      <w:marLeft w:val="0"/>
                      <w:marRight w:val="0"/>
                      <w:marTop w:val="0"/>
                      <w:marBottom w:val="0"/>
                      <w:divBdr>
                        <w:top w:val="none" w:sz="0" w:space="0" w:color="auto"/>
                        <w:left w:val="none" w:sz="0" w:space="0" w:color="auto"/>
                        <w:bottom w:val="none" w:sz="0" w:space="0" w:color="auto"/>
                        <w:right w:val="none" w:sz="0" w:space="0" w:color="auto"/>
                      </w:divBdr>
                    </w:div>
                  </w:divsChild>
                </w:div>
                <w:div w:id="718168091">
                  <w:marLeft w:val="0"/>
                  <w:marRight w:val="0"/>
                  <w:marTop w:val="0"/>
                  <w:marBottom w:val="0"/>
                  <w:divBdr>
                    <w:top w:val="none" w:sz="0" w:space="0" w:color="auto"/>
                    <w:left w:val="none" w:sz="0" w:space="0" w:color="auto"/>
                    <w:bottom w:val="none" w:sz="0" w:space="0" w:color="auto"/>
                    <w:right w:val="none" w:sz="0" w:space="0" w:color="auto"/>
                  </w:divBdr>
                </w:div>
                <w:div w:id="198473623">
                  <w:marLeft w:val="0"/>
                  <w:marRight w:val="0"/>
                  <w:marTop w:val="0"/>
                  <w:marBottom w:val="0"/>
                  <w:divBdr>
                    <w:top w:val="none" w:sz="0" w:space="0" w:color="auto"/>
                    <w:left w:val="none" w:sz="0" w:space="0" w:color="auto"/>
                    <w:bottom w:val="none" w:sz="0" w:space="0" w:color="auto"/>
                    <w:right w:val="none" w:sz="0" w:space="0" w:color="auto"/>
                  </w:divBdr>
                  <w:divsChild>
                    <w:div w:id="296496665">
                      <w:marLeft w:val="0"/>
                      <w:marRight w:val="0"/>
                      <w:marTop w:val="0"/>
                      <w:marBottom w:val="0"/>
                      <w:divBdr>
                        <w:top w:val="none" w:sz="0" w:space="0" w:color="auto"/>
                        <w:left w:val="none" w:sz="0" w:space="0" w:color="auto"/>
                        <w:bottom w:val="none" w:sz="0" w:space="0" w:color="auto"/>
                        <w:right w:val="none" w:sz="0" w:space="0" w:color="auto"/>
                      </w:divBdr>
                    </w:div>
                  </w:divsChild>
                </w:div>
                <w:div w:id="549221313">
                  <w:marLeft w:val="0"/>
                  <w:marRight w:val="0"/>
                  <w:marTop w:val="0"/>
                  <w:marBottom w:val="0"/>
                  <w:divBdr>
                    <w:top w:val="none" w:sz="0" w:space="0" w:color="auto"/>
                    <w:left w:val="none" w:sz="0" w:space="0" w:color="auto"/>
                    <w:bottom w:val="none" w:sz="0" w:space="0" w:color="auto"/>
                    <w:right w:val="none" w:sz="0" w:space="0" w:color="auto"/>
                  </w:divBdr>
                  <w:divsChild>
                    <w:div w:id="205486673">
                      <w:marLeft w:val="0"/>
                      <w:marRight w:val="0"/>
                      <w:marTop w:val="0"/>
                      <w:marBottom w:val="0"/>
                      <w:divBdr>
                        <w:top w:val="none" w:sz="0" w:space="0" w:color="auto"/>
                        <w:left w:val="none" w:sz="0" w:space="0" w:color="auto"/>
                        <w:bottom w:val="none" w:sz="0" w:space="0" w:color="auto"/>
                        <w:right w:val="none" w:sz="0" w:space="0" w:color="auto"/>
                      </w:divBdr>
                    </w:div>
                  </w:divsChild>
                </w:div>
                <w:div w:id="1528329084">
                  <w:marLeft w:val="0"/>
                  <w:marRight w:val="0"/>
                  <w:marTop w:val="0"/>
                  <w:marBottom w:val="0"/>
                  <w:divBdr>
                    <w:top w:val="none" w:sz="0" w:space="0" w:color="auto"/>
                    <w:left w:val="none" w:sz="0" w:space="0" w:color="auto"/>
                    <w:bottom w:val="none" w:sz="0" w:space="0" w:color="auto"/>
                    <w:right w:val="none" w:sz="0" w:space="0" w:color="auto"/>
                  </w:divBdr>
                </w:div>
                <w:div w:id="219025935">
                  <w:marLeft w:val="0"/>
                  <w:marRight w:val="0"/>
                  <w:marTop w:val="0"/>
                  <w:marBottom w:val="0"/>
                  <w:divBdr>
                    <w:top w:val="none" w:sz="0" w:space="0" w:color="auto"/>
                    <w:left w:val="none" w:sz="0" w:space="0" w:color="auto"/>
                    <w:bottom w:val="none" w:sz="0" w:space="0" w:color="auto"/>
                    <w:right w:val="none" w:sz="0" w:space="0" w:color="auto"/>
                  </w:divBdr>
                  <w:divsChild>
                    <w:div w:id="1999530398">
                      <w:marLeft w:val="0"/>
                      <w:marRight w:val="0"/>
                      <w:marTop w:val="0"/>
                      <w:marBottom w:val="0"/>
                      <w:divBdr>
                        <w:top w:val="none" w:sz="0" w:space="0" w:color="auto"/>
                        <w:left w:val="none" w:sz="0" w:space="0" w:color="auto"/>
                        <w:bottom w:val="none" w:sz="0" w:space="0" w:color="auto"/>
                        <w:right w:val="none" w:sz="0" w:space="0" w:color="auto"/>
                      </w:divBdr>
                    </w:div>
                    <w:div w:id="2083601819">
                      <w:marLeft w:val="0"/>
                      <w:marRight w:val="0"/>
                      <w:marTop w:val="0"/>
                      <w:marBottom w:val="0"/>
                      <w:divBdr>
                        <w:top w:val="none" w:sz="0" w:space="0" w:color="auto"/>
                        <w:left w:val="none" w:sz="0" w:space="0" w:color="auto"/>
                        <w:bottom w:val="none" w:sz="0" w:space="0" w:color="auto"/>
                        <w:right w:val="none" w:sz="0" w:space="0" w:color="auto"/>
                      </w:divBdr>
                    </w:div>
                  </w:divsChild>
                </w:div>
                <w:div w:id="1863394168">
                  <w:marLeft w:val="0"/>
                  <w:marRight w:val="0"/>
                  <w:marTop w:val="0"/>
                  <w:marBottom w:val="0"/>
                  <w:divBdr>
                    <w:top w:val="none" w:sz="0" w:space="0" w:color="auto"/>
                    <w:left w:val="none" w:sz="0" w:space="0" w:color="auto"/>
                    <w:bottom w:val="none" w:sz="0" w:space="0" w:color="auto"/>
                    <w:right w:val="none" w:sz="0" w:space="0" w:color="auto"/>
                  </w:divBdr>
                  <w:divsChild>
                    <w:div w:id="1529878249">
                      <w:marLeft w:val="0"/>
                      <w:marRight w:val="0"/>
                      <w:marTop w:val="0"/>
                      <w:marBottom w:val="0"/>
                      <w:divBdr>
                        <w:top w:val="none" w:sz="0" w:space="0" w:color="auto"/>
                        <w:left w:val="none" w:sz="0" w:space="0" w:color="auto"/>
                        <w:bottom w:val="none" w:sz="0" w:space="0" w:color="auto"/>
                        <w:right w:val="none" w:sz="0" w:space="0" w:color="auto"/>
                      </w:divBdr>
                    </w:div>
                  </w:divsChild>
                </w:div>
                <w:div w:id="1992438483">
                  <w:marLeft w:val="0"/>
                  <w:marRight w:val="0"/>
                  <w:marTop w:val="0"/>
                  <w:marBottom w:val="0"/>
                  <w:divBdr>
                    <w:top w:val="none" w:sz="0" w:space="0" w:color="auto"/>
                    <w:left w:val="none" w:sz="0" w:space="0" w:color="auto"/>
                    <w:bottom w:val="none" w:sz="0" w:space="0" w:color="auto"/>
                    <w:right w:val="none" w:sz="0" w:space="0" w:color="auto"/>
                  </w:divBdr>
                  <w:divsChild>
                    <w:div w:id="1456174450">
                      <w:marLeft w:val="0"/>
                      <w:marRight w:val="0"/>
                      <w:marTop w:val="0"/>
                      <w:marBottom w:val="0"/>
                      <w:divBdr>
                        <w:top w:val="none" w:sz="0" w:space="0" w:color="auto"/>
                        <w:left w:val="none" w:sz="0" w:space="0" w:color="auto"/>
                        <w:bottom w:val="none" w:sz="0" w:space="0" w:color="auto"/>
                        <w:right w:val="none" w:sz="0" w:space="0" w:color="auto"/>
                      </w:divBdr>
                    </w:div>
                    <w:div w:id="921983685">
                      <w:marLeft w:val="0"/>
                      <w:marRight w:val="0"/>
                      <w:marTop w:val="0"/>
                      <w:marBottom w:val="0"/>
                      <w:divBdr>
                        <w:top w:val="none" w:sz="0" w:space="0" w:color="auto"/>
                        <w:left w:val="none" w:sz="0" w:space="0" w:color="auto"/>
                        <w:bottom w:val="none" w:sz="0" w:space="0" w:color="auto"/>
                        <w:right w:val="none" w:sz="0" w:space="0" w:color="auto"/>
                      </w:divBdr>
                    </w:div>
                    <w:div w:id="1753768990">
                      <w:marLeft w:val="0"/>
                      <w:marRight w:val="0"/>
                      <w:marTop w:val="0"/>
                      <w:marBottom w:val="0"/>
                      <w:divBdr>
                        <w:top w:val="none" w:sz="0" w:space="0" w:color="auto"/>
                        <w:left w:val="none" w:sz="0" w:space="0" w:color="auto"/>
                        <w:bottom w:val="none" w:sz="0" w:space="0" w:color="auto"/>
                        <w:right w:val="none" w:sz="0" w:space="0" w:color="auto"/>
                      </w:divBdr>
                    </w:div>
                  </w:divsChild>
                </w:div>
                <w:div w:id="1556702204">
                  <w:marLeft w:val="0"/>
                  <w:marRight w:val="0"/>
                  <w:marTop w:val="0"/>
                  <w:marBottom w:val="0"/>
                  <w:divBdr>
                    <w:top w:val="none" w:sz="0" w:space="0" w:color="auto"/>
                    <w:left w:val="none" w:sz="0" w:space="0" w:color="auto"/>
                    <w:bottom w:val="none" w:sz="0" w:space="0" w:color="auto"/>
                    <w:right w:val="none" w:sz="0" w:space="0" w:color="auto"/>
                  </w:divBdr>
                  <w:divsChild>
                    <w:div w:id="1898200297">
                      <w:marLeft w:val="0"/>
                      <w:marRight w:val="0"/>
                      <w:marTop w:val="0"/>
                      <w:marBottom w:val="0"/>
                      <w:divBdr>
                        <w:top w:val="none" w:sz="0" w:space="0" w:color="auto"/>
                        <w:left w:val="none" w:sz="0" w:space="0" w:color="auto"/>
                        <w:bottom w:val="none" w:sz="0" w:space="0" w:color="auto"/>
                        <w:right w:val="none" w:sz="0" w:space="0" w:color="auto"/>
                      </w:divBdr>
                    </w:div>
                  </w:divsChild>
                </w:div>
                <w:div w:id="1333023802">
                  <w:marLeft w:val="0"/>
                  <w:marRight w:val="0"/>
                  <w:marTop w:val="0"/>
                  <w:marBottom w:val="0"/>
                  <w:divBdr>
                    <w:top w:val="none" w:sz="0" w:space="0" w:color="auto"/>
                    <w:left w:val="none" w:sz="0" w:space="0" w:color="auto"/>
                    <w:bottom w:val="none" w:sz="0" w:space="0" w:color="auto"/>
                    <w:right w:val="none" w:sz="0" w:space="0" w:color="auto"/>
                  </w:divBdr>
                  <w:divsChild>
                    <w:div w:id="1903632907">
                      <w:marLeft w:val="0"/>
                      <w:marRight w:val="0"/>
                      <w:marTop w:val="0"/>
                      <w:marBottom w:val="0"/>
                      <w:divBdr>
                        <w:top w:val="none" w:sz="0" w:space="0" w:color="auto"/>
                        <w:left w:val="none" w:sz="0" w:space="0" w:color="auto"/>
                        <w:bottom w:val="none" w:sz="0" w:space="0" w:color="auto"/>
                        <w:right w:val="none" w:sz="0" w:space="0" w:color="auto"/>
                      </w:divBdr>
                    </w:div>
                    <w:div w:id="105199205">
                      <w:marLeft w:val="0"/>
                      <w:marRight w:val="0"/>
                      <w:marTop w:val="0"/>
                      <w:marBottom w:val="0"/>
                      <w:divBdr>
                        <w:top w:val="none" w:sz="0" w:space="0" w:color="auto"/>
                        <w:left w:val="none" w:sz="0" w:space="0" w:color="auto"/>
                        <w:bottom w:val="none" w:sz="0" w:space="0" w:color="auto"/>
                        <w:right w:val="none" w:sz="0" w:space="0" w:color="auto"/>
                      </w:divBdr>
                    </w:div>
                  </w:divsChild>
                </w:div>
                <w:div w:id="1487622586">
                  <w:marLeft w:val="0"/>
                  <w:marRight w:val="0"/>
                  <w:marTop w:val="0"/>
                  <w:marBottom w:val="0"/>
                  <w:divBdr>
                    <w:top w:val="none" w:sz="0" w:space="0" w:color="auto"/>
                    <w:left w:val="none" w:sz="0" w:space="0" w:color="auto"/>
                    <w:bottom w:val="none" w:sz="0" w:space="0" w:color="auto"/>
                    <w:right w:val="none" w:sz="0" w:space="0" w:color="auto"/>
                  </w:divBdr>
                </w:div>
                <w:div w:id="772751803">
                  <w:marLeft w:val="0"/>
                  <w:marRight w:val="0"/>
                  <w:marTop w:val="0"/>
                  <w:marBottom w:val="0"/>
                  <w:divBdr>
                    <w:top w:val="none" w:sz="0" w:space="0" w:color="auto"/>
                    <w:left w:val="none" w:sz="0" w:space="0" w:color="auto"/>
                    <w:bottom w:val="none" w:sz="0" w:space="0" w:color="auto"/>
                    <w:right w:val="none" w:sz="0" w:space="0" w:color="auto"/>
                  </w:divBdr>
                  <w:divsChild>
                    <w:div w:id="1584291878">
                      <w:marLeft w:val="0"/>
                      <w:marRight w:val="0"/>
                      <w:marTop w:val="0"/>
                      <w:marBottom w:val="0"/>
                      <w:divBdr>
                        <w:top w:val="none" w:sz="0" w:space="0" w:color="auto"/>
                        <w:left w:val="none" w:sz="0" w:space="0" w:color="auto"/>
                        <w:bottom w:val="none" w:sz="0" w:space="0" w:color="auto"/>
                        <w:right w:val="none" w:sz="0" w:space="0" w:color="auto"/>
                      </w:divBdr>
                    </w:div>
                    <w:div w:id="784077676">
                      <w:marLeft w:val="0"/>
                      <w:marRight w:val="0"/>
                      <w:marTop w:val="0"/>
                      <w:marBottom w:val="0"/>
                      <w:divBdr>
                        <w:top w:val="none" w:sz="0" w:space="0" w:color="auto"/>
                        <w:left w:val="none" w:sz="0" w:space="0" w:color="auto"/>
                        <w:bottom w:val="none" w:sz="0" w:space="0" w:color="auto"/>
                        <w:right w:val="none" w:sz="0" w:space="0" w:color="auto"/>
                      </w:divBdr>
                    </w:div>
                  </w:divsChild>
                </w:div>
                <w:div w:id="1265574781">
                  <w:marLeft w:val="0"/>
                  <w:marRight w:val="0"/>
                  <w:marTop w:val="0"/>
                  <w:marBottom w:val="0"/>
                  <w:divBdr>
                    <w:top w:val="none" w:sz="0" w:space="0" w:color="auto"/>
                    <w:left w:val="none" w:sz="0" w:space="0" w:color="auto"/>
                    <w:bottom w:val="none" w:sz="0" w:space="0" w:color="auto"/>
                    <w:right w:val="none" w:sz="0" w:space="0" w:color="auto"/>
                  </w:divBdr>
                  <w:divsChild>
                    <w:div w:id="1245843379">
                      <w:marLeft w:val="0"/>
                      <w:marRight w:val="0"/>
                      <w:marTop w:val="0"/>
                      <w:marBottom w:val="0"/>
                      <w:divBdr>
                        <w:top w:val="none" w:sz="0" w:space="0" w:color="auto"/>
                        <w:left w:val="none" w:sz="0" w:space="0" w:color="auto"/>
                        <w:bottom w:val="none" w:sz="0" w:space="0" w:color="auto"/>
                        <w:right w:val="none" w:sz="0" w:space="0" w:color="auto"/>
                      </w:divBdr>
                    </w:div>
                  </w:divsChild>
                </w:div>
                <w:div w:id="222955195">
                  <w:marLeft w:val="0"/>
                  <w:marRight w:val="0"/>
                  <w:marTop w:val="0"/>
                  <w:marBottom w:val="0"/>
                  <w:divBdr>
                    <w:top w:val="none" w:sz="0" w:space="0" w:color="auto"/>
                    <w:left w:val="none" w:sz="0" w:space="0" w:color="auto"/>
                    <w:bottom w:val="none" w:sz="0" w:space="0" w:color="auto"/>
                    <w:right w:val="none" w:sz="0" w:space="0" w:color="auto"/>
                  </w:divBdr>
                  <w:divsChild>
                    <w:div w:id="1950550981">
                      <w:marLeft w:val="0"/>
                      <w:marRight w:val="0"/>
                      <w:marTop w:val="0"/>
                      <w:marBottom w:val="0"/>
                      <w:divBdr>
                        <w:top w:val="none" w:sz="0" w:space="0" w:color="auto"/>
                        <w:left w:val="none" w:sz="0" w:space="0" w:color="auto"/>
                        <w:bottom w:val="none" w:sz="0" w:space="0" w:color="auto"/>
                        <w:right w:val="none" w:sz="0" w:space="0" w:color="auto"/>
                      </w:divBdr>
                    </w:div>
                  </w:divsChild>
                </w:div>
                <w:div w:id="1152798559">
                  <w:marLeft w:val="0"/>
                  <w:marRight w:val="0"/>
                  <w:marTop w:val="0"/>
                  <w:marBottom w:val="0"/>
                  <w:divBdr>
                    <w:top w:val="none" w:sz="0" w:space="0" w:color="auto"/>
                    <w:left w:val="none" w:sz="0" w:space="0" w:color="auto"/>
                    <w:bottom w:val="none" w:sz="0" w:space="0" w:color="auto"/>
                    <w:right w:val="none" w:sz="0" w:space="0" w:color="auto"/>
                  </w:divBdr>
                </w:div>
                <w:div w:id="1168012461">
                  <w:marLeft w:val="0"/>
                  <w:marRight w:val="0"/>
                  <w:marTop w:val="0"/>
                  <w:marBottom w:val="0"/>
                  <w:divBdr>
                    <w:top w:val="none" w:sz="0" w:space="0" w:color="auto"/>
                    <w:left w:val="none" w:sz="0" w:space="0" w:color="auto"/>
                    <w:bottom w:val="none" w:sz="0" w:space="0" w:color="auto"/>
                    <w:right w:val="none" w:sz="0" w:space="0" w:color="auto"/>
                  </w:divBdr>
                  <w:divsChild>
                    <w:div w:id="249238638">
                      <w:marLeft w:val="0"/>
                      <w:marRight w:val="0"/>
                      <w:marTop w:val="0"/>
                      <w:marBottom w:val="0"/>
                      <w:divBdr>
                        <w:top w:val="none" w:sz="0" w:space="0" w:color="auto"/>
                        <w:left w:val="none" w:sz="0" w:space="0" w:color="auto"/>
                        <w:bottom w:val="none" w:sz="0" w:space="0" w:color="auto"/>
                        <w:right w:val="none" w:sz="0" w:space="0" w:color="auto"/>
                      </w:divBdr>
                    </w:div>
                  </w:divsChild>
                </w:div>
                <w:div w:id="1745225470">
                  <w:marLeft w:val="0"/>
                  <w:marRight w:val="0"/>
                  <w:marTop w:val="0"/>
                  <w:marBottom w:val="0"/>
                  <w:divBdr>
                    <w:top w:val="none" w:sz="0" w:space="0" w:color="auto"/>
                    <w:left w:val="none" w:sz="0" w:space="0" w:color="auto"/>
                    <w:bottom w:val="none" w:sz="0" w:space="0" w:color="auto"/>
                    <w:right w:val="none" w:sz="0" w:space="0" w:color="auto"/>
                  </w:divBdr>
                  <w:divsChild>
                    <w:div w:id="681317613">
                      <w:marLeft w:val="0"/>
                      <w:marRight w:val="0"/>
                      <w:marTop w:val="0"/>
                      <w:marBottom w:val="0"/>
                      <w:divBdr>
                        <w:top w:val="none" w:sz="0" w:space="0" w:color="auto"/>
                        <w:left w:val="none" w:sz="0" w:space="0" w:color="auto"/>
                        <w:bottom w:val="none" w:sz="0" w:space="0" w:color="auto"/>
                        <w:right w:val="none" w:sz="0" w:space="0" w:color="auto"/>
                      </w:divBdr>
                    </w:div>
                  </w:divsChild>
                </w:div>
                <w:div w:id="1445153130">
                  <w:marLeft w:val="0"/>
                  <w:marRight w:val="0"/>
                  <w:marTop w:val="0"/>
                  <w:marBottom w:val="0"/>
                  <w:divBdr>
                    <w:top w:val="none" w:sz="0" w:space="0" w:color="auto"/>
                    <w:left w:val="none" w:sz="0" w:space="0" w:color="auto"/>
                    <w:bottom w:val="none" w:sz="0" w:space="0" w:color="auto"/>
                    <w:right w:val="none" w:sz="0" w:space="0" w:color="auto"/>
                  </w:divBdr>
                </w:div>
                <w:div w:id="954795320">
                  <w:marLeft w:val="0"/>
                  <w:marRight w:val="0"/>
                  <w:marTop w:val="0"/>
                  <w:marBottom w:val="0"/>
                  <w:divBdr>
                    <w:top w:val="none" w:sz="0" w:space="0" w:color="auto"/>
                    <w:left w:val="none" w:sz="0" w:space="0" w:color="auto"/>
                    <w:bottom w:val="none" w:sz="0" w:space="0" w:color="auto"/>
                    <w:right w:val="none" w:sz="0" w:space="0" w:color="auto"/>
                  </w:divBdr>
                  <w:divsChild>
                    <w:div w:id="1975602372">
                      <w:marLeft w:val="0"/>
                      <w:marRight w:val="0"/>
                      <w:marTop w:val="0"/>
                      <w:marBottom w:val="0"/>
                      <w:divBdr>
                        <w:top w:val="none" w:sz="0" w:space="0" w:color="auto"/>
                        <w:left w:val="none" w:sz="0" w:space="0" w:color="auto"/>
                        <w:bottom w:val="none" w:sz="0" w:space="0" w:color="auto"/>
                        <w:right w:val="none" w:sz="0" w:space="0" w:color="auto"/>
                      </w:divBdr>
                    </w:div>
                    <w:div w:id="350225263">
                      <w:marLeft w:val="0"/>
                      <w:marRight w:val="0"/>
                      <w:marTop w:val="0"/>
                      <w:marBottom w:val="0"/>
                      <w:divBdr>
                        <w:top w:val="none" w:sz="0" w:space="0" w:color="auto"/>
                        <w:left w:val="none" w:sz="0" w:space="0" w:color="auto"/>
                        <w:bottom w:val="none" w:sz="0" w:space="0" w:color="auto"/>
                        <w:right w:val="none" w:sz="0" w:space="0" w:color="auto"/>
                      </w:divBdr>
                    </w:div>
                  </w:divsChild>
                </w:div>
                <w:div w:id="917328366">
                  <w:marLeft w:val="0"/>
                  <w:marRight w:val="0"/>
                  <w:marTop w:val="0"/>
                  <w:marBottom w:val="0"/>
                  <w:divBdr>
                    <w:top w:val="none" w:sz="0" w:space="0" w:color="auto"/>
                    <w:left w:val="none" w:sz="0" w:space="0" w:color="auto"/>
                    <w:bottom w:val="none" w:sz="0" w:space="0" w:color="auto"/>
                    <w:right w:val="none" w:sz="0" w:space="0" w:color="auto"/>
                  </w:divBdr>
                  <w:divsChild>
                    <w:div w:id="903295821">
                      <w:marLeft w:val="0"/>
                      <w:marRight w:val="0"/>
                      <w:marTop w:val="0"/>
                      <w:marBottom w:val="0"/>
                      <w:divBdr>
                        <w:top w:val="none" w:sz="0" w:space="0" w:color="auto"/>
                        <w:left w:val="none" w:sz="0" w:space="0" w:color="auto"/>
                        <w:bottom w:val="none" w:sz="0" w:space="0" w:color="auto"/>
                        <w:right w:val="none" w:sz="0" w:space="0" w:color="auto"/>
                      </w:divBdr>
                    </w:div>
                  </w:divsChild>
                </w:div>
                <w:div w:id="966008392">
                  <w:marLeft w:val="0"/>
                  <w:marRight w:val="0"/>
                  <w:marTop w:val="0"/>
                  <w:marBottom w:val="0"/>
                  <w:divBdr>
                    <w:top w:val="none" w:sz="0" w:space="0" w:color="auto"/>
                    <w:left w:val="none" w:sz="0" w:space="0" w:color="auto"/>
                    <w:bottom w:val="none" w:sz="0" w:space="0" w:color="auto"/>
                    <w:right w:val="none" w:sz="0" w:space="0" w:color="auto"/>
                  </w:divBdr>
                  <w:divsChild>
                    <w:div w:id="1067917472">
                      <w:marLeft w:val="0"/>
                      <w:marRight w:val="0"/>
                      <w:marTop w:val="0"/>
                      <w:marBottom w:val="0"/>
                      <w:divBdr>
                        <w:top w:val="none" w:sz="0" w:space="0" w:color="auto"/>
                        <w:left w:val="none" w:sz="0" w:space="0" w:color="auto"/>
                        <w:bottom w:val="none" w:sz="0" w:space="0" w:color="auto"/>
                        <w:right w:val="none" w:sz="0" w:space="0" w:color="auto"/>
                      </w:divBdr>
                    </w:div>
                    <w:div w:id="479662456">
                      <w:marLeft w:val="0"/>
                      <w:marRight w:val="0"/>
                      <w:marTop w:val="0"/>
                      <w:marBottom w:val="0"/>
                      <w:divBdr>
                        <w:top w:val="none" w:sz="0" w:space="0" w:color="auto"/>
                        <w:left w:val="none" w:sz="0" w:space="0" w:color="auto"/>
                        <w:bottom w:val="none" w:sz="0" w:space="0" w:color="auto"/>
                        <w:right w:val="none" w:sz="0" w:space="0" w:color="auto"/>
                      </w:divBdr>
                    </w:div>
                    <w:div w:id="592669815">
                      <w:marLeft w:val="0"/>
                      <w:marRight w:val="0"/>
                      <w:marTop w:val="0"/>
                      <w:marBottom w:val="0"/>
                      <w:divBdr>
                        <w:top w:val="none" w:sz="0" w:space="0" w:color="auto"/>
                        <w:left w:val="none" w:sz="0" w:space="0" w:color="auto"/>
                        <w:bottom w:val="none" w:sz="0" w:space="0" w:color="auto"/>
                        <w:right w:val="none" w:sz="0" w:space="0" w:color="auto"/>
                      </w:divBdr>
                    </w:div>
                  </w:divsChild>
                </w:div>
                <w:div w:id="1319578685">
                  <w:marLeft w:val="0"/>
                  <w:marRight w:val="0"/>
                  <w:marTop w:val="0"/>
                  <w:marBottom w:val="0"/>
                  <w:divBdr>
                    <w:top w:val="none" w:sz="0" w:space="0" w:color="auto"/>
                    <w:left w:val="none" w:sz="0" w:space="0" w:color="auto"/>
                    <w:bottom w:val="none" w:sz="0" w:space="0" w:color="auto"/>
                    <w:right w:val="none" w:sz="0" w:space="0" w:color="auto"/>
                  </w:divBdr>
                  <w:divsChild>
                    <w:div w:id="852766462">
                      <w:marLeft w:val="0"/>
                      <w:marRight w:val="0"/>
                      <w:marTop w:val="0"/>
                      <w:marBottom w:val="0"/>
                      <w:divBdr>
                        <w:top w:val="none" w:sz="0" w:space="0" w:color="auto"/>
                        <w:left w:val="none" w:sz="0" w:space="0" w:color="auto"/>
                        <w:bottom w:val="none" w:sz="0" w:space="0" w:color="auto"/>
                        <w:right w:val="none" w:sz="0" w:space="0" w:color="auto"/>
                      </w:divBdr>
                    </w:div>
                  </w:divsChild>
                </w:div>
                <w:div w:id="118957870">
                  <w:marLeft w:val="0"/>
                  <w:marRight w:val="0"/>
                  <w:marTop w:val="0"/>
                  <w:marBottom w:val="0"/>
                  <w:divBdr>
                    <w:top w:val="none" w:sz="0" w:space="0" w:color="auto"/>
                    <w:left w:val="none" w:sz="0" w:space="0" w:color="auto"/>
                    <w:bottom w:val="none" w:sz="0" w:space="0" w:color="auto"/>
                    <w:right w:val="none" w:sz="0" w:space="0" w:color="auto"/>
                  </w:divBdr>
                  <w:divsChild>
                    <w:div w:id="917791907">
                      <w:marLeft w:val="0"/>
                      <w:marRight w:val="0"/>
                      <w:marTop w:val="0"/>
                      <w:marBottom w:val="0"/>
                      <w:divBdr>
                        <w:top w:val="none" w:sz="0" w:space="0" w:color="auto"/>
                        <w:left w:val="none" w:sz="0" w:space="0" w:color="auto"/>
                        <w:bottom w:val="none" w:sz="0" w:space="0" w:color="auto"/>
                        <w:right w:val="none" w:sz="0" w:space="0" w:color="auto"/>
                      </w:divBdr>
                    </w:div>
                    <w:div w:id="1726875402">
                      <w:marLeft w:val="0"/>
                      <w:marRight w:val="0"/>
                      <w:marTop w:val="0"/>
                      <w:marBottom w:val="0"/>
                      <w:divBdr>
                        <w:top w:val="none" w:sz="0" w:space="0" w:color="auto"/>
                        <w:left w:val="none" w:sz="0" w:space="0" w:color="auto"/>
                        <w:bottom w:val="none" w:sz="0" w:space="0" w:color="auto"/>
                        <w:right w:val="none" w:sz="0" w:space="0" w:color="auto"/>
                      </w:divBdr>
                    </w:div>
                  </w:divsChild>
                </w:div>
                <w:div w:id="439759808">
                  <w:marLeft w:val="0"/>
                  <w:marRight w:val="0"/>
                  <w:marTop w:val="0"/>
                  <w:marBottom w:val="0"/>
                  <w:divBdr>
                    <w:top w:val="none" w:sz="0" w:space="0" w:color="auto"/>
                    <w:left w:val="none" w:sz="0" w:space="0" w:color="auto"/>
                    <w:bottom w:val="none" w:sz="0" w:space="0" w:color="auto"/>
                    <w:right w:val="none" w:sz="0" w:space="0" w:color="auto"/>
                  </w:divBdr>
                </w:div>
                <w:div w:id="1966807526">
                  <w:marLeft w:val="0"/>
                  <w:marRight w:val="0"/>
                  <w:marTop w:val="0"/>
                  <w:marBottom w:val="0"/>
                  <w:divBdr>
                    <w:top w:val="none" w:sz="0" w:space="0" w:color="auto"/>
                    <w:left w:val="none" w:sz="0" w:space="0" w:color="auto"/>
                    <w:bottom w:val="none" w:sz="0" w:space="0" w:color="auto"/>
                    <w:right w:val="none" w:sz="0" w:space="0" w:color="auto"/>
                  </w:divBdr>
                  <w:divsChild>
                    <w:div w:id="1967617798">
                      <w:marLeft w:val="0"/>
                      <w:marRight w:val="0"/>
                      <w:marTop w:val="0"/>
                      <w:marBottom w:val="0"/>
                      <w:divBdr>
                        <w:top w:val="none" w:sz="0" w:space="0" w:color="auto"/>
                        <w:left w:val="none" w:sz="0" w:space="0" w:color="auto"/>
                        <w:bottom w:val="none" w:sz="0" w:space="0" w:color="auto"/>
                        <w:right w:val="none" w:sz="0" w:space="0" w:color="auto"/>
                      </w:divBdr>
                    </w:div>
                    <w:div w:id="1378166983">
                      <w:marLeft w:val="0"/>
                      <w:marRight w:val="0"/>
                      <w:marTop w:val="0"/>
                      <w:marBottom w:val="0"/>
                      <w:divBdr>
                        <w:top w:val="none" w:sz="0" w:space="0" w:color="auto"/>
                        <w:left w:val="none" w:sz="0" w:space="0" w:color="auto"/>
                        <w:bottom w:val="none" w:sz="0" w:space="0" w:color="auto"/>
                        <w:right w:val="none" w:sz="0" w:space="0" w:color="auto"/>
                      </w:divBdr>
                    </w:div>
                  </w:divsChild>
                </w:div>
                <w:div w:id="1648852282">
                  <w:marLeft w:val="0"/>
                  <w:marRight w:val="0"/>
                  <w:marTop w:val="0"/>
                  <w:marBottom w:val="0"/>
                  <w:divBdr>
                    <w:top w:val="none" w:sz="0" w:space="0" w:color="auto"/>
                    <w:left w:val="none" w:sz="0" w:space="0" w:color="auto"/>
                    <w:bottom w:val="none" w:sz="0" w:space="0" w:color="auto"/>
                    <w:right w:val="none" w:sz="0" w:space="0" w:color="auto"/>
                  </w:divBdr>
                  <w:divsChild>
                    <w:div w:id="544410087">
                      <w:marLeft w:val="0"/>
                      <w:marRight w:val="0"/>
                      <w:marTop w:val="0"/>
                      <w:marBottom w:val="0"/>
                      <w:divBdr>
                        <w:top w:val="none" w:sz="0" w:space="0" w:color="auto"/>
                        <w:left w:val="none" w:sz="0" w:space="0" w:color="auto"/>
                        <w:bottom w:val="none" w:sz="0" w:space="0" w:color="auto"/>
                        <w:right w:val="none" w:sz="0" w:space="0" w:color="auto"/>
                      </w:divBdr>
                    </w:div>
                  </w:divsChild>
                </w:div>
                <w:div w:id="1365666969">
                  <w:marLeft w:val="0"/>
                  <w:marRight w:val="0"/>
                  <w:marTop w:val="0"/>
                  <w:marBottom w:val="0"/>
                  <w:divBdr>
                    <w:top w:val="none" w:sz="0" w:space="0" w:color="auto"/>
                    <w:left w:val="none" w:sz="0" w:space="0" w:color="auto"/>
                    <w:bottom w:val="none" w:sz="0" w:space="0" w:color="auto"/>
                    <w:right w:val="none" w:sz="0" w:space="0" w:color="auto"/>
                  </w:divBdr>
                  <w:divsChild>
                    <w:div w:id="1410347507">
                      <w:marLeft w:val="0"/>
                      <w:marRight w:val="0"/>
                      <w:marTop w:val="0"/>
                      <w:marBottom w:val="0"/>
                      <w:divBdr>
                        <w:top w:val="none" w:sz="0" w:space="0" w:color="auto"/>
                        <w:left w:val="none" w:sz="0" w:space="0" w:color="auto"/>
                        <w:bottom w:val="none" w:sz="0" w:space="0" w:color="auto"/>
                        <w:right w:val="none" w:sz="0" w:space="0" w:color="auto"/>
                      </w:divBdr>
                    </w:div>
                  </w:divsChild>
                </w:div>
                <w:div w:id="1336685479">
                  <w:marLeft w:val="0"/>
                  <w:marRight w:val="0"/>
                  <w:marTop w:val="0"/>
                  <w:marBottom w:val="0"/>
                  <w:divBdr>
                    <w:top w:val="none" w:sz="0" w:space="0" w:color="auto"/>
                    <w:left w:val="none" w:sz="0" w:space="0" w:color="auto"/>
                    <w:bottom w:val="none" w:sz="0" w:space="0" w:color="auto"/>
                    <w:right w:val="none" w:sz="0" w:space="0" w:color="auto"/>
                  </w:divBdr>
                </w:div>
                <w:div w:id="1692029061">
                  <w:marLeft w:val="0"/>
                  <w:marRight w:val="0"/>
                  <w:marTop w:val="0"/>
                  <w:marBottom w:val="0"/>
                  <w:divBdr>
                    <w:top w:val="none" w:sz="0" w:space="0" w:color="auto"/>
                    <w:left w:val="none" w:sz="0" w:space="0" w:color="auto"/>
                    <w:bottom w:val="none" w:sz="0" w:space="0" w:color="auto"/>
                    <w:right w:val="none" w:sz="0" w:space="0" w:color="auto"/>
                  </w:divBdr>
                  <w:divsChild>
                    <w:div w:id="313217456">
                      <w:marLeft w:val="0"/>
                      <w:marRight w:val="0"/>
                      <w:marTop w:val="0"/>
                      <w:marBottom w:val="0"/>
                      <w:divBdr>
                        <w:top w:val="none" w:sz="0" w:space="0" w:color="auto"/>
                        <w:left w:val="none" w:sz="0" w:space="0" w:color="auto"/>
                        <w:bottom w:val="none" w:sz="0" w:space="0" w:color="auto"/>
                        <w:right w:val="none" w:sz="0" w:space="0" w:color="auto"/>
                      </w:divBdr>
                    </w:div>
                  </w:divsChild>
                </w:div>
                <w:div w:id="544948665">
                  <w:marLeft w:val="0"/>
                  <w:marRight w:val="0"/>
                  <w:marTop w:val="0"/>
                  <w:marBottom w:val="0"/>
                  <w:divBdr>
                    <w:top w:val="none" w:sz="0" w:space="0" w:color="auto"/>
                    <w:left w:val="none" w:sz="0" w:space="0" w:color="auto"/>
                    <w:bottom w:val="none" w:sz="0" w:space="0" w:color="auto"/>
                    <w:right w:val="none" w:sz="0" w:space="0" w:color="auto"/>
                  </w:divBdr>
                  <w:divsChild>
                    <w:div w:id="760376642">
                      <w:marLeft w:val="0"/>
                      <w:marRight w:val="0"/>
                      <w:marTop w:val="0"/>
                      <w:marBottom w:val="0"/>
                      <w:divBdr>
                        <w:top w:val="none" w:sz="0" w:space="0" w:color="auto"/>
                        <w:left w:val="none" w:sz="0" w:space="0" w:color="auto"/>
                        <w:bottom w:val="none" w:sz="0" w:space="0" w:color="auto"/>
                        <w:right w:val="none" w:sz="0" w:space="0" w:color="auto"/>
                      </w:divBdr>
                    </w:div>
                  </w:divsChild>
                </w:div>
                <w:div w:id="2128353482">
                  <w:marLeft w:val="0"/>
                  <w:marRight w:val="0"/>
                  <w:marTop w:val="0"/>
                  <w:marBottom w:val="0"/>
                  <w:divBdr>
                    <w:top w:val="none" w:sz="0" w:space="0" w:color="auto"/>
                    <w:left w:val="none" w:sz="0" w:space="0" w:color="auto"/>
                    <w:bottom w:val="none" w:sz="0" w:space="0" w:color="auto"/>
                    <w:right w:val="none" w:sz="0" w:space="0" w:color="auto"/>
                  </w:divBdr>
                </w:div>
                <w:div w:id="301274768">
                  <w:marLeft w:val="0"/>
                  <w:marRight w:val="0"/>
                  <w:marTop w:val="0"/>
                  <w:marBottom w:val="0"/>
                  <w:divBdr>
                    <w:top w:val="none" w:sz="0" w:space="0" w:color="auto"/>
                    <w:left w:val="none" w:sz="0" w:space="0" w:color="auto"/>
                    <w:bottom w:val="none" w:sz="0" w:space="0" w:color="auto"/>
                    <w:right w:val="none" w:sz="0" w:space="0" w:color="auto"/>
                  </w:divBdr>
                  <w:divsChild>
                    <w:div w:id="56635582">
                      <w:marLeft w:val="0"/>
                      <w:marRight w:val="0"/>
                      <w:marTop w:val="0"/>
                      <w:marBottom w:val="0"/>
                      <w:divBdr>
                        <w:top w:val="none" w:sz="0" w:space="0" w:color="auto"/>
                        <w:left w:val="none" w:sz="0" w:space="0" w:color="auto"/>
                        <w:bottom w:val="none" w:sz="0" w:space="0" w:color="auto"/>
                        <w:right w:val="none" w:sz="0" w:space="0" w:color="auto"/>
                      </w:divBdr>
                    </w:div>
                    <w:div w:id="1863206223">
                      <w:marLeft w:val="0"/>
                      <w:marRight w:val="0"/>
                      <w:marTop w:val="0"/>
                      <w:marBottom w:val="0"/>
                      <w:divBdr>
                        <w:top w:val="none" w:sz="0" w:space="0" w:color="auto"/>
                        <w:left w:val="none" w:sz="0" w:space="0" w:color="auto"/>
                        <w:bottom w:val="none" w:sz="0" w:space="0" w:color="auto"/>
                        <w:right w:val="none" w:sz="0" w:space="0" w:color="auto"/>
                      </w:divBdr>
                    </w:div>
                  </w:divsChild>
                </w:div>
                <w:div w:id="1327630924">
                  <w:marLeft w:val="0"/>
                  <w:marRight w:val="0"/>
                  <w:marTop w:val="0"/>
                  <w:marBottom w:val="0"/>
                  <w:divBdr>
                    <w:top w:val="none" w:sz="0" w:space="0" w:color="auto"/>
                    <w:left w:val="none" w:sz="0" w:space="0" w:color="auto"/>
                    <w:bottom w:val="none" w:sz="0" w:space="0" w:color="auto"/>
                    <w:right w:val="none" w:sz="0" w:space="0" w:color="auto"/>
                  </w:divBdr>
                  <w:divsChild>
                    <w:div w:id="603658804">
                      <w:marLeft w:val="0"/>
                      <w:marRight w:val="0"/>
                      <w:marTop w:val="0"/>
                      <w:marBottom w:val="0"/>
                      <w:divBdr>
                        <w:top w:val="none" w:sz="0" w:space="0" w:color="auto"/>
                        <w:left w:val="none" w:sz="0" w:space="0" w:color="auto"/>
                        <w:bottom w:val="none" w:sz="0" w:space="0" w:color="auto"/>
                        <w:right w:val="none" w:sz="0" w:space="0" w:color="auto"/>
                      </w:divBdr>
                    </w:div>
                  </w:divsChild>
                </w:div>
                <w:div w:id="634721290">
                  <w:marLeft w:val="0"/>
                  <w:marRight w:val="0"/>
                  <w:marTop w:val="0"/>
                  <w:marBottom w:val="0"/>
                  <w:divBdr>
                    <w:top w:val="none" w:sz="0" w:space="0" w:color="auto"/>
                    <w:left w:val="none" w:sz="0" w:space="0" w:color="auto"/>
                    <w:bottom w:val="none" w:sz="0" w:space="0" w:color="auto"/>
                    <w:right w:val="none" w:sz="0" w:space="0" w:color="auto"/>
                  </w:divBdr>
                  <w:divsChild>
                    <w:div w:id="2127386245">
                      <w:marLeft w:val="0"/>
                      <w:marRight w:val="0"/>
                      <w:marTop w:val="0"/>
                      <w:marBottom w:val="0"/>
                      <w:divBdr>
                        <w:top w:val="none" w:sz="0" w:space="0" w:color="auto"/>
                        <w:left w:val="none" w:sz="0" w:space="0" w:color="auto"/>
                        <w:bottom w:val="none" w:sz="0" w:space="0" w:color="auto"/>
                        <w:right w:val="none" w:sz="0" w:space="0" w:color="auto"/>
                      </w:divBdr>
                    </w:div>
                    <w:div w:id="1548645855">
                      <w:marLeft w:val="0"/>
                      <w:marRight w:val="0"/>
                      <w:marTop w:val="0"/>
                      <w:marBottom w:val="0"/>
                      <w:divBdr>
                        <w:top w:val="none" w:sz="0" w:space="0" w:color="auto"/>
                        <w:left w:val="none" w:sz="0" w:space="0" w:color="auto"/>
                        <w:bottom w:val="none" w:sz="0" w:space="0" w:color="auto"/>
                        <w:right w:val="none" w:sz="0" w:space="0" w:color="auto"/>
                      </w:divBdr>
                    </w:div>
                    <w:div w:id="97069253">
                      <w:marLeft w:val="0"/>
                      <w:marRight w:val="0"/>
                      <w:marTop w:val="0"/>
                      <w:marBottom w:val="0"/>
                      <w:divBdr>
                        <w:top w:val="none" w:sz="0" w:space="0" w:color="auto"/>
                        <w:left w:val="none" w:sz="0" w:space="0" w:color="auto"/>
                        <w:bottom w:val="none" w:sz="0" w:space="0" w:color="auto"/>
                        <w:right w:val="none" w:sz="0" w:space="0" w:color="auto"/>
                      </w:divBdr>
                    </w:div>
                  </w:divsChild>
                </w:div>
                <w:div w:id="149639341">
                  <w:marLeft w:val="0"/>
                  <w:marRight w:val="0"/>
                  <w:marTop w:val="0"/>
                  <w:marBottom w:val="0"/>
                  <w:divBdr>
                    <w:top w:val="none" w:sz="0" w:space="0" w:color="auto"/>
                    <w:left w:val="none" w:sz="0" w:space="0" w:color="auto"/>
                    <w:bottom w:val="none" w:sz="0" w:space="0" w:color="auto"/>
                    <w:right w:val="none" w:sz="0" w:space="0" w:color="auto"/>
                  </w:divBdr>
                  <w:divsChild>
                    <w:div w:id="1160775307">
                      <w:marLeft w:val="0"/>
                      <w:marRight w:val="0"/>
                      <w:marTop w:val="0"/>
                      <w:marBottom w:val="0"/>
                      <w:divBdr>
                        <w:top w:val="none" w:sz="0" w:space="0" w:color="auto"/>
                        <w:left w:val="none" w:sz="0" w:space="0" w:color="auto"/>
                        <w:bottom w:val="none" w:sz="0" w:space="0" w:color="auto"/>
                        <w:right w:val="none" w:sz="0" w:space="0" w:color="auto"/>
                      </w:divBdr>
                    </w:div>
                  </w:divsChild>
                </w:div>
                <w:div w:id="2138863970">
                  <w:marLeft w:val="0"/>
                  <w:marRight w:val="0"/>
                  <w:marTop w:val="0"/>
                  <w:marBottom w:val="0"/>
                  <w:divBdr>
                    <w:top w:val="none" w:sz="0" w:space="0" w:color="auto"/>
                    <w:left w:val="none" w:sz="0" w:space="0" w:color="auto"/>
                    <w:bottom w:val="none" w:sz="0" w:space="0" w:color="auto"/>
                    <w:right w:val="none" w:sz="0" w:space="0" w:color="auto"/>
                  </w:divBdr>
                  <w:divsChild>
                    <w:div w:id="702053784">
                      <w:marLeft w:val="0"/>
                      <w:marRight w:val="0"/>
                      <w:marTop w:val="0"/>
                      <w:marBottom w:val="0"/>
                      <w:divBdr>
                        <w:top w:val="none" w:sz="0" w:space="0" w:color="auto"/>
                        <w:left w:val="none" w:sz="0" w:space="0" w:color="auto"/>
                        <w:bottom w:val="none" w:sz="0" w:space="0" w:color="auto"/>
                        <w:right w:val="none" w:sz="0" w:space="0" w:color="auto"/>
                      </w:divBdr>
                    </w:div>
                    <w:div w:id="1660034947">
                      <w:marLeft w:val="0"/>
                      <w:marRight w:val="0"/>
                      <w:marTop w:val="0"/>
                      <w:marBottom w:val="0"/>
                      <w:divBdr>
                        <w:top w:val="none" w:sz="0" w:space="0" w:color="auto"/>
                        <w:left w:val="none" w:sz="0" w:space="0" w:color="auto"/>
                        <w:bottom w:val="none" w:sz="0" w:space="0" w:color="auto"/>
                        <w:right w:val="none" w:sz="0" w:space="0" w:color="auto"/>
                      </w:divBdr>
                    </w:div>
                  </w:divsChild>
                </w:div>
                <w:div w:id="1103382696">
                  <w:marLeft w:val="0"/>
                  <w:marRight w:val="0"/>
                  <w:marTop w:val="0"/>
                  <w:marBottom w:val="0"/>
                  <w:divBdr>
                    <w:top w:val="none" w:sz="0" w:space="0" w:color="auto"/>
                    <w:left w:val="none" w:sz="0" w:space="0" w:color="auto"/>
                    <w:bottom w:val="none" w:sz="0" w:space="0" w:color="auto"/>
                    <w:right w:val="none" w:sz="0" w:space="0" w:color="auto"/>
                  </w:divBdr>
                </w:div>
                <w:div w:id="1739669516">
                  <w:marLeft w:val="0"/>
                  <w:marRight w:val="0"/>
                  <w:marTop w:val="0"/>
                  <w:marBottom w:val="0"/>
                  <w:divBdr>
                    <w:top w:val="none" w:sz="0" w:space="0" w:color="auto"/>
                    <w:left w:val="none" w:sz="0" w:space="0" w:color="auto"/>
                    <w:bottom w:val="none" w:sz="0" w:space="0" w:color="auto"/>
                    <w:right w:val="none" w:sz="0" w:space="0" w:color="auto"/>
                  </w:divBdr>
                  <w:divsChild>
                    <w:div w:id="2122992288">
                      <w:marLeft w:val="0"/>
                      <w:marRight w:val="0"/>
                      <w:marTop w:val="0"/>
                      <w:marBottom w:val="0"/>
                      <w:divBdr>
                        <w:top w:val="none" w:sz="0" w:space="0" w:color="auto"/>
                        <w:left w:val="none" w:sz="0" w:space="0" w:color="auto"/>
                        <w:bottom w:val="none" w:sz="0" w:space="0" w:color="auto"/>
                        <w:right w:val="none" w:sz="0" w:space="0" w:color="auto"/>
                      </w:divBdr>
                    </w:div>
                    <w:div w:id="1938172123">
                      <w:marLeft w:val="0"/>
                      <w:marRight w:val="0"/>
                      <w:marTop w:val="0"/>
                      <w:marBottom w:val="0"/>
                      <w:divBdr>
                        <w:top w:val="none" w:sz="0" w:space="0" w:color="auto"/>
                        <w:left w:val="none" w:sz="0" w:space="0" w:color="auto"/>
                        <w:bottom w:val="none" w:sz="0" w:space="0" w:color="auto"/>
                        <w:right w:val="none" w:sz="0" w:space="0" w:color="auto"/>
                      </w:divBdr>
                    </w:div>
                  </w:divsChild>
                </w:div>
                <w:div w:id="1120999330">
                  <w:marLeft w:val="0"/>
                  <w:marRight w:val="0"/>
                  <w:marTop w:val="0"/>
                  <w:marBottom w:val="0"/>
                  <w:divBdr>
                    <w:top w:val="none" w:sz="0" w:space="0" w:color="auto"/>
                    <w:left w:val="none" w:sz="0" w:space="0" w:color="auto"/>
                    <w:bottom w:val="none" w:sz="0" w:space="0" w:color="auto"/>
                    <w:right w:val="none" w:sz="0" w:space="0" w:color="auto"/>
                  </w:divBdr>
                  <w:divsChild>
                    <w:div w:id="759956432">
                      <w:marLeft w:val="0"/>
                      <w:marRight w:val="0"/>
                      <w:marTop w:val="0"/>
                      <w:marBottom w:val="0"/>
                      <w:divBdr>
                        <w:top w:val="none" w:sz="0" w:space="0" w:color="auto"/>
                        <w:left w:val="none" w:sz="0" w:space="0" w:color="auto"/>
                        <w:bottom w:val="none" w:sz="0" w:space="0" w:color="auto"/>
                        <w:right w:val="none" w:sz="0" w:space="0" w:color="auto"/>
                      </w:divBdr>
                    </w:div>
                  </w:divsChild>
                </w:div>
                <w:div w:id="1352561496">
                  <w:marLeft w:val="0"/>
                  <w:marRight w:val="0"/>
                  <w:marTop w:val="0"/>
                  <w:marBottom w:val="0"/>
                  <w:divBdr>
                    <w:top w:val="none" w:sz="0" w:space="0" w:color="auto"/>
                    <w:left w:val="none" w:sz="0" w:space="0" w:color="auto"/>
                    <w:bottom w:val="none" w:sz="0" w:space="0" w:color="auto"/>
                    <w:right w:val="none" w:sz="0" w:space="0" w:color="auto"/>
                  </w:divBdr>
                  <w:divsChild>
                    <w:div w:id="540172490">
                      <w:marLeft w:val="0"/>
                      <w:marRight w:val="0"/>
                      <w:marTop w:val="0"/>
                      <w:marBottom w:val="0"/>
                      <w:divBdr>
                        <w:top w:val="none" w:sz="0" w:space="0" w:color="auto"/>
                        <w:left w:val="none" w:sz="0" w:space="0" w:color="auto"/>
                        <w:bottom w:val="none" w:sz="0" w:space="0" w:color="auto"/>
                        <w:right w:val="none" w:sz="0" w:space="0" w:color="auto"/>
                      </w:divBdr>
                    </w:div>
                  </w:divsChild>
                </w:div>
                <w:div w:id="691149244">
                  <w:marLeft w:val="0"/>
                  <w:marRight w:val="0"/>
                  <w:marTop w:val="0"/>
                  <w:marBottom w:val="0"/>
                  <w:divBdr>
                    <w:top w:val="none" w:sz="0" w:space="0" w:color="auto"/>
                    <w:left w:val="none" w:sz="0" w:space="0" w:color="auto"/>
                    <w:bottom w:val="none" w:sz="0" w:space="0" w:color="auto"/>
                    <w:right w:val="none" w:sz="0" w:space="0" w:color="auto"/>
                  </w:divBdr>
                </w:div>
                <w:div w:id="1066076572">
                  <w:marLeft w:val="0"/>
                  <w:marRight w:val="0"/>
                  <w:marTop w:val="0"/>
                  <w:marBottom w:val="0"/>
                  <w:divBdr>
                    <w:top w:val="none" w:sz="0" w:space="0" w:color="auto"/>
                    <w:left w:val="none" w:sz="0" w:space="0" w:color="auto"/>
                    <w:bottom w:val="none" w:sz="0" w:space="0" w:color="auto"/>
                    <w:right w:val="none" w:sz="0" w:space="0" w:color="auto"/>
                  </w:divBdr>
                  <w:divsChild>
                    <w:div w:id="1417248158">
                      <w:marLeft w:val="0"/>
                      <w:marRight w:val="0"/>
                      <w:marTop w:val="0"/>
                      <w:marBottom w:val="0"/>
                      <w:divBdr>
                        <w:top w:val="none" w:sz="0" w:space="0" w:color="auto"/>
                        <w:left w:val="none" w:sz="0" w:space="0" w:color="auto"/>
                        <w:bottom w:val="none" w:sz="0" w:space="0" w:color="auto"/>
                        <w:right w:val="none" w:sz="0" w:space="0" w:color="auto"/>
                      </w:divBdr>
                    </w:div>
                  </w:divsChild>
                </w:div>
                <w:div w:id="612908212">
                  <w:marLeft w:val="0"/>
                  <w:marRight w:val="0"/>
                  <w:marTop w:val="0"/>
                  <w:marBottom w:val="0"/>
                  <w:divBdr>
                    <w:top w:val="none" w:sz="0" w:space="0" w:color="auto"/>
                    <w:left w:val="none" w:sz="0" w:space="0" w:color="auto"/>
                    <w:bottom w:val="none" w:sz="0" w:space="0" w:color="auto"/>
                    <w:right w:val="none" w:sz="0" w:space="0" w:color="auto"/>
                  </w:divBdr>
                  <w:divsChild>
                    <w:div w:id="680470238">
                      <w:marLeft w:val="0"/>
                      <w:marRight w:val="0"/>
                      <w:marTop w:val="0"/>
                      <w:marBottom w:val="0"/>
                      <w:divBdr>
                        <w:top w:val="none" w:sz="0" w:space="0" w:color="auto"/>
                        <w:left w:val="none" w:sz="0" w:space="0" w:color="auto"/>
                        <w:bottom w:val="none" w:sz="0" w:space="0" w:color="auto"/>
                        <w:right w:val="none" w:sz="0" w:space="0" w:color="auto"/>
                      </w:divBdr>
                    </w:div>
                  </w:divsChild>
                </w:div>
                <w:div w:id="1880629145">
                  <w:marLeft w:val="0"/>
                  <w:marRight w:val="0"/>
                  <w:marTop w:val="0"/>
                  <w:marBottom w:val="0"/>
                  <w:divBdr>
                    <w:top w:val="none" w:sz="0" w:space="0" w:color="auto"/>
                    <w:left w:val="none" w:sz="0" w:space="0" w:color="auto"/>
                    <w:bottom w:val="none" w:sz="0" w:space="0" w:color="auto"/>
                    <w:right w:val="none" w:sz="0" w:space="0" w:color="auto"/>
                  </w:divBdr>
                </w:div>
                <w:div w:id="1644239370">
                  <w:marLeft w:val="0"/>
                  <w:marRight w:val="0"/>
                  <w:marTop w:val="0"/>
                  <w:marBottom w:val="0"/>
                  <w:divBdr>
                    <w:top w:val="none" w:sz="0" w:space="0" w:color="auto"/>
                    <w:left w:val="none" w:sz="0" w:space="0" w:color="auto"/>
                    <w:bottom w:val="none" w:sz="0" w:space="0" w:color="auto"/>
                    <w:right w:val="none" w:sz="0" w:space="0" w:color="auto"/>
                  </w:divBdr>
                  <w:divsChild>
                    <w:div w:id="936135454">
                      <w:marLeft w:val="0"/>
                      <w:marRight w:val="0"/>
                      <w:marTop w:val="0"/>
                      <w:marBottom w:val="0"/>
                      <w:divBdr>
                        <w:top w:val="none" w:sz="0" w:space="0" w:color="auto"/>
                        <w:left w:val="none" w:sz="0" w:space="0" w:color="auto"/>
                        <w:bottom w:val="none" w:sz="0" w:space="0" w:color="auto"/>
                        <w:right w:val="none" w:sz="0" w:space="0" w:color="auto"/>
                      </w:divBdr>
                    </w:div>
                    <w:div w:id="1424297103">
                      <w:marLeft w:val="0"/>
                      <w:marRight w:val="0"/>
                      <w:marTop w:val="0"/>
                      <w:marBottom w:val="0"/>
                      <w:divBdr>
                        <w:top w:val="none" w:sz="0" w:space="0" w:color="auto"/>
                        <w:left w:val="none" w:sz="0" w:space="0" w:color="auto"/>
                        <w:bottom w:val="none" w:sz="0" w:space="0" w:color="auto"/>
                        <w:right w:val="none" w:sz="0" w:space="0" w:color="auto"/>
                      </w:divBdr>
                    </w:div>
                  </w:divsChild>
                </w:div>
                <w:div w:id="1135832808">
                  <w:marLeft w:val="0"/>
                  <w:marRight w:val="0"/>
                  <w:marTop w:val="0"/>
                  <w:marBottom w:val="0"/>
                  <w:divBdr>
                    <w:top w:val="none" w:sz="0" w:space="0" w:color="auto"/>
                    <w:left w:val="none" w:sz="0" w:space="0" w:color="auto"/>
                    <w:bottom w:val="none" w:sz="0" w:space="0" w:color="auto"/>
                    <w:right w:val="none" w:sz="0" w:space="0" w:color="auto"/>
                  </w:divBdr>
                  <w:divsChild>
                    <w:div w:id="1963615324">
                      <w:marLeft w:val="0"/>
                      <w:marRight w:val="0"/>
                      <w:marTop w:val="0"/>
                      <w:marBottom w:val="0"/>
                      <w:divBdr>
                        <w:top w:val="none" w:sz="0" w:space="0" w:color="auto"/>
                        <w:left w:val="none" w:sz="0" w:space="0" w:color="auto"/>
                        <w:bottom w:val="none" w:sz="0" w:space="0" w:color="auto"/>
                        <w:right w:val="none" w:sz="0" w:space="0" w:color="auto"/>
                      </w:divBdr>
                    </w:div>
                  </w:divsChild>
                </w:div>
                <w:div w:id="616567518">
                  <w:marLeft w:val="0"/>
                  <w:marRight w:val="0"/>
                  <w:marTop w:val="0"/>
                  <w:marBottom w:val="0"/>
                  <w:divBdr>
                    <w:top w:val="none" w:sz="0" w:space="0" w:color="auto"/>
                    <w:left w:val="none" w:sz="0" w:space="0" w:color="auto"/>
                    <w:bottom w:val="none" w:sz="0" w:space="0" w:color="auto"/>
                    <w:right w:val="none" w:sz="0" w:space="0" w:color="auto"/>
                  </w:divBdr>
                  <w:divsChild>
                    <w:div w:id="1573463445">
                      <w:marLeft w:val="0"/>
                      <w:marRight w:val="0"/>
                      <w:marTop w:val="0"/>
                      <w:marBottom w:val="0"/>
                      <w:divBdr>
                        <w:top w:val="none" w:sz="0" w:space="0" w:color="auto"/>
                        <w:left w:val="none" w:sz="0" w:space="0" w:color="auto"/>
                        <w:bottom w:val="none" w:sz="0" w:space="0" w:color="auto"/>
                        <w:right w:val="none" w:sz="0" w:space="0" w:color="auto"/>
                      </w:divBdr>
                    </w:div>
                    <w:div w:id="1456946151">
                      <w:marLeft w:val="0"/>
                      <w:marRight w:val="0"/>
                      <w:marTop w:val="0"/>
                      <w:marBottom w:val="0"/>
                      <w:divBdr>
                        <w:top w:val="none" w:sz="0" w:space="0" w:color="auto"/>
                        <w:left w:val="none" w:sz="0" w:space="0" w:color="auto"/>
                        <w:bottom w:val="none" w:sz="0" w:space="0" w:color="auto"/>
                        <w:right w:val="none" w:sz="0" w:space="0" w:color="auto"/>
                      </w:divBdr>
                    </w:div>
                    <w:div w:id="940457692">
                      <w:marLeft w:val="0"/>
                      <w:marRight w:val="0"/>
                      <w:marTop w:val="0"/>
                      <w:marBottom w:val="0"/>
                      <w:divBdr>
                        <w:top w:val="none" w:sz="0" w:space="0" w:color="auto"/>
                        <w:left w:val="none" w:sz="0" w:space="0" w:color="auto"/>
                        <w:bottom w:val="none" w:sz="0" w:space="0" w:color="auto"/>
                        <w:right w:val="none" w:sz="0" w:space="0" w:color="auto"/>
                      </w:divBdr>
                    </w:div>
                  </w:divsChild>
                </w:div>
                <w:div w:id="438574334">
                  <w:marLeft w:val="0"/>
                  <w:marRight w:val="0"/>
                  <w:marTop w:val="0"/>
                  <w:marBottom w:val="0"/>
                  <w:divBdr>
                    <w:top w:val="none" w:sz="0" w:space="0" w:color="auto"/>
                    <w:left w:val="none" w:sz="0" w:space="0" w:color="auto"/>
                    <w:bottom w:val="none" w:sz="0" w:space="0" w:color="auto"/>
                    <w:right w:val="none" w:sz="0" w:space="0" w:color="auto"/>
                  </w:divBdr>
                  <w:divsChild>
                    <w:div w:id="1618371862">
                      <w:marLeft w:val="0"/>
                      <w:marRight w:val="0"/>
                      <w:marTop w:val="0"/>
                      <w:marBottom w:val="0"/>
                      <w:divBdr>
                        <w:top w:val="none" w:sz="0" w:space="0" w:color="auto"/>
                        <w:left w:val="none" w:sz="0" w:space="0" w:color="auto"/>
                        <w:bottom w:val="none" w:sz="0" w:space="0" w:color="auto"/>
                        <w:right w:val="none" w:sz="0" w:space="0" w:color="auto"/>
                      </w:divBdr>
                    </w:div>
                  </w:divsChild>
                </w:div>
                <w:div w:id="1556968025">
                  <w:marLeft w:val="0"/>
                  <w:marRight w:val="0"/>
                  <w:marTop w:val="0"/>
                  <w:marBottom w:val="0"/>
                  <w:divBdr>
                    <w:top w:val="none" w:sz="0" w:space="0" w:color="auto"/>
                    <w:left w:val="none" w:sz="0" w:space="0" w:color="auto"/>
                    <w:bottom w:val="none" w:sz="0" w:space="0" w:color="auto"/>
                    <w:right w:val="none" w:sz="0" w:space="0" w:color="auto"/>
                  </w:divBdr>
                  <w:divsChild>
                    <w:div w:id="1271931826">
                      <w:marLeft w:val="0"/>
                      <w:marRight w:val="0"/>
                      <w:marTop w:val="0"/>
                      <w:marBottom w:val="0"/>
                      <w:divBdr>
                        <w:top w:val="none" w:sz="0" w:space="0" w:color="auto"/>
                        <w:left w:val="none" w:sz="0" w:space="0" w:color="auto"/>
                        <w:bottom w:val="none" w:sz="0" w:space="0" w:color="auto"/>
                        <w:right w:val="none" w:sz="0" w:space="0" w:color="auto"/>
                      </w:divBdr>
                    </w:div>
                    <w:div w:id="1735009001">
                      <w:marLeft w:val="0"/>
                      <w:marRight w:val="0"/>
                      <w:marTop w:val="0"/>
                      <w:marBottom w:val="0"/>
                      <w:divBdr>
                        <w:top w:val="none" w:sz="0" w:space="0" w:color="auto"/>
                        <w:left w:val="none" w:sz="0" w:space="0" w:color="auto"/>
                        <w:bottom w:val="none" w:sz="0" w:space="0" w:color="auto"/>
                        <w:right w:val="none" w:sz="0" w:space="0" w:color="auto"/>
                      </w:divBdr>
                    </w:div>
                  </w:divsChild>
                </w:div>
                <w:div w:id="1799372863">
                  <w:marLeft w:val="0"/>
                  <w:marRight w:val="0"/>
                  <w:marTop w:val="0"/>
                  <w:marBottom w:val="0"/>
                  <w:divBdr>
                    <w:top w:val="none" w:sz="0" w:space="0" w:color="auto"/>
                    <w:left w:val="none" w:sz="0" w:space="0" w:color="auto"/>
                    <w:bottom w:val="none" w:sz="0" w:space="0" w:color="auto"/>
                    <w:right w:val="none" w:sz="0" w:space="0" w:color="auto"/>
                  </w:divBdr>
                </w:div>
                <w:div w:id="272520429">
                  <w:marLeft w:val="0"/>
                  <w:marRight w:val="0"/>
                  <w:marTop w:val="0"/>
                  <w:marBottom w:val="0"/>
                  <w:divBdr>
                    <w:top w:val="none" w:sz="0" w:space="0" w:color="auto"/>
                    <w:left w:val="none" w:sz="0" w:space="0" w:color="auto"/>
                    <w:bottom w:val="none" w:sz="0" w:space="0" w:color="auto"/>
                    <w:right w:val="none" w:sz="0" w:space="0" w:color="auto"/>
                  </w:divBdr>
                  <w:divsChild>
                    <w:div w:id="1520311947">
                      <w:marLeft w:val="0"/>
                      <w:marRight w:val="0"/>
                      <w:marTop w:val="0"/>
                      <w:marBottom w:val="0"/>
                      <w:divBdr>
                        <w:top w:val="none" w:sz="0" w:space="0" w:color="auto"/>
                        <w:left w:val="none" w:sz="0" w:space="0" w:color="auto"/>
                        <w:bottom w:val="none" w:sz="0" w:space="0" w:color="auto"/>
                        <w:right w:val="none" w:sz="0" w:space="0" w:color="auto"/>
                      </w:divBdr>
                    </w:div>
                    <w:div w:id="1562982124">
                      <w:marLeft w:val="0"/>
                      <w:marRight w:val="0"/>
                      <w:marTop w:val="0"/>
                      <w:marBottom w:val="0"/>
                      <w:divBdr>
                        <w:top w:val="none" w:sz="0" w:space="0" w:color="auto"/>
                        <w:left w:val="none" w:sz="0" w:space="0" w:color="auto"/>
                        <w:bottom w:val="none" w:sz="0" w:space="0" w:color="auto"/>
                        <w:right w:val="none" w:sz="0" w:space="0" w:color="auto"/>
                      </w:divBdr>
                    </w:div>
                  </w:divsChild>
                </w:div>
                <w:div w:id="1786608750">
                  <w:marLeft w:val="0"/>
                  <w:marRight w:val="0"/>
                  <w:marTop w:val="0"/>
                  <w:marBottom w:val="0"/>
                  <w:divBdr>
                    <w:top w:val="none" w:sz="0" w:space="0" w:color="auto"/>
                    <w:left w:val="none" w:sz="0" w:space="0" w:color="auto"/>
                    <w:bottom w:val="none" w:sz="0" w:space="0" w:color="auto"/>
                    <w:right w:val="none" w:sz="0" w:space="0" w:color="auto"/>
                  </w:divBdr>
                  <w:divsChild>
                    <w:div w:id="747000123">
                      <w:marLeft w:val="0"/>
                      <w:marRight w:val="0"/>
                      <w:marTop w:val="0"/>
                      <w:marBottom w:val="0"/>
                      <w:divBdr>
                        <w:top w:val="none" w:sz="0" w:space="0" w:color="auto"/>
                        <w:left w:val="none" w:sz="0" w:space="0" w:color="auto"/>
                        <w:bottom w:val="none" w:sz="0" w:space="0" w:color="auto"/>
                        <w:right w:val="none" w:sz="0" w:space="0" w:color="auto"/>
                      </w:divBdr>
                    </w:div>
                  </w:divsChild>
                </w:div>
                <w:div w:id="286669885">
                  <w:marLeft w:val="0"/>
                  <w:marRight w:val="0"/>
                  <w:marTop w:val="0"/>
                  <w:marBottom w:val="0"/>
                  <w:divBdr>
                    <w:top w:val="none" w:sz="0" w:space="0" w:color="auto"/>
                    <w:left w:val="none" w:sz="0" w:space="0" w:color="auto"/>
                    <w:bottom w:val="none" w:sz="0" w:space="0" w:color="auto"/>
                    <w:right w:val="none" w:sz="0" w:space="0" w:color="auto"/>
                  </w:divBdr>
                  <w:divsChild>
                    <w:div w:id="822743932">
                      <w:marLeft w:val="0"/>
                      <w:marRight w:val="0"/>
                      <w:marTop w:val="0"/>
                      <w:marBottom w:val="0"/>
                      <w:divBdr>
                        <w:top w:val="none" w:sz="0" w:space="0" w:color="auto"/>
                        <w:left w:val="none" w:sz="0" w:space="0" w:color="auto"/>
                        <w:bottom w:val="none" w:sz="0" w:space="0" w:color="auto"/>
                        <w:right w:val="none" w:sz="0" w:space="0" w:color="auto"/>
                      </w:divBdr>
                    </w:div>
                  </w:divsChild>
                </w:div>
                <w:div w:id="2004893284">
                  <w:marLeft w:val="0"/>
                  <w:marRight w:val="0"/>
                  <w:marTop w:val="0"/>
                  <w:marBottom w:val="0"/>
                  <w:divBdr>
                    <w:top w:val="none" w:sz="0" w:space="0" w:color="auto"/>
                    <w:left w:val="none" w:sz="0" w:space="0" w:color="auto"/>
                    <w:bottom w:val="none" w:sz="0" w:space="0" w:color="auto"/>
                    <w:right w:val="none" w:sz="0" w:space="0" w:color="auto"/>
                  </w:divBdr>
                </w:div>
                <w:div w:id="1304000674">
                  <w:marLeft w:val="0"/>
                  <w:marRight w:val="0"/>
                  <w:marTop w:val="0"/>
                  <w:marBottom w:val="0"/>
                  <w:divBdr>
                    <w:top w:val="none" w:sz="0" w:space="0" w:color="auto"/>
                    <w:left w:val="none" w:sz="0" w:space="0" w:color="auto"/>
                    <w:bottom w:val="none" w:sz="0" w:space="0" w:color="auto"/>
                    <w:right w:val="none" w:sz="0" w:space="0" w:color="auto"/>
                  </w:divBdr>
                  <w:divsChild>
                    <w:div w:id="176239725">
                      <w:marLeft w:val="0"/>
                      <w:marRight w:val="0"/>
                      <w:marTop w:val="0"/>
                      <w:marBottom w:val="0"/>
                      <w:divBdr>
                        <w:top w:val="none" w:sz="0" w:space="0" w:color="auto"/>
                        <w:left w:val="none" w:sz="0" w:space="0" w:color="auto"/>
                        <w:bottom w:val="none" w:sz="0" w:space="0" w:color="auto"/>
                        <w:right w:val="none" w:sz="0" w:space="0" w:color="auto"/>
                      </w:divBdr>
                    </w:div>
                  </w:divsChild>
                </w:div>
                <w:div w:id="1352487593">
                  <w:marLeft w:val="0"/>
                  <w:marRight w:val="0"/>
                  <w:marTop w:val="0"/>
                  <w:marBottom w:val="0"/>
                  <w:divBdr>
                    <w:top w:val="none" w:sz="0" w:space="0" w:color="auto"/>
                    <w:left w:val="none" w:sz="0" w:space="0" w:color="auto"/>
                    <w:bottom w:val="none" w:sz="0" w:space="0" w:color="auto"/>
                    <w:right w:val="none" w:sz="0" w:space="0" w:color="auto"/>
                  </w:divBdr>
                  <w:divsChild>
                    <w:div w:id="123622985">
                      <w:marLeft w:val="0"/>
                      <w:marRight w:val="0"/>
                      <w:marTop w:val="0"/>
                      <w:marBottom w:val="0"/>
                      <w:divBdr>
                        <w:top w:val="none" w:sz="0" w:space="0" w:color="auto"/>
                        <w:left w:val="none" w:sz="0" w:space="0" w:color="auto"/>
                        <w:bottom w:val="none" w:sz="0" w:space="0" w:color="auto"/>
                        <w:right w:val="none" w:sz="0" w:space="0" w:color="auto"/>
                      </w:divBdr>
                    </w:div>
                  </w:divsChild>
                </w:div>
                <w:div w:id="1302689683">
                  <w:marLeft w:val="0"/>
                  <w:marRight w:val="0"/>
                  <w:marTop w:val="0"/>
                  <w:marBottom w:val="0"/>
                  <w:divBdr>
                    <w:top w:val="none" w:sz="0" w:space="0" w:color="auto"/>
                    <w:left w:val="none" w:sz="0" w:space="0" w:color="auto"/>
                    <w:bottom w:val="none" w:sz="0" w:space="0" w:color="auto"/>
                    <w:right w:val="none" w:sz="0" w:space="0" w:color="auto"/>
                  </w:divBdr>
                </w:div>
                <w:div w:id="1211309496">
                  <w:marLeft w:val="0"/>
                  <w:marRight w:val="0"/>
                  <w:marTop w:val="0"/>
                  <w:marBottom w:val="0"/>
                  <w:divBdr>
                    <w:top w:val="none" w:sz="0" w:space="0" w:color="auto"/>
                    <w:left w:val="none" w:sz="0" w:space="0" w:color="auto"/>
                    <w:bottom w:val="none" w:sz="0" w:space="0" w:color="auto"/>
                    <w:right w:val="none" w:sz="0" w:space="0" w:color="auto"/>
                  </w:divBdr>
                  <w:divsChild>
                    <w:div w:id="2140873418">
                      <w:marLeft w:val="0"/>
                      <w:marRight w:val="0"/>
                      <w:marTop w:val="0"/>
                      <w:marBottom w:val="0"/>
                      <w:divBdr>
                        <w:top w:val="none" w:sz="0" w:space="0" w:color="auto"/>
                        <w:left w:val="none" w:sz="0" w:space="0" w:color="auto"/>
                        <w:bottom w:val="none" w:sz="0" w:space="0" w:color="auto"/>
                        <w:right w:val="none" w:sz="0" w:space="0" w:color="auto"/>
                      </w:divBdr>
                    </w:div>
                    <w:div w:id="1110206136">
                      <w:marLeft w:val="0"/>
                      <w:marRight w:val="0"/>
                      <w:marTop w:val="0"/>
                      <w:marBottom w:val="0"/>
                      <w:divBdr>
                        <w:top w:val="none" w:sz="0" w:space="0" w:color="auto"/>
                        <w:left w:val="none" w:sz="0" w:space="0" w:color="auto"/>
                        <w:bottom w:val="none" w:sz="0" w:space="0" w:color="auto"/>
                        <w:right w:val="none" w:sz="0" w:space="0" w:color="auto"/>
                      </w:divBdr>
                    </w:div>
                  </w:divsChild>
                </w:div>
                <w:div w:id="1765759107">
                  <w:marLeft w:val="0"/>
                  <w:marRight w:val="0"/>
                  <w:marTop w:val="0"/>
                  <w:marBottom w:val="0"/>
                  <w:divBdr>
                    <w:top w:val="none" w:sz="0" w:space="0" w:color="auto"/>
                    <w:left w:val="none" w:sz="0" w:space="0" w:color="auto"/>
                    <w:bottom w:val="none" w:sz="0" w:space="0" w:color="auto"/>
                    <w:right w:val="none" w:sz="0" w:space="0" w:color="auto"/>
                  </w:divBdr>
                  <w:divsChild>
                    <w:div w:id="626087221">
                      <w:marLeft w:val="0"/>
                      <w:marRight w:val="0"/>
                      <w:marTop w:val="0"/>
                      <w:marBottom w:val="0"/>
                      <w:divBdr>
                        <w:top w:val="none" w:sz="0" w:space="0" w:color="auto"/>
                        <w:left w:val="none" w:sz="0" w:space="0" w:color="auto"/>
                        <w:bottom w:val="none" w:sz="0" w:space="0" w:color="auto"/>
                        <w:right w:val="none" w:sz="0" w:space="0" w:color="auto"/>
                      </w:divBdr>
                    </w:div>
                  </w:divsChild>
                </w:div>
                <w:div w:id="1573157737">
                  <w:marLeft w:val="0"/>
                  <w:marRight w:val="0"/>
                  <w:marTop w:val="0"/>
                  <w:marBottom w:val="0"/>
                  <w:divBdr>
                    <w:top w:val="none" w:sz="0" w:space="0" w:color="auto"/>
                    <w:left w:val="none" w:sz="0" w:space="0" w:color="auto"/>
                    <w:bottom w:val="none" w:sz="0" w:space="0" w:color="auto"/>
                    <w:right w:val="none" w:sz="0" w:space="0" w:color="auto"/>
                  </w:divBdr>
                  <w:divsChild>
                    <w:div w:id="813334068">
                      <w:marLeft w:val="0"/>
                      <w:marRight w:val="0"/>
                      <w:marTop w:val="0"/>
                      <w:marBottom w:val="0"/>
                      <w:divBdr>
                        <w:top w:val="none" w:sz="0" w:space="0" w:color="auto"/>
                        <w:left w:val="none" w:sz="0" w:space="0" w:color="auto"/>
                        <w:bottom w:val="none" w:sz="0" w:space="0" w:color="auto"/>
                        <w:right w:val="none" w:sz="0" w:space="0" w:color="auto"/>
                      </w:divBdr>
                    </w:div>
                    <w:div w:id="799497296">
                      <w:marLeft w:val="0"/>
                      <w:marRight w:val="0"/>
                      <w:marTop w:val="0"/>
                      <w:marBottom w:val="0"/>
                      <w:divBdr>
                        <w:top w:val="none" w:sz="0" w:space="0" w:color="auto"/>
                        <w:left w:val="none" w:sz="0" w:space="0" w:color="auto"/>
                        <w:bottom w:val="none" w:sz="0" w:space="0" w:color="auto"/>
                        <w:right w:val="none" w:sz="0" w:space="0" w:color="auto"/>
                      </w:divBdr>
                    </w:div>
                    <w:div w:id="317542351">
                      <w:marLeft w:val="0"/>
                      <w:marRight w:val="0"/>
                      <w:marTop w:val="0"/>
                      <w:marBottom w:val="0"/>
                      <w:divBdr>
                        <w:top w:val="none" w:sz="0" w:space="0" w:color="auto"/>
                        <w:left w:val="none" w:sz="0" w:space="0" w:color="auto"/>
                        <w:bottom w:val="none" w:sz="0" w:space="0" w:color="auto"/>
                        <w:right w:val="none" w:sz="0" w:space="0" w:color="auto"/>
                      </w:divBdr>
                    </w:div>
                  </w:divsChild>
                </w:div>
                <w:div w:id="1180969457">
                  <w:marLeft w:val="0"/>
                  <w:marRight w:val="0"/>
                  <w:marTop w:val="0"/>
                  <w:marBottom w:val="0"/>
                  <w:divBdr>
                    <w:top w:val="none" w:sz="0" w:space="0" w:color="auto"/>
                    <w:left w:val="none" w:sz="0" w:space="0" w:color="auto"/>
                    <w:bottom w:val="none" w:sz="0" w:space="0" w:color="auto"/>
                    <w:right w:val="none" w:sz="0" w:space="0" w:color="auto"/>
                  </w:divBdr>
                  <w:divsChild>
                    <w:div w:id="639305920">
                      <w:marLeft w:val="0"/>
                      <w:marRight w:val="0"/>
                      <w:marTop w:val="0"/>
                      <w:marBottom w:val="0"/>
                      <w:divBdr>
                        <w:top w:val="none" w:sz="0" w:space="0" w:color="auto"/>
                        <w:left w:val="none" w:sz="0" w:space="0" w:color="auto"/>
                        <w:bottom w:val="none" w:sz="0" w:space="0" w:color="auto"/>
                        <w:right w:val="none" w:sz="0" w:space="0" w:color="auto"/>
                      </w:divBdr>
                    </w:div>
                  </w:divsChild>
                </w:div>
                <w:div w:id="470559654">
                  <w:marLeft w:val="0"/>
                  <w:marRight w:val="0"/>
                  <w:marTop w:val="0"/>
                  <w:marBottom w:val="0"/>
                  <w:divBdr>
                    <w:top w:val="none" w:sz="0" w:space="0" w:color="auto"/>
                    <w:left w:val="none" w:sz="0" w:space="0" w:color="auto"/>
                    <w:bottom w:val="none" w:sz="0" w:space="0" w:color="auto"/>
                    <w:right w:val="none" w:sz="0" w:space="0" w:color="auto"/>
                  </w:divBdr>
                  <w:divsChild>
                    <w:div w:id="195435297">
                      <w:marLeft w:val="0"/>
                      <w:marRight w:val="0"/>
                      <w:marTop w:val="0"/>
                      <w:marBottom w:val="0"/>
                      <w:divBdr>
                        <w:top w:val="none" w:sz="0" w:space="0" w:color="auto"/>
                        <w:left w:val="none" w:sz="0" w:space="0" w:color="auto"/>
                        <w:bottom w:val="none" w:sz="0" w:space="0" w:color="auto"/>
                        <w:right w:val="none" w:sz="0" w:space="0" w:color="auto"/>
                      </w:divBdr>
                    </w:div>
                    <w:div w:id="1664972535">
                      <w:marLeft w:val="0"/>
                      <w:marRight w:val="0"/>
                      <w:marTop w:val="0"/>
                      <w:marBottom w:val="0"/>
                      <w:divBdr>
                        <w:top w:val="none" w:sz="0" w:space="0" w:color="auto"/>
                        <w:left w:val="none" w:sz="0" w:space="0" w:color="auto"/>
                        <w:bottom w:val="none" w:sz="0" w:space="0" w:color="auto"/>
                        <w:right w:val="none" w:sz="0" w:space="0" w:color="auto"/>
                      </w:divBdr>
                    </w:div>
                  </w:divsChild>
                </w:div>
                <w:div w:id="140272721">
                  <w:marLeft w:val="0"/>
                  <w:marRight w:val="0"/>
                  <w:marTop w:val="0"/>
                  <w:marBottom w:val="0"/>
                  <w:divBdr>
                    <w:top w:val="none" w:sz="0" w:space="0" w:color="auto"/>
                    <w:left w:val="none" w:sz="0" w:space="0" w:color="auto"/>
                    <w:bottom w:val="none" w:sz="0" w:space="0" w:color="auto"/>
                    <w:right w:val="none" w:sz="0" w:space="0" w:color="auto"/>
                  </w:divBdr>
                </w:div>
                <w:div w:id="1919316783">
                  <w:marLeft w:val="0"/>
                  <w:marRight w:val="0"/>
                  <w:marTop w:val="0"/>
                  <w:marBottom w:val="0"/>
                  <w:divBdr>
                    <w:top w:val="none" w:sz="0" w:space="0" w:color="auto"/>
                    <w:left w:val="none" w:sz="0" w:space="0" w:color="auto"/>
                    <w:bottom w:val="none" w:sz="0" w:space="0" w:color="auto"/>
                    <w:right w:val="none" w:sz="0" w:space="0" w:color="auto"/>
                  </w:divBdr>
                  <w:divsChild>
                    <w:div w:id="197738573">
                      <w:marLeft w:val="0"/>
                      <w:marRight w:val="0"/>
                      <w:marTop w:val="0"/>
                      <w:marBottom w:val="0"/>
                      <w:divBdr>
                        <w:top w:val="none" w:sz="0" w:space="0" w:color="auto"/>
                        <w:left w:val="none" w:sz="0" w:space="0" w:color="auto"/>
                        <w:bottom w:val="none" w:sz="0" w:space="0" w:color="auto"/>
                        <w:right w:val="none" w:sz="0" w:space="0" w:color="auto"/>
                      </w:divBdr>
                    </w:div>
                    <w:div w:id="1883059176">
                      <w:marLeft w:val="0"/>
                      <w:marRight w:val="0"/>
                      <w:marTop w:val="0"/>
                      <w:marBottom w:val="0"/>
                      <w:divBdr>
                        <w:top w:val="none" w:sz="0" w:space="0" w:color="auto"/>
                        <w:left w:val="none" w:sz="0" w:space="0" w:color="auto"/>
                        <w:bottom w:val="none" w:sz="0" w:space="0" w:color="auto"/>
                        <w:right w:val="none" w:sz="0" w:space="0" w:color="auto"/>
                      </w:divBdr>
                    </w:div>
                  </w:divsChild>
                </w:div>
                <w:div w:id="491674978">
                  <w:marLeft w:val="0"/>
                  <w:marRight w:val="0"/>
                  <w:marTop w:val="0"/>
                  <w:marBottom w:val="0"/>
                  <w:divBdr>
                    <w:top w:val="none" w:sz="0" w:space="0" w:color="auto"/>
                    <w:left w:val="none" w:sz="0" w:space="0" w:color="auto"/>
                    <w:bottom w:val="none" w:sz="0" w:space="0" w:color="auto"/>
                    <w:right w:val="none" w:sz="0" w:space="0" w:color="auto"/>
                  </w:divBdr>
                  <w:divsChild>
                    <w:div w:id="1891963115">
                      <w:marLeft w:val="0"/>
                      <w:marRight w:val="0"/>
                      <w:marTop w:val="0"/>
                      <w:marBottom w:val="0"/>
                      <w:divBdr>
                        <w:top w:val="none" w:sz="0" w:space="0" w:color="auto"/>
                        <w:left w:val="none" w:sz="0" w:space="0" w:color="auto"/>
                        <w:bottom w:val="none" w:sz="0" w:space="0" w:color="auto"/>
                        <w:right w:val="none" w:sz="0" w:space="0" w:color="auto"/>
                      </w:divBdr>
                    </w:div>
                  </w:divsChild>
                </w:div>
                <w:div w:id="2058428216">
                  <w:marLeft w:val="0"/>
                  <w:marRight w:val="0"/>
                  <w:marTop w:val="0"/>
                  <w:marBottom w:val="0"/>
                  <w:divBdr>
                    <w:top w:val="none" w:sz="0" w:space="0" w:color="auto"/>
                    <w:left w:val="none" w:sz="0" w:space="0" w:color="auto"/>
                    <w:bottom w:val="none" w:sz="0" w:space="0" w:color="auto"/>
                    <w:right w:val="none" w:sz="0" w:space="0" w:color="auto"/>
                  </w:divBdr>
                  <w:divsChild>
                    <w:div w:id="176576688">
                      <w:marLeft w:val="0"/>
                      <w:marRight w:val="0"/>
                      <w:marTop w:val="0"/>
                      <w:marBottom w:val="0"/>
                      <w:divBdr>
                        <w:top w:val="none" w:sz="0" w:space="0" w:color="auto"/>
                        <w:left w:val="none" w:sz="0" w:space="0" w:color="auto"/>
                        <w:bottom w:val="none" w:sz="0" w:space="0" w:color="auto"/>
                        <w:right w:val="none" w:sz="0" w:space="0" w:color="auto"/>
                      </w:divBdr>
                    </w:div>
                  </w:divsChild>
                </w:div>
                <w:div w:id="1098721104">
                  <w:marLeft w:val="0"/>
                  <w:marRight w:val="0"/>
                  <w:marTop w:val="0"/>
                  <w:marBottom w:val="0"/>
                  <w:divBdr>
                    <w:top w:val="none" w:sz="0" w:space="0" w:color="auto"/>
                    <w:left w:val="none" w:sz="0" w:space="0" w:color="auto"/>
                    <w:bottom w:val="none" w:sz="0" w:space="0" w:color="auto"/>
                    <w:right w:val="none" w:sz="0" w:space="0" w:color="auto"/>
                  </w:divBdr>
                </w:div>
                <w:div w:id="1479152832">
                  <w:marLeft w:val="0"/>
                  <w:marRight w:val="0"/>
                  <w:marTop w:val="0"/>
                  <w:marBottom w:val="0"/>
                  <w:divBdr>
                    <w:top w:val="none" w:sz="0" w:space="0" w:color="auto"/>
                    <w:left w:val="none" w:sz="0" w:space="0" w:color="auto"/>
                    <w:bottom w:val="none" w:sz="0" w:space="0" w:color="auto"/>
                    <w:right w:val="none" w:sz="0" w:space="0" w:color="auto"/>
                  </w:divBdr>
                  <w:divsChild>
                    <w:div w:id="1261648022">
                      <w:marLeft w:val="0"/>
                      <w:marRight w:val="0"/>
                      <w:marTop w:val="0"/>
                      <w:marBottom w:val="0"/>
                      <w:divBdr>
                        <w:top w:val="none" w:sz="0" w:space="0" w:color="auto"/>
                        <w:left w:val="none" w:sz="0" w:space="0" w:color="auto"/>
                        <w:bottom w:val="none" w:sz="0" w:space="0" w:color="auto"/>
                        <w:right w:val="none" w:sz="0" w:space="0" w:color="auto"/>
                      </w:divBdr>
                    </w:div>
                  </w:divsChild>
                </w:div>
                <w:div w:id="1512836073">
                  <w:marLeft w:val="0"/>
                  <w:marRight w:val="0"/>
                  <w:marTop w:val="0"/>
                  <w:marBottom w:val="0"/>
                  <w:divBdr>
                    <w:top w:val="none" w:sz="0" w:space="0" w:color="auto"/>
                    <w:left w:val="none" w:sz="0" w:space="0" w:color="auto"/>
                    <w:bottom w:val="none" w:sz="0" w:space="0" w:color="auto"/>
                    <w:right w:val="none" w:sz="0" w:space="0" w:color="auto"/>
                  </w:divBdr>
                  <w:divsChild>
                    <w:div w:id="318733310">
                      <w:marLeft w:val="0"/>
                      <w:marRight w:val="0"/>
                      <w:marTop w:val="0"/>
                      <w:marBottom w:val="0"/>
                      <w:divBdr>
                        <w:top w:val="none" w:sz="0" w:space="0" w:color="auto"/>
                        <w:left w:val="none" w:sz="0" w:space="0" w:color="auto"/>
                        <w:bottom w:val="none" w:sz="0" w:space="0" w:color="auto"/>
                        <w:right w:val="none" w:sz="0" w:space="0" w:color="auto"/>
                      </w:divBdr>
                    </w:div>
                  </w:divsChild>
                </w:div>
                <w:div w:id="2018993521">
                  <w:marLeft w:val="0"/>
                  <w:marRight w:val="0"/>
                  <w:marTop w:val="0"/>
                  <w:marBottom w:val="0"/>
                  <w:divBdr>
                    <w:top w:val="none" w:sz="0" w:space="0" w:color="auto"/>
                    <w:left w:val="none" w:sz="0" w:space="0" w:color="auto"/>
                    <w:bottom w:val="none" w:sz="0" w:space="0" w:color="auto"/>
                    <w:right w:val="none" w:sz="0" w:space="0" w:color="auto"/>
                  </w:divBdr>
                </w:div>
                <w:div w:id="1518694461">
                  <w:marLeft w:val="0"/>
                  <w:marRight w:val="0"/>
                  <w:marTop w:val="0"/>
                  <w:marBottom w:val="0"/>
                  <w:divBdr>
                    <w:top w:val="none" w:sz="0" w:space="0" w:color="auto"/>
                    <w:left w:val="none" w:sz="0" w:space="0" w:color="auto"/>
                    <w:bottom w:val="none" w:sz="0" w:space="0" w:color="auto"/>
                    <w:right w:val="none" w:sz="0" w:space="0" w:color="auto"/>
                  </w:divBdr>
                  <w:divsChild>
                    <w:div w:id="1458792812">
                      <w:marLeft w:val="0"/>
                      <w:marRight w:val="0"/>
                      <w:marTop w:val="0"/>
                      <w:marBottom w:val="0"/>
                      <w:divBdr>
                        <w:top w:val="none" w:sz="0" w:space="0" w:color="auto"/>
                        <w:left w:val="none" w:sz="0" w:space="0" w:color="auto"/>
                        <w:bottom w:val="none" w:sz="0" w:space="0" w:color="auto"/>
                        <w:right w:val="none" w:sz="0" w:space="0" w:color="auto"/>
                      </w:divBdr>
                    </w:div>
                    <w:div w:id="59600119">
                      <w:marLeft w:val="0"/>
                      <w:marRight w:val="0"/>
                      <w:marTop w:val="0"/>
                      <w:marBottom w:val="0"/>
                      <w:divBdr>
                        <w:top w:val="none" w:sz="0" w:space="0" w:color="auto"/>
                        <w:left w:val="none" w:sz="0" w:space="0" w:color="auto"/>
                        <w:bottom w:val="none" w:sz="0" w:space="0" w:color="auto"/>
                        <w:right w:val="none" w:sz="0" w:space="0" w:color="auto"/>
                      </w:divBdr>
                    </w:div>
                  </w:divsChild>
                </w:div>
                <w:div w:id="602955178">
                  <w:marLeft w:val="0"/>
                  <w:marRight w:val="0"/>
                  <w:marTop w:val="0"/>
                  <w:marBottom w:val="0"/>
                  <w:divBdr>
                    <w:top w:val="none" w:sz="0" w:space="0" w:color="auto"/>
                    <w:left w:val="none" w:sz="0" w:space="0" w:color="auto"/>
                    <w:bottom w:val="none" w:sz="0" w:space="0" w:color="auto"/>
                    <w:right w:val="none" w:sz="0" w:space="0" w:color="auto"/>
                  </w:divBdr>
                  <w:divsChild>
                    <w:div w:id="121268182">
                      <w:marLeft w:val="0"/>
                      <w:marRight w:val="0"/>
                      <w:marTop w:val="0"/>
                      <w:marBottom w:val="0"/>
                      <w:divBdr>
                        <w:top w:val="none" w:sz="0" w:space="0" w:color="auto"/>
                        <w:left w:val="none" w:sz="0" w:space="0" w:color="auto"/>
                        <w:bottom w:val="none" w:sz="0" w:space="0" w:color="auto"/>
                        <w:right w:val="none" w:sz="0" w:space="0" w:color="auto"/>
                      </w:divBdr>
                    </w:div>
                  </w:divsChild>
                </w:div>
                <w:div w:id="935408375">
                  <w:marLeft w:val="0"/>
                  <w:marRight w:val="0"/>
                  <w:marTop w:val="0"/>
                  <w:marBottom w:val="0"/>
                  <w:divBdr>
                    <w:top w:val="none" w:sz="0" w:space="0" w:color="auto"/>
                    <w:left w:val="none" w:sz="0" w:space="0" w:color="auto"/>
                    <w:bottom w:val="none" w:sz="0" w:space="0" w:color="auto"/>
                    <w:right w:val="none" w:sz="0" w:space="0" w:color="auto"/>
                  </w:divBdr>
                  <w:divsChild>
                    <w:div w:id="1702130388">
                      <w:marLeft w:val="0"/>
                      <w:marRight w:val="0"/>
                      <w:marTop w:val="0"/>
                      <w:marBottom w:val="0"/>
                      <w:divBdr>
                        <w:top w:val="none" w:sz="0" w:space="0" w:color="auto"/>
                        <w:left w:val="none" w:sz="0" w:space="0" w:color="auto"/>
                        <w:bottom w:val="none" w:sz="0" w:space="0" w:color="auto"/>
                        <w:right w:val="none" w:sz="0" w:space="0" w:color="auto"/>
                      </w:divBdr>
                    </w:div>
                    <w:div w:id="1324316859">
                      <w:marLeft w:val="0"/>
                      <w:marRight w:val="0"/>
                      <w:marTop w:val="0"/>
                      <w:marBottom w:val="0"/>
                      <w:divBdr>
                        <w:top w:val="none" w:sz="0" w:space="0" w:color="auto"/>
                        <w:left w:val="none" w:sz="0" w:space="0" w:color="auto"/>
                        <w:bottom w:val="none" w:sz="0" w:space="0" w:color="auto"/>
                        <w:right w:val="none" w:sz="0" w:space="0" w:color="auto"/>
                      </w:divBdr>
                    </w:div>
                    <w:div w:id="1393773648">
                      <w:marLeft w:val="0"/>
                      <w:marRight w:val="0"/>
                      <w:marTop w:val="0"/>
                      <w:marBottom w:val="0"/>
                      <w:divBdr>
                        <w:top w:val="none" w:sz="0" w:space="0" w:color="auto"/>
                        <w:left w:val="none" w:sz="0" w:space="0" w:color="auto"/>
                        <w:bottom w:val="none" w:sz="0" w:space="0" w:color="auto"/>
                        <w:right w:val="none" w:sz="0" w:space="0" w:color="auto"/>
                      </w:divBdr>
                    </w:div>
                  </w:divsChild>
                </w:div>
                <w:div w:id="614215368">
                  <w:marLeft w:val="0"/>
                  <w:marRight w:val="0"/>
                  <w:marTop w:val="0"/>
                  <w:marBottom w:val="0"/>
                  <w:divBdr>
                    <w:top w:val="none" w:sz="0" w:space="0" w:color="auto"/>
                    <w:left w:val="none" w:sz="0" w:space="0" w:color="auto"/>
                    <w:bottom w:val="none" w:sz="0" w:space="0" w:color="auto"/>
                    <w:right w:val="none" w:sz="0" w:space="0" w:color="auto"/>
                  </w:divBdr>
                  <w:divsChild>
                    <w:div w:id="1166093583">
                      <w:marLeft w:val="0"/>
                      <w:marRight w:val="0"/>
                      <w:marTop w:val="0"/>
                      <w:marBottom w:val="0"/>
                      <w:divBdr>
                        <w:top w:val="none" w:sz="0" w:space="0" w:color="auto"/>
                        <w:left w:val="none" w:sz="0" w:space="0" w:color="auto"/>
                        <w:bottom w:val="none" w:sz="0" w:space="0" w:color="auto"/>
                        <w:right w:val="none" w:sz="0" w:space="0" w:color="auto"/>
                      </w:divBdr>
                    </w:div>
                  </w:divsChild>
                </w:div>
                <w:div w:id="1778941106">
                  <w:marLeft w:val="0"/>
                  <w:marRight w:val="0"/>
                  <w:marTop w:val="0"/>
                  <w:marBottom w:val="0"/>
                  <w:divBdr>
                    <w:top w:val="none" w:sz="0" w:space="0" w:color="auto"/>
                    <w:left w:val="none" w:sz="0" w:space="0" w:color="auto"/>
                    <w:bottom w:val="none" w:sz="0" w:space="0" w:color="auto"/>
                    <w:right w:val="none" w:sz="0" w:space="0" w:color="auto"/>
                  </w:divBdr>
                  <w:divsChild>
                    <w:div w:id="1451900099">
                      <w:marLeft w:val="0"/>
                      <w:marRight w:val="0"/>
                      <w:marTop w:val="0"/>
                      <w:marBottom w:val="0"/>
                      <w:divBdr>
                        <w:top w:val="none" w:sz="0" w:space="0" w:color="auto"/>
                        <w:left w:val="none" w:sz="0" w:space="0" w:color="auto"/>
                        <w:bottom w:val="none" w:sz="0" w:space="0" w:color="auto"/>
                        <w:right w:val="none" w:sz="0" w:space="0" w:color="auto"/>
                      </w:divBdr>
                    </w:div>
                    <w:div w:id="330840000">
                      <w:marLeft w:val="0"/>
                      <w:marRight w:val="0"/>
                      <w:marTop w:val="0"/>
                      <w:marBottom w:val="0"/>
                      <w:divBdr>
                        <w:top w:val="none" w:sz="0" w:space="0" w:color="auto"/>
                        <w:left w:val="none" w:sz="0" w:space="0" w:color="auto"/>
                        <w:bottom w:val="none" w:sz="0" w:space="0" w:color="auto"/>
                        <w:right w:val="none" w:sz="0" w:space="0" w:color="auto"/>
                      </w:divBdr>
                    </w:div>
                  </w:divsChild>
                </w:div>
                <w:div w:id="1838230803">
                  <w:marLeft w:val="0"/>
                  <w:marRight w:val="0"/>
                  <w:marTop w:val="0"/>
                  <w:marBottom w:val="0"/>
                  <w:divBdr>
                    <w:top w:val="none" w:sz="0" w:space="0" w:color="auto"/>
                    <w:left w:val="none" w:sz="0" w:space="0" w:color="auto"/>
                    <w:bottom w:val="none" w:sz="0" w:space="0" w:color="auto"/>
                    <w:right w:val="none" w:sz="0" w:space="0" w:color="auto"/>
                  </w:divBdr>
                </w:div>
                <w:div w:id="267469504">
                  <w:marLeft w:val="0"/>
                  <w:marRight w:val="0"/>
                  <w:marTop w:val="0"/>
                  <w:marBottom w:val="0"/>
                  <w:divBdr>
                    <w:top w:val="none" w:sz="0" w:space="0" w:color="auto"/>
                    <w:left w:val="none" w:sz="0" w:space="0" w:color="auto"/>
                    <w:bottom w:val="none" w:sz="0" w:space="0" w:color="auto"/>
                    <w:right w:val="none" w:sz="0" w:space="0" w:color="auto"/>
                  </w:divBdr>
                  <w:divsChild>
                    <w:div w:id="1159999965">
                      <w:marLeft w:val="0"/>
                      <w:marRight w:val="0"/>
                      <w:marTop w:val="0"/>
                      <w:marBottom w:val="0"/>
                      <w:divBdr>
                        <w:top w:val="none" w:sz="0" w:space="0" w:color="auto"/>
                        <w:left w:val="none" w:sz="0" w:space="0" w:color="auto"/>
                        <w:bottom w:val="none" w:sz="0" w:space="0" w:color="auto"/>
                        <w:right w:val="none" w:sz="0" w:space="0" w:color="auto"/>
                      </w:divBdr>
                    </w:div>
                    <w:div w:id="190455123">
                      <w:marLeft w:val="0"/>
                      <w:marRight w:val="0"/>
                      <w:marTop w:val="0"/>
                      <w:marBottom w:val="0"/>
                      <w:divBdr>
                        <w:top w:val="none" w:sz="0" w:space="0" w:color="auto"/>
                        <w:left w:val="none" w:sz="0" w:space="0" w:color="auto"/>
                        <w:bottom w:val="none" w:sz="0" w:space="0" w:color="auto"/>
                        <w:right w:val="none" w:sz="0" w:space="0" w:color="auto"/>
                      </w:divBdr>
                    </w:div>
                  </w:divsChild>
                </w:div>
                <w:div w:id="419763676">
                  <w:marLeft w:val="0"/>
                  <w:marRight w:val="0"/>
                  <w:marTop w:val="0"/>
                  <w:marBottom w:val="0"/>
                  <w:divBdr>
                    <w:top w:val="none" w:sz="0" w:space="0" w:color="auto"/>
                    <w:left w:val="none" w:sz="0" w:space="0" w:color="auto"/>
                    <w:bottom w:val="none" w:sz="0" w:space="0" w:color="auto"/>
                    <w:right w:val="none" w:sz="0" w:space="0" w:color="auto"/>
                  </w:divBdr>
                  <w:divsChild>
                    <w:div w:id="1608464755">
                      <w:marLeft w:val="0"/>
                      <w:marRight w:val="0"/>
                      <w:marTop w:val="0"/>
                      <w:marBottom w:val="0"/>
                      <w:divBdr>
                        <w:top w:val="none" w:sz="0" w:space="0" w:color="auto"/>
                        <w:left w:val="none" w:sz="0" w:space="0" w:color="auto"/>
                        <w:bottom w:val="none" w:sz="0" w:space="0" w:color="auto"/>
                        <w:right w:val="none" w:sz="0" w:space="0" w:color="auto"/>
                      </w:divBdr>
                    </w:div>
                  </w:divsChild>
                </w:div>
                <w:div w:id="1738431875">
                  <w:marLeft w:val="0"/>
                  <w:marRight w:val="0"/>
                  <w:marTop w:val="0"/>
                  <w:marBottom w:val="0"/>
                  <w:divBdr>
                    <w:top w:val="none" w:sz="0" w:space="0" w:color="auto"/>
                    <w:left w:val="none" w:sz="0" w:space="0" w:color="auto"/>
                    <w:bottom w:val="none" w:sz="0" w:space="0" w:color="auto"/>
                    <w:right w:val="none" w:sz="0" w:space="0" w:color="auto"/>
                  </w:divBdr>
                  <w:divsChild>
                    <w:div w:id="368337432">
                      <w:marLeft w:val="0"/>
                      <w:marRight w:val="0"/>
                      <w:marTop w:val="0"/>
                      <w:marBottom w:val="0"/>
                      <w:divBdr>
                        <w:top w:val="none" w:sz="0" w:space="0" w:color="auto"/>
                        <w:left w:val="none" w:sz="0" w:space="0" w:color="auto"/>
                        <w:bottom w:val="none" w:sz="0" w:space="0" w:color="auto"/>
                        <w:right w:val="none" w:sz="0" w:space="0" w:color="auto"/>
                      </w:divBdr>
                    </w:div>
                  </w:divsChild>
                </w:div>
                <w:div w:id="293756315">
                  <w:marLeft w:val="0"/>
                  <w:marRight w:val="0"/>
                  <w:marTop w:val="0"/>
                  <w:marBottom w:val="0"/>
                  <w:divBdr>
                    <w:top w:val="none" w:sz="0" w:space="0" w:color="auto"/>
                    <w:left w:val="none" w:sz="0" w:space="0" w:color="auto"/>
                    <w:bottom w:val="none" w:sz="0" w:space="0" w:color="auto"/>
                    <w:right w:val="none" w:sz="0" w:space="0" w:color="auto"/>
                  </w:divBdr>
                </w:div>
                <w:div w:id="528837765">
                  <w:marLeft w:val="0"/>
                  <w:marRight w:val="0"/>
                  <w:marTop w:val="0"/>
                  <w:marBottom w:val="0"/>
                  <w:divBdr>
                    <w:top w:val="none" w:sz="0" w:space="0" w:color="auto"/>
                    <w:left w:val="none" w:sz="0" w:space="0" w:color="auto"/>
                    <w:bottom w:val="none" w:sz="0" w:space="0" w:color="auto"/>
                    <w:right w:val="none" w:sz="0" w:space="0" w:color="auto"/>
                  </w:divBdr>
                  <w:divsChild>
                    <w:div w:id="576599388">
                      <w:marLeft w:val="0"/>
                      <w:marRight w:val="0"/>
                      <w:marTop w:val="0"/>
                      <w:marBottom w:val="0"/>
                      <w:divBdr>
                        <w:top w:val="none" w:sz="0" w:space="0" w:color="auto"/>
                        <w:left w:val="none" w:sz="0" w:space="0" w:color="auto"/>
                        <w:bottom w:val="none" w:sz="0" w:space="0" w:color="auto"/>
                        <w:right w:val="none" w:sz="0" w:space="0" w:color="auto"/>
                      </w:divBdr>
                    </w:div>
                  </w:divsChild>
                </w:div>
                <w:div w:id="1242837861">
                  <w:marLeft w:val="0"/>
                  <w:marRight w:val="0"/>
                  <w:marTop w:val="0"/>
                  <w:marBottom w:val="0"/>
                  <w:divBdr>
                    <w:top w:val="none" w:sz="0" w:space="0" w:color="auto"/>
                    <w:left w:val="none" w:sz="0" w:space="0" w:color="auto"/>
                    <w:bottom w:val="none" w:sz="0" w:space="0" w:color="auto"/>
                    <w:right w:val="none" w:sz="0" w:space="0" w:color="auto"/>
                  </w:divBdr>
                  <w:divsChild>
                    <w:div w:id="1378159895">
                      <w:marLeft w:val="0"/>
                      <w:marRight w:val="0"/>
                      <w:marTop w:val="0"/>
                      <w:marBottom w:val="0"/>
                      <w:divBdr>
                        <w:top w:val="none" w:sz="0" w:space="0" w:color="auto"/>
                        <w:left w:val="none" w:sz="0" w:space="0" w:color="auto"/>
                        <w:bottom w:val="none" w:sz="0" w:space="0" w:color="auto"/>
                        <w:right w:val="none" w:sz="0" w:space="0" w:color="auto"/>
                      </w:divBdr>
                    </w:div>
                  </w:divsChild>
                </w:div>
                <w:div w:id="1361934104">
                  <w:marLeft w:val="0"/>
                  <w:marRight w:val="0"/>
                  <w:marTop w:val="0"/>
                  <w:marBottom w:val="0"/>
                  <w:divBdr>
                    <w:top w:val="none" w:sz="0" w:space="0" w:color="auto"/>
                    <w:left w:val="none" w:sz="0" w:space="0" w:color="auto"/>
                    <w:bottom w:val="none" w:sz="0" w:space="0" w:color="auto"/>
                    <w:right w:val="none" w:sz="0" w:space="0" w:color="auto"/>
                  </w:divBdr>
                </w:div>
                <w:div w:id="993994416">
                  <w:marLeft w:val="0"/>
                  <w:marRight w:val="0"/>
                  <w:marTop w:val="0"/>
                  <w:marBottom w:val="0"/>
                  <w:divBdr>
                    <w:top w:val="none" w:sz="0" w:space="0" w:color="auto"/>
                    <w:left w:val="none" w:sz="0" w:space="0" w:color="auto"/>
                    <w:bottom w:val="none" w:sz="0" w:space="0" w:color="auto"/>
                    <w:right w:val="none" w:sz="0" w:space="0" w:color="auto"/>
                  </w:divBdr>
                  <w:divsChild>
                    <w:div w:id="1828739049">
                      <w:marLeft w:val="0"/>
                      <w:marRight w:val="0"/>
                      <w:marTop w:val="0"/>
                      <w:marBottom w:val="0"/>
                      <w:divBdr>
                        <w:top w:val="none" w:sz="0" w:space="0" w:color="auto"/>
                        <w:left w:val="none" w:sz="0" w:space="0" w:color="auto"/>
                        <w:bottom w:val="none" w:sz="0" w:space="0" w:color="auto"/>
                        <w:right w:val="none" w:sz="0" w:space="0" w:color="auto"/>
                      </w:divBdr>
                    </w:div>
                    <w:div w:id="549152350">
                      <w:marLeft w:val="0"/>
                      <w:marRight w:val="0"/>
                      <w:marTop w:val="0"/>
                      <w:marBottom w:val="0"/>
                      <w:divBdr>
                        <w:top w:val="none" w:sz="0" w:space="0" w:color="auto"/>
                        <w:left w:val="none" w:sz="0" w:space="0" w:color="auto"/>
                        <w:bottom w:val="none" w:sz="0" w:space="0" w:color="auto"/>
                        <w:right w:val="none" w:sz="0" w:space="0" w:color="auto"/>
                      </w:divBdr>
                    </w:div>
                  </w:divsChild>
                </w:div>
                <w:div w:id="1182547752">
                  <w:marLeft w:val="0"/>
                  <w:marRight w:val="0"/>
                  <w:marTop w:val="0"/>
                  <w:marBottom w:val="0"/>
                  <w:divBdr>
                    <w:top w:val="none" w:sz="0" w:space="0" w:color="auto"/>
                    <w:left w:val="none" w:sz="0" w:space="0" w:color="auto"/>
                    <w:bottom w:val="none" w:sz="0" w:space="0" w:color="auto"/>
                    <w:right w:val="none" w:sz="0" w:space="0" w:color="auto"/>
                  </w:divBdr>
                  <w:divsChild>
                    <w:div w:id="968244630">
                      <w:marLeft w:val="0"/>
                      <w:marRight w:val="0"/>
                      <w:marTop w:val="0"/>
                      <w:marBottom w:val="0"/>
                      <w:divBdr>
                        <w:top w:val="none" w:sz="0" w:space="0" w:color="auto"/>
                        <w:left w:val="none" w:sz="0" w:space="0" w:color="auto"/>
                        <w:bottom w:val="none" w:sz="0" w:space="0" w:color="auto"/>
                        <w:right w:val="none" w:sz="0" w:space="0" w:color="auto"/>
                      </w:divBdr>
                    </w:div>
                  </w:divsChild>
                </w:div>
                <w:div w:id="1521889311">
                  <w:marLeft w:val="0"/>
                  <w:marRight w:val="0"/>
                  <w:marTop w:val="0"/>
                  <w:marBottom w:val="0"/>
                  <w:divBdr>
                    <w:top w:val="none" w:sz="0" w:space="0" w:color="auto"/>
                    <w:left w:val="none" w:sz="0" w:space="0" w:color="auto"/>
                    <w:bottom w:val="none" w:sz="0" w:space="0" w:color="auto"/>
                    <w:right w:val="none" w:sz="0" w:space="0" w:color="auto"/>
                  </w:divBdr>
                  <w:divsChild>
                    <w:div w:id="2043162537">
                      <w:marLeft w:val="0"/>
                      <w:marRight w:val="0"/>
                      <w:marTop w:val="0"/>
                      <w:marBottom w:val="0"/>
                      <w:divBdr>
                        <w:top w:val="none" w:sz="0" w:space="0" w:color="auto"/>
                        <w:left w:val="none" w:sz="0" w:space="0" w:color="auto"/>
                        <w:bottom w:val="none" w:sz="0" w:space="0" w:color="auto"/>
                        <w:right w:val="none" w:sz="0" w:space="0" w:color="auto"/>
                      </w:divBdr>
                    </w:div>
                    <w:div w:id="2106683422">
                      <w:marLeft w:val="0"/>
                      <w:marRight w:val="0"/>
                      <w:marTop w:val="0"/>
                      <w:marBottom w:val="0"/>
                      <w:divBdr>
                        <w:top w:val="none" w:sz="0" w:space="0" w:color="auto"/>
                        <w:left w:val="none" w:sz="0" w:space="0" w:color="auto"/>
                        <w:bottom w:val="none" w:sz="0" w:space="0" w:color="auto"/>
                        <w:right w:val="none" w:sz="0" w:space="0" w:color="auto"/>
                      </w:divBdr>
                    </w:div>
                    <w:div w:id="1436290014">
                      <w:marLeft w:val="0"/>
                      <w:marRight w:val="0"/>
                      <w:marTop w:val="0"/>
                      <w:marBottom w:val="0"/>
                      <w:divBdr>
                        <w:top w:val="none" w:sz="0" w:space="0" w:color="auto"/>
                        <w:left w:val="none" w:sz="0" w:space="0" w:color="auto"/>
                        <w:bottom w:val="none" w:sz="0" w:space="0" w:color="auto"/>
                        <w:right w:val="none" w:sz="0" w:space="0" w:color="auto"/>
                      </w:divBdr>
                    </w:div>
                  </w:divsChild>
                </w:div>
                <w:div w:id="951715642">
                  <w:marLeft w:val="0"/>
                  <w:marRight w:val="0"/>
                  <w:marTop w:val="0"/>
                  <w:marBottom w:val="0"/>
                  <w:divBdr>
                    <w:top w:val="none" w:sz="0" w:space="0" w:color="auto"/>
                    <w:left w:val="none" w:sz="0" w:space="0" w:color="auto"/>
                    <w:bottom w:val="none" w:sz="0" w:space="0" w:color="auto"/>
                    <w:right w:val="none" w:sz="0" w:space="0" w:color="auto"/>
                  </w:divBdr>
                  <w:divsChild>
                    <w:div w:id="924072692">
                      <w:marLeft w:val="0"/>
                      <w:marRight w:val="0"/>
                      <w:marTop w:val="0"/>
                      <w:marBottom w:val="0"/>
                      <w:divBdr>
                        <w:top w:val="none" w:sz="0" w:space="0" w:color="auto"/>
                        <w:left w:val="none" w:sz="0" w:space="0" w:color="auto"/>
                        <w:bottom w:val="none" w:sz="0" w:space="0" w:color="auto"/>
                        <w:right w:val="none" w:sz="0" w:space="0" w:color="auto"/>
                      </w:divBdr>
                    </w:div>
                  </w:divsChild>
                </w:div>
                <w:div w:id="263156058">
                  <w:marLeft w:val="0"/>
                  <w:marRight w:val="0"/>
                  <w:marTop w:val="0"/>
                  <w:marBottom w:val="0"/>
                  <w:divBdr>
                    <w:top w:val="none" w:sz="0" w:space="0" w:color="auto"/>
                    <w:left w:val="none" w:sz="0" w:space="0" w:color="auto"/>
                    <w:bottom w:val="none" w:sz="0" w:space="0" w:color="auto"/>
                    <w:right w:val="none" w:sz="0" w:space="0" w:color="auto"/>
                  </w:divBdr>
                  <w:divsChild>
                    <w:div w:id="889682079">
                      <w:marLeft w:val="0"/>
                      <w:marRight w:val="0"/>
                      <w:marTop w:val="0"/>
                      <w:marBottom w:val="0"/>
                      <w:divBdr>
                        <w:top w:val="none" w:sz="0" w:space="0" w:color="auto"/>
                        <w:left w:val="none" w:sz="0" w:space="0" w:color="auto"/>
                        <w:bottom w:val="none" w:sz="0" w:space="0" w:color="auto"/>
                        <w:right w:val="none" w:sz="0" w:space="0" w:color="auto"/>
                      </w:divBdr>
                    </w:div>
                    <w:div w:id="277683259">
                      <w:marLeft w:val="0"/>
                      <w:marRight w:val="0"/>
                      <w:marTop w:val="0"/>
                      <w:marBottom w:val="0"/>
                      <w:divBdr>
                        <w:top w:val="none" w:sz="0" w:space="0" w:color="auto"/>
                        <w:left w:val="none" w:sz="0" w:space="0" w:color="auto"/>
                        <w:bottom w:val="none" w:sz="0" w:space="0" w:color="auto"/>
                        <w:right w:val="none" w:sz="0" w:space="0" w:color="auto"/>
                      </w:divBdr>
                    </w:div>
                  </w:divsChild>
                </w:div>
                <w:div w:id="1039160339">
                  <w:marLeft w:val="0"/>
                  <w:marRight w:val="0"/>
                  <w:marTop w:val="0"/>
                  <w:marBottom w:val="0"/>
                  <w:divBdr>
                    <w:top w:val="none" w:sz="0" w:space="0" w:color="auto"/>
                    <w:left w:val="none" w:sz="0" w:space="0" w:color="auto"/>
                    <w:bottom w:val="none" w:sz="0" w:space="0" w:color="auto"/>
                    <w:right w:val="none" w:sz="0" w:space="0" w:color="auto"/>
                  </w:divBdr>
                </w:div>
                <w:div w:id="851266410">
                  <w:marLeft w:val="0"/>
                  <w:marRight w:val="0"/>
                  <w:marTop w:val="0"/>
                  <w:marBottom w:val="0"/>
                  <w:divBdr>
                    <w:top w:val="none" w:sz="0" w:space="0" w:color="auto"/>
                    <w:left w:val="none" w:sz="0" w:space="0" w:color="auto"/>
                    <w:bottom w:val="none" w:sz="0" w:space="0" w:color="auto"/>
                    <w:right w:val="none" w:sz="0" w:space="0" w:color="auto"/>
                  </w:divBdr>
                  <w:divsChild>
                    <w:div w:id="139545798">
                      <w:marLeft w:val="0"/>
                      <w:marRight w:val="0"/>
                      <w:marTop w:val="0"/>
                      <w:marBottom w:val="0"/>
                      <w:divBdr>
                        <w:top w:val="none" w:sz="0" w:space="0" w:color="auto"/>
                        <w:left w:val="none" w:sz="0" w:space="0" w:color="auto"/>
                        <w:bottom w:val="none" w:sz="0" w:space="0" w:color="auto"/>
                        <w:right w:val="none" w:sz="0" w:space="0" w:color="auto"/>
                      </w:divBdr>
                    </w:div>
                    <w:div w:id="1866821965">
                      <w:marLeft w:val="0"/>
                      <w:marRight w:val="0"/>
                      <w:marTop w:val="0"/>
                      <w:marBottom w:val="0"/>
                      <w:divBdr>
                        <w:top w:val="none" w:sz="0" w:space="0" w:color="auto"/>
                        <w:left w:val="none" w:sz="0" w:space="0" w:color="auto"/>
                        <w:bottom w:val="none" w:sz="0" w:space="0" w:color="auto"/>
                        <w:right w:val="none" w:sz="0" w:space="0" w:color="auto"/>
                      </w:divBdr>
                    </w:div>
                  </w:divsChild>
                </w:div>
                <w:div w:id="216940012">
                  <w:marLeft w:val="0"/>
                  <w:marRight w:val="0"/>
                  <w:marTop w:val="0"/>
                  <w:marBottom w:val="0"/>
                  <w:divBdr>
                    <w:top w:val="none" w:sz="0" w:space="0" w:color="auto"/>
                    <w:left w:val="none" w:sz="0" w:space="0" w:color="auto"/>
                    <w:bottom w:val="none" w:sz="0" w:space="0" w:color="auto"/>
                    <w:right w:val="none" w:sz="0" w:space="0" w:color="auto"/>
                  </w:divBdr>
                  <w:divsChild>
                    <w:div w:id="1292592162">
                      <w:marLeft w:val="0"/>
                      <w:marRight w:val="0"/>
                      <w:marTop w:val="0"/>
                      <w:marBottom w:val="0"/>
                      <w:divBdr>
                        <w:top w:val="none" w:sz="0" w:space="0" w:color="auto"/>
                        <w:left w:val="none" w:sz="0" w:space="0" w:color="auto"/>
                        <w:bottom w:val="none" w:sz="0" w:space="0" w:color="auto"/>
                        <w:right w:val="none" w:sz="0" w:space="0" w:color="auto"/>
                      </w:divBdr>
                    </w:div>
                  </w:divsChild>
                </w:div>
                <w:div w:id="1784567381">
                  <w:marLeft w:val="0"/>
                  <w:marRight w:val="0"/>
                  <w:marTop w:val="0"/>
                  <w:marBottom w:val="0"/>
                  <w:divBdr>
                    <w:top w:val="none" w:sz="0" w:space="0" w:color="auto"/>
                    <w:left w:val="none" w:sz="0" w:space="0" w:color="auto"/>
                    <w:bottom w:val="none" w:sz="0" w:space="0" w:color="auto"/>
                    <w:right w:val="none" w:sz="0" w:space="0" w:color="auto"/>
                  </w:divBdr>
                  <w:divsChild>
                    <w:div w:id="519392808">
                      <w:marLeft w:val="0"/>
                      <w:marRight w:val="0"/>
                      <w:marTop w:val="0"/>
                      <w:marBottom w:val="0"/>
                      <w:divBdr>
                        <w:top w:val="none" w:sz="0" w:space="0" w:color="auto"/>
                        <w:left w:val="none" w:sz="0" w:space="0" w:color="auto"/>
                        <w:bottom w:val="none" w:sz="0" w:space="0" w:color="auto"/>
                        <w:right w:val="none" w:sz="0" w:space="0" w:color="auto"/>
                      </w:divBdr>
                    </w:div>
                  </w:divsChild>
                </w:div>
                <w:div w:id="761099610">
                  <w:marLeft w:val="0"/>
                  <w:marRight w:val="0"/>
                  <w:marTop w:val="0"/>
                  <w:marBottom w:val="0"/>
                  <w:divBdr>
                    <w:top w:val="none" w:sz="0" w:space="0" w:color="auto"/>
                    <w:left w:val="none" w:sz="0" w:space="0" w:color="auto"/>
                    <w:bottom w:val="none" w:sz="0" w:space="0" w:color="auto"/>
                    <w:right w:val="none" w:sz="0" w:space="0" w:color="auto"/>
                  </w:divBdr>
                </w:div>
                <w:div w:id="380984843">
                  <w:marLeft w:val="0"/>
                  <w:marRight w:val="0"/>
                  <w:marTop w:val="0"/>
                  <w:marBottom w:val="0"/>
                  <w:divBdr>
                    <w:top w:val="none" w:sz="0" w:space="0" w:color="auto"/>
                    <w:left w:val="none" w:sz="0" w:space="0" w:color="auto"/>
                    <w:bottom w:val="none" w:sz="0" w:space="0" w:color="auto"/>
                    <w:right w:val="none" w:sz="0" w:space="0" w:color="auto"/>
                  </w:divBdr>
                  <w:divsChild>
                    <w:div w:id="868109408">
                      <w:marLeft w:val="0"/>
                      <w:marRight w:val="0"/>
                      <w:marTop w:val="0"/>
                      <w:marBottom w:val="0"/>
                      <w:divBdr>
                        <w:top w:val="none" w:sz="0" w:space="0" w:color="auto"/>
                        <w:left w:val="none" w:sz="0" w:space="0" w:color="auto"/>
                        <w:bottom w:val="none" w:sz="0" w:space="0" w:color="auto"/>
                        <w:right w:val="none" w:sz="0" w:space="0" w:color="auto"/>
                      </w:divBdr>
                    </w:div>
                  </w:divsChild>
                </w:div>
                <w:div w:id="2036685361">
                  <w:marLeft w:val="0"/>
                  <w:marRight w:val="0"/>
                  <w:marTop w:val="0"/>
                  <w:marBottom w:val="0"/>
                  <w:divBdr>
                    <w:top w:val="none" w:sz="0" w:space="0" w:color="auto"/>
                    <w:left w:val="none" w:sz="0" w:space="0" w:color="auto"/>
                    <w:bottom w:val="none" w:sz="0" w:space="0" w:color="auto"/>
                    <w:right w:val="none" w:sz="0" w:space="0" w:color="auto"/>
                  </w:divBdr>
                  <w:divsChild>
                    <w:div w:id="1588920433">
                      <w:marLeft w:val="0"/>
                      <w:marRight w:val="0"/>
                      <w:marTop w:val="0"/>
                      <w:marBottom w:val="0"/>
                      <w:divBdr>
                        <w:top w:val="none" w:sz="0" w:space="0" w:color="auto"/>
                        <w:left w:val="none" w:sz="0" w:space="0" w:color="auto"/>
                        <w:bottom w:val="none" w:sz="0" w:space="0" w:color="auto"/>
                        <w:right w:val="none" w:sz="0" w:space="0" w:color="auto"/>
                      </w:divBdr>
                    </w:div>
                  </w:divsChild>
                </w:div>
                <w:div w:id="647173880">
                  <w:marLeft w:val="0"/>
                  <w:marRight w:val="0"/>
                  <w:marTop w:val="0"/>
                  <w:marBottom w:val="0"/>
                  <w:divBdr>
                    <w:top w:val="none" w:sz="0" w:space="0" w:color="auto"/>
                    <w:left w:val="none" w:sz="0" w:space="0" w:color="auto"/>
                    <w:bottom w:val="none" w:sz="0" w:space="0" w:color="auto"/>
                    <w:right w:val="none" w:sz="0" w:space="0" w:color="auto"/>
                  </w:divBdr>
                </w:div>
                <w:div w:id="74283324">
                  <w:marLeft w:val="0"/>
                  <w:marRight w:val="0"/>
                  <w:marTop w:val="0"/>
                  <w:marBottom w:val="0"/>
                  <w:divBdr>
                    <w:top w:val="none" w:sz="0" w:space="0" w:color="auto"/>
                    <w:left w:val="none" w:sz="0" w:space="0" w:color="auto"/>
                    <w:bottom w:val="none" w:sz="0" w:space="0" w:color="auto"/>
                    <w:right w:val="none" w:sz="0" w:space="0" w:color="auto"/>
                  </w:divBdr>
                  <w:divsChild>
                    <w:div w:id="622002882">
                      <w:marLeft w:val="0"/>
                      <w:marRight w:val="0"/>
                      <w:marTop w:val="0"/>
                      <w:marBottom w:val="0"/>
                      <w:divBdr>
                        <w:top w:val="none" w:sz="0" w:space="0" w:color="auto"/>
                        <w:left w:val="none" w:sz="0" w:space="0" w:color="auto"/>
                        <w:bottom w:val="none" w:sz="0" w:space="0" w:color="auto"/>
                        <w:right w:val="none" w:sz="0" w:space="0" w:color="auto"/>
                      </w:divBdr>
                    </w:div>
                    <w:div w:id="1243837438">
                      <w:marLeft w:val="0"/>
                      <w:marRight w:val="0"/>
                      <w:marTop w:val="0"/>
                      <w:marBottom w:val="0"/>
                      <w:divBdr>
                        <w:top w:val="none" w:sz="0" w:space="0" w:color="auto"/>
                        <w:left w:val="none" w:sz="0" w:space="0" w:color="auto"/>
                        <w:bottom w:val="none" w:sz="0" w:space="0" w:color="auto"/>
                        <w:right w:val="none" w:sz="0" w:space="0" w:color="auto"/>
                      </w:divBdr>
                    </w:div>
                  </w:divsChild>
                </w:div>
                <w:div w:id="1992979285">
                  <w:marLeft w:val="0"/>
                  <w:marRight w:val="0"/>
                  <w:marTop w:val="0"/>
                  <w:marBottom w:val="0"/>
                  <w:divBdr>
                    <w:top w:val="none" w:sz="0" w:space="0" w:color="auto"/>
                    <w:left w:val="none" w:sz="0" w:space="0" w:color="auto"/>
                    <w:bottom w:val="none" w:sz="0" w:space="0" w:color="auto"/>
                    <w:right w:val="none" w:sz="0" w:space="0" w:color="auto"/>
                  </w:divBdr>
                  <w:divsChild>
                    <w:div w:id="746729111">
                      <w:marLeft w:val="0"/>
                      <w:marRight w:val="0"/>
                      <w:marTop w:val="0"/>
                      <w:marBottom w:val="0"/>
                      <w:divBdr>
                        <w:top w:val="none" w:sz="0" w:space="0" w:color="auto"/>
                        <w:left w:val="none" w:sz="0" w:space="0" w:color="auto"/>
                        <w:bottom w:val="none" w:sz="0" w:space="0" w:color="auto"/>
                        <w:right w:val="none" w:sz="0" w:space="0" w:color="auto"/>
                      </w:divBdr>
                    </w:div>
                  </w:divsChild>
                </w:div>
                <w:div w:id="2080589133">
                  <w:marLeft w:val="0"/>
                  <w:marRight w:val="0"/>
                  <w:marTop w:val="0"/>
                  <w:marBottom w:val="0"/>
                  <w:divBdr>
                    <w:top w:val="none" w:sz="0" w:space="0" w:color="auto"/>
                    <w:left w:val="none" w:sz="0" w:space="0" w:color="auto"/>
                    <w:bottom w:val="none" w:sz="0" w:space="0" w:color="auto"/>
                    <w:right w:val="none" w:sz="0" w:space="0" w:color="auto"/>
                  </w:divBdr>
                  <w:divsChild>
                    <w:div w:id="752943341">
                      <w:marLeft w:val="0"/>
                      <w:marRight w:val="0"/>
                      <w:marTop w:val="0"/>
                      <w:marBottom w:val="0"/>
                      <w:divBdr>
                        <w:top w:val="none" w:sz="0" w:space="0" w:color="auto"/>
                        <w:left w:val="none" w:sz="0" w:space="0" w:color="auto"/>
                        <w:bottom w:val="none" w:sz="0" w:space="0" w:color="auto"/>
                        <w:right w:val="none" w:sz="0" w:space="0" w:color="auto"/>
                      </w:divBdr>
                    </w:div>
                    <w:div w:id="2076782148">
                      <w:marLeft w:val="0"/>
                      <w:marRight w:val="0"/>
                      <w:marTop w:val="0"/>
                      <w:marBottom w:val="0"/>
                      <w:divBdr>
                        <w:top w:val="none" w:sz="0" w:space="0" w:color="auto"/>
                        <w:left w:val="none" w:sz="0" w:space="0" w:color="auto"/>
                        <w:bottom w:val="none" w:sz="0" w:space="0" w:color="auto"/>
                        <w:right w:val="none" w:sz="0" w:space="0" w:color="auto"/>
                      </w:divBdr>
                    </w:div>
                    <w:div w:id="229117489">
                      <w:marLeft w:val="0"/>
                      <w:marRight w:val="0"/>
                      <w:marTop w:val="0"/>
                      <w:marBottom w:val="0"/>
                      <w:divBdr>
                        <w:top w:val="none" w:sz="0" w:space="0" w:color="auto"/>
                        <w:left w:val="none" w:sz="0" w:space="0" w:color="auto"/>
                        <w:bottom w:val="none" w:sz="0" w:space="0" w:color="auto"/>
                        <w:right w:val="none" w:sz="0" w:space="0" w:color="auto"/>
                      </w:divBdr>
                    </w:div>
                  </w:divsChild>
                </w:div>
                <w:div w:id="646738900">
                  <w:marLeft w:val="0"/>
                  <w:marRight w:val="0"/>
                  <w:marTop w:val="0"/>
                  <w:marBottom w:val="0"/>
                  <w:divBdr>
                    <w:top w:val="none" w:sz="0" w:space="0" w:color="auto"/>
                    <w:left w:val="none" w:sz="0" w:space="0" w:color="auto"/>
                    <w:bottom w:val="none" w:sz="0" w:space="0" w:color="auto"/>
                    <w:right w:val="none" w:sz="0" w:space="0" w:color="auto"/>
                  </w:divBdr>
                  <w:divsChild>
                    <w:div w:id="1239442477">
                      <w:marLeft w:val="0"/>
                      <w:marRight w:val="0"/>
                      <w:marTop w:val="0"/>
                      <w:marBottom w:val="0"/>
                      <w:divBdr>
                        <w:top w:val="none" w:sz="0" w:space="0" w:color="auto"/>
                        <w:left w:val="none" w:sz="0" w:space="0" w:color="auto"/>
                        <w:bottom w:val="none" w:sz="0" w:space="0" w:color="auto"/>
                        <w:right w:val="none" w:sz="0" w:space="0" w:color="auto"/>
                      </w:divBdr>
                    </w:div>
                  </w:divsChild>
                </w:div>
                <w:div w:id="570962566">
                  <w:marLeft w:val="0"/>
                  <w:marRight w:val="0"/>
                  <w:marTop w:val="0"/>
                  <w:marBottom w:val="0"/>
                  <w:divBdr>
                    <w:top w:val="none" w:sz="0" w:space="0" w:color="auto"/>
                    <w:left w:val="none" w:sz="0" w:space="0" w:color="auto"/>
                    <w:bottom w:val="none" w:sz="0" w:space="0" w:color="auto"/>
                    <w:right w:val="none" w:sz="0" w:space="0" w:color="auto"/>
                  </w:divBdr>
                  <w:divsChild>
                    <w:div w:id="682779204">
                      <w:marLeft w:val="0"/>
                      <w:marRight w:val="0"/>
                      <w:marTop w:val="0"/>
                      <w:marBottom w:val="0"/>
                      <w:divBdr>
                        <w:top w:val="none" w:sz="0" w:space="0" w:color="auto"/>
                        <w:left w:val="none" w:sz="0" w:space="0" w:color="auto"/>
                        <w:bottom w:val="none" w:sz="0" w:space="0" w:color="auto"/>
                        <w:right w:val="none" w:sz="0" w:space="0" w:color="auto"/>
                      </w:divBdr>
                    </w:div>
                    <w:div w:id="2053580436">
                      <w:marLeft w:val="0"/>
                      <w:marRight w:val="0"/>
                      <w:marTop w:val="0"/>
                      <w:marBottom w:val="0"/>
                      <w:divBdr>
                        <w:top w:val="none" w:sz="0" w:space="0" w:color="auto"/>
                        <w:left w:val="none" w:sz="0" w:space="0" w:color="auto"/>
                        <w:bottom w:val="none" w:sz="0" w:space="0" w:color="auto"/>
                        <w:right w:val="none" w:sz="0" w:space="0" w:color="auto"/>
                      </w:divBdr>
                    </w:div>
                  </w:divsChild>
                </w:div>
                <w:div w:id="1540706785">
                  <w:marLeft w:val="0"/>
                  <w:marRight w:val="0"/>
                  <w:marTop w:val="0"/>
                  <w:marBottom w:val="0"/>
                  <w:divBdr>
                    <w:top w:val="none" w:sz="0" w:space="0" w:color="auto"/>
                    <w:left w:val="none" w:sz="0" w:space="0" w:color="auto"/>
                    <w:bottom w:val="none" w:sz="0" w:space="0" w:color="auto"/>
                    <w:right w:val="none" w:sz="0" w:space="0" w:color="auto"/>
                  </w:divBdr>
                </w:div>
                <w:div w:id="132527080">
                  <w:marLeft w:val="0"/>
                  <w:marRight w:val="0"/>
                  <w:marTop w:val="0"/>
                  <w:marBottom w:val="0"/>
                  <w:divBdr>
                    <w:top w:val="none" w:sz="0" w:space="0" w:color="auto"/>
                    <w:left w:val="none" w:sz="0" w:space="0" w:color="auto"/>
                    <w:bottom w:val="none" w:sz="0" w:space="0" w:color="auto"/>
                    <w:right w:val="none" w:sz="0" w:space="0" w:color="auto"/>
                  </w:divBdr>
                  <w:divsChild>
                    <w:div w:id="1268194959">
                      <w:marLeft w:val="0"/>
                      <w:marRight w:val="0"/>
                      <w:marTop w:val="0"/>
                      <w:marBottom w:val="0"/>
                      <w:divBdr>
                        <w:top w:val="none" w:sz="0" w:space="0" w:color="auto"/>
                        <w:left w:val="none" w:sz="0" w:space="0" w:color="auto"/>
                        <w:bottom w:val="none" w:sz="0" w:space="0" w:color="auto"/>
                        <w:right w:val="none" w:sz="0" w:space="0" w:color="auto"/>
                      </w:divBdr>
                    </w:div>
                    <w:div w:id="1557819737">
                      <w:marLeft w:val="0"/>
                      <w:marRight w:val="0"/>
                      <w:marTop w:val="0"/>
                      <w:marBottom w:val="0"/>
                      <w:divBdr>
                        <w:top w:val="none" w:sz="0" w:space="0" w:color="auto"/>
                        <w:left w:val="none" w:sz="0" w:space="0" w:color="auto"/>
                        <w:bottom w:val="none" w:sz="0" w:space="0" w:color="auto"/>
                        <w:right w:val="none" w:sz="0" w:space="0" w:color="auto"/>
                      </w:divBdr>
                    </w:div>
                  </w:divsChild>
                </w:div>
                <w:div w:id="1737707619">
                  <w:marLeft w:val="0"/>
                  <w:marRight w:val="0"/>
                  <w:marTop w:val="0"/>
                  <w:marBottom w:val="0"/>
                  <w:divBdr>
                    <w:top w:val="none" w:sz="0" w:space="0" w:color="auto"/>
                    <w:left w:val="none" w:sz="0" w:space="0" w:color="auto"/>
                    <w:bottom w:val="none" w:sz="0" w:space="0" w:color="auto"/>
                    <w:right w:val="none" w:sz="0" w:space="0" w:color="auto"/>
                  </w:divBdr>
                  <w:divsChild>
                    <w:div w:id="1932541135">
                      <w:marLeft w:val="0"/>
                      <w:marRight w:val="0"/>
                      <w:marTop w:val="0"/>
                      <w:marBottom w:val="0"/>
                      <w:divBdr>
                        <w:top w:val="none" w:sz="0" w:space="0" w:color="auto"/>
                        <w:left w:val="none" w:sz="0" w:space="0" w:color="auto"/>
                        <w:bottom w:val="none" w:sz="0" w:space="0" w:color="auto"/>
                        <w:right w:val="none" w:sz="0" w:space="0" w:color="auto"/>
                      </w:divBdr>
                    </w:div>
                  </w:divsChild>
                </w:div>
                <w:div w:id="1425687295">
                  <w:marLeft w:val="0"/>
                  <w:marRight w:val="0"/>
                  <w:marTop w:val="0"/>
                  <w:marBottom w:val="0"/>
                  <w:divBdr>
                    <w:top w:val="none" w:sz="0" w:space="0" w:color="auto"/>
                    <w:left w:val="none" w:sz="0" w:space="0" w:color="auto"/>
                    <w:bottom w:val="none" w:sz="0" w:space="0" w:color="auto"/>
                    <w:right w:val="none" w:sz="0" w:space="0" w:color="auto"/>
                  </w:divBdr>
                  <w:divsChild>
                    <w:div w:id="414664911">
                      <w:marLeft w:val="0"/>
                      <w:marRight w:val="0"/>
                      <w:marTop w:val="0"/>
                      <w:marBottom w:val="0"/>
                      <w:divBdr>
                        <w:top w:val="none" w:sz="0" w:space="0" w:color="auto"/>
                        <w:left w:val="none" w:sz="0" w:space="0" w:color="auto"/>
                        <w:bottom w:val="none" w:sz="0" w:space="0" w:color="auto"/>
                        <w:right w:val="none" w:sz="0" w:space="0" w:color="auto"/>
                      </w:divBdr>
                    </w:div>
                  </w:divsChild>
                </w:div>
                <w:div w:id="1134567931">
                  <w:marLeft w:val="0"/>
                  <w:marRight w:val="0"/>
                  <w:marTop w:val="0"/>
                  <w:marBottom w:val="0"/>
                  <w:divBdr>
                    <w:top w:val="none" w:sz="0" w:space="0" w:color="auto"/>
                    <w:left w:val="none" w:sz="0" w:space="0" w:color="auto"/>
                    <w:bottom w:val="none" w:sz="0" w:space="0" w:color="auto"/>
                    <w:right w:val="none" w:sz="0" w:space="0" w:color="auto"/>
                  </w:divBdr>
                </w:div>
                <w:div w:id="868372942">
                  <w:marLeft w:val="0"/>
                  <w:marRight w:val="0"/>
                  <w:marTop w:val="0"/>
                  <w:marBottom w:val="0"/>
                  <w:divBdr>
                    <w:top w:val="none" w:sz="0" w:space="0" w:color="auto"/>
                    <w:left w:val="none" w:sz="0" w:space="0" w:color="auto"/>
                    <w:bottom w:val="none" w:sz="0" w:space="0" w:color="auto"/>
                    <w:right w:val="none" w:sz="0" w:space="0" w:color="auto"/>
                  </w:divBdr>
                  <w:divsChild>
                    <w:div w:id="826478938">
                      <w:marLeft w:val="0"/>
                      <w:marRight w:val="0"/>
                      <w:marTop w:val="0"/>
                      <w:marBottom w:val="0"/>
                      <w:divBdr>
                        <w:top w:val="none" w:sz="0" w:space="0" w:color="auto"/>
                        <w:left w:val="none" w:sz="0" w:space="0" w:color="auto"/>
                        <w:bottom w:val="none" w:sz="0" w:space="0" w:color="auto"/>
                        <w:right w:val="none" w:sz="0" w:space="0" w:color="auto"/>
                      </w:divBdr>
                    </w:div>
                  </w:divsChild>
                </w:div>
                <w:div w:id="1906528165">
                  <w:marLeft w:val="0"/>
                  <w:marRight w:val="0"/>
                  <w:marTop w:val="0"/>
                  <w:marBottom w:val="0"/>
                  <w:divBdr>
                    <w:top w:val="none" w:sz="0" w:space="0" w:color="auto"/>
                    <w:left w:val="none" w:sz="0" w:space="0" w:color="auto"/>
                    <w:bottom w:val="none" w:sz="0" w:space="0" w:color="auto"/>
                    <w:right w:val="none" w:sz="0" w:space="0" w:color="auto"/>
                  </w:divBdr>
                  <w:divsChild>
                    <w:div w:id="1983070863">
                      <w:marLeft w:val="0"/>
                      <w:marRight w:val="0"/>
                      <w:marTop w:val="0"/>
                      <w:marBottom w:val="0"/>
                      <w:divBdr>
                        <w:top w:val="none" w:sz="0" w:space="0" w:color="auto"/>
                        <w:left w:val="none" w:sz="0" w:space="0" w:color="auto"/>
                        <w:bottom w:val="none" w:sz="0" w:space="0" w:color="auto"/>
                        <w:right w:val="none" w:sz="0" w:space="0" w:color="auto"/>
                      </w:divBdr>
                    </w:div>
                  </w:divsChild>
                </w:div>
                <w:div w:id="156961256">
                  <w:marLeft w:val="0"/>
                  <w:marRight w:val="0"/>
                  <w:marTop w:val="0"/>
                  <w:marBottom w:val="0"/>
                  <w:divBdr>
                    <w:top w:val="none" w:sz="0" w:space="0" w:color="auto"/>
                    <w:left w:val="none" w:sz="0" w:space="0" w:color="auto"/>
                    <w:bottom w:val="none" w:sz="0" w:space="0" w:color="auto"/>
                    <w:right w:val="none" w:sz="0" w:space="0" w:color="auto"/>
                  </w:divBdr>
                </w:div>
                <w:div w:id="1737045960">
                  <w:marLeft w:val="0"/>
                  <w:marRight w:val="0"/>
                  <w:marTop w:val="0"/>
                  <w:marBottom w:val="0"/>
                  <w:divBdr>
                    <w:top w:val="none" w:sz="0" w:space="0" w:color="auto"/>
                    <w:left w:val="none" w:sz="0" w:space="0" w:color="auto"/>
                    <w:bottom w:val="none" w:sz="0" w:space="0" w:color="auto"/>
                    <w:right w:val="none" w:sz="0" w:space="0" w:color="auto"/>
                  </w:divBdr>
                  <w:divsChild>
                    <w:div w:id="245769172">
                      <w:marLeft w:val="0"/>
                      <w:marRight w:val="0"/>
                      <w:marTop w:val="0"/>
                      <w:marBottom w:val="0"/>
                      <w:divBdr>
                        <w:top w:val="none" w:sz="0" w:space="0" w:color="auto"/>
                        <w:left w:val="none" w:sz="0" w:space="0" w:color="auto"/>
                        <w:bottom w:val="none" w:sz="0" w:space="0" w:color="auto"/>
                        <w:right w:val="none" w:sz="0" w:space="0" w:color="auto"/>
                      </w:divBdr>
                    </w:div>
                    <w:div w:id="407456586">
                      <w:marLeft w:val="0"/>
                      <w:marRight w:val="0"/>
                      <w:marTop w:val="0"/>
                      <w:marBottom w:val="0"/>
                      <w:divBdr>
                        <w:top w:val="none" w:sz="0" w:space="0" w:color="auto"/>
                        <w:left w:val="none" w:sz="0" w:space="0" w:color="auto"/>
                        <w:bottom w:val="none" w:sz="0" w:space="0" w:color="auto"/>
                        <w:right w:val="none" w:sz="0" w:space="0" w:color="auto"/>
                      </w:divBdr>
                    </w:div>
                  </w:divsChild>
                </w:div>
                <w:div w:id="1011566012">
                  <w:marLeft w:val="0"/>
                  <w:marRight w:val="0"/>
                  <w:marTop w:val="0"/>
                  <w:marBottom w:val="0"/>
                  <w:divBdr>
                    <w:top w:val="none" w:sz="0" w:space="0" w:color="auto"/>
                    <w:left w:val="none" w:sz="0" w:space="0" w:color="auto"/>
                    <w:bottom w:val="none" w:sz="0" w:space="0" w:color="auto"/>
                    <w:right w:val="none" w:sz="0" w:space="0" w:color="auto"/>
                  </w:divBdr>
                  <w:divsChild>
                    <w:div w:id="388117376">
                      <w:marLeft w:val="0"/>
                      <w:marRight w:val="0"/>
                      <w:marTop w:val="0"/>
                      <w:marBottom w:val="0"/>
                      <w:divBdr>
                        <w:top w:val="none" w:sz="0" w:space="0" w:color="auto"/>
                        <w:left w:val="none" w:sz="0" w:space="0" w:color="auto"/>
                        <w:bottom w:val="none" w:sz="0" w:space="0" w:color="auto"/>
                        <w:right w:val="none" w:sz="0" w:space="0" w:color="auto"/>
                      </w:divBdr>
                    </w:div>
                  </w:divsChild>
                </w:div>
                <w:div w:id="634070687">
                  <w:marLeft w:val="0"/>
                  <w:marRight w:val="0"/>
                  <w:marTop w:val="0"/>
                  <w:marBottom w:val="0"/>
                  <w:divBdr>
                    <w:top w:val="none" w:sz="0" w:space="0" w:color="auto"/>
                    <w:left w:val="none" w:sz="0" w:space="0" w:color="auto"/>
                    <w:bottom w:val="none" w:sz="0" w:space="0" w:color="auto"/>
                    <w:right w:val="none" w:sz="0" w:space="0" w:color="auto"/>
                  </w:divBdr>
                  <w:divsChild>
                    <w:div w:id="1720397961">
                      <w:marLeft w:val="0"/>
                      <w:marRight w:val="0"/>
                      <w:marTop w:val="0"/>
                      <w:marBottom w:val="0"/>
                      <w:divBdr>
                        <w:top w:val="none" w:sz="0" w:space="0" w:color="auto"/>
                        <w:left w:val="none" w:sz="0" w:space="0" w:color="auto"/>
                        <w:bottom w:val="none" w:sz="0" w:space="0" w:color="auto"/>
                        <w:right w:val="none" w:sz="0" w:space="0" w:color="auto"/>
                      </w:divBdr>
                    </w:div>
                    <w:div w:id="349110352">
                      <w:marLeft w:val="0"/>
                      <w:marRight w:val="0"/>
                      <w:marTop w:val="0"/>
                      <w:marBottom w:val="0"/>
                      <w:divBdr>
                        <w:top w:val="none" w:sz="0" w:space="0" w:color="auto"/>
                        <w:left w:val="none" w:sz="0" w:space="0" w:color="auto"/>
                        <w:bottom w:val="none" w:sz="0" w:space="0" w:color="auto"/>
                        <w:right w:val="none" w:sz="0" w:space="0" w:color="auto"/>
                      </w:divBdr>
                    </w:div>
                    <w:div w:id="127012369">
                      <w:marLeft w:val="0"/>
                      <w:marRight w:val="0"/>
                      <w:marTop w:val="0"/>
                      <w:marBottom w:val="0"/>
                      <w:divBdr>
                        <w:top w:val="none" w:sz="0" w:space="0" w:color="auto"/>
                        <w:left w:val="none" w:sz="0" w:space="0" w:color="auto"/>
                        <w:bottom w:val="none" w:sz="0" w:space="0" w:color="auto"/>
                        <w:right w:val="none" w:sz="0" w:space="0" w:color="auto"/>
                      </w:divBdr>
                    </w:div>
                  </w:divsChild>
                </w:div>
                <w:div w:id="1363752544">
                  <w:marLeft w:val="0"/>
                  <w:marRight w:val="0"/>
                  <w:marTop w:val="0"/>
                  <w:marBottom w:val="0"/>
                  <w:divBdr>
                    <w:top w:val="none" w:sz="0" w:space="0" w:color="auto"/>
                    <w:left w:val="none" w:sz="0" w:space="0" w:color="auto"/>
                    <w:bottom w:val="none" w:sz="0" w:space="0" w:color="auto"/>
                    <w:right w:val="none" w:sz="0" w:space="0" w:color="auto"/>
                  </w:divBdr>
                  <w:divsChild>
                    <w:div w:id="790394056">
                      <w:marLeft w:val="0"/>
                      <w:marRight w:val="0"/>
                      <w:marTop w:val="0"/>
                      <w:marBottom w:val="0"/>
                      <w:divBdr>
                        <w:top w:val="none" w:sz="0" w:space="0" w:color="auto"/>
                        <w:left w:val="none" w:sz="0" w:space="0" w:color="auto"/>
                        <w:bottom w:val="none" w:sz="0" w:space="0" w:color="auto"/>
                        <w:right w:val="none" w:sz="0" w:space="0" w:color="auto"/>
                      </w:divBdr>
                    </w:div>
                  </w:divsChild>
                </w:div>
                <w:div w:id="1465003173">
                  <w:marLeft w:val="0"/>
                  <w:marRight w:val="0"/>
                  <w:marTop w:val="0"/>
                  <w:marBottom w:val="0"/>
                  <w:divBdr>
                    <w:top w:val="none" w:sz="0" w:space="0" w:color="auto"/>
                    <w:left w:val="none" w:sz="0" w:space="0" w:color="auto"/>
                    <w:bottom w:val="none" w:sz="0" w:space="0" w:color="auto"/>
                    <w:right w:val="none" w:sz="0" w:space="0" w:color="auto"/>
                  </w:divBdr>
                  <w:divsChild>
                    <w:div w:id="116221066">
                      <w:marLeft w:val="0"/>
                      <w:marRight w:val="0"/>
                      <w:marTop w:val="0"/>
                      <w:marBottom w:val="0"/>
                      <w:divBdr>
                        <w:top w:val="none" w:sz="0" w:space="0" w:color="auto"/>
                        <w:left w:val="none" w:sz="0" w:space="0" w:color="auto"/>
                        <w:bottom w:val="none" w:sz="0" w:space="0" w:color="auto"/>
                        <w:right w:val="none" w:sz="0" w:space="0" w:color="auto"/>
                      </w:divBdr>
                    </w:div>
                    <w:div w:id="416445333">
                      <w:marLeft w:val="0"/>
                      <w:marRight w:val="0"/>
                      <w:marTop w:val="0"/>
                      <w:marBottom w:val="0"/>
                      <w:divBdr>
                        <w:top w:val="none" w:sz="0" w:space="0" w:color="auto"/>
                        <w:left w:val="none" w:sz="0" w:space="0" w:color="auto"/>
                        <w:bottom w:val="none" w:sz="0" w:space="0" w:color="auto"/>
                        <w:right w:val="none" w:sz="0" w:space="0" w:color="auto"/>
                      </w:divBdr>
                    </w:div>
                  </w:divsChild>
                </w:div>
                <w:div w:id="1441027562">
                  <w:marLeft w:val="0"/>
                  <w:marRight w:val="0"/>
                  <w:marTop w:val="0"/>
                  <w:marBottom w:val="0"/>
                  <w:divBdr>
                    <w:top w:val="none" w:sz="0" w:space="0" w:color="auto"/>
                    <w:left w:val="none" w:sz="0" w:space="0" w:color="auto"/>
                    <w:bottom w:val="none" w:sz="0" w:space="0" w:color="auto"/>
                    <w:right w:val="none" w:sz="0" w:space="0" w:color="auto"/>
                  </w:divBdr>
                </w:div>
                <w:div w:id="566067073">
                  <w:marLeft w:val="0"/>
                  <w:marRight w:val="0"/>
                  <w:marTop w:val="0"/>
                  <w:marBottom w:val="0"/>
                  <w:divBdr>
                    <w:top w:val="none" w:sz="0" w:space="0" w:color="auto"/>
                    <w:left w:val="none" w:sz="0" w:space="0" w:color="auto"/>
                    <w:bottom w:val="none" w:sz="0" w:space="0" w:color="auto"/>
                    <w:right w:val="none" w:sz="0" w:space="0" w:color="auto"/>
                  </w:divBdr>
                  <w:divsChild>
                    <w:div w:id="41247373">
                      <w:marLeft w:val="0"/>
                      <w:marRight w:val="0"/>
                      <w:marTop w:val="0"/>
                      <w:marBottom w:val="0"/>
                      <w:divBdr>
                        <w:top w:val="none" w:sz="0" w:space="0" w:color="auto"/>
                        <w:left w:val="none" w:sz="0" w:space="0" w:color="auto"/>
                        <w:bottom w:val="none" w:sz="0" w:space="0" w:color="auto"/>
                        <w:right w:val="none" w:sz="0" w:space="0" w:color="auto"/>
                      </w:divBdr>
                    </w:div>
                    <w:div w:id="1520971403">
                      <w:marLeft w:val="0"/>
                      <w:marRight w:val="0"/>
                      <w:marTop w:val="0"/>
                      <w:marBottom w:val="0"/>
                      <w:divBdr>
                        <w:top w:val="none" w:sz="0" w:space="0" w:color="auto"/>
                        <w:left w:val="none" w:sz="0" w:space="0" w:color="auto"/>
                        <w:bottom w:val="none" w:sz="0" w:space="0" w:color="auto"/>
                        <w:right w:val="none" w:sz="0" w:space="0" w:color="auto"/>
                      </w:divBdr>
                    </w:div>
                  </w:divsChild>
                </w:div>
                <w:div w:id="1277061752">
                  <w:marLeft w:val="0"/>
                  <w:marRight w:val="0"/>
                  <w:marTop w:val="0"/>
                  <w:marBottom w:val="0"/>
                  <w:divBdr>
                    <w:top w:val="none" w:sz="0" w:space="0" w:color="auto"/>
                    <w:left w:val="none" w:sz="0" w:space="0" w:color="auto"/>
                    <w:bottom w:val="none" w:sz="0" w:space="0" w:color="auto"/>
                    <w:right w:val="none" w:sz="0" w:space="0" w:color="auto"/>
                  </w:divBdr>
                  <w:divsChild>
                    <w:div w:id="653725152">
                      <w:marLeft w:val="0"/>
                      <w:marRight w:val="0"/>
                      <w:marTop w:val="0"/>
                      <w:marBottom w:val="0"/>
                      <w:divBdr>
                        <w:top w:val="none" w:sz="0" w:space="0" w:color="auto"/>
                        <w:left w:val="none" w:sz="0" w:space="0" w:color="auto"/>
                        <w:bottom w:val="none" w:sz="0" w:space="0" w:color="auto"/>
                        <w:right w:val="none" w:sz="0" w:space="0" w:color="auto"/>
                      </w:divBdr>
                    </w:div>
                  </w:divsChild>
                </w:div>
                <w:div w:id="931205459">
                  <w:marLeft w:val="0"/>
                  <w:marRight w:val="0"/>
                  <w:marTop w:val="0"/>
                  <w:marBottom w:val="0"/>
                  <w:divBdr>
                    <w:top w:val="none" w:sz="0" w:space="0" w:color="auto"/>
                    <w:left w:val="none" w:sz="0" w:space="0" w:color="auto"/>
                    <w:bottom w:val="none" w:sz="0" w:space="0" w:color="auto"/>
                    <w:right w:val="none" w:sz="0" w:space="0" w:color="auto"/>
                  </w:divBdr>
                  <w:divsChild>
                    <w:div w:id="316037134">
                      <w:marLeft w:val="0"/>
                      <w:marRight w:val="0"/>
                      <w:marTop w:val="0"/>
                      <w:marBottom w:val="0"/>
                      <w:divBdr>
                        <w:top w:val="none" w:sz="0" w:space="0" w:color="auto"/>
                        <w:left w:val="none" w:sz="0" w:space="0" w:color="auto"/>
                        <w:bottom w:val="none" w:sz="0" w:space="0" w:color="auto"/>
                        <w:right w:val="none" w:sz="0" w:space="0" w:color="auto"/>
                      </w:divBdr>
                    </w:div>
                  </w:divsChild>
                </w:div>
                <w:div w:id="694117769">
                  <w:marLeft w:val="0"/>
                  <w:marRight w:val="0"/>
                  <w:marTop w:val="0"/>
                  <w:marBottom w:val="0"/>
                  <w:divBdr>
                    <w:top w:val="none" w:sz="0" w:space="0" w:color="auto"/>
                    <w:left w:val="none" w:sz="0" w:space="0" w:color="auto"/>
                    <w:bottom w:val="none" w:sz="0" w:space="0" w:color="auto"/>
                    <w:right w:val="none" w:sz="0" w:space="0" w:color="auto"/>
                  </w:divBdr>
                </w:div>
                <w:div w:id="545143541">
                  <w:marLeft w:val="0"/>
                  <w:marRight w:val="0"/>
                  <w:marTop w:val="0"/>
                  <w:marBottom w:val="0"/>
                  <w:divBdr>
                    <w:top w:val="none" w:sz="0" w:space="0" w:color="auto"/>
                    <w:left w:val="none" w:sz="0" w:space="0" w:color="auto"/>
                    <w:bottom w:val="none" w:sz="0" w:space="0" w:color="auto"/>
                    <w:right w:val="none" w:sz="0" w:space="0" w:color="auto"/>
                  </w:divBdr>
                  <w:divsChild>
                    <w:div w:id="1727141060">
                      <w:marLeft w:val="0"/>
                      <w:marRight w:val="0"/>
                      <w:marTop w:val="0"/>
                      <w:marBottom w:val="0"/>
                      <w:divBdr>
                        <w:top w:val="none" w:sz="0" w:space="0" w:color="auto"/>
                        <w:left w:val="none" w:sz="0" w:space="0" w:color="auto"/>
                        <w:bottom w:val="none" w:sz="0" w:space="0" w:color="auto"/>
                        <w:right w:val="none" w:sz="0" w:space="0" w:color="auto"/>
                      </w:divBdr>
                    </w:div>
                  </w:divsChild>
                </w:div>
                <w:div w:id="142744813">
                  <w:marLeft w:val="0"/>
                  <w:marRight w:val="0"/>
                  <w:marTop w:val="0"/>
                  <w:marBottom w:val="0"/>
                  <w:divBdr>
                    <w:top w:val="none" w:sz="0" w:space="0" w:color="auto"/>
                    <w:left w:val="none" w:sz="0" w:space="0" w:color="auto"/>
                    <w:bottom w:val="none" w:sz="0" w:space="0" w:color="auto"/>
                    <w:right w:val="none" w:sz="0" w:space="0" w:color="auto"/>
                  </w:divBdr>
                  <w:divsChild>
                    <w:div w:id="1833332640">
                      <w:marLeft w:val="0"/>
                      <w:marRight w:val="0"/>
                      <w:marTop w:val="0"/>
                      <w:marBottom w:val="0"/>
                      <w:divBdr>
                        <w:top w:val="none" w:sz="0" w:space="0" w:color="auto"/>
                        <w:left w:val="none" w:sz="0" w:space="0" w:color="auto"/>
                        <w:bottom w:val="none" w:sz="0" w:space="0" w:color="auto"/>
                        <w:right w:val="none" w:sz="0" w:space="0" w:color="auto"/>
                      </w:divBdr>
                    </w:div>
                  </w:divsChild>
                </w:div>
                <w:div w:id="1370833169">
                  <w:marLeft w:val="0"/>
                  <w:marRight w:val="0"/>
                  <w:marTop w:val="0"/>
                  <w:marBottom w:val="0"/>
                  <w:divBdr>
                    <w:top w:val="none" w:sz="0" w:space="0" w:color="auto"/>
                    <w:left w:val="none" w:sz="0" w:space="0" w:color="auto"/>
                    <w:bottom w:val="none" w:sz="0" w:space="0" w:color="auto"/>
                    <w:right w:val="none" w:sz="0" w:space="0" w:color="auto"/>
                  </w:divBdr>
                </w:div>
                <w:div w:id="508568666">
                  <w:marLeft w:val="0"/>
                  <w:marRight w:val="0"/>
                  <w:marTop w:val="0"/>
                  <w:marBottom w:val="0"/>
                  <w:divBdr>
                    <w:top w:val="none" w:sz="0" w:space="0" w:color="auto"/>
                    <w:left w:val="none" w:sz="0" w:space="0" w:color="auto"/>
                    <w:bottom w:val="none" w:sz="0" w:space="0" w:color="auto"/>
                    <w:right w:val="none" w:sz="0" w:space="0" w:color="auto"/>
                  </w:divBdr>
                  <w:divsChild>
                    <w:div w:id="922756907">
                      <w:marLeft w:val="0"/>
                      <w:marRight w:val="0"/>
                      <w:marTop w:val="0"/>
                      <w:marBottom w:val="0"/>
                      <w:divBdr>
                        <w:top w:val="none" w:sz="0" w:space="0" w:color="auto"/>
                        <w:left w:val="none" w:sz="0" w:space="0" w:color="auto"/>
                        <w:bottom w:val="none" w:sz="0" w:space="0" w:color="auto"/>
                        <w:right w:val="none" w:sz="0" w:space="0" w:color="auto"/>
                      </w:divBdr>
                    </w:div>
                    <w:div w:id="893977244">
                      <w:marLeft w:val="0"/>
                      <w:marRight w:val="0"/>
                      <w:marTop w:val="0"/>
                      <w:marBottom w:val="0"/>
                      <w:divBdr>
                        <w:top w:val="none" w:sz="0" w:space="0" w:color="auto"/>
                        <w:left w:val="none" w:sz="0" w:space="0" w:color="auto"/>
                        <w:bottom w:val="none" w:sz="0" w:space="0" w:color="auto"/>
                        <w:right w:val="none" w:sz="0" w:space="0" w:color="auto"/>
                      </w:divBdr>
                    </w:div>
                  </w:divsChild>
                </w:div>
                <w:div w:id="302974976">
                  <w:marLeft w:val="0"/>
                  <w:marRight w:val="0"/>
                  <w:marTop w:val="0"/>
                  <w:marBottom w:val="0"/>
                  <w:divBdr>
                    <w:top w:val="none" w:sz="0" w:space="0" w:color="auto"/>
                    <w:left w:val="none" w:sz="0" w:space="0" w:color="auto"/>
                    <w:bottom w:val="none" w:sz="0" w:space="0" w:color="auto"/>
                    <w:right w:val="none" w:sz="0" w:space="0" w:color="auto"/>
                  </w:divBdr>
                  <w:divsChild>
                    <w:div w:id="835194194">
                      <w:marLeft w:val="0"/>
                      <w:marRight w:val="0"/>
                      <w:marTop w:val="0"/>
                      <w:marBottom w:val="0"/>
                      <w:divBdr>
                        <w:top w:val="none" w:sz="0" w:space="0" w:color="auto"/>
                        <w:left w:val="none" w:sz="0" w:space="0" w:color="auto"/>
                        <w:bottom w:val="none" w:sz="0" w:space="0" w:color="auto"/>
                        <w:right w:val="none" w:sz="0" w:space="0" w:color="auto"/>
                      </w:divBdr>
                    </w:div>
                  </w:divsChild>
                </w:div>
                <w:div w:id="789513680">
                  <w:marLeft w:val="0"/>
                  <w:marRight w:val="0"/>
                  <w:marTop w:val="0"/>
                  <w:marBottom w:val="0"/>
                  <w:divBdr>
                    <w:top w:val="none" w:sz="0" w:space="0" w:color="auto"/>
                    <w:left w:val="none" w:sz="0" w:space="0" w:color="auto"/>
                    <w:bottom w:val="none" w:sz="0" w:space="0" w:color="auto"/>
                    <w:right w:val="none" w:sz="0" w:space="0" w:color="auto"/>
                  </w:divBdr>
                  <w:divsChild>
                    <w:div w:id="1630745311">
                      <w:marLeft w:val="0"/>
                      <w:marRight w:val="0"/>
                      <w:marTop w:val="0"/>
                      <w:marBottom w:val="0"/>
                      <w:divBdr>
                        <w:top w:val="none" w:sz="0" w:space="0" w:color="auto"/>
                        <w:left w:val="none" w:sz="0" w:space="0" w:color="auto"/>
                        <w:bottom w:val="none" w:sz="0" w:space="0" w:color="auto"/>
                        <w:right w:val="none" w:sz="0" w:space="0" w:color="auto"/>
                      </w:divBdr>
                    </w:div>
                    <w:div w:id="739137732">
                      <w:marLeft w:val="0"/>
                      <w:marRight w:val="0"/>
                      <w:marTop w:val="0"/>
                      <w:marBottom w:val="0"/>
                      <w:divBdr>
                        <w:top w:val="none" w:sz="0" w:space="0" w:color="auto"/>
                        <w:left w:val="none" w:sz="0" w:space="0" w:color="auto"/>
                        <w:bottom w:val="none" w:sz="0" w:space="0" w:color="auto"/>
                        <w:right w:val="none" w:sz="0" w:space="0" w:color="auto"/>
                      </w:divBdr>
                    </w:div>
                    <w:div w:id="191580767">
                      <w:marLeft w:val="0"/>
                      <w:marRight w:val="0"/>
                      <w:marTop w:val="0"/>
                      <w:marBottom w:val="0"/>
                      <w:divBdr>
                        <w:top w:val="none" w:sz="0" w:space="0" w:color="auto"/>
                        <w:left w:val="none" w:sz="0" w:space="0" w:color="auto"/>
                        <w:bottom w:val="none" w:sz="0" w:space="0" w:color="auto"/>
                        <w:right w:val="none" w:sz="0" w:space="0" w:color="auto"/>
                      </w:divBdr>
                    </w:div>
                  </w:divsChild>
                </w:div>
                <w:div w:id="1851023180">
                  <w:marLeft w:val="0"/>
                  <w:marRight w:val="0"/>
                  <w:marTop w:val="0"/>
                  <w:marBottom w:val="0"/>
                  <w:divBdr>
                    <w:top w:val="none" w:sz="0" w:space="0" w:color="auto"/>
                    <w:left w:val="none" w:sz="0" w:space="0" w:color="auto"/>
                    <w:bottom w:val="none" w:sz="0" w:space="0" w:color="auto"/>
                    <w:right w:val="none" w:sz="0" w:space="0" w:color="auto"/>
                  </w:divBdr>
                  <w:divsChild>
                    <w:div w:id="2041932006">
                      <w:marLeft w:val="0"/>
                      <w:marRight w:val="0"/>
                      <w:marTop w:val="0"/>
                      <w:marBottom w:val="0"/>
                      <w:divBdr>
                        <w:top w:val="none" w:sz="0" w:space="0" w:color="auto"/>
                        <w:left w:val="none" w:sz="0" w:space="0" w:color="auto"/>
                        <w:bottom w:val="none" w:sz="0" w:space="0" w:color="auto"/>
                        <w:right w:val="none" w:sz="0" w:space="0" w:color="auto"/>
                      </w:divBdr>
                    </w:div>
                  </w:divsChild>
                </w:div>
                <w:div w:id="187455408">
                  <w:marLeft w:val="0"/>
                  <w:marRight w:val="0"/>
                  <w:marTop w:val="0"/>
                  <w:marBottom w:val="0"/>
                  <w:divBdr>
                    <w:top w:val="none" w:sz="0" w:space="0" w:color="auto"/>
                    <w:left w:val="none" w:sz="0" w:space="0" w:color="auto"/>
                    <w:bottom w:val="none" w:sz="0" w:space="0" w:color="auto"/>
                    <w:right w:val="none" w:sz="0" w:space="0" w:color="auto"/>
                  </w:divBdr>
                  <w:divsChild>
                    <w:div w:id="385105171">
                      <w:marLeft w:val="0"/>
                      <w:marRight w:val="0"/>
                      <w:marTop w:val="0"/>
                      <w:marBottom w:val="0"/>
                      <w:divBdr>
                        <w:top w:val="none" w:sz="0" w:space="0" w:color="auto"/>
                        <w:left w:val="none" w:sz="0" w:space="0" w:color="auto"/>
                        <w:bottom w:val="none" w:sz="0" w:space="0" w:color="auto"/>
                        <w:right w:val="none" w:sz="0" w:space="0" w:color="auto"/>
                      </w:divBdr>
                    </w:div>
                    <w:div w:id="383022599">
                      <w:marLeft w:val="0"/>
                      <w:marRight w:val="0"/>
                      <w:marTop w:val="0"/>
                      <w:marBottom w:val="0"/>
                      <w:divBdr>
                        <w:top w:val="none" w:sz="0" w:space="0" w:color="auto"/>
                        <w:left w:val="none" w:sz="0" w:space="0" w:color="auto"/>
                        <w:bottom w:val="none" w:sz="0" w:space="0" w:color="auto"/>
                        <w:right w:val="none" w:sz="0" w:space="0" w:color="auto"/>
                      </w:divBdr>
                    </w:div>
                  </w:divsChild>
                </w:div>
                <w:div w:id="496193044">
                  <w:marLeft w:val="0"/>
                  <w:marRight w:val="0"/>
                  <w:marTop w:val="0"/>
                  <w:marBottom w:val="0"/>
                  <w:divBdr>
                    <w:top w:val="none" w:sz="0" w:space="0" w:color="auto"/>
                    <w:left w:val="none" w:sz="0" w:space="0" w:color="auto"/>
                    <w:bottom w:val="none" w:sz="0" w:space="0" w:color="auto"/>
                    <w:right w:val="none" w:sz="0" w:space="0" w:color="auto"/>
                  </w:divBdr>
                </w:div>
                <w:div w:id="1783258281">
                  <w:marLeft w:val="0"/>
                  <w:marRight w:val="0"/>
                  <w:marTop w:val="0"/>
                  <w:marBottom w:val="0"/>
                  <w:divBdr>
                    <w:top w:val="none" w:sz="0" w:space="0" w:color="auto"/>
                    <w:left w:val="none" w:sz="0" w:space="0" w:color="auto"/>
                    <w:bottom w:val="none" w:sz="0" w:space="0" w:color="auto"/>
                    <w:right w:val="none" w:sz="0" w:space="0" w:color="auto"/>
                  </w:divBdr>
                  <w:divsChild>
                    <w:div w:id="2075540333">
                      <w:marLeft w:val="0"/>
                      <w:marRight w:val="0"/>
                      <w:marTop w:val="0"/>
                      <w:marBottom w:val="0"/>
                      <w:divBdr>
                        <w:top w:val="none" w:sz="0" w:space="0" w:color="auto"/>
                        <w:left w:val="none" w:sz="0" w:space="0" w:color="auto"/>
                        <w:bottom w:val="none" w:sz="0" w:space="0" w:color="auto"/>
                        <w:right w:val="none" w:sz="0" w:space="0" w:color="auto"/>
                      </w:divBdr>
                    </w:div>
                    <w:div w:id="1484544142">
                      <w:marLeft w:val="0"/>
                      <w:marRight w:val="0"/>
                      <w:marTop w:val="0"/>
                      <w:marBottom w:val="0"/>
                      <w:divBdr>
                        <w:top w:val="none" w:sz="0" w:space="0" w:color="auto"/>
                        <w:left w:val="none" w:sz="0" w:space="0" w:color="auto"/>
                        <w:bottom w:val="none" w:sz="0" w:space="0" w:color="auto"/>
                        <w:right w:val="none" w:sz="0" w:space="0" w:color="auto"/>
                      </w:divBdr>
                    </w:div>
                  </w:divsChild>
                </w:div>
                <w:div w:id="1018778130">
                  <w:marLeft w:val="0"/>
                  <w:marRight w:val="0"/>
                  <w:marTop w:val="0"/>
                  <w:marBottom w:val="0"/>
                  <w:divBdr>
                    <w:top w:val="none" w:sz="0" w:space="0" w:color="auto"/>
                    <w:left w:val="none" w:sz="0" w:space="0" w:color="auto"/>
                    <w:bottom w:val="none" w:sz="0" w:space="0" w:color="auto"/>
                    <w:right w:val="none" w:sz="0" w:space="0" w:color="auto"/>
                  </w:divBdr>
                  <w:divsChild>
                    <w:div w:id="1496339460">
                      <w:marLeft w:val="0"/>
                      <w:marRight w:val="0"/>
                      <w:marTop w:val="0"/>
                      <w:marBottom w:val="0"/>
                      <w:divBdr>
                        <w:top w:val="none" w:sz="0" w:space="0" w:color="auto"/>
                        <w:left w:val="none" w:sz="0" w:space="0" w:color="auto"/>
                        <w:bottom w:val="none" w:sz="0" w:space="0" w:color="auto"/>
                        <w:right w:val="none" w:sz="0" w:space="0" w:color="auto"/>
                      </w:divBdr>
                    </w:div>
                  </w:divsChild>
                </w:div>
                <w:div w:id="572862529">
                  <w:marLeft w:val="0"/>
                  <w:marRight w:val="0"/>
                  <w:marTop w:val="0"/>
                  <w:marBottom w:val="0"/>
                  <w:divBdr>
                    <w:top w:val="none" w:sz="0" w:space="0" w:color="auto"/>
                    <w:left w:val="none" w:sz="0" w:space="0" w:color="auto"/>
                    <w:bottom w:val="none" w:sz="0" w:space="0" w:color="auto"/>
                    <w:right w:val="none" w:sz="0" w:space="0" w:color="auto"/>
                  </w:divBdr>
                  <w:divsChild>
                    <w:div w:id="425854614">
                      <w:marLeft w:val="0"/>
                      <w:marRight w:val="0"/>
                      <w:marTop w:val="0"/>
                      <w:marBottom w:val="0"/>
                      <w:divBdr>
                        <w:top w:val="none" w:sz="0" w:space="0" w:color="auto"/>
                        <w:left w:val="none" w:sz="0" w:space="0" w:color="auto"/>
                        <w:bottom w:val="none" w:sz="0" w:space="0" w:color="auto"/>
                        <w:right w:val="none" w:sz="0" w:space="0" w:color="auto"/>
                      </w:divBdr>
                    </w:div>
                  </w:divsChild>
                </w:div>
                <w:div w:id="1202355722">
                  <w:marLeft w:val="0"/>
                  <w:marRight w:val="0"/>
                  <w:marTop w:val="0"/>
                  <w:marBottom w:val="0"/>
                  <w:divBdr>
                    <w:top w:val="none" w:sz="0" w:space="0" w:color="auto"/>
                    <w:left w:val="none" w:sz="0" w:space="0" w:color="auto"/>
                    <w:bottom w:val="none" w:sz="0" w:space="0" w:color="auto"/>
                    <w:right w:val="none" w:sz="0" w:space="0" w:color="auto"/>
                  </w:divBdr>
                </w:div>
                <w:div w:id="1228302529">
                  <w:marLeft w:val="0"/>
                  <w:marRight w:val="0"/>
                  <w:marTop w:val="0"/>
                  <w:marBottom w:val="0"/>
                  <w:divBdr>
                    <w:top w:val="none" w:sz="0" w:space="0" w:color="auto"/>
                    <w:left w:val="none" w:sz="0" w:space="0" w:color="auto"/>
                    <w:bottom w:val="none" w:sz="0" w:space="0" w:color="auto"/>
                    <w:right w:val="none" w:sz="0" w:space="0" w:color="auto"/>
                  </w:divBdr>
                  <w:divsChild>
                    <w:div w:id="1691224650">
                      <w:marLeft w:val="0"/>
                      <w:marRight w:val="0"/>
                      <w:marTop w:val="0"/>
                      <w:marBottom w:val="0"/>
                      <w:divBdr>
                        <w:top w:val="none" w:sz="0" w:space="0" w:color="auto"/>
                        <w:left w:val="none" w:sz="0" w:space="0" w:color="auto"/>
                        <w:bottom w:val="none" w:sz="0" w:space="0" w:color="auto"/>
                        <w:right w:val="none" w:sz="0" w:space="0" w:color="auto"/>
                      </w:divBdr>
                    </w:div>
                  </w:divsChild>
                </w:div>
                <w:div w:id="1971395194">
                  <w:marLeft w:val="0"/>
                  <w:marRight w:val="0"/>
                  <w:marTop w:val="0"/>
                  <w:marBottom w:val="0"/>
                  <w:divBdr>
                    <w:top w:val="none" w:sz="0" w:space="0" w:color="auto"/>
                    <w:left w:val="none" w:sz="0" w:space="0" w:color="auto"/>
                    <w:bottom w:val="none" w:sz="0" w:space="0" w:color="auto"/>
                    <w:right w:val="none" w:sz="0" w:space="0" w:color="auto"/>
                  </w:divBdr>
                  <w:divsChild>
                    <w:div w:id="1415979627">
                      <w:marLeft w:val="0"/>
                      <w:marRight w:val="0"/>
                      <w:marTop w:val="0"/>
                      <w:marBottom w:val="0"/>
                      <w:divBdr>
                        <w:top w:val="none" w:sz="0" w:space="0" w:color="auto"/>
                        <w:left w:val="none" w:sz="0" w:space="0" w:color="auto"/>
                        <w:bottom w:val="none" w:sz="0" w:space="0" w:color="auto"/>
                        <w:right w:val="none" w:sz="0" w:space="0" w:color="auto"/>
                      </w:divBdr>
                    </w:div>
                  </w:divsChild>
                </w:div>
                <w:div w:id="1199200873">
                  <w:marLeft w:val="0"/>
                  <w:marRight w:val="0"/>
                  <w:marTop w:val="0"/>
                  <w:marBottom w:val="0"/>
                  <w:divBdr>
                    <w:top w:val="none" w:sz="0" w:space="0" w:color="auto"/>
                    <w:left w:val="none" w:sz="0" w:space="0" w:color="auto"/>
                    <w:bottom w:val="none" w:sz="0" w:space="0" w:color="auto"/>
                    <w:right w:val="none" w:sz="0" w:space="0" w:color="auto"/>
                  </w:divBdr>
                </w:div>
                <w:div w:id="1226143338">
                  <w:marLeft w:val="0"/>
                  <w:marRight w:val="0"/>
                  <w:marTop w:val="0"/>
                  <w:marBottom w:val="0"/>
                  <w:divBdr>
                    <w:top w:val="none" w:sz="0" w:space="0" w:color="auto"/>
                    <w:left w:val="none" w:sz="0" w:space="0" w:color="auto"/>
                    <w:bottom w:val="none" w:sz="0" w:space="0" w:color="auto"/>
                    <w:right w:val="none" w:sz="0" w:space="0" w:color="auto"/>
                  </w:divBdr>
                  <w:divsChild>
                    <w:div w:id="152258362">
                      <w:marLeft w:val="0"/>
                      <w:marRight w:val="0"/>
                      <w:marTop w:val="0"/>
                      <w:marBottom w:val="0"/>
                      <w:divBdr>
                        <w:top w:val="none" w:sz="0" w:space="0" w:color="auto"/>
                        <w:left w:val="none" w:sz="0" w:space="0" w:color="auto"/>
                        <w:bottom w:val="none" w:sz="0" w:space="0" w:color="auto"/>
                        <w:right w:val="none" w:sz="0" w:space="0" w:color="auto"/>
                      </w:divBdr>
                    </w:div>
                    <w:div w:id="533660244">
                      <w:marLeft w:val="0"/>
                      <w:marRight w:val="0"/>
                      <w:marTop w:val="0"/>
                      <w:marBottom w:val="0"/>
                      <w:divBdr>
                        <w:top w:val="none" w:sz="0" w:space="0" w:color="auto"/>
                        <w:left w:val="none" w:sz="0" w:space="0" w:color="auto"/>
                        <w:bottom w:val="none" w:sz="0" w:space="0" w:color="auto"/>
                        <w:right w:val="none" w:sz="0" w:space="0" w:color="auto"/>
                      </w:divBdr>
                    </w:div>
                  </w:divsChild>
                </w:div>
                <w:div w:id="488398869">
                  <w:marLeft w:val="0"/>
                  <w:marRight w:val="0"/>
                  <w:marTop w:val="0"/>
                  <w:marBottom w:val="0"/>
                  <w:divBdr>
                    <w:top w:val="none" w:sz="0" w:space="0" w:color="auto"/>
                    <w:left w:val="none" w:sz="0" w:space="0" w:color="auto"/>
                    <w:bottom w:val="none" w:sz="0" w:space="0" w:color="auto"/>
                    <w:right w:val="none" w:sz="0" w:space="0" w:color="auto"/>
                  </w:divBdr>
                  <w:divsChild>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2096508862">
                  <w:marLeft w:val="0"/>
                  <w:marRight w:val="0"/>
                  <w:marTop w:val="0"/>
                  <w:marBottom w:val="0"/>
                  <w:divBdr>
                    <w:top w:val="none" w:sz="0" w:space="0" w:color="auto"/>
                    <w:left w:val="none" w:sz="0" w:space="0" w:color="auto"/>
                    <w:bottom w:val="none" w:sz="0" w:space="0" w:color="auto"/>
                    <w:right w:val="none" w:sz="0" w:space="0" w:color="auto"/>
                  </w:divBdr>
                  <w:divsChild>
                    <w:div w:id="594093148">
                      <w:marLeft w:val="0"/>
                      <w:marRight w:val="0"/>
                      <w:marTop w:val="0"/>
                      <w:marBottom w:val="0"/>
                      <w:divBdr>
                        <w:top w:val="none" w:sz="0" w:space="0" w:color="auto"/>
                        <w:left w:val="none" w:sz="0" w:space="0" w:color="auto"/>
                        <w:bottom w:val="none" w:sz="0" w:space="0" w:color="auto"/>
                        <w:right w:val="none" w:sz="0" w:space="0" w:color="auto"/>
                      </w:divBdr>
                    </w:div>
                    <w:div w:id="47455715">
                      <w:marLeft w:val="0"/>
                      <w:marRight w:val="0"/>
                      <w:marTop w:val="0"/>
                      <w:marBottom w:val="0"/>
                      <w:divBdr>
                        <w:top w:val="none" w:sz="0" w:space="0" w:color="auto"/>
                        <w:left w:val="none" w:sz="0" w:space="0" w:color="auto"/>
                        <w:bottom w:val="none" w:sz="0" w:space="0" w:color="auto"/>
                        <w:right w:val="none" w:sz="0" w:space="0" w:color="auto"/>
                      </w:divBdr>
                    </w:div>
                    <w:div w:id="488181107">
                      <w:marLeft w:val="0"/>
                      <w:marRight w:val="0"/>
                      <w:marTop w:val="0"/>
                      <w:marBottom w:val="0"/>
                      <w:divBdr>
                        <w:top w:val="none" w:sz="0" w:space="0" w:color="auto"/>
                        <w:left w:val="none" w:sz="0" w:space="0" w:color="auto"/>
                        <w:bottom w:val="none" w:sz="0" w:space="0" w:color="auto"/>
                        <w:right w:val="none" w:sz="0" w:space="0" w:color="auto"/>
                      </w:divBdr>
                    </w:div>
                  </w:divsChild>
                </w:div>
                <w:div w:id="1461074028">
                  <w:marLeft w:val="0"/>
                  <w:marRight w:val="0"/>
                  <w:marTop w:val="0"/>
                  <w:marBottom w:val="0"/>
                  <w:divBdr>
                    <w:top w:val="none" w:sz="0" w:space="0" w:color="auto"/>
                    <w:left w:val="none" w:sz="0" w:space="0" w:color="auto"/>
                    <w:bottom w:val="none" w:sz="0" w:space="0" w:color="auto"/>
                    <w:right w:val="none" w:sz="0" w:space="0" w:color="auto"/>
                  </w:divBdr>
                  <w:divsChild>
                    <w:div w:id="476000722">
                      <w:marLeft w:val="0"/>
                      <w:marRight w:val="0"/>
                      <w:marTop w:val="0"/>
                      <w:marBottom w:val="0"/>
                      <w:divBdr>
                        <w:top w:val="none" w:sz="0" w:space="0" w:color="auto"/>
                        <w:left w:val="none" w:sz="0" w:space="0" w:color="auto"/>
                        <w:bottom w:val="none" w:sz="0" w:space="0" w:color="auto"/>
                        <w:right w:val="none" w:sz="0" w:space="0" w:color="auto"/>
                      </w:divBdr>
                    </w:div>
                  </w:divsChild>
                </w:div>
                <w:div w:id="723991543">
                  <w:marLeft w:val="0"/>
                  <w:marRight w:val="0"/>
                  <w:marTop w:val="0"/>
                  <w:marBottom w:val="0"/>
                  <w:divBdr>
                    <w:top w:val="none" w:sz="0" w:space="0" w:color="auto"/>
                    <w:left w:val="none" w:sz="0" w:space="0" w:color="auto"/>
                    <w:bottom w:val="none" w:sz="0" w:space="0" w:color="auto"/>
                    <w:right w:val="none" w:sz="0" w:space="0" w:color="auto"/>
                  </w:divBdr>
                  <w:divsChild>
                    <w:div w:id="446004758">
                      <w:marLeft w:val="0"/>
                      <w:marRight w:val="0"/>
                      <w:marTop w:val="0"/>
                      <w:marBottom w:val="0"/>
                      <w:divBdr>
                        <w:top w:val="none" w:sz="0" w:space="0" w:color="auto"/>
                        <w:left w:val="none" w:sz="0" w:space="0" w:color="auto"/>
                        <w:bottom w:val="none" w:sz="0" w:space="0" w:color="auto"/>
                        <w:right w:val="none" w:sz="0" w:space="0" w:color="auto"/>
                      </w:divBdr>
                    </w:div>
                    <w:div w:id="1061438452">
                      <w:marLeft w:val="0"/>
                      <w:marRight w:val="0"/>
                      <w:marTop w:val="0"/>
                      <w:marBottom w:val="0"/>
                      <w:divBdr>
                        <w:top w:val="none" w:sz="0" w:space="0" w:color="auto"/>
                        <w:left w:val="none" w:sz="0" w:space="0" w:color="auto"/>
                        <w:bottom w:val="none" w:sz="0" w:space="0" w:color="auto"/>
                        <w:right w:val="none" w:sz="0" w:space="0" w:color="auto"/>
                      </w:divBdr>
                    </w:div>
                    <w:div w:id="136067761">
                      <w:marLeft w:val="0"/>
                      <w:marRight w:val="0"/>
                      <w:marTop w:val="0"/>
                      <w:marBottom w:val="0"/>
                      <w:divBdr>
                        <w:top w:val="none" w:sz="0" w:space="0" w:color="auto"/>
                        <w:left w:val="none" w:sz="0" w:space="0" w:color="auto"/>
                        <w:bottom w:val="none" w:sz="0" w:space="0" w:color="auto"/>
                        <w:right w:val="none" w:sz="0" w:space="0" w:color="auto"/>
                      </w:divBdr>
                    </w:div>
                  </w:divsChild>
                </w:div>
                <w:div w:id="53509007">
                  <w:marLeft w:val="0"/>
                  <w:marRight w:val="0"/>
                  <w:marTop w:val="0"/>
                  <w:marBottom w:val="0"/>
                  <w:divBdr>
                    <w:top w:val="none" w:sz="0" w:space="0" w:color="auto"/>
                    <w:left w:val="none" w:sz="0" w:space="0" w:color="auto"/>
                    <w:bottom w:val="none" w:sz="0" w:space="0" w:color="auto"/>
                    <w:right w:val="none" w:sz="0" w:space="0" w:color="auto"/>
                  </w:divBdr>
                </w:div>
                <w:div w:id="468279580">
                  <w:marLeft w:val="0"/>
                  <w:marRight w:val="0"/>
                  <w:marTop w:val="0"/>
                  <w:marBottom w:val="0"/>
                  <w:divBdr>
                    <w:top w:val="none" w:sz="0" w:space="0" w:color="auto"/>
                    <w:left w:val="none" w:sz="0" w:space="0" w:color="auto"/>
                    <w:bottom w:val="none" w:sz="0" w:space="0" w:color="auto"/>
                    <w:right w:val="none" w:sz="0" w:space="0" w:color="auto"/>
                  </w:divBdr>
                  <w:divsChild>
                    <w:div w:id="1135224201">
                      <w:marLeft w:val="0"/>
                      <w:marRight w:val="0"/>
                      <w:marTop w:val="0"/>
                      <w:marBottom w:val="0"/>
                      <w:divBdr>
                        <w:top w:val="none" w:sz="0" w:space="0" w:color="auto"/>
                        <w:left w:val="none" w:sz="0" w:space="0" w:color="auto"/>
                        <w:bottom w:val="none" w:sz="0" w:space="0" w:color="auto"/>
                        <w:right w:val="none" w:sz="0" w:space="0" w:color="auto"/>
                      </w:divBdr>
                    </w:div>
                    <w:div w:id="273900859">
                      <w:marLeft w:val="0"/>
                      <w:marRight w:val="0"/>
                      <w:marTop w:val="0"/>
                      <w:marBottom w:val="0"/>
                      <w:divBdr>
                        <w:top w:val="none" w:sz="0" w:space="0" w:color="auto"/>
                        <w:left w:val="none" w:sz="0" w:space="0" w:color="auto"/>
                        <w:bottom w:val="none" w:sz="0" w:space="0" w:color="auto"/>
                        <w:right w:val="none" w:sz="0" w:space="0" w:color="auto"/>
                      </w:divBdr>
                    </w:div>
                  </w:divsChild>
                </w:div>
                <w:div w:id="1020082167">
                  <w:marLeft w:val="0"/>
                  <w:marRight w:val="0"/>
                  <w:marTop w:val="0"/>
                  <w:marBottom w:val="0"/>
                  <w:divBdr>
                    <w:top w:val="none" w:sz="0" w:space="0" w:color="auto"/>
                    <w:left w:val="none" w:sz="0" w:space="0" w:color="auto"/>
                    <w:bottom w:val="none" w:sz="0" w:space="0" w:color="auto"/>
                    <w:right w:val="none" w:sz="0" w:space="0" w:color="auto"/>
                  </w:divBdr>
                  <w:divsChild>
                    <w:div w:id="418792214">
                      <w:marLeft w:val="0"/>
                      <w:marRight w:val="0"/>
                      <w:marTop w:val="0"/>
                      <w:marBottom w:val="0"/>
                      <w:divBdr>
                        <w:top w:val="none" w:sz="0" w:space="0" w:color="auto"/>
                        <w:left w:val="none" w:sz="0" w:space="0" w:color="auto"/>
                        <w:bottom w:val="none" w:sz="0" w:space="0" w:color="auto"/>
                        <w:right w:val="none" w:sz="0" w:space="0" w:color="auto"/>
                      </w:divBdr>
                    </w:div>
                  </w:divsChild>
                </w:div>
                <w:div w:id="686948937">
                  <w:marLeft w:val="0"/>
                  <w:marRight w:val="0"/>
                  <w:marTop w:val="0"/>
                  <w:marBottom w:val="0"/>
                  <w:divBdr>
                    <w:top w:val="none" w:sz="0" w:space="0" w:color="auto"/>
                    <w:left w:val="none" w:sz="0" w:space="0" w:color="auto"/>
                    <w:bottom w:val="none" w:sz="0" w:space="0" w:color="auto"/>
                    <w:right w:val="none" w:sz="0" w:space="0" w:color="auto"/>
                  </w:divBdr>
                  <w:divsChild>
                    <w:div w:id="113864292">
                      <w:marLeft w:val="0"/>
                      <w:marRight w:val="0"/>
                      <w:marTop w:val="0"/>
                      <w:marBottom w:val="0"/>
                      <w:divBdr>
                        <w:top w:val="none" w:sz="0" w:space="0" w:color="auto"/>
                        <w:left w:val="none" w:sz="0" w:space="0" w:color="auto"/>
                        <w:bottom w:val="none" w:sz="0" w:space="0" w:color="auto"/>
                        <w:right w:val="none" w:sz="0" w:space="0" w:color="auto"/>
                      </w:divBdr>
                    </w:div>
                  </w:divsChild>
                </w:div>
                <w:div w:id="948587242">
                  <w:marLeft w:val="0"/>
                  <w:marRight w:val="0"/>
                  <w:marTop w:val="0"/>
                  <w:marBottom w:val="0"/>
                  <w:divBdr>
                    <w:top w:val="none" w:sz="0" w:space="0" w:color="auto"/>
                    <w:left w:val="none" w:sz="0" w:space="0" w:color="auto"/>
                    <w:bottom w:val="none" w:sz="0" w:space="0" w:color="auto"/>
                    <w:right w:val="none" w:sz="0" w:space="0" w:color="auto"/>
                  </w:divBdr>
                </w:div>
                <w:div w:id="888300142">
                  <w:marLeft w:val="0"/>
                  <w:marRight w:val="0"/>
                  <w:marTop w:val="0"/>
                  <w:marBottom w:val="0"/>
                  <w:divBdr>
                    <w:top w:val="none" w:sz="0" w:space="0" w:color="auto"/>
                    <w:left w:val="none" w:sz="0" w:space="0" w:color="auto"/>
                    <w:bottom w:val="none" w:sz="0" w:space="0" w:color="auto"/>
                    <w:right w:val="none" w:sz="0" w:space="0" w:color="auto"/>
                  </w:divBdr>
                  <w:divsChild>
                    <w:div w:id="94789740">
                      <w:marLeft w:val="0"/>
                      <w:marRight w:val="0"/>
                      <w:marTop w:val="0"/>
                      <w:marBottom w:val="0"/>
                      <w:divBdr>
                        <w:top w:val="none" w:sz="0" w:space="0" w:color="auto"/>
                        <w:left w:val="none" w:sz="0" w:space="0" w:color="auto"/>
                        <w:bottom w:val="none" w:sz="0" w:space="0" w:color="auto"/>
                        <w:right w:val="none" w:sz="0" w:space="0" w:color="auto"/>
                      </w:divBdr>
                    </w:div>
                  </w:divsChild>
                </w:div>
                <w:div w:id="407970816">
                  <w:marLeft w:val="0"/>
                  <w:marRight w:val="0"/>
                  <w:marTop w:val="0"/>
                  <w:marBottom w:val="0"/>
                  <w:divBdr>
                    <w:top w:val="none" w:sz="0" w:space="0" w:color="auto"/>
                    <w:left w:val="none" w:sz="0" w:space="0" w:color="auto"/>
                    <w:bottom w:val="none" w:sz="0" w:space="0" w:color="auto"/>
                    <w:right w:val="none" w:sz="0" w:space="0" w:color="auto"/>
                  </w:divBdr>
                  <w:divsChild>
                    <w:div w:id="954797381">
                      <w:marLeft w:val="0"/>
                      <w:marRight w:val="0"/>
                      <w:marTop w:val="0"/>
                      <w:marBottom w:val="0"/>
                      <w:divBdr>
                        <w:top w:val="none" w:sz="0" w:space="0" w:color="auto"/>
                        <w:left w:val="none" w:sz="0" w:space="0" w:color="auto"/>
                        <w:bottom w:val="none" w:sz="0" w:space="0" w:color="auto"/>
                        <w:right w:val="none" w:sz="0" w:space="0" w:color="auto"/>
                      </w:divBdr>
                    </w:div>
                  </w:divsChild>
                </w:div>
                <w:div w:id="487020760">
                  <w:marLeft w:val="0"/>
                  <w:marRight w:val="0"/>
                  <w:marTop w:val="0"/>
                  <w:marBottom w:val="0"/>
                  <w:divBdr>
                    <w:top w:val="none" w:sz="0" w:space="0" w:color="auto"/>
                    <w:left w:val="none" w:sz="0" w:space="0" w:color="auto"/>
                    <w:bottom w:val="none" w:sz="0" w:space="0" w:color="auto"/>
                    <w:right w:val="none" w:sz="0" w:space="0" w:color="auto"/>
                  </w:divBdr>
                </w:div>
                <w:div w:id="245892628">
                  <w:marLeft w:val="0"/>
                  <w:marRight w:val="0"/>
                  <w:marTop w:val="0"/>
                  <w:marBottom w:val="0"/>
                  <w:divBdr>
                    <w:top w:val="none" w:sz="0" w:space="0" w:color="auto"/>
                    <w:left w:val="none" w:sz="0" w:space="0" w:color="auto"/>
                    <w:bottom w:val="none" w:sz="0" w:space="0" w:color="auto"/>
                    <w:right w:val="none" w:sz="0" w:space="0" w:color="auto"/>
                  </w:divBdr>
                  <w:divsChild>
                    <w:div w:id="1933077752">
                      <w:marLeft w:val="0"/>
                      <w:marRight w:val="0"/>
                      <w:marTop w:val="0"/>
                      <w:marBottom w:val="0"/>
                      <w:divBdr>
                        <w:top w:val="none" w:sz="0" w:space="0" w:color="auto"/>
                        <w:left w:val="none" w:sz="0" w:space="0" w:color="auto"/>
                        <w:bottom w:val="none" w:sz="0" w:space="0" w:color="auto"/>
                        <w:right w:val="none" w:sz="0" w:space="0" w:color="auto"/>
                      </w:divBdr>
                    </w:div>
                    <w:div w:id="224727772">
                      <w:marLeft w:val="0"/>
                      <w:marRight w:val="0"/>
                      <w:marTop w:val="0"/>
                      <w:marBottom w:val="0"/>
                      <w:divBdr>
                        <w:top w:val="none" w:sz="0" w:space="0" w:color="auto"/>
                        <w:left w:val="none" w:sz="0" w:space="0" w:color="auto"/>
                        <w:bottom w:val="none" w:sz="0" w:space="0" w:color="auto"/>
                        <w:right w:val="none" w:sz="0" w:space="0" w:color="auto"/>
                      </w:divBdr>
                    </w:div>
                  </w:divsChild>
                </w:div>
                <w:div w:id="1495074492">
                  <w:marLeft w:val="0"/>
                  <w:marRight w:val="0"/>
                  <w:marTop w:val="0"/>
                  <w:marBottom w:val="0"/>
                  <w:divBdr>
                    <w:top w:val="none" w:sz="0" w:space="0" w:color="auto"/>
                    <w:left w:val="none" w:sz="0" w:space="0" w:color="auto"/>
                    <w:bottom w:val="none" w:sz="0" w:space="0" w:color="auto"/>
                    <w:right w:val="none" w:sz="0" w:space="0" w:color="auto"/>
                  </w:divBdr>
                  <w:divsChild>
                    <w:div w:id="1027410573">
                      <w:marLeft w:val="0"/>
                      <w:marRight w:val="0"/>
                      <w:marTop w:val="0"/>
                      <w:marBottom w:val="0"/>
                      <w:divBdr>
                        <w:top w:val="none" w:sz="0" w:space="0" w:color="auto"/>
                        <w:left w:val="none" w:sz="0" w:space="0" w:color="auto"/>
                        <w:bottom w:val="none" w:sz="0" w:space="0" w:color="auto"/>
                        <w:right w:val="none" w:sz="0" w:space="0" w:color="auto"/>
                      </w:divBdr>
                    </w:div>
                  </w:divsChild>
                </w:div>
                <w:div w:id="1517690023">
                  <w:marLeft w:val="0"/>
                  <w:marRight w:val="0"/>
                  <w:marTop w:val="0"/>
                  <w:marBottom w:val="0"/>
                  <w:divBdr>
                    <w:top w:val="none" w:sz="0" w:space="0" w:color="auto"/>
                    <w:left w:val="none" w:sz="0" w:space="0" w:color="auto"/>
                    <w:bottom w:val="none" w:sz="0" w:space="0" w:color="auto"/>
                    <w:right w:val="none" w:sz="0" w:space="0" w:color="auto"/>
                  </w:divBdr>
                  <w:divsChild>
                    <w:div w:id="1635066035">
                      <w:marLeft w:val="0"/>
                      <w:marRight w:val="0"/>
                      <w:marTop w:val="0"/>
                      <w:marBottom w:val="0"/>
                      <w:divBdr>
                        <w:top w:val="none" w:sz="0" w:space="0" w:color="auto"/>
                        <w:left w:val="none" w:sz="0" w:space="0" w:color="auto"/>
                        <w:bottom w:val="none" w:sz="0" w:space="0" w:color="auto"/>
                        <w:right w:val="none" w:sz="0" w:space="0" w:color="auto"/>
                      </w:divBdr>
                    </w:div>
                    <w:div w:id="152573499">
                      <w:marLeft w:val="0"/>
                      <w:marRight w:val="0"/>
                      <w:marTop w:val="0"/>
                      <w:marBottom w:val="0"/>
                      <w:divBdr>
                        <w:top w:val="none" w:sz="0" w:space="0" w:color="auto"/>
                        <w:left w:val="none" w:sz="0" w:space="0" w:color="auto"/>
                        <w:bottom w:val="none" w:sz="0" w:space="0" w:color="auto"/>
                        <w:right w:val="none" w:sz="0" w:space="0" w:color="auto"/>
                      </w:divBdr>
                    </w:div>
                    <w:div w:id="1747075009">
                      <w:marLeft w:val="0"/>
                      <w:marRight w:val="0"/>
                      <w:marTop w:val="0"/>
                      <w:marBottom w:val="0"/>
                      <w:divBdr>
                        <w:top w:val="none" w:sz="0" w:space="0" w:color="auto"/>
                        <w:left w:val="none" w:sz="0" w:space="0" w:color="auto"/>
                        <w:bottom w:val="none" w:sz="0" w:space="0" w:color="auto"/>
                        <w:right w:val="none" w:sz="0" w:space="0" w:color="auto"/>
                      </w:divBdr>
                    </w:div>
                  </w:divsChild>
                </w:div>
                <w:div w:id="1788428886">
                  <w:marLeft w:val="0"/>
                  <w:marRight w:val="0"/>
                  <w:marTop w:val="0"/>
                  <w:marBottom w:val="0"/>
                  <w:divBdr>
                    <w:top w:val="none" w:sz="0" w:space="0" w:color="auto"/>
                    <w:left w:val="none" w:sz="0" w:space="0" w:color="auto"/>
                    <w:bottom w:val="none" w:sz="0" w:space="0" w:color="auto"/>
                    <w:right w:val="none" w:sz="0" w:space="0" w:color="auto"/>
                  </w:divBdr>
                  <w:divsChild>
                    <w:div w:id="831720882">
                      <w:marLeft w:val="0"/>
                      <w:marRight w:val="0"/>
                      <w:marTop w:val="0"/>
                      <w:marBottom w:val="0"/>
                      <w:divBdr>
                        <w:top w:val="none" w:sz="0" w:space="0" w:color="auto"/>
                        <w:left w:val="none" w:sz="0" w:space="0" w:color="auto"/>
                        <w:bottom w:val="none" w:sz="0" w:space="0" w:color="auto"/>
                        <w:right w:val="none" w:sz="0" w:space="0" w:color="auto"/>
                      </w:divBdr>
                    </w:div>
                  </w:divsChild>
                </w:div>
                <w:div w:id="60835399">
                  <w:marLeft w:val="0"/>
                  <w:marRight w:val="0"/>
                  <w:marTop w:val="0"/>
                  <w:marBottom w:val="0"/>
                  <w:divBdr>
                    <w:top w:val="none" w:sz="0" w:space="0" w:color="auto"/>
                    <w:left w:val="none" w:sz="0" w:space="0" w:color="auto"/>
                    <w:bottom w:val="none" w:sz="0" w:space="0" w:color="auto"/>
                    <w:right w:val="none" w:sz="0" w:space="0" w:color="auto"/>
                  </w:divBdr>
                  <w:divsChild>
                    <w:div w:id="1900479697">
                      <w:marLeft w:val="0"/>
                      <w:marRight w:val="0"/>
                      <w:marTop w:val="0"/>
                      <w:marBottom w:val="0"/>
                      <w:divBdr>
                        <w:top w:val="none" w:sz="0" w:space="0" w:color="auto"/>
                        <w:left w:val="none" w:sz="0" w:space="0" w:color="auto"/>
                        <w:bottom w:val="none" w:sz="0" w:space="0" w:color="auto"/>
                        <w:right w:val="none" w:sz="0" w:space="0" w:color="auto"/>
                      </w:divBdr>
                    </w:div>
                    <w:div w:id="1506092882">
                      <w:marLeft w:val="0"/>
                      <w:marRight w:val="0"/>
                      <w:marTop w:val="0"/>
                      <w:marBottom w:val="0"/>
                      <w:divBdr>
                        <w:top w:val="none" w:sz="0" w:space="0" w:color="auto"/>
                        <w:left w:val="none" w:sz="0" w:space="0" w:color="auto"/>
                        <w:bottom w:val="none" w:sz="0" w:space="0" w:color="auto"/>
                        <w:right w:val="none" w:sz="0" w:space="0" w:color="auto"/>
                      </w:divBdr>
                    </w:div>
                    <w:div w:id="1987199217">
                      <w:marLeft w:val="0"/>
                      <w:marRight w:val="0"/>
                      <w:marTop w:val="0"/>
                      <w:marBottom w:val="0"/>
                      <w:divBdr>
                        <w:top w:val="none" w:sz="0" w:space="0" w:color="auto"/>
                        <w:left w:val="none" w:sz="0" w:space="0" w:color="auto"/>
                        <w:bottom w:val="none" w:sz="0" w:space="0" w:color="auto"/>
                        <w:right w:val="none" w:sz="0" w:space="0" w:color="auto"/>
                      </w:divBdr>
                    </w:div>
                  </w:divsChild>
                </w:div>
                <w:div w:id="546259830">
                  <w:marLeft w:val="0"/>
                  <w:marRight w:val="0"/>
                  <w:marTop w:val="0"/>
                  <w:marBottom w:val="0"/>
                  <w:divBdr>
                    <w:top w:val="none" w:sz="0" w:space="0" w:color="auto"/>
                    <w:left w:val="none" w:sz="0" w:space="0" w:color="auto"/>
                    <w:bottom w:val="none" w:sz="0" w:space="0" w:color="auto"/>
                    <w:right w:val="none" w:sz="0" w:space="0" w:color="auto"/>
                  </w:divBdr>
                </w:div>
                <w:div w:id="1981417870">
                  <w:marLeft w:val="0"/>
                  <w:marRight w:val="0"/>
                  <w:marTop w:val="0"/>
                  <w:marBottom w:val="0"/>
                  <w:divBdr>
                    <w:top w:val="none" w:sz="0" w:space="0" w:color="auto"/>
                    <w:left w:val="none" w:sz="0" w:space="0" w:color="auto"/>
                    <w:bottom w:val="none" w:sz="0" w:space="0" w:color="auto"/>
                    <w:right w:val="none" w:sz="0" w:space="0" w:color="auto"/>
                  </w:divBdr>
                  <w:divsChild>
                    <w:div w:id="827408271">
                      <w:marLeft w:val="0"/>
                      <w:marRight w:val="0"/>
                      <w:marTop w:val="0"/>
                      <w:marBottom w:val="0"/>
                      <w:divBdr>
                        <w:top w:val="none" w:sz="0" w:space="0" w:color="auto"/>
                        <w:left w:val="none" w:sz="0" w:space="0" w:color="auto"/>
                        <w:bottom w:val="none" w:sz="0" w:space="0" w:color="auto"/>
                        <w:right w:val="none" w:sz="0" w:space="0" w:color="auto"/>
                      </w:divBdr>
                    </w:div>
                    <w:div w:id="1838493038">
                      <w:marLeft w:val="0"/>
                      <w:marRight w:val="0"/>
                      <w:marTop w:val="0"/>
                      <w:marBottom w:val="0"/>
                      <w:divBdr>
                        <w:top w:val="none" w:sz="0" w:space="0" w:color="auto"/>
                        <w:left w:val="none" w:sz="0" w:space="0" w:color="auto"/>
                        <w:bottom w:val="none" w:sz="0" w:space="0" w:color="auto"/>
                        <w:right w:val="none" w:sz="0" w:space="0" w:color="auto"/>
                      </w:divBdr>
                    </w:div>
                  </w:divsChild>
                </w:div>
                <w:div w:id="918632497">
                  <w:marLeft w:val="0"/>
                  <w:marRight w:val="0"/>
                  <w:marTop w:val="0"/>
                  <w:marBottom w:val="0"/>
                  <w:divBdr>
                    <w:top w:val="none" w:sz="0" w:space="0" w:color="auto"/>
                    <w:left w:val="none" w:sz="0" w:space="0" w:color="auto"/>
                    <w:bottom w:val="none" w:sz="0" w:space="0" w:color="auto"/>
                    <w:right w:val="none" w:sz="0" w:space="0" w:color="auto"/>
                  </w:divBdr>
                  <w:divsChild>
                    <w:div w:id="567767263">
                      <w:marLeft w:val="0"/>
                      <w:marRight w:val="0"/>
                      <w:marTop w:val="0"/>
                      <w:marBottom w:val="0"/>
                      <w:divBdr>
                        <w:top w:val="none" w:sz="0" w:space="0" w:color="auto"/>
                        <w:left w:val="none" w:sz="0" w:space="0" w:color="auto"/>
                        <w:bottom w:val="none" w:sz="0" w:space="0" w:color="auto"/>
                        <w:right w:val="none" w:sz="0" w:space="0" w:color="auto"/>
                      </w:divBdr>
                    </w:div>
                  </w:divsChild>
                </w:div>
                <w:div w:id="1055472604">
                  <w:marLeft w:val="0"/>
                  <w:marRight w:val="0"/>
                  <w:marTop w:val="0"/>
                  <w:marBottom w:val="0"/>
                  <w:divBdr>
                    <w:top w:val="none" w:sz="0" w:space="0" w:color="auto"/>
                    <w:left w:val="none" w:sz="0" w:space="0" w:color="auto"/>
                    <w:bottom w:val="none" w:sz="0" w:space="0" w:color="auto"/>
                    <w:right w:val="none" w:sz="0" w:space="0" w:color="auto"/>
                  </w:divBdr>
                  <w:divsChild>
                    <w:div w:id="937832406">
                      <w:marLeft w:val="0"/>
                      <w:marRight w:val="0"/>
                      <w:marTop w:val="0"/>
                      <w:marBottom w:val="0"/>
                      <w:divBdr>
                        <w:top w:val="none" w:sz="0" w:space="0" w:color="auto"/>
                        <w:left w:val="none" w:sz="0" w:space="0" w:color="auto"/>
                        <w:bottom w:val="none" w:sz="0" w:space="0" w:color="auto"/>
                        <w:right w:val="none" w:sz="0" w:space="0" w:color="auto"/>
                      </w:divBdr>
                    </w:div>
                  </w:divsChild>
                </w:div>
                <w:div w:id="1952659847">
                  <w:marLeft w:val="0"/>
                  <w:marRight w:val="0"/>
                  <w:marTop w:val="0"/>
                  <w:marBottom w:val="0"/>
                  <w:divBdr>
                    <w:top w:val="none" w:sz="0" w:space="0" w:color="auto"/>
                    <w:left w:val="none" w:sz="0" w:space="0" w:color="auto"/>
                    <w:bottom w:val="none" w:sz="0" w:space="0" w:color="auto"/>
                    <w:right w:val="none" w:sz="0" w:space="0" w:color="auto"/>
                  </w:divBdr>
                </w:div>
                <w:div w:id="205262535">
                  <w:marLeft w:val="0"/>
                  <w:marRight w:val="0"/>
                  <w:marTop w:val="0"/>
                  <w:marBottom w:val="0"/>
                  <w:divBdr>
                    <w:top w:val="none" w:sz="0" w:space="0" w:color="auto"/>
                    <w:left w:val="none" w:sz="0" w:space="0" w:color="auto"/>
                    <w:bottom w:val="none" w:sz="0" w:space="0" w:color="auto"/>
                    <w:right w:val="none" w:sz="0" w:space="0" w:color="auto"/>
                  </w:divBdr>
                  <w:divsChild>
                    <w:div w:id="93988266">
                      <w:marLeft w:val="0"/>
                      <w:marRight w:val="0"/>
                      <w:marTop w:val="0"/>
                      <w:marBottom w:val="0"/>
                      <w:divBdr>
                        <w:top w:val="none" w:sz="0" w:space="0" w:color="auto"/>
                        <w:left w:val="none" w:sz="0" w:space="0" w:color="auto"/>
                        <w:bottom w:val="none" w:sz="0" w:space="0" w:color="auto"/>
                        <w:right w:val="none" w:sz="0" w:space="0" w:color="auto"/>
                      </w:divBdr>
                    </w:div>
                  </w:divsChild>
                </w:div>
                <w:div w:id="1863662072">
                  <w:marLeft w:val="0"/>
                  <w:marRight w:val="0"/>
                  <w:marTop w:val="0"/>
                  <w:marBottom w:val="0"/>
                  <w:divBdr>
                    <w:top w:val="none" w:sz="0" w:space="0" w:color="auto"/>
                    <w:left w:val="none" w:sz="0" w:space="0" w:color="auto"/>
                    <w:bottom w:val="none" w:sz="0" w:space="0" w:color="auto"/>
                    <w:right w:val="none" w:sz="0" w:space="0" w:color="auto"/>
                  </w:divBdr>
                  <w:divsChild>
                    <w:div w:id="1839269558">
                      <w:marLeft w:val="0"/>
                      <w:marRight w:val="0"/>
                      <w:marTop w:val="0"/>
                      <w:marBottom w:val="0"/>
                      <w:divBdr>
                        <w:top w:val="none" w:sz="0" w:space="0" w:color="auto"/>
                        <w:left w:val="none" w:sz="0" w:space="0" w:color="auto"/>
                        <w:bottom w:val="none" w:sz="0" w:space="0" w:color="auto"/>
                        <w:right w:val="none" w:sz="0" w:space="0" w:color="auto"/>
                      </w:divBdr>
                    </w:div>
                  </w:divsChild>
                </w:div>
                <w:div w:id="1866283380">
                  <w:marLeft w:val="0"/>
                  <w:marRight w:val="0"/>
                  <w:marTop w:val="0"/>
                  <w:marBottom w:val="0"/>
                  <w:divBdr>
                    <w:top w:val="none" w:sz="0" w:space="0" w:color="auto"/>
                    <w:left w:val="none" w:sz="0" w:space="0" w:color="auto"/>
                    <w:bottom w:val="none" w:sz="0" w:space="0" w:color="auto"/>
                    <w:right w:val="none" w:sz="0" w:space="0" w:color="auto"/>
                  </w:divBdr>
                </w:div>
                <w:div w:id="1170877571">
                  <w:marLeft w:val="0"/>
                  <w:marRight w:val="0"/>
                  <w:marTop w:val="0"/>
                  <w:marBottom w:val="0"/>
                  <w:divBdr>
                    <w:top w:val="none" w:sz="0" w:space="0" w:color="auto"/>
                    <w:left w:val="none" w:sz="0" w:space="0" w:color="auto"/>
                    <w:bottom w:val="none" w:sz="0" w:space="0" w:color="auto"/>
                    <w:right w:val="none" w:sz="0" w:space="0" w:color="auto"/>
                  </w:divBdr>
                  <w:divsChild>
                    <w:div w:id="730233947">
                      <w:marLeft w:val="0"/>
                      <w:marRight w:val="0"/>
                      <w:marTop w:val="0"/>
                      <w:marBottom w:val="0"/>
                      <w:divBdr>
                        <w:top w:val="none" w:sz="0" w:space="0" w:color="auto"/>
                        <w:left w:val="none" w:sz="0" w:space="0" w:color="auto"/>
                        <w:bottom w:val="none" w:sz="0" w:space="0" w:color="auto"/>
                        <w:right w:val="none" w:sz="0" w:space="0" w:color="auto"/>
                      </w:divBdr>
                    </w:div>
                    <w:div w:id="1458336181">
                      <w:marLeft w:val="0"/>
                      <w:marRight w:val="0"/>
                      <w:marTop w:val="0"/>
                      <w:marBottom w:val="0"/>
                      <w:divBdr>
                        <w:top w:val="none" w:sz="0" w:space="0" w:color="auto"/>
                        <w:left w:val="none" w:sz="0" w:space="0" w:color="auto"/>
                        <w:bottom w:val="none" w:sz="0" w:space="0" w:color="auto"/>
                        <w:right w:val="none" w:sz="0" w:space="0" w:color="auto"/>
                      </w:divBdr>
                    </w:div>
                  </w:divsChild>
                </w:div>
                <w:div w:id="149564344">
                  <w:marLeft w:val="0"/>
                  <w:marRight w:val="0"/>
                  <w:marTop w:val="0"/>
                  <w:marBottom w:val="0"/>
                  <w:divBdr>
                    <w:top w:val="none" w:sz="0" w:space="0" w:color="auto"/>
                    <w:left w:val="none" w:sz="0" w:space="0" w:color="auto"/>
                    <w:bottom w:val="none" w:sz="0" w:space="0" w:color="auto"/>
                    <w:right w:val="none" w:sz="0" w:space="0" w:color="auto"/>
                  </w:divBdr>
                  <w:divsChild>
                    <w:div w:id="913859808">
                      <w:marLeft w:val="0"/>
                      <w:marRight w:val="0"/>
                      <w:marTop w:val="0"/>
                      <w:marBottom w:val="0"/>
                      <w:divBdr>
                        <w:top w:val="none" w:sz="0" w:space="0" w:color="auto"/>
                        <w:left w:val="none" w:sz="0" w:space="0" w:color="auto"/>
                        <w:bottom w:val="none" w:sz="0" w:space="0" w:color="auto"/>
                        <w:right w:val="none" w:sz="0" w:space="0" w:color="auto"/>
                      </w:divBdr>
                    </w:div>
                  </w:divsChild>
                </w:div>
                <w:div w:id="1328635851">
                  <w:marLeft w:val="0"/>
                  <w:marRight w:val="0"/>
                  <w:marTop w:val="0"/>
                  <w:marBottom w:val="0"/>
                  <w:divBdr>
                    <w:top w:val="none" w:sz="0" w:space="0" w:color="auto"/>
                    <w:left w:val="none" w:sz="0" w:space="0" w:color="auto"/>
                    <w:bottom w:val="none" w:sz="0" w:space="0" w:color="auto"/>
                    <w:right w:val="none" w:sz="0" w:space="0" w:color="auto"/>
                  </w:divBdr>
                  <w:divsChild>
                    <w:div w:id="1184176224">
                      <w:marLeft w:val="0"/>
                      <w:marRight w:val="0"/>
                      <w:marTop w:val="0"/>
                      <w:marBottom w:val="0"/>
                      <w:divBdr>
                        <w:top w:val="none" w:sz="0" w:space="0" w:color="auto"/>
                        <w:left w:val="none" w:sz="0" w:space="0" w:color="auto"/>
                        <w:bottom w:val="none" w:sz="0" w:space="0" w:color="auto"/>
                        <w:right w:val="none" w:sz="0" w:space="0" w:color="auto"/>
                      </w:divBdr>
                    </w:div>
                    <w:div w:id="765079173">
                      <w:marLeft w:val="0"/>
                      <w:marRight w:val="0"/>
                      <w:marTop w:val="0"/>
                      <w:marBottom w:val="0"/>
                      <w:divBdr>
                        <w:top w:val="none" w:sz="0" w:space="0" w:color="auto"/>
                        <w:left w:val="none" w:sz="0" w:space="0" w:color="auto"/>
                        <w:bottom w:val="none" w:sz="0" w:space="0" w:color="auto"/>
                        <w:right w:val="none" w:sz="0" w:space="0" w:color="auto"/>
                      </w:divBdr>
                    </w:div>
                    <w:div w:id="1288775024">
                      <w:marLeft w:val="0"/>
                      <w:marRight w:val="0"/>
                      <w:marTop w:val="0"/>
                      <w:marBottom w:val="0"/>
                      <w:divBdr>
                        <w:top w:val="none" w:sz="0" w:space="0" w:color="auto"/>
                        <w:left w:val="none" w:sz="0" w:space="0" w:color="auto"/>
                        <w:bottom w:val="none" w:sz="0" w:space="0" w:color="auto"/>
                        <w:right w:val="none" w:sz="0" w:space="0" w:color="auto"/>
                      </w:divBdr>
                    </w:div>
                  </w:divsChild>
                </w:div>
                <w:div w:id="943027863">
                  <w:marLeft w:val="0"/>
                  <w:marRight w:val="0"/>
                  <w:marTop w:val="0"/>
                  <w:marBottom w:val="0"/>
                  <w:divBdr>
                    <w:top w:val="none" w:sz="0" w:space="0" w:color="auto"/>
                    <w:left w:val="none" w:sz="0" w:space="0" w:color="auto"/>
                    <w:bottom w:val="none" w:sz="0" w:space="0" w:color="auto"/>
                    <w:right w:val="none" w:sz="0" w:space="0" w:color="auto"/>
                  </w:divBdr>
                  <w:divsChild>
                    <w:div w:id="32075111">
                      <w:marLeft w:val="0"/>
                      <w:marRight w:val="0"/>
                      <w:marTop w:val="0"/>
                      <w:marBottom w:val="0"/>
                      <w:divBdr>
                        <w:top w:val="none" w:sz="0" w:space="0" w:color="auto"/>
                        <w:left w:val="none" w:sz="0" w:space="0" w:color="auto"/>
                        <w:bottom w:val="none" w:sz="0" w:space="0" w:color="auto"/>
                        <w:right w:val="none" w:sz="0" w:space="0" w:color="auto"/>
                      </w:divBdr>
                    </w:div>
                  </w:divsChild>
                </w:div>
                <w:div w:id="974260917">
                  <w:marLeft w:val="0"/>
                  <w:marRight w:val="0"/>
                  <w:marTop w:val="0"/>
                  <w:marBottom w:val="0"/>
                  <w:divBdr>
                    <w:top w:val="none" w:sz="0" w:space="0" w:color="auto"/>
                    <w:left w:val="none" w:sz="0" w:space="0" w:color="auto"/>
                    <w:bottom w:val="none" w:sz="0" w:space="0" w:color="auto"/>
                    <w:right w:val="none" w:sz="0" w:space="0" w:color="auto"/>
                  </w:divBdr>
                  <w:divsChild>
                    <w:div w:id="400056539">
                      <w:marLeft w:val="0"/>
                      <w:marRight w:val="0"/>
                      <w:marTop w:val="0"/>
                      <w:marBottom w:val="0"/>
                      <w:divBdr>
                        <w:top w:val="none" w:sz="0" w:space="0" w:color="auto"/>
                        <w:left w:val="none" w:sz="0" w:space="0" w:color="auto"/>
                        <w:bottom w:val="none" w:sz="0" w:space="0" w:color="auto"/>
                        <w:right w:val="none" w:sz="0" w:space="0" w:color="auto"/>
                      </w:divBdr>
                    </w:div>
                    <w:div w:id="1291015986">
                      <w:marLeft w:val="0"/>
                      <w:marRight w:val="0"/>
                      <w:marTop w:val="0"/>
                      <w:marBottom w:val="0"/>
                      <w:divBdr>
                        <w:top w:val="none" w:sz="0" w:space="0" w:color="auto"/>
                        <w:left w:val="none" w:sz="0" w:space="0" w:color="auto"/>
                        <w:bottom w:val="none" w:sz="0" w:space="0" w:color="auto"/>
                        <w:right w:val="none" w:sz="0" w:space="0" w:color="auto"/>
                      </w:divBdr>
                    </w:div>
                  </w:divsChild>
                </w:div>
                <w:div w:id="1094284619">
                  <w:marLeft w:val="0"/>
                  <w:marRight w:val="0"/>
                  <w:marTop w:val="0"/>
                  <w:marBottom w:val="0"/>
                  <w:divBdr>
                    <w:top w:val="none" w:sz="0" w:space="0" w:color="auto"/>
                    <w:left w:val="none" w:sz="0" w:space="0" w:color="auto"/>
                    <w:bottom w:val="none" w:sz="0" w:space="0" w:color="auto"/>
                    <w:right w:val="none" w:sz="0" w:space="0" w:color="auto"/>
                  </w:divBdr>
                </w:div>
                <w:div w:id="247466259">
                  <w:marLeft w:val="0"/>
                  <w:marRight w:val="0"/>
                  <w:marTop w:val="0"/>
                  <w:marBottom w:val="0"/>
                  <w:divBdr>
                    <w:top w:val="none" w:sz="0" w:space="0" w:color="auto"/>
                    <w:left w:val="none" w:sz="0" w:space="0" w:color="auto"/>
                    <w:bottom w:val="none" w:sz="0" w:space="0" w:color="auto"/>
                    <w:right w:val="none" w:sz="0" w:space="0" w:color="auto"/>
                  </w:divBdr>
                  <w:divsChild>
                    <w:div w:id="1637904474">
                      <w:marLeft w:val="0"/>
                      <w:marRight w:val="0"/>
                      <w:marTop w:val="0"/>
                      <w:marBottom w:val="0"/>
                      <w:divBdr>
                        <w:top w:val="none" w:sz="0" w:space="0" w:color="auto"/>
                        <w:left w:val="none" w:sz="0" w:space="0" w:color="auto"/>
                        <w:bottom w:val="none" w:sz="0" w:space="0" w:color="auto"/>
                        <w:right w:val="none" w:sz="0" w:space="0" w:color="auto"/>
                      </w:divBdr>
                    </w:div>
                    <w:div w:id="1723750386">
                      <w:marLeft w:val="0"/>
                      <w:marRight w:val="0"/>
                      <w:marTop w:val="0"/>
                      <w:marBottom w:val="0"/>
                      <w:divBdr>
                        <w:top w:val="none" w:sz="0" w:space="0" w:color="auto"/>
                        <w:left w:val="none" w:sz="0" w:space="0" w:color="auto"/>
                        <w:bottom w:val="none" w:sz="0" w:space="0" w:color="auto"/>
                        <w:right w:val="none" w:sz="0" w:space="0" w:color="auto"/>
                      </w:divBdr>
                    </w:div>
                  </w:divsChild>
                </w:div>
                <w:div w:id="239600053">
                  <w:marLeft w:val="0"/>
                  <w:marRight w:val="0"/>
                  <w:marTop w:val="0"/>
                  <w:marBottom w:val="0"/>
                  <w:divBdr>
                    <w:top w:val="none" w:sz="0" w:space="0" w:color="auto"/>
                    <w:left w:val="none" w:sz="0" w:space="0" w:color="auto"/>
                    <w:bottom w:val="none" w:sz="0" w:space="0" w:color="auto"/>
                    <w:right w:val="none" w:sz="0" w:space="0" w:color="auto"/>
                  </w:divBdr>
                  <w:divsChild>
                    <w:div w:id="565922835">
                      <w:marLeft w:val="0"/>
                      <w:marRight w:val="0"/>
                      <w:marTop w:val="0"/>
                      <w:marBottom w:val="0"/>
                      <w:divBdr>
                        <w:top w:val="none" w:sz="0" w:space="0" w:color="auto"/>
                        <w:left w:val="none" w:sz="0" w:space="0" w:color="auto"/>
                        <w:bottom w:val="none" w:sz="0" w:space="0" w:color="auto"/>
                        <w:right w:val="none" w:sz="0" w:space="0" w:color="auto"/>
                      </w:divBdr>
                    </w:div>
                  </w:divsChild>
                </w:div>
                <w:div w:id="484051264">
                  <w:marLeft w:val="0"/>
                  <w:marRight w:val="0"/>
                  <w:marTop w:val="0"/>
                  <w:marBottom w:val="0"/>
                  <w:divBdr>
                    <w:top w:val="none" w:sz="0" w:space="0" w:color="auto"/>
                    <w:left w:val="none" w:sz="0" w:space="0" w:color="auto"/>
                    <w:bottom w:val="none" w:sz="0" w:space="0" w:color="auto"/>
                    <w:right w:val="none" w:sz="0" w:space="0" w:color="auto"/>
                  </w:divBdr>
                  <w:divsChild>
                    <w:div w:id="2013602382">
                      <w:marLeft w:val="0"/>
                      <w:marRight w:val="0"/>
                      <w:marTop w:val="0"/>
                      <w:marBottom w:val="0"/>
                      <w:divBdr>
                        <w:top w:val="none" w:sz="0" w:space="0" w:color="auto"/>
                        <w:left w:val="none" w:sz="0" w:space="0" w:color="auto"/>
                        <w:bottom w:val="none" w:sz="0" w:space="0" w:color="auto"/>
                        <w:right w:val="none" w:sz="0" w:space="0" w:color="auto"/>
                      </w:divBdr>
                    </w:div>
                  </w:divsChild>
                </w:div>
                <w:div w:id="1440107375">
                  <w:marLeft w:val="0"/>
                  <w:marRight w:val="0"/>
                  <w:marTop w:val="0"/>
                  <w:marBottom w:val="0"/>
                  <w:divBdr>
                    <w:top w:val="none" w:sz="0" w:space="0" w:color="auto"/>
                    <w:left w:val="none" w:sz="0" w:space="0" w:color="auto"/>
                    <w:bottom w:val="none" w:sz="0" w:space="0" w:color="auto"/>
                    <w:right w:val="none" w:sz="0" w:space="0" w:color="auto"/>
                  </w:divBdr>
                </w:div>
                <w:div w:id="1554073927">
                  <w:marLeft w:val="0"/>
                  <w:marRight w:val="0"/>
                  <w:marTop w:val="0"/>
                  <w:marBottom w:val="0"/>
                  <w:divBdr>
                    <w:top w:val="none" w:sz="0" w:space="0" w:color="auto"/>
                    <w:left w:val="none" w:sz="0" w:space="0" w:color="auto"/>
                    <w:bottom w:val="none" w:sz="0" w:space="0" w:color="auto"/>
                    <w:right w:val="none" w:sz="0" w:space="0" w:color="auto"/>
                  </w:divBdr>
                  <w:divsChild>
                    <w:div w:id="223294747">
                      <w:marLeft w:val="0"/>
                      <w:marRight w:val="0"/>
                      <w:marTop w:val="0"/>
                      <w:marBottom w:val="0"/>
                      <w:divBdr>
                        <w:top w:val="none" w:sz="0" w:space="0" w:color="auto"/>
                        <w:left w:val="none" w:sz="0" w:space="0" w:color="auto"/>
                        <w:bottom w:val="none" w:sz="0" w:space="0" w:color="auto"/>
                        <w:right w:val="none" w:sz="0" w:space="0" w:color="auto"/>
                      </w:divBdr>
                    </w:div>
                  </w:divsChild>
                </w:div>
                <w:div w:id="700514350">
                  <w:marLeft w:val="0"/>
                  <w:marRight w:val="0"/>
                  <w:marTop w:val="0"/>
                  <w:marBottom w:val="0"/>
                  <w:divBdr>
                    <w:top w:val="none" w:sz="0" w:space="0" w:color="auto"/>
                    <w:left w:val="none" w:sz="0" w:space="0" w:color="auto"/>
                    <w:bottom w:val="none" w:sz="0" w:space="0" w:color="auto"/>
                    <w:right w:val="none" w:sz="0" w:space="0" w:color="auto"/>
                  </w:divBdr>
                  <w:divsChild>
                    <w:div w:id="10297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2848">
              <w:marLeft w:val="0"/>
              <w:marRight w:val="0"/>
              <w:marTop w:val="0"/>
              <w:marBottom w:val="0"/>
              <w:divBdr>
                <w:top w:val="none" w:sz="0" w:space="0" w:color="auto"/>
                <w:left w:val="none" w:sz="0" w:space="0" w:color="auto"/>
                <w:bottom w:val="none" w:sz="0" w:space="0" w:color="auto"/>
                <w:right w:val="none" w:sz="0" w:space="0" w:color="auto"/>
              </w:divBdr>
              <w:divsChild>
                <w:div w:id="437870344">
                  <w:marLeft w:val="0"/>
                  <w:marRight w:val="0"/>
                  <w:marTop w:val="0"/>
                  <w:marBottom w:val="0"/>
                  <w:divBdr>
                    <w:top w:val="none" w:sz="0" w:space="0" w:color="auto"/>
                    <w:left w:val="none" w:sz="0" w:space="0" w:color="auto"/>
                    <w:bottom w:val="none" w:sz="0" w:space="0" w:color="auto"/>
                    <w:right w:val="none" w:sz="0" w:space="0" w:color="auto"/>
                  </w:divBdr>
                </w:div>
                <w:div w:id="215050525">
                  <w:marLeft w:val="0"/>
                  <w:marRight w:val="0"/>
                  <w:marTop w:val="0"/>
                  <w:marBottom w:val="0"/>
                  <w:divBdr>
                    <w:top w:val="none" w:sz="0" w:space="0" w:color="auto"/>
                    <w:left w:val="none" w:sz="0" w:space="0" w:color="auto"/>
                    <w:bottom w:val="none" w:sz="0" w:space="0" w:color="auto"/>
                    <w:right w:val="none" w:sz="0" w:space="0" w:color="auto"/>
                  </w:divBdr>
                  <w:divsChild>
                    <w:div w:id="1815023141">
                      <w:marLeft w:val="0"/>
                      <w:marRight w:val="0"/>
                      <w:marTop w:val="0"/>
                      <w:marBottom w:val="0"/>
                      <w:divBdr>
                        <w:top w:val="none" w:sz="0" w:space="0" w:color="auto"/>
                        <w:left w:val="none" w:sz="0" w:space="0" w:color="auto"/>
                        <w:bottom w:val="none" w:sz="0" w:space="0" w:color="auto"/>
                        <w:right w:val="none" w:sz="0" w:space="0" w:color="auto"/>
                      </w:divBdr>
                    </w:div>
                    <w:div w:id="818615411">
                      <w:marLeft w:val="0"/>
                      <w:marRight w:val="0"/>
                      <w:marTop w:val="0"/>
                      <w:marBottom w:val="0"/>
                      <w:divBdr>
                        <w:top w:val="none" w:sz="0" w:space="0" w:color="auto"/>
                        <w:left w:val="none" w:sz="0" w:space="0" w:color="auto"/>
                        <w:bottom w:val="none" w:sz="0" w:space="0" w:color="auto"/>
                        <w:right w:val="none" w:sz="0" w:space="0" w:color="auto"/>
                      </w:divBdr>
                    </w:div>
                  </w:divsChild>
                </w:div>
                <w:div w:id="452485631">
                  <w:marLeft w:val="0"/>
                  <w:marRight w:val="0"/>
                  <w:marTop w:val="0"/>
                  <w:marBottom w:val="0"/>
                  <w:divBdr>
                    <w:top w:val="none" w:sz="0" w:space="0" w:color="auto"/>
                    <w:left w:val="none" w:sz="0" w:space="0" w:color="auto"/>
                    <w:bottom w:val="none" w:sz="0" w:space="0" w:color="auto"/>
                    <w:right w:val="none" w:sz="0" w:space="0" w:color="auto"/>
                  </w:divBdr>
                </w:div>
                <w:div w:id="65542671">
                  <w:marLeft w:val="0"/>
                  <w:marRight w:val="0"/>
                  <w:marTop w:val="0"/>
                  <w:marBottom w:val="0"/>
                  <w:divBdr>
                    <w:top w:val="none" w:sz="0" w:space="0" w:color="auto"/>
                    <w:left w:val="none" w:sz="0" w:space="0" w:color="auto"/>
                    <w:bottom w:val="none" w:sz="0" w:space="0" w:color="auto"/>
                    <w:right w:val="none" w:sz="0" w:space="0" w:color="auto"/>
                  </w:divBdr>
                  <w:divsChild>
                    <w:div w:id="457340038">
                      <w:marLeft w:val="0"/>
                      <w:marRight w:val="0"/>
                      <w:marTop w:val="0"/>
                      <w:marBottom w:val="0"/>
                      <w:divBdr>
                        <w:top w:val="none" w:sz="0" w:space="0" w:color="auto"/>
                        <w:left w:val="none" w:sz="0" w:space="0" w:color="auto"/>
                        <w:bottom w:val="none" w:sz="0" w:space="0" w:color="auto"/>
                        <w:right w:val="none" w:sz="0" w:space="0" w:color="auto"/>
                      </w:divBdr>
                    </w:div>
                    <w:div w:id="1969700074">
                      <w:marLeft w:val="0"/>
                      <w:marRight w:val="0"/>
                      <w:marTop w:val="0"/>
                      <w:marBottom w:val="0"/>
                      <w:divBdr>
                        <w:top w:val="none" w:sz="0" w:space="0" w:color="auto"/>
                        <w:left w:val="none" w:sz="0" w:space="0" w:color="auto"/>
                        <w:bottom w:val="none" w:sz="0" w:space="0" w:color="auto"/>
                        <w:right w:val="none" w:sz="0" w:space="0" w:color="auto"/>
                      </w:divBdr>
                    </w:div>
                  </w:divsChild>
                </w:div>
                <w:div w:id="1323121801">
                  <w:marLeft w:val="0"/>
                  <w:marRight w:val="0"/>
                  <w:marTop w:val="0"/>
                  <w:marBottom w:val="0"/>
                  <w:divBdr>
                    <w:top w:val="none" w:sz="0" w:space="0" w:color="auto"/>
                    <w:left w:val="none" w:sz="0" w:space="0" w:color="auto"/>
                    <w:bottom w:val="none" w:sz="0" w:space="0" w:color="auto"/>
                    <w:right w:val="none" w:sz="0" w:space="0" w:color="auto"/>
                  </w:divBdr>
                </w:div>
                <w:div w:id="1924948986">
                  <w:marLeft w:val="0"/>
                  <w:marRight w:val="0"/>
                  <w:marTop w:val="0"/>
                  <w:marBottom w:val="0"/>
                  <w:divBdr>
                    <w:top w:val="none" w:sz="0" w:space="0" w:color="auto"/>
                    <w:left w:val="none" w:sz="0" w:space="0" w:color="auto"/>
                    <w:bottom w:val="none" w:sz="0" w:space="0" w:color="auto"/>
                    <w:right w:val="none" w:sz="0" w:space="0" w:color="auto"/>
                  </w:divBdr>
                </w:div>
                <w:div w:id="1284117333">
                  <w:marLeft w:val="0"/>
                  <w:marRight w:val="0"/>
                  <w:marTop w:val="0"/>
                  <w:marBottom w:val="0"/>
                  <w:divBdr>
                    <w:top w:val="none" w:sz="0" w:space="0" w:color="auto"/>
                    <w:left w:val="none" w:sz="0" w:space="0" w:color="auto"/>
                    <w:bottom w:val="none" w:sz="0" w:space="0" w:color="auto"/>
                    <w:right w:val="none" w:sz="0" w:space="0" w:color="auto"/>
                  </w:divBdr>
                  <w:divsChild>
                    <w:div w:id="398327836">
                      <w:marLeft w:val="0"/>
                      <w:marRight w:val="0"/>
                      <w:marTop w:val="0"/>
                      <w:marBottom w:val="0"/>
                      <w:divBdr>
                        <w:top w:val="none" w:sz="0" w:space="0" w:color="auto"/>
                        <w:left w:val="none" w:sz="0" w:space="0" w:color="auto"/>
                        <w:bottom w:val="none" w:sz="0" w:space="0" w:color="auto"/>
                        <w:right w:val="none" w:sz="0" w:space="0" w:color="auto"/>
                      </w:divBdr>
                    </w:div>
                  </w:divsChild>
                </w:div>
                <w:div w:id="628324606">
                  <w:marLeft w:val="0"/>
                  <w:marRight w:val="0"/>
                  <w:marTop w:val="0"/>
                  <w:marBottom w:val="0"/>
                  <w:divBdr>
                    <w:top w:val="none" w:sz="0" w:space="0" w:color="auto"/>
                    <w:left w:val="none" w:sz="0" w:space="0" w:color="auto"/>
                    <w:bottom w:val="none" w:sz="0" w:space="0" w:color="auto"/>
                    <w:right w:val="none" w:sz="0" w:space="0" w:color="auto"/>
                  </w:divBdr>
                </w:div>
              </w:divsChild>
            </w:div>
            <w:div w:id="2139838833">
              <w:marLeft w:val="0"/>
              <w:marRight w:val="0"/>
              <w:marTop w:val="0"/>
              <w:marBottom w:val="0"/>
              <w:divBdr>
                <w:top w:val="none" w:sz="0" w:space="0" w:color="auto"/>
                <w:left w:val="none" w:sz="0" w:space="0" w:color="auto"/>
                <w:bottom w:val="none" w:sz="0" w:space="0" w:color="auto"/>
                <w:right w:val="none" w:sz="0" w:space="0" w:color="auto"/>
              </w:divBdr>
              <w:divsChild>
                <w:div w:id="615720449">
                  <w:marLeft w:val="0"/>
                  <w:marRight w:val="0"/>
                  <w:marTop w:val="0"/>
                  <w:marBottom w:val="0"/>
                  <w:divBdr>
                    <w:top w:val="none" w:sz="0" w:space="0" w:color="auto"/>
                    <w:left w:val="none" w:sz="0" w:space="0" w:color="auto"/>
                    <w:bottom w:val="none" w:sz="0" w:space="0" w:color="auto"/>
                    <w:right w:val="none" w:sz="0" w:space="0" w:color="auto"/>
                  </w:divBdr>
                </w:div>
                <w:div w:id="1426152566">
                  <w:marLeft w:val="0"/>
                  <w:marRight w:val="0"/>
                  <w:marTop w:val="0"/>
                  <w:marBottom w:val="0"/>
                  <w:divBdr>
                    <w:top w:val="none" w:sz="0" w:space="0" w:color="auto"/>
                    <w:left w:val="none" w:sz="0" w:space="0" w:color="auto"/>
                    <w:bottom w:val="none" w:sz="0" w:space="0" w:color="auto"/>
                    <w:right w:val="none" w:sz="0" w:space="0" w:color="auto"/>
                  </w:divBdr>
                  <w:divsChild>
                    <w:div w:id="28996705">
                      <w:marLeft w:val="0"/>
                      <w:marRight w:val="0"/>
                      <w:marTop w:val="0"/>
                      <w:marBottom w:val="0"/>
                      <w:divBdr>
                        <w:top w:val="none" w:sz="0" w:space="0" w:color="auto"/>
                        <w:left w:val="none" w:sz="0" w:space="0" w:color="auto"/>
                        <w:bottom w:val="none" w:sz="0" w:space="0" w:color="auto"/>
                        <w:right w:val="none" w:sz="0" w:space="0" w:color="auto"/>
                      </w:divBdr>
                    </w:div>
                  </w:divsChild>
                </w:div>
                <w:div w:id="809133437">
                  <w:marLeft w:val="0"/>
                  <w:marRight w:val="0"/>
                  <w:marTop w:val="0"/>
                  <w:marBottom w:val="0"/>
                  <w:divBdr>
                    <w:top w:val="none" w:sz="0" w:space="0" w:color="auto"/>
                    <w:left w:val="none" w:sz="0" w:space="0" w:color="auto"/>
                    <w:bottom w:val="none" w:sz="0" w:space="0" w:color="auto"/>
                    <w:right w:val="none" w:sz="0" w:space="0" w:color="auto"/>
                  </w:divBdr>
                </w:div>
                <w:div w:id="544678259">
                  <w:marLeft w:val="0"/>
                  <w:marRight w:val="0"/>
                  <w:marTop w:val="0"/>
                  <w:marBottom w:val="0"/>
                  <w:divBdr>
                    <w:top w:val="none" w:sz="0" w:space="0" w:color="auto"/>
                    <w:left w:val="none" w:sz="0" w:space="0" w:color="auto"/>
                    <w:bottom w:val="none" w:sz="0" w:space="0" w:color="auto"/>
                    <w:right w:val="none" w:sz="0" w:space="0" w:color="auto"/>
                  </w:divBdr>
                </w:div>
                <w:div w:id="1161434993">
                  <w:marLeft w:val="0"/>
                  <w:marRight w:val="0"/>
                  <w:marTop w:val="0"/>
                  <w:marBottom w:val="0"/>
                  <w:divBdr>
                    <w:top w:val="none" w:sz="0" w:space="0" w:color="auto"/>
                    <w:left w:val="none" w:sz="0" w:space="0" w:color="auto"/>
                    <w:bottom w:val="none" w:sz="0" w:space="0" w:color="auto"/>
                    <w:right w:val="none" w:sz="0" w:space="0" w:color="auto"/>
                  </w:divBdr>
                </w:div>
                <w:div w:id="1243832748">
                  <w:marLeft w:val="0"/>
                  <w:marRight w:val="0"/>
                  <w:marTop w:val="0"/>
                  <w:marBottom w:val="0"/>
                  <w:divBdr>
                    <w:top w:val="none" w:sz="0" w:space="0" w:color="auto"/>
                    <w:left w:val="none" w:sz="0" w:space="0" w:color="auto"/>
                    <w:bottom w:val="none" w:sz="0" w:space="0" w:color="auto"/>
                    <w:right w:val="none" w:sz="0" w:space="0" w:color="auto"/>
                  </w:divBdr>
                  <w:divsChild>
                    <w:div w:id="1300038121">
                      <w:marLeft w:val="0"/>
                      <w:marRight w:val="0"/>
                      <w:marTop w:val="0"/>
                      <w:marBottom w:val="0"/>
                      <w:divBdr>
                        <w:top w:val="none" w:sz="0" w:space="0" w:color="auto"/>
                        <w:left w:val="none" w:sz="0" w:space="0" w:color="auto"/>
                        <w:bottom w:val="none" w:sz="0" w:space="0" w:color="auto"/>
                        <w:right w:val="none" w:sz="0" w:space="0" w:color="auto"/>
                      </w:divBdr>
                    </w:div>
                  </w:divsChild>
                </w:div>
                <w:div w:id="747120886">
                  <w:marLeft w:val="0"/>
                  <w:marRight w:val="0"/>
                  <w:marTop w:val="0"/>
                  <w:marBottom w:val="0"/>
                  <w:divBdr>
                    <w:top w:val="none" w:sz="0" w:space="0" w:color="auto"/>
                    <w:left w:val="none" w:sz="0" w:space="0" w:color="auto"/>
                    <w:bottom w:val="none" w:sz="0" w:space="0" w:color="auto"/>
                    <w:right w:val="none" w:sz="0" w:space="0" w:color="auto"/>
                  </w:divBdr>
                </w:div>
                <w:div w:id="1954556556">
                  <w:marLeft w:val="0"/>
                  <w:marRight w:val="0"/>
                  <w:marTop w:val="0"/>
                  <w:marBottom w:val="0"/>
                  <w:divBdr>
                    <w:top w:val="none" w:sz="0" w:space="0" w:color="auto"/>
                    <w:left w:val="none" w:sz="0" w:space="0" w:color="auto"/>
                    <w:bottom w:val="none" w:sz="0" w:space="0" w:color="auto"/>
                    <w:right w:val="none" w:sz="0" w:space="0" w:color="auto"/>
                  </w:divBdr>
                </w:div>
                <w:div w:id="2098479518">
                  <w:marLeft w:val="0"/>
                  <w:marRight w:val="0"/>
                  <w:marTop w:val="0"/>
                  <w:marBottom w:val="0"/>
                  <w:divBdr>
                    <w:top w:val="none" w:sz="0" w:space="0" w:color="auto"/>
                    <w:left w:val="none" w:sz="0" w:space="0" w:color="auto"/>
                    <w:bottom w:val="none" w:sz="0" w:space="0" w:color="auto"/>
                    <w:right w:val="none" w:sz="0" w:space="0" w:color="auto"/>
                  </w:divBdr>
                  <w:divsChild>
                    <w:div w:id="1558735818">
                      <w:marLeft w:val="0"/>
                      <w:marRight w:val="0"/>
                      <w:marTop w:val="0"/>
                      <w:marBottom w:val="0"/>
                      <w:divBdr>
                        <w:top w:val="none" w:sz="0" w:space="0" w:color="auto"/>
                        <w:left w:val="none" w:sz="0" w:space="0" w:color="auto"/>
                        <w:bottom w:val="none" w:sz="0" w:space="0" w:color="auto"/>
                        <w:right w:val="none" w:sz="0" w:space="0" w:color="auto"/>
                      </w:divBdr>
                    </w:div>
                    <w:div w:id="1453281105">
                      <w:marLeft w:val="0"/>
                      <w:marRight w:val="0"/>
                      <w:marTop w:val="0"/>
                      <w:marBottom w:val="0"/>
                      <w:divBdr>
                        <w:top w:val="none" w:sz="0" w:space="0" w:color="auto"/>
                        <w:left w:val="none" w:sz="0" w:space="0" w:color="auto"/>
                        <w:bottom w:val="none" w:sz="0" w:space="0" w:color="auto"/>
                        <w:right w:val="none" w:sz="0" w:space="0" w:color="auto"/>
                      </w:divBdr>
                    </w:div>
                  </w:divsChild>
                </w:div>
                <w:div w:id="2010063786">
                  <w:marLeft w:val="0"/>
                  <w:marRight w:val="0"/>
                  <w:marTop w:val="0"/>
                  <w:marBottom w:val="0"/>
                  <w:divBdr>
                    <w:top w:val="none" w:sz="0" w:space="0" w:color="auto"/>
                    <w:left w:val="none" w:sz="0" w:space="0" w:color="auto"/>
                    <w:bottom w:val="none" w:sz="0" w:space="0" w:color="auto"/>
                    <w:right w:val="none" w:sz="0" w:space="0" w:color="auto"/>
                  </w:divBdr>
                </w:div>
                <w:div w:id="705132999">
                  <w:marLeft w:val="0"/>
                  <w:marRight w:val="0"/>
                  <w:marTop w:val="0"/>
                  <w:marBottom w:val="0"/>
                  <w:divBdr>
                    <w:top w:val="none" w:sz="0" w:space="0" w:color="auto"/>
                    <w:left w:val="none" w:sz="0" w:space="0" w:color="auto"/>
                    <w:bottom w:val="none" w:sz="0" w:space="0" w:color="auto"/>
                    <w:right w:val="none" w:sz="0" w:space="0" w:color="auto"/>
                  </w:divBdr>
                  <w:divsChild>
                    <w:div w:id="1063943948">
                      <w:marLeft w:val="0"/>
                      <w:marRight w:val="0"/>
                      <w:marTop w:val="0"/>
                      <w:marBottom w:val="0"/>
                      <w:divBdr>
                        <w:top w:val="none" w:sz="0" w:space="0" w:color="auto"/>
                        <w:left w:val="none" w:sz="0" w:space="0" w:color="auto"/>
                        <w:bottom w:val="none" w:sz="0" w:space="0" w:color="auto"/>
                        <w:right w:val="none" w:sz="0" w:space="0" w:color="auto"/>
                      </w:divBdr>
                    </w:div>
                  </w:divsChild>
                </w:div>
                <w:div w:id="1951160741">
                  <w:marLeft w:val="0"/>
                  <w:marRight w:val="0"/>
                  <w:marTop w:val="0"/>
                  <w:marBottom w:val="0"/>
                  <w:divBdr>
                    <w:top w:val="none" w:sz="0" w:space="0" w:color="auto"/>
                    <w:left w:val="none" w:sz="0" w:space="0" w:color="auto"/>
                    <w:bottom w:val="none" w:sz="0" w:space="0" w:color="auto"/>
                    <w:right w:val="none" w:sz="0" w:space="0" w:color="auto"/>
                  </w:divBdr>
                  <w:divsChild>
                    <w:div w:id="1925915543">
                      <w:marLeft w:val="0"/>
                      <w:marRight w:val="0"/>
                      <w:marTop w:val="0"/>
                      <w:marBottom w:val="0"/>
                      <w:divBdr>
                        <w:top w:val="none" w:sz="0" w:space="0" w:color="auto"/>
                        <w:left w:val="none" w:sz="0" w:space="0" w:color="auto"/>
                        <w:bottom w:val="none" w:sz="0" w:space="0" w:color="auto"/>
                        <w:right w:val="none" w:sz="0" w:space="0" w:color="auto"/>
                      </w:divBdr>
                    </w:div>
                  </w:divsChild>
                </w:div>
                <w:div w:id="390421006">
                  <w:marLeft w:val="0"/>
                  <w:marRight w:val="0"/>
                  <w:marTop w:val="0"/>
                  <w:marBottom w:val="0"/>
                  <w:divBdr>
                    <w:top w:val="none" w:sz="0" w:space="0" w:color="auto"/>
                    <w:left w:val="none" w:sz="0" w:space="0" w:color="auto"/>
                    <w:bottom w:val="none" w:sz="0" w:space="0" w:color="auto"/>
                    <w:right w:val="none" w:sz="0" w:space="0" w:color="auto"/>
                  </w:divBdr>
                  <w:divsChild>
                    <w:div w:id="823358257">
                      <w:marLeft w:val="0"/>
                      <w:marRight w:val="0"/>
                      <w:marTop w:val="0"/>
                      <w:marBottom w:val="0"/>
                      <w:divBdr>
                        <w:top w:val="none" w:sz="0" w:space="0" w:color="auto"/>
                        <w:left w:val="none" w:sz="0" w:space="0" w:color="auto"/>
                        <w:bottom w:val="none" w:sz="0" w:space="0" w:color="auto"/>
                        <w:right w:val="none" w:sz="0" w:space="0" w:color="auto"/>
                      </w:divBdr>
                    </w:div>
                    <w:div w:id="1049766001">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 w:id="9717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3211">
              <w:marLeft w:val="0"/>
              <w:marRight w:val="0"/>
              <w:marTop w:val="0"/>
              <w:marBottom w:val="0"/>
              <w:divBdr>
                <w:top w:val="none" w:sz="0" w:space="0" w:color="auto"/>
                <w:left w:val="none" w:sz="0" w:space="0" w:color="auto"/>
                <w:bottom w:val="none" w:sz="0" w:space="0" w:color="auto"/>
                <w:right w:val="none" w:sz="0" w:space="0" w:color="auto"/>
              </w:divBdr>
              <w:divsChild>
                <w:div w:id="81414017">
                  <w:marLeft w:val="0"/>
                  <w:marRight w:val="0"/>
                  <w:marTop w:val="0"/>
                  <w:marBottom w:val="0"/>
                  <w:divBdr>
                    <w:top w:val="none" w:sz="0" w:space="0" w:color="auto"/>
                    <w:left w:val="none" w:sz="0" w:space="0" w:color="auto"/>
                    <w:bottom w:val="none" w:sz="0" w:space="0" w:color="auto"/>
                    <w:right w:val="none" w:sz="0" w:space="0" w:color="auto"/>
                  </w:divBdr>
                  <w:divsChild>
                    <w:div w:id="1949268016">
                      <w:marLeft w:val="0"/>
                      <w:marRight w:val="0"/>
                      <w:marTop w:val="0"/>
                      <w:marBottom w:val="0"/>
                      <w:divBdr>
                        <w:top w:val="none" w:sz="0" w:space="0" w:color="auto"/>
                        <w:left w:val="none" w:sz="0" w:space="0" w:color="auto"/>
                        <w:bottom w:val="none" w:sz="0" w:space="0" w:color="auto"/>
                        <w:right w:val="none" w:sz="0" w:space="0" w:color="auto"/>
                      </w:divBdr>
                    </w:div>
                  </w:divsChild>
                </w:div>
                <w:div w:id="1082023118">
                  <w:marLeft w:val="0"/>
                  <w:marRight w:val="0"/>
                  <w:marTop w:val="0"/>
                  <w:marBottom w:val="0"/>
                  <w:divBdr>
                    <w:top w:val="none" w:sz="0" w:space="0" w:color="auto"/>
                    <w:left w:val="none" w:sz="0" w:space="0" w:color="auto"/>
                    <w:bottom w:val="none" w:sz="0" w:space="0" w:color="auto"/>
                    <w:right w:val="none" w:sz="0" w:space="0" w:color="auto"/>
                  </w:divBdr>
                </w:div>
                <w:div w:id="1796438014">
                  <w:marLeft w:val="0"/>
                  <w:marRight w:val="0"/>
                  <w:marTop w:val="0"/>
                  <w:marBottom w:val="0"/>
                  <w:divBdr>
                    <w:top w:val="none" w:sz="0" w:space="0" w:color="auto"/>
                    <w:left w:val="none" w:sz="0" w:space="0" w:color="auto"/>
                    <w:bottom w:val="none" w:sz="0" w:space="0" w:color="auto"/>
                    <w:right w:val="none" w:sz="0" w:space="0" w:color="auto"/>
                  </w:divBdr>
                  <w:divsChild>
                    <w:div w:id="2081126621">
                      <w:marLeft w:val="0"/>
                      <w:marRight w:val="0"/>
                      <w:marTop w:val="0"/>
                      <w:marBottom w:val="0"/>
                      <w:divBdr>
                        <w:top w:val="none" w:sz="0" w:space="0" w:color="auto"/>
                        <w:left w:val="none" w:sz="0" w:space="0" w:color="auto"/>
                        <w:bottom w:val="none" w:sz="0" w:space="0" w:color="auto"/>
                        <w:right w:val="none" w:sz="0" w:space="0" w:color="auto"/>
                      </w:divBdr>
                    </w:div>
                  </w:divsChild>
                </w:div>
                <w:div w:id="125004506">
                  <w:marLeft w:val="0"/>
                  <w:marRight w:val="0"/>
                  <w:marTop w:val="0"/>
                  <w:marBottom w:val="0"/>
                  <w:divBdr>
                    <w:top w:val="none" w:sz="0" w:space="0" w:color="auto"/>
                    <w:left w:val="none" w:sz="0" w:space="0" w:color="auto"/>
                    <w:bottom w:val="none" w:sz="0" w:space="0" w:color="auto"/>
                    <w:right w:val="none" w:sz="0" w:space="0" w:color="auto"/>
                  </w:divBdr>
                </w:div>
                <w:div w:id="1551454185">
                  <w:marLeft w:val="0"/>
                  <w:marRight w:val="0"/>
                  <w:marTop w:val="0"/>
                  <w:marBottom w:val="0"/>
                  <w:divBdr>
                    <w:top w:val="none" w:sz="0" w:space="0" w:color="auto"/>
                    <w:left w:val="none" w:sz="0" w:space="0" w:color="auto"/>
                    <w:bottom w:val="none" w:sz="0" w:space="0" w:color="auto"/>
                    <w:right w:val="none" w:sz="0" w:space="0" w:color="auto"/>
                  </w:divBdr>
                  <w:divsChild>
                    <w:div w:id="1383824909">
                      <w:marLeft w:val="0"/>
                      <w:marRight w:val="0"/>
                      <w:marTop w:val="0"/>
                      <w:marBottom w:val="0"/>
                      <w:divBdr>
                        <w:top w:val="none" w:sz="0" w:space="0" w:color="auto"/>
                        <w:left w:val="none" w:sz="0" w:space="0" w:color="auto"/>
                        <w:bottom w:val="none" w:sz="0" w:space="0" w:color="auto"/>
                        <w:right w:val="none" w:sz="0" w:space="0" w:color="auto"/>
                      </w:divBdr>
                    </w:div>
                  </w:divsChild>
                </w:div>
                <w:div w:id="610284062">
                  <w:marLeft w:val="0"/>
                  <w:marRight w:val="0"/>
                  <w:marTop w:val="0"/>
                  <w:marBottom w:val="0"/>
                  <w:divBdr>
                    <w:top w:val="none" w:sz="0" w:space="0" w:color="auto"/>
                    <w:left w:val="none" w:sz="0" w:space="0" w:color="auto"/>
                    <w:bottom w:val="none" w:sz="0" w:space="0" w:color="auto"/>
                    <w:right w:val="none" w:sz="0" w:space="0" w:color="auto"/>
                  </w:divBdr>
                  <w:divsChild>
                    <w:div w:id="1077674629">
                      <w:marLeft w:val="0"/>
                      <w:marRight w:val="0"/>
                      <w:marTop w:val="0"/>
                      <w:marBottom w:val="0"/>
                      <w:divBdr>
                        <w:top w:val="none" w:sz="0" w:space="0" w:color="auto"/>
                        <w:left w:val="none" w:sz="0" w:space="0" w:color="auto"/>
                        <w:bottom w:val="none" w:sz="0" w:space="0" w:color="auto"/>
                        <w:right w:val="none" w:sz="0" w:space="0" w:color="auto"/>
                      </w:divBdr>
                    </w:div>
                  </w:divsChild>
                </w:div>
                <w:div w:id="873810592">
                  <w:marLeft w:val="0"/>
                  <w:marRight w:val="0"/>
                  <w:marTop w:val="0"/>
                  <w:marBottom w:val="0"/>
                  <w:divBdr>
                    <w:top w:val="none" w:sz="0" w:space="0" w:color="auto"/>
                    <w:left w:val="none" w:sz="0" w:space="0" w:color="auto"/>
                    <w:bottom w:val="none" w:sz="0" w:space="0" w:color="auto"/>
                    <w:right w:val="none" w:sz="0" w:space="0" w:color="auto"/>
                  </w:divBdr>
                </w:div>
                <w:div w:id="1773280680">
                  <w:marLeft w:val="0"/>
                  <w:marRight w:val="0"/>
                  <w:marTop w:val="0"/>
                  <w:marBottom w:val="0"/>
                  <w:divBdr>
                    <w:top w:val="none" w:sz="0" w:space="0" w:color="auto"/>
                    <w:left w:val="none" w:sz="0" w:space="0" w:color="auto"/>
                    <w:bottom w:val="none" w:sz="0" w:space="0" w:color="auto"/>
                    <w:right w:val="none" w:sz="0" w:space="0" w:color="auto"/>
                  </w:divBdr>
                </w:div>
                <w:div w:id="1494417423">
                  <w:marLeft w:val="0"/>
                  <w:marRight w:val="0"/>
                  <w:marTop w:val="0"/>
                  <w:marBottom w:val="0"/>
                  <w:divBdr>
                    <w:top w:val="none" w:sz="0" w:space="0" w:color="auto"/>
                    <w:left w:val="none" w:sz="0" w:space="0" w:color="auto"/>
                    <w:bottom w:val="none" w:sz="0" w:space="0" w:color="auto"/>
                    <w:right w:val="none" w:sz="0" w:space="0" w:color="auto"/>
                  </w:divBdr>
                  <w:divsChild>
                    <w:div w:id="9232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9038">
      <w:bodyDiv w:val="1"/>
      <w:marLeft w:val="0"/>
      <w:marRight w:val="0"/>
      <w:marTop w:val="0"/>
      <w:marBottom w:val="0"/>
      <w:divBdr>
        <w:top w:val="none" w:sz="0" w:space="0" w:color="auto"/>
        <w:left w:val="none" w:sz="0" w:space="0" w:color="auto"/>
        <w:bottom w:val="none" w:sz="0" w:space="0" w:color="auto"/>
        <w:right w:val="none" w:sz="0" w:space="0" w:color="auto"/>
      </w:divBdr>
    </w:div>
    <w:div w:id="583422234">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20904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formazakupowa.pl/" TargetMode="External"/><Relationship Id="rId5" Type="http://schemas.openxmlformats.org/officeDocument/2006/relationships/webSettings" Target="webSettings.xml"/><Relationship Id="rId10" Type="http://schemas.openxmlformats.org/officeDocument/2006/relationships/hyperlink" Target="https://platformazakupowa.pl/skpp" TargetMode="External"/><Relationship Id="rId4" Type="http://schemas.openxmlformats.org/officeDocument/2006/relationships/settings" Target="settings.xml"/><Relationship Id="rId9" Type="http://schemas.openxmlformats.org/officeDocument/2006/relationships/hyperlink" Target="https://platformazakupowa.pl/skp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AD68-1D88-42C5-BCF7-EEE65E18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26280</Words>
  <Characters>157680</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2019-11-19T07:04:00Z</cp:lastPrinted>
  <dcterms:created xsi:type="dcterms:W3CDTF">2020-01-15T07:20:00Z</dcterms:created>
  <dcterms:modified xsi:type="dcterms:W3CDTF">2020-01-15T07:25:00Z</dcterms:modified>
</cp:coreProperties>
</file>