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2D1A994A"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6F1272">
        <w:rPr>
          <w:rFonts w:ascii="Arial" w:hAnsi="Arial" w:cs="Arial"/>
        </w:rPr>
        <w:t>2</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1710</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4345660F" w14:textId="5869136E" w:rsidR="00C26A93" w:rsidRPr="00960135" w:rsidRDefault="00C26A93" w:rsidP="00F76A8D">
      <w:pPr>
        <w:spacing w:line="276" w:lineRule="auto"/>
        <w:jc w:val="center"/>
        <w:rPr>
          <w:rFonts w:ascii="Arial" w:hAnsi="Arial" w:cs="Arial"/>
          <w:b/>
          <w:sz w:val="28"/>
          <w:szCs w:val="28"/>
          <w:shd w:val="clear" w:color="auto" w:fill="FAF9F8"/>
        </w:rPr>
      </w:pPr>
      <w:r w:rsidRPr="00C26A93">
        <w:rPr>
          <w:rFonts w:ascii="Arial" w:hAnsi="Arial" w:cs="Arial"/>
          <w:b/>
          <w:sz w:val="28"/>
          <w:szCs w:val="28"/>
          <w:shd w:val="clear" w:color="auto" w:fill="FAF9F8"/>
        </w:rPr>
        <w:t>Budowa oświetlenia drogowego na terenie Miasta i Gminy Bierutów</w:t>
      </w:r>
    </w:p>
    <w:p w14:paraId="1D884DBC" w14:textId="77777777" w:rsidR="00960135" w:rsidRDefault="00960135" w:rsidP="00F76A8D">
      <w:pPr>
        <w:spacing w:line="276" w:lineRule="auto"/>
        <w:jc w:val="center"/>
        <w:rPr>
          <w:rFonts w:ascii="Arial" w:hAnsi="Arial" w:cs="Arial"/>
          <w:b/>
          <w:sz w:val="20"/>
          <w:szCs w:val="20"/>
        </w:rPr>
      </w:pP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787161F2"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A56C3D">
        <w:rPr>
          <w:rFonts w:ascii="Arial" w:hAnsi="Arial" w:cs="Arial"/>
        </w:rPr>
        <w:t>4</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7D0FC172" w:rsidR="00A5284B" w:rsidRPr="0095361F" w:rsidRDefault="00A5284B" w:rsidP="00A42197">
            <w:pPr>
              <w:jc w:val="both"/>
              <w:rPr>
                <w:rFonts w:ascii="Arial" w:hAnsi="Arial" w:cs="Arial"/>
              </w:rPr>
            </w:pPr>
            <w:r w:rsidRPr="0095361F">
              <w:rPr>
                <w:rFonts w:ascii="Arial" w:hAnsi="Arial" w:cs="Arial"/>
              </w:rPr>
              <w:t xml:space="preserve">Bierutów, dnia </w:t>
            </w:r>
            <w:r w:rsidR="00DB416B">
              <w:rPr>
                <w:rFonts w:ascii="Arial" w:hAnsi="Arial" w:cs="Arial"/>
              </w:rPr>
              <w:t>06</w:t>
            </w:r>
            <w:r w:rsidR="00010111">
              <w:rPr>
                <w:rFonts w:ascii="Arial" w:hAnsi="Arial" w:cs="Arial"/>
                <w:bCs/>
              </w:rPr>
              <w:t>.0</w:t>
            </w:r>
            <w:r w:rsidR="00DB416B">
              <w:rPr>
                <w:rFonts w:ascii="Arial" w:hAnsi="Arial" w:cs="Arial"/>
                <w:bCs/>
              </w:rPr>
              <w:t>2</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26F80CAC"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w:t>
        </w:r>
        <w:r w:rsidR="001567C5" w:rsidRPr="001567C5">
          <w:rPr>
            <w:rFonts w:ascii="Arial" w:hAnsi="Arial" w:cs="Arial"/>
            <w:noProof/>
            <w:webHidden/>
          </w:rPr>
          <w:fldChar w:fldCharType="end"/>
        </w:r>
      </w:hyperlink>
    </w:p>
    <w:p w14:paraId="5D3E5653" w14:textId="36716A7A"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w:t>
        </w:r>
        <w:r w:rsidR="001567C5" w:rsidRPr="001567C5">
          <w:rPr>
            <w:rFonts w:ascii="Arial" w:hAnsi="Arial" w:cs="Arial"/>
            <w:noProof/>
            <w:webHidden/>
          </w:rPr>
          <w:fldChar w:fldCharType="end"/>
        </w:r>
      </w:hyperlink>
    </w:p>
    <w:p w14:paraId="3B829315" w14:textId="41AC1BFA"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w:t>
        </w:r>
        <w:r w:rsidR="001567C5" w:rsidRPr="001567C5">
          <w:rPr>
            <w:rFonts w:ascii="Arial" w:hAnsi="Arial" w:cs="Arial"/>
            <w:noProof/>
            <w:webHidden/>
          </w:rPr>
          <w:fldChar w:fldCharType="end"/>
        </w:r>
      </w:hyperlink>
    </w:p>
    <w:p w14:paraId="1B5159CF" w14:textId="3D0D17B0"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w:t>
        </w:r>
        <w:r w:rsidR="001567C5" w:rsidRPr="001567C5">
          <w:rPr>
            <w:rFonts w:ascii="Arial" w:hAnsi="Arial" w:cs="Arial"/>
            <w:noProof/>
            <w:webHidden/>
          </w:rPr>
          <w:fldChar w:fldCharType="end"/>
        </w:r>
      </w:hyperlink>
    </w:p>
    <w:p w14:paraId="1AEF1120" w14:textId="18FE2604"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5</w:t>
        </w:r>
        <w:r w:rsidR="001567C5" w:rsidRPr="001567C5">
          <w:rPr>
            <w:rFonts w:ascii="Arial" w:hAnsi="Arial" w:cs="Arial"/>
            <w:noProof/>
            <w:webHidden/>
          </w:rPr>
          <w:fldChar w:fldCharType="end"/>
        </w:r>
      </w:hyperlink>
    </w:p>
    <w:p w14:paraId="6070B192" w14:textId="76788DCE"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5</w:t>
        </w:r>
        <w:r w:rsidR="001567C5" w:rsidRPr="001567C5">
          <w:rPr>
            <w:rFonts w:ascii="Arial" w:hAnsi="Arial" w:cs="Arial"/>
            <w:noProof/>
            <w:webHidden/>
          </w:rPr>
          <w:fldChar w:fldCharType="end"/>
        </w:r>
      </w:hyperlink>
    </w:p>
    <w:p w14:paraId="5E5909AD" w14:textId="5628558C"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7</w:t>
        </w:r>
        <w:r w:rsidR="001567C5" w:rsidRPr="001567C5">
          <w:rPr>
            <w:rFonts w:ascii="Arial" w:hAnsi="Arial" w:cs="Arial"/>
            <w:noProof/>
            <w:webHidden/>
          </w:rPr>
          <w:fldChar w:fldCharType="end"/>
        </w:r>
      </w:hyperlink>
    </w:p>
    <w:p w14:paraId="18D5114F" w14:textId="7759DCD5"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7</w:t>
        </w:r>
        <w:r w:rsidR="001567C5" w:rsidRPr="001567C5">
          <w:rPr>
            <w:rFonts w:ascii="Arial" w:hAnsi="Arial" w:cs="Arial"/>
            <w:noProof/>
            <w:webHidden/>
          </w:rPr>
          <w:fldChar w:fldCharType="end"/>
        </w:r>
      </w:hyperlink>
    </w:p>
    <w:p w14:paraId="4105C6E9" w14:textId="721E2664"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8</w:t>
        </w:r>
        <w:r w:rsidR="001567C5" w:rsidRPr="001567C5">
          <w:rPr>
            <w:rFonts w:ascii="Arial" w:hAnsi="Arial" w:cs="Arial"/>
            <w:noProof/>
            <w:webHidden/>
          </w:rPr>
          <w:fldChar w:fldCharType="end"/>
        </w:r>
      </w:hyperlink>
    </w:p>
    <w:p w14:paraId="15ACAFDD" w14:textId="68B14214"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10</w:t>
        </w:r>
        <w:r w:rsidR="001567C5" w:rsidRPr="001567C5">
          <w:rPr>
            <w:rFonts w:ascii="Arial" w:hAnsi="Arial" w:cs="Arial"/>
            <w:noProof/>
            <w:webHidden/>
          </w:rPr>
          <w:fldChar w:fldCharType="end"/>
        </w:r>
      </w:hyperlink>
    </w:p>
    <w:p w14:paraId="1CE3753F" w14:textId="50BFB6BD"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11</w:t>
        </w:r>
        <w:r w:rsidR="001567C5" w:rsidRPr="001567C5">
          <w:rPr>
            <w:rFonts w:ascii="Arial" w:hAnsi="Arial" w:cs="Arial"/>
            <w:noProof/>
            <w:webHidden/>
          </w:rPr>
          <w:fldChar w:fldCharType="end"/>
        </w:r>
      </w:hyperlink>
    </w:p>
    <w:p w14:paraId="5D15C20F" w14:textId="10970FC6"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11</w:t>
        </w:r>
        <w:r w:rsidR="001567C5" w:rsidRPr="001567C5">
          <w:rPr>
            <w:rFonts w:ascii="Arial" w:hAnsi="Arial" w:cs="Arial"/>
            <w:noProof/>
            <w:webHidden/>
          </w:rPr>
          <w:fldChar w:fldCharType="end"/>
        </w:r>
      </w:hyperlink>
    </w:p>
    <w:p w14:paraId="26C2A0ED" w14:textId="6A67E3C2"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12</w:t>
        </w:r>
        <w:r w:rsidR="001567C5" w:rsidRPr="001567C5">
          <w:rPr>
            <w:rFonts w:ascii="Arial" w:hAnsi="Arial" w:cs="Arial"/>
            <w:noProof/>
            <w:webHidden/>
          </w:rPr>
          <w:fldChar w:fldCharType="end"/>
        </w:r>
      </w:hyperlink>
    </w:p>
    <w:p w14:paraId="13A47805" w14:textId="5BBF7C67"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12</w:t>
        </w:r>
        <w:r w:rsidR="001567C5" w:rsidRPr="001567C5">
          <w:rPr>
            <w:rFonts w:ascii="Arial" w:hAnsi="Arial" w:cs="Arial"/>
            <w:noProof/>
            <w:webHidden/>
          </w:rPr>
          <w:fldChar w:fldCharType="end"/>
        </w:r>
      </w:hyperlink>
    </w:p>
    <w:p w14:paraId="279D1C14" w14:textId="59248486"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12</w:t>
        </w:r>
        <w:r w:rsidR="001567C5" w:rsidRPr="001567C5">
          <w:rPr>
            <w:rFonts w:ascii="Arial" w:hAnsi="Arial" w:cs="Arial"/>
            <w:noProof/>
            <w:webHidden/>
          </w:rPr>
          <w:fldChar w:fldCharType="end"/>
        </w:r>
      </w:hyperlink>
    </w:p>
    <w:p w14:paraId="514AF0F3" w14:textId="50FFE622"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15</w:t>
        </w:r>
        <w:r w:rsidR="001567C5" w:rsidRPr="001567C5">
          <w:rPr>
            <w:rFonts w:ascii="Arial" w:hAnsi="Arial" w:cs="Arial"/>
            <w:noProof/>
            <w:webHidden/>
          </w:rPr>
          <w:fldChar w:fldCharType="end"/>
        </w:r>
      </w:hyperlink>
    </w:p>
    <w:p w14:paraId="430A7145" w14:textId="0E5F7ADD"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16</w:t>
        </w:r>
        <w:r w:rsidR="001567C5" w:rsidRPr="001567C5">
          <w:rPr>
            <w:rFonts w:ascii="Arial" w:hAnsi="Arial" w:cs="Arial"/>
            <w:noProof/>
            <w:webHidden/>
          </w:rPr>
          <w:fldChar w:fldCharType="end"/>
        </w:r>
      </w:hyperlink>
    </w:p>
    <w:p w14:paraId="02A8397D" w14:textId="26007E1E"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19</w:t>
        </w:r>
        <w:r w:rsidR="001567C5" w:rsidRPr="001567C5">
          <w:rPr>
            <w:rFonts w:ascii="Arial" w:hAnsi="Arial" w:cs="Arial"/>
            <w:noProof/>
            <w:webHidden/>
          </w:rPr>
          <w:fldChar w:fldCharType="end"/>
        </w:r>
      </w:hyperlink>
    </w:p>
    <w:p w14:paraId="0AB22696" w14:textId="559C3DFE"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20</w:t>
        </w:r>
        <w:r w:rsidR="001567C5" w:rsidRPr="001567C5">
          <w:rPr>
            <w:rFonts w:ascii="Arial" w:hAnsi="Arial" w:cs="Arial"/>
            <w:noProof/>
            <w:webHidden/>
          </w:rPr>
          <w:fldChar w:fldCharType="end"/>
        </w:r>
      </w:hyperlink>
    </w:p>
    <w:p w14:paraId="6F7F087B" w14:textId="60168C0D"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23</w:t>
        </w:r>
        <w:r w:rsidR="001567C5" w:rsidRPr="001567C5">
          <w:rPr>
            <w:rFonts w:ascii="Arial" w:hAnsi="Arial" w:cs="Arial"/>
            <w:noProof/>
            <w:webHidden/>
          </w:rPr>
          <w:fldChar w:fldCharType="end"/>
        </w:r>
      </w:hyperlink>
    </w:p>
    <w:p w14:paraId="77754C29" w14:textId="783450F4"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23</w:t>
        </w:r>
        <w:r w:rsidR="001567C5" w:rsidRPr="001567C5">
          <w:rPr>
            <w:rFonts w:ascii="Arial" w:hAnsi="Arial" w:cs="Arial"/>
            <w:noProof/>
            <w:webHidden/>
          </w:rPr>
          <w:fldChar w:fldCharType="end"/>
        </w:r>
      </w:hyperlink>
    </w:p>
    <w:p w14:paraId="69F7AAC4" w14:textId="490AFB1C"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23</w:t>
        </w:r>
        <w:r w:rsidR="001567C5" w:rsidRPr="001567C5">
          <w:rPr>
            <w:rFonts w:ascii="Arial" w:hAnsi="Arial" w:cs="Arial"/>
            <w:noProof/>
            <w:webHidden/>
          </w:rPr>
          <w:fldChar w:fldCharType="end"/>
        </w:r>
      </w:hyperlink>
    </w:p>
    <w:p w14:paraId="5D5F145E" w14:textId="4FC624D1"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24</w:t>
        </w:r>
        <w:r w:rsidR="001567C5" w:rsidRPr="001567C5">
          <w:rPr>
            <w:rFonts w:ascii="Arial" w:hAnsi="Arial" w:cs="Arial"/>
            <w:noProof/>
            <w:webHidden/>
          </w:rPr>
          <w:fldChar w:fldCharType="end"/>
        </w:r>
      </w:hyperlink>
    </w:p>
    <w:p w14:paraId="239D3AF5" w14:textId="1B23F49B"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24</w:t>
        </w:r>
        <w:r w:rsidR="001567C5" w:rsidRPr="001567C5">
          <w:rPr>
            <w:rFonts w:ascii="Arial" w:hAnsi="Arial" w:cs="Arial"/>
            <w:noProof/>
            <w:webHidden/>
          </w:rPr>
          <w:fldChar w:fldCharType="end"/>
        </w:r>
      </w:hyperlink>
    </w:p>
    <w:p w14:paraId="61EB968E" w14:textId="42E6E09E"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26</w:t>
        </w:r>
        <w:r w:rsidR="001567C5" w:rsidRPr="001567C5">
          <w:rPr>
            <w:rFonts w:ascii="Arial" w:hAnsi="Arial" w:cs="Arial"/>
            <w:noProof/>
            <w:webHidden/>
          </w:rPr>
          <w:fldChar w:fldCharType="end"/>
        </w:r>
      </w:hyperlink>
    </w:p>
    <w:p w14:paraId="25FB9F5A" w14:textId="2C266648"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27</w:t>
        </w:r>
        <w:r w:rsidR="001567C5" w:rsidRPr="001567C5">
          <w:rPr>
            <w:rFonts w:ascii="Arial" w:hAnsi="Arial" w:cs="Arial"/>
            <w:noProof/>
            <w:webHidden/>
          </w:rPr>
          <w:fldChar w:fldCharType="end"/>
        </w:r>
      </w:hyperlink>
    </w:p>
    <w:p w14:paraId="411D0A66" w14:textId="7F2E223E"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27</w:t>
        </w:r>
        <w:r w:rsidR="001567C5" w:rsidRPr="001567C5">
          <w:rPr>
            <w:rFonts w:ascii="Arial" w:hAnsi="Arial" w:cs="Arial"/>
            <w:noProof/>
            <w:webHidden/>
          </w:rPr>
          <w:fldChar w:fldCharType="end"/>
        </w:r>
      </w:hyperlink>
    </w:p>
    <w:p w14:paraId="1224C891" w14:textId="7027D555"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28</w:t>
        </w:r>
        <w:r w:rsidR="001567C5" w:rsidRPr="001567C5">
          <w:rPr>
            <w:rFonts w:ascii="Arial" w:hAnsi="Arial" w:cs="Arial"/>
            <w:noProof/>
            <w:webHidden/>
          </w:rPr>
          <w:fldChar w:fldCharType="end"/>
        </w:r>
      </w:hyperlink>
    </w:p>
    <w:p w14:paraId="282F3087" w14:textId="6742D2E7"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29</w:t>
        </w:r>
        <w:r w:rsidR="001567C5" w:rsidRPr="001567C5">
          <w:rPr>
            <w:rFonts w:ascii="Arial" w:hAnsi="Arial" w:cs="Arial"/>
            <w:noProof/>
            <w:webHidden/>
          </w:rPr>
          <w:fldChar w:fldCharType="end"/>
        </w:r>
      </w:hyperlink>
    </w:p>
    <w:p w14:paraId="35657A51" w14:textId="4B47DC98"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30</w:t>
        </w:r>
        <w:r w:rsidR="001567C5" w:rsidRPr="001567C5">
          <w:rPr>
            <w:rFonts w:ascii="Arial" w:hAnsi="Arial" w:cs="Arial"/>
            <w:noProof/>
            <w:webHidden/>
          </w:rPr>
          <w:fldChar w:fldCharType="end"/>
        </w:r>
      </w:hyperlink>
    </w:p>
    <w:p w14:paraId="11125603" w14:textId="0DA2C5E0"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30</w:t>
        </w:r>
        <w:r w:rsidR="001567C5" w:rsidRPr="001567C5">
          <w:rPr>
            <w:rFonts w:ascii="Arial" w:hAnsi="Arial" w:cs="Arial"/>
            <w:noProof/>
            <w:webHidden/>
          </w:rPr>
          <w:fldChar w:fldCharType="end"/>
        </w:r>
      </w:hyperlink>
    </w:p>
    <w:p w14:paraId="57021578" w14:textId="1DCF579B"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31</w:t>
        </w:r>
        <w:r w:rsidR="001567C5" w:rsidRPr="001567C5">
          <w:rPr>
            <w:rFonts w:ascii="Arial" w:hAnsi="Arial" w:cs="Arial"/>
            <w:noProof/>
            <w:webHidden/>
          </w:rPr>
          <w:fldChar w:fldCharType="end"/>
        </w:r>
      </w:hyperlink>
    </w:p>
    <w:p w14:paraId="05FE76BD" w14:textId="038636E7"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31</w:t>
        </w:r>
        <w:r w:rsidR="001567C5" w:rsidRPr="001567C5">
          <w:rPr>
            <w:rFonts w:ascii="Arial" w:hAnsi="Arial" w:cs="Arial"/>
            <w:noProof/>
            <w:webHidden/>
          </w:rPr>
          <w:fldChar w:fldCharType="end"/>
        </w:r>
      </w:hyperlink>
    </w:p>
    <w:p w14:paraId="0E1DD17B" w14:textId="651F31D3"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32</w:t>
        </w:r>
        <w:r w:rsidR="001567C5" w:rsidRPr="001567C5">
          <w:rPr>
            <w:rFonts w:ascii="Arial" w:hAnsi="Arial" w:cs="Arial"/>
            <w:noProof/>
            <w:webHidden/>
          </w:rPr>
          <w:fldChar w:fldCharType="end"/>
        </w:r>
      </w:hyperlink>
    </w:p>
    <w:p w14:paraId="28FA2497" w14:textId="5F7882D2"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32</w:t>
        </w:r>
        <w:r w:rsidR="001567C5" w:rsidRPr="001567C5">
          <w:rPr>
            <w:rFonts w:ascii="Arial" w:hAnsi="Arial" w:cs="Arial"/>
            <w:noProof/>
            <w:webHidden/>
          </w:rPr>
          <w:fldChar w:fldCharType="end"/>
        </w:r>
      </w:hyperlink>
    </w:p>
    <w:p w14:paraId="6E9D05CB" w14:textId="1C2243A9" w:rsidR="001567C5" w:rsidRPr="001567C5" w:rsidRDefault="00000000" w:rsidP="001567C5">
      <w:pPr>
        <w:pStyle w:val="Spistreci3"/>
        <w:spacing w:line="276" w:lineRule="auto"/>
        <w:rPr>
          <w:rFonts w:ascii="Arial" w:eastAsiaTheme="minorEastAsia" w:hAnsi="Arial" w:cs="Arial"/>
          <w:noProof/>
          <w:sz w:val="22"/>
          <w:szCs w:val="22"/>
        </w:rPr>
      </w:pPr>
      <w:hyperlink w:anchor="_Toc116849989" w:history="1">
        <w:r w:rsidR="001567C5" w:rsidRPr="001567C5">
          <w:rPr>
            <w:rStyle w:val="Hipercze"/>
            <w:rFonts w:ascii="Arial" w:hAnsi="Arial" w:cs="Arial"/>
            <w:noProof/>
          </w:rPr>
          <w:t>Załącznik Nr 1 – do SWZ</w:t>
        </w:r>
      </w:hyperlink>
      <w:r w:rsidR="001567C5">
        <w:rPr>
          <w:rStyle w:val="Hipercze"/>
          <w:rFonts w:ascii="Arial" w:hAnsi="Arial" w:cs="Arial"/>
          <w:noProof/>
        </w:rPr>
        <w:t xml:space="preserve"> </w:t>
      </w:r>
      <w:hyperlink w:anchor="_Toc116849990" w:history="1">
        <w:r w:rsidR="001567C5" w:rsidRPr="001567C5">
          <w:rPr>
            <w:rStyle w:val="Hipercze"/>
            <w:rFonts w:ascii="Arial" w:hAnsi="Arial" w:cs="Arial"/>
            <w:noProof/>
          </w:rPr>
          <w:t>Formularz ofertowy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_Toc116849990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34</w:t>
        </w:r>
        <w:r w:rsidR="001567C5" w:rsidRPr="001567C5">
          <w:rPr>
            <w:rFonts w:ascii="Arial" w:hAnsi="Arial" w:cs="Arial"/>
            <w:noProof/>
            <w:webHidden/>
          </w:rPr>
          <w:fldChar w:fldCharType="end"/>
        </w:r>
      </w:hyperlink>
    </w:p>
    <w:p w14:paraId="68BCE32E" w14:textId="073A968D" w:rsidR="001567C5" w:rsidRPr="001567C5" w:rsidRDefault="00000000" w:rsidP="001567C5">
      <w:pPr>
        <w:pStyle w:val="Spistreci3"/>
        <w:spacing w:line="276" w:lineRule="auto"/>
        <w:rPr>
          <w:rFonts w:ascii="Arial" w:eastAsiaTheme="minorEastAsia" w:hAnsi="Arial" w:cs="Arial"/>
          <w:noProof/>
          <w:sz w:val="22"/>
          <w:szCs w:val="22"/>
        </w:rPr>
      </w:pPr>
      <w:hyperlink w:anchor="_Toc116849994" w:history="1">
        <w:r w:rsidR="001567C5" w:rsidRPr="001567C5">
          <w:rPr>
            <w:rStyle w:val="Hipercze"/>
            <w:rFonts w:ascii="Arial" w:hAnsi="Arial" w:cs="Arial"/>
            <w:noProof/>
          </w:rPr>
          <w:t>Załącznik Nr 2 – do SWZ</w:t>
        </w:r>
      </w:hyperlink>
      <w:r w:rsidR="001567C5">
        <w:rPr>
          <w:rStyle w:val="Hipercze"/>
          <w:rFonts w:ascii="Arial" w:hAnsi="Arial" w:cs="Arial"/>
          <w:noProof/>
        </w:rPr>
        <w:t xml:space="preserve"> </w:t>
      </w:r>
      <w:hyperlink w:anchor="_Toc116849995" w:history="1">
        <w:r w:rsidR="001567C5" w:rsidRPr="001567C5">
          <w:rPr>
            <w:rStyle w:val="Hipercze"/>
            <w:rFonts w:ascii="Arial" w:hAnsi="Arial" w:cs="Arial"/>
            <w:noProof/>
          </w:rPr>
          <w:t>Oświadczenie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_Toc116849995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39</w:t>
        </w:r>
        <w:r w:rsidR="001567C5" w:rsidRPr="001567C5">
          <w:rPr>
            <w:rFonts w:ascii="Arial" w:hAnsi="Arial" w:cs="Arial"/>
            <w:noProof/>
            <w:webHidden/>
          </w:rPr>
          <w:fldChar w:fldCharType="end"/>
        </w:r>
      </w:hyperlink>
    </w:p>
    <w:p w14:paraId="70160979" w14:textId="2F9CF355" w:rsidR="001567C5" w:rsidRPr="001567C5" w:rsidRDefault="00000000" w:rsidP="001567C5">
      <w:pPr>
        <w:pStyle w:val="Spistreci3"/>
        <w:spacing w:line="276" w:lineRule="auto"/>
        <w:rPr>
          <w:rFonts w:ascii="Arial" w:eastAsiaTheme="minorEastAsia" w:hAnsi="Arial" w:cs="Arial"/>
          <w:noProof/>
          <w:sz w:val="22"/>
          <w:szCs w:val="22"/>
        </w:rPr>
      </w:pPr>
      <w:hyperlink w:anchor="_Toc116849996" w:history="1">
        <w:r w:rsidR="001567C5" w:rsidRPr="001567C5">
          <w:rPr>
            <w:rStyle w:val="Hipercze"/>
            <w:rFonts w:ascii="Arial" w:hAnsi="Arial" w:cs="Arial"/>
            <w:noProof/>
          </w:rPr>
          <w:t>Załącznik Nr 3 – do SWZ</w:t>
        </w:r>
      </w:hyperlink>
      <w:r w:rsidR="001567C5">
        <w:rPr>
          <w:rStyle w:val="Hipercze"/>
          <w:rFonts w:ascii="Arial" w:hAnsi="Arial" w:cs="Arial"/>
          <w:noProof/>
        </w:rPr>
        <w:t xml:space="preserve"> </w:t>
      </w:r>
      <w:hyperlink w:anchor="_Toc116849997" w:history="1">
        <w:r w:rsidR="001567C5" w:rsidRPr="001567C5">
          <w:rPr>
            <w:rStyle w:val="Hipercze"/>
            <w:rFonts w:ascii="Arial" w:hAnsi="Arial" w:cs="Arial"/>
            <w:noProof/>
          </w:rPr>
          <w:t>Oświadczenie podmiotu udostępniającego zasoby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42</w:t>
        </w:r>
        <w:r w:rsidR="001567C5" w:rsidRPr="001567C5">
          <w:rPr>
            <w:rFonts w:ascii="Arial" w:hAnsi="Arial" w:cs="Arial"/>
            <w:noProof/>
            <w:webHidden/>
          </w:rPr>
          <w:fldChar w:fldCharType="end"/>
        </w:r>
      </w:hyperlink>
    </w:p>
    <w:p w14:paraId="0FF631F1" w14:textId="16358FDD" w:rsidR="001567C5" w:rsidRPr="001567C5" w:rsidRDefault="00000000" w:rsidP="001567C5">
      <w:pPr>
        <w:pStyle w:val="Spistreci3"/>
        <w:spacing w:line="276" w:lineRule="auto"/>
        <w:rPr>
          <w:rFonts w:ascii="Arial" w:eastAsiaTheme="minorEastAsia" w:hAnsi="Arial" w:cs="Arial"/>
          <w:noProof/>
          <w:sz w:val="22"/>
          <w:szCs w:val="22"/>
        </w:rPr>
      </w:pPr>
      <w:hyperlink w:anchor="_Toc116849998" w:history="1">
        <w:r w:rsidR="001567C5" w:rsidRPr="001567C5">
          <w:rPr>
            <w:rStyle w:val="Hipercze"/>
            <w:rFonts w:ascii="Arial" w:hAnsi="Arial" w:cs="Arial"/>
            <w:noProof/>
          </w:rPr>
          <w:t>Załącznik Nr 4– do SWZ</w:t>
        </w:r>
      </w:hyperlink>
      <w:r w:rsidR="001567C5">
        <w:rPr>
          <w:rStyle w:val="Hipercze"/>
          <w:rFonts w:ascii="Arial" w:hAnsi="Arial" w:cs="Arial"/>
          <w:noProof/>
        </w:rPr>
        <w:t xml:space="preserve"> </w:t>
      </w:r>
      <w:hyperlink w:anchor="_Toc116849999" w:history="1">
        <w:r w:rsidR="001567C5" w:rsidRPr="001567C5">
          <w:rPr>
            <w:rStyle w:val="Hipercze"/>
            <w:rFonts w:ascii="Arial" w:hAnsi="Arial" w:cs="Arial"/>
            <w:noProof/>
          </w:rPr>
          <w:t>Wykaz robót budowlanych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_Toc116849999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45</w:t>
        </w:r>
        <w:r w:rsidR="001567C5" w:rsidRPr="001567C5">
          <w:rPr>
            <w:rFonts w:ascii="Arial" w:hAnsi="Arial" w:cs="Arial"/>
            <w:noProof/>
            <w:webHidden/>
          </w:rPr>
          <w:fldChar w:fldCharType="end"/>
        </w:r>
      </w:hyperlink>
    </w:p>
    <w:p w14:paraId="129737BF" w14:textId="6C2C5F12" w:rsidR="001567C5" w:rsidRPr="001567C5" w:rsidRDefault="00000000" w:rsidP="001567C5">
      <w:pPr>
        <w:pStyle w:val="Spistreci3"/>
        <w:spacing w:line="276" w:lineRule="auto"/>
        <w:rPr>
          <w:rFonts w:ascii="Arial" w:eastAsiaTheme="minorEastAsia" w:hAnsi="Arial" w:cs="Arial"/>
          <w:noProof/>
          <w:sz w:val="22"/>
          <w:szCs w:val="22"/>
        </w:rPr>
      </w:pPr>
      <w:hyperlink w:anchor="_Toc116850000" w:history="1">
        <w:r w:rsidR="001567C5" w:rsidRPr="001567C5">
          <w:rPr>
            <w:rStyle w:val="Hipercze"/>
            <w:rFonts w:ascii="Arial" w:hAnsi="Arial" w:cs="Arial"/>
            <w:noProof/>
          </w:rPr>
          <w:t>Załącznik Nr 5 – do SWZ</w:t>
        </w:r>
      </w:hyperlink>
      <w:r w:rsidR="001567C5">
        <w:rPr>
          <w:rStyle w:val="Hipercze"/>
          <w:rFonts w:ascii="Arial" w:hAnsi="Arial" w:cs="Arial"/>
          <w:noProof/>
        </w:rPr>
        <w:t xml:space="preserve"> </w:t>
      </w:r>
      <w:hyperlink w:anchor="_Toc116850001" w:history="1">
        <w:r w:rsidR="001567C5" w:rsidRPr="001567C5">
          <w:rPr>
            <w:rStyle w:val="Hipercze"/>
            <w:rFonts w:ascii="Arial" w:hAnsi="Arial" w:cs="Arial"/>
            <w:noProof/>
          </w:rPr>
          <w:t>Wykaz kadry technicznej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_Toc116850001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46</w:t>
        </w:r>
        <w:r w:rsidR="001567C5" w:rsidRPr="001567C5">
          <w:rPr>
            <w:rFonts w:ascii="Arial" w:hAnsi="Arial" w:cs="Arial"/>
            <w:noProof/>
            <w:webHidden/>
          </w:rPr>
          <w:fldChar w:fldCharType="end"/>
        </w:r>
      </w:hyperlink>
    </w:p>
    <w:p w14:paraId="61E85AFD" w14:textId="3199FFFC" w:rsidR="001567C5" w:rsidRPr="001567C5" w:rsidRDefault="00000000" w:rsidP="001567C5">
      <w:pPr>
        <w:pStyle w:val="Spistreci3"/>
        <w:spacing w:line="276" w:lineRule="auto"/>
        <w:rPr>
          <w:rFonts w:ascii="Arial" w:eastAsiaTheme="minorEastAsia" w:hAnsi="Arial" w:cs="Arial"/>
          <w:noProof/>
          <w:sz w:val="22"/>
          <w:szCs w:val="22"/>
        </w:rPr>
      </w:pPr>
      <w:hyperlink w:anchor="_Toc116850002" w:history="1">
        <w:r w:rsidR="001567C5" w:rsidRPr="001567C5">
          <w:rPr>
            <w:rStyle w:val="Hipercze"/>
            <w:rFonts w:ascii="Arial" w:hAnsi="Arial" w:cs="Arial"/>
            <w:noProof/>
          </w:rPr>
          <w:t>Załącznik Nr 6 – do SWZ</w:t>
        </w:r>
      </w:hyperlink>
      <w:r w:rsidR="001567C5">
        <w:rPr>
          <w:rStyle w:val="Hipercze"/>
          <w:rFonts w:ascii="Arial" w:hAnsi="Arial" w:cs="Arial"/>
          <w:noProof/>
        </w:rPr>
        <w:t xml:space="preserve"> </w:t>
      </w:r>
      <w:hyperlink w:anchor="_Toc116850003" w:history="1">
        <w:r w:rsidR="001567C5" w:rsidRPr="001567C5">
          <w:rPr>
            <w:rStyle w:val="Hipercze"/>
            <w:rFonts w:ascii="Arial" w:eastAsia="Calibri" w:hAnsi="Arial" w:cs="Arial"/>
            <w:noProof/>
          </w:rPr>
          <w:t>Wzór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_Toc116850003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47</w:t>
        </w:r>
        <w:r w:rsidR="001567C5" w:rsidRPr="001567C5">
          <w:rPr>
            <w:rFonts w:ascii="Arial" w:hAnsi="Arial" w:cs="Arial"/>
            <w:noProof/>
            <w:webHidden/>
          </w:rPr>
          <w:fldChar w:fldCharType="end"/>
        </w:r>
      </w:hyperlink>
    </w:p>
    <w:p w14:paraId="2C224383" w14:textId="3BE62ACC" w:rsidR="001567C5" w:rsidRPr="001567C5" w:rsidRDefault="00000000" w:rsidP="001567C5">
      <w:pPr>
        <w:pStyle w:val="Spistreci3"/>
        <w:spacing w:line="276" w:lineRule="auto"/>
        <w:rPr>
          <w:rFonts w:ascii="Arial" w:eastAsiaTheme="minorEastAsia" w:hAnsi="Arial" w:cs="Arial"/>
          <w:noProof/>
          <w:sz w:val="22"/>
          <w:szCs w:val="22"/>
        </w:rPr>
      </w:pPr>
      <w:hyperlink w:anchor="_Toc116850006" w:history="1">
        <w:r w:rsidR="001567C5" w:rsidRPr="001567C5">
          <w:rPr>
            <w:rStyle w:val="Hipercze"/>
            <w:rFonts w:ascii="Arial" w:hAnsi="Arial" w:cs="Arial"/>
            <w:noProof/>
          </w:rPr>
          <w:t>Załącznik Nr 7 do SIWZ -</w:t>
        </w:r>
      </w:hyperlink>
      <w:r w:rsidR="001567C5">
        <w:rPr>
          <w:rStyle w:val="Hipercze"/>
          <w:rFonts w:ascii="Arial" w:hAnsi="Arial" w:cs="Arial"/>
          <w:noProof/>
        </w:rPr>
        <w:t xml:space="preserve"> </w:t>
      </w:r>
      <w:hyperlink w:anchor="_Toc116850007" w:history="1">
        <w:r w:rsidR="001567C5" w:rsidRPr="001567C5">
          <w:rPr>
            <w:rStyle w:val="Hipercze"/>
            <w:rFonts w:ascii="Arial" w:hAnsi="Arial" w:cs="Arial"/>
            <w:noProof/>
          </w:rPr>
          <w:t>Wzór umowy o powierzenie</w:t>
        </w:r>
      </w:hyperlink>
      <w:r w:rsidR="001567C5">
        <w:rPr>
          <w:rStyle w:val="Hipercze"/>
          <w:rFonts w:ascii="Arial" w:hAnsi="Arial" w:cs="Arial"/>
          <w:noProof/>
        </w:rPr>
        <w:t xml:space="preserve"> </w:t>
      </w:r>
      <w:hyperlink w:anchor="_Toc116850008"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_Toc116850008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85</w:t>
        </w:r>
        <w:r w:rsidR="001567C5" w:rsidRPr="001567C5">
          <w:rPr>
            <w:rFonts w:ascii="Arial" w:hAnsi="Arial" w:cs="Arial"/>
            <w:noProof/>
            <w:webHidden/>
          </w:rPr>
          <w:fldChar w:fldCharType="end"/>
        </w:r>
      </w:hyperlink>
    </w:p>
    <w:p w14:paraId="33762694" w14:textId="18294DF2" w:rsidR="001567C5" w:rsidRPr="001567C5" w:rsidRDefault="00000000" w:rsidP="001567C5">
      <w:pPr>
        <w:pStyle w:val="Spistreci3"/>
        <w:spacing w:line="276" w:lineRule="auto"/>
        <w:rPr>
          <w:rFonts w:ascii="Arial" w:eastAsiaTheme="minorEastAsia" w:hAnsi="Arial" w:cs="Arial"/>
          <w:noProof/>
          <w:sz w:val="22"/>
          <w:szCs w:val="22"/>
        </w:rPr>
      </w:pPr>
      <w:hyperlink w:anchor="_Toc116850009" w:history="1">
        <w:r w:rsidR="001567C5" w:rsidRPr="001567C5">
          <w:rPr>
            <w:rStyle w:val="Hipercze"/>
            <w:rFonts w:ascii="Arial" w:hAnsi="Arial" w:cs="Arial"/>
            <w:noProof/>
          </w:rPr>
          <w:t>Załącznik Nr 8 do SWZ –</w:t>
        </w:r>
      </w:hyperlink>
      <w:r w:rsidR="001567C5">
        <w:rPr>
          <w:rStyle w:val="Hipercze"/>
          <w:rFonts w:ascii="Arial" w:hAnsi="Arial" w:cs="Arial"/>
          <w:noProof/>
        </w:rPr>
        <w:t xml:space="preserve"> </w:t>
      </w:r>
      <w:hyperlink w:anchor="_Toc116850010" w:history="1">
        <w:r w:rsidR="001567C5" w:rsidRPr="001567C5">
          <w:rPr>
            <w:rStyle w:val="Hipercze"/>
            <w:rFonts w:ascii="Arial" w:hAnsi="Arial" w:cs="Arial"/>
            <w:noProof/>
          </w:rPr>
          <w:t>ZOBOWIĄZANIE INNEGO PODMIOTU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_Toc116850010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90</w:t>
        </w:r>
        <w:r w:rsidR="001567C5" w:rsidRPr="001567C5">
          <w:rPr>
            <w:rFonts w:ascii="Arial" w:hAnsi="Arial" w:cs="Arial"/>
            <w:noProof/>
            <w:webHidden/>
          </w:rPr>
          <w:fldChar w:fldCharType="end"/>
        </w:r>
      </w:hyperlink>
    </w:p>
    <w:p w14:paraId="751CF98E" w14:textId="045F169D" w:rsidR="001567C5" w:rsidRPr="001567C5" w:rsidRDefault="00000000" w:rsidP="001567C5">
      <w:pPr>
        <w:pStyle w:val="Spistreci3"/>
        <w:spacing w:line="276" w:lineRule="auto"/>
        <w:rPr>
          <w:rFonts w:ascii="Arial" w:eastAsiaTheme="minorEastAsia" w:hAnsi="Arial" w:cs="Arial"/>
          <w:noProof/>
          <w:sz w:val="22"/>
          <w:szCs w:val="22"/>
        </w:rPr>
      </w:pPr>
      <w:hyperlink w:anchor="_Toc116850012" w:history="1">
        <w:r w:rsidR="001567C5" w:rsidRPr="001567C5">
          <w:rPr>
            <w:rStyle w:val="Hipercze"/>
            <w:rFonts w:ascii="Arial" w:hAnsi="Arial" w:cs="Arial"/>
            <w:noProof/>
          </w:rPr>
          <w:t>Załącznik Nr 9 do SWZ –</w:t>
        </w:r>
      </w:hyperlink>
      <w:r w:rsidR="001567C5">
        <w:rPr>
          <w:rStyle w:val="Hipercze"/>
          <w:rFonts w:ascii="Arial" w:hAnsi="Arial" w:cs="Arial"/>
          <w:noProof/>
        </w:rPr>
        <w:t xml:space="preserve"> </w:t>
      </w:r>
      <w:hyperlink w:anchor="_Toc116850013" w:history="1">
        <w:r w:rsidR="001567C5" w:rsidRPr="001567C5">
          <w:rPr>
            <w:rStyle w:val="Hipercze"/>
            <w:rFonts w:ascii="Arial" w:hAnsi="Arial" w:cs="Arial"/>
            <w:noProof/>
          </w:rPr>
          <w:t>Oświadczenie o grupie kapitałowej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_Toc116850013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92</w:t>
        </w:r>
        <w:r w:rsidR="001567C5" w:rsidRPr="001567C5">
          <w:rPr>
            <w:rFonts w:ascii="Arial" w:hAnsi="Arial" w:cs="Arial"/>
            <w:noProof/>
            <w:webHidden/>
          </w:rPr>
          <w:fldChar w:fldCharType="end"/>
        </w:r>
      </w:hyperlink>
    </w:p>
    <w:p w14:paraId="08ED5CC2" w14:textId="130842B1" w:rsidR="001567C5" w:rsidRPr="001567C5" w:rsidRDefault="00000000" w:rsidP="001567C5">
      <w:pPr>
        <w:pStyle w:val="Spistreci3"/>
        <w:spacing w:line="276" w:lineRule="auto"/>
        <w:rPr>
          <w:rFonts w:ascii="Arial" w:eastAsiaTheme="minorEastAsia" w:hAnsi="Arial" w:cs="Arial"/>
          <w:noProof/>
          <w:sz w:val="22"/>
          <w:szCs w:val="22"/>
        </w:rPr>
      </w:pPr>
      <w:hyperlink w:anchor="_Toc116850015" w:history="1">
        <w:r w:rsidR="001567C5" w:rsidRPr="001567C5">
          <w:rPr>
            <w:rStyle w:val="Hipercze"/>
            <w:rFonts w:ascii="Arial" w:hAnsi="Arial" w:cs="Arial"/>
            <w:noProof/>
          </w:rPr>
          <w:t>Załącznik Nr 10 do SWZ –</w:t>
        </w:r>
      </w:hyperlink>
      <w:r w:rsidR="001567C5">
        <w:rPr>
          <w:rStyle w:val="Hipercze"/>
          <w:rFonts w:ascii="Arial" w:hAnsi="Arial" w:cs="Arial"/>
          <w:noProof/>
        </w:rPr>
        <w:t xml:space="preserve"> </w:t>
      </w:r>
      <w:hyperlink w:anchor="_Toc116850016" w:history="1">
        <w:r w:rsidR="001567C5" w:rsidRPr="001567C5">
          <w:rPr>
            <w:rStyle w:val="Hipercze"/>
            <w:rFonts w:ascii="Arial" w:hAnsi="Arial" w:cs="Arial"/>
            <w:noProof/>
          </w:rPr>
          <w:t>Klauzula informacyjna dotycząca</w:t>
        </w:r>
      </w:hyperlink>
      <w:r w:rsidR="001567C5">
        <w:rPr>
          <w:rStyle w:val="Hipercze"/>
          <w:rFonts w:ascii="Arial" w:hAnsi="Arial" w:cs="Arial"/>
          <w:noProof/>
        </w:rPr>
        <w:t xml:space="preserve"> </w:t>
      </w:r>
      <w:hyperlink w:anchor="_Toc116850017"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_Toc116850017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93</w:t>
        </w:r>
        <w:r w:rsidR="001567C5" w:rsidRPr="001567C5">
          <w:rPr>
            <w:rFonts w:ascii="Arial" w:hAnsi="Arial" w:cs="Arial"/>
            <w:noProof/>
            <w:webHidden/>
          </w:rPr>
          <w:fldChar w:fldCharType="end"/>
        </w:r>
      </w:hyperlink>
    </w:p>
    <w:p w14:paraId="0F4FB60A" w14:textId="7BFF33E3" w:rsidR="001567C5" w:rsidRPr="001567C5" w:rsidRDefault="00000000" w:rsidP="001567C5">
      <w:pPr>
        <w:pStyle w:val="Spistreci3"/>
        <w:spacing w:line="276" w:lineRule="auto"/>
        <w:rPr>
          <w:rFonts w:ascii="Arial" w:eastAsiaTheme="minorEastAsia" w:hAnsi="Arial" w:cs="Arial"/>
          <w:noProof/>
          <w:sz w:val="22"/>
          <w:szCs w:val="22"/>
        </w:rPr>
      </w:pPr>
      <w:hyperlink w:anchor="_Toc116850018" w:history="1">
        <w:r w:rsidR="001567C5" w:rsidRPr="001567C5">
          <w:rPr>
            <w:rStyle w:val="Hipercze"/>
            <w:rFonts w:ascii="Arial" w:hAnsi="Arial" w:cs="Arial"/>
            <w:noProof/>
          </w:rPr>
          <w:t>Załącznik Nr 11 do SWZ -</w:t>
        </w:r>
      </w:hyperlink>
      <w:r w:rsidR="001567C5">
        <w:rPr>
          <w:rStyle w:val="Hipercze"/>
          <w:rFonts w:ascii="Arial" w:hAnsi="Arial" w:cs="Arial"/>
          <w:noProof/>
        </w:rPr>
        <w:t xml:space="preserve"> </w:t>
      </w:r>
      <w:hyperlink w:anchor="_Toc116850019" w:history="1">
        <w:r w:rsidR="001567C5" w:rsidRPr="001567C5">
          <w:rPr>
            <w:rStyle w:val="Hipercze"/>
            <w:rFonts w:ascii="Arial" w:hAnsi="Arial" w:cs="Arial"/>
            <w:noProof/>
          </w:rPr>
          <w:t>Dokumentacja projektowa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_Toc116850019 \h </w:instrText>
        </w:r>
        <w:r w:rsidR="001567C5" w:rsidRPr="001567C5">
          <w:rPr>
            <w:rFonts w:ascii="Arial" w:hAnsi="Arial" w:cs="Arial"/>
            <w:noProof/>
            <w:webHidden/>
          </w:rPr>
        </w:r>
        <w:r w:rsidR="001567C5" w:rsidRPr="001567C5">
          <w:rPr>
            <w:rFonts w:ascii="Arial" w:hAnsi="Arial" w:cs="Arial"/>
            <w:noProof/>
            <w:webHidden/>
          </w:rPr>
          <w:fldChar w:fldCharType="separate"/>
        </w:r>
        <w:r w:rsidR="00A91369">
          <w:rPr>
            <w:rFonts w:ascii="Arial" w:hAnsi="Arial" w:cs="Arial"/>
            <w:noProof/>
            <w:webHidden/>
          </w:rPr>
          <w:t>95</w:t>
        </w:r>
        <w:r w:rsidR="001567C5" w:rsidRPr="001567C5">
          <w:rPr>
            <w:rFonts w:ascii="Arial" w:hAnsi="Arial" w:cs="Arial"/>
            <w:noProof/>
            <w:webHidden/>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14071403"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F1272">
        <w:rPr>
          <w:rFonts w:ascii="Arial" w:hAnsi="Arial" w:cs="Arial"/>
          <w:szCs w:val="24"/>
        </w:rPr>
        <w:t>2</w:t>
      </w:r>
      <w:r w:rsidRPr="0095361F">
        <w:rPr>
          <w:rFonts w:ascii="Arial" w:hAnsi="Arial" w:cs="Arial"/>
          <w:szCs w:val="24"/>
        </w:rPr>
        <w:t xml:space="preserve"> r., poz.</w:t>
      </w:r>
      <w:r w:rsidR="006F1272">
        <w:rPr>
          <w:rFonts w:ascii="Arial" w:hAnsi="Arial" w:cs="Arial"/>
          <w:szCs w:val="24"/>
        </w:rPr>
        <w:t xml:space="preserve"> 1710</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A91369" w:rsidRDefault="00C14466" w:rsidP="00643FFB">
      <w:pPr>
        <w:pStyle w:val="Bezodstpw"/>
        <w:numPr>
          <w:ilvl w:val="0"/>
          <w:numId w:val="82"/>
        </w:numPr>
        <w:spacing w:line="276" w:lineRule="auto"/>
        <w:ind w:left="426" w:hanging="426"/>
        <w:rPr>
          <w:rFonts w:ascii="Arial" w:hAnsi="Arial" w:cs="Arial"/>
          <w:b/>
          <w:szCs w:val="24"/>
        </w:rPr>
      </w:pPr>
      <w:r w:rsidRPr="00A91369">
        <w:rPr>
          <w:rFonts w:ascii="Arial" w:hAnsi="Arial" w:cs="Arial"/>
          <w:b/>
          <w:szCs w:val="24"/>
        </w:rPr>
        <w:t xml:space="preserve">Zamawiający przewiduje wybór najkorzystniejszej oferty z możliwością prowadzenia negocjacji. </w:t>
      </w:r>
    </w:p>
    <w:p w14:paraId="416304D1"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7BF75C11"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bookmarkStart w:id="150" w:name="_Toc253652285"/>
      <w:bookmarkStart w:id="151" w:name="_Toc253652608"/>
      <w:bookmarkStart w:id="152" w:name="_Toc253652639"/>
      <w:bookmarkStart w:id="153" w:name="_Toc253653110"/>
      <w:bookmarkStart w:id="154" w:name="_Toc253653659"/>
      <w:bookmarkStart w:id="155" w:name="_Hlk93990264"/>
      <w:bookmarkStart w:id="156" w:name="_Toc65657775"/>
      <w:bookmarkStart w:id="157" w:name="_Toc116849953"/>
      <w:r w:rsidRPr="004E6A71">
        <w:rPr>
          <w:rFonts w:ascii="Arial" w:eastAsia="DejaVu Sans" w:hAnsi="Arial" w:cs="Arial"/>
          <w:kern w:val="1"/>
          <w:lang w:eastAsia="ar-SA"/>
        </w:rPr>
        <w:t xml:space="preserve">Przedmiotem zamówienia jest realizacja zadania pn. </w:t>
      </w:r>
      <w:r w:rsidRPr="004E6A71">
        <w:rPr>
          <w:rFonts w:ascii="Arial" w:eastAsia="DejaVu Sans" w:hAnsi="Arial" w:cs="Arial"/>
          <w:b/>
          <w:kern w:val="1"/>
          <w:lang w:eastAsia="ar-SA"/>
        </w:rPr>
        <w:t>„</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 xml:space="preserve">Bierutów” </w:t>
      </w:r>
      <w:r w:rsidRPr="004E6A71">
        <w:rPr>
          <w:rFonts w:ascii="Arial" w:eastAsia="Calibri" w:hAnsi="Arial" w:cs="Arial"/>
          <w:kern w:val="1"/>
          <w:lang w:eastAsia="ar-SA"/>
        </w:rPr>
        <w:t>z podziałem na nast</w:t>
      </w:r>
      <w:r w:rsidRPr="004E6A71">
        <w:rPr>
          <w:rFonts w:ascii="Arial" w:eastAsia="TimesNewRoman" w:hAnsi="Arial" w:cs="Arial"/>
          <w:kern w:val="1"/>
          <w:lang w:eastAsia="ar-SA"/>
        </w:rPr>
        <w:t>ę</w:t>
      </w:r>
      <w:r w:rsidRPr="004E6A71">
        <w:rPr>
          <w:rFonts w:ascii="Arial" w:eastAsia="Calibri" w:hAnsi="Arial" w:cs="Arial"/>
          <w:kern w:val="1"/>
          <w:lang w:eastAsia="ar-SA"/>
        </w:rPr>
        <w:t>puj</w:t>
      </w:r>
      <w:r w:rsidRPr="004E6A71">
        <w:rPr>
          <w:rFonts w:ascii="Arial" w:eastAsia="TimesNewRoman" w:hAnsi="Arial" w:cs="Arial"/>
          <w:kern w:val="1"/>
          <w:lang w:eastAsia="ar-SA"/>
        </w:rPr>
        <w:t>ą</w:t>
      </w:r>
      <w:r w:rsidRPr="004E6A71">
        <w:rPr>
          <w:rFonts w:ascii="Arial" w:eastAsia="Calibri" w:hAnsi="Arial" w:cs="Arial"/>
          <w:kern w:val="1"/>
          <w:lang w:eastAsia="ar-SA"/>
        </w:rPr>
        <w:t>ce części:</w:t>
      </w:r>
    </w:p>
    <w:p w14:paraId="5B93E62B"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bookmarkStart w:id="158" w:name="_Hlk125979528"/>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bookmarkEnd w:id="158"/>
      <w:r w:rsidRPr="004E6A71">
        <w:rPr>
          <w:rFonts w:ascii="Arial" w:eastAsia="Calibri" w:hAnsi="Arial" w:cs="Arial"/>
          <w:b/>
        </w:rPr>
        <w:t>;</w:t>
      </w:r>
    </w:p>
    <w:p w14:paraId="53F1F256"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03EAAA9B"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5C9FBC39"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 xml:space="preserve">Zakres prac przewiduje budowę nowych punktów świetlnych w ilości łącznie 100 sztuk wraz z niezbędną linią kablową i infrastrukturą techniczną w miejscowościach: Bierutów, Zbytowa, Kijowice, Posadowice, Kruszowice. </w:t>
      </w:r>
    </w:p>
    <w:p w14:paraId="7704AE3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Miasto i Gmina Bierutów dysponuje dokumentacją projektową. W wyniku realizacji projektu nastąpi poprawa bezpieczeństwa w ruchu pieszym i samochodowym dla mieszkańców gminy.</w:t>
      </w:r>
    </w:p>
    <w:p w14:paraId="099CA08B" w14:textId="77777777" w:rsidR="004E6A71" w:rsidRPr="004E6A71" w:rsidRDefault="004E6A71" w:rsidP="004E6A71">
      <w:pPr>
        <w:widowControl w:val="0"/>
        <w:numPr>
          <w:ilvl w:val="0"/>
          <w:numId w:val="55"/>
        </w:numPr>
        <w:suppressAutoHyphens/>
        <w:spacing w:line="276" w:lineRule="auto"/>
        <w:ind w:left="426" w:hanging="426"/>
        <w:contextualSpacing/>
        <w:rPr>
          <w:rFonts w:ascii="Arial" w:eastAsia="Calibri" w:hAnsi="Arial" w:cs="Arial"/>
          <w:kern w:val="1"/>
          <w:lang w:eastAsia="ar-SA"/>
        </w:rPr>
      </w:pPr>
      <w:bookmarkStart w:id="159" w:name="_Hlk93993456"/>
      <w:r w:rsidRPr="004E6A71">
        <w:rPr>
          <w:rFonts w:ascii="Arial" w:eastAsia="DejaVu Sans" w:hAnsi="Arial" w:cs="Arial"/>
          <w:kern w:val="1"/>
          <w:lang w:eastAsia="ar-SA"/>
        </w:rPr>
        <w:t>Zakres prac przewiduje:</w:t>
      </w:r>
    </w:p>
    <w:p w14:paraId="58C7B442"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postawienie szafek oświetleniowych, z których wyprowadzane będą linie kablowe </w:t>
      </w:r>
      <w:r w:rsidRPr="004E6A71">
        <w:rPr>
          <w:rFonts w:ascii="Arial" w:eastAsia="Lucida Sans Unicode" w:hAnsi="Arial" w:cs="Arial"/>
          <w:lang w:eastAsia="ar-SA"/>
        </w:rPr>
        <w:lastRenderedPageBreak/>
        <w:t>zasilające słupy,</w:t>
      </w:r>
    </w:p>
    <w:p w14:paraId="005B37EC"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postawienie szafki zasilającej i sterującej oświetlenie uliczne,</w:t>
      </w:r>
    </w:p>
    <w:p w14:paraId="467D1A72" w14:textId="681B0A89"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montaż w szafce oświetleniowej samoczynnego programatora astronomicznego, </w:t>
      </w:r>
      <w:r w:rsidR="00280ADE">
        <w:rPr>
          <w:rFonts w:ascii="Arial" w:eastAsia="Lucida Sans Unicode" w:hAnsi="Arial" w:cs="Arial"/>
          <w:lang w:eastAsia="ar-SA"/>
        </w:rPr>
        <w:t xml:space="preserve">który </w:t>
      </w:r>
      <w:r w:rsidRPr="004E6A71">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486C6CB8"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0293A6E3"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położenie kabli oświetleniowych w rowie kablowym,</w:t>
      </w:r>
    </w:p>
    <w:p w14:paraId="75761659"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zastosowanie samoczynnego wyłączania prądu jako dodatkową ochronę przed porażeniem prądem.</w:t>
      </w:r>
    </w:p>
    <w:p w14:paraId="4E4443E7"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2BEDD12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 xml:space="preserve">Kompletny projekt budowlany został opracowany przez Firmę Handlowo-Usługową „MIKAR” Miłosz </w:t>
      </w:r>
      <w:proofErr w:type="spellStart"/>
      <w:r w:rsidRPr="004E6A71">
        <w:rPr>
          <w:rFonts w:ascii="Arial" w:eastAsia="Lucida Sans Unicode" w:hAnsi="Arial" w:cs="Arial"/>
          <w:kern w:val="1"/>
          <w:lang w:eastAsia="ar-SA"/>
        </w:rPr>
        <w:t>Ruszel</w:t>
      </w:r>
      <w:proofErr w:type="spellEnd"/>
      <w:r w:rsidRPr="004E6A71">
        <w:rPr>
          <w:rFonts w:ascii="Arial" w:eastAsia="Lucida Sans Unicode" w:hAnsi="Arial" w:cs="Arial"/>
          <w:kern w:val="1"/>
          <w:lang w:eastAsia="ar-SA"/>
        </w:rPr>
        <w:t>, ul. F. Chopina 5/1, 56-400 Oleśnica.</w:t>
      </w:r>
    </w:p>
    <w:p w14:paraId="5D7DB602"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DejaVu Sans" w:hAnsi="Arial" w:cs="Arial"/>
          <w:kern w:val="1"/>
          <w:lang w:eastAsia="ar-SA"/>
        </w:rPr>
        <w:t>Przedmiot zamówienia należy wykonać z materiałów własnych.</w:t>
      </w:r>
    </w:p>
    <w:p w14:paraId="3ABC59B2"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r w:rsidRPr="004E6A71">
        <w:rPr>
          <w:rFonts w:ascii="Arial" w:eastAsia="Lucida Sans Unicode" w:hAnsi="Arial" w:cs="Arial"/>
          <w:lang w:eastAsia="ar-SA"/>
        </w:rPr>
        <w:t>Plac budowy urządza Wykonawca własnym kosztem i staraniem.</w:t>
      </w:r>
    </w:p>
    <w:p w14:paraId="66C9DBE0"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bookmarkStart w:id="160" w:name="_Hlk94102945"/>
      <w:r w:rsidRPr="004E6A71">
        <w:rPr>
          <w:rFonts w:ascii="Arial" w:eastAsia="Lucida Sans Unicode" w:hAnsi="Arial" w:cs="Arial"/>
          <w:lang w:eastAsia="ar-SA"/>
        </w:rPr>
        <w:t>Uwagi:</w:t>
      </w:r>
    </w:p>
    <w:p w14:paraId="690514E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b/>
          <w:lang w:eastAsia="ar-SA"/>
        </w:rPr>
      </w:pPr>
      <w:bookmarkStart w:id="161" w:name="_Hlk96001216"/>
      <w:r w:rsidRPr="004E6A71">
        <w:rPr>
          <w:rFonts w:ascii="Arial" w:eastAsia="Calibri" w:hAnsi="Arial" w:cs="Arial"/>
          <w:b/>
          <w:bCs/>
        </w:rPr>
        <w:t>Zadanie inwestycyjne dofinansowane jest ze środków Rządowego Funduszu Polski Ład: Program Inwestycji Strategicznych.</w:t>
      </w:r>
      <w:r w:rsidRPr="004E6A71">
        <w:rPr>
          <w:rFonts w:ascii="Arial" w:hAnsi="Arial" w:cs="Arial"/>
          <w:b/>
        </w:rPr>
        <w:t xml:space="preserve"> Realizowane jest na podstawie zapisów </w:t>
      </w:r>
      <w:r w:rsidRPr="004E6A71">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4E6A71">
        <w:rPr>
          <w:rFonts w:ascii="Arial" w:hAnsi="Arial" w:cs="Arial"/>
          <w:b/>
        </w:rPr>
        <w:t>(zmieniona uchwałą Rady Ministrów nr 176/2021 z dnia 28 grudnia 2021 r., uchwałą Rady Ministrów nr 87/2022 z dnia 26 kwietnia 2022 r. oraz uchwałą Rady Ministrów</w:t>
      </w:r>
      <w:r w:rsidRPr="004E6A71">
        <w:rPr>
          <w:b/>
        </w:rPr>
        <w:t xml:space="preserve"> </w:t>
      </w:r>
      <w:r w:rsidRPr="004E6A71">
        <w:rPr>
          <w:rFonts w:ascii="Arial" w:hAnsi="Arial" w:cs="Arial"/>
          <w:b/>
        </w:rPr>
        <w:t>nr 205/2022 z dnia 13 października 2022 r.)</w:t>
      </w:r>
      <w:r w:rsidRPr="004E6A71">
        <w:t xml:space="preserve"> </w:t>
      </w:r>
      <w:r w:rsidRPr="004E6A71">
        <w:rPr>
          <w:rFonts w:ascii="Arial" w:eastAsia="Calibri" w:hAnsi="Arial" w:cs="Arial"/>
          <w:b/>
        </w:rPr>
        <w:t xml:space="preserve">w sprawie ustanowienia Rządowego Funduszu Polski Ład: Programu Inwestycji Strategicznych. W/w dokumenty dostępne są na stronie internetowej </w:t>
      </w:r>
      <w:r w:rsidRPr="004E6A71">
        <w:rPr>
          <w:rFonts w:ascii="Arial" w:hAnsi="Arial" w:cs="Arial"/>
          <w:b/>
        </w:rPr>
        <w:t>https://www.bgk.pl/polski-lad/edycja-druga/#c21604</w:t>
      </w:r>
      <w:r w:rsidRPr="004E6A71">
        <w:rPr>
          <w:rFonts w:ascii="Arial" w:eastAsia="Calibri" w:hAnsi="Arial" w:cs="Arial"/>
          <w:b/>
        </w:rPr>
        <w:t>.</w:t>
      </w:r>
    </w:p>
    <w:bookmarkEnd w:id="161"/>
    <w:p w14:paraId="02FF339E" w14:textId="3F913B70" w:rsidR="004E6A71" w:rsidRPr="004E6A71" w:rsidRDefault="004E6A71" w:rsidP="004E6A71">
      <w:pPr>
        <w:widowControl w:val="0"/>
        <w:suppressAutoHyphens/>
        <w:spacing w:line="276" w:lineRule="auto"/>
        <w:ind w:left="720"/>
        <w:rPr>
          <w:rFonts w:ascii="Arial" w:eastAsia="Lucida Sans Unicode" w:hAnsi="Arial" w:cs="Arial"/>
          <w:b/>
          <w:lang w:eastAsia="ar-SA"/>
        </w:rPr>
      </w:pPr>
      <w:r w:rsidRPr="004E6A71">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min. </w:t>
      </w:r>
      <w:r w:rsidR="00280ADE">
        <w:rPr>
          <w:rFonts w:ascii="Arial" w:eastAsia="Calibri" w:hAnsi="Arial" w:cs="Arial"/>
          <w:b/>
          <w:lang w:eastAsia="ar-SA"/>
        </w:rPr>
        <w:t>3,34</w:t>
      </w:r>
      <w:r w:rsidRPr="004E6A71">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136BDE2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lang w:eastAsia="ar-SA"/>
        </w:rPr>
      </w:pPr>
      <w:r w:rsidRPr="004E6A71">
        <w:rPr>
          <w:rFonts w:ascii="Arial" w:eastAsia="Lucida Sans Unicode" w:hAnsi="Arial" w:cs="Arial"/>
          <w:lang w:eastAsia="ar-SA"/>
        </w:rPr>
        <w:t>Całość robót należy wykonać zgodnie z przepisami ustawy – Prawo budowlane (</w:t>
      </w:r>
      <w:r w:rsidRPr="004E6A71">
        <w:rPr>
          <w:rFonts w:ascii="Arial" w:eastAsia="Calibri" w:hAnsi="Arial" w:cs="Arial"/>
          <w:lang w:eastAsia="ar-SA"/>
        </w:rPr>
        <w:t>Dz. U. z 2021 r., poz. 2351 ze zm</w:t>
      </w:r>
      <w:r w:rsidRPr="004E6A71">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2C359EDD"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 xml:space="preserve">Materiały użyte do wykonania zadania muszą posiadać deklarację zgodności lub </w:t>
      </w:r>
      <w:r w:rsidRPr="004E6A71">
        <w:rPr>
          <w:rFonts w:ascii="Arial" w:eastAsia="Lucida Sans Unicode" w:hAnsi="Arial" w:cs="Arial"/>
          <w:lang w:eastAsia="ar-SA"/>
        </w:rPr>
        <w:lastRenderedPageBreak/>
        <w:t>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01C4CF8"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Wykonawca zobowiązany jest uzyskać czasową organizację ruchu na czas prowadzenia robót oraz uiścić opłatę za zajęcie pasa drogowego.</w:t>
      </w:r>
    </w:p>
    <w:bookmarkEnd w:id="160"/>
    <w:p w14:paraId="78C180E9" w14:textId="77777777" w:rsidR="004E6A71" w:rsidRPr="004E6A71" w:rsidRDefault="004E6A71" w:rsidP="004E6A71">
      <w:pPr>
        <w:tabs>
          <w:tab w:val="right" w:pos="9490"/>
        </w:tabs>
        <w:spacing w:line="276" w:lineRule="auto"/>
        <w:rPr>
          <w:rFonts w:ascii="Arial" w:eastAsia="Lucida Sans Unicode" w:hAnsi="Arial" w:cs="Arial"/>
          <w:highlight w:val="yellow"/>
        </w:rPr>
      </w:pPr>
    </w:p>
    <w:bookmarkEnd w:id="159"/>
    <w:p w14:paraId="327B5B0A" w14:textId="77777777" w:rsidR="004E6A71" w:rsidRPr="004E6A71" w:rsidRDefault="004E6A71" w:rsidP="004E6A71">
      <w:pPr>
        <w:spacing w:line="276" w:lineRule="auto"/>
        <w:ind w:left="426"/>
        <w:rPr>
          <w:rFonts w:ascii="Arial" w:hAnsi="Arial" w:cs="Arial"/>
        </w:rPr>
      </w:pPr>
      <w:r w:rsidRPr="004E6A71">
        <w:rPr>
          <w:rFonts w:ascii="Arial" w:hAnsi="Arial" w:cs="Arial"/>
        </w:rPr>
        <w:t>Kody opisujące przedmiot zamówienia określone we Wspólnym Słowniku Zamówień (CPV):</w:t>
      </w:r>
    </w:p>
    <w:bookmarkEnd w:id="150"/>
    <w:bookmarkEnd w:id="151"/>
    <w:bookmarkEnd w:id="152"/>
    <w:bookmarkEnd w:id="153"/>
    <w:bookmarkEnd w:id="154"/>
    <w:bookmarkEnd w:id="155"/>
    <w:p w14:paraId="416053CB"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45316110-9 </w:t>
      </w:r>
      <w:r w:rsidRPr="004E6A71">
        <w:rPr>
          <w:rFonts w:ascii="Arial" w:hAnsi="Arial" w:cs="Arial"/>
        </w:rPr>
        <w:tab/>
      </w:r>
      <w:hyperlink r:id="rId17" w:history="1">
        <w:r w:rsidRPr="004E6A71">
          <w:rPr>
            <w:rFonts w:ascii="Arial" w:hAnsi="Arial" w:cs="Arial"/>
          </w:rPr>
          <w:t>Instalowanie urządzeń oświetlenia drogowego</w:t>
        </w:r>
      </w:hyperlink>
    </w:p>
    <w:p w14:paraId="277B5F53"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45231400-9 </w:t>
      </w:r>
      <w:r w:rsidRPr="004E6A71">
        <w:rPr>
          <w:rFonts w:ascii="Arial" w:hAnsi="Arial" w:cs="Arial"/>
        </w:rPr>
        <w:tab/>
      </w:r>
      <w:hyperlink r:id="rId18" w:history="1">
        <w:r w:rsidRPr="004E6A71">
          <w:rPr>
            <w:rFonts w:ascii="Arial" w:hAnsi="Arial" w:cs="Arial"/>
          </w:rPr>
          <w:t>Roboty budowlane w zakresie budowy linii energetycznych</w:t>
        </w:r>
      </w:hyperlink>
    </w:p>
    <w:p w14:paraId="2C2DB2B4" w14:textId="5895F83C" w:rsidR="00960135" w:rsidRPr="00960135" w:rsidRDefault="00960135" w:rsidP="00960135">
      <w:pPr>
        <w:pStyle w:val="Nagwek1"/>
        <w:spacing w:line="276" w:lineRule="auto"/>
        <w:jc w:val="left"/>
        <w:rPr>
          <w:rFonts w:cs="Arial"/>
          <w:sz w:val="24"/>
          <w:szCs w:val="24"/>
        </w:rPr>
      </w:pPr>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56"/>
      <w:bookmarkEnd w:id="157"/>
    </w:p>
    <w:p w14:paraId="1AE260DA"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Zamówienie zostało podzielone na wyodrębnione części:</w:t>
      </w:r>
    </w:p>
    <w:p w14:paraId="268CA9FC"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p>
    <w:p w14:paraId="7D61F6D8"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3247B58E"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36FA752E"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 xml:space="preserve">Zamawiający </w:t>
      </w:r>
      <w:r w:rsidRPr="00960135">
        <w:rPr>
          <w:rFonts w:ascii="Arial" w:hAnsi="Arial" w:cs="Arial"/>
          <w:b/>
          <w:szCs w:val="24"/>
        </w:rPr>
        <w:t>dopuszcza</w:t>
      </w:r>
      <w:r w:rsidRPr="00960135">
        <w:rPr>
          <w:rFonts w:ascii="Arial" w:hAnsi="Arial" w:cs="Arial"/>
          <w:szCs w:val="24"/>
        </w:rPr>
        <w:t xml:space="preserve"> składanie ofert częściowych  – oddzielnie dla każdej części zamówienia.</w:t>
      </w:r>
    </w:p>
    <w:p w14:paraId="0214A101" w14:textId="014CF62B" w:rsidR="00C31D3C" w:rsidRPr="00C31D3C"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Wykonawca może złożyć ofertę na jedną lub więcej części. Ocenie będzie podlegać oddzielnie każda część zamówienia.</w:t>
      </w:r>
    </w:p>
    <w:p w14:paraId="2DD049EA" w14:textId="0C236DCD" w:rsidR="00686234" w:rsidRPr="00960135" w:rsidRDefault="0024083D" w:rsidP="00960135">
      <w:pPr>
        <w:pStyle w:val="Nagwek1"/>
        <w:spacing w:line="276" w:lineRule="auto"/>
        <w:jc w:val="left"/>
        <w:rPr>
          <w:rFonts w:cs="Arial"/>
          <w:sz w:val="24"/>
          <w:szCs w:val="24"/>
        </w:rPr>
      </w:pPr>
      <w:bookmarkStart w:id="162" w:name="_Toc116849954"/>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2"/>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3"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3"/>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lastRenderedPageBreak/>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4"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4"/>
    </w:p>
    <w:p w14:paraId="07D41362" w14:textId="4C240467" w:rsidR="00787DCC" w:rsidRPr="00BB49FE" w:rsidRDefault="00787DCC" w:rsidP="00643FFB">
      <w:pPr>
        <w:pStyle w:val="Akapitzlist"/>
        <w:numPr>
          <w:ilvl w:val="0"/>
          <w:numId w:val="56"/>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lastRenderedPageBreak/>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w:t>
      </w:r>
      <w:r w:rsidRPr="00BB49FE">
        <w:rPr>
          <w:rFonts w:ascii="Arial" w:hAnsi="Arial" w:cs="Arial"/>
          <w:color w:val="000000"/>
        </w:rPr>
        <w:lastRenderedPageBreak/>
        <w:t xml:space="preserve">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248AB266" w:rsidR="002F1A7E"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07679D">
        <w:rPr>
          <w:rFonts w:ascii="Arial" w:hAnsi="Arial" w:cs="Arial"/>
        </w:rPr>
        <w:t>2</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07679D">
        <w:rPr>
          <w:rFonts w:ascii="Arial" w:hAnsi="Arial" w:cs="Arial"/>
        </w:rPr>
        <w:t>51</w:t>
      </w:r>
      <w:r w:rsidR="00045FF9" w:rsidRPr="00BB49FE">
        <w:rPr>
          <w:rFonts w:ascii="Arial" w:hAnsi="Arial" w:cs="Arial"/>
        </w:rPr>
        <w:t>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5"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5"/>
    </w:p>
    <w:p w14:paraId="74F64F85" w14:textId="36BF96AE"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643FFB">
      <w:pPr>
        <w:pStyle w:val="Akapitzlist"/>
        <w:numPr>
          <w:ilvl w:val="0"/>
          <w:numId w:val="5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BB49FE">
        <w:rPr>
          <w:rFonts w:ascii="Arial" w:hAnsi="Arial" w:cs="Arial"/>
          <w:szCs w:val="24"/>
        </w:rPr>
        <w:lastRenderedPageBreak/>
        <w:t>względem wykonawcy.</w:t>
      </w:r>
    </w:p>
    <w:p w14:paraId="2B0D6BAD"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643FFB">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6"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6"/>
    </w:p>
    <w:p w14:paraId="62F050D4"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7" w:name="_Toc116849959"/>
      <w:bookmarkStart w:id="168" w:name="_Toc253652290"/>
      <w:bookmarkStart w:id="169" w:name="_Toc253652613"/>
      <w:bookmarkStart w:id="170" w:name="_Toc253652644"/>
      <w:bookmarkStart w:id="171" w:name="_Toc253653115"/>
      <w:bookmarkStart w:id="172"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7"/>
    </w:p>
    <w:bookmarkEnd w:id="168"/>
    <w:bookmarkEnd w:id="169"/>
    <w:bookmarkEnd w:id="170"/>
    <w:bookmarkEnd w:id="171"/>
    <w:bookmarkEnd w:id="172"/>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 xml:space="preserve">Ministra Rozwoju, Pracy </w:t>
      </w:r>
      <w:r w:rsidR="00E306F8" w:rsidRPr="00BB49FE">
        <w:rPr>
          <w:rFonts w:ascii="Arial" w:hAnsi="Arial" w:cs="Arial"/>
        </w:rPr>
        <w:lastRenderedPageBreak/>
        <w:t>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3" w:name="_Toc253652291"/>
      <w:bookmarkStart w:id="174" w:name="_Toc253652614"/>
      <w:bookmarkStart w:id="175" w:name="_Toc253652645"/>
      <w:bookmarkStart w:id="176" w:name="_Toc253653116"/>
      <w:bookmarkStart w:id="177" w:name="_Toc253653665"/>
      <w:bookmarkStart w:id="178"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3"/>
      <w:bookmarkEnd w:id="174"/>
      <w:bookmarkEnd w:id="175"/>
      <w:bookmarkEnd w:id="176"/>
      <w:bookmarkEnd w:id="177"/>
      <w:bookmarkEnd w:id="178"/>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79" w:name="_Toc253652292"/>
      <w:bookmarkStart w:id="180" w:name="_Toc253652615"/>
      <w:bookmarkStart w:id="181" w:name="_Toc253652646"/>
      <w:bookmarkStart w:id="182" w:name="_Toc253653117"/>
      <w:bookmarkStart w:id="183" w:name="_Toc253653666"/>
      <w:bookmarkStart w:id="184"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79"/>
      <w:bookmarkEnd w:id="180"/>
      <w:bookmarkEnd w:id="181"/>
      <w:bookmarkEnd w:id="182"/>
      <w:bookmarkEnd w:id="183"/>
      <w:bookmarkEnd w:id="184"/>
    </w:p>
    <w:p w14:paraId="5396520B" w14:textId="17C43964" w:rsidR="00FF0D2E" w:rsidRPr="00FF0D2E" w:rsidRDefault="00FF0D2E" w:rsidP="00FF0D2E">
      <w:pPr>
        <w:spacing w:line="276" w:lineRule="auto"/>
        <w:rPr>
          <w:rFonts w:ascii="Arial" w:hAnsi="Arial" w:cs="Arial"/>
        </w:rPr>
      </w:pPr>
      <w:bookmarkStart w:id="185" w:name="_Toc253652293"/>
      <w:bookmarkStart w:id="186" w:name="_Toc253652616"/>
      <w:bookmarkStart w:id="187" w:name="_Toc253652647"/>
      <w:bookmarkStart w:id="188" w:name="_Toc253653118"/>
      <w:bookmarkStart w:id="189" w:name="_Toc253653667"/>
      <w:r w:rsidRPr="00FF0D2E">
        <w:rPr>
          <w:rFonts w:ascii="Arial" w:hAnsi="Arial" w:cs="Arial"/>
        </w:rPr>
        <w:t xml:space="preserve">Termin realizacji zamówienia: </w:t>
      </w:r>
      <w:r w:rsidRPr="00FF0D2E">
        <w:rPr>
          <w:rFonts w:ascii="Arial" w:hAnsi="Arial" w:cs="Arial"/>
          <w:b/>
          <w:bCs/>
        </w:rPr>
        <w:t xml:space="preserve">Część nr 1*/ Część nr 2*/ Część nr 3* </w:t>
      </w:r>
      <w:r w:rsidRPr="00FF0D2E">
        <w:rPr>
          <w:rFonts w:ascii="Arial" w:eastAsia="Calibri" w:hAnsi="Arial" w:cs="Arial"/>
          <w:bCs/>
        </w:rPr>
        <w:t>–  od dnia podpisania umowy</w:t>
      </w:r>
      <w:r w:rsidRPr="00FF0D2E">
        <w:rPr>
          <w:rFonts w:ascii="Arial" w:eastAsia="Calibri" w:hAnsi="Arial" w:cs="Arial"/>
          <w:b/>
          <w:bCs/>
        </w:rPr>
        <w:t xml:space="preserve"> do dnia </w:t>
      </w:r>
      <w:r w:rsidR="0095701B">
        <w:rPr>
          <w:rFonts w:ascii="Arial" w:eastAsia="Calibri" w:hAnsi="Arial" w:cs="Arial"/>
          <w:b/>
          <w:bCs/>
        </w:rPr>
        <w:t>29 lutego</w:t>
      </w:r>
      <w:r w:rsidRPr="00FF0D2E">
        <w:rPr>
          <w:rFonts w:ascii="Arial" w:eastAsia="Calibri" w:hAnsi="Arial" w:cs="Arial"/>
          <w:b/>
          <w:bCs/>
        </w:rPr>
        <w:t xml:space="preserve"> 202</w:t>
      </w:r>
      <w:r w:rsidR="0095701B">
        <w:rPr>
          <w:rFonts w:ascii="Arial" w:eastAsia="Calibri" w:hAnsi="Arial" w:cs="Arial"/>
          <w:b/>
          <w:bCs/>
        </w:rPr>
        <w:t>4</w:t>
      </w:r>
      <w:r w:rsidRPr="00FF0D2E">
        <w:rPr>
          <w:rFonts w:ascii="Arial" w:eastAsia="Calibri" w:hAnsi="Arial" w:cs="Arial"/>
          <w:b/>
          <w:bCs/>
        </w:rPr>
        <w:t xml:space="preserve"> r.</w:t>
      </w:r>
    </w:p>
    <w:p w14:paraId="48D64650" w14:textId="6A08C5A7" w:rsidR="00FF0D2E" w:rsidRPr="00FF0D2E" w:rsidRDefault="00FF0D2E" w:rsidP="00FF0D2E">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w:t>
      </w:r>
      <w:r w:rsidR="0095701B" w:rsidRPr="00FF0D2E">
        <w:rPr>
          <w:rFonts w:ascii="Arial" w:hAnsi="Arial" w:cs="Arial"/>
        </w:rPr>
        <w:t xml:space="preserve">art. 436 </w:t>
      </w:r>
      <w:r w:rsidR="0095701B">
        <w:rPr>
          <w:rFonts w:ascii="Arial" w:hAnsi="Arial" w:cs="Arial"/>
        </w:rPr>
        <w:t>pkt 1</w:t>
      </w:r>
      <w:r w:rsidR="0095701B" w:rsidRPr="00FF0D2E">
        <w:rPr>
          <w:rFonts w:ascii="Arial" w:hAnsi="Arial" w:cs="Arial"/>
        </w:rPr>
        <w:t xml:space="preserve"> </w:t>
      </w:r>
      <w:r w:rsidRPr="00FF0D2E">
        <w:rPr>
          <w:rFonts w:ascii="Arial" w:hAnsi="Arial" w:cs="Arial"/>
        </w:rPr>
        <w:t xml:space="preserve">ustawy </w:t>
      </w:r>
      <w:proofErr w:type="spellStart"/>
      <w:r w:rsidRPr="00FF0D2E">
        <w:rPr>
          <w:rFonts w:ascii="Arial" w:hAnsi="Arial" w:cs="Arial"/>
        </w:rPr>
        <w:t>Pzp</w:t>
      </w:r>
      <w:proofErr w:type="spellEnd"/>
      <w:r w:rsidRPr="00FF0D2E">
        <w:rPr>
          <w:rFonts w:ascii="Arial" w:hAnsi="Arial" w:cs="Arial"/>
        </w:rPr>
        <w:t xml:space="preserve">,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2A12ADE9" w14:textId="22571A4F" w:rsidR="000C2E82" w:rsidRPr="00BB49FE" w:rsidRDefault="000C2E82" w:rsidP="00BB49FE">
      <w:pPr>
        <w:pStyle w:val="Nagwek1"/>
        <w:spacing w:line="276" w:lineRule="auto"/>
        <w:jc w:val="left"/>
        <w:rPr>
          <w:rFonts w:cs="Arial"/>
          <w:sz w:val="24"/>
          <w:szCs w:val="24"/>
        </w:rPr>
      </w:pPr>
      <w:bookmarkStart w:id="190"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0"/>
    </w:p>
    <w:p w14:paraId="195355C6"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1" w:name="OLE_LINK2"/>
      <w:bookmarkStart w:id="192" w:name="_Toc253652294"/>
      <w:bookmarkStart w:id="193" w:name="_Toc253652617"/>
      <w:bookmarkStart w:id="194" w:name="_Toc253652648"/>
      <w:bookmarkStart w:id="195" w:name="_Toc253653119"/>
      <w:bookmarkStart w:id="196" w:name="_Toc253653668"/>
      <w:bookmarkEnd w:id="185"/>
      <w:bookmarkEnd w:id="186"/>
      <w:bookmarkEnd w:id="187"/>
      <w:bookmarkEnd w:id="188"/>
      <w:bookmarkEnd w:id="189"/>
      <w:r w:rsidRPr="00FF0D2E">
        <w:rPr>
          <w:rFonts w:ascii="Arial" w:eastAsia="DejaVu Sans" w:hAnsi="Arial" w:cs="Arial"/>
          <w:kern w:val="1"/>
          <w:lang w:eastAsia="ar-SA"/>
        </w:rPr>
        <w:t xml:space="preserve">O udzielenie zamówienia mogą ubiegać się Wykonawcy, którzy nie podlegają 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475AA1D1"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7AFEB7E6" w14:textId="0770F245" w:rsidR="00FF0D2E" w:rsidRPr="00FF0D2E" w:rsidRDefault="00FF0D2E" w:rsidP="00FF0D2E">
      <w:pPr>
        <w:spacing w:line="276" w:lineRule="auto"/>
        <w:ind w:left="851"/>
        <w:rPr>
          <w:rFonts w:ascii="Arial" w:hAnsi="Arial" w:cs="Arial"/>
          <w:bCs/>
          <w:i/>
        </w:rPr>
      </w:pPr>
      <w:r w:rsidRPr="00FF0D2E">
        <w:rPr>
          <w:rFonts w:ascii="Arial" w:hAnsi="Arial" w:cs="Arial"/>
          <w:bCs/>
        </w:rPr>
        <w:lastRenderedPageBreak/>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04F51">
        <w:rPr>
          <w:rFonts w:ascii="Arial" w:hAnsi="Arial" w:cs="Arial"/>
          <w:b/>
          <w:bCs/>
        </w:rPr>
        <w:t>35</w:t>
      </w:r>
      <w:r w:rsidRPr="00F95B40">
        <w:rPr>
          <w:rFonts w:ascii="Arial" w:hAnsi="Arial" w:cs="Arial"/>
          <w:b/>
          <w:bCs/>
        </w:rPr>
        <w:t>0.000,00 PLN</w:t>
      </w:r>
      <w:r w:rsidR="0095701B" w:rsidRPr="00F95B40">
        <w:rPr>
          <w:rFonts w:ascii="Arial" w:hAnsi="Arial" w:cs="Arial"/>
          <w:b/>
          <w:bCs/>
        </w:rPr>
        <w:t>.</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2C2B50AE"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w:t>
      </w:r>
    </w:p>
    <w:p w14:paraId="14C2F064" w14:textId="284593CC" w:rsidR="00FF0D2E" w:rsidRPr="00F95B40"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4C0F83" w:rsidRPr="00F95B40">
        <w:rPr>
          <w:rFonts w:ascii="Arial" w:hAnsi="Arial" w:cs="Arial"/>
          <w:b/>
          <w:bCs/>
        </w:rPr>
        <w:t>3</w:t>
      </w:r>
      <w:r w:rsidR="00D04F51">
        <w:rPr>
          <w:rFonts w:ascii="Arial" w:hAnsi="Arial" w:cs="Arial"/>
          <w:b/>
          <w:bCs/>
        </w:rPr>
        <w:t>5</w:t>
      </w:r>
      <w:r w:rsidRPr="00F95B40">
        <w:rPr>
          <w:rFonts w:ascii="Arial" w:hAnsi="Arial" w:cs="Arial"/>
          <w:b/>
          <w:bCs/>
        </w:rPr>
        <w:t>0.000,00 PLN</w:t>
      </w:r>
      <w:r w:rsidR="0095701B" w:rsidRPr="00F95B40">
        <w:rPr>
          <w:rFonts w:ascii="Arial" w:hAnsi="Arial" w:cs="Arial"/>
          <w:b/>
          <w:bCs/>
        </w:rPr>
        <w:t>.</w:t>
      </w:r>
    </w:p>
    <w:p w14:paraId="158CE341" w14:textId="526A667F" w:rsidR="00FF0D2E" w:rsidRPr="00F95B40" w:rsidRDefault="00FF0D2E" w:rsidP="00FF0D2E">
      <w:pPr>
        <w:tabs>
          <w:tab w:val="left" w:pos="1418"/>
        </w:tabs>
        <w:spacing w:after="60" w:line="276" w:lineRule="auto"/>
        <w:ind w:left="851"/>
        <w:rPr>
          <w:rFonts w:ascii="Arial" w:hAnsi="Arial" w:cs="Arial"/>
          <w:bCs/>
        </w:rPr>
      </w:pPr>
      <w:r w:rsidRPr="00F95B40">
        <w:rPr>
          <w:rFonts w:ascii="Arial" w:hAnsi="Arial" w:cs="Arial"/>
          <w:bCs/>
        </w:rPr>
        <w:t>Sprawdzenie ww. warunku udziału w postępowaniu odbywać się będzie na podstawie dokumentów i oświadczeń złożonych przez Wykonawcę na zasadzie spełnia/nie spełnia;</w:t>
      </w:r>
    </w:p>
    <w:p w14:paraId="58F6ED8F" w14:textId="40B8E982"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14046297" w14:textId="163428D2" w:rsidR="00FF0D2E" w:rsidRPr="00FF0D2E" w:rsidRDefault="00FF0D2E" w:rsidP="00FF0D2E">
      <w:pPr>
        <w:spacing w:line="276" w:lineRule="auto"/>
        <w:ind w:left="851"/>
        <w:rPr>
          <w:rFonts w:ascii="Arial" w:hAnsi="Arial" w:cs="Arial"/>
          <w:bCs/>
          <w:i/>
        </w:rPr>
      </w:pPr>
      <w:r w:rsidRPr="00F95B40">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4C0F83" w:rsidRPr="00F95B40">
        <w:rPr>
          <w:rFonts w:ascii="Arial" w:hAnsi="Arial" w:cs="Arial"/>
          <w:b/>
          <w:bCs/>
        </w:rPr>
        <w:t>3</w:t>
      </w:r>
      <w:r w:rsidRPr="00F95B40">
        <w:rPr>
          <w:rFonts w:ascii="Arial" w:hAnsi="Arial" w:cs="Arial"/>
          <w:b/>
          <w:bCs/>
        </w:rPr>
        <w:t>00.000,00 PLN</w:t>
      </w:r>
      <w:r w:rsidR="0095701B" w:rsidRPr="00F95B40">
        <w:rPr>
          <w:rFonts w:ascii="Arial" w:hAnsi="Arial" w:cs="Arial"/>
          <w:b/>
          <w:bCs/>
        </w:rPr>
        <w:t>.</w:t>
      </w:r>
    </w:p>
    <w:p w14:paraId="0746F3F4"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technicznej lub zawodowej</w:t>
      </w:r>
    </w:p>
    <w:bookmarkEnd w:id="191"/>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687E8F"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12CBFC7C" w14:textId="1193CD66" w:rsidR="00FF0D2E" w:rsidRPr="0095701B" w:rsidRDefault="00FF0D2E" w:rsidP="0095701B">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
        </w:rPr>
      </w:pPr>
      <w:r w:rsidRPr="00FF0D2E">
        <w:rPr>
          <w:rFonts w:ascii="Arial" w:hAnsi="Arial" w:cs="Arial"/>
          <w:bCs/>
        </w:rPr>
        <w:t xml:space="preserve">Warunek ten zostanie spełniony, gdy Wykonawca wykaże wykonanie nie wcześniej niż w okresie ostatnich 5 lat (a jeżeli okres </w:t>
      </w:r>
      <w:r w:rsidRPr="00A56C3D">
        <w:rPr>
          <w:rFonts w:ascii="Arial" w:hAnsi="Arial" w:cs="Arial"/>
          <w:bCs/>
        </w:rPr>
        <w:t xml:space="preserve">prowadzenia działalności jest krótszy – w tym okresie) przed upływem terminu składania ofert </w:t>
      </w:r>
      <w:r w:rsidRPr="00A56C3D">
        <w:rPr>
          <w:rFonts w:ascii="Arial" w:hAnsi="Arial" w:cs="Arial"/>
          <w:b/>
          <w:bCs/>
        </w:rPr>
        <w:t xml:space="preserve">min. </w:t>
      </w:r>
      <w:r w:rsidR="0095701B" w:rsidRPr="00A56C3D">
        <w:rPr>
          <w:rFonts w:ascii="Arial" w:hAnsi="Arial" w:cs="Arial"/>
          <w:b/>
          <w:bCs/>
        </w:rPr>
        <w:t xml:space="preserve">jedno zadanie </w:t>
      </w:r>
      <w:r w:rsidR="0095701B" w:rsidRPr="00A56C3D">
        <w:rPr>
          <w:rFonts w:ascii="Arial" w:hAnsi="Arial" w:cs="Arial"/>
          <w:b/>
        </w:rPr>
        <w:t>polegające na</w:t>
      </w:r>
      <w:r w:rsidR="0095701B" w:rsidRPr="00A56C3D">
        <w:rPr>
          <w:rFonts w:ascii="Arial" w:hAnsi="Arial" w:cs="Arial"/>
          <w:bCs/>
        </w:rPr>
        <w:t xml:space="preserve"> </w:t>
      </w:r>
      <w:bookmarkStart w:id="197" w:name="_Hlk125986733"/>
      <w:r w:rsidR="0095701B" w:rsidRPr="00A56C3D">
        <w:rPr>
          <w:rFonts w:ascii="Arial" w:hAnsi="Arial" w:cs="Arial"/>
          <w:b/>
        </w:rPr>
        <w:t xml:space="preserve">budowie, modernizacji, odbudowie, przebudowie oświetlenia drogowego na wartość co najmniej </w:t>
      </w:r>
      <w:r w:rsidR="00D04F51">
        <w:rPr>
          <w:rFonts w:ascii="Arial" w:hAnsi="Arial" w:cs="Arial"/>
          <w:b/>
        </w:rPr>
        <w:t>35</w:t>
      </w:r>
      <w:r w:rsidR="0095701B" w:rsidRPr="00A56C3D">
        <w:rPr>
          <w:rFonts w:ascii="Arial" w:hAnsi="Arial" w:cs="Arial"/>
          <w:b/>
        </w:rPr>
        <w:t xml:space="preserve">0.000,00 zł brutto </w:t>
      </w:r>
      <w:bookmarkEnd w:id="197"/>
      <w:r w:rsidRPr="00A56C3D">
        <w:rPr>
          <w:rFonts w:ascii="Arial" w:hAnsi="Arial" w:cs="Arial"/>
          <w:bCs/>
        </w:rPr>
        <w:t>wraz z podaniem ich rodzaju, wartości, daty i miejsca wykonania oraz podmiotów, na rzecz których te roboty zostały wykonane, z załączeniem dowodów</w:t>
      </w:r>
      <w:r w:rsidRPr="0095701B">
        <w:rPr>
          <w:rFonts w:ascii="Arial" w:hAnsi="Arial" w:cs="Arial"/>
          <w:bCs/>
        </w:rPr>
        <w:t xml:space="preserve">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865F5BB" w14:textId="78ABA480" w:rsidR="00FF0D2E" w:rsidRPr="00F95B40" w:rsidRDefault="00FF0D2E" w:rsidP="00FF0D2E">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 xml:space="preserve">dysponowanie min. 1 osobą na stanowisku Kierownika </w:t>
      </w:r>
      <w:r w:rsidR="00DC7867">
        <w:rPr>
          <w:rFonts w:ascii="Arial" w:hAnsi="Arial" w:cs="Arial"/>
          <w:b/>
          <w:bCs/>
          <w:color w:val="000000"/>
        </w:rPr>
        <w:t>budowy</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FF0D2E">
        <w:rPr>
          <w:rFonts w:ascii="Arial" w:hAnsi="Arial" w:cs="Arial"/>
          <w:b/>
          <w:color w:val="000000"/>
        </w:rPr>
        <w:t xml:space="preserve">należy wykazać min. jedną robotę polegającą na </w:t>
      </w:r>
      <w:r w:rsidR="0095701B" w:rsidRPr="0095701B">
        <w:rPr>
          <w:rFonts w:ascii="Arial" w:hAnsi="Arial" w:cs="Arial"/>
          <w:b/>
        </w:rPr>
        <w:lastRenderedPageBreak/>
        <w:t xml:space="preserve">budowie, modernizacji, </w:t>
      </w:r>
      <w:r w:rsidR="0095701B" w:rsidRPr="00F95B40">
        <w:rPr>
          <w:rFonts w:ascii="Arial" w:hAnsi="Arial" w:cs="Arial"/>
          <w:b/>
        </w:rPr>
        <w:t xml:space="preserve">odbudowie, przebudowie oświetlenia drogowego na wartość co najmniej </w:t>
      </w:r>
      <w:r w:rsidR="00D04F51">
        <w:rPr>
          <w:rFonts w:ascii="Arial" w:hAnsi="Arial" w:cs="Arial"/>
          <w:b/>
        </w:rPr>
        <w:t>35</w:t>
      </w:r>
      <w:r w:rsidR="0095701B" w:rsidRPr="00F95B40">
        <w:rPr>
          <w:rFonts w:ascii="Arial" w:hAnsi="Arial" w:cs="Arial"/>
          <w:b/>
        </w:rPr>
        <w:t>0.000,00 zł brutto</w:t>
      </w:r>
      <w:r w:rsidRPr="00F95B40">
        <w:rPr>
          <w:rFonts w:ascii="Arial" w:hAnsi="Arial" w:cs="Arial"/>
          <w:b/>
          <w:bCs/>
          <w:color w:val="000000"/>
        </w:rPr>
        <w:t>.</w:t>
      </w:r>
    </w:p>
    <w:p w14:paraId="7A90F1B4"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2595807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w:t>
      </w:r>
    </w:p>
    <w:p w14:paraId="736D9191" w14:textId="0D67DD74" w:rsidR="00FF0D2E" w:rsidRPr="00F95B40" w:rsidRDefault="00FF0D2E" w:rsidP="00643FFB">
      <w:pPr>
        <w:numPr>
          <w:ilvl w:val="0"/>
          <w:numId w:val="151"/>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 xml:space="preserve">0.000,00 zł brutto </w:t>
      </w:r>
      <w:r w:rsidRPr="00F95B40">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4D76670E"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525C55D5" w14:textId="06020CC3" w:rsidR="00FF0D2E" w:rsidRPr="00F95B40" w:rsidRDefault="00FF0D2E" w:rsidP="00643FFB">
      <w:pPr>
        <w:numPr>
          <w:ilvl w:val="0"/>
          <w:numId w:val="151"/>
        </w:numPr>
        <w:tabs>
          <w:tab w:val="left" w:pos="1418"/>
        </w:tabs>
        <w:overflowPunct w:val="0"/>
        <w:autoSpaceDE w:val="0"/>
        <w:autoSpaceDN w:val="0"/>
        <w:adjustRightInd w:val="0"/>
        <w:spacing w:line="276" w:lineRule="auto"/>
        <w:ind w:left="1134" w:hanging="283"/>
        <w:rPr>
          <w:rFonts w:ascii="Arial" w:hAnsi="Arial" w:cs="Arial"/>
          <w:b/>
          <w:bCs/>
          <w:color w:val="000000"/>
        </w:rPr>
      </w:pPr>
      <w:r w:rsidRPr="00F95B40">
        <w:rPr>
          <w:rFonts w:ascii="Arial" w:hAnsi="Arial" w:cs="Arial"/>
          <w:bCs/>
          <w:color w:val="000000"/>
        </w:rPr>
        <w:t xml:space="preserve">Warunek ten zostanie spełniony, gdy Wykonawca wykaże </w:t>
      </w:r>
      <w:r w:rsidRPr="00F95B40">
        <w:rPr>
          <w:rFonts w:ascii="Arial" w:hAnsi="Arial" w:cs="Arial"/>
          <w:b/>
          <w:bCs/>
          <w:color w:val="000000"/>
        </w:rPr>
        <w:t xml:space="preserve">dysponowanie min. 1 osobą na stanowisku Kierownika </w:t>
      </w:r>
      <w:r w:rsidR="00DC7867" w:rsidRPr="00F95B40">
        <w:rPr>
          <w:rFonts w:ascii="Arial" w:hAnsi="Arial" w:cs="Arial"/>
          <w:b/>
          <w:bCs/>
          <w:color w:val="000000"/>
        </w:rPr>
        <w:t>budowy</w:t>
      </w:r>
      <w:r w:rsidRPr="00F95B40">
        <w:rPr>
          <w:rFonts w:ascii="Arial" w:hAnsi="Arial" w:cs="Arial"/>
          <w:bCs/>
          <w:color w:val="000000"/>
        </w:rPr>
        <w:t>,</w:t>
      </w:r>
      <w:r w:rsidRPr="00F95B40">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F95B40">
        <w:rPr>
          <w:rFonts w:ascii="Arial" w:hAnsi="Arial" w:cs="Arial"/>
          <w:b/>
          <w:color w:val="000000"/>
        </w:rPr>
        <w:t xml:space="preserve">należy wykazać min. jedną robotę polegającą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0.000,00 zł brutto</w:t>
      </w:r>
      <w:r w:rsidRPr="00F95B40">
        <w:rPr>
          <w:rFonts w:ascii="Arial" w:hAnsi="Arial" w:cs="Arial"/>
          <w:b/>
          <w:bCs/>
          <w:color w:val="000000"/>
        </w:rPr>
        <w:t>.</w:t>
      </w:r>
    </w:p>
    <w:p w14:paraId="3B55ACBD"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60D098C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3D816355" w14:textId="1D0FBA02" w:rsidR="00FF0D2E" w:rsidRPr="00F95B40" w:rsidRDefault="00FF0D2E" w:rsidP="00643FFB">
      <w:pPr>
        <w:numPr>
          <w:ilvl w:val="0"/>
          <w:numId w:val="152"/>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95701B" w:rsidRPr="00F95B40">
        <w:rPr>
          <w:rFonts w:ascii="Arial" w:hAnsi="Arial" w:cs="Arial"/>
          <w:b/>
        </w:rPr>
        <w:t xml:space="preserve">00.000,00 zł brutto </w:t>
      </w:r>
      <w:r w:rsidRPr="00F95B40">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27CC7C56"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lastRenderedPageBreak/>
        <w:tab/>
        <w:t>Sprawdzenie ww. warunku udziału w postępowaniu odbywać się będzie na podstawie dokumentów i oświadczeń złożonych przez Wykonawcę na zasadzie spełnia/nie spełnia;</w:t>
      </w:r>
    </w:p>
    <w:p w14:paraId="6ACABB84" w14:textId="1CBDF6C2" w:rsidR="00FF0D2E" w:rsidRPr="0023023F" w:rsidRDefault="00FF0D2E" w:rsidP="0023023F">
      <w:pPr>
        <w:numPr>
          <w:ilvl w:val="0"/>
          <w:numId w:val="152"/>
        </w:numPr>
        <w:tabs>
          <w:tab w:val="left" w:pos="1418"/>
        </w:tabs>
        <w:overflowPunct w:val="0"/>
        <w:autoSpaceDE w:val="0"/>
        <w:autoSpaceDN w:val="0"/>
        <w:adjustRightInd w:val="0"/>
        <w:spacing w:line="276" w:lineRule="auto"/>
        <w:ind w:left="1134" w:hanging="283"/>
        <w:rPr>
          <w:rFonts w:ascii="Arial" w:hAnsi="Arial" w:cs="Arial"/>
          <w:b/>
          <w:bCs/>
          <w:color w:val="000000"/>
        </w:rPr>
      </w:pPr>
      <w:r w:rsidRPr="00F95B40">
        <w:rPr>
          <w:rFonts w:ascii="Arial" w:hAnsi="Arial" w:cs="Arial"/>
          <w:bCs/>
          <w:color w:val="000000"/>
        </w:rPr>
        <w:t xml:space="preserve">Warunek ten zostanie spełniony, gdy Wykonawca wykaże </w:t>
      </w:r>
      <w:r w:rsidRPr="00F95B40">
        <w:rPr>
          <w:rFonts w:ascii="Arial" w:hAnsi="Arial" w:cs="Arial"/>
          <w:b/>
          <w:bCs/>
          <w:color w:val="000000"/>
        </w:rPr>
        <w:t xml:space="preserve">dysponowanie min. 1 osobą </w:t>
      </w:r>
      <w:r w:rsidR="0023023F" w:rsidRPr="0023023F">
        <w:rPr>
          <w:rFonts w:ascii="Arial" w:eastAsia="Calibri" w:hAnsi="Arial" w:cs="Arial"/>
          <w:b/>
          <w:bCs/>
        </w:rPr>
        <w:t>na stanowisku Kierownika Budowy</w:t>
      </w:r>
      <w:r w:rsidR="0023023F" w:rsidRPr="0023023F">
        <w:rPr>
          <w:rFonts w:ascii="Arial" w:eastAsia="Calibri" w:hAnsi="Arial" w:cs="Arial"/>
        </w:rPr>
        <w:t>,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w:t>
      </w:r>
      <w:r w:rsidR="0023023F">
        <w:rPr>
          <w:rFonts w:ascii="Arial" w:hAnsi="Arial" w:cs="Arial"/>
          <w:b/>
          <w:bCs/>
          <w:color w:val="000000"/>
        </w:rPr>
        <w:t xml:space="preserve"> </w:t>
      </w:r>
      <w:r w:rsidRPr="0023023F">
        <w:rPr>
          <w:rFonts w:ascii="Arial" w:hAnsi="Arial" w:cs="Arial"/>
          <w:b/>
          <w:color w:val="000000"/>
        </w:rPr>
        <w:t xml:space="preserve">min. jedną robotę polegającą na </w:t>
      </w:r>
      <w:r w:rsidR="0095701B" w:rsidRPr="0023023F">
        <w:rPr>
          <w:rFonts w:ascii="Arial" w:hAnsi="Arial" w:cs="Arial"/>
          <w:b/>
        </w:rPr>
        <w:t xml:space="preserve">budowie, modernizacji, odbudowie, przebudowie oświetlenia drogowego na wartość co najmniej </w:t>
      </w:r>
      <w:r w:rsidR="004C0F83" w:rsidRPr="0023023F">
        <w:rPr>
          <w:rFonts w:ascii="Arial" w:hAnsi="Arial" w:cs="Arial"/>
          <w:b/>
        </w:rPr>
        <w:t>3</w:t>
      </w:r>
      <w:r w:rsidR="0095701B" w:rsidRPr="0023023F">
        <w:rPr>
          <w:rFonts w:ascii="Arial" w:hAnsi="Arial" w:cs="Arial"/>
          <w:b/>
        </w:rPr>
        <w:t>00.000,00 zł brutto</w:t>
      </w:r>
      <w:r w:rsidRPr="0023023F">
        <w:rPr>
          <w:rFonts w:ascii="Arial" w:hAnsi="Arial" w:cs="Arial"/>
          <w:b/>
          <w:bCs/>
          <w:color w:val="000000"/>
        </w:rPr>
        <w:t>.</w:t>
      </w:r>
    </w:p>
    <w:p w14:paraId="7E88B3B5"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8" w:name="_Toc116849963"/>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8"/>
    </w:p>
    <w:p w14:paraId="4C58695A" w14:textId="77777777" w:rsidR="007B7F00" w:rsidRPr="00BB49FE" w:rsidRDefault="007B7F00" w:rsidP="00643FFB">
      <w:pPr>
        <w:pStyle w:val="Bezodstpw"/>
        <w:numPr>
          <w:ilvl w:val="0"/>
          <w:numId w:val="132"/>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rsidP="00643FFB">
      <w:pPr>
        <w:pStyle w:val="Akapitzlist"/>
        <w:numPr>
          <w:ilvl w:val="0"/>
          <w:numId w:val="135"/>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rsidP="00643FFB">
      <w:pPr>
        <w:pStyle w:val="Akapitzlist"/>
        <w:numPr>
          <w:ilvl w:val="0"/>
          <w:numId w:val="136"/>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lastRenderedPageBreak/>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643FFB">
      <w:pPr>
        <w:pStyle w:val="Akapitzlist"/>
        <w:numPr>
          <w:ilvl w:val="0"/>
          <w:numId w:val="137"/>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199"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2"/>
      <w:bookmarkEnd w:id="193"/>
      <w:bookmarkEnd w:id="194"/>
      <w:bookmarkEnd w:id="195"/>
      <w:bookmarkEnd w:id="196"/>
      <w:r w:rsidR="006129D9" w:rsidRPr="00BB49FE">
        <w:rPr>
          <w:rFonts w:eastAsia="Calibri" w:cs="Arial"/>
          <w:caps/>
          <w:color w:val="000000"/>
          <w:sz w:val="24"/>
          <w:szCs w:val="24"/>
        </w:rPr>
        <w:t>podmiotowych środków dowodowych oraz innych dokumentów lub oświadczeń, jakich może żądać zamawiający od wykonawcy</w:t>
      </w:r>
      <w:bookmarkEnd w:id="199"/>
    </w:p>
    <w:p w14:paraId="49EC60C6" w14:textId="77777777" w:rsidR="007B7F00" w:rsidRPr="00BB49FE" w:rsidRDefault="007B7F00" w:rsidP="00643FFB">
      <w:pPr>
        <w:pStyle w:val="Akapitzlist"/>
        <w:numPr>
          <w:ilvl w:val="0"/>
          <w:numId w:val="140"/>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BB49FE">
        <w:rPr>
          <w:rFonts w:ascii="Arial" w:hAnsi="Arial" w:cs="Arial"/>
        </w:rPr>
        <w:lastRenderedPageBreak/>
        <w:t>reprezentowania w postępowaniu i zawarcia umowy. Pełnomocnictwo winno być załączone w formie oryginału lub notarialnie poświadczonej kopii,</w:t>
      </w:r>
    </w:p>
    <w:p w14:paraId="47524D1D" w14:textId="006C512F" w:rsidR="007B7F00"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FF0D2E">
        <w:rPr>
          <w:rFonts w:ascii="Arial" w:hAnsi="Arial" w:cs="Arial"/>
        </w:rPr>
        <w:t>,</w:t>
      </w:r>
    </w:p>
    <w:p w14:paraId="733803A8" w14:textId="6FCA431C" w:rsidR="00FF0D2E" w:rsidRPr="00BB49FE" w:rsidRDefault="00FF0D2E" w:rsidP="00643FFB">
      <w:pPr>
        <w:pStyle w:val="Akapitzlist"/>
        <w:numPr>
          <w:ilvl w:val="0"/>
          <w:numId w:val="141"/>
        </w:numPr>
        <w:spacing w:line="276" w:lineRule="auto"/>
        <w:ind w:left="709" w:hanging="283"/>
        <w:rPr>
          <w:rFonts w:ascii="Arial" w:hAnsi="Arial" w:cs="Arial"/>
        </w:rPr>
      </w:pPr>
      <w:r>
        <w:rPr>
          <w:rFonts w:ascii="Arial" w:hAnsi="Arial" w:cs="Arial"/>
        </w:rPr>
        <w:t>dowód wniesienia wadium.</w:t>
      </w:r>
    </w:p>
    <w:p w14:paraId="3B652DB3"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 xml:space="preserve">zaświadczenie albo inny dokument właściwej terenowej jednostki organizacyjnej Zakładu Ubezpieczeń Społecznych lub właściwego oddziału regionalnego lub </w:t>
      </w:r>
      <w:r w:rsidRPr="00BB49FE">
        <w:rPr>
          <w:rFonts w:ascii="Arial" w:eastAsia="Calibri" w:hAnsi="Arial" w:cs="Arial"/>
        </w:rPr>
        <w:lastRenderedPageBreak/>
        <w:t>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643FFB">
      <w:pPr>
        <w:pStyle w:val="Akapitzlist"/>
        <w:numPr>
          <w:ilvl w:val="0"/>
          <w:numId w:val="142"/>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xml:space="preserve">, zastępuje się je odpowiednio </w:t>
      </w:r>
      <w:r w:rsidRPr="00BB49FE">
        <w:rPr>
          <w:rFonts w:ascii="Arial" w:eastAsia="TimesNewRoman" w:hAnsi="Arial" w:cs="Arial"/>
        </w:rPr>
        <w:lastRenderedPageBreak/>
        <w:t>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643FFB">
      <w:pPr>
        <w:pStyle w:val="Akapitzlist"/>
        <w:numPr>
          <w:ilvl w:val="0"/>
          <w:numId w:val="88"/>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643FFB">
      <w:pPr>
        <w:pStyle w:val="Akapitzlist"/>
        <w:numPr>
          <w:ilvl w:val="0"/>
          <w:numId w:val="8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0" w:name="_Toc116849965"/>
      <w:bookmarkStart w:id="201" w:name="_Toc253652295"/>
      <w:bookmarkStart w:id="202" w:name="_Toc253652618"/>
      <w:bookmarkStart w:id="203" w:name="_Toc253652649"/>
      <w:bookmarkStart w:id="204" w:name="_Toc253653120"/>
      <w:bookmarkStart w:id="205"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0"/>
    </w:p>
    <w:p w14:paraId="7079CEB6" w14:textId="77777777" w:rsidR="00821B38" w:rsidRPr="00BB49FE" w:rsidRDefault="00821B38"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w:t>
      </w:r>
      <w:r w:rsidRPr="00BB49FE">
        <w:rPr>
          <w:rFonts w:ascii="Arial" w:eastAsia="Calibri" w:hAnsi="Arial" w:cs="Arial"/>
          <w:color w:val="000000"/>
        </w:rPr>
        <w:lastRenderedPageBreak/>
        <w:t xml:space="preserve">albo ofert podlegających negocjacjom. </w:t>
      </w:r>
    </w:p>
    <w:p w14:paraId="0C0E9D85" w14:textId="2316605A"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643FFB">
      <w:pPr>
        <w:pStyle w:val="Bezodstpw"/>
        <w:numPr>
          <w:ilvl w:val="0"/>
          <w:numId w:val="78"/>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6"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7" w:name="_Toc253652297"/>
      <w:bookmarkStart w:id="208" w:name="_Toc253652620"/>
      <w:bookmarkStart w:id="209" w:name="_Toc253652651"/>
      <w:bookmarkStart w:id="210" w:name="_Toc253653122"/>
      <w:bookmarkStart w:id="211" w:name="_Toc253653671"/>
      <w:bookmarkEnd w:id="201"/>
      <w:bookmarkEnd w:id="202"/>
      <w:bookmarkEnd w:id="203"/>
      <w:bookmarkEnd w:id="204"/>
      <w:bookmarkEnd w:id="205"/>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6"/>
    </w:p>
    <w:p w14:paraId="428A271F" w14:textId="2C7B2BBF" w:rsidR="00982B2E" w:rsidRPr="00BB49FE" w:rsidRDefault="00982B2E" w:rsidP="00643FFB">
      <w:pPr>
        <w:pStyle w:val="Tekstpodstawowy2"/>
        <w:numPr>
          <w:ilvl w:val="0"/>
          <w:numId w:val="61"/>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9"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6245EE1F"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A56C3D">
        <w:rPr>
          <w:rFonts w:ascii="Arial" w:hAnsi="Arial" w:cs="Arial"/>
          <w:szCs w:val="24"/>
        </w:rPr>
        <w:t>4</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28126B63" w:rsidR="00FB7EC1"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lastRenderedPageBreak/>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2"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3"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udzielenie zamówienia ze zm., składane są w oryginale w postaci dokumentu elektronicznego lub w elektronicznej kopii dokumentu lub oświadczenia poświadczonej </w:t>
      </w:r>
      <w:r w:rsidRPr="00BB49FE">
        <w:rPr>
          <w:rFonts w:ascii="Arial" w:hAnsi="Arial" w:cs="Arial"/>
          <w:szCs w:val="24"/>
        </w:rPr>
        <w:lastRenderedPageBreak/>
        <w:t>za zgodność z oryginałem.</w:t>
      </w:r>
    </w:p>
    <w:p w14:paraId="47D8521B"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052865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2" w:name="_Toc116849967"/>
      <w:r w:rsidRPr="00BB49FE">
        <w:rPr>
          <w:rFonts w:cs="Arial"/>
          <w:sz w:val="24"/>
          <w:szCs w:val="24"/>
        </w:rPr>
        <w:lastRenderedPageBreak/>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2"/>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643FFB">
      <w:pPr>
        <w:pStyle w:val="Bezodstpw"/>
        <w:numPr>
          <w:ilvl w:val="0"/>
          <w:numId w:val="62"/>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0E563AC5" w:rsidR="00EF7987" w:rsidRPr="00BB49FE" w:rsidRDefault="004C0F83" w:rsidP="00BB49FE">
      <w:pPr>
        <w:pStyle w:val="Bezodstpw"/>
        <w:spacing w:line="276" w:lineRule="auto"/>
        <w:ind w:left="426"/>
        <w:rPr>
          <w:rFonts w:ascii="Arial" w:hAnsi="Arial" w:cs="Arial"/>
          <w:szCs w:val="24"/>
        </w:rPr>
      </w:pPr>
      <w:r>
        <w:rPr>
          <w:rFonts w:ascii="Arial" w:hAnsi="Arial" w:cs="Arial"/>
          <w:szCs w:val="24"/>
        </w:rPr>
        <w:t>Maciej Rębielak</w:t>
      </w:r>
      <w:r w:rsidR="00EF7987" w:rsidRPr="00BB49FE">
        <w:rPr>
          <w:rFonts w:ascii="Arial" w:hAnsi="Arial" w:cs="Arial"/>
          <w:szCs w:val="24"/>
        </w:rPr>
        <w:t xml:space="preserve"> – Inspektor ds. infrastruktury </w:t>
      </w:r>
      <w:r>
        <w:rPr>
          <w:rFonts w:ascii="Arial" w:hAnsi="Arial" w:cs="Arial"/>
          <w:szCs w:val="24"/>
        </w:rPr>
        <w:t>i budownictwa</w:t>
      </w:r>
      <w:r w:rsidR="00EF7987" w:rsidRPr="00BB49FE">
        <w:rPr>
          <w:rFonts w:ascii="Arial" w:hAnsi="Arial" w:cs="Arial"/>
          <w:szCs w:val="24"/>
        </w:rPr>
        <w:t xml:space="preserve"> – Referat IR – </w:t>
      </w:r>
      <w:r w:rsidR="00EF7987" w:rsidRPr="00BB49FE">
        <w:rPr>
          <w:rFonts w:ascii="Arial" w:hAnsi="Arial" w:cs="Arial"/>
          <w:iCs/>
          <w:szCs w:val="24"/>
        </w:rPr>
        <w:t>pok. nr 01 budynek B</w:t>
      </w:r>
    </w:p>
    <w:p w14:paraId="0A8BFA81" w14:textId="4D7483A8"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4" w:history="1">
        <w:r w:rsidR="004C0F83" w:rsidRPr="00AA25BA">
          <w:rPr>
            <w:rStyle w:val="Hipercze"/>
            <w:rFonts w:ascii="Arial" w:hAnsi="Arial" w:cs="Arial"/>
            <w:szCs w:val="24"/>
            <w:lang w:val="en-US"/>
          </w:rPr>
          <w:t>maciej.rebielak@bierutow.pl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rsidP="00643FFB">
      <w:pPr>
        <w:pStyle w:val="Bezodstpw"/>
        <w:numPr>
          <w:ilvl w:val="0"/>
          <w:numId w:val="62"/>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5" w:history="1">
        <w:r w:rsidRPr="00BB49FE">
          <w:rPr>
            <w:rStyle w:val="Hipercze"/>
            <w:rFonts w:ascii="Arial" w:hAnsi="Arial" w:cs="Arial"/>
            <w:szCs w:val="24"/>
            <w:lang w:val="en-US"/>
          </w:rPr>
          <w:t>joanna.plociennik@bierutow.pl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3"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7"/>
      <w:bookmarkEnd w:id="208"/>
      <w:bookmarkEnd w:id="209"/>
      <w:bookmarkEnd w:id="210"/>
      <w:bookmarkEnd w:id="211"/>
      <w:bookmarkEnd w:id="213"/>
    </w:p>
    <w:p w14:paraId="689C7E20" w14:textId="77777777" w:rsidR="005E386D" w:rsidRPr="00BB49FE" w:rsidRDefault="005E386D"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4" w:name="_Toc116849969"/>
      <w:bookmarkStart w:id="215" w:name="_Toc253652299"/>
      <w:bookmarkStart w:id="216" w:name="_Toc253652622"/>
      <w:bookmarkStart w:id="217" w:name="_Toc253652653"/>
      <w:bookmarkStart w:id="218" w:name="_Toc253653124"/>
      <w:bookmarkStart w:id="219"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4"/>
    </w:p>
    <w:p w14:paraId="366E71BA" w14:textId="77777777" w:rsidR="00FF0D2E" w:rsidRPr="00762F2F"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bookmarkStart w:id="220" w:name="OLE_LINK20"/>
      <w:bookmarkStart w:id="221" w:name="OLE_LINK29"/>
      <w:r w:rsidRPr="00FF0D2E">
        <w:rPr>
          <w:rFonts w:ascii="Arial" w:eastAsia="DejaVu Sans" w:hAnsi="Arial" w:cs="Arial"/>
          <w:kern w:val="1"/>
          <w:lang w:eastAsia="ar-SA"/>
        </w:rPr>
        <w:t xml:space="preserve">Zamawiający </w:t>
      </w:r>
      <w:r w:rsidRPr="00762F2F">
        <w:rPr>
          <w:rFonts w:ascii="Arial" w:eastAsia="DejaVu Sans" w:hAnsi="Arial" w:cs="Arial"/>
          <w:kern w:val="1"/>
          <w:lang w:eastAsia="ar-SA"/>
        </w:rPr>
        <w:t xml:space="preserve">żąda od wykonawców wniesienia wadium w wysokości: </w:t>
      </w:r>
    </w:p>
    <w:p w14:paraId="460DAFC8" w14:textId="5FA26ACE"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 – </w:t>
      </w:r>
      <w:r w:rsidR="00D04F51">
        <w:rPr>
          <w:rFonts w:ascii="Arial" w:eastAsia="DejaVu Sans" w:hAnsi="Arial" w:cs="Arial"/>
          <w:b/>
          <w:kern w:val="1"/>
          <w:lang w:eastAsia="ar-SA"/>
        </w:rPr>
        <w:t>5</w:t>
      </w:r>
      <w:r w:rsidRPr="00F95B40">
        <w:rPr>
          <w:rFonts w:ascii="Arial" w:eastAsia="DejaVu Sans" w:hAnsi="Arial" w:cs="Arial"/>
          <w:b/>
          <w:kern w:val="1"/>
          <w:lang w:eastAsia="ar-SA"/>
        </w:rPr>
        <w:t>.</w:t>
      </w:r>
      <w:r w:rsidR="00762F2F" w:rsidRPr="00F95B40">
        <w:rPr>
          <w:rFonts w:ascii="Arial" w:eastAsia="DejaVu Sans" w:hAnsi="Arial" w:cs="Arial"/>
          <w:b/>
          <w:kern w:val="1"/>
          <w:lang w:eastAsia="ar-SA"/>
        </w:rPr>
        <w:t>2</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PLN</w:t>
      </w:r>
      <w:r w:rsidR="00150FDD" w:rsidRPr="00F95B40">
        <w:rPr>
          <w:rFonts w:ascii="Arial" w:eastAsia="DejaVu Sans" w:hAnsi="Arial" w:cs="Arial"/>
          <w:b/>
          <w:bCs/>
          <w:kern w:val="1"/>
          <w:lang w:eastAsia="ar-SA"/>
        </w:rPr>
        <w:t>*,</w:t>
      </w:r>
    </w:p>
    <w:p w14:paraId="161D62E0" w14:textId="7E666FA6"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 – </w:t>
      </w:r>
      <w:r w:rsidR="00D04F51">
        <w:rPr>
          <w:rFonts w:ascii="Arial" w:eastAsia="DejaVu Sans" w:hAnsi="Arial" w:cs="Arial"/>
          <w:b/>
          <w:kern w:val="1"/>
          <w:lang w:eastAsia="ar-SA"/>
        </w:rPr>
        <w:t>4</w:t>
      </w:r>
      <w:r w:rsidRPr="00F95B40">
        <w:rPr>
          <w:rFonts w:ascii="Arial" w:eastAsia="DejaVu Sans" w:hAnsi="Arial" w:cs="Arial"/>
          <w:b/>
          <w:kern w:val="1"/>
          <w:lang w:eastAsia="ar-SA"/>
        </w:rPr>
        <w:t>.</w:t>
      </w:r>
      <w:r w:rsidR="00D04F51">
        <w:rPr>
          <w:rFonts w:ascii="Arial" w:eastAsia="DejaVu Sans" w:hAnsi="Arial" w:cs="Arial"/>
          <w:b/>
          <w:kern w:val="1"/>
          <w:lang w:eastAsia="ar-SA"/>
        </w:rPr>
        <w:t>6</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w:t>
      </w:r>
      <w:r w:rsidR="00150FDD" w:rsidRPr="00F95B40">
        <w:rPr>
          <w:rFonts w:ascii="Arial" w:eastAsia="DejaVu Sans" w:hAnsi="Arial" w:cs="Arial"/>
          <w:b/>
          <w:bCs/>
          <w:kern w:val="1"/>
          <w:lang w:eastAsia="ar-SA"/>
        </w:rPr>
        <w:t>N</w:t>
      </w:r>
      <w:r w:rsidRPr="00F95B40">
        <w:rPr>
          <w:rFonts w:ascii="Arial" w:eastAsia="DejaVu Sans" w:hAnsi="Arial" w:cs="Arial"/>
          <w:b/>
          <w:bCs/>
          <w:kern w:val="1"/>
          <w:lang w:eastAsia="ar-SA"/>
        </w:rPr>
        <w:t>*,</w:t>
      </w:r>
    </w:p>
    <w:p w14:paraId="0066EF57" w14:textId="7805A1F0"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III – </w:t>
      </w:r>
      <w:r w:rsidR="00D04F51">
        <w:rPr>
          <w:rFonts w:ascii="Arial" w:eastAsia="DejaVu Sans" w:hAnsi="Arial" w:cs="Arial"/>
          <w:b/>
          <w:kern w:val="1"/>
          <w:lang w:eastAsia="ar-SA"/>
        </w:rPr>
        <w:t>3</w:t>
      </w:r>
      <w:r w:rsidRPr="00F95B40">
        <w:rPr>
          <w:rFonts w:ascii="Arial" w:eastAsia="DejaVu Sans" w:hAnsi="Arial" w:cs="Arial"/>
          <w:b/>
          <w:kern w:val="1"/>
          <w:lang w:eastAsia="ar-SA"/>
        </w:rPr>
        <w:t>.</w:t>
      </w:r>
      <w:r w:rsidR="00D04F51">
        <w:rPr>
          <w:rFonts w:ascii="Arial" w:eastAsia="DejaVu Sans" w:hAnsi="Arial" w:cs="Arial"/>
          <w:b/>
          <w:kern w:val="1"/>
          <w:lang w:eastAsia="ar-SA"/>
        </w:rPr>
        <w:t>9</w:t>
      </w:r>
      <w:r w:rsidRPr="00F95B40">
        <w:rPr>
          <w:rFonts w:ascii="Arial" w:eastAsia="DejaVu Sans" w:hAnsi="Arial" w:cs="Arial"/>
          <w:b/>
          <w:kern w:val="1"/>
          <w:lang w:eastAsia="ar-SA"/>
        </w:rPr>
        <w:t xml:space="preserve">00,00 </w:t>
      </w:r>
      <w:r w:rsidRPr="00F95B40">
        <w:rPr>
          <w:rFonts w:ascii="Arial" w:eastAsia="DejaVu Sans" w:hAnsi="Arial" w:cs="Arial"/>
          <w:b/>
          <w:bCs/>
          <w:kern w:val="1"/>
          <w:lang w:eastAsia="ar-SA"/>
        </w:rPr>
        <w:t>PLN*.</w:t>
      </w:r>
    </w:p>
    <w:p w14:paraId="644977FC"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Wadium wnosi się przed upływem terminu składania ofert i utrzymuje nieprzerwanie do dnia upływu terminu związania ofertą, z wyjątkiem przypadków, o których mowa w art. 98 ust. 1 pkt 2 i 3 oraz ust. 2 ustawy.</w:t>
      </w:r>
    </w:p>
    <w:bookmarkEnd w:id="220"/>
    <w:bookmarkEnd w:id="221"/>
    <w:p w14:paraId="718CE0D7"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Przedłużenie terminu związania ofertą jest dopuszczalne tylko z jednoczesnym przedłużeniem okresu ważności wadium albo, jeżeli nie jest to możliwe, z wniesieniem nowego wadium na przedłużony okres związania ofertą. </w:t>
      </w:r>
    </w:p>
    <w:p w14:paraId="449A9503"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Wadium może być wnoszone według wyboru wykonawcy w jednej lub kilku następujących formach: </w:t>
      </w:r>
    </w:p>
    <w:p w14:paraId="79536622"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pieniądzu; </w:t>
      </w:r>
    </w:p>
    <w:p w14:paraId="0F822296"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bankowych; </w:t>
      </w:r>
    </w:p>
    <w:p w14:paraId="0E758E44"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ubezpieczeniowych; </w:t>
      </w:r>
    </w:p>
    <w:p w14:paraId="4EDF7BE7" w14:textId="3197F168" w:rsidR="00FF0D2E" w:rsidRPr="00FF0D2E" w:rsidRDefault="00FF0D2E" w:rsidP="00643FFB">
      <w:pPr>
        <w:widowControl w:val="0"/>
        <w:numPr>
          <w:ilvl w:val="1"/>
          <w:numId w:val="76"/>
        </w:numPr>
        <w:tabs>
          <w:tab w:val="left" w:pos="709"/>
        </w:tabs>
        <w:suppressAutoHyphens/>
        <w:spacing w:line="276" w:lineRule="auto"/>
        <w:ind w:left="709" w:hanging="283"/>
        <w:contextualSpacing/>
        <w:rPr>
          <w:rFonts w:ascii="Arial" w:eastAsia="DejaVu Sans" w:hAnsi="Arial" w:cs="Arial"/>
          <w:kern w:val="1"/>
          <w:lang w:eastAsia="ar-SA"/>
        </w:rPr>
      </w:pPr>
      <w:r w:rsidRPr="00FF0D2E">
        <w:rPr>
          <w:rFonts w:ascii="Arial" w:eastAsia="Calibri" w:hAnsi="Arial" w:cs="Arial"/>
          <w:kern w:val="1"/>
          <w:lang w:eastAsia="ar-SA"/>
        </w:rPr>
        <w:lastRenderedPageBreak/>
        <w:t>poręczeniach udzielanych przez podmioty, o których mowa w art. 6b ust. 5 pkt 2 ustawy z dnia 9 listopada 2000 r. o utworzeniu Polskiej Agencji Rozwoju Przedsiębiorczości (Dz. U. z 202</w:t>
      </w:r>
      <w:r w:rsidR="0007679D">
        <w:rPr>
          <w:rFonts w:ascii="Arial" w:eastAsia="Calibri" w:hAnsi="Arial" w:cs="Arial"/>
          <w:kern w:val="1"/>
          <w:lang w:eastAsia="ar-SA"/>
        </w:rPr>
        <w:t>2</w:t>
      </w:r>
      <w:r w:rsidRPr="00FF0D2E">
        <w:rPr>
          <w:rFonts w:ascii="Arial" w:eastAsia="Calibri" w:hAnsi="Arial" w:cs="Arial"/>
          <w:kern w:val="1"/>
          <w:lang w:eastAsia="ar-SA"/>
        </w:rPr>
        <w:t xml:space="preserve"> r., poz. </w:t>
      </w:r>
      <w:r w:rsidR="0007679D">
        <w:rPr>
          <w:rFonts w:ascii="Arial" w:eastAsia="Calibri" w:hAnsi="Arial" w:cs="Arial"/>
          <w:kern w:val="1"/>
          <w:lang w:eastAsia="ar-SA"/>
        </w:rPr>
        <w:t>2080 ze zm.</w:t>
      </w:r>
      <w:r w:rsidRPr="00FF0D2E">
        <w:rPr>
          <w:rFonts w:ascii="Arial" w:eastAsia="Calibri" w:hAnsi="Arial" w:cs="Arial"/>
          <w:kern w:val="1"/>
          <w:lang w:eastAsia="ar-SA"/>
        </w:rPr>
        <w:t>).</w:t>
      </w:r>
    </w:p>
    <w:p w14:paraId="6EA12568" w14:textId="1C9B9A39" w:rsidR="00FF0D2E" w:rsidRPr="00FF0D2E" w:rsidRDefault="00FF0D2E" w:rsidP="00643FFB">
      <w:pPr>
        <w:widowControl w:val="0"/>
        <w:numPr>
          <w:ilvl w:val="0"/>
          <w:numId w:val="75"/>
        </w:numPr>
        <w:suppressAutoHyphens/>
        <w:autoSpaceDE w:val="0"/>
        <w:autoSpaceDN w:val="0"/>
        <w:adjustRightInd w:val="0"/>
        <w:spacing w:line="276" w:lineRule="auto"/>
        <w:ind w:left="426" w:hanging="426"/>
        <w:contextualSpacing/>
        <w:rPr>
          <w:rFonts w:ascii="Arial" w:eastAsia="Calibri" w:hAnsi="Arial" w:cs="Arial"/>
          <w:b/>
          <w:color w:val="000000"/>
          <w:kern w:val="1"/>
          <w:lang w:eastAsia="ar-SA"/>
        </w:rPr>
      </w:pPr>
      <w:r w:rsidRPr="00FF0D2E">
        <w:rPr>
          <w:rFonts w:ascii="Arial" w:eastAsia="Calibri" w:hAnsi="Arial" w:cs="Arial"/>
          <w:color w:val="000000"/>
          <w:kern w:val="1"/>
          <w:lang w:eastAsia="ar-SA"/>
        </w:rPr>
        <w:t xml:space="preserve">Wadium wnoszone w pieniądzu wpłaca się przelewem na rachunek bankowy: </w:t>
      </w:r>
      <w:r w:rsidRPr="00FF0D2E">
        <w:rPr>
          <w:rFonts w:ascii="Arial" w:eastAsia="DejaVu Sans" w:hAnsi="Arial" w:cs="Arial"/>
          <w:b/>
          <w:kern w:val="1"/>
          <w:lang w:eastAsia="ar-SA"/>
        </w:rPr>
        <w:t>Bank Spółdzielczy w Oleśnicy O/Bierutów, n</w:t>
      </w:r>
      <w:r w:rsidRPr="00FF0D2E">
        <w:rPr>
          <w:rFonts w:ascii="Arial" w:eastAsia="DejaVu Sans" w:hAnsi="Arial" w:cs="Arial"/>
          <w:b/>
          <w:bCs/>
          <w:kern w:val="1"/>
          <w:lang w:eastAsia="ar-SA"/>
        </w:rPr>
        <w:t>r konta: 07 9584 1018 2002 0200 4053 0004</w:t>
      </w:r>
      <w:r w:rsidR="00010111">
        <w:rPr>
          <w:rFonts w:ascii="Arial" w:eastAsia="DejaVu Sans" w:hAnsi="Arial" w:cs="Arial"/>
          <w:b/>
          <w:bCs/>
          <w:kern w:val="1"/>
          <w:lang w:eastAsia="ar-SA"/>
        </w:rPr>
        <w:t xml:space="preserve"> </w:t>
      </w:r>
      <w:r w:rsidRPr="00FF0D2E">
        <w:rPr>
          <w:rFonts w:ascii="Arial" w:eastAsia="DejaVu Sans" w:hAnsi="Arial" w:cs="Arial"/>
          <w:kern w:val="1"/>
          <w:lang w:eastAsia="ar-SA"/>
        </w:rPr>
        <w:t>z dopiskiem: „</w:t>
      </w:r>
      <w:r w:rsidRPr="00FF0D2E">
        <w:rPr>
          <w:rFonts w:ascii="Arial" w:eastAsia="DejaVu Sans" w:hAnsi="Arial" w:cs="Arial"/>
          <w:b/>
          <w:bCs/>
          <w:kern w:val="1"/>
          <w:lang w:eastAsia="ar-SA"/>
        </w:rPr>
        <w:t>wadium część …. – IR.271</w:t>
      </w:r>
      <w:r w:rsidR="001D764E">
        <w:rPr>
          <w:rFonts w:ascii="Arial" w:eastAsia="DejaVu Sans" w:hAnsi="Arial" w:cs="Arial"/>
          <w:b/>
          <w:bCs/>
          <w:kern w:val="1"/>
          <w:lang w:eastAsia="ar-SA"/>
        </w:rPr>
        <w:t>.</w:t>
      </w:r>
      <w:r w:rsidR="00A56C3D">
        <w:rPr>
          <w:rFonts w:ascii="Arial" w:eastAsia="DejaVu Sans" w:hAnsi="Arial" w:cs="Arial"/>
          <w:b/>
          <w:bCs/>
          <w:kern w:val="1"/>
          <w:lang w:eastAsia="ar-SA"/>
        </w:rPr>
        <w:t>4</w:t>
      </w:r>
      <w:r w:rsidRPr="00FF0D2E">
        <w:rPr>
          <w:rFonts w:ascii="Arial" w:eastAsia="DejaVu Sans" w:hAnsi="Arial" w:cs="Arial"/>
          <w:b/>
          <w:bCs/>
          <w:kern w:val="1"/>
          <w:lang w:eastAsia="ar-SA"/>
        </w:rPr>
        <w:t>.202</w:t>
      </w:r>
      <w:r w:rsidR="00010111">
        <w:rPr>
          <w:rFonts w:ascii="Arial" w:eastAsia="DejaVu Sans" w:hAnsi="Arial" w:cs="Arial"/>
          <w:b/>
          <w:bCs/>
          <w:kern w:val="1"/>
          <w:lang w:eastAsia="ar-SA"/>
        </w:rPr>
        <w:t>3</w:t>
      </w:r>
      <w:r w:rsidRPr="00FF0D2E">
        <w:rPr>
          <w:rFonts w:ascii="Arial" w:eastAsia="DejaVu Sans" w:hAnsi="Arial" w:cs="Arial"/>
          <w:b/>
          <w:bCs/>
          <w:kern w:val="1"/>
          <w:lang w:eastAsia="ar-SA"/>
        </w:rPr>
        <w:t>.JP”</w:t>
      </w:r>
      <w:r w:rsidRPr="00FF0D2E">
        <w:rPr>
          <w:rFonts w:ascii="Arial" w:eastAsia="DejaVu Sans" w:hAnsi="Arial" w:cs="Arial"/>
          <w:bCs/>
          <w:kern w:val="1"/>
          <w:lang w:eastAsia="ar-SA"/>
        </w:rPr>
        <w:t>.</w:t>
      </w:r>
    </w:p>
    <w:p w14:paraId="607C63B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2" w:name="_Toc116849970"/>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5"/>
      <w:bookmarkEnd w:id="216"/>
      <w:bookmarkEnd w:id="217"/>
      <w:bookmarkEnd w:id="218"/>
      <w:bookmarkEnd w:id="219"/>
      <w:bookmarkEnd w:id="222"/>
    </w:p>
    <w:p w14:paraId="75111CF5" w14:textId="68727F81" w:rsidR="00086D16"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bookmarkStart w:id="223" w:name="_Toc253652300"/>
      <w:bookmarkStart w:id="224" w:name="_Toc253652623"/>
      <w:bookmarkStart w:id="225" w:name="_Toc253652654"/>
      <w:bookmarkStart w:id="226" w:name="_Toc253653125"/>
      <w:bookmarkStart w:id="227"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D25735">
        <w:rPr>
          <w:rFonts w:ascii="Arial" w:hAnsi="Arial" w:cs="Arial"/>
          <w:b/>
          <w:szCs w:val="24"/>
        </w:rPr>
        <w:t>2</w:t>
      </w:r>
      <w:r w:rsidR="00D04F51">
        <w:rPr>
          <w:rFonts w:ascii="Arial" w:hAnsi="Arial" w:cs="Arial"/>
          <w:b/>
          <w:szCs w:val="24"/>
        </w:rPr>
        <w:t>4</w:t>
      </w:r>
      <w:r w:rsidR="00D25735">
        <w:rPr>
          <w:rFonts w:ascii="Arial" w:hAnsi="Arial" w:cs="Arial"/>
          <w:b/>
          <w:szCs w:val="24"/>
        </w:rPr>
        <w:t>.03.</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8" w:name="_Toc116849971"/>
      <w:bookmarkEnd w:id="223"/>
      <w:bookmarkEnd w:id="224"/>
      <w:bookmarkEnd w:id="225"/>
      <w:bookmarkEnd w:id="226"/>
      <w:bookmarkEnd w:id="227"/>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8"/>
    </w:p>
    <w:p w14:paraId="0EA8E8D5" w14:textId="00DF1A9D" w:rsidR="002771DA" w:rsidRPr="00BB49FE" w:rsidRDefault="002771DA" w:rsidP="00643FFB">
      <w:pPr>
        <w:pStyle w:val="Normalny1"/>
        <w:numPr>
          <w:ilvl w:val="0"/>
          <w:numId w:val="65"/>
        </w:numPr>
        <w:ind w:left="426" w:hanging="426"/>
        <w:rPr>
          <w:rFonts w:eastAsia="Calibri"/>
          <w:sz w:val="24"/>
          <w:szCs w:val="24"/>
        </w:rPr>
      </w:pPr>
      <w:bookmarkStart w:id="229" w:name="_Toc253652301"/>
      <w:bookmarkStart w:id="230" w:name="_Toc253652624"/>
      <w:bookmarkStart w:id="231" w:name="_Toc253652655"/>
      <w:bookmarkStart w:id="232" w:name="_Toc253653126"/>
      <w:bookmarkStart w:id="233"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643FFB">
      <w:pPr>
        <w:pStyle w:val="Normalny1"/>
        <w:numPr>
          <w:ilvl w:val="0"/>
          <w:numId w:val="65"/>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6">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w:t>
      </w:r>
      <w:r w:rsidRPr="00BB49FE">
        <w:rPr>
          <w:sz w:val="24"/>
          <w:szCs w:val="24"/>
        </w:rPr>
        <w:lastRenderedPageBreak/>
        <w:t xml:space="preserve">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643FFB">
      <w:pPr>
        <w:pStyle w:val="Normalny1"/>
        <w:numPr>
          <w:ilvl w:val="0"/>
          <w:numId w:val="65"/>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7">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643FFB">
      <w:pPr>
        <w:pStyle w:val="Normalny1"/>
        <w:numPr>
          <w:ilvl w:val="0"/>
          <w:numId w:val="65"/>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Wykonawca, za pośrednictwem </w:t>
      </w:r>
      <w:hyperlink r:id="rId28">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9"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r>
      <w:r w:rsidRPr="00BB49FE">
        <w:rPr>
          <w:sz w:val="24"/>
          <w:szCs w:val="24"/>
        </w:rPr>
        <w:lastRenderedPageBreak/>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643FFB">
      <w:pPr>
        <w:pStyle w:val="Bezodstpw"/>
        <w:numPr>
          <w:ilvl w:val="0"/>
          <w:numId w:val="65"/>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rsidP="00643FFB">
      <w:pPr>
        <w:pStyle w:val="Normalny1"/>
        <w:numPr>
          <w:ilvl w:val="0"/>
          <w:numId w:val="65"/>
        </w:numPr>
        <w:ind w:left="426" w:hanging="426"/>
        <w:rPr>
          <w:rFonts w:eastAsia="Calibri"/>
          <w:sz w:val="24"/>
          <w:szCs w:val="24"/>
        </w:rPr>
      </w:pPr>
      <w:bookmarkStart w:id="234" w:name="_Toc54343589"/>
      <w:bookmarkEnd w:id="229"/>
      <w:bookmarkEnd w:id="230"/>
      <w:bookmarkEnd w:id="231"/>
      <w:bookmarkEnd w:id="232"/>
      <w:bookmarkEnd w:id="233"/>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5"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4"/>
      <w:bookmarkEnd w:id="235"/>
      <w:r w:rsidR="00EC2DA8" w:rsidRPr="00BB49FE">
        <w:rPr>
          <w:rFonts w:cs="Arial"/>
          <w:sz w:val="24"/>
          <w:szCs w:val="24"/>
          <w:lang w:eastAsia="ar-SA"/>
        </w:rPr>
        <w:tab/>
      </w:r>
    </w:p>
    <w:p w14:paraId="3F2505BA" w14:textId="44EEC575" w:rsidR="004B5BD9" w:rsidRPr="00BB49FE" w:rsidRDefault="004B5BD9" w:rsidP="00643FFB">
      <w:pPr>
        <w:pStyle w:val="Normalny1"/>
        <w:numPr>
          <w:ilvl w:val="0"/>
          <w:numId w:val="66"/>
        </w:numPr>
        <w:ind w:left="426" w:hanging="426"/>
        <w:rPr>
          <w:sz w:val="24"/>
          <w:szCs w:val="24"/>
          <w:lang w:eastAsia="ar-SA"/>
        </w:rPr>
      </w:pPr>
      <w:r w:rsidRPr="00BB49FE">
        <w:rPr>
          <w:rFonts w:eastAsia="Calibri"/>
          <w:sz w:val="24"/>
          <w:szCs w:val="24"/>
        </w:rPr>
        <w:t xml:space="preserve">Ofertę wraz z wymaganymi dokumentami należy umieścić na </w:t>
      </w:r>
      <w:hyperlink r:id="rId30">
        <w:r w:rsidRPr="00BB49FE">
          <w:rPr>
            <w:rFonts w:eastAsia="Calibri"/>
            <w:sz w:val="24"/>
            <w:szCs w:val="24"/>
            <w:u w:val="single"/>
          </w:rPr>
          <w:t>platformazakupowa.pl</w:t>
        </w:r>
      </w:hyperlink>
      <w:r w:rsidRPr="00BB49FE">
        <w:rPr>
          <w:rFonts w:eastAsia="Calibri"/>
          <w:sz w:val="24"/>
          <w:szCs w:val="24"/>
        </w:rPr>
        <w:t xml:space="preserve"> pod adresem: </w:t>
      </w:r>
      <w:hyperlink r:id="rId31"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D25735">
        <w:rPr>
          <w:b/>
          <w:sz w:val="24"/>
          <w:szCs w:val="24"/>
        </w:rPr>
        <w:t>2</w:t>
      </w:r>
      <w:r w:rsidR="00D04F51">
        <w:rPr>
          <w:b/>
          <w:sz w:val="24"/>
          <w:szCs w:val="24"/>
        </w:rPr>
        <w:t>3</w:t>
      </w:r>
      <w:r w:rsidR="00D25735">
        <w:rPr>
          <w:b/>
          <w:sz w:val="24"/>
          <w:szCs w:val="24"/>
        </w:rPr>
        <w:t>.02.</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2">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3">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4">
        <w:r w:rsidRPr="00BB49FE">
          <w:rPr>
            <w:sz w:val="24"/>
            <w:szCs w:val="24"/>
            <w:u w:val="single"/>
          </w:rPr>
          <w:t>https://platformazakupowa.pl/strona/45-instrukcje</w:t>
        </w:r>
      </w:hyperlink>
    </w:p>
    <w:p w14:paraId="4902DCAB" w14:textId="77777777" w:rsidR="00EC2DA8" w:rsidRPr="00BB49FE" w:rsidRDefault="00EC2DA8"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xml:space="preserve">, czy problemy techniczne powstałe u Wykonawcy, zaleca zaplanowanie złożenia Oferty z </w:t>
      </w:r>
      <w:r w:rsidRPr="00BB49FE">
        <w:rPr>
          <w:rFonts w:ascii="Arial" w:hAnsi="Arial" w:cs="Arial"/>
        </w:rPr>
        <w:lastRenderedPageBreak/>
        <w:t>odpowiednim wyprzedzeniem.</w:t>
      </w:r>
    </w:p>
    <w:p w14:paraId="0DD86C42" w14:textId="1BE335B5" w:rsidR="00D12815" w:rsidRPr="00BB49FE" w:rsidRDefault="00D12815"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6" w:name="_Toc54343590"/>
      <w:bookmarkStart w:id="237"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6"/>
      <w:bookmarkEnd w:id="237"/>
    </w:p>
    <w:p w14:paraId="51DBBA70" w14:textId="571E0538"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D25735">
        <w:rPr>
          <w:rFonts w:ascii="Arial" w:hAnsi="Arial" w:cs="Arial"/>
          <w:b/>
          <w:szCs w:val="24"/>
        </w:rPr>
        <w:t>2</w:t>
      </w:r>
      <w:r w:rsidR="00D04F51">
        <w:rPr>
          <w:rFonts w:ascii="Arial" w:hAnsi="Arial" w:cs="Arial"/>
          <w:b/>
          <w:szCs w:val="24"/>
        </w:rPr>
        <w:t>3</w:t>
      </w:r>
      <w:r w:rsidR="00D25735">
        <w:rPr>
          <w:rFonts w:ascii="Arial" w:hAnsi="Arial" w:cs="Arial"/>
          <w:b/>
          <w:szCs w:val="24"/>
        </w:rPr>
        <w:t>.02.</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5">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8" w:name="_Toc253652302"/>
      <w:bookmarkStart w:id="239" w:name="_Toc253652625"/>
      <w:bookmarkStart w:id="240" w:name="_Toc253652656"/>
      <w:bookmarkStart w:id="241" w:name="_Toc253653127"/>
      <w:bookmarkStart w:id="242" w:name="_Toc253653676"/>
      <w:bookmarkStart w:id="243" w:name="_Toc526257025"/>
      <w:bookmarkStart w:id="244" w:name="_Toc116849974"/>
      <w:bookmarkStart w:id="245" w:name="_Toc253652303"/>
      <w:bookmarkStart w:id="246" w:name="_Toc253652626"/>
      <w:bookmarkStart w:id="247" w:name="_Toc253652657"/>
      <w:bookmarkStart w:id="248" w:name="_Toc253653128"/>
      <w:bookmarkStart w:id="249"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8"/>
      <w:bookmarkEnd w:id="239"/>
      <w:bookmarkEnd w:id="240"/>
      <w:bookmarkEnd w:id="241"/>
      <w:bookmarkEnd w:id="242"/>
      <w:bookmarkEnd w:id="243"/>
      <w:bookmarkEnd w:id="244"/>
    </w:p>
    <w:p w14:paraId="249C2DE3" w14:textId="3B079489"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w:t>
      </w:r>
      <w:r w:rsidRPr="00BB49FE">
        <w:rPr>
          <w:rFonts w:ascii="Arial" w:hAnsi="Arial" w:cs="Arial"/>
          <w:szCs w:val="24"/>
        </w:rPr>
        <w:lastRenderedPageBreak/>
        <w:t xml:space="preserve">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1D314D1A" w14:textId="77777777" w:rsidR="003D2C8E" w:rsidRPr="003D2C8E" w:rsidRDefault="003D2C8E" w:rsidP="003D2C8E">
      <w:pPr>
        <w:pStyle w:val="Nagwek1"/>
        <w:spacing w:line="276" w:lineRule="auto"/>
        <w:jc w:val="left"/>
        <w:rPr>
          <w:rFonts w:cs="Arial"/>
          <w:caps/>
          <w:sz w:val="24"/>
          <w:szCs w:val="24"/>
        </w:rPr>
      </w:pPr>
      <w:bookmarkStart w:id="250" w:name="_Toc116849975"/>
      <w:r w:rsidRPr="003D2C8E">
        <w:rPr>
          <w:sz w:val="24"/>
          <w:szCs w:val="24"/>
        </w:rPr>
        <w:t xml:space="preserve">ROZDZIAŁ XXVIII.   </w:t>
      </w:r>
      <w:r w:rsidRPr="003D2C8E">
        <w:rPr>
          <w:rFonts w:cs="Arial"/>
          <w:caps/>
          <w:sz w:val="24"/>
          <w:szCs w:val="24"/>
        </w:rPr>
        <w:t>ZALICZKI NA POCZET UDZIELENIA ZAMÓWIENIA</w:t>
      </w:r>
    </w:p>
    <w:p w14:paraId="07679D9D" w14:textId="3795C88A" w:rsidR="003D2C8E" w:rsidRPr="003D2C8E" w:rsidRDefault="003D2C8E" w:rsidP="003D2C8E">
      <w:pPr>
        <w:pStyle w:val="Akapitzlist"/>
        <w:widowControl/>
        <w:numPr>
          <w:ilvl w:val="0"/>
          <w:numId w:val="167"/>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w:t>
      </w:r>
      <w:r w:rsidRPr="00F95B40">
        <w:rPr>
          <w:rFonts w:ascii="Arial" w:hAnsi="Arial" w:cs="Arial"/>
        </w:rPr>
        <w:t xml:space="preserve">. </w:t>
      </w:r>
      <w:r w:rsidR="00150FDD" w:rsidRPr="00F95B40">
        <w:rPr>
          <w:rFonts w:ascii="Arial" w:hAnsi="Arial" w:cs="Arial"/>
          <w:b/>
        </w:rPr>
        <w:t>3,34</w:t>
      </w:r>
      <w:r w:rsidRPr="00F95B40">
        <w:rPr>
          <w:rFonts w:ascii="Arial" w:hAnsi="Arial" w:cs="Arial"/>
          <w:b/>
        </w:rPr>
        <w:t>%</w:t>
      </w:r>
      <w:r w:rsidRPr="003D2C8E">
        <w:rPr>
          <w:rFonts w:ascii="Arial" w:hAnsi="Arial" w:cs="Arial"/>
          <w:b/>
        </w:rPr>
        <w:t xml:space="preserve"> wynagrodzenia brutto należnego Wykonawcy za daną część przedmiotu zamówienia.</w:t>
      </w:r>
    </w:p>
    <w:p w14:paraId="2D16483C" w14:textId="77777777" w:rsidR="003D2C8E" w:rsidRPr="003D2C8E" w:rsidRDefault="003D2C8E" w:rsidP="003D2C8E">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4ADDE21D" w14:textId="18665B9B"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02021E6"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Wniesienie zabezpieczenia zaliczki, o którym mowa w art. 442 ust. 3 Ustawy </w:t>
      </w:r>
      <w:proofErr w:type="spellStart"/>
      <w:r w:rsidRPr="003D2C8E">
        <w:rPr>
          <w:rFonts w:ascii="Arial" w:eastAsia="Calibri" w:hAnsi="Arial" w:cs="Arial"/>
        </w:rPr>
        <w:t>Pzp</w:t>
      </w:r>
      <w:proofErr w:type="spellEnd"/>
      <w:r w:rsidRPr="003D2C8E">
        <w:rPr>
          <w:rFonts w:ascii="Arial" w:eastAsia="Calibri" w:hAnsi="Arial" w:cs="Arial"/>
        </w:rPr>
        <w:t>, nie jest wymagane.</w:t>
      </w:r>
    </w:p>
    <w:p w14:paraId="6BC1206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6B0459C5"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Za dzień zapłaty zaliczki, o której mowa w ust. 1 Strony przyjmują dzień obciążenia kwotą zaliczki rachunku bankowego Zamawiającego. </w:t>
      </w:r>
    </w:p>
    <w:p w14:paraId="20F4C0B2"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68913651"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5DDB079"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 xml:space="preserve">ex </w:t>
      </w:r>
      <w:proofErr w:type="spellStart"/>
      <w:r w:rsidRPr="003D2C8E">
        <w:rPr>
          <w:rFonts w:ascii="Arial" w:hAnsi="Arial" w:cs="Arial"/>
          <w:i/>
          <w:iCs/>
          <w:szCs w:val="24"/>
        </w:rPr>
        <w:t>tunc</w:t>
      </w:r>
      <w:proofErr w:type="spellEnd"/>
      <w:r w:rsidRPr="003D2C8E">
        <w:rPr>
          <w:rFonts w:ascii="Arial" w:hAnsi="Arial" w:cs="Arial"/>
          <w:szCs w:val="24"/>
        </w:rPr>
        <w:t xml:space="preserve">; </w:t>
      </w:r>
    </w:p>
    <w:p w14:paraId="44C7CCC7"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4007B85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w:t>
      </w:r>
      <w:proofErr w:type="spellStart"/>
      <w:r w:rsidRPr="003D2C8E">
        <w:rPr>
          <w:rFonts w:ascii="Arial" w:eastAsia="Calibri" w:hAnsi="Arial" w:cs="Arial"/>
        </w:rPr>
        <w:t>późn</w:t>
      </w:r>
      <w:proofErr w:type="spellEnd"/>
      <w:r w:rsidRPr="003D2C8E">
        <w:rPr>
          <w:rFonts w:ascii="Arial" w:eastAsia="Calibri" w:hAnsi="Arial" w:cs="Arial"/>
        </w:rPr>
        <w:t xml:space="preserve">. zm.). </w:t>
      </w:r>
    </w:p>
    <w:p w14:paraId="3B0A1FC5" w14:textId="3FEBE1F0" w:rsidR="007405B8" w:rsidRPr="00BB49FE" w:rsidRDefault="00CD1F57" w:rsidP="00BB49FE">
      <w:pPr>
        <w:pStyle w:val="Nagwek1"/>
        <w:spacing w:line="276" w:lineRule="auto"/>
        <w:jc w:val="left"/>
        <w:rPr>
          <w:rFonts w:cs="Arial"/>
          <w:sz w:val="24"/>
          <w:szCs w:val="24"/>
          <w:u w:val="single"/>
        </w:rPr>
      </w:pPr>
      <w:r w:rsidRPr="00BB49FE">
        <w:rPr>
          <w:rFonts w:cs="Arial"/>
          <w:sz w:val="24"/>
          <w:szCs w:val="24"/>
        </w:rPr>
        <w:lastRenderedPageBreak/>
        <w:t>ROZDZIAŁ XX</w:t>
      </w:r>
      <w:r w:rsidR="003D2C8E">
        <w:rPr>
          <w:rFonts w:cs="Arial"/>
          <w:sz w:val="24"/>
          <w:szCs w:val="24"/>
        </w:rPr>
        <w:t>IX.</w:t>
      </w:r>
      <w:r w:rsidRPr="00BB49FE">
        <w:rPr>
          <w:rFonts w:cs="Arial"/>
          <w:sz w:val="24"/>
          <w:szCs w:val="24"/>
        </w:rPr>
        <w:t xml:space="preserve"> </w:t>
      </w:r>
      <w:bookmarkEnd w:id="245"/>
      <w:bookmarkEnd w:id="246"/>
      <w:bookmarkEnd w:id="247"/>
      <w:bookmarkEnd w:id="248"/>
      <w:bookmarkEnd w:id="249"/>
      <w:r w:rsidR="007405B8" w:rsidRPr="00BB49FE">
        <w:rPr>
          <w:rFonts w:cs="Arial"/>
          <w:caps/>
          <w:sz w:val="24"/>
          <w:szCs w:val="24"/>
        </w:rPr>
        <w:t>opis kryteriów oceny ofert, wraz z podaniem wag tych kryteriów, i sposobu oceny ofert</w:t>
      </w:r>
      <w:bookmarkEnd w:id="250"/>
    </w:p>
    <w:p w14:paraId="364E1A07" w14:textId="77777777" w:rsidR="00FB7665"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643FFB">
      <w:pPr>
        <w:pStyle w:val="Bezodstpw"/>
        <w:numPr>
          <w:ilvl w:val="0"/>
          <w:numId w:val="70"/>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57478F4D" w:rsidR="000B0204" w:rsidRPr="00BB49FE" w:rsidRDefault="000B0204" w:rsidP="00BB49FE">
      <w:pPr>
        <w:pStyle w:val="Nagwek1"/>
        <w:spacing w:line="276" w:lineRule="auto"/>
        <w:jc w:val="left"/>
        <w:rPr>
          <w:rFonts w:cs="Arial"/>
          <w:sz w:val="24"/>
          <w:szCs w:val="24"/>
        </w:rPr>
      </w:pPr>
      <w:bookmarkStart w:id="251" w:name="_Toc116849976"/>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51"/>
    </w:p>
    <w:p w14:paraId="5D24FB4B" w14:textId="77777777"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 xml:space="preserve">mówienia, jednak nie dłużej niż 30 dni od dnia upływu terminu składania ofert, przy czym pierwszym dniem terminu związania ofertą jest dzień, w którym upływa termin </w:t>
      </w:r>
      <w:r w:rsidRPr="00BB49FE">
        <w:rPr>
          <w:rFonts w:ascii="Arial" w:hAnsi="Arial" w:cs="Arial"/>
          <w:szCs w:val="24"/>
        </w:rPr>
        <w:lastRenderedPageBreak/>
        <w:t>składania ofert.</w:t>
      </w:r>
    </w:p>
    <w:p w14:paraId="6EC9458F"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F515204" w:rsidR="00767E2C" w:rsidRPr="00BB49FE" w:rsidRDefault="00767E2C" w:rsidP="00BB49FE">
      <w:pPr>
        <w:pStyle w:val="Nagwek1"/>
        <w:spacing w:line="276" w:lineRule="auto"/>
        <w:jc w:val="left"/>
        <w:rPr>
          <w:rFonts w:cs="Arial"/>
          <w:sz w:val="24"/>
          <w:szCs w:val="24"/>
          <w:u w:val="single"/>
        </w:rPr>
      </w:pPr>
      <w:bookmarkStart w:id="252" w:name="_Toc116849977"/>
      <w:bookmarkStart w:id="253" w:name="_Toc253652304"/>
      <w:bookmarkStart w:id="254" w:name="_Toc253652627"/>
      <w:bookmarkStart w:id="255" w:name="_Toc253652658"/>
      <w:bookmarkStart w:id="256" w:name="_Toc253653129"/>
      <w:bookmarkStart w:id="257" w:name="_Toc253653678"/>
      <w:r w:rsidRPr="00BB49FE">
        <w:rPr>
          <w:rFonts w:cs="Arial"/>
          <w:sz w:val="24"/>
          <w:szCs w:val="24"/>
        </w:rPr>
        <w:t>ROZDZIAŁ XX</w:t>
      </w:r>
      <w:r w:rsidR="004637EA" w:rsidRPr="00BB49FE">
        <w:rPr>
          <w:rFonts w:cs="Arial"/>
          <w:sz w:val="24"/>
          <w:szCs w:val="24"/>
        </w:rPr>
        <w:t>X</w:t>
      </w:r>
      <w:r w:rsidR="003D2C8E">
        <w:rPr>
          <w:rFonts w:cs="Arial"/>
          <w:sz w:val="24"/>
          <w:szCs w:val="24"/>
        </w:rPr>
        <w:t>I</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2"/>
    </w:p>
    <w:p w14:paraId="7E9E7B4D" w14:textId="369E8A37" w:rsidR="003823AE" w:rsidRPr="00BB49FE" w:rsidRDefault="003823AE" w:rsidP="00643FFB">
      <w:pPr>
        <w:pStyle w:val="Bezodstpw"/>
        <w:numPr>
          <w:ilvl w:val="0"/>
          <w:numId w:val="71"/>
        </w:numPr>
        <w:spacing w:line="276" w:lineRule="auto"/>
        <w:ind w:left="426" w:hanging="426"/>
        <w:rPr>
          <w:rFonts w:ascii="Arial" w:hAnsi="Arial" w:cs="Arial"/>
          <w:szCs w:val="24"/>
        </w:rPr>
      </w:pPr>
      <w:bookmarkStart w:id="258" w:name="_Toc253652305"/>
      <w:bookmarkStart w:id="259" w:name="_Toc253652628"/>
      <w:bookmarkStart w:id="260" w:name="_Toc253652659"/>
      <w:bookmarkStart w:id="261" w:name="_Toc253653130"/>
      <w:bookmarkStart w:id="262" w:name="_Toc253653679"/>
      <w:bookmarkStart w:id="263" w:name="_Toc253652306"/>
      <w:bookmarkStart w:id="264" w:name="_Toc253652629"/>
      <w:bookmarkStart w:id="265" w:name="_Toc253652660"/>
      <w:bookmarkStart w:id="266" w:name="_Toc253653131"/>
      <w:bookmarkStart w:id="267" w:name="_Toc253653680"/>
      <w:bookmarkEnd w:id="253"/>
      <w:bookmarkEnd w:id="254"/>
      <w:bookmarkEnd w:id="255"/>
      <w:bookmarkEnd w:id="256"/>
      <w:bookmarkEnd w:id="257"/>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1DC44383" w:rsidR="00B16FC9" w:rsidRPr="00BB49FE" w:rsidRDefault="00B16FC9" w:rsidP="00BB49FE">
      <w:pPr>
        <w:pStyle w:val="Nagwek1"/>
        <w:spacing w:line="276" w:lineRule="auto"/>
        <w:jc w:val="left"/>
        <w:rPr>
          <w:rFonts w:cs="Arial"/>
          <w:bCs w:val="0"/>
          <w:caps/>
          <w:sz w:val="24"/>
          <w:szCs w:val="24"/>
        </w:rPr>
      </w:pPr>
      <w:bookmarkStart w:id="268" w:name="_Toc116849978"/>
      <w:r w:rsidRPr="00BB49FE">
        <w:rPr>
          <w:rFonts w:cs="Arial"/>
          <w:sz w:val="24"/>
          <w:szCs w:val="24"/>
        </w:rPr>
        <w:t>ROZDZIAŁ XXX</w:t>
      </w:r>
      <w:r w:rsidR="003D2C8E">
        <w:rPr>
          <w:rFonts w:cs="Arial"/>
          <w:sz w:val="24"/>
          <w:szCs w:val="24"/>
        </w:rPr>
        <w:t>I</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8"/>
    </w:p>
    <w:p w14:paraId="4A662B2D"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69" w:name="_Toc463591472"/>
      <w:bookmarkStart w:id="270" w:name="_Toc491696013"/>
      <w:bookmarkStart w:id="271" w:name="_Toc497142608"/>
      <w:bookmarkStart w:id="272" w:name="_Toc499818294"/>
      <w:bookmarkStart w:id="273" w:name="_Toc526254937"/>
      <w:bookmarkStart w:id="274" w:name="_Toc526257030"/>
      <w:bookmarkStart w:id="275" w:name="_Toc25059455"/>
      <w:bookmarkStart w:id="276" w:name="_Toc44329011"/>
      <w:bookmarkStart w:id="277" w:name="_Toc50379678"/>
      <w:bookmarkStart w:id="278" w:name="_Toc61019370"/>
      <w:bookmarkStart w:id="279" w:name="_Toc61027396"/>
      <w:bookmarkStart w:id="280" w:name="_Toc61030560"/>
      <w:bookmarkStart w:id="281" w:name="_Toc61202199"/>
      <w:bookmarkStart w:id="282" w:name="_Toc63076007"/>
      <w:bookmarkStart w:id="283" w:name="_Toc65657801"/>
      <w:bookmarkStart w:id="284" w:name="_Toc103331378"/>
      <w:bookmarkStart w:id="285" w:name="_Toc116849979"/>
      <w:bookmarkEnd w:id="258"/>
      <w:bookmarkEnd w:id="259"/>
      <w:bookmarkEnd w:id="260"/>
      <w:bookmarkEnd w:id="261"/>
      <w:bookmarkEnd w:id="262"/>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w:t>
      </w:r>
      <w:r w:rsidRPr="00BB49FE">
        <w:rPr>
          <w:rFonts w:ascii="Arial" w:hAnsi="Arial" w:cs="Arial"/>
          <w:color w:val="000000"/>
        </w:rPr>
        <w:lastRenderedPageBreak/>
        <w:t xml:space="preserve">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932DF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86" w:name="_Toc463591473"/>
      <w:bookmarkStart w:id="287" w:name="_Toc491696014"/>
      <w:bookmarkStart w:id="288" w:name="_Toc497142609"/>
      <w:bookmarkStart w:id="289" w:name="_Toc499818295"/>
      <w:bookmarkStart w:id="290" w:name="_Toc526254938"/>
      <w:bookmarkStart w:id="291" w:name="_Toc526257031"/>
      <w:bookmarkStart w:id="292" w:name="_Toc25059456"/>
      <w:bookmarkStart w:id="293" w:name="_Toc44329012"/>
      <w:bookmarkStart w:id="294" w:name="_Toc50379679"/>
      <w:bookmarkStart w:id="295" w:name="_Toc61019371"/>
      <w:bookmarkStart w:id="296" w:name="_Toc61027397"/>
      <w:bookmarkStart w:id="297" w:name="_Toc61030561"/>
      <w:bookmarkStart w:id="298" w:name="_Toc61202200"/>
      <w:bookmarkStart w:id="299" w:name="_Toc63076008"/>
      <w:bookmarkStart w:id="300" w:name="_Toc65657802"/>
      <w:bookmarkStart w:id="301" w:name="_Toc103331379"/>
      <w:bookmarkStart w:id="302"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5576E04" w14:textId="77777777" w:rsidR="002947C5" w:rsidRPr="00BB49FE" w:rsidRDefault="002947C5" w:rsidP="00643FFB">
      <w:pPr>
        <w:pStyle w:val="Akapitzlist"/>
        <w:numPr>
          <w:ilvl w:val="0"/>
          <w:numId w:val="77"/>
        </w:numPr>
        <w:spacing w:line="276" w:lineRule="auto"/>
        <w:ind w:left="426" w:hanging="426"/>
        <w:outlineLvl w:val="0"/>
        <w:rPr>
          <w:rFonts w:ascii="Arial" w:hAnsi="Arial" w:cs="Arial"/>
          <w:color w:val="000000"/>
        </w:rPr>
      </w:pPr>
      <w:bookmarkStart w:id="303" w:name="_Toc61027398"/>
      <w:bookmarkStart w:id="304" w:name="_Toc61030562"/>
      <w:bookmarkStart w:id="305" w:name="_Toc61202201"/>
      <w:bookmarkStart w:id="306" w:name="_Toc63076009"/>
      <w:bookmarkStart w:id="307" w:name="_Toc65657803"/>
      <w:bookmarkStart w:id="308" w:name="_Toc103331380"/>
      <w:bookmarkStart w:id="309" w:name="_Toc116849981"/>
      <w:r w:rsidRPr="00BB49FE">
        <w:rPr>
          <w:rFonts w:ascii="Arial" w:hAnsi="Arial" w:cs="Arial"/>
        </w:rPr>
        <w:t>W przypadku wniesienia wadium w pieniądzu wykonawca może wyrazić zgodę na zaliczenie kwoty wadium na poczet zabezpieczenia.</w:t>
      </w:r>
      <w:bookmarkEnd w:id="303"/>
      <w:bookmarkEnd w:id="304"/>
      <w:bookmarkEnd w:id="305"/>
      <w:bookmarkEnd w:id="306"/>
      <w:bookmarkEnd w:id="307"/>
      <w:bookmarkEnd w:id="308"/>
      <w:bookmarkEnd w:id="309"/>
    </w:p>
    <w:p w14:paraId="46247102"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10" w:name="_Toc463591474"/>
      <w:bookmarkStart w:id="311" w:name="_Toc491696015"/>
      <w:bookmarkStart w:id="312" w:name="_Toc497142610"/>
      <w:bookmarkStart w:id="313" w:name="_Toc499818296"/>
      <w:bookmarkStart w:id="314" w:name="_Toc526254939"/>
      <w:bookmarkStart w:id="315" w:name="_Toc526257032"/>
      <w:bookmarkStart w:id="316" w:name="_Toc25059457"/>
      <w:bookmarkStart w:id="317" w:name="_Toc44329013"/>
      <w:bookmarkStart w:id="318" w:name="_Toc50379680"/>
      <w:bookmarkStart w:id="319" w:name="_Toc61019372"/>
      <w:bookmarkStart w:id="320" w:name="_Toc61027399"/>
      <w:bookmarkStart w:id="321" w:name="_Toc61030563"/>
      <w:bookmarkStart w:id="322" w:name="_Toc61202202"/>
      <w:bookmarkStart w:id="323" w:name="_Toc63076010"/>
      <w:bookmarkStart w:id="324" w:name="_Toc65657804"/>
      <w:bookmarkStart w:id="325" w:name="_Toc103331381"/>
      <w:bookmarkStart w:id="326"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7F10469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27" w:name="_Toc463591475"/>
      <w:bookmarkStart w:id="328" w:name="_Toc491696016"/>
      <w:bookmarkStart w:id="329" w:name="_Toc497142611"/>
      <w:bookmarkStart w:id="330" w:name="_Toc499818297"/>
      <w:bookmarkStart w:id="331" w:name="_Toc526254940"/>
      <w:bookmarkStart w:id="332" w:name="_Toc526257033"/>
      <w:bookmarkStart w:id="333" w:name="_Toc25059458"/>
      <w:bookmarkStart w:id="334" w:name="_Toc44329014"/>
      <w:bookmarkStart w:id="335" w:name="_Toc50379681"/>
      <w:bookmarkStart w:id="336" w:name="_Toc61019373"/>
      <w:bookmarkStart w:id="337" w:name="_Toc61027400"/>
      <w:bookmarkStart w:id="338" w:name="_Toc61030564"/>
      <w:bookmarkStart w:id="339" w:name="_Toc61202203"/>
      <w:bookmarkStart w:id="340" w:name="_Toc63076011"/>
      <w:bookmarkStart w:id="341" w:name="_Toc65657805"/>
      <w:bookmarkStart w:id="342" w:name="_Toc103331382"/>
      <w:bookmarkStart w:id="343"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E713280"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44" w:name="_Toc463591476"/>
      <w:bookmarkStart w:id="345" w:name="_Toc491696017"/>
      <w:bookmarkStart w:id="346" w:name="_Toc497142612"/>
      <w:bookmarkStart w:id="347" w:name="_Toc499818298"/>
      <w:bookmarkStart w:id="348" w:name="_Toc526254941"/>
      <w:bookmarkStart w:id="349" w:name="_Toc526257034"/>
      <w:bookmarkStart w:id="350" w:name="_Toc25059459"/>
      <w:bookmarkStart w:id="351" w:name="_Toc44329015"/>
      <w:bookmarkStart w:id="352" w:name="_Toc50379682"/>
      <w:bookmarkStart w:id="353" w:name="_Toc61019374"/>
      <w:bookmarkStart w:id="354" w:name="_Toc61027401"/>
      <w:bookmarkStart w:id="355" w:name="_Toc61030565"/>
      <w:bookmarkStart w:id="356" w:name="_Toc61202204"/>
      <w:bookmarkStart w:id="357" w:name="_Toc63076012"/>
      <w:bookmarkStart w:id="358" w:name="_Toc65657806"/>
      <w:bookmarkStart w:id="359" w:name="_Toc103331383"/>
      <w:bookmarkStart w:id="360"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47AB26F3" w14:textId="0D5ECD56" w:rsidR="003D14EA" w:rsidRPr="00BB49FE" w:rsidRDefault="003D14EA" w:rsidP="00BB49FE">
      <w:pPr>
        <w:pStyle w:val="Nagwek1"/>
        <w:spacing w:line="276" w:lineRule="auto"/>
        <w:jc w:val="left"/>
        <w:rPr>
          <w:rFonts w:cs="Arial"/>
          <w:bCs w:val="0"/>
          <w:caps/>
          <w:sz w:val="24"/>
          <w:szCs w:val="24"/>
        </w:rPr>
      </w:pPr>
      <w:bookmarkStart w:id="361"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003D2C8E">
        <w:rPr>
          <w:rFonts w:cs="Arial"/>
          <w:sz w:val="24"/>
          <w:szCs w:val="24"/>
        </w:rPr>
        <w:t>I</w:t>
      </w:r>
      <w:r w:rsidRPr="00BB49FE">
        <w:rPr>
          <w:rFonts w:cs="Arial"/>
          <w:sz w:val="24"/>
          <w:szCs w:val="24"/>
        </w:rPr>
        <w:t xml:space="preserve">.   </w:t>
      </w:r>
      <w:bookmarkEnd w:id="263"/>
      <w:bookmarkEnd w:id="264"/>
      <w:bookmarkEnd w:id="265"/>
      <w:bookmarkEnd w:id="266"/>
      <w:bookmarkEnd w:id="267"/>
      <w:r w:rsidR="00425EA9" w:rsidRPr="00BB49FE">
        <w:rPr>
          <w:rFonts w:cs="Arial"/>
          <w:bCs w:val="0"/>
          <w:caps/>
          <w:sz w:val="24"/>
          <w:szCs w:val="24"/>
        </w:rPr>
        <w:t>InFORMACJE O TREŚCI ZAWIERANEJ UMOWY ORAZ MOŻLIWOŚCI JEJ ZMIANY</w:t>
      </w:r>
      <w:bookmarkEnd w:id="361"/>
    </w:p>
    <w:p w14:paraId="47836ECD" w14:textId="77777777"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65D1F9F5" w:rsidR="00CF10DE" w:rsidRPr="00810278" w:rsidRDefault="00CF10DE" w:rsidP="00CF10DE">
      <w:pPr>
        <w:pStyle w:val="Nagwek1"/>
        <w:spacing w:line="276" w:lineRule="auto"/>
        <w:jc w:val="left"/>
        <w:rPr>
          <w:rFonts w:cs="Arial"/>
          <w:bCs w:val="0"/>
          <w:caps/>
          <w:sz w:val="24"/>
          <w:szCs w:val="24"/>
        </w:rPr>
      </w:pPr>
      <w:bookmarkStart w:id="362" w:name="_Toc105410201"/>
      <w:bookmarkStart w:id="363" w:name="_Toc116849986"/>
      <w:bookmarkStart w:id="364" w:name="_Hlk94100550"/>
      <w:r w:rsidRPr="00810278">
        <w:rPr>
          <w:rFonts w:cs="Arial"/>
          <w:sz w:val="24"/>
          <w:szCs w:val="24"/>
        </w:rPr>
        <w:t>ROZDZIAŁ XXXI</w:t>
      </w:r>
      <w:r w:rsidR="003D2C8E">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62"/>
      <w:bookmarkEnd w:id="363"/>
    </w:p>
    <w:p w14:paraId="31122F62" w14:textId="28B0EAE2" w:rsidR="00CF10DE" w:rsidRPr="00010111" w:rsidRDefault="00CF10DE" w:rsidP="00643FFB">
      <w:pPr>
        <w:pStyle w:val="Bezodstpw"/>
        <w:numPr>
          <w:ilvl w:val="0"/>
          <w:numId w:val="161"/>
        </w:numPr>
        <w:spacing w:line="276" w:lineRule="auto"/>
        <w:ind w:left="426" w:hanging="426"/>
        <w:rPr>
          <w:rFonts w:ascii="Arial" w:hAnsi="Arial" w:cs="Arial"/>
          <w:b/>
          <w:color w:val="FF0000"/>
          <w:szCs w:val="24"/>
        </w:rPr>
      </w:pPr>
      <w:bookmarkStart w:id="365" w:name="_Hlk124713793"/>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Realizowane jest z uwzględnieniem zapisów </w:t>
      </w:r>
      <w:r w:rsidRPr="00810278">
        <w:rPr>
          <w:rFonts w:ascii="Arial" w:eastAsia="Calibri" w:hAnsi="Arial" w:cs="Arial"/>
          <w:b/>
          <w:szCs w:val="24"/>
        </w:rPr>
        <w:t xml:space="preserve">Regulaminu naboru wniosków o dofinansowanie edycja 2 w ramach Rządowego Funduszu Polski Ład: Program Inwestycji Strategicznych oraz uchwały nr 84/2021 Rady Ministrów z 1 lipca 2021 r. </w:t>
      </w:r>
      <w:r w:rsidRPr="00810278">
        <w:rPr>
          <w:rStyle w:val="markedcontent"/>
          <w:rFonts w:ascii="Arial" w:hAnsi="Arial" w:cs="Arial"/>
          <w:b/>
          <w:szCs w:val="24"/>
        </w:rPr>
        <w:t>(zmieniona uchwałą Rady Ministrów nr 176/2021 z dnia 28 grudnia 2021 r.</w:t>
      </w:r>
      <w:r w:rsidR="00010111">
        <w:rPr>
          <w:rStyle w:val="markedcontent"/>
          <w:rFonts w:ascii="Arial" w:hAnsi="Arial" w:cs="Arial"/>
          <w:b/>
          <w:szCs w:val="24"/>
        </w:rPr>
        <w:t xml:space="preserve">, </w:t>
      </w:r>
      <w:r w:rsidRPr="00810278">
        <w:rPr>
          <w:rStyle w:val="markedcontent"/>
          <w:rFonts w:ascii="Arial" w:hAnsi="Arial" w:cs="Arial"/>
          <w:b/>
          <w:szCs w:val="24"/>
        </w:rPr>
        <w:t>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00010111">
        <w:rPr>
          <w:rStyle w:val="markedcontent"/>
          <w:rFonts w:ascii="Arial" w:hAnsi="Arial" w:cs="Arial"/>
          <w:b/>
          <w:szCs w:val="24"/>
        </w:rPr>
        <w:t xml:space="preserve"> </w:t>
      </w:r>
      <w:r w:rsidR="00010111" w:rsidRPr="00010111">
        <w:rPr>
          <w:rStyle w:val="markedcontent"/>
          <w:rFonts w:ascii="Arial" w:hAnsi="Arial" w:cs="Arial"/>
          <w:b/>
          <w:szCs w:val="24"/>
        </w:rPr>
        <w:t>oraz uchwałą Rady Ministrów</w:t>
      </w:r>
      <w:r w:rsidR="00010111" w:rsidRPr="00010111">
        <w:rPr>
          <w:rStyle w:val="markedcontent"/>
          <w:b/>
          <w:szCs w:val="24"/>
        </w:rPr>
        <w:t xml:space="preserve"> </w:t>
      </w:r>
      <w:r w:rsidR="00010111" w:rsidRPr="00010111">
        <w:rPr>
          <w:rStyle w:val="markedcontent"/>
          <w:rFonts w:ascii="Arial" w:hAnsi="Arial" w:cs="Arial"/>
          <w:b/>
          <w:szCs w:val="24"/>
        </w:rPr>
        <w:t>nr 205/2022 z dnia 13 października 2022 r.</w:t>
      </w:r>
      <w:r w:rsidRPr="00810278">
        <w:rPr>
          <w:rStyle w:val="markedcontent"/>
          <w:rFonts w:ascii="Arial" w:hAnsi="Arial" w:cs="Arial"/>
          <w:b/>
          <w:szCs w:val="24"/>
        </w:rPr>
        <w:t>)</w:t>
      </w:r>
      <w:r w:rsidRPr="00010111">
        <w:rPr>
          <w:rStyle w:val="markedcontent"/>
        </w:rPr>
        <w:t xml:space="preserve"> </w:t>
      </w:r>
      <w:r w:rsidRPr="00010111">
        <w:rPr>
          <w:rFonts w:ascii="Arial" w:eastAsia="Calibri" w:hAnsi="Arial" w:cs="Arial"/>
          <w:b/>
          <w:szCs w:val="24"/>
        </w:rPr>
        <w:t>w sprawie</w:t>
      </w:r>
      <w:r w:rsidRPr="00810278">
        <w:rPr>
          <w:rFonts w:ascii="Arial" w:eastAsia="Calibri" w:hAnsi="Arial" w:cs="Arial"/>
          <w:b/>
          <w:szCs w:val="24"/>
        </w:rPr>
        <w:t xml:space="preserve"> ustanowienia Rządowego Funduszu Polski Ład: Programu Inwestycji Strategicznych. W/w dokumenty dostępne są na stronie internetowej </w:t>
      </w:r>
      <w:hyperlink r:id="rId36" w:anchor="c21604" w:history="1">
        <w:r w:rsidR="00010111" w:rsidRPr="0038795F">
          <w:rPr>
            <w:rStyle w:val="Hipercze"/>
            <w:rFonts w:ascii="Arial" w:hAnsi="Arial" w:cs="Arial"/>
            <w:b/>
            <w:szCs w:val="24"/>
          </w:rPr>
          <w:t>https://www.bgk.pl/polski-lad/edycja-druga/#c21604</w:t>
        </w:r>
      </w:hyperlink>
      <w:bookmarkEnd w:id="365"/>
      <w:r w:rsidRPr="00810278">
        <w:rPr>
          <w:rFonts w:ascii="Arial" w:eastAsia="Calibri" w:hAnsi="Arial" w:cs="Arial"/>
          <w:b/>
          <w:szCs w:val="24"/>
        </w:rPr>
        <w:t>.</w:t>
      </w:r>
    </w:p>
    <w:p w14:paraId="21B08C2F" w14:textId="77777777" w:rsidR="00CF10DE" w:rsidRPr="00810278" w:rsidRDefault="00CF10DE" w:rsidP="00643FFB">
      <w:pPr>
        <w:pStyle w:val="Bezodstpw"/>
        <w:numPr>
          <w:ilvl w:val="0"/>
          <w:numId w:val="161"/>
        </w:numPr>
        <w:spacing w:line="276" w:lineRule="auto"/>
        <w:ind w:left="426" w:hanging="426"/>
        <w:rPr>
          <w:rStyle w:val="markedcontent"/>
          <w:rFonts w:ascii="Arial" w:hAnsi="Arial" w:cs="Arial"/>
          <w:szCs w:val="24"/>
        </w:rPr>
      </w:pPr>
      <w:r w:rsidRPr="00810278">
        <w:rPr>
          <w:rStyle w:val="markedcontent"/>
          <w:rFonts w:ascii="Arial" w:hAnsi="Arial" w:cs="Arial"/>
          <w:szCs w:val="24"/>
        </w:rPr>
        <w:t xml:space="preserve">W przypadku, gdy wartość ostateczna inwestycji objętej dofinansowaniem z </w:t>
      </w:r>
      <w:r w:rsidRPr="00810278">
        <w:rPr>
          <w:rStyle w:val="markedcontent"/>
          <w:rFonts w:ascii="Arial" w:hAnsi="Arial" w:cs="Arial"/>
          <w:szCs w:val="24"/>
        </w:rPr>
        <w:lastRenderedPageBreak/>
        <w:t>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0CFEA8CA" w14:textId="77777777" w:rsidR="00CF10DE" w:rsidRPr="00810278" w:rsidRDefault="00CF10DE" w:rsidP="00643FFB">
      <w:pPr>
        <w:pStyle w:val="Bezodstpw"/>
        <w:numPr>
          <w:ilvl w:val="0"/>
          <w:numId w:val="161"/>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2B528B44" w14:textId="436F2769" w:rsidR="003823AE" w:rsidRPr="00BB49FE" w:rsidRDefault="003D14EA" w:rsidP="00BB49FE">
      <w:pPr>
        <w:pStyle w:val="Nagwek1"/>
        <w:spacing w:line="276" w:lineRule="auto"/>
        <w:jc w:val="left"/>
        <w:rPr>
          <w:rFonts w:cs="Arial"/>
          <w:sz w:val="24"/>
          <w:szCs w:val="24"/>
        </w:rPr>
      </w:pPr>
      <w:bookmarkStart w:id="366" w:name="_Toc116849987"/>
      <w:bookmarkEnd w:id="364"/>
      <w:r w:rsidRPr="00BB49FE">
        <w:rPr>
          <w:rFonts w:cs="Arial"/>
          <w:sz w:val="24"/>
          <w:szCs w:val="24"/>
        </w:rPr>
        <w:t>ROZDZIAŁ XX</w:t>
      </w:r>
      <w:r w:rsidR="003823AE" w:rsidRPr="00BB49FE">
        <w:rPr>
          <w:rFonts w:cs="Arial"/>
          <w:sz w:val="24"/>
          <w:szCs w:val="24"/>
        </w:rPr>
        <w:t>X</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6"/>
    </w:p>
    <w:p w14:paraId="054563E0"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1A47C735" w:rsidR="00767E2C" w:rsidRPr="00BB49FE" w:rsidRDefault="00767E2C" w:rsidP="00BB49FE">
      <w:pPr>
        <w:pStyle w:val="Nagwek1"/>
        <w:spacing w:line="276" w:lineRule="auto"/>
        <w:jc w:val="left"/>
        <w:rPr>
          <w:rFonts w:cs="Arial"/>
          <w:sz w:val="24"/>
          <w:szCs w:val="24"/>
        </w:rPr>
      </w:pPr>
      <w:bookmarkStart w:id="367" w:name="_Toc116849988"/>
      <w:bookmarkStart w:id="368" w:name="_Toc253653134"/>
      <w:bookmarkStart w:id="369" w:name="_Toc253652309"/>
      <w:bookmarkStart w:id="370" w:name="_Toc253652632"/>
      <w:bookmarkStart w:id="371" w:name="_Toc253652663"/>
      <w:bookmarkStart w:id="372" w:name="_Toc253653683"/>
      <w:r w:rsidRPr="00BB49FE">
        <w:rPr>
          <w:rFonts w:cs="Arial"/>
          <w:sz w:val="24"/>
          <w:szCs w:val="24"/>
        </w:rPr>
        <w:t>ROZDZIAŁ XXX</w:t>
      </w:r>
      <w:r w:rsidR="004637EA" w:rsidRPr="00BB49FE">
        <w:rPr>
          <w:rFonts w:cs="Arial"/>
          <w:sz w:val="24"/>
          <w:szCs w:val="24"/>
        </w:rPr>
        <w:t>V</w:t>
      </w:r>
      <w:r w:rsidR="003D2C8E">
        <w:rPr>
          <w:rFonts w:cs="Arial"/>
          <w:sz w:val="24"/>
          <w:szCs w:val="24"/>
        </w:rPr>
        <w:t>I</w:t>
      </w:r>
      <w:r w:rsidRPr="00BB49FE">
        <w:rPr>
          <w:rFonts w:cs="Arial"/>
          <w:sz w:val="24"/>
          <w:szCs w:val="24"/>
        </w:rPr>
        <w:t xml:space="preserve">.   </w:t>
      </w:r>
      <w:r w:rsidRPr="00BB49FE">
        <w:rPr>
          <w:rFonts w:cs="Arial"/>
          <w:bCs w:val="0"/>
          <w:caps/>
          <w:sz w:val="24"/>
          <w:szCs w:val="24"/>
        </w:rPr>
        <w:t>ZAŁĄCZNIKI DO SWZ</w:t>
      </w:r>
      <w:bookmarkEnd w:id="367"/>
    </w:p>
    <w:bookmarkEnd w:id="368"/>
    <w:bookmarkEnd w:id="369"/>
    <w:bookmarkEnd w:id="370"/>
    <w:bookmarkEnd w:id="371"/>
    <w:bookmarkEnd w:id="372"/>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4EB1EA7C" w:rsidR="00543903" w:rsidRPr="003D2C8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00010111">
        <w:rPr>
          <w:rFonts w:ascii="Arial" w:hAnsi="Arial" w:cs="Arial"/>
        </w:rPr>
        <w:t xml:space="preserve"> </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1A7D73A9" w14:textId="59CAE15A" w:rsidR="003D2C8E" w:rsidRDefault="003D2C8E" w:rsidP="003D2C8E">
      <w:pPr>
        <w:spacing w:line="276" w:lineRule="auto"/>
        <w:rPr>
          <w:rFonts w:ascii="Arial" w:hAnsi="Arial" w:cs="Arial"/>
        </w:rPr>
      </w:pPr>
    </w:p>
    <w:p w14:paraId="5734140F" w14:textId="5675D6B2" w:rsidR="003D2C8E" w:rsidRDefault="003D2C8E" w:rsidP="003D2C8E">
      <w:pPr>
        <w:spacing w:line="276" w:lineRule="auto"/>
        <w:rPr>
          <w:rFonts w:ascii="Arial" w:hAnsi="Arial" w:cs="Arial"/>
        </w:rPr>
      </w:pPr>
    </w:p>
    <w:p w14:paraId="01BA4422" w14:textId="562AE01C" w:rsidR="003D2C8E" w:rsidRDefault="003D2C8E" w:rsidP="003D2C8E">
      <w:pPr>
        <w:spacing w:line="276" w:lineRule="auto"/>
        <w:rPr>
          <w:rFonts w:ascii="Arial" w:hAnsi="Arial" w:cs="Arial"/>
        </w:rPr>
      </w:pPr>
    </w:p>
    <w:p w14:paraId="45E46677" w14:textId="083B227D" w:rsidR="003D2C8E" w:rsidRDefault="003D2C8E" w:rsidP="003D2C8E">
      <w:pPr>
        <w:spacing w:line="276" w:lineRule="auto"/>
        <w:rPr>
          <w:rFonts w:ascii="Arial" w:hAnsi="Arial" w:cs="Arial"/>
        </w:rPr>
      </w:pPr>
    </w:p>
    <w:p w14:paraId="5FA6CC68" w14:textId="1CFC9810" w:rsidR="00150FDD" w:rsidRDefault="00150FDD" w:rsidP="003D2C8E">
      <w:pPr>
        <w:spacing w:line="276" w:lineRule="auto"/>
        <w:rPr>
          <w:rFonts w:ascii="Arial" w:hAnsi="Arial" w:cs="Arial"/>
        </w:rPr>
      </w:pPr>
    </w:p>
    <w:p w14:paraId="21624EF8" w14:textId="537C3990" w:rsidR="00150FDD" w:rsidRDefault="00150FDD" w:rsidP="003D2C8E">
      <w:pPr>
        <w:spacing w:line="276" w:lineRule="auto"/>
        <w:rPr>
          <w:rFonts w:ascii="Arial" w:hAnsi="Arial" w:cs="Arial"/>
        </w:rPr>
      </w:pPr>
    </w:p>
    <w:p w14:paraId="5FB92F5D" w14:textId="5E5AEBC2" w:rsidR="00150FDD" w:rsidRDefault="00150FDD" w:rsidP="003D2C8E">
      <w:pPr>
        <w:spacing w:line="276" w:lineRule="auto"/>
        <w:rPr>
          <w:rFonts w:ascii="Arial" w:hAnsi="Arial" w:cs="Arial"/>
        </w:rPr>
      </w:pPr>
    </w:p>
    <w:p w14:paraId="61135DAC" w14:textId="3EFD746A" w:rsidR="00150FDD" w:rsidRDefault="00150FDD" w:rsidP="003D2C8E">
      <w:pPr>
        <w:spacing w:line="276" w:lineRule="auto"/>
        <w:rPr>
          <w:rFonts w:ascii="Arial" w:hAnsi="Arial" w:cs="Arial"/>
        </w:rPr>
      </w:pPr>
    </w:p>
    <w:p w14:paraId="1C67D3B0" w14:textId="5630BDDC" w:rsidR="00150FDD" w:rsidRDefault="00150FDD" w:rsidP="003D2C8E">
      <w:pPr>
        <w:spacing w:line="276" w:lineRule="auto"/>
        <w:rPr>
          <w:rFonts w:ascii="Arial" w:hAnsi="Arial" w:cs="Arial"/>
        </w:rPr>
      </w:pPr>
    </w:p>
    <w:p w14:paraId="26F0803C" w14:textId="73743311" w:rsidR="00150FDD" w:rsidRDefault="00150FDD" w:rsidP="003D2C8E">
      <w:pPr>
        <w:spacing w:line="276" w:lineRule="auto"/>
        <w:rPr>
          <w:rFonts w:ascii="Arial" w:hAnsi="Arial" w:cs="Arial"/>
        </w:rPr>
      </w:pPr>
    </w:p>
    <w:p w14:paraId="4BD818FF" w14:textId="3C43D85C" w:rsidR="00150FDD" w:rsidRDefault="00150FDD" w:rsidP="003D2C8E">
      <w:pPr>
        <w:spacing w:line="276" w:lineRule="auto"/>
        <w:rPr>
          <w:rFonts w:ascii="Arial" w:hAnsi="Arial" w:cs="Arial"/>
        </w:rPr>
      </w:pPr>
    </w:p>
    <w:p w14:paraId="11D02694" w14:textId="7964B77B" w:rsidR="00150FDD" w:rsidRDefault="00150FDD" w:rsidP="003D2C8E">
      <w:pPr>
        <w:spacing w:line="276" w:lineRule="auto"/>
        <w:rPr>
          <w:rFonts w:ascii="Arial" w:hAnsi="Arial" w:cs="Arial"/>
        </w:rPr>
      </w:pPr>
    </w:p>
    <w:p w14:paraId="27DFE0F9" w14:textId="52C66A87" w:rsidR="00150FDD" w:rsidRDefault="00150FDD" w:rsidP="003D2C8E">
      <w:pPr>
        <w:spacing w:line="276" w:lineRule="auto"/>
        <w:rPr>
          <w:rFonts w:ascii="Arial" w:hAnsi="Arial" w:cs="Arial"/>
        </w:rPr>
      </w:pPr>
    </w:p>
    <w:p w14:paraId="20F18E1E" w14:textId="6DE5DCE7" w:rsidR="00150FDD" w:rsidRDefault="00150FDD" w:rsidP="003D2C8E">
      <w:pPr>
        <w:spacing w:line="276" w:lineRule="auto"/>
        <w:rPr>
          <w:rFonts w:ascii="Arial" w:hAnsi="Arial" w:cs="Arial"/>
        </w:rPr>
      </w:pPr>
    </w:p>
    <w:p w14:paraId="2658791D" w14:textId="2B2B164B" w:rsidR="00150FDD" w:rsidRDefault="00150FDD" w:rsidP="003D2C8E">
      <w:pPr>
        <w:spacing w:line="276" w:lineRule="auto"/>
        <w:rPr>
          <w:rFonts w:ascii="Arial" w:hAnsi="Arial" w:cs="Arial"/>
        </w:rPr>
      </w:pPr>
    </w:p>
    <w:p w14:paraId="2F02FD09" w14:textId="20B2082E" w:rsidR="00150FDD" w:rsidRDefault="00150FDD" w:rsidP="003D2C8E">
      <w:pPr>
        <w:spacing w:line="276" w:lineRule="auto"/>
        <w:rPr>
          <w:rFonts w:ascii="Arial" w:hAnsi="Arial" w:cs="Arial"/>
        </w:rPr>
      </w:pPr>
    </w:p>
    <w:p w14:paraId="68F0923E" w14:textId="702743F0" w:rsidR="00150FDD" w:rsidRDefault="00150FDD" w:rsidP="003D2C8E">
      <w:pPr>
        <w:spacing w:line="276" w:lineRule="auto"/>
        <w:rPr>
          <w:rFonts w:ascii="Arial" w:hAnsi="Arial" w:cs="Arial"/>
        </w:rPr>
      </w:pPr>
    </w:p>
    <w:p w14:paraId="2D665236" w14:textId="496CBD8E" w:rsidR="00150FDD" w:rsidRDefault="00150FDD" w:rsidP="003D2C8E">
      <w:pPr>
        <w:spacing w:line="276" w:lineRule="auto"/>
        <w:rPr>
          <w:rFonts w:ascii="Arial" w:hAnsi="Arial" w:cs="Arial"/>
        </w:rPr>
      </w:pPr>
    </w:p>
    <w:p w14:paraId="6BB0C58D" w14:textId="7797B1AC" w:rsidR="00150FDD" w:rsidRDefault="00150FDD" w:rsidP="003D2C8E">
      <w:pPr>
        <w:spacing w:line="276" w:lineRule="auto"/>
        <w:rPr>
          <w:rFonts w:ascii="Arial" w:hAnsi="Arial" w:cs="Arial"/>
        </w:rPr>
      </w:pPr>
    </w:p>
    <w:p w14:paraId="118812A4" w14:textId="2C3FDA7F" w:rsidR="00150FDD" w:rsidRDefault="00150FDD" w:rsidP="003D2C8E">
      <w:pPr>
        <w:spacing w:line="276" w:lineRule="auto"/>
        <w:rPr>
          <w:rFonts w:ascii="Arial" w:hAnsi="Arial" w:cs="Arial"/>
        </w:rPr>
      </w:pPr>
    </w:p>
    <w:p w14:paraId="28AE0777" w14:textId="37612517" w:rsidR="00150FDD" w:rsidRDefault="00150FDD" w:rsidP="003D2C8E">
      <w:pPr>
        <w:spacing w:line="276" w:lineRule="auto"/>
        <w:rPr>
          <w:rFonts w:ascii="Arial" w:hAnsi="Arial" w:cs="Arial"/>
        </w:rPr>
      </w:pPr>
    </w:p>
    <w:p w14:paraId="24D8BA6D" w14:textId="29749D9F" w:rsidR="00150FDD" w:rsidRDefault="00150FDD" w:rsidP="003D2C8E">
      <w:pPr>
        <w:spacing w:line="276" w:lineRule="auto"/>
        <w:rPr>
          <w:rFonts w:ascii="Arial" w:hAnsi="Arial" w:cs="Arial"/>
        </w:rPr>
      </w:pPr>
    </w:p>
    <w:p w14:paraId="79CFB52D" w14:textId="30666613" w:rsidR="00150FDD" w:rsidRDefault="00150FDD" w:rsidP="003D2C8E">
      <w:pPr>
        <w:spacing w:line="276" w:lineRule="auto"/>
        <w:rPr>
          <w:rFonts w:ascii="Arial" w:hAnsi="Arial" w:cs="Arial"/>
        </w:rPr>
      </w:pPr>
    </w:p>
    <w:p w14:paraId="6366C1F0" w14:textId="782B089F" w:rsidR="00150FDD" w:rsidRDefault="00150FDD" w:rsidP="003D2C8E">
      <w:pPr>
        <w:spacing w:line="276" w:lineRule="auto"/>
        <w:rPr>
          <w:rFonts w:ascii="Arial" w:hAnsi="Arial" w:cs="Arial"/>
        </w:rPr>
      </w:pPr>
    </w:p>
    <w:p w14:paraId="25F6C64E" w14:textId="072272A2" w:rsidR="00150FDD" w:rsidRDefault="00150FDD" w:rsidP="003D2C8E">
      <w:pPr>
        <w:spacing w:line="276" w:lineRule="auto"/>
        <w:rPr>
          <w:rFonts w:ascii="Arial" w:hAnsi="Arial" w:cs="Arial"/>
        </w:rPr>
      </w:pPr>
    </w:p>
    <w:p w14:paraId="4F947197" w14:textId="0CD6854D" w:rsidR="00150FDD" w:rsidRDefault="00150FDD" w:rsidP="003D2C8E">
      <w:pPr>
        <w:spacing w:line="276" w:lineRule="auto"/>
        <w:rPr>
          <w:rFonts w:ascii="Arial" w:hAnsi="Arial" w:cs="Arial"/>
        </w:rPr>
      </w:pPr>
    </w:p>
    <w:p w14:paraId="1CC48D7A" w14:textId="3B744522" w:rsidR="00150FDD" w:rsidRDefault="00150FDD" w:rsidP="003D2C8E">
      <w:pPr>
        <w:spacing w:line="276" w:lineRule="auto"/>
        <w:rPr>
          <w:rFonts w:ascii="Arial" w:hAnsi="Arial" w:cs="Arial"/>
        </w:rPr>
      </w:pPr>
    </w:p>
    <w:p w14:paraId="768CEB96" w14:textId="1736C937" w:rsidR="00150FDD" w:rsidRDefault="00150FDD" w:rsidP="003D2C8E">
      <w:pPr>
        <w:spacing w:line="276" w:lineRule="auto"/>
        <w:rPr>
          <w:rFonts w:ascii="Arial" w:hAnsi="Arial" w:cs="Arial"/>
        </w:rPr>
      </w:pPr>
    </w:p>
    <w:p w14:paraId="2BD1EFDD" w14:textId="2FEBC38F" w:rsidR="00150FDD" w:rsidRDefault="00150FDD" w:rsidP="003D2C8E">
      <w:pPr>
        <w:spacing w:line="276" w:lineRule="auto"/>
        <w:rPr>
          <w:rFonts w:ascii="Arial" w:hAnsi="Arial" w:cs="Arial"/>
        </w:rPr>
      </w:pPr>
    </w:p>
    <w:p w14:paraId="02BA095D" w14:textId="3605E20B" w:rsidR="00150FDD" w:rsidRDefault="00150FDD" w:rsidP="003D2C8E">
      <w:pPr>
        <w:spacing w:line="276" w:lineRule="auto"/>
        <w:rPr>
          <w:rFonts w:ascii="Arial" w:hAnsi="Arial" w:cs="Arial"/>
        </w:rPr>
      </w:pPr>
    </w:p>
    <w:p w14:paraId="1ABD8EC0" w14:textId="751A228E" w:rsidR="00150FDD" w:rsidRDefault="00150FDD" w:rsidP="003D2C8E">
      <w:pPr>
        <w:spacing w:line="276" w:lineRule="auto"/>
        <w:rPr>
          <w:rFonts w:ascii="Arial" w:hAnsi="Arial" w:cs="Arial"/>
        </w:rPr>
      </w:pPr>
    </w:p>
    <w:p w14:paraId="06AC9461" w14:textId="25C50B35" w:rsidR="00150FDD" w:rsidRDefault="00150FDD" w:rsidP="003D2C8E">
      <w:pPr>
        <w:spacing w:line="276" w:lineRule="auto"/>
        <w:rPr>
          <w:rFonts w:ascii="Arial" w:hAnsi="Arial" w:cs="Arial"/>
        </w:rPr>
      </w:pPr>
    </w:p>
    <w:p w14:paraId="134BAC0D" w14:textId="59142040" w:rsidR="00150FDD" w:rsidRDefault="00150FDD" w:rsidP="003D2C8E">
      <w:pPr>
        <w:spacing w:line="276" w:lineRule="auto"/>
        <w:rPr>
          <w:rFonts w:ascii="Arial" w:hAnsi="Arial" w:cs="Arial"/>
        </w:rPr>
      </w:pPr>
    </w:p>
    <w:p w14:paraId="7426138F" w14:textId="73C94CC2" w:rsidR="00150FDD" w:rsidRDefault="00150FDD" w:rsidP="003D2C8E">
      <w:pPr>
        <w:spacing w:line="276" w:lineRule="auto"/>
        <w:rPr>
          <w:rFonts w:ascii="Arial" w:hAnsi="Arial" w:cs="Arial"/>
        </w:rPr>
      </w:pPr>
    </w:p>
    <w:p w14:paraId="0C929967" w14:textId="6F13BFAF" w:rsidR="00150FDD" w:rsidRDefault="00150FDD" w:rsidP="003D2C8E">
      <w:pPr>
        <w:spacing w:line="276" w:lineRule="auto"/>
        <w:rPr>
          <w:rFonts w:ascii="Arial" w:hAnsi="Arial" w:cs="Arial"/>
        </w:rPr>
      </w:pPr>
    </w:p>
    <w:p w14:paraId="63AD9069" w14:textId="148A0575" w:rsidR="00150FDD" w:rsidRDefault="00150FDD" w:rsidP="003D2C8E">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73" w:name="_Toc253653684"/>
      <w:bookmarkStart w:id="374" w:name="_Toc116849989"/>
    </w:p>
    <w:p w14:paraId="653FF63E" w14:textId="7D856D52" w:rsidR="00C4660E" w:rsidRPr="00D87DEA" w:rsidRDefault="00FA13F8" w:rsidP="00183044">
      <w:pPr>
        <w:pStyle w:val="Nagwek3"/>
        <w:rPr>
          <w:rFonts w:ascii="Arial" w:hAnsi="Arial" w:cs="Arial"/>
          <w:i w:val="0"/>
          <w:sz w:val="20"/>
          <w:szCs w:val="20"/>
        </w:rPr>
      </w:pPr>
      <w:r w:rsidRPr="00D87DEA">
        <w:rPr>
          <w:rFonts w:ascii="Arial" w:hAnsi="Arial" w:cs="Arial"/>
          <w:i w:val="0"/>
          <w:sz w:val="20"/>
          <w:szCs w:val="20"/>
        </w:rPr>
        <w:t>Załącznik Nr 1 – do S</w:t>
      </w:r>
      <w:r w:rsidR="00C4660E" w:rsidRPr="00D87DEA">
        <w:rPr>
          <w:rFonts w:ascii="Arial" w:hAnsi="Arial" w:cs="Arial"/>
          <w:i w:val="0"/>
          <w:sz w:val="20"/>
          <w:szCs w:val="20"/>
        </w:rPr>
        <w:t>WZ</w:t>
      </w:r>
      <w:bookmarkEnd w:id="373"/>
      <w:bookmarkEnd w:id="374"/>
    </w:p>
    <w:p w14:paraId="61D683DC" w14:textId="7BA647BB" w:rsidR="00C4660E" w:rsidRPr="00D87DEA" w:rsidRDefault="00C4660E" w:rsidP="00183044">
      <w:pPr>
        <w:pStyle w:val="Nagwek3"/>
        <w:rPr>
          <w:rFonts w:ascii="Arial" w:hAnsi="Arial" w:cs="Arial"/>
          <w:i w:val="0"/>
          <w:sz w:val="20"/>
          <w:szCs w:val="20"/>
        </w:rPr>
      </w:pPr>
      <w:bookmarkStart w:id="375" w:name="_Toc253653685"/>
      <w:bookmarkStart w:id="376" w:name="_Toc491696023"/>
      <w:bookmarkStart w:id="377" w:name="_Toc116849990"/>
      <w:r w:rsidRPr="00D87DEA">
        <w:rPr>
          <w:rFonts w:ascii="Arial" w:hAnsi="Arial" w:cs="Arial"/>
          <w:i w:val="0"/>
          <w:sz w:val="20"/>
          <w:szCs w:val="20"/>
        </w:rPr>
        <w:t>Formularz ofertowy</w:t>
      </w:r>
      <w:bookmarkEnd w:id="375"/>
      <w:bookmarkEnd w:id="376"/>
      <w:bookmarkEnd w:id="377"/>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78" w:name="_Toc116849991"/>
            <w:bookmarkStart w:id="379" w:name="_Toc497142620"/>
            <w:bookmarkStart w:id="380" w:name="_Toc499818306"/>
            <w:bookmarkStart w:id="381" w:name="_Toc526254949"/>
            <w:bookmarkStart w:id="382" w:name="_Toc526257042"/>
            <w:bookmarkStart w:id="383" w:name="_Toc25059467"/>
            <w:bookmarkStart w:id="384" w:name="_Toc44329023"/>
            <w:bookmarkStart w:id="385" w:name="_Toc50379690"/>
            <w:bookmarkStart w:id="386" w:name="_Toc61019382"/>
            <w:bookmarkStart w:id="387" w:name="_Toc61027408"/>
            <w:bookmarkStart w:id="388" w:name="_Toc61030572"/>
            <w:bookmarkStart w:id="389" w:name="_Toc61202211"/>
            <w:bookmarkStart w:id="390" w:name="_Toc63076019"/>
            <w:bookmarkStart w:id="391" w:name="_Toc65657813"/>
            <w:bookmarkStart w:id="392" w:name="_Toc66701561"/>
            <w:bookmarkStart w:id="393" w:name="_Toc66703113"/>
            <w:bookmarkStart w:id="394" w:name="_Toc97113325"/>
            <w:bookmarkStart w:id="395" w:name="_Toc105677324"/>
            <w:bookmarkStart w:id="396" w:name="_Toc491696025"/>
            <w:r w:rsidRPr="00B61F58">
              <w:rPr>
                <w:rFonts w:ascii="Arial" w:hAnsi="Arial" w:cs="Arial"/>
              </w:rPr>
              <w:t>Ja (my) niżej podpisany(i)</w:t>
            </w:r>
            <w:bookmarkEnd w:id="378"/>
            <w:r w:rsidRPr="00B61F58">
              <w:rPr>
                <w:rFonts w:ascii="Arial" w:hAnsi="Arial" w:cs="Arial"/>
              </w:rPr>
              <w:t xml:space="preserve">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7" w:name="_Toc116849992"/>
            <w:r w:rsidRPr="00B61F58">
              <w:rPr>
                <w:rFonts w:ascii="Arial" w:hAnsi="Arial" w:cs="Arial"/>
              </w:rPr>
              <w:t>działając w imieniu i na rzecz</w:t>
            </w:r>
            <w:bookmarkEnd w:id="397"/>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48ADAF76" w:rsidR="006A3D86" w:rsidRPr="00DC7867" w:rsidRDefault="005C489C" w:rsidP="00D87DEA">
      <w:pPr>
        <w:spacing w:line="276" w:lineRule="auto"/>
        <w:outlineLvl w:val="0"/>
        <w:rPr>
          <w:rFonts w:ascii="Arial" w:hAnsi="Arial" w:cs="Arial"/>
          <w:b/>
        </w:rPr>
      </w:pPr>
      <w:bookmarkStart w:id="398" w:name="_Toc526254950"/>
      <w:bookmarkStart w:id="399" w:name="_Toc526257043"/>
      <w:bookmarkStart w:id="400" w:name="_Toc25059468"/>
      <w:bookmarkStart w:id="401" w:name="_Toc44329024"/>
      <w:bookmarkStart w:id="402" w:name="_Toc50379691"/>
      <w:bookmarkStart w:id="403" w:name="_Toc61019383"/>
      <w:bookmarkStart w:id="404" w:name="_Toc61027409"/>
      <w:bookmarkStart w:id="405" w:name="_Toc61030573"/>
      <w:bookmarkStart w:id="406" w:name="_Toc61202212"/>
      <w:bookmarkStart w:id="407" w:name="_Toc103331391"/>
      <w:bookmarkStart w:id="408"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DC7867" w:rsidRPr="00DC7867">
        <w:rPr>
          <w:rFonts w:ascii="Arial" w:eastAsia="Calibri" w:hAnsi="Arial" w:cs="Arial"/>
          <w:b/>
        </w:rPr>
        <w:t>Budowa oświetlenia drogowego na terenie Miasta i Gminy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A56C3D">
        <w:rPr>
          <w:rFonts w:ascii="Arial" w:hAnsi="Arial" w:cs="Arial"/>
          <w:b/>
        </w:rPr>
        <w:t>4</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398"/>
      <w:bookmarkEnd w:id="399"/>
      <w:bookmarkEnd w:id="400"/>
      <w:bookmarkEnd w:id="401"/>
      <w:bookmarkEnd w:id="402"/>
      <w:bookmarkEnd w:id="403"/>
      <w:bookmarkEnd w:id="404"/>
      <w:bookmarkEnd w:id="405"/>
      <w:bookmarkEnd w:id="406"/>
      <w:bookmarkEnd w:id="407"/>
      <w:bookmarkEnd w:id="408"/>
    </w:p>
    <w:p w14:paraId="62607FC1" w14:textId="77777777" w:rsidR="007C5D66" w:rsidRPr="00D87DEA" w:rsidRDefault="007C5D66" w:rsidP="00D87DEA">
      <w:pPr>
        <w:spacing w:line="276" w:lineRule="auto"/>
        <w:outlineLvl w:val="0"/>
        <w:rPr>
          <w:rFonts w:ascii="Arial" w:hAnsi="Arial" w:cs="Arial"/>
          <w:b/>
        </w:rPr>
      </w:pPr>
    </w:p>
    <w:p w14:paraId="127EBC87" w14:textId="3FAD16A0"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Oferujemy wykonanie robót budowlanych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38211FA3" w14:textId="02B2BE43"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361A2281" w14:textId="622B18BF" w:rsidR="00756917" w:rsidRDefault="00756917" w:rsidP="00756917">
      <w:pPr>
        <w:pStyle w:val="Akapitzlist"/>
        <w:autoSpaceDE w:val="0"/>
        <w:autoSpaceDN w:val="0"/>
        <w:adjustRightInd w:val="0"/>
        <w:spacing w:line="276" w:lineRule="auto"/>
        <w:ind w:left="426"/>
        <w:rPr>
          <w:rFonts w:ascii="Arial" w:eastAsia="Calibri" w:hAnsi="Arial" w:cs="Arial"/>
        </w:rPr>
      </w:pPr>
    </w:p>
    <w:p w14:paraId="2A614D1A" w14:textId="71D79FA1" w:rsidR="000D0335" w:rsidRDefault="000D0335" w:rsidP="00756917">
      <w:pPr>
        <w:pStyle w:val="Akapitzlist"/>
        <w:autoSpaceDE w:val="0"/>
        <w:autoSpaceDN w:val="0"/>
        <w:adjustRightInd w:val="0"/>
        <w:spacing w:line="276" w:lineRule="auto"/>
        <w:ind w:left="426"/>
        <w:rPr>
          <w:rFonts w:ascii="Arial" w:eastAsia="Calibri" w:hAnsi="Arial" w:cs="Arial"/>
        </w:rPr>
      </w:pPr>
    </w:p>
    <w:p w14:paraId="7813E4BD" w14:textId="2E3B0D3D" w:rsidR="000D0335" w:rsidRDefault="000D0335" w:rsidP="00756917">
      <w:pPr>
        <w:pStyle w:val="Akapitzlist"/>
        <w:autoSpaceDE w:val="0"/>
        <w:autoSpaceDN w:val="0"/>
        <w:adjustRightInd w:val="0"/>
        <w:spacing w:line="276" w:lineRule="auto"/>
        <w:ind w:left="426"/>
        <w:rPr>
          <w:rFonts w:ascii="Arial" w:eastAsia="Calibri" w:hAnsi="Arial" w:cs="Arial"/>
        </w:rPr>
      </w:pPr>
    </w:p>
    <w:p w14:paraId="2A77AA43" w14:textId="4BCBA2A8" w:rsidR="000D0335" w:rsidRDefault="000D0335" w:rsidP="00756917">
      <w:pPr>
        <w:pStyle w:val="Akapitzlist"/>
        <w:autoSpaceDE w:val="0"/>
        <w:autoSpaceDN w:val="0"/>
        <w:adjustRightInd w:val="0"/>
        <w:spacing w:line="276" w:lineRule="auto"/>
        <w:ind w:left="426"/>
        <w:rPr>
          <w:rFonts w:ascii="Arial" w:eastAsia="Calibri" w:hAnsi="Arial" w:cs="Arial"/>
        </w:rPr>
      </w:pPr>
    </w:p>
    <w:p w14:paraId="5E2BEA76" w14:textId="77777777" w:rsidR="000D0335" w:rsidRDefault="000D0335" w:rsidP="00756917">
      <w:pPr>
        <w:pStyle w:val="Akapitzlist"/>
        <w:autoSpaceDE w:val="0"/>
        <w:autoSpaceDN w:val="0"/>
        <w:adjustRightInd w:val="0"/>
        <w:spacing w:line="276" w:lineRule="auto"/>
        <w:ind w:left="426"/>
        <w:rPr>
          <w:rFonts w:ascii="Arial" w:eastAsia="Calibri" w:hAnsi="Arial" w:cs="Arial"/>
        </w:rPr>
      </w:pPr>
    </w:p>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535793AB" w14:textId="2723131A" w:rsidR="00ED0E23" w:rsidRPr="00ED0E23" w:rsidRDefault="00DC7867" w:rsidP="00ED0E23">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lastRenderedPageBreak/>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Pr="00497FA4" w:rsidRDefault="000D0335" w:rsidP="00756917">
      <w:pPr>
        <w:autoSpaceDE w:val="0"/>
        <w:autoSpaceDN w:val="0"/>
        <w:adjustRightInd w:val="0"/>
        <w:spacing w:line="276" w:lineRule="auto"/>
        <w:ind w:left="426"/>
        <w:rPr>
          <w:rFonts w:ascii="Arial" w:eastAsia="Calibri" w:hAnsi="Arial" w:cs="Arial"/>
        </w:rPr>
      </w:pPr>
    </w:p>
    <w:p w14:paraId="63139126" w14:textId="7AB10D3D"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r w:rsidR="00ED0E23">
        <w:rPr>
          <w:rFonts w:ascii="Arial" w:eastAsia="Calibri" w:hAnsi="Arial" w:cs="Arial"/>
        </w:rPr>
        <w:t>*</w:t>
      </w:r>
    </w:p>
    <w:tbl>
      <w:tblPr>
        <w:tblStyle w:val="Tabela-Siatka"/>
        <w:tblW w:w="9355" w:type="dxa"/>
        <w:tblInd w:w="421" w:type="dxa"/>
        <w:tblLook w:val="04A0" w:firstRow="1" w:lastRow="0" w:firstColumn="1" w:lastColumn="0" w:noHBand="0" w:noVBand="1"/>
      </w:tblPr>
      <w:tblGrid>
        <w:gridCol w:w="3923"/>
        <w:gridCol w:w="5432"/>
      </w:tblGrid>
      <w:tr w:rsidR="000D0335" w14:paraId="5AC94EB8" w14:textId="77777777" w:rsidTr="006A42D6">
        <w:tc>
          <w:tcPr>
            <w:tcW w:w="3923" w:type="dxa"/>
          </w:tcPr>
          <w:p w14:paraId="5743D07A"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FA1BC7F" w14:textId="77777777" w:rsidR="000D0335" w:rsidRDefault="000D0335" w:rsidP="006A42D6">
            <w:pPr>
              <w:spacing w:line="276" w:lineRule="auto"/>
              <w:rPr>
                <w:rFonts w:ascii="Arial" w:hAnsi="Arial" w:cs="Arial"/>
                <w:b/>
                <w:u w:val="single"/>
              </w:rPr>
            </w:pPr>
          </w:p>
        </w:tc>
      </w:tr>
      <w:tr w:rsidR="000D0335" w14:paraId="3ABA4990" w14:textId="77777777" w:rsidTr="006A42D6">
        <w:tc>
          <w:tcPr>
            <w:tcW w:w="3923" w:type="dxa"/>
          </w:tcPr>
          <w:p w14:paraId="2CE7D1CB"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54682758" w14:textId="77777777" w:rsidR="000D0335" w:rsidRDefault="000D0335" w:rsidP="006A42D6">
            <w:pPr>
              <w:spacing w:line="276" w:lineRule="auto"/>
              <w:rPr>
                <w:rFonts w:ascii="Arial" w:hAnsi="Arial" w:cs="Arial"/>
                <w:b/>
                <w:u w:val="single"/>
              </w:rPr>
            </w:pPr>
          </w:p>
        </w:tc>
      </w:tr>
      <w:tr w:rsidR="000D0335" w14:paraId="4141C3CF" w14:textId="77777777" w:rsidTr="006A42D6">
        <w:tc>
          <w:tcPr>
            <w:tcW w:w="3923" w:type="dxa"/>
          </w:tcPr>
          <w:p w14:paraId="17A4F70D"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EA66A1E" w14:textId="77777777" w:rsidR="000D0335" w:rsidRDefault="000D0335" w:rsidP="006A42D6">
            <w:pPr>
              <w:spacing w:line="276" w:lineRule="auto"/>
              <w:rPr>
                <w:rFonts w:ascii="Arial" w:hAnsi="Arial" w:cs="Arial"/>
                <w:b/>
                <w:u w:val="single"/>
              </w:rPr>
            </w:pPr>
          </w:p>
        </w:tc>
      </w:tr>
    </w:tbl>
    <w:p w14:paraId="3D08F017" w14:textId="49E09348" w:rsidR="00756917" w:rsidRDefault="00756917" w:rsidP="00D87DEA">
      <w:pPr>
        <w:widowControl w:val="0"/>
        <w:suppressAutoHyphens/>
        <w:spacing w:line="276" w:lineRule="auto"/>
        <w:ind w:left="426"/>
        <w:rPr>
          <w:rFonts w:ascii="Arial" w:hAnsi="Arial" w:cs="Arial"/>
          <w:b/>
        </w:rPr>
      </w:pPr>
    </w:p>
    <w:p w14:paraId="690E24AA"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2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76E40721" w14:textId="7B4CBD7B"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3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45BD273D"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Część nr 1*/ Część nr 2*/ Część nr 3* </w:t>
      </w:r>
      <w:r w:rsidRPr="000D0335">
        <w:rPr>
          <w:rFonts w:ascii="Arial" w:eastAsia="Calibri" w:hAnsi="Arial" w:cs="Arial"/>
          <w:bCs/>
        </w:rPr>
        <w:t>–  od dnia podpisania umowy</w:t>
      </w:r>
      <w:r w:rsidRPr="000D0335">
        <w:rPr>
          <w:rFonts w:ascii="Arial" w:eastAsia="Calibri" w:hAnsi="Arial" w:cs="Arial"/>
          <w:b/>
          <w:bCs/>
        </w:rPr>
        <w:t xml:space="preserve"> do dnia </w:t>
      </w:r>
      <w:r w:rsidR="00DC7867">
        <w:rPr>
          <w:rFonts w:ascii="Arial" w:eastAsia="Calibri" w:hAnsi="Arial" w:cs="Arial"/>
          <w:b/>
          <w:bCs/>
        </w:rPr>
        <w:t>29 lutego 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0C9F1B27"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Wadium</w:t>
      </w:r>
      <w:r w:rsidR="000D0335">
        <w:rPr>
          <w:rFonts w:ascii="Arial" w:hAnsi="Arial" w:cs="Arial"/>
        </w:rPr>
        <w:t xml:space="preserve"> </w:t>
      </w:r>
      <w:r w:rsidR="000D0335" w:rsidRPr="000D0335">
        <w:rPr>
          <w:rFonts w:ascii="Arial" w:hAnsi="Arial" w:cs="Arial"/>
          <w:b/>
        </w:rPr>
        <w:t>dla części nr 1</w:t>
      </w:r>
      <w:r w:rsidRPr="00D87DEA">
        <w:rPr>
          <w:rFonts w:ascii="Arial" w:hAnsi="Arial" w:cs="Arial"/>
        </w:rPr>
        <w:t xml:space="preserve"> w </w:t>
      </w:r>
      <w:r w:rsidRPr="00F95B40">
        <w:rPr>
          <w:rFonts w:ascii="Arial" w:hAnsi="Arial" w:cs="Arial"/>
        </w:rPr>
        <w:t xml:space="preserve">kwocie </w:t>
      </w:r>
      <w:r w:rsidR="00D04F51">
        <w:rPr>
          <w:rFonts w:ascii="Arial" w:hAnsi="Arial" w:cs="Arial"/>
        </w:rPr>
        <w:t>5</w:t>
      </w:r>
      <w:r w:rsidR="00CA22A4" w:rsidRPr="00F95B40">
        <w:rPr>
          <w:rFonts w:ascii="Arial" w:hAnsi="Arial" w:cs="Arial"/>
        </w:rPr>
        <w:t>.200</w:t>
      </w:r>
      <w:r w:rsidR="00650885" w:rsidRPr="00F95B40">
        <w:rPr>
          <w:rFonts w:ascii="Arial" w:hAnsi="Arial" w:cs="Arial"/>
        </w:rPr>
        <w:t xml:space="preserve">,00 </w:t>
      </w:r>
      <w:r w:rsidRPr="00F95B40">
        <w:rPr>
          <w:rFonts w:ascii="Arial" w:hAnsi="Arial" w:cs="Arial"/>
        </w:rPr>
        <w:t>zł</w:t>
      </w:r>
      <w:r w:rsidRPr="00D87DEA">
        <w:rPr>
          <w:rFonts w:ascii="Arial" w:hAnsi="Arial" w:cs="Arial"/>
        </w:rPr>
        <w:t xml:space="preserve"> zostało wniesione</w:t>
      </w:r>
      <w:r w:rsidR="000D0335">
        <w:rPr>
          <w:rFonts w:ascii="Arial" w:hAnsi="Arial" w:cs="Arial"/>
        </w:rPr>
        <w:t>*</w:t>
      </w:r>
      <w:r w:rsidRPr="00D87DEA">
        <w:rPr>
          <w:rFonts w:ascii="Arial" w:hAnsi="Arial" w:cs="Arial"/>
        </w:rPr>
        <w:t>:</w:t>
      </w:r>
    </w:p>
    <w:p w14:paraId="1A7A59E3"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2653598C" w14:textId="3AFCC5DE" w:rsidR="002E24E4"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lastRenderedPageBreak/>
        <w:t>zwrot gwarancji.............................................................................(imię i nazwisko osoby upoważnionej)</w:t>
      </w:r>
    </w:p>
    <w:p w14:paraId="3DF9AC09" w14:textId="784EE193"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2</w:t>
      </w:r>
      <w:r w:rsidRPr="00D87DEA">
        <w:rPr>
          <w:rFonts w:ascii="Arial" w:hAnsi="Arial" w:cs="Arial"/>
        </w:rPr>
        <w:t xml:space="preserve"> w </w:t>
      </w:r>
      <w:r w:rsidRPr="00F95B40">
        <w:rPr>
          <w:rFonts w:ascii="Arial" w:hAnsi="Arial" w:cs="Arial"/>
        </w:rPr>
        <w:t xml:space="preserve">kwocie </w:t>
      </w:r>
      <w:r w:rsidR="00D04F51">
        <w:rPr>
          <w:rFonts w:ascii="Arial" w:hAnsi="Arial" w:cs="Arial"/>
        </w:rPr>
        <w:t>4</w:t>
      </w:r>
      <w:r w:rsidR="00CA22A4" w:rsidRPr="00F95B40">
        <w:rPr>
          <w:rFonts w:ascii="Arial" w:hAnsi="Arial" w:cs="Arial"/>
        </w:rPr>
        <w:t>.</w:t>
      </w:r>
      <w:r w:rsidR="00D04F51">
        <w:rPr>
          <w:rFonts w:ascii="Arial" w:hAnsi="Arial" w:cs="Arial"/>
        </w:rPr>
        <w:t>6</w:t>
      </w:r>
      <w:r w:rsidR="00CA22A4" w:rsidRPr="00F95B40">
        <w:rPr>
          <w:rFonts w:ascii="Arial" w:hAnsi="Arial" w:cs="Arial"/>
        </w:rPr>
        <w:t>00</w:t>
      </w:r>
      <w:r w:rsidRPr="00F95B40">
        <w:rPr>
          <w:rFonts w:ascii="Arial" w:hAnsi="Arial" w:cs="Arial"/>
        </w:rPr>
        <w:t>,00 zł</w:t>
      </w:r>
      <w:r w:rsidRPr="00D87DEA">
        <w:rPr>
          <w:rFonts w:ascii="Arial" w:hAnsi="Arial" w:cs="Arial"/>
        </w:rPr>
        <w:t xml:space="preserve"> zostało wniesione</w:t>
      </w:r>
      <w:r>
        <w:rPr>
          <w:rFonts w:ascii="Arial" w:hAnsi="Arial" w:cs="Arial"/>
        </w:rPr>
        <w:t>*</w:t>
      </w:r>
      <w:r w:rsidRPr="00D87DEA">
        <w:rPr>
          <w:rFonts w:ascii="Arial" w:hAnsi="Arial" w:cs="Arial"/>
        </w:rPr>
        <w:t>:</w:t>
      </w:r>
    </w:p>
    <w:p w14:paraId="2E49BC13"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DC0E07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B7044F1"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2D11BA3A"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1C221365"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269D0A67" w14:textId="0C344D7D"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3</w:t>
      </w:r>
      <w:r w:rsidRPr="00D87DEA">
        <w:rPr>
          <w:rFonts w:ascii="Arial" w:hAnsi="Arial" w:cs="Arial"/>
        </w:rPr>
        <w:t xml:space="preserve"> w kwocie </w:t>
      </w:r>
      <w:r w:rsidR="00D04F51">
        <w:rPr>
          <w:rFonts w:ascii="Arial" w:hAnsi="Arial" w:cs="Arial"/>
        </w:rPr>
        <w:t>3</w:t>
      </w:r>
      <w:r w:rsidR="00CA22A4" w:rsidRPr="00F95B40">
        <w:rPr>
          <w:rFonts w:ascii="Arial" w:hAnsi="Arial" w:cs="Arial"/>
        </w:rPr>
        <w:t>.</w:t>
      </w:r>
      <w:r w:rsidR="00D04F51">
        <w:rPr>
          <w:rFonts w:ascii="Arial" w:hAnsi="Arial" w:cs="Arial"/>
        </w:rPr>
        <w:t>9</w:t>
      </w:r>
      <w:r w:rsidR="00CA22A4" w:rsidRPr="00F95B40">
        <w:rPr>
          <w:rFonts w:ascii="Arial" w:hAnsi="Arial" w:cs="Arial"/>
        </w:rPr>
        <w:t>00</w:t>
      </w:r>
      <w:r w:rsidRPr="00F95B40">
        <w:rPr>
          <w:rFonts w:ascii="Arial" w:hAnsi="Arial" w:cs="Arial"/>
        </w:rPr>
        <w:t>,00 zł zostało</w:t>
      </w:r>
      <w:r w:rsidRPr="00D87DEA">
        <w:rPr>
          <w:rFonts w:ascii="Arial" w:hAnsi="Arial" w:cs="Arial"/>
        </w:rPr>
        <w:t xml:space="preserve"> wniesione</w:t>
      </w:r>
      <w:r>
        <w:rPr>
          <w:rFonts w:ascii="Arial" w:hAnsi="Arial" w:cs="Arial"/>
        </w:rPr>
        <w:t>*</w:t>
      </w:r>
      <w:r w:rsidRPr="00D87DEA">
        <w:rPr>
          <w:rFonts w:ascii="Arial" w:hAnsi="Arial" w:cs="Arial"/>
        </w:rPr>
        <w:t>:</w:t>
      </w:r>
    </w:p>
    <w:p w14:paraId="71A4D00E"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ACEA39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466D775"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38648A2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0414F48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47C6054C"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280ADE">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p w14:paraId="128AE9FC" w14:textId="763F17F9" w:rsidR="0007679D" w:rsidRDefault="0007679D" w:rsidP="0007679D">
      <w:pPr>
        <w:pStyle w:val="Tekstpodstawowy"/>
        <w:widowControl w:val="0"/>
        <w:suppressAutoHyphens/>
        <w:spacing w:before="60" w:after="120" w:line="276" w:lineRule="auto"/>
        <w:jc w:val="left"/>
      </w:pPr>
    </w:p>
    <w:p w14:paraId="6D87AAD5" w14:textId="08B1A57E" w:rsidR="0007679D" w:rsidRDefault="0007679D" w:rsidP="0007679D">
      <w:pPr>
        <w:pStyle w:val="Tekstpodstawowy"/>
        <w:widowControl w:val="0"/>
        <w:suppressAutoHyphens/>
        <w:spacing w:before="60" w:after="120" w:line="276" w:lineRule="auto"/>
        <w:jc w:val="left"/>
      </w:pPr>
    </w:p>
    <w:p w14:paraId="22268CD8" w14:textId="77777777" w:rsidR="0007679D" w:rsidRPr="0055435F" w:rsidRDefault="0007679D" w:rsidP="0007679D">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 xml:space="preserve">W przypadku wskazania przez Wykonawcę dostępności podmiotowych środków dowodowych lub dokumentów, o których mowa w pkt 2, pod określonymi adresami </w:t>
      </w:r>
      <w:r w:rsidRPr="00D87DEA">
        <w:rPr>
          <w:rFonts w:ascii="Arial" w:hAnsi="Arial" w:cs="Arial"/>
          <w:sz w:val="24"/>
          <w:szCs w:val="24"/>
        </w:rPr>
        <w:lastRenderedPageBreak/>
        <w:t>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7"/>
          <w:footerReference w:type="even" r:id="rId38"/>
          <w:footerReference w:type="default" r:id="rId39"/>
          <w:headerReference w:type="first" r:id="rId40"/>
          <w:footerReference w:type="first" r:id="rId41"/>
          <w:pgSz w:w="11906" w:h="16838" w:code="9"/>
          <w:pgMar w:top="1418" w:right="1134" w:bottom="709" w:left="1134" w:header="284"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410" w:name="_Toc253653688"/>
      <w:bookmarkStart w:id="411"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410"/>
      <w:bookmarkEnd w:id="411"/>
    </w:p>
    <w:p w14:paraId="54887E51" w14:textId="2805BEF7" w:rsidR="002A7A24" w:rsidRPr="008515CD" w:rsidRDefault="002A7A24" w:rsidP="00183044">
      <w:pPr>
        <w:pStyle w:val="Nagwek3"/>
        <w:rPr>
          <w:rFonts w:ascii="Arial" w:hAnsi="Arial" w:cs="Arial"/>
          <w:i w:val="0"/>
          <w:sz w:val="20"/>
          <w:szCs w:val="20"/>
        </w:rPr>
      </w:pPr>
      <w:bookmarkStart w:id="412" w:name="_Toc116849995"/>
      <w:r w:rsidRPr="008515CD">
        <w:rPr>
          <w:rFonts w:ascii="Arial" w:hAnsi="Arial" w:cs="Arial"/>
          <w:i w:val="0"/>
          <w:sz w:val="20"/>
          <w:szCs w:val="20"/>
        </w:rPr>
        <w:t>Oświadczenie wykonawcy</w:t>
      </w:r>
      <w:bookmarkEnd w:id="412"/>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6FE82E2A" w14:textId="393FF7CC" w:rsidR="00DC7867" w:rsidRPr="008515CD" w:rsidRDefault="00DC7867" w:rsidP="008515CD">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736ABE2F"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4729EF66"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rsidP="00643FFB">
      <w:pPr>
        <w:pStyle w:val="Bezodstpw"/>
        <w:numPr>
          <w:ilvl w:val="0"/>
          <w:numId w:val="145"/>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3" w:name="_Hlk99005462"/>
      <w:r w:rsidRPr="006535DE">
        <w:rPr>
          <w:rFonts w:ascii="Arial" w:hAnsi="Arial" w:cs="Arial"/>
          <w:szCs w:val="24"/>
        </w:rPr>
        <w:t xml:space="preserve">(wskazać </w:t>
      </w:r>
      <w:bookmarkEnd w:id="413"/>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14" w:name="_Hlk99014455"/>
      <w:r w:rsidRPr="006535DE">
        <w:rPr>
          <w:rFonts w:ascii="Arial" w:hAnsi="Arial" w:cs="Arial"/>
          <w:szCs w:val="24"/>
        </w:rPr>
        <w:t>(wskazać nazwę/y podmiotu/ów)</w:t>
      </w:r>
      <w:bookmarkEnd w:id="414"/>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5" w:name="_Hlk99009560"/>
      <w:r w:rsidRPr="008515CD">
        <w:rPr>
          <w:rFonts w:ascii="Arial" w:hAnsi="Arial" w:cs="Arial"/>
          <w:b/>
        </w:rPr>
        <w:t>OŚWIADCZENIE DOTYCZĄCE PODANYCH INFORMACJI:</w:t>
      </w:r>
    </w:p>
    <w:bookmarkEnd w:id="415"/>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6" w:name="_Hlk97110055"/>
      <w:bookmarkEnd w:id="416"/>
    </w:p>
    <w:p w14:paraId="685EA040" w14:textId="7480678B" w:rsidR="003133FC" w:rsidRPr="008515CD" w:rsidRDefault="003133FC" w:rsidP="008515CD">
      <w:pPr>
        <w:pStyle w:val="Nagwek3"/>
        <w:spacing w:line="276" w:lineRule="auto"/>
        <w:rPr>
          <w:rFonts w:ascii="Arial" w:hAnsi="Arial" w:cs="Arial"/>
          <w:i w:val="0"/>
          <w:sz w:val="20"/>
          <w:szCs w:val="20"/>
        </w:rPr>
      </w:pPr>
      <w:bookmarkStart w:id="417" w:name="_Toc103067442"/>
      <w:bookmarkStart w:id="418" w:name="_Toc116849996"/>
      <w:r w:rsidRPr="008515CD">
        <w:rPr>
          <w:rFonts w:ascii="Arial" w:hAnsi="Arial" w:cs="Arial"/>
          <w:i w:val="0"/>
          <w:sz w:val="20"/>
          <w:szCs w:val="20"/>
        </w:rPr>
        <w:lastRenderedPageBreak/>
        <w:t>Załącznik Nr 3 – do SWZ</w:t>
      </w:r>
      <w:bookmarkEnd w:id="417"/>
      <w:bookmarkEnd w:id="418"/>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19" w:name="_Toc103067443"/>
      <w:bookmarkStart w:id="420" w:name="_Toc116849997"/>
      <w:r w:rsidRPr="008515CD">
        <w:rPr>
          <w:rFonts w:ascii="Arial" w:hAnsi="Arial" w:cs="Arial"/>
          <w:i w:val="0"/>
          <w:sz w:val="20"/>
          <w:szCs w:val="20"/>
        </w:rPr>
        <w:t>Oświadczenie podmiotu udostępniającego zasoby</w:t>
      </w:r>
      <w:bookmarkEnd w:id="419"/>
      <w:bookmarkEnd w:id="420"/>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2ED1E569"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610EF4BA"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48941C7A"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5469FB65" w:rsidR="003133FC" w:rsidRPr="006535DE" w:rsidRDefault="003133FC" w:rsidP="00643FFB">
      <w:pPr>
        <w:pStyle w:val="Bezodstpw"/>
        <w:numPr>
          <w:ilvl w:val="0"/>
          <w:numId w:val="147"/>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21" w:name="_Hlk99016450"/>
      <w:r w:rsidRPr="006535DE">
        <w:rPr>
          <w:rFonts w:ascii="Arial" w:hAnsi="Arial" w:cs="Arial"/>
          <w:szCs w:val="24"/>
        </w:rPr>
        <w:t>…………..…………………………………………………………..</w:t>
      </w:r>
      <w:bookmarkEnd w:id="421"/>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 xml:space="preserve">W przypadku Wykonawców wspólnie ubiegających się o zamówienie powyższy dokument podpisują wszyscy członkowie konsorcjum lub Pełnomocnik w imieniu </w:t>
      </w:r>
      <w:r w:rsidRPr="008515CD">
        <w:rPr>
          <w:rFonts w:ascii="Arial" w:hAnsi="Arial" w:cs="Arial"/>
        </w:rPr>
        <w:lastRenderedPageBreak/>
        <w:t>całego konsorcjum.</w:t>
      </w:r>
    </w:p>
    <w:p w14:paraId="0D108466"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22" w:name="_Toc253653692"/>
      <w:bookmarkStart w:id="423"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22"/>
      <w:bookmarkEnd w:id="423"/>
    </w:p>
    <w:p w14:paraId="5153F067" w14:textId="4E44AC38" w:rsidR="00DC5A59" w:rsidRPr="008515CD" w:rsidRDefault="00DC5A59" w:rsidP="008515CD">
      <w:pPr>
        <w:pStyle w:val="Nagwek3"/>
        <w:spacing w:line="276" w:lineRule="auto"/>
        <w:rPr>
          <w:rFonts w:ascii="Arial" w:hAnsi="Arial" w:cs="Arial"/>
          <w:i w:val="0"/>
          <w:sz w:val="20"/>
          <w:szCs w:val="20"/>
        </w:rPr>
      </w:pPr>
      <w:bookmarkStart w:id="424"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4"/>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75154697"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1810323" w14:textId="70BF1DE9" w:rsidR="008515CD" w:rsidRPr="00B263CB" w:rsidRDefault="00B263CB" w:rsidP="008515CD">
      <w:pPr>
        <w:spacing w:line="276" w:lineRule="auto"/>
        <w:rPr>
          <w:rFonts w:ascii="Arial" w:hAnsi="Arial" w:cs="Arial"/>
          <w:b/>
          <w:bCs/>
        </w:rPr>
      </w:pPr>
      <w:bookmarkStart w:id="425" w:name="_Hlk126069146"/>
      <w:r w:rsidRPr="00B263CB">
        <w:rPr>
          <w:rFonts w:ascii="Arial" w:hAnsi="Arial" w:cs="Arial"/>
          <w:b/>
          <w:bCs/>
        </w:rPr>
        <w:t>Część nr 1*/ Część nr 2*/Część nr 3*</w:t>
      </w:r>
    </w:p>
    <w:bookmarkEnd w:id="425"/>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6"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22D27875" w:rsidR="0028231A" w:rsidRPr="006A4808" w:rsidRDefault="0028231A" w:rsidP="006A4808">
      <w:pPr>
        <w:pStyle w:val="Nagwek3"/>
        <w:spacing w:line="276" w:lineRule="auto"/>
        <w:rPr>
          <w:rFonts w:ascii="Arial" w:hAnsi="Arial" w:cs="Arial"/>
          <w:i w:val="0"/>
          <w:sz w:val="20"/>
          <w:szCs w:val="20"/>
        </w:rPr>
      </w:pPr>
      <w:bookmarkStart w:id="427" w:name="_Toc297535329"/>
      <w:bookmarkStart w:id="428"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27"/>
      <w:bookmarkEnd w:id="428"/>
    </w:p>
    <w:p w14:paraId="724435C0" w14:textId="7B1E5108" w:rsidR="0028231A" w:rsidRPr="008515CD" w:rsidRDefault="0028231A" w:rsidP="006A4808">
      <w:pPr>
        <w:pStyle w:val="Nagwek3"/>
        <w:spacing w:line="276" w:lineRule="auto"/>
        <w:rPr>
          <w:rFonts w:ascii="Arial" w:hAnsi="Arial" w:cs="Arial"/>
          <w:sz w:val="24"/>
          <w:szCs w:val="24"/>
        </w:rPr>
      </w:pPr>
      <w:bookmarkStart w:id="429" w:name="_Toc297535330"/>
      <w:bookmarkStart w:id="430" w:name="_Toc116850001"/>
      <w:r w:rsidRPr="006A4808">
        <w:rPr>
          <w:rFonts w:ascii="Arial" w:hAnsi="Arial" w:cs="Arial"/>
          <w:i w:val="0"/>
          <w:sz w:val="20"/>
          <w:szCs w:val="20"/>
        </w:rPr>
        <w:t>Wykaz kadry technicznej</w:t>
      </w:r>
      <w:bookmarkEnd w:id="429"/>
      <w:bookmarkEnd w:id="430"/>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4C41F9A1"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9C62157" w14:textId="77777777" w:rsidR="00B263CB" w:rsidRPr="00B263CB" w:rsidRDefault="00B263CB" w:rsidP="00B263CB">
      <w:pPr>
        <w:spacing w:line="276" w:lineRule="auto"/>
        <w:rPr>
          <w:rFonts w:ascii="Arial" w:hAnsi="Arial" w:cs="Arial"/>
          <w:b/>
          <w:bCs/>
        </w:rPr>
      </w:pPr>
      <w:r w:rsidRPr="00B263CB">
        <w:rPr>
          <w:rFonts w:ascii="Arial" w:hAnsi="Arial" w:cs="Arial"/>
          <w:b/>
          <w:bCs/>
        </w:rPr>
        <w:t>Część nr 1*/ Część nr 2*/Część nr 3*</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0C8D79A"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DC7867">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31"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31"/>
    </w:p>
    <w:p w14:paraId="09E2C957" w14:textId="5DD54440" w:rsidR="00687B60" w:rsidRPr="006A4808" w:rsidRDefault="00022DE1" w:rsidP="00183044">
      <w:pPr>
        <w:pStyle w:val="Nagwek3"/>
        <w:rPr>
          <w:rFonts w:ascii="Arial" w:hAnsi="Arial" w:cs="Arial"/>
          <w:i w:val="0"/>
          <w:sz w:val="20"/>
          <w:szCs w:val="20"/>
        </w:rPr>
      </w:pPr>
      <w:bookmarkStart w:id="432"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32"/>
    </w:p>
    <w:p w14:paraId="5C52D76F" w14:textId="77777777" w:rsidR="00687B60" w:rsidRDefault="00687B60" w:rsidP="00687B60">
      <w:pPr>
        <w:rPr>
          <w:rFonts w:ascii="Book Antiqua" w:hAnsi="Book Antiqua"/>
        </w:rPr>
      </w:pPr>
    </w:p>
    <w:p w14:paraId="711FAC71" w14:textId="2323F691" w:rsidR="00687B60" w:rsidRPr="006A4808" w:rsidRDefault="00687B60" w:rsidP="006A4808">
      <w:pPr>
        <w:spacing w:line="276" w:lineRule="auto"/>
        <w:jc w:val="center"/>
        <w:outlineLvl w:val="0"/>
        <w:rPr>
          <w:rFonts w:ascii="Arial" w:hAnsi="Arial" w:cs="Arial"/>
          <w:b/>
          <w:bCs/>
        </w:rPr>
      </w:pPr>
      <w:bookmarkStart w:id="433" w:name="_Toc459124204"/>
      <w:bookmarkStart w:id="434" w:name="_Toc459294091"/>
      <w:bookmarkStart w:id="435" w:name="_Toc459792506"/>
      <w:bookmarkStart w:id="436" w:name="_Toc463353838"/>
      <w:bookmarkStart w:id="437" w:name="_Toc463354030"/>
      <w:bookmarkStart w:id="438" w:name="_Toc463434816"/>
      <w:bookmarkStart w:id="439" w:name="_Toc463435029"/>
      <w:bookmarkStart w:id="440" w:name="_Toc463591497"/>
      <w:bookmarkStart w:id="441" w:name="_Toc491696044"/>
      <w:bookmarkStart w:id="442" w:name="_Toc497142637"/>
      <w:bookmarkStart w:id="443" w:name="_Toc499818323"/>
      <w:bookmarkStart w:id="444" w:name="_Toc526254967"/>
      <w:bookmarkStart w:id="445" w:name="_Toc526257056"/>
      <w:bookmarkStart w:id="446" w:name="_Toc25059478"/>
      <w:bookmarkStart w:id="447" w:name="_Toc44329034"/>
      <w:bookmarkStart w:id="448" w:name="_Toc50379701"/>
      <w:bookmarkStart w:id="449" w:name="_Toc61019393"/>
      <w:bookmarkStart w:id="450" w:name="_Toc61027421"/>
      <w:bookmarkStart w:id="451" w:name="_Toc61030585"/>
      <w:bookmarkStart w:id="452" w:name="_Toc61202224"/>
      <w:bookmarkStart w:id="453" w:name="_Toc63076029"/>
      <w:bookmarkStart w:id="454" w:name="_Toc65657823"/>
      <w:bookmarkStart w:id="455" w:name="_Toc103331402"/>
      <w:bookmarkStart w:id="456" w:name="_Toc116850004"/>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FB48F5" w:rsidRPr="006A4808">
        <w:rPr>
          <w:rFonts w:ascii="Arial" w:hAnsi="Arial" w:cs="Arial"/>
          <w:b/>
          <w:bCs/>
        </w:rPr>
        <w:t>2</w:t>
      </w:r>
      <w:bookmarkEnd w:id="447"/>
      <w:bookmarkEnd w:id="448"/>
      <w:bookmarkEnd w:id="449"/>
      <w:bookmarkEnd w:id="450"/>
      <w:bookmarkEnd w:id="451"/>
      <w:bookmarkEnd w:id="452"/>
      <w:bookmarkEnd w:id="453"/>
      <w:bookmarkEnd w:id="454"/>
      <w:bookmarkEnd w:id="455"/>
      <w:bookmarkEnd w:id="456"/>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 xml:space="preserve">przy kontrasygnacie Skarbnika Miasta i Gminy Bierutów – Marii </w:t>
      </w:r>
      <w:proofErr w:type="spellStart"/>
      <w:r w:rsidRPr="006A4808">
        <w:rPr>
          <w:rFonts w:ascii="Arial" w:hAnsi="Arial" w:cs="Arial"/>
          <w:b/>
        </w:rPr>
        <w:t>Grelak</w:t>
      </w:r>
      <w:proofErr w:type="spellEnd"/>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7" w:name="_Toc522010790"/>
      <w:bookmarkStart w:id="458" w:name="_Toc350256573"/>
      <w:bookmarkStart w:id="459"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1607569B" w:rsidR="009745DC" w:rsidRPr="004077D2" w:rsidRDefault="009745DC" w:rsidP="004077D2">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Pr>
          <w:rFonts w:ascii="Arial" w:hAnsi="Arial" w:cs="Arial"/>
        </w:rPr>
        <w:t>2</w:t>
      </w:r>
      <w:r w:rsidRPr="009745DC">
        <w:rPr>
          <w:rFonts w:ascii="Arial" w:hAnsi="Arial" w:cs="Arial"/>
        </w:rPr>
        <w:t xml:space="preserve"> r., poz. 1</w:t>
      </w:r>
      <w:r>
        <w:rPr>
          <w:rFonts w:ascii="Arial" w:hAnsi="Arial" w:cs="Arial"/>
        </w:rPr>
        <w:t>710</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4077D2" w:rsidRPr="004077D2">
        <w:rPr>
          <w:rFonts w:ascii="Arial" w:eastAsia="Calibri" w:hAnsi="Arial" w:cs="Arial"/>
          <w:b/>
        </w:rPr>
        <w:t>Budowa oświetlenia drogowego na terenie Miasta i Gminy Bierutów</w:t>
      </w:r>
      <w:r w:rsidRPr="004077D2">
        <w:rPr>
          <w:rFonts w:ascii="Arial" w:hAnsi="Arial" w:cs="Arial"/>
          <w:b/>
          <w:bCs/>
          <w:i/>
        </w:rPr>
        <w:t xml:space="preserve">, </w:t>
      </w:r>
      <w:r w:rsidRPr="004077D2">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526F1BA2" w14:textId="77777777" w:rsidR="00E0119B" w:rsidRPr="00E0119B" w:rsidRDefault="00E0119B" w:rsidP="00E0119B">
      <w:pPr>
        <w:widowControl w:val="0"/>
        <w:numPr>
          <w:ilvl w:val="0"/>
          <w:numId w:val="170"/>
        </w:numPr>
        <w:tabs>
          <w:tab w:val="right" w:pos="9490"/>
        </w:tabs>
        <w:suppressAutoHyphens/>
        <w:spacing w:line="276" w:lineRule="auto"/>
        <w:ind w:left="426" w:hanging="426"/>
        <w:contextualSpacing/>
        <w:rPr>
          <w:rFonts w:ascii="Arial" w:eastAsia="Lucida Sans Unicode" w:hAnsi="Arial" w:cs="Arial"/>
          <w:kern w:val="1"/>
          <w:lang w:eastAsia="ar-SA"/>
        </w:rPr>
      </w:pPr>
      <w:r w:rsidRPr="00E0119B">
        <w:rPr>
          <w:rFonts w:ascii="Arial" w:eastAsia="DejaVu Sans" w:hAnsi="Arial" w:cs="Arial"/>
          <w:kern w:val="1"/>
          <w:lang w:eastAsia="ar-SA"/>
        </w:rPr>
        <w:t xml:space="preserve">Przedmiotem zamówienia jest realizacja zadania pn. </w:t>
      </w:r>
      <w:r w:rsidRPr="00E0119B">
        <w:rPr>
          <w:rFonts w:ascii="Arial" w:eastAsia="DejaVu Sans" w:hAnsi="Arial" w:cs="Arial"/>
          <w:b/>
          <w:kern w:val="1"/>
          <w:lang w:eastAsia="ar-SA"/>
        </w:rPr>
        <w:t>„</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 xml:space="preserve">Bierutów” </w:t>
      </w:r>
      <w:r w:rsidRPr="00E0119B">
        <w:rPr>
          <w:rFonts w:ascii="Arial" w:eastAsia="Calibri" w:hAnsi="Arial" w:cs="Arial"/>
          <w:kern w:val="1"/>
          <w:lang w:eastAsia="ar-SA"/>
        </w:rPr>
        <w:t>z podziałem na nast</w:t>
      </w:r>
      <w:r w:rsidRPr="00E0119B">
        <w:rPr>
          <w:rFonts w:ascii="Arial" w:eastAsia="TimesNewRoman" w:hAnsi="Arial" w:cs="Arial"/>
          <w:kern w:val="1"/>
          <w:lang w:eastAsia="ar-SA"/>
        </w:rPr>
        <w:t>ę</w:t>
      </w:r>
      <w:r w:rsidRPr="00E0119B">
        <w:rPr>
          <w:rFonts w:ascii="Arial" w:eastAsia="Calibri" w:hAnsi="Arial" w:cs="Arial"/>
          <w:kern w:val="1"/>
          <w:lang w:eastAsia="ar-SA"/>
        </w:rPr>
        <w:t>puj</w:t>
      </w:r>
      <w:r w:rsidRPr="00E0119B">
        <w:rPr>
          <w:rFonts w:ascii="Arial" w:eastAsia="TimesNewRoman" w:hAnsi="Arial" w:cs="Arial"/>
          <w:kern w:val="1"/>
          <w:lang w:eastAsia="ar-SA"/>
        </w:rPr>
        <w:t>ą</w:t>
      </w:r>
      <w:r w:rsidRPr="00E0119B">
        <w:rPr>
          <w:rFonts w:ascii="Arial" w:eastAsia="Calibri" w:hAnsi="Arial" w:cs="Arial"/>
          <w:kern w:val="1"/>
          <w:lang w:eastAsia="ar-SA"/>
        </w:rPr>
        <w:t>ce części:</w:t>
      </w:r>
    </w:p>
    <w:p w14:paraId="0B8406FF" w14:textId="1B290977" w:rsidR="00E0119B" w:rsidRPr="00E0119B" w:rsidRDefault="00E0119B" w:rsidP="00E0119B">
      <w:pPr>
        <w:autoSpaceDE w:val="0"/>
        <w:autoSpaceDN w:val="0"/>
        <w:adjustRightInd w:val="0"/>
        <w:spacing w:line="276" w:lineRule="auto"/>
        <w:ind w:left="1985" w:hanging="1559"/>
        <w:rPr>
          <w:rFonts w:ascii="Arial" w:eastAsia="Calibri" w:hAnsi="Arial" w:cs="Arial"/>
        </w:rPr>
      </w:pPr>
      <w:r w:rsidRPr="00E0119B">
        <w:rPr>
          <w:rFonts w:ascii="Arial" w:eastAsia="Calibri" w:hAnsi="Arial" w:cs="Arial"/>
          <w:b/>
          <w:bCs/>
        </w:rPr>
        <w:t xml:space="preserve">Część nr 1 –  </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Bierutów</w:t>
      </w:r>
      <w:r>
        <w:rPr>
          <w:rFonts w:ascii="Arial" w:eastAsia="Calibri" w:hAnsi="Arial" w:cs="Arial"/>
          <w:b/>
        </w:rPr>
        <w:t>*</w:t>
      </w:r>
      <w:r w:rsidRPr="00E0119B">
        <w:rPr>
          <w:rFonts w:ascii="Arial" w:eastAsia="Calibri" w:hAnsi="Arial" w:cs="Arial"/>
          <w:b/>
        </w:rPr>
        <w:t>;</w:t>
      </w:r>
    </w:p>
    <w:p w14:paraId="630D22C0" w14:textId="105CD979" w:rsidR="00E0119B" w:rsidRPr="00E0119B" w:rsidRDefault="00E0119B" w:rsidP="00E0119B">
      <w:pPr>
        <w:autoSpaceDE w:val="0"/>
        <w:autoSpaceDN w:val="0"/>
        <w:adjustRightInd w:val="0"/>
        <w:spacing w:line="276" w:lineRule="auto"/>
        <w:ind w:left="1985" w:hanging="1559"/>
        <w:rPr>
          <w:rFonts w:ascii="Arial" w:eastAsia="Calibri" w:hAnsi="Arial" w:cs="Arial"/>
          <w:highlight w:val="yellow"/>
        </w:rPr>
      </w:pPr>
      <w:r w:rsidRPr="00E0119B">
        <w:rPr>
          <w:rFonts w:ascii="Arial" w:eastAsia="Calibri" w:hAnsi="Arial" w:cs="Arial"/>
          <w:b/>
          <w:bCs/>
        </w:rPr>
        <w:t xml:space="preserve">Część nr 2 – </w:t>
      </w:r>
      <w:r w:rsidRPr="00E0119B">
        <w:rPr>
          <w:rFonts w:ascii="Arial" w:eastAsia="Calibri" w:hAnsi="Arial" w:cs="Arial"/>
          <w:b/>
          <w:bCs/>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Zbytowa</w:t>
      </w:r>
      <w:r>
        <w:rPr>
          <w:rFonts w:ascii="Arial" w:eastAsia="Calibri" w:hAnsi="Arial" w:cs="Arial"/>
          <w:b/>
        </w:rPr>
        <w:t>*</w:t>
      </w:r>
      <w:r w:rsidRPr="00E0119B">
        <w:rPr>
          <w:rFonts w:ascii="Arial" w:eastAsia="Calibri" w:hAnsi="Arial" w:cs="Arial"/>
          <w:b/>
        </w:rPr>
        <w:t>;</w:t>
      </w:r>
    </w:p>
    <w:p w14:paraId="09FB0FD9" w14:textId="550FB61F" w:rsidR="00E0119B" w:rsidRPr="00E0119B" w:rsidRDefault="00E0119B" w:rsidP="00E0119B">
      <w:pPr>
        <w:autoSpaceDE w:val="0"/>
        <w:autoSpaceDN w:val="0"/>
        <w:adjustRightInd w:val="0"/>
        <w:spacing w:line="276" w:lineRule="auto"/>
        <w:ind w:left="1985" w:hanging="1559"/>
        <w:rPr>
          <w:rFonts w:ascii="Arial" w:eastAsia="Calibri" w:hAnsi="Arial" w:cs="Arial"/>
          <w:b/>
        </w:rPr>
      </w:pPr>
      <w:r w:rsidRPr="00E0119B">
        <w:rPr>
          <w:rFonts w:ascii="Arial" w:eastAsia="Calibri" w:hAnsi="Arial" w:cs="Arial"/>
          <w:b/>
        </w:rPr>
        <w:t xml:space="preserve">Część nr 3 – </w:t>
      </w:r>
      <w:r w:rsidRPr="00E0119B">
        <w:rPr>
          <w:rFonts w:ascii="Arial" w:eastAsia="Calibri" w:hAnsi="Arial" w:cs="Arial"/>
          <w:b/>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Kijowice, Posadowice, Kruszowice</w:t>
      </w:r>
      <w:r>
        <w:rPr>
          <w:rFonts w:ascii="Arial" w:eastAsia="Calibri" w:hAnsi="Arial" w:cs="Arial"/>
          <w:b/>
        </w:rPr>
        <w:t>*</w:t>
      </w:r>
      <w:r w:rsidRPr="00E0119B">
        <w:rPr>
          <w:rFonts w:ascii="Arial" w:eastAsia="Calibri" w:hAnsi="Arial" w:cs="Arial"/>
          <w:b/>
        </w:rPr>
        <w:t>.</w:t>
      </w:r>
    </w:p>
    <w:p w14:paraId="6CA0276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Zakres prac przewiduje budowę nowych punktów świetlnych w ilości:</w:t>
      </w:r>
    </w:p>
    <w:p w14:paraId="42C9073F" w14:textId="5DD546CF"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Bierutów - </w:t>
      </w:r>
      <w:r w:rsidR="00F95B40">
        <w:rPr>
          <w:rFonts w:ascii="Arial" w:hAnsi="Arial" w:cs="Arial"/>
          <w:shd w:val="clear" w:color="auto" w:fill="FAF9F8"/>
        </w:rPr>
        <w:t>36</w:t>
      </w:r>
      <w:r w:rsidRPr="00F95B40">
        <w:rPr>
          <w:rFonts w:ascii="Arial" w:hAnsi="Arial" w:cs="Arial"/>
          <w:shd w:val="clear" w:color="auto" w:fill="FAF9F8"/>
        </w:rPr>
        <w:t xml:space="preserve"> szt</w:t>
      </w:r>
      <w:r w:rsidR="00F95B40">
        <w:rPr>
          <w:rFonts w:ascii="Arial" w:hAnsi="Arial" w:cs="Arial"/>
          <w:shd w:val="clear" w:color="auto" w:fill="FAF9F8"/>
        </w:rPr>
        <w:t>.</w:t>
      </w:r>
      <w:r w:rsidRPr="00F95B40">
        <w:rPr>
          <w:rFonts w:ascii="Arial" w:hAnsi="Arial" w:cs="Arial"/>
          <w:shd w:val="clear" w:color="auto" w:fill="FAF9F8"/>
        </w:rPr>
        <w:t>*,</w:t>
      </w:r>
    </w:p>
    <w:p w14:paraId="33CEF34D" w14:textId="54CE928B"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Zbytowa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37 </w:t>
      </w:r>
      <w:r w:rsidRPr="00F95B40">
        <w:rPr>
          <w:rFonts w:ascii="Arial" w:hAnsi="Arial" w:cs="Arial"/>
          <w:shd w:val="clear" w:color="auto" w:fill="FAF9F8"/>
        </w:rPr>
        <w:t xml:space="preserve">szt.*, </w:t>
      </w:r>
    </w:p>
    <w:p w14:paraId="0D8BF11A" w14:textId="2813533D"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Kijowice, Posadowice, Kruszowice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27 </w:t>
      </w:r>
      <w:r w:rsidRPr="00F95B40">
        <w:rPr>
          <w:rFonts w:ascii="Arial" w:hAnsi="Arial" w:cs="Arial"/>
          <w:shd w:val="clear" w:color="auto" w:fill="FAF9F8"/>
        </w:rPr>
        <w:t>szt.*</w:t>
      </w:r>
      <w:r w:rsidR="00F95B40">
        <w:rPr>
          <w:rFonts w:ascii="Arial" w:hAnsi="Arial" w:cs="Arial"/>
          <w:shd w:val="clear" w:color="auto" w:fill="FAF9F8"/>
        </w:rPr>
        <w:t xml:space="preserve"> </w:t>
      </w:r>
    </w:p>
    <w:p w14:paraId="7F9BA11D" w14:textId="4433F7FB" w:rsidR="00E0119B" w:rsidRPr="00F95B40" w:rsidRDefault="00E0119B" w:rsidP="00E0119B">
      <w:pPr>
        <w:widowControl w:val="0"/>
        <w:tabs>
          <w:tab w:val="right" w:pos="9490"/>
        </w:tabs>
        <w:suppressAutoHyphens/>
        <w:spacing w:line="276" w:lineRule="auto"/>
        <w:ind w:left="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wraz z niezbędną linią kablową i infrastrukturą techniczną.</w:t>
      </w:r>
    </w:p>
    <w:p w14:paraId="1080D8F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lastRenderedPageBreak/>
        <w:t>Miasto i Gmina Bierutów dysponuje dokumentacją projektową. W wyniku realizacji projektu nastąpi poprawa bezpieczeństwa w ruchu pieszym i samochodowym dla mieszkańców gminy.</w:t>
      </w:r>
    </w:p>
    <w:p w14:paraId="3A101FEC" w14:textId="77777777" w:rsidR="00E0119B" w:rsidRPr="00E0119B" w:rsidRDefault="00E0119B" w:rsidP="00E0119B">
      <w:pPr>
        <w:widowControl w:val="0"/>
        <w:numPr>
          <w:ilvl w:val="0"/>
          <w:numId w:val="170"/>
        </w:numPr>
        <w:suppressAutoHyphens/>
        <w:spacing w:line="276" w:lineRule="auto"/>
        <w:ind w:left="426" w:hanging="426"/>
        <w:contextualSpacing/>
        <w:rPr>
          <w:rFonts w:ascii="Arial" w:eastAsia="Calibri" w:hAnsi="Arial" w:cs="Arial"/>
          <w:kern w:val="1"/>
          <w:lang w:eastAsia="ar-SA"/>
        </w:rPr>
      </w:pPr>
      <w:r w:rsidRPr="00E0119B">
        <w:rPr>
          <w:rFonts w:ascii="Arial" w:eastAsia="DejaVu Sans" w:hAnsi="Arial" w:cs="Arial"/>
          <w:kern w:val="1"/>
          <w:lang w:eastAsia="ar-SA"/>
        </w:rPr>
        <w:t>Zakres prac przewiduje:</w:t>
      </w:r>
    </w:p>
    <w:p w14:paraId="17A57050" w14:textId="77777777" w:rsidR="00E0119B" w:rsidRPr="00E0119B" w:rsidRDefault="00E0119B" w:rsidP="00E0119B">
      <w:pPr>
        <w:widowControl w:val="0"/>
        <w:numPr>
          <w:ilvl w:val="0"/>
          <w:numId w:val="172"/>
        </w:numPr>
        <w:suppressAutoHyphens/>
        <w:spacing w:line="276" w:lineRule="auto"/>
        <w:rPr>
          <w:rFonts w:ascii="Arial" w:eastAsia="Lucida Sans Unicode" w:hAnsi="Arial" w:cs="Arial"/>
          <w:lang w:eastAsia="ar-SA"/>
        </w:rPr>
      </w:pPr>
      <w:r w:rsidRPr="00E0119B">
        <w:rPr>
          <w:rFonts w:ascii="Arial" w:eastAsia="Lucida Sans Unicode" w:hAnsi="Arial" w:cs="Arial"/>
          <w:lang w:eastAsia="ar-SA"/>
        </w:rPr>
        <w:t>postawienie szafek oświetleniowych, z których wyprowadzane będą linie kablowe zasilające słupy,</w:t>
      </w:r>
    </w:p>
    <w:p w14:paraId="40D25CCB"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postawienie szafki zasilającej i sterującej oświetlenie uliczne,</w:t>
      </w:r>
    </w:p>
    <w:p w14:paraId="613EA645" w14:textId="42969C39"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 xml:space="preserve">montaż w szafce oświetleniowej samoczynnego programatora astronomicznego, </w:t>
      </w:r>
      <w:r w:rsidR="00B5349E">
        <w:rPr>
          <w:rFonts w:ascii="Arial" w:eastAsia="Lucida Sans Unicode" w:hAnsi="Arial" w:cs="Arial"/>
          <w:lang w:eastAsia="ar-SA"/>
        </w:rPr>
        <w:t xml:space="preserve">który </w:t>
      </w:r>
      <w:r w:rsidRPr="00E0119B">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3B7D8CB1"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5A8B4428"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położenie kabli oświetleniowych w rowie kablowym,</w:t>
      </w:r>
    </w:p>
    <w:p w14:paraId="2BC294EA"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zastosowanie samoczynnego wyłączania prądu jako dodatkową ochronę przed porażeniem prądem.</w:t>
      </w:r>
    </w:p>
    <w:p w14:paraId="62D79B70"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04730E01"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 xml:space="preserve">Kompletny projekt budowlany został opracowany przez Firmę Handlowo-Usługową „MIKAR” Miłosz </w:t>
      </w:r>
      <w:proofErr w:type="spellStart"/>
      <w:r w:rsidRPr="00E0119B">
        <w:rPr>
          <w:rFonts w:ascii="Arial" w:eastAsia="Lucida Sans Unicode" w:hAnsi="Arial" w:cs="Arial"/>
          <w:kern w:val="1"/>
          <w:lang w:eastAsia="ar-SA"/>
        </w:rPr>
        <w:t>Ruszel</w:t>
      </w:r>
      <w:proofErr w:type="spellEnd"/>
      <w:r w:rsidRPr="00E0119B">
        <w:rPr>
          <w:rFonts w:ascii="Arial" w:eastAsia="Lucida Sans Unicode" w:hAnsi="Arial" w:cs="Arial"/>
          <w:kern w:val="1"/>
          <w:lang w:eastAsia="ar-SA"/>
        </w:rPr>
        <w:t>, ul. F. Chopina 5/1, 56-400 Oleśnica.</w:t>
      </w:r>
    </w:p>
    <w:p w14:paraId="4CECE892"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DejaVu Sans" w:hAnsi="Arial" w:cs="Arial"/>
          <w:kern w:val="1"/>
          <w:lang w:eastAsia="ar-SA"/>
        </w:rPr>
        <w:t>Przedmiot zamówienia należy wykonać z materiałów własnych.</w:t>
      </w:r>
    </w:p>
    <w:p w14:paraId="37A30953"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Plac budowy urządza Wykonawca własnym kosztem i staraniem.</w:t>
      </w:r>
    </w:p>
    <w:p w14:paraId="04A9784B"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Uwagi:</w:t>
      </w:r>
    </w:p>
    <w:p w14:paraId="74787F21" w14:textId="77777777" w:rsidR="00E0119B" w:rsidRPr="00E0119B" w:rsidRDefault="00E0119B" w:rsidP="00E0119B">
      <w:pPr>
        <w:widowControl w:val="0"/>
        <w:numPr>
          <w:ilvl w:val="0"/>
          <w:numId w:val="173"/>
        </w:numPr>
        <w:suppressAutoHyphens/>
        <w:spacing w:line="276" w:lineRule="auto"/>
        <w:rPr>
          <w:rFonts w:ascii="Arial" w:eastAsia="Lucida Sans Unicode" w:hAnsi="Arial" w:cs="Arial"/>
          <w:b/>
          <w:lang w:eastAsia="ar-SA"/>
        </w:rPr>
      </w:pPr>
      <w:r w:rsidRPr="00E0119B">
        <w:rPr>
          <w:rFonts w:ascii="Arial" w:eastAsia="Calibri" w:hAnsi="Arial" w:cs="Arial"/>
          <w:b/>
          <w:bCs/>
        </w:rPr>
        <w:t>Zadanie inwestycyjne dofinansowane jest ze środków Rządowego Funduszu Polski Ład: Program Inwestycji Strategicznych.</w:t>
      </w:r>
      <w:r w:rsidRPr="00E0119B">
        <w:rPr>
          <w:rFonts w:ascii="Arial" w:hAnsi="Arial" w:cs="Arial"/>
          <w:b/>
        </w:rPr>
        <w:t xml:space="preserve"> Realizowane jest na podstawie zapisów </w:t>
      </w:r>
      <w:r w:rsidRPr="00E0119B">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E0119B">
        <w:rPr>
          <w:rFonts w:ascii="Arial" w:hAnsi="Arial" w:cs="Arial"/>
          <w:b/>
        </w:rPr>
        <w:t>(zmieniona uchwałą Rady Ministrów nr 176/2021 z dnia 28 grudnia 2021 r., uchwałą Rady Ministrów nr 87/2022 z dnia 26 kwietnia 2022 r. oraz uchwałą Rady Ministrów</w:t>
      </w:r>
      <w:r w:rsidRPr="00E0119B">
        <w:rPr>
          <w:b/>
        </w:rPr>
        <w:t xml:space="preserve"> </w:t>
      </w:r>
      <w:r w:rsidRPr="00E0119B">
        <w:rPr>
          <w:rFonts w:ascii="Arial" w:hAnsi="Arial" w:cs="Arial"/>
          <w:b/>
        </w:rPr>
        <w:t>nr 205/2022 z dnia 13 października 2022 r.)</w:t>
      </w:r>
      <w:r w:rsidRPr="00E0119B">
        <w:t xml:space="preserve"> </w:t>
      </w:r>
      <w:r w:rsidRPr="00E0119B">
        <w:rPr>
          <w:rFonts w:ascii="Arial" w:eastAsia="Calibri" w:hAnsi="Arial" w:cs="Arial"/>
          <w:b/>
        </w:rPr>
        <w:t xml:space="preserve">w sprawie ustanowienia Rządowego Funduszu Polski Ład: Programu Inwestycji Strategicznych. W/w dokumenty dostępne są na stronie internetowej </w:t>
      </w:r>
      <w:r w:rsidRPr="00E0119B">
        <w:rPr>
          <w:rFonts w:ascii="Arial" w:hAnsi="Arial" w:cs="Arial"/>
          <w:b/>
        </w:rPr>
        <w:t>https://www.bgk.pl/polski-lad/edycja-druga/#c21604</w:t>
      </w:r>
      <w:r w:rsidRPr="00E0119B">
        <w:rPr>
          <w:rFonts w:ascii="Arial" w:eastAsia="Calibri" w:hAnsi="Arial" w:cs="Arial"/>
          <w:b/>
        </w:rPr>
        <w:t>.</w:t>
      </w:r>
    </w:p>
    <w:p w14:paraId="4DB2036F" w14:textId="29EB0F2A" w:rsidR="00E0119B" w:rsidRPr="00E0119B" w:rsidRDefault="00E0119B" w:rsidP="00E0119B">
      <w:pPr>
        <w:widowControl w:val="0"/>
        <w:suppressAutoHyphens/>
        <w:spacing w:line="276" w:lineRule="auto"/>
        <w:ind w:left="720"/>
        <w:rPr>
          <w:rFonts w:ascii="Arial" w:eastAsia="Lucida Sans Unicode" w:hAnsi="Arial" w:cs="Arial"/>
          <w:b/>
          <w:lang w:eastAsia="ar-SA"/>
        </w:rPr>
      </w:pPr>
      <w:r w:rsidRPr="00E0119B">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t>
      </w:r>
      <w:r w:rsidRPr="00E0119B">
        <w:rPr>
          <w:rFonts w:ascii="Arial" w:eastAsia="Calibri" w:hAnsi="Arial" w:cs="Arial"/>
          <w:b/>
          <w:lang w:eastAsia="ar-SA"/>
        </w:rPr>
        <w:lastRenderedPageBreak/>
        <w:t xml:space="preserve">wykonawcy jednej zaliczki w wysokości min. </w:t>
      </w:r>
      <w:r w:rsidR="00861C2C">
        <w:rPr>
          <w:rFonts w:ascii="Arial" w:eastAsia="Calibri" w:hAnsi="Arial" w:cs="Arial"/>
          <w:b/>
          <w:lang w:eastAsia="ar-SA"/>
        </w:rPr>
        <w:t>3,34</w:t>
      </w:r>
      <w:r w:rsidRPr="00E0119B">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413A8946" w14:textId="77777777" w:rsidR="00E0119B" w:rsidRPr="00E0119B" w:rsidRDefault="00E0119B" w:rsidP="00E0119B">
      <w:pPr>
        <w:widowControl w:val="0"/>
        <w:numPr>
          <w:ilvl w:val="0"/>
          <w:numId w:val="173"/>
        </w:numPr>
        <w:suppressAutoHyphens/>
        <w:spacing w:line="276" w:lineRule="auto"/>
        <w:ind w:hanging="294"/>
        <w:rPr>
          <w:rFonts w:ascii="Arial" w:eastAsia="Lucida Sans Unicode" w:hAnsi="Arial" w:cs="Arial"/>
          <w:lang w:eastAsia="ar-SA"/>
        </w:rPr>
      </w:pPr>
      <w:r w:rsidRPr="00E0119B">
        <w:rPr>
          <w:rFonts w:ascii="Arial" w:eastAsia="Lucida Sans Unicode" w:hAnsi="Arial" w:cs="Arial"/>
          <w:lang w:eastAsia="ar-SA"/>
        </w:rPr>
        <w:t>Całość robót należy wykonać zgodnie z przepisami ustawy – Prawo budowlane (</w:t>
      </w:r>
      <w:r w:rsidRPr="00E0119B">
        <w:rPr>
          <w:rFonts w:ascii="Arial" w:eastAsia="Calibri" w:hAnsi="Arial" w:cs="Arial"/>
          <w:lang w:eastAsia="ar-SA"/>
        </w:rPr>
        <w:t>Dz. U. z 2021 r., poz. 2351 ze zm</w:t>
      </w:r>
      <w:r w:rsidRPr="00E0119B">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DB114FF"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D7F8149"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Wykonawca zobowiązany jest uzyskać czasową organizację ruchu na czas prowadzenia robót oraz uiścić opłatę za zajęcie pasa drogowego.</w:t>
      </w:r>
    </w:p>
    <w:p w14:paraId="22C528E2" w14:textId="00BE2412" w:rsidR="00E0119B" w:rsidRDefault="00E0119B" w:rsidP="00ED0E23">
      <w:pPr>
        <w:autoSpaceDE w:val="0"/>
        <w:autoSpaceDN w:val="0"/>
        <w:adjustRightInd w:val="0"/>
        <w:spacing w:line="276" w:lineRule="auto"/>
        <w:ind w:left="1985" w:hanging="1559"/>
        <w:rPr>
          <w:rFonts w:ascii="Arial" w:eastAsia="Calibri" w:hAnsi="Arial" w:cs="Arial"/>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27486DB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Część nr 1*/ Część nr 2*/ Część nr 3*</w:t>
      </w:r>
      <w:r w:rsidRPr="009745DC">
        <w:rPr>
          <w:rFonts w:ascii="Arial" w:eastAsia="Calibri" w:hAnsi="Arial" w:cs="Arial"/>
          <w:bCs/>
        </w:rPr>
        <w:t>–  od dnia podpisania umowy</w:t>
      </w:r>
      <w:r w:rsidRPr="009745DC">
        <w:rPr>
          <w:rFonts w:ascii="Arial" w:eastAsia="Calibri" w:hAnsi="Arial" w:cs="Arial"/>
          <w:b/>
          <w:bCs/>
        </w:rPr>
        <w:t xml:space="preserve"> do dnia </w:t>
      </w:r>
      <w:r w:rsidR="00E0119B">
        <w:rPr>
          <w:rFonts w:ascii="Arial" w:eastAsia="Calibri" w:hAnsi="Arial" w:cs="Arial"/>
          <w:b/>
          <w:bCs/>
        </w:rPr>
        <w:t>29 lutego</w:t>
      </w:r>
      <w:r w:rsidRPr="009745DC">
        <w:rPr>
          <w:rFonts w:ascii="Arial" w:eastAsia="Calibri" w:hAnsi="Arial" w:cs="Arial"/>
          <w:b/>
          <w:bCs/>
        </w:rPr>
        <w:t xml:space="preserve"> 202</w:t>
      </w:r>
      <w:r w:rsidR="00E0119B">
        <w:rPr>
          <w:rFonts w:ascii="Arial" w:eastAsia="Calibri" w:hAnsi="Arial" w:cs="Arial"/>
          <w:b/>
          <w:bCs/>
        </w:rPr>
        <w:t>4</w:t>
      </w:r>
      <w:r w:rsidRPr="009745DC">
        <w:rPr>
          <w:rFonts w:ascii="Arial" w:eastAsia="Calibri" w:hAnsi="Arial" w:cs="Arial"/>
          <w:b/>
          <w:bCs/>
        </w:rPr>
        <w:t xml:space="preserve"> r.</w:t>
      </w:r>
      <w:r w:rsidRPr="009745DC">
        <w:rPr>
          <w:rFonts w:ascii="Arial" w:eastAsia="Calibri" w:hAnsi="Arial" w:cs="Arial"/>
          <w:bCs/>
        </w:rPr>
        <w:tab/>
      </w:r>
    </w:p>
    <w:p w14:paraId="75114564"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329FFC13" w14:textId="0C7C0B7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 xml:space="preserve">Wykonawca zgłasza Zamawiającemu pisemny wniosek o gotowości do odbioru końcowego w </w:t>
      </w:r>
      <w:r w:rsidRPr="009745DC">
        <w:rPr>
          <w:rFonts w:ascii="Arial" w:hAnsi="Arial" w:cs="Arial"/>
          <w:b/>
        </w:rPr>
        <w:t xml:space="preserve">dniu </w:t>
      </w:r>
      <w:r w:rsidR="00E0119B">
        <w:rPr>
          <w:rFonts w:ascii="Arial" w:hAnsi="Arial" w:cs="Arial"/>
          <w:b/>
        </w:rPr>
        <w:t>29.02</w:t>
      </w:r>
      <w:r w:rsidRPr="009745DC">
        <w:rPr>
          <w:rFonts w:ascii="Arial" w:hAnsi="Arial" w:cs="Arial"/>
          <w:b/>
        </w:rPr>
        <w:t>.202</w:t>
      </w:r>
      <w:r w:rsidR="00E0119B">
        <w:rPr>
          <w:rFonts w:ascii="Arial" w:hAnsi="Arial" w:cs="Arial"/>
          <w:b/>
        </w:rPr>
        <w:t>4</w:t>
      </w:r>
      <w:r w:rsidRPr="009745DC">
        <w:rPr>
          <w:rFonts w:ascii="Arial" w:hAnsi="Arial" w:cs="Arial"/>
          <w:b/>
        </w:rPr>
        <w:t xml:space="preserve"> r</w:t>
      </w:r>
      <w:r w:rsidRPr="009745DC">
        <w:rPr>
          <w:rFonts w:ascii="Arial" w:hAnsi="Arial" w:cs="Arial"/>
        </w:rPr>
        <w:t>., stwierdzający, że roboty wykonał w terminie określonym w ust. 1. Wniosek dla swej ważności musi posiadać akceptacje inspektora nadzoru dopuszczającą przedmiot umowy do odbioru.</w:t>
      </w:r>
    </w:p>
    <w:p w14:paraId="3E9635C0" w14:textId="6933D62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Razem z wnioskiem o dokonanie odbioru końcowego robót Wykonawca przekaże Zamawiającemu dokumentacje powykonawczą, o której mowa w § 8 ust. 2 pkt 1</w:t>
      </w:r>
      <w:r w:rsidR="00861C2C">
        <w:rPr>
          <w:rFonts w:ascii="Arial" w:hAnsi="Arial" w:cs="Arial"/>
        </w:rPr>
        <w:t>1</w:t>
      </w:r>
      <w:r w:rsidRPr="009745DC">
        <w:rPr>
          <w:rFonts w:ascii="Arial" w:hAnsi="Arial" w:cs="Arial"/>
        </w:rPr>
        <w:t>.</w:t>
      </w:r>
    </w:p>
    <w:p w14:paraId="2398E037" w14:textId="0C08351A"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u w:val="single"/>
        </w:rPr>
      </w:pPr>
      <w:r w:rsidRPr="009745DC">
        <w:rPr>
          <w:rFonts w:ascii="Arial" w:hAnsi="Arial" w:cs="Arial"/>
        </w:rPr>
        <w:t xml:space="preserve">Jeżeli Zamawiający uzna, że roboty zostały zakończone i nie będzie miał zastrzeżeń co do kompletności i prawidłowości dokumentacji powykonawczej (kompletny operat kolaudacyjny) </w:t>
      </w:r>
      <w:r w:rsidRPr="009745DC">
        <w:rPr>
          <w:rFonts w:ascii="Arial" w:hAnsi="Arial" w:cs="Arial"/>
          <w:b/>
          <w:u w:val="single"/>
        </w:rPr>
        <w:t xml:space="preserve">do dnia </w:t>
      </w:r>
      <w:r w:rsidR="00E0119B">
        <w:rPr>
          <w:rFonts w:ascii="Arial" w:hAnsi="Arial" w:cs="Arial"/>
          <w:b/>
          <w:u w:val="single"/>
        </w:rPr>
        <w:t>07.03</w:t>
      </w:r>
      <w:r w:rsidRPr="009745DC">
        <w:rPr>
          <w:rFonts w:ascii="Arial" w:hAnsi="Arial" w:cs="Arial"/>
          <w:b/>
          <w:u w:val="single"/>
        </w:rPr>
        <w:t>.202</w:t>
      </w:r>
      <w:r w:rsidR="00E0119B">
        <w:rPr>
          <w:rFonts w:ascii="Arial" w:hAnsi="Arial" w:cs="Arial"/>
          <w:b/>
          <w:u w:val="single"/>
        </w:rPr>
        <w:t>4</w:t>
      </w:r>
      <w:r w:rsidRPr="009745DC">
        <w:rPr>
          <w:rFonts w:ascii="Arial" w:hAnsi="Arial" w:cs="Arial"/>
          <w:b/>
          <w:u w:val="single"/>
        </w:rPr>
        <w:t xml:space="preserve"> r. dokona odbioru końcowego robót.</w:t>
      </w:r>
    </w:p>
    <w:p w14:paraId="3ADE732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Wykonawca wraz z wnioskiem o dokonanie odbioru robót złoży rozliczenie z podaniem wykonanych elementów, ich ilości i wartości.</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77777777"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lastRenderedPageBreak/>
        <w:t>Po sprawdzeniu kompletności i prawidłowości dokumentacji powykonawczej Zamawiający zwołuje komisję odbiorową i dokonuje odbioru w terminie o którym mowa w ust. 5.</w:t>
      </w:r>
    </w:p>
    <w:p w14:paraId="346BCE9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 przypadku zwrotu wniosku o dokonanie odbioru, o którym mowa w ust. 7, termin, o którym mowa w ust. 5 nie ma zastosowania.</w:t>
      </w:r>
    </w:p>
    <w:p w14:paraId="26E21CCD" w14:textId="77777777" w:rsidR="009745DC" w:rsidRPr="009745DC" w:rsidRDefault="009745DC" w:rsidP="009745DC">
      <w:pPr>
        <w:spacing w:line="276" w:lineRule="auto"/>
        <w:rPr>
          <w:rFonts w:ascii="Arial" w:hAnsi="Arial" w:cs="Arial"/>
          <w:b/>
        </w:rPr>
      </w:pPr>
    </w:p>
    <w:p w14:paraId="4B77AE0D" w14:textId="77777777"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77777777" w:rsidR="009745DC" w:rsidRPr="009745DC" w:rsidRDefault="009745DC" w:rsidP="009745DC">
      <w:pPr>
        <w:widowControl w:val="0"/>
        <w:numPr>
          <w:ilvl w:val="0"/>
          <w:numId w:val="28"/>
        </w:numPr>
        <w:suppressAutoHyphens/>
        <w:spacing w:line="276" w:lineRule="auto"/>
        <w:ind w:left="426" w:hanging="426"/>
        <w:rPr>
          <w:rFonts w:ascii="Arial" w:hAnsi="Arial" w:cs="Arial"/>
        </w:rPr>
      </w:pPr>
      <w:r w:rsidRPr="009745DC">
        <w:rPr>
          <w:rFonts w:ascii="Arial" w:hAnsi="Arial" w:cs="Arial"/>
        </w:rPr>
        <w:t xml:space="preserve">Za wykonanie robót 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76AB2E5E" w14:textId="67788ED6"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3</w:t>
      </w:r>
      <w:r w:rsidR="0023023F">
        <w:rPr>
          <w:rFonts w:ascii="Arial" w:eastAsia="Calibri" w:hAnsi="Arial" w:cs="Arial"/>
          <w:bCs/>
          <w:kern w:val="1"/>
          <w:u w:val="single"/>
          <w:lang w:eastAsia="ar-SA"/>
        </w:rPr>
        <w:t xml:space="preserve"> </w:t>
      </w:r>
      <w:r w:rsidRPr="009745DC">
        <w:rPr>
          <w:rFonts w:ascii="Arial" w:eastAsia="Calibri" w:hAnsi="Arial" w:cs="Arial"/>
          <w:bCs/>
          <w:kern w:val="1"/>
          <w:lang w:eastAsia="ar-SA"/>
        </w:rPr>
        <w:t xml:space="preserve">– </w:t>
      </w:r>
      <w:r w:rsidRPr="009745DC">
        <w:rPr>
          <w:rFonts w:ascii="Arial" w:eastAsia="DejaVu Sans" w:hAnsi="Arial" w:cs="Arial"/>
          <w:kern w:val="1"/>
          <w:lang w:eastAsia="ar-SA"/>
        </w:rPr>
        <w:t>wynagrodzenie netto .............plus podatek VAT 23% w kwocie  ..................zł, łącznie brutto w wysokości: ………............. PLN (słownie: .................................................. zł)*</w:t>
      </w:r>
    </w:p>
    <w:p w14:paraId="5633E5A7"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1FFE2A9C"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Wynagrodzenie umowne jest wynagrodzeniem ryczałtowym i obejmuje ryzyko Wykonawcy i jego odpowiedzialność za prawidłowe oszacowanie ceny za Przedmiot Umowy.</w:t>
      </w:r>
    </w:p>
    <w:p w14:paraId="74B56E92"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6F5FD750"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hAnsi="Arial" w:cs="Arial"/>
        </w:rPr>
        <w:lastRenderedPageBreak/>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6F56CF0F" w14:textId="7736B73C" w:rsidR="004014F8" w:rsidRPr="004014F8" w:rsidRDefault="009745DC" w:rsidP="00643FFB">
      <w:pPr>
        <w:numPr>
          <w:ilvl w:val="0"/>
          <w:numId w:val="157"/>
        </w:numPr>
        <w:suppressAutoHyphens/>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1, zostanie wypłacone zgodnie z warunkami wypłat dofinansowania z Programu Rządowy Fundusz Polski Ład: Program Inwestycji Strategicznych, </w:t>
      </w:r>
      <w:r w:rsidRPr="004014F8">
        <w:rPr>
          <w:rFonts w:ascii="Arial" w:hAnsi="Arial" w:cs="Arial"/>
          <w:lang w:eastAsia="ar-SA"/>
        </w:rPr>
        <w:t xml:space="preserve">tj. </w:t>
      </w:r>
      <w:r w:rsidR="004014F8" w:rsidRPr="004014F8">
        <w:rPr>
          <w:rStyle w:val="markedcontent"/>
          <w:rFonts w:ascii="Arial" w:hAnsi="Arial" w:cs="Arial"/>
        </w:rPr>
        <w:t xml:space="preserve">Zamawiający udzieli Wykonawcy zaliczki, stanowiącej </w:t>
      </w:r>
      <w:r w:rsidR="004014F8" w:rsidRPr="004014F8">
        <w:rPr>
          <w:rFonts w:ascii="Arial" w:hAnsi="Arial" w:cs="Arial"/>
        </w:rPr>
        <w:t xml:space="preserve">wkład własny Zamawiającego, </w:t>
      </w:r>
      <w:r w:rsidR="004014F8" w:rsidRPr="004014F8">
        <w:rPr>
          <w:rStyle w:val="markedcontent"/>
          <w:rFonts w:ascii="Arial" w:hAnsi="Arial" w:cs="Arial"/>
        </w:rPr>
        <w:t xml:space="preserve">na poczet wykonania przedmiotu umowy w wysokości min. </w:t>
      </w:r>
      <w:r w:rsidR="00E0119B">
        <w:rPr>
          <w:rStyle w:val="markedcontent"/>
          <w:rFonts w:ascii="Arial" w:hAnsi="Arial" w:cs="Arial"/>
        </w:rPr>
        <w:t>3,34</w:t>
      </w:r>
      <w:r w:rsidR="004014F8" w:rsidRPr="004014F8">
        <w:rPr>
          <w:rStyle w:val="markedcontent"/>
          <w:rFonts w:ascii="Arial" w:hAnsi="Arial" w:cs="Arial"/>
        </w:rPr>
        <w:t xml:space="preserve">% ceny ofertowej brutto wskazanej w § 3 ust. 1 umowy </w:t>
      </w:r>
      <w:bookmarkStart w:id="460" w:name="_Hlk100061895"/>
      <w:r w:rsidR="004014F8" w:rsidRPr="004014F8">
        <w:rPr>
          <w:rStyle w:val="markedcontent"/>
          <w:rFonts w:ascii="Arial" w:hAnsi="Arial" w:cs="Arial"/>
        </w:rPr>
        <w:t>dla każdej części</w:t>
      </w:r>
      <w:r w:rsidR="004014F8" w:rsidRPr="004014F8">
        <w:rPr>
          <w:rFonts w:ascii="Arial" w:hAnsi="Arial" w:cs="Arial"/>
          <w:lang w:eastAsia="ar-SA"/>
        </w:rPr>
        <w:t xml:space="preserve">, tj. </w:t>
      </w:r>
    </w:p>
    <w:p w14:paraId="70526AA2" w14:textId="77777777"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1 – </w:t>
      </w:r>
      <w:r w:rsidRPr="004014F8">
        <w:rPr>
          <w:rFonts w:ascii="Arial" w:hAnsi="Arial" w:cs="Arial"/>
          <w:color w:val="000000"/>
        </w:rPr>
        <w:t>…………… zł brutto*,</w:t>
      </w:r>
    </w:p>
    <w:p w14:paraId="24D1B02E" w14:textId="0F75545E"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rPr>
      </w:pPr>
      <w:r w:rsidRPr="004014F8">
        <w:rPr>
          <w:rFonts w:ascii="Arial" w:hAnsi="Arial" w:cs="Arial"/>
        </w:rPr>
        <w:t xml:space="preserve">dla części 2 – </w:t>
      </w:r>
      <w:r w:rsidRPr="004014F8">
        <w:rPr>
          <w:rFonts w:ascii="Arial" w:hAnsi="Arial" w:cs="Arial"/>
          <w:color w:val="000000"/>
        </w:rPr>
        <w:t xml:space="preserve">…………… </w:t>
      </w:r>
      <w:r w:rsidRPr="004014F8">
        <w:rPr>
          <w:rFonts w:ascii="Arial" w:hAnsi="Arial" w:cs="Arial"/>
        </w:rPr>
        <w:t>zł brutto*,</w:t>
      </w:r>
    </w:p>
    <w:p w14:paraId="1B609AC5" w14:textId="5ADBD02D"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3 – </w:t>
      </w:r>
      <w:r w:rsidRPr="004014F8">
        <w:rPr>
          <w:rFonts w:ascii="Arial" w:hAnsi="Arial" w:cs="Arial"/>
          <w:color w:val="000000"/>
        </w:rPr>
        <w:t xml:space="preserve">…………… </w:t>
      </w:r>
      <w:r w:rsidRPr="004014F8">
        <w:rPr>
          <w:rFonts w:ascii="Arial" w:hAnsi="Arial" w:cs="Arial"/>
        </w:rPr>
        <w:t>zł brutto</w:t>
      </w:r>
      <w:r w:rsidRPr="004014F8">
        <w:rPr>
          <w:rFonts w:ascii="Arial" w:hAnsi="Arial" w:cs="Arial"/>
          <w:color w:val="000000"/>
        </w:rPr>
        <w:t>*</w:t>
      </w:r>
      <w:r>
        <w:rPr>
          <w:rFonts w:ascii="Arial" w:hAnsi="Arial" w:cs="Arial"/>
          <w:color w:val="000000"/>
        </w:rPr>
        <w:t>.</w:t>
      </w:r>
    </w:p>
    <w:bookmarkEnd w:id="460"/>
    <w:p w14:paraId="79317F71" w14:textId="77777777" w:rsidR="004014F8" w:rsidRP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27FD04D3" w14:textId="7EDD97D6"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sidR="004014F8">
        <w:rPr>
          <w:rFonts w:ascii="Arial" w:hAnsi="Arial" w:cs="Arial"/>
          <w:lang w:eastAsia="ar-SA"/>
        </w:rPr>
        <w:t>trzech</w:t>
      </w:r>
      <w:r w:rsidRPr="009745DC">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30AEE753"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0ED185E"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316C50AC"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431C1E24"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w:t>
      </w:r>
      <w:r w:rsidR="00824B6C">
        <w:rPr>
          <w:rFonts w:ascii="Arial" w:eastAsia="DejaVu Sans" w:hAnsi="Arial" w:cs="Arial"/>
          <w:kern w:val="1"/>
          <w:lang w:eastAsia="ar-SA"/>
        </w:rPr>
        <w:t>1</w:t>
      </w:r>
      <w:r w:rsidRPr="009745DC">
        <w:rPr>
          <w:rFonts w:ascii="Arial" w:eastAsia="DejaVu Sans" w:hAnsi="Arial" w:cs="Arial"/>
          <w:kern w:val="1"/>
          <w:lang w:eastAsia="ar-SA"/>
        </w:rPr>
        <w:t>,</w:t>
      </w:r>
    </w:p>
    <w:p w14:paraId="00C085FB"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0B58A82C"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1F4637">
        <w:rPr>
          <w:rFonts w:ascii="Arial" w:eastAsia="Calibri" w:hAnsi="Arial" w:cs="Arial"/>
          <w:color w:val="000000"/>
          <w:kern w:val="1"/>
          <w:lang w:eastAsia="ar-SA"/>
        </w:rPr>
        <w:t>9</w:t>
      </w:r>
      <w:r w:rsidRPr="009745DC">
        <w:rPr>
          <w:rFonts w:ascii="Arial" w:eastAsia="Calibri" w:hAnsi="Arial" w:cs="Arial"/>
          <w:color w:val="000000"/>
          <w:kern w:val="1"/>
          <w:lang w:eastAsia="ar-SA"/>
        </w:rPr>
        <w:t xml:space="preserve"> pkt 3 </w:t>
      </w:r>
      <w:r w:rsidR="0023023F">
        <w:rPr>
          <w:rFonts w:ascii="Arial" w:eastAsia="Calibri" w:hAnsi="Arial" w:cs="Arial"/>
          <w:color w:val="000000"/>
          <w:kern w:val="1"/>
          <w:lang w:eastAsia="ar-SA"/>
        </w:rPr>
        <w:t>u</w:t>
      </w:r>
      <w:r w:rsidRPr="009745DC">
        <w:rPr>
          <w:rFonts w:ascii="Arial" w:eastAsia="Calibri" w:hAnsi="Arial" w:cs="Arial"/>
          <w:color w:val="000000"/>
          <w:kern w:val="1"/>
          <w:lang w:eastAsia="ar-SA"/>
        </w:rPr>
        <w:t xml:space="preserve">mowy. W takim przypadku w oświadczeniu podwykonawcy/ów należy wskazać każdorazowo wysokość kwoty zatrzymanej przez Wykonawcę tytułem zabezpieczenia jego roszczeń. </w:t>
      </w:r>
    </w:p>
    <w:p w14:paraId="68C640A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Wykonawcy nie będą przysługiwały jakiekolwiek roszczenia i zrzeka się wyraźnie </w:t>
      </w:r>
      <w:r w:rsidRPr="009745DC">
        <w:rPr>
          <w:rFonts w:ascii="Arial" w:eastAsia="Calibri" w:hAnsi="Arial" w:cs="Arial"/>
          <w:color w:val="000000"/>
          <w:kern w:val="1"/>
          <w:lang w:eastAsia="ar-SA"/>
        </w:rPr>
        <w:lastRenderedPageBreak/>
        <w:t>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F32A984"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259DF1D0" w14:textId="77777777" w:rsidR="009745DC" w:rsidRPr="009745DC" w:rsidRDefault="009745DC" w:rsidP="009745D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37528FA1" w14:textId="77777777" w:rsidR="009745DC" w:rsidRPr="009745DC" w:rsidRDefault="009745DC" w:rsidP="009745DC">
      <w:pPr>
        <w:widowControl w:val="0"/>
        <w:tabs>
          <w:tab w:val="left" w:pos="426"/>
        </w:tabs>
        <w:suppressAutoHyphens/>
        <w:spacing w:line="276" w:lineRule="auto"/>
        <w:ind w:left="360"/>
        <w:rPr>
          <w:rFonts w:ascii="Arial" w:hAnsi="Arial" w:cs="Arial"/>
          <w:b/>
        </w:rPr>
      </w:pPr>
      <w:r w:rsidRPr="009745DC">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9745DC" w:rsidRDefault="009745DC" w:rsidP="00643FFB">
      <w:pPr>
        <w:widowControl w:val="0"/>
        <w:numPr>
          <w:ilvl w:val="0"/>
          <w:numId w:val="157"/>
        </w:numPr>
        <w:suppressAutoHyphens/>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096B3CCB" w14:textId="77777777" w:rsidR="009745DC" w:rsidRPr="009745DC" w:rsidRDefault="009745DC" w:rsidP="00643FFB">
      <w:pPr>
        <w:widowControl w:val="0"/>
        <w:numPr>
          <w:ilvl w:val="0"/>
          <w:numId w:val="157"/>
        </w:numPr>
        <w:tabs>
          <w:tab w:val="left" w:pos="426"/>
        </w:tabs>
        <w:suppressAutoHyphens/>
        <w:spacing w:line="276" w:lineRule="auto"/>
        <w:ind w:left="426" w:hanging="426"/>
        <w:rPr>
          <w:rFonts w:ascii="Arial" w:hAnsi="Arial" w:cs="Arial"/>
        </w:rPr>
      </w:pPr>
      <w:r w:rsidRPr="009745DC">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9745DC">
        <w:rPr>
          <w:rFonts w:ascii="Arial" w:hAnsi="Arial" w:cs="Arial"/>
        </w:rPr>
        <w:t>i zostały spełnione łącznie następujące warunki:</w:t>
      </w:r>
    </w:p>
    <w:p w14:paraId="7207F81B"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rsidP="00643FFB">
      <w:pPr>
        <w:widowControl w:val="0"/>
        <w:numPr>
          <w:ilvl w:val="0"/>
          <w:numId w:val="157"/>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lastRenderedPageBreak/>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28C313B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Pr>
          <w:rFonts w:ascii="Arial" w:eastAsia="Calibri" w:hAnsi="Arial" w:cs="Arial"/>
          <w:color w:val="000000"/>
          <w:lang w:eastAsia="ar-SA"/>
        </w:rPr>
        <w:t>2</w:t>
      </w:r>
      <w:r w:rsidRPr="009745DC">
        <w:rPr>
          <w:rFonts w:ascii="Arial" w:eastAsia="Calibri" w:hAnsi="Arial" w:cs="Arial"/>
          <w:color w:val="000000"/>
          <w:lang w:eastAsia="ar-SA"/>
        </w:rPr>
        <w:t xml:space="preserve"> r., poz. 1</w:t>
      </w:r>
      <w:r>
        <w:rPr>
          <w:rFonts w:ascii="Arial" w:eastAsia="Calibri" w:hAnsi="Arial" w:cs="Arial"/>
          <w:color w:val="000000"/>
          <w:lang w:eastAsia="ar-SA"/>
        </w:rPr>
        <w:t>710</w:t>
      </w:r>
      <w:r w:rsidRPr="009745DC">
        <w:rPr>
          <w:rFonts w:ascii="Arial" w:eastAsia="Calibri" w:hAnsi="Arial" w:cs="Arial"/>
          <w:color w:val="000000"/>
          <w:lang w:eastAsia="ar-SA"/>
        </w:rPr>
        <w:t xml:space="preserve"> ze zm.). </w:t>
      </w:r>
    </w:p>
    <w:p w14:paraId="0298B930" w14:textId="5ED6FFCE"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niespełniającej wymagań określonych w Dokumentacji projektowej lub ofercie Wykonawcy; </w:t>
      </w:r>
    </w:p>
    <w:p w14:paraId="44CF2E71"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w:t>
      </w:r>
      <w:r w:rsidRPr="009745DC">
        <w:rPr>
          <w:rFonts w:ascii="Arial" w:eastAsia="Calibri" w:hAnsi="Arial" w:cs="Arial"/>
          <w:color w:val="000000"/>
          <w:lang w:eastAsia="ar-SA"/>
        </w:rPr>
        <w:lastRenderedPageBreak/>
        <w:t xml:space="preserve">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w:t>
      </w:r>
      <w:r w:rsidRPr="009745DC">
        <w:rPr>
          <w:rFonts w:ascii="Arial" w:eastAsia="Calibri" w:hAnsi="Arial" w:cs="Arial"/>
          <w:color w:val="000000"/>
          <w:lang w:eastAsia="ar-SA"/>
        </w:rPr>
        <w:lastRenderedPageBreak/>
        <w:t xml:space="preserve">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w:t>
      </w:r>
      <w:r w:rsidRPr="009745DC">
        <w:rPr>
          <w:rFonts w:ascii="Arial" w:eastAsia="Calibri" w:hAnsi="Arial" w:cs="Arial"/>
          <w:color w:val="000000"/>
          <w:lang w:eastAsia="ar-SA"/>
        </w:rPr>
        <w:lastRenderedPageBreak/>
        <w:t xml:space="preserve">dalszy podwykonawca nie wykażą zasadności takiej płatności. </w:t>
      </w:r>
    </w:p>
    <w:p w14:paraId="290F378F" w14:textId="1AF6AB42"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w:t>
      </w:r>
      <w:r w:rsidRPr="009745DC">
        <w:rPr>
          <w:rFonts w:ascii="Arial" w:eastAsia="Calibri" w:hAnsi="Arial" w:cs="Arial"/>
          <w:color w:val="000000"/>
          <w:lang w:eastAsia="ar-SA"/>
        </w:rPr>
        <w:lastRenderedPageBreak/>
        <w:t xml:space="preserve">bądź złożonej do depozytu sądowego, Zamawiający potrąci z wynagrodzenia należnego Wykonawcy. </w:t>
      </w:r>
    </w:p>
    <w:p w14:paraId="70BA4242" w14:textId="2CA20F8B"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 xml:space="preserve">Inspektor nadzoru uprawniony jest do wydawania Wykonawcy poleceń związanych z jakością i ilością robót, które są niezbędne do prawidłowego oraz zgodnego z umową, projektem technicznym i przepisami prawa wykonania </w:t>
      </w:r>
      <w:r w:rsidRPr="009745DC">
        <w:rPr>
          <w:rFonts w:ascii="Arial" w:hAnsi="Arial" w:cs="Arial"/>
        </w:rPr>
        <w:lastRenderedPageBreak/>
        <w:t>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ED77E58"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2021 r., poz. 2351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3989266B" w:rsidR="009745DC" w:rsidRPr="009745DC" w:rsidRDefault="00E0119B" w:rsidP="009745DC">
      <w:pPr>
        <w:widowControl w:val="0"/>
        <w:suppressAutoHyphens/>
        <w:spacing w:line="276" w:lineRule="auto"/>
        <w:ind w:left="426"/>
        <w:rPr>
          <w:rFonts w:ascii="Arial" w:eastAsia="Lucida Sans Unicode" w:hAnsi="Arial" w:cs="Arial"/>
          <w:b/>
          <w:lang w:eastAsia="ar-SA"/>
        </w:rPr>
      </w:pPr>
      <w:r>
        <w:rPr>
          <w:rFonts w:ascii="Arial" w:eastAsia="Lucida Sans Unicode" w:hAnsi="Arial" w:cs="Arial"/>
          <w:b/>
          <w:lang w:eastAsia="ar-SA"/>
        </w:rPr>
        <w:t>Maciej Rębielak</w:t>
      </w:r>
      <w:r w:rsidR="009745DC" w:rsidRPr="009745DC">
        <w:rPr>
          <w:rFonts w:ascii="Arial" w:eastAsia="Lucida Sans Unicode" w:hAnsi="Arial" w:cs="Arial"/>
          <w:b/>
          <w:lang w:eastAsia="ar-SA"/>
        </w:rPr>
        <w:t xml:space="preserve"> – Inspektor ds. infrastruktury</w:t>
      </w:r>
      <w:r>
        <w:rPr>
          <w:rFonts w:ascii="Arial" w:eastAsia="Lucida Sans Unicode" w:hAnsi="Arial" w:cs="Arial"/>
          <w:b/>
          <w:lang w:eastAsia="ar-SA"/>
        </w:rPr>
        <w:t xml:space="preserve"> i budownictwa</w:t>
      </w:r>
      <w:r w:rsidR="009745DC" w:rsidRPr="009745DC">
        <w:rPr>
          <w:rFonts w:ascii="Arial" w:eastAsia="Lucida Sans Unicode" w:hAnsi="Arial" w:cs="Arial"/>
          <w:b/>
          <w:lang w:eastAsia="ar-SA"/>
        </w:rPr>
        <w:t xml:space="preserve"> – tel. </w:t>
      </w:r>
      <w:r>
        <w:rPr>
          <w:rFonts w:ascii="Arial" w:eastAsia="Lucida Sans Unicode" w:hAnsi="Arial" w:cs="Arial"/>
          <w:b/>
          <w:lang w:eastAsia="ar-SA"/>
        </w:rPr>
        <w:t>537-956-501.</w:t>
      </w:r>
    </w:p>
    <w:p w14:paraId="198E3C2C"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t>dokonania odbioru końcowego w terminie określonym w § 2 ust. 5.</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6A85F71A" w14:textId="3AC541AF"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przekazania placu budowy planu 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lastRenderedPageBreak/>
        <w:t>stosowania wyłącznie materiałów odpowiadających wymogom dla wyrobów dopuszczonych do obrotu i stosowania w budownictwie zgodnie z ustawą z dnia 16 kwietnia 2004 r. o wyrobach budowlanych (</w:t>
      </w:r>
      <w:bookmarkStart w:id="461" w:name="_Hlk93994244"/>
      <w:r w:rsidRPr="009745DC">
        <w:rPr>
          <w:rFonts w:ascii="Arial" w:hAnsi="Arial" w:cs="Arial"/>
        </w:rPr>
        <w:t>Dz. U. z 2021 r., poz. 1213</w:t>
      </w:r>
      <w:bookmarkEnd w:id="461"/>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oznakowania i zabezpieczenia robót zgodnie z przepisami obowiązującymi w 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przerwania prac na żądanie Zamawiającego oraz zabezpieczenia wykonania 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lastRenderedPageBreak/>
        <w:t xml:space="preserve">usunięcia wszelkich usterek lub pominięć w realizowanych pracach, 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6957CB6A" w14:textId="77777777" w:rsidR="001F4637" w:rsidRDefault="001F4637" w:rsidP="009745DC">
      <w:pPr>
        <w:spacing w:line="276" w:lineRule="auto"/>
        <w:jc w:val="center"/>
        <w:rPr>
          <w:rFonts w:ascii="Arial" w:hAnsi="Arial" w:cs="Arial"/>
          <w:b/>
        </w:rPr>
      </w:pPr>
    </w:p>
    <w:p w14:paraId="655D596C" w14:textId="1B1D3AF5" w:rsidR="009745DC" w:rsidRPr="009745DC" w:rsidRDefault="009745DC" w:rsidP="009745DC">
      <w:pPr>
        <w:spacing w:line="276" w:lineRule="auto"/>
        <w:jc w:val="center"/>
        <w:rPr>
          <w:rFonts w:ascii="Arial" w:hAnsi="Arial" w:cs="Arial"/>
        </w:rPr>
      </w:pPr>
      <w:r w:rsidRPr="009745DC">
        <w:rPr>
          <w:rFonts w:ascii="Arial" w:hAnsi="Arial" w:cs="Arial"/>
          <w:b/>
        </w:rPr>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w:t>
      </w:r>
      <w:r w:rsidRPr="009745DC">
        <w:rPr>
          <w:rFonts w:ascii="Arial" w:eastAsia="Lucida Sans Unicode" w:hAnsi="Arial" w:cs="Arial"/>
          <w:lang w:eastAsia="ar-SA"/>
        </w:rPr>
        <w:lastRenderedPageBreak/>
        <w:t xml:space="preserve">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7767D746"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lastRenderedPageBreak/>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3D760CB2"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p>
    <w:p w14:paraId="74D1D8D6" w14:textId="42FD22A0"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1 – </w:t>
      </w:r>
      <w:r w:rsidR="007B108E" w:rsidRPr="007B108E">
        <w:rPr>
          <w:rFonts w:ascii="Arial" w:hAnsi="Arial" w:cs="Arial"/>
          <w:b/>
        </w:rPr>
        <w:t>4</w:t>
      </w:r>
      <w:r w:rsidRPr="007B108E">
        <w:rPr>
          <w:rFonts w:ascii="Arial" w:hAnsi="Arial" w:cs="Arial"/>
          <w:b/>
        </w:rPr>
        <w:t>00.000,00 zł*,</w:t>
      </w:r>
    </w:p>
    <w:p w14:paraId="31787138" w14:textId="48EEE0B2"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2 – </w:t>
      </w:r>
      <w:r w:rsidR="007B108E" w:rsidRPr="007B108E">
        <w:rPr>
          <w:rFonts w:ascii="Arial" w:hAnsi="Arial" w:cs="Arial"/>
          <w:b/>
        </w:rPr>
        <w:t>3</w:t>
      </w:r>
      <w:r w:rsidRPr="007B108E">
        <w:rPr>
          <w:rFonts w:ascii="Arial" w:hAnsi="Arial" w:cs="Arial"/>
          <w:b/>
        </w:rPr>
        <w:t>00.000,00 zł*,</w:t>
      </w:r>
    </w:p>
    <w:p w14:paraId="749C4556" w14:textId="13034EEC"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3 – </w:t>
      </w:r>
      <w:r w:rsidR="007B108E" w:rsidRPr="007B108E">
        <w:rPr>
          <w:rFonts w:ascii="Arial" w:hAnsi="Arial" w:cs="Arial"/>
          <w:b/>
        </w:rPr>
        <w:t>3</w:t>
      </w:r>
      <w:r w:rsidRPr="007B108E">
        <w:rPr>
          <w:rFonts w:ascii="Arial" w:hAnsi="Arial" w:cs="Arial"/>
          <w:b/>
        </w:rPr>
        <w:t>00.000,00 zł*.</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5FA58C"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p>
    <w:p w14:paraId="575E9FA2"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1* – udziela ……………………… gwarancji – wręczając w dniu odbioru końcowego, dokument gwarancyjny sporządzony zgodnie ze wzorem określonym w załączniku do umowy – licząc od dnia odbioru końcowego zamówienia,</w:t>
      </w:r>
    </w:p>
    <w:p w14:paraId="641EF765"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2* – udziela ……………………… gwarancji – wręczając w dniu odbioru końcowego, dokument gwarancyjny sporządzony zgodnie ze wzorem określonym w załączniku do umowy – licząc od dnia odbioru końcowego zamówienia,</w:t>
      </w:r>
    </w:p>
    <w:p w14:paraId="1305CCF7" w14:textId="6EB5BCB2"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3* – udziela ……………………… gwarancji – wręczając w dniu odbioru końcowego, dokument gwarancyjny sporządzony zgodnie ze wzorem określonym w załączniku do umowy – licząc od dnia odbioru końcowego zamówienia</w:t>
      </w:r>
      <w:r w:rsidR="006A42D6">
        <w:rPr>
          <w:rFonts w:ascii="Arial" w:eastAsia="DejaVu Sans" w:hAnsi="Arial" w:cs="Arial"/>
          <w:kern w:val="1"/>
          <w:lang w:eastAsia="ar-SA"/>
        </w:rPr>
        <w:t>.</w:t>
      </w:r>
    </w:p>
    <w:p w14:paraId="46F35B62"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lastRenderedPageBreak/>
        <w:t>W razie stwierdzenia wad Zamawiający może :</w:t>
      </w:r>
    </w:p>
    <w:p w14:paraId="51877843"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7BBF7738" w14:textId="77777777" w:rsidR="00824B6C" w:rsidRDefault="00824B6C" w:rsidP="006A42D6">
      <w:pPr>
        <w:widowControl w:val="0"/>
        <w:tabs>
          <w:tab w:val="left" w:pos="0"/>
        </w:tabs>
        <w:suppressAutoHyphens/>
        <w:spacing w:line="276" w:lineRule="auto"/>
        <w:jc w:val="center"/>
        <w:rPr>
          <w:rFonts w:ascii="Arial" w:hAnsi="Arial" w:cs="Arial"/>
          <w:b/>
        </w:rPr>
      </w:pPr>
    </w:p>
    <w:p w14:paraId="4571BDE1" w14:textId="28BD284A"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lastRenderedPageBreak/>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rsidP="00643FFB">
      <w:pPr>
        <w:widowControl w:val="0"/>
        <w:numPr>
          <w:ilvl w:val="0"/>
          <w:numId w:val="102"/>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lastRenderedPageBreak/>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rsidP="00643FFB">
      <w:pPr>
        <w:widowControl w:val="0"/>
        <w:numPr>
          <w:ilvl w:val="3"/>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lastRenderedPageBreak/>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w:t>
      </w:r>
      <w:r w:rsidRPr="009745DC">
        <w:rPr>
          <w:rFonts w:ascii="Arial" w:eastAsia="Calibri" w:hAnsi="Arial" w:cs="Arial"/>
          <w:color w:val="000000"/>
          <w:lang w:eastAsia="ar-SA"/>
        </w:rPr>
        <w:lastRenderedPageBreak/>
        <w:t xml:space="preserve">rozwiązania stosownie do zapisów zawartych w § 3 i 4 niniejszej umowy. </w:t>
      </w:r>
    </w:p>
    <w:p w14:paraId="0B0A3B16"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lastRenderedPageBreak/>
        <w:t xml:space="preserve">Zabezpieczenie zostało wniesione w formie: </w:t>
      </w:r>
      <w:r w:rsidRPr="009745DC">
        <w:rPr>
          <w:rFonts w:ascii="Arial" w:hAnsi="Arial" w:cs="Arial"/>
          <w:b/>
        </w:rPr>
        <w:t>…………………..</w:t>
      </w:r>
    </w:p>
    <w:p w14:paraId="1B06B02E"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rsidP="00643FFB">
      <w:pPr>
        <w:widowControl w:val="0"/>
        <w:numPr>
          <w:ilvl w:val="1"/>
          <w:numId w:val="156"/>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rsidP="00643FFB">
      <w:pPr>
        <w:widowControl w:val="0"/>
        <w:numPr>
          <w:ilvl w:val="1"/>
          <w:numId w:val="156"/>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rsidP="00643FFB">
      <w:pPr>
        <w:widowControl w:val="0"/>
        <w:numPr>
          <w:ilvl w:val="0"/>
          <w:numId w:val="54"/>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6B813AF" w14:textId="77777777"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treści umowy – jeżeli zajdzie potrzeba w sytuacji zmiany </w:t>
      </w:r>
      <w:r w:rsidRPr="009745DC">
        <w:rPr>
          <w:rFonts w:ascii="Arial" w:eastAsia="Calibri" w:hAnsi="Arial" w:cs="Arial"/>
          <w:color w:val="000000"/>
          <w:lang w:eastAsia="ar-SA"/>
        </w:rPr>
        <w:lastRenderedPageBreak/>
        <w:t>obowiązujących przepisów, jeżeli zgodnie z nimi konieczne będzie dostosowanie treści umowy do aktualnego stanu prawnego,</w:t>
      </w:r>
    </w:p>
    <w:p w14:paraId="5FD1564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w:t>
      </w:r>
      <w:r w:rsidRPr="009745DC">
        <w:rPr>
          <w:rFonts w:ascii="Arial" w:eastAsia="Calibri" w:hAnsi="Arial" w:cs="Arial"/>
          <w:color w:val="000000"/>
          <w:lang w:eastAsia="ar-SA"/>
        </w:rPr>
        <w:lastRenderedPageBreak/>
        <w:t xml:space="preserve">prace na obiekcie zgodnie z zasadami wynikającymi z ustawy o ochronie zabytków i opiece nad zabytkami, </w:t>
      </w:r>
    </w:p>
    <w:p w14:paraId="7EF49158"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w:t>
      </w:r>
      <w:r w:rsidRPr="009745DC">
        <w:rPr>
          <w:rFonts w:ascii="Arial" w:eastAsia="Calibri" w:hAnsi="Arial" w:cs="Arial"/>
          <w:color w:val="000000"/>
          <w:lang w:eastAsia="ar-SA"/>
        </w:rPr>
        <w:lastRenderedPageBreak/>
        <w:t xml:space="preserve">bez możliwości przekroczenia wysokości wynagrodzenia umownego określonego w umowie, </w:t>
      </w:r>
    </w:p>
    <w:p w14:paraId="343B9573" w14:textId="6AF14868"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18</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w:t>
      </w:r>
      <w:r w:rsidRPr="009745DC">
        <w:rPr>
          <w:rFonts w:ascii="Arial" w:eastAsia="Lucida Sans Unicode" w:hAnsi="Arial" w:cs="Arial"/>
          <w:lang w:eastAsia="ar-SA"/>
        </w:rPr>
        <w:lastRenderedPageBreak/>
        <w:t xml:space="preserve">roboczych, pisemnie poinformować o tym Zamawiającego wraz z przedstawieniem propozycji dalszego postępowania w formie Wystąpienia. </w:t>
      </w:r>
    </w:p>
    <w:p w14:paraId="2375C220"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584B4896" w14:textId="3C9C198B"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 1</w:t>
      </w:r>
      <w:r>
        <w:rPr>
          <w:rFonts w:ascii="Arial" w:eastAsia="Lucida Sans Unicode" w:hAnsi="Arial" w:cs="Arial"/>
          <w:b/>
          <w:lang w:eastAsia="ar-SA"/>
        </w:rPr>
        <w:t>9</w:t>
      </w:r>
    </w:p>
    <w:p w14:paraId="5B2C8E50" w14:textId="14F30BC1"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Klauzul</w:t>
      </w:r>
      <w:r w:rsidR="00450618">
        <w:rPr>
          <w:rFonts w:ascii="Arial" w:eastAsia="Lucida Sans Unicode" w:hAnsi="Arial" w:cs="Arial"/>
          <w:b/>
          <w:lang w:eastAsia="ar-SA"/>
        </w:rPr>
        <w:t>a</w:t>
      </w:r>
      <w:r w:rsidRPr="009B10F0">
        <w:rPr>
          <w:rFonts w:ascii="Arial" w:eastAsia="Lucida Sans Unicode" w:hAnsi="Arial" w:cs="Arial"/>
          <w:b/>
          <w:lang w:eastAsia="ar-SA"/>
        </w:rPr>
        <w:t xml:space="preserve"> waloryzacyjn</w:t>
      </w:r>
      <w:r w:rsidR="00450618">
        <w:rPr>
          <w:rFonts w:ascii="Arial" w:eastAsia="Lucida Sans Unicode" w:hAnsi="Arial" w:cs="Arial"/>
          <w:b/>
          <w:lang w:eastAsia="ar-SA"/>
        </w:rPr>
        <w:t>a</w:t>
      </w:r>
    </w:p>
    <w:p w14:paraId="1721DBD4" w14:textId="6AC74D10" w:rsidR="00BB61C4" w:rsidRPr="00EA4607"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Zamawiający dopuszcza możliwość zmiany wysokości wynagrodzenia</w:t>
      </w:r>
      <w:r w:rsidR="00EA4607">
        <w:rPr>
          <w:rFonts w:ascii="Arial" w:eastAsia="Lucida Sans Unicode" w:hAnsi="Arial" w:cs="Arial"/>
        </w:rPr>
        <w:t xml:space="preserve"> </w:t>
      </w:r>
      <w:r w:rsidRPr="00EA4607">
        <w:rPr>
          <w:rFonts w:ascii="Arial" w:eastAsia="Lucida Sans Unicode" w:hAnsi="Arial" w:cs="Arial"/>
        </w:rPr>
        <w:t>określonego w § 3 ust</w:t>
      </w:r>
      <w:r w:rsidR="00EA4607">
        <w:rPr>
          <w:rFonts w:ascii="Arial" w:eastAsia="Lucida Sans Unicode" w:hAnsi="Arial" w:cs="Arial"/>
        </w:rPr>
        <w:t>.</w:t>
      </w:r>
      <w:r w:rsidRPr="00EA4607">
        <w:rPr>
          <w:rFonts w:ascii="Arial" w:eastAsia="Lucida Sans Unicode" w:hAnsi="Arial" w:cs="Arial"/>
        </w:rPr>
        <w:t xml:space="preserve"> 1 Umowy –</w:t>
      </w:r>
      <w:r w:rsidR="00EA4607">
        <w:rPr>
          <w:rFonts w:ascii="Arial" w:eastAsia="Lucida Sans Unicode" w:hAnsi="Arial" w:cs="Arial"/>
        </w:rPr>
        <w:t xml:space="preserve"> </w:t>
      </w:r>
      <w:r w:rsidRPr="00EA4607">
        <w:rPr>
          <w:rFonts w:ascii="Arial" w:eastAsia="Lucida Sans Unicode" w:hAnsi="Arial" w:cs="Arial"/>
        </w:rPr>
        <w:t xml:space="preserve">w następujących przypadkach: </w:t>
      </w:r>
    </w:p>
    <w:p w14:paraId="08FB17D4" w14:textId="5482B135"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zmiany stawki podatku od towarów i usług oraz podatku akcyzowego, </w:t>
      </w:r>
    </w:p>
    <w:p w14:paraId="23CDE241" w14:textId="00692F6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wysokości minimalnego wynagrodzenia za pracę albo wysokości minimalnej stawki godzinowej, ustalonych na podstawie ustawy z dnia 10 października 2002 r. o minimalnym wynagrodzeniu za pracę, </w:t>
      </w:r>
    </w:p>
    <w:p w14:paraId="2C6DA0F8" w14:textId="5F772CEB"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zasad podlegania ubezpieczeniom społecznym lub ubezpieczeniu zdrowotnemu lub wysokości stawki składki na ubezpieczenia społeczne lub ubezpieczenie zdrowotne, </w:t>
      </w:r>
    </w:p>
    <w:p w14:paraId="04C51D45" w14:textId="61801CD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zasad gromadzenia i wysokości wpłat do pracowniczych planów kapitałowych, o których mowa w ustawie z dnia 4 października 2018 r. o pracowniczych planach kapitałowych</w:t>
      </w:r>
      <w:r w:rsidR="00EA4607">
        <w:rPr>
          <w:rFonts w:ascii="Arial" w:eastAsia="Lucida Sans Unicode" w:hAnsi="Arial" w:cs="Arial"/>
        </w:rPr>
        <w:t>,</w:t>
      </w:r>
    </w:p>
    <w:p w14:paraId="19008502" w14:textId="0033098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zmiany ceny materiałów lub kosztów związanych z realizacją zamówienia; Poziom zmiany ceny materiałów lub kosztów związanych z realizacją zamówienia uprawniający Strony Umowy do żądania zmiany wynagrodzenia ustala się na 1</w:t>
      </w:r>
      <w:r w:rsidR="00EA4607">
        <w:rPr>
          <w:rFonts w:ascii="Arial" w:eastAsia="Lucida Sans Unicode" w:hAnsi="Arial" w:cs="Arial"/>
        </w:rPr>
        <w:t>0</w:t>
      </w:r>
      <w:r w:rsidRPr="00EA4607">
        <w:rPr>
          <w:rFonts w:ascii="Arial" w:eastAsia="Lucida Sans Unicode"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EA4607">
        <w:rPr>
          <w:rFonts w:ascii="Arial" w:eastAsia="Lucida Sans Unicode" w:hAnsi="Arial" w:cs="Arial"/>
        </w:rPr>
        <w:t>0</w:t>
      </w:r>
      <w:r w:rsidRPr="00EA4607">
        <w:rPr>
          <w:rFonts w:ascii="Arial" w:eastAsia="Lucida Sans Unicode" w:hAnsi="Arial" w:cs="Arial"/>
        </w:rPr>
        <w:t xml:space="preserve">%. </w:t>
      </w:r>
    </w:p>
    <w:p w14:paraId="43FB6642" w14:textId="663192C0"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A32157" w14:textId="70CBB75D"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lastRenderedPageBreak/>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742E325" w14:textId="3CA42DC4"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C10C26F" w14:textId="25AD82C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wzrostu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Wykonawca jest uprawniony złożyć Zamawiającemu pisemny wniosek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w:t>
      </w:r>
      <w:r w:rsidR="00EA4607">
        <w:rPr>
          <w:rFonts w:ascii="Arial" w:eastAsia="Lucida Sans Unicode" w:hAnsi="Arial" w:cs="Arial"/>
        </w:rPr>
        <w:t>.</w:t>
      </w:r>
      <w:r w:rsidRPr="00EA4607">
        <w:rPr>
          <w:rFonts w:ascii="Arial" w:eastAsia="Lucida Sans Unicode" w:hAnsi="Arial" w:cs="Arial"/>
        </w:rPr>
        <w:t xml:space="preserve"> Wniosek powinien zawierać wyczerpujące uzasadnienie faktyczne i wskazanie podstaw prawnych oraz dokładne wyliczenie kwoty wynagrodzenia Wykonawcy po zmianie Umowy. </w:t>
      </w:r>
    </w:p>
    <w:p w14:paraId="19FFD473" w14:textId="1F28C9B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spadku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Zamawiający jest uprawniony złożyć Wykonawcy pisemną informację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lastRenderedPageBreak/>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 Informacja powinna zawierać wyczerpujące uzasadnienie faktyczne i wskazanie podstaw prawnych oraz dokładne wyliczenie kwoty wynagrodzenia Wykonawcy po zmianie Umowy. </w:t>
      </w:r>
    </w:p>
    <w:p w14:paraId="0685F521" w14:textId="7DD459AE"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Wysokość wynagrodzenia Wykonawcy określonego w rozliczeniu </w:t>
      </w:r>
      <w:r w:rsidR="00EA4607">
        <w:rPr>
          <w:rFonts w:ascii="Arial" w:eastAsia="Lucida Sans Unicode" w:hAnsi="Arial" w:cs="Arial"/>
        </w:rPr>
        <w:t xml:space="preserve">końcowym </w:t>
      </w:r>
      <w:r w:rsidRPr="00EA4607">
        <w:rPr>
          <w:rFonts w:ascii="Arial" w:eastAsia="Lucida Sans Unicode" w:hAnsi="Arial" w:cs="Arial"/>
        </w:rPr>
        <w:t>ulegnie waloryzacji o zmianę wskaźnika cen produkcji budowlano-montażowej, ustalanego przez Prezesa Głównego Urzędu Statystycznego i ogłaszanego w Dzienniku Urzędowym RP „Monitor Polski”.</w:t>
      </w:r>
      <w:r w:rsidR="00EA4607">
        <w:rPr>
          <w:rFonts w:ascii="Arial" w:eastAsia="Lucida Sans Unicode" w:hAnsi="Arial" w:cs="Arial"/>
        </w:rPr>
        <w:t xml:space="preserve"> </w:t>
      </w:r>
      <w:r w:rsidRPr="00EA4607">
        <w:rPr>
          <w:rFonts w:ascii="Arial" w:eastAsia="Lucida Sans Unicode" w:hAnsi="Arial" w:cs="Arial"/>
        </w:rPr>
        <w:t>W przypadku</w:t>
      </w:r>
      <w:r w:rsidR="00EA4607">
        <w:rPr>
          <w:rFonts w:ascii="Arial" w:eastAsia="Lucida Sans Unicode" w:hAnsi="Arial" w:cs="Arial"/>
        </w:rPr>
        <w:t>,</w:t>
      </w:r>
      <w:r w:rsidRPr="00EA4607">
        <w:rPr>
          <w:rFonts w:ascii="Arial" w:eastAsia="Lucida Sans Unicode" w:hAnsi="Arial" w:cs="Arial"/>
        </w:rPr>
        <w:t xml:space="preserve"> gdyby wskaźniki przestały być dostępne, zastosowanie znajdą inne, najbardziej zbliżone, wskaźniki publikowane przez Prezesa GUS. </w:t>
      </w:r>
    </w:p>
    <w:p w14:paraId="5C19B30D" w14:textId="780E5415"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Wniosek</w:t>
      </w:r>
      <w:r w:rsidR="00EA4607">
        <w:rPr>
          <w:rFonts w:ascii="Arial" w:eastAsia="Lucida Sans Unicode" w:hAnsi="Arial" w:cs="Arial"/>
        </w:rPr>
        <w:t>,</w:t>
      </w:r>
      <w:r w:rsidRPr="00EA4607">
        <w:rPr>
          <w:rFonts w:ascii="Arial" w:eastAsia="Lucida Sans Unicode" w:hAnsi="Arial" w:cs="Arial"/>
        </w:rPr>
        <w:t xml:space="preserve"> o którym mowa w us</w:t>
      </w:r>
      <w:r w:rsidR="00EA4607">
        <w:rPr>
          <w:rFonts w:ascii="Arial" w:eastAsia="Lucida Sans Unicode" w:hAnsi="Arial" w:cs="Arial"/>
        </w:rPr>
        <w:t xml:space="preserve">t. </w:t>
      </w:r>
      <w:r w:rsidRPr="00EA4607">
        <w:rPr>
          <w:rFonts w:ascii="Arial" w:eastAsia="Lucida Sans Unicode" w:hAnsi="Arial" w:cs="Arial"/>
        </w:rPr>
        <w:t xml:space="preserve">5 i 6 można </w:t>
      </w:r>
      <w:r w:rsidR="00250863">
        <w:rPr>
          <w:rFonts w:ascii="Arial" w:eastAsia="Lucida Sans Unicode" w:hAnsi="Arial" w:cs="Arial"/>
        </w:rPr>
        <w:t xml:space="preserve">złożyć </w:t>
      </w:r>
      <w:r w:rsidRPr="00EA4607">
        <w:rPr>
          <w:rFonts w:ascii="Arial" w:eastAsia="Lucida Sans Unicode" w:hAnsi="Arial" w:cs="Arial"/>
        </w:rPr>
        <w:t xml:space="preserve">nie wcześniej niż po upływie </w:t>
      </w:r>
      <w:r w:rsidR="00250863">
        <w:rPr>
          <w:rFonts w:ascii="Arial" w:eastAsia="Lucida Sans Unicode" w:hAnsi="Arial" w:cs="Arial"/>
        </w:rPr>
        <w:t>6</w:t>
      </w:r>
      <w:r w:rsidRPr="00EA4607">
        <w:rPr>
          <w:rFonts w:ascii="Arial" w:eastAsia="Lucida Sans Unicode" w:hAnsi="Arial" w:cs="Arial"/>
        </w:rPr>
        <w:t xml:space="preserve"> miesięcy od dnia zawarcia umowy (początkowy termin ustalenia zmiany wynagrodzenia). </w:t>
      </w:r>
    </w:p>
    <w:p w14:paraId="60F6DF2D" w14:textId="1F669B46"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Zmiana Umowy w zakresie zmiany wynagrodzenia z przyczyn określonych w ust. 1 pkt 1-4 obejmować będzie wyłącznie płatności za prace (w dniu zmiany odpowiednio stawki podatku VAT, wysokości minimalnego wynagrodzenia za pracę i składki na ubezpieczenia społeczne lub zdrowotne), których jeszcze nie wykonano. </w:t>
      </w:r>
    </w:p>
    <w:p w14:paraId="723B4541" w14:textId="77777777" w:rsidR="00250863" w:rsidRPr="00250863"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Obowiązek wykazania wpływu zmian, o których mowa w ust. 1 niniejszego paragrafu na zmianę wynagrodzenia, o którym mowa w § 3 ust. 1 Umowy, należy do Wykonawcy pod rygorem odmowy dokonania zmiany Umowy przez Zamawiającego. </w:t>
      </w:r>
    </w:p>
    <w:p w14:paraId="66DCBFD4" w14:textId="0DF075A3" w:rsidR="00250863" w:rsidRPr="005F2E97"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Maksymalna wartość zmiany wynagrodzenia, jaką dopuszcza Zamawiający w efekcie zastosowania postanowień o zasadach </w:t>
      </w:r>
      <w:r w:rsidRPr="005F2E97">
        <w:rPr>
          <w:rFonts w:ascii="Arial" w:eastAsia="Lucida Sans Unicode" w:hAnsi="Arial" w:cs="Arial"/>
        </w:rPr>
        <w:t xml:space="preserve">wprowadzania zmian wysokości wynagrodzenia, o których mowa w ust. 1 pkt 5 to 5% wynagrodzenia za zakres Przedmiotu umowy niezrealizowany jeszcze przez Wykonawcę i nieodebrany przez Zamawiającego przed dniem złożenia wniosku, a maksymalna wartość wszystkich zmian wynagrodzenia, jaką dopuszcza Zamawiający w efekcie zastosowania postanowień o zasadach wprowadzania zmian wysokości wynagrodzenia to </w:t>
      </w:r>
      <w:r w:rsidR="001566CF" w:rsidRPr="005F2E97">
        <w:rPr>
          <w:rFonts w:ascii="Arial" w:eastAsia="Lucida Sans Unicode" w:hAnsi="Arial" w:cs="Arial"/>
        </w:rPr>
        <w:t>10</w:t>
      </w:r>
      <w:r w:rsidRPr="005F2E97">
        <w:rPr>
          <w:rFonts w:ascii="Arial" w:eastAsia="Lucida Sans Unicode" w:hAnsi="Arial" w:cs="Arial"/>
        </w:rPr>
        <w:t>% wynagrodzenia, o którym mowa w § 3 ust. 1.</w:t>
      </w:r>
    </w:p>
    <w:p w14:paraId="2F2C6CD8" w14:textId="3C60E70A"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5F2E97">
        <w:rPr>
          <w:rFonts w:ascii="Arial" w:eastAsia="Lucida Sans Unicode" w:hAnsi="Arial" w:cs="Arial"/>
        </w:rPr>
        <w:t>Przez maksymalną wartość korekt, o której mowa w ust</w:t>
      </w:r>
      <w:r w:rsidRPr="00250863">
        <w:rPr>
          <w:rFonts w:ascii="Arial" w:eastAsia="Lucida Sans Unicode" w:hAnsi="Arial" w:cs="Arial"/>
        </w:rPr>
        <w:t xml:space="preserve">. 11 należy rozumieć wartość wzrostu lub spadku wynagrodzenia Wykonawcy wynikającą z waloryzacji. </w:t>
      </w:r>
    </w:p>
    <w:p w14:paraId="78F7D2EC" w14:textId="453DFD23"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Wartość zmiany (WZ) o której mowa w ust. 1 pkt 5 określa się na podstawie wzoru: </w:t>
      </w:r>
    </w:p>
    <w:p w14:paraId="56639DBF" w14:textId="50D6E251" w:rsidR="00EA4607" w:rsidRPr="00250863" w:rsidRDefault="00EA4607" w:rsidP="00250863">
      <w:pPr>
        <w:pStyle w:val="Akapitzlist"/>
        <w:tabs>
          <w:tab w:val="num" w:pos="426"/>
        </w:tabs>
        <w:spacing w:line="276" w:lineRule="auto"/>
        <w:ind w:left="426"/>
        <w:jc w:val="center"/>
        <w:rPr>
          <w:rFonts w:ascii="Arial" w:eastAsia="Lucida Sans Unicode" w:hAnsi="Arial" w:cs="Arial"/>
          <w:b/>
          <w:bCs/>
        </w:rPr>
      </w:pPr>
      <w:r w:rsidRPr="00250863">
        <w:rPr>
          <w:rFonts w:ascii="Arial" w:eastAsia="Lucida Sans Unicode" w:hAnsi="Arial" w:cs="Arial"/>
          <w:b/>
          <w:bCs/>
        </w:rPr>
        <w:t>WZ = (W x F)/100, przy czym:</w:t>
      </w:r>
    </w:p>
    <w:p w14:paraId="5949C028" w14:textId="77777777" w:rsidR="00250863" w:rsidRDefault="00250863" w:rsidP="00250863">
      <w:pPr>
        <w:pStyle w:val="Akapitzlist"/>
        <w:spacing w:line="276" w:lineRule="auto"/>
        <w:ind w:left="426"/>
        <w:rPr>
          <w:rFonts w:ascii="Arial" w:eastAsia="Lucida Sans Unicode" w:hAnsi="Arial" w:cs="Arial"/>
        </w:rPr>
      </w:pPr>
    </w:p>
    <w:p w14:paraId="46A78586" w14:textId="3CE1117F" w:rsidR="00EA4607" w:rsidRDefault="00EA4607" w:rsidP="00250863">
      <w:pPr>
        <w:pStyle w:val="Akapitzlist"/>
        <w:tabs>
          <w:tab w:val="num" w:pos="426"/>
        </w:tabs>
        <w:spacing w:line="276" w:lineRule="auto"/>
        <w:ind w:left="993" w:hanging="567"/>
        <w:rPr>
          <w:rFonts w:ascii="Arial" w:eastAsia="Lucida Sans Unicode" w:hAnsi="Arial" w:cs="Arial"/>
        </w:rPr>
      </w:pPr>
      <w:r w:rsidRPr="00250863">
        <w:rPr>
          <w:rFonts w:ascii="Arial" w:eastAsia="Lucida Sans Unicode" w:hAnsi="Arial" w:cs="Arial"/>
        </w:rPr>
        <w:t xml:space="preserve">W </w:t>
      </w:r>
      <w:r w:rsidR="00250863">
        <w:rPr>
          <w:rFonts w:ascii="Arial" w:eastAsia="Lucida Sans Unicode" w:hAnsi="Arial" w:cs="Arial"/>
        </w:rPr>
        <w:t>–</w:t>
      </w:r>
      <w:r w:rsidRPr="00250863">
        <w:rPr>
          <w:rFonts w:ascii="Arial" w:eastAsia="Lucida Sans Unicode" w:hAnsi="Arial" w:cs="Arial"/>
        </w:rPr>
        <w:t xml:space="preserve"> </w:t>
      </w:r>
      <w:r w:rsidR="00250863">
        <w:rPr>
          <w:rFonts w:ascii="Arial" w:eastAsia="Lucida Sans Unicode" w:hAnsi="Arial" w:cs="Arial"/>
        </w:rPr>
        <w:t xml:space="preserve"> </w:t>
      </w:r>
      <w:r w:rsidRPr="00250863">
        <w:rPr>
          <w:rFonts w:ascii="Arial" w:eastAsia="Lucida Sans Unicode" w:hAnsi="Arial" w:cs="Arial"/>
        </w:rPr>
        <w:t>wynagrodzenie netto za zakres Przedmiotu Umowy</w:t>
      </w:r>
      <w:r w:rsidR="001566CF">
        <w:rPr>
          <w:rFonts w:ascii="Arial" w:eastAsia="Lucida Sans Unicode" w:hAnsi="Arial" w:cs="Arial"/>
        </w:rPr>
        <w:t xml:space="preserve"> </w:t>
      </w:r>
      <w:r w:rsidRPr="00250863">
        <w:rPr>
          <w:rFonts w:ascii="Arial" w:eastAsia="Lucida Sans Unicode" w:hAnsi="Arial" w:cs="Arial"/>
        </w:rPr>
        <w:t xml:space="preserve">niezrealizowany jeszcze przez Wykonawcę i nieodebrany przez Zamawiającego przed dniem złożenia wniosku, </w:t>
      </w:r>
    </w:p>
    <w:p w14:paraId="23BA370E" w14:textId="179FABF0" w:rsidR="00EA4607" w:rsidRDefault="00EA4607" w:rsidP="00250863">
      <w:pPr>
        <w:pStyle w:val="Akapitzlist"/>
        <w:spacing w:line="276" w:lineRule="auto"/>
        <w:ind w:left="993" w:hanging="567"/>
        <w:rPr>
          <w:rFonts w:ascii="Arial" w:eastAsia="Lucida Sans Unicode" w:hAnsi="Arial" w:cs="Arial"/>
        </w:rPr>
      </w:pPr>
      <w:r w:rsidRPr="00250863">
        <w:rPr>
          <w:rFonts w:ascii="Arial" w:eastAsia="Lucida Sans Unicode" w:hAnsi="Arial" w:cs="Arial"/>
        </w:rPr>
        <w:t xml:space="preserve">F – </w:t>
      </w:r>
      <w:r w:rsidR="00250863">
        <w:rPr>
          <w:rFonts w:ascii="Arial" w:eastAsia="Lucida Sans Unicode" w:hAnsi="Arial" w:cs="Arial"/>
        </w:rPr>
        <w:t xml:space="preserve">  </w:t>
      </w:r>
      <w:r w:rsidRPr="00250863">
        <w:rPr>
          <w:rFonts w:ascii="Arial" w:eastAsia="Lucida Sans Unicode" w:hAnsi="Arial" w:cs="Arial"/>
        </w:rPr>
        <w:t xml:space="preserve">średnia arytmetyczna </w:t>
      </w:r>
      <w:r w:rsidR="001566CF">
        <w:rPr>
          <w:rFonts w:ascii="Arial" w:eastAsia="Lucida Sans Unicode" w:hAnsi="Arial" w:cs="Arial"/>
        </w:rPr>
        <w:t>z dwóch</w:t>
      </w:r>
      <w:r w:rsidRPr="00250863">
        <w:rPr>
          <w:rFonts w:ascii="Arial" w:eastAsia="Lucida Sans Unicode" w:hAnsi="Arial" w:cs="Arial"/>
        </w:rPr>
        <w:t xml:space="preserve"> następujących po sobie wartości zmiany cen materiałów lub kosztów związanych z realizacją Przedmiotu umowy </w:t>
      </w:r>
      <w:r w:rsidRPr="00250863">
        <w:rPr>
          <w:rFonts w:ascii="Arial" w:eastAsia="Lucida Sans Unicode" w:hAnsi="Arial" w:cs="Arial"/>
        </w:rPr>
        <w:lastRenderedPageBreak/>
        <w:t>wynikających z komunikatów Prezesa GUS</w:t>
      </w:r>
      <w:r w:rsidR="00250863">
        <w:rPr>
          <w:rFonts w:ascii="Arial" w:eastAsia="Lucida Sans Unicode" w:hAnsi="Arial" w:cs="Arial"/>
        </w:rPr>
        <w:t>.</w:t>
      </w:r>
    </w:p>
    <w:p w14:paraId="39DED19A" w14:textId="649152EA"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Postanowień umownych w zakresie waloryzacji nie stosuje się od chwili osiągnięcia limitu, o którym mowa w ust. 11. </w:t>
      </w:r>
    </w:p>
    <w:p w14:paraId="341BDFA8" w14:textId="3E95EF56" w:rsidR="00EA4607" w:rsidRPr="00250863"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F2269C0" w14:textId="77777777" w:rsidR="00787797" w:rsidRDefault="00787797" w:rsidP="006A42D6">
      <w:pPr>
        <w:widowControl w:val="0"/>
        <w:suppressAutoHyphens/>
        <w:spacing w:line="276" w:lineRule="auto"/>
        <w:jc w:val="center"/>
        <w:rPr>
          <w:rFonts w:ascii="Arial" w:eastAsia="Lucida Sans Unicode" w:hAnsi="Arial" w:cs="Arial"/>
          <w:b/>
          <w:lang w:eastAsia="ar-SA"/>
        </w:rPr>
      </w:pPr>
    </w:p>
    <w:p w14:paraId="334C716B" w14:textId="3EAC3B9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rsidP="00643FFB">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rsidP="00643FFB">
      <w:pPr>
        <w:widowControl w:val="0"/>
        <w:numPr>
          <w:ilvl w:val="0"/>
          <w:numId w:val="11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9A4EE4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p>
    <w:p w14:paraId="2754EAC3" w14:textId="2BF9162C"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rsidP="00643FFB">
      <w:pPr>
        <w:widowControl w:val="0"/>
        <w:numPr>
          <w:ilvl w:val="3"/>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rsidP="00643FFB">
      <w:pPr>
        <w:widowControl w:val="0"/>
        <w:numPr>
          <w:ilvl w:val="0"/>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lastRenderedPageBreak/>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24F33B7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rsidP="00643FFB">
      <w:pPr>
        <w:widowControl w:val="0"/>
        <w:numPr>
          <w:ilvl w:val="3"/>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0A394AB9"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4B54F041"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rsidP="00643FFB">
      <w:pPr>
        <w:numPr>
          <w:ilvl w:val="0"/>
          <w:numId w:val="81"/>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2"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w:t>
      </w:r>
      <w:r w:rsidRPr="009745DC">
        <w:rPr>
          <w:rFonts w:ascii="Arial" w:eastAsia="Lucida Sans Unicode" w:hAnsi="Arial" w:cs="Arial"/>
          <w:lang w:eastAsia="ar-SA"/>
        </w:rPr>
        <w:lastRenderedPageBreak/>
        <w:t xml:space="preserve">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 xml:space="preserve">przysługuje Pani/Panu prawo wniesienia skargi do organu nadzorczego na niezgodne z RODO przetwarzanie Pani/Pana danych osobowych przez administratora. Organem właściwym dla przedmiotowej skargi jest Urząd </w:t>
      </w:r>
      <w:r w:rsidRPr="009745DC">
        <w:rPr>
          <w:rFonts w:ascii="Arial" w:eastAsia="Lucida Sans Unicode" w:hAnsi="Arial" w:cs="Arial"/>
          <w:lang w:eastAsia="ar-SA"/>
        </w:rPr>
        <w:lastRenderedPageBreak/>
        <w:t>Ochrony Danych Osobowych, ul. Stawki 2, 00-193 Warszawa.</w:t>
      </w:r>
    </w:p>
    <w:p w14:paraId="1D6B1F7F"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7ECC4E16"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DD63FD"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rsidP="00643FFB">
      <w:pPr>
        <w:widowControl w:val="0"/>
        <w:numPr>
          <w:ilvl w:val="0"/>
          <w:numId w:val="10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12623594"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22</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1</w:t>
      </w:r>
      <w:r w:rsidR="006A42D6">
        <w:rPr>
          <w:rFonts w:ascii="Arial" w:eastAsia="Lucida Sans Unicode" w:hAnsi="Arial" w:cs="Arial"/>
          <w:bCs/>
          <w:lang w:eastAsia="ar-SA"/>
        </w:rPr>
        <w:t>710</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1567C5">
        <w:rPr>
          <w:rFonts w:ascii="Arial" w:hAnsi="Arial" w:cs="Arial"/>
        </w:rPr>
        <w:t>2</w:t>
      </w:r>
      <w:r w:rsidR="001567C5" w:rsidRPr="00340BAD">
        <w:rPr>
          <w:rFonts w:ascii="Arial" w:hAnsi="Arial" w:cs="Arial"/>
        </w:rPr>
        <w:t xml:space="preserve"> r., poz. </w:t>
      </w:r>
      <w:r w:rsidR="001567C5">
        <w:rPr>
          <w:rFonts w:ascii="Arial" w:hAnsi="Arial" w:cs="Arial"/>
        </w:rPr>
        <w:t>1360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62"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62"/>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019F5D5F"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6B333C96" w:rsidR="009745DC" w:rsidRPr="00824B6C" w:rsidRDefault="00824B6C" w:rsidP="009745DC">
      <w:pPr>
        <w:spacing w:line="276" w:lineRule="auto"/>
        <w:outlineLvl w:val="0"/>
        <w:rPr>
          <w:rFonts w:ascii="Arial" w:eastAsia="Calibri" w:hAnsi="Arial" w:cs="Arial"/>
          <w:b/>
        </w:rPr>
      </w:pPr>
      <w:bookmarkStart w:id="463" w:name="_Hlk126045856"/>
      <w:bookmarkStart w:id="464" w:name="_Toc526254970"/>
      <w:bookmarkStart w:id="465" w:name="_Toc526257059"/>
      <w:bookmarkStart w:id="466" w:name="_Toc116850005"/>
      <w:bookmarkStart w:id="467" w:name="_Toc25059479"/>
      <w:r w:rsidRPr="00824B6C">
        <w:rPr>
          <w:rFonts w:ascii="Arial" w:eastAsia="Calibri" w:hAnsi="Arial" w:cs="Arial"/>
          <w:b/>
        </w:rPr>
        <w:t>Budowa oświetlenia drogowego na terenie Miasta i Gminy Bierutów</w:t>
      </w:r>
      <w:r w:rsidR="009745DC" w:rsidRPr="009745DC">
        <w:rPr>
          <w:rFonts w:ascii="Arial" w:eastAsia="Calibri" w:hAnsi="Arial" w:cs="Arial"/>
          <w:b/>
        </w:rPr>
        <w:t xml:space="preserve"> </w:t>
      </w:r>
      <w:bookmarkEnd w:id="463"/>
      <w:r w:rsidR="009745DC" w:rsidRPr="009745DC">
        <w:rPr>
          <w:rFonts w:ascii="Arial" w:hAnsi="Arial" w:cs="Arial"/>
          <w:b/>
        </w:rPr>
        <w:t xml:space="preserve">– Część nr 1*/Część nr 2*/Część nr 3*, </w:t>
      </w:r>
      <w:r w:rsidR="009745DC" w:rsidRPr="009745DC">
        <w:rPr>
          <w:rFonts w:ascii="Arial" w:hAnsi="Arial" w:cs="Arial"/>
        </w:rPr>
        <w:t>wystawiony w dniu …………..……… przez ……………… ………………………………………………………………………………………..…</w:t>
      </w:r>
      <w:bookmarkStart w:id="468" w:name="_Toc526254971"/>
      <w:bookmarkStart w:id="469" w:name="_Toc526257060"/>
      <w:bookmarkEnd w:id="464"/>
      <w:bookmarkEnd w:id="465"/>
      <w:r w:rsidR="009745DC" w:rsidRPr="009745DC">
        <w:rPr>
          <w:rFonts w:ascii="Arial" w:hAnsi="Arial" w:cs="Arial"/>
        </w:rPr>
        <w:t>………</w:t>
      </w:r>
      <w:bookmarkEnd w:id="466"/>
      <w:r w:rsidR="009745DC" w:rsidRPr="009745DC">
        <w:rPr>
          <w:rFonts w:ascii="Arial" w:hAnsi="Arial" w:cs="Arial"/>
        </w:rPr>
        <w:t xml:space="preserve"> </w:t>
      </w:r>
    </w:p>
    <w:bookmarkEnd w:id="467"/>
    <w:bookmarkEnd w:id="468"/>
    <w:bookmarkEnd w:id="469"/>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59A4ED29"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7AA2EB78"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70"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7"/>
      <w:bookmarkEnd w:id="470"/>
    </w:p>
    <w:p w14:paraId="62139F0F" w14:textId="77777777" w:rsidR="00543903" w:rsidRPr="00E134AA" w:rsidRDefault="00543903" w:rsidP="00543903">
      <w:pPr>
        <w:pStyle w:val="Nagwek3"/>
        <w:rPr>
          <w:rFonts w:ascii="Arial" w:hAnsi="Arial" w:cs="Arial"/>
          <w:i w:val="0"/>
          <w:sz w:val="20"/>
          <w:szCs w:val="20"/>
        </w:rPr>
      </w:pPr>
      <w:bookmarkStart w:id="471" w:name="_Toc522010791"/>
      <w:bookmarkStart w:id="472" w:name="_Toc116850007"/>
      <w:r w:rsidRPr="00E134AA">
        <w:rPr>
          <w:rFonts w:ascii="Arial" w:hAnsi="Arial" w:cs="Arial"/>
          <w:i w:val="0"/>
          <w:sz w:val="20"/>
          <w:szCs w:val="20"/>
        </w:rPr>
        <w:t>Wzór umowy o powierzenie</w:t>
      </w:r>
      <w:bookmarkEnd w:id="471"/>
      <w:bookmarkEnd w:id="472"/>
    </w:p>
    <w:p w14:paraId="25C9FB16" w14:textId="77777777" w:rsidR="00543903" w:rsidRPr="00E134AA" w:rsidRDefault="00543903" w:rsidP="00543903">
      <w:pPr>
        <w:pStyle w:val="Nagwek3"/>
        <w:rPr>
          <w:rFonts w:ascii="Arial" w:hAnsi="Arial" w:cs="Arial"/>
          <w:i w:val="0"/>
          <w:sz w:val="20"/>
          <w:szCs w:val="20"/>
        </w:rPr>
      </w:pPr>
      <w:bookmarkStart w:id="473" w:name="_Toc522010792"/>
      <w:bookmarkStart w:id="474" w:name="_Toc116850008"/>
      <w:r w:rsidRPr="00E134AA">
        <w:rPr>
          <w:rFonts w:ascii="Arial" w:hAnsi="Arial" w:cs="Arial"/>
          <w:i w:val="0"/>
          <w:sz w:val="20"/>
          <w:szCs w:val="20"/>
        </w:rPr>
        <w:t>przetwarzania danych osobowych</w:t>
      </w:r>
      <w:bookmarkEnd w:id="473"/>
      <w:bookmarkEnd w:id="474"/>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4B58091A" w:rsidR="006A42D6" w:rsidRPr="007C1DA0" w:rsidRDefault="006A42D6" w:rsidP="006A42D6">
      <w:pPr>
        <w:numPr>
          <w:ilvl w:val="0"/>
          <w:numId w:val="35"/>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272/…/202</w:t>
      </w:r>
      <w:r w:rsidR="00AA1105">
        <w:rPr>
          <w:rFonts w:ascii="Arial" w:eastAsia="DejaVu Sans" w:hAnsi="Arial" w:cs="Arial"/>
          <w:bCs/>
          <w:kern w:val="1"/>
          <w:lang w:eastAsia="ar-SA"/>
        </w:rPr>
        <w:t>3</w:t>
      </w:r>
      <w:r w:rsidRPr="006A42D6">
        <w:rPr>
          <w:rFonts w:ascii="Arial" w:eastAsia="DejaVu Sans" w:hAnsi="Arial" w:cs="Arial"/>
          <w:bCs/>
          <w:kern w:val="1"/>
          <w:lang w:eastAsia="ar-SA"/>
        </w:rPr>
        <w:t xml:space="preserve"> </w:t>
      </w:r>
      <w:r w:rsidRPr="006A42D6">
        <w:rPr>
          <w:rFonts w:ascii="Arial" w:eastAsia="DejaVu Sans" w:hAnsi="Arial" w:cs="Arial"/>
          <w:bCs/>
          <w:kern w:val="1"/>
          <w:lang w:eastAsia="ar-SA"/>
        </w:rPr>
        <w:lastRenderedPageBreak/>
        <w:t>z dnia ………. r. na </w:t>
      </w:r>
      <w:r w:rsidRPr="006A42D6">
        <w:rPr>
          <w:rFonts w:ascii="Arial" w:eastAsia="DejaVu Sans" w:hAnsi="Arial" w:cs="Arial"/>
          <w:kern w:val="1"/>
          <w:lang w:eastAsia="ar-SA"/>
        </w:rPr>
        <w:t>zadanie pn.:</w:t>
      </w:r>
      <w:r w:rsidR="007C1DA0">
        <w:rPr>
          <w:rFonts w:ascii="Arial" w:eastAsia="DejaVu Sans" w:hAnsi="Arial" w:cs="Arial"/>
          <w:kern w:val="1"/>
          <w:lang w:eastAsia="ar-SA"/>
        </w:rPr>
        <w:t xml:space="preserve"> </w:t>
      </w:r>
      <w:r w:rsidR="00824B6C" w:rsidRPr="00824B6C">
        <w:rPr>
          <w:rFonts w:ascii="Arial" w:eastAsia="Calibri" w:hAnsi="Arial" w:cs="Arial"/>
          <w:b/>
        </w:rPr>
        <w:t>Budowa oświetlenia drogowego na terenie Miasta i Gminy Bierutów</w:t>
      </w:r>
      <w:r w:rsidR="007C1DA0" w:rsidRPr="007C1DA0">
        <w:rPr>
          <w:rFonts w:ascii="Arial" w:eastAsia="Calibri" w:hAnsi="Arial" w:cs="Arial"/>
          <w:b/>
          <w:kern w:val="1"/>
          <w:lang w:eastAsia="ar-SA"/>
        </w:rPr>
        <w:t xml:space="preserve"> </w:t>
      </w:r>
      <w:r w:rsidRPr="007C1DA0">
        <w:rPr>
          <w:rFonts w:ascii="Arial" w:eastAsia="DejaVu Sans" w:hAnsi="Arial" w:cs="Arial"/>
          <w:b/>
          <w:kern w:val="1"/>
          <w:lang w:eastAsia="ar-SA"/>
        </w:rPr>
        <w:t>– Część nr 1*/Część nr 2*/Część nr 3*.</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4199DEDD" w14:textId="1F898F06"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5" w:name="_Toc116850009"/>
      <w:bookmarkEnd w:id="458"/>
      <w:bookmarkEnd w:id="459"/>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5"/>
    </w:p>
    <w:p w14:paraId="001C66A2" w14:textId="1270707C" w:rsidR="00D40538" w:rsidRPr="00E134AA" w:rsidRDefault="00B028B8" w:rsidP="00D40538">
      <w:pPr>
        <w:pStyle w:val="Nagwek3"/>
        <w:rPr>
          <w:rFonts w:ascii="Arial" w:hAnsi="Arial" w:cs="Arial"/>
          <w:i w:val="0"/>
          <w:sz w:val="20"/>
          <w:szCs w:val="20"/>
        </w:rPr>
      </w:pPr>
      <w:bookmarkStart w:id="476"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6"/>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50569D2C"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085CB9A8" w14:textId="49795FA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05027726"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09329F0E"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824B6C" w:rsidRPr="00824B6C">
        <w:rPr>
          <w:rFonts w:ascii="Arial" w:eastAsia="Calibri" w:hAnsi="Arial" w:cs="Arial"/>
          <w:b/>
        </w:rPr>
        <w:t>Budowa oświetlenia drogowego na terenie Miasta i Gminy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7" w:name="_Hlk60300768"/>
      <w:r w:rsidRPr="00E134AA">
        <w:rPr>
          <w:rFonts w:ascii="Arial" w:hAnsi="Arial" w:cs="Arial"/>
        </w:rPr>
        <w:t>…………………………………………………………………....………………</w:t>
      </w:r>
      <w:r w:rsidR="00A733D5" w:rsidRPr="00E134AA">
        <w:rPr>
          <w:rFonts w:ascii="Arial" w:hAnsi="Arial" w:cs="Arial"/>
        </w:rPr>
        <w:t>………..</w:t>
      </w:r>
    </w:p>
    <w:bookmarkEnd w:id="477"/>
    <w:p w14:paraId="650CCCD3"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78" w:name="_Toc25059488"/>
      <w:bookmarkStart w:id="479" w:name="_Toc44329043"/>
      <w:bookmarkStart w:id="480" w:name="_Toc50379710"/>
      <w:bookmarkStart w:id="481" w:name="_Toc61019399"/>
      <w:bookmarkStart w:id="482" w:name="_Toc61027427"/>
      <w:bookmarkStart w:id="483" w:name="_Toc61030591"/>
      <w:bookmarkStart w:id="484"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5" w:name="_Toc103331409"/>
      <w:bookmarkStart w:id="486" w:name="_Toc116850011"/>
      <w:r w:rsidRPr="00E134AA">
        <w:rPr>
          <w:rFonts w:ascii="Arial" w:hAnsi="Arial" w:cs="Arial"/>
          <w:b w:val="0"/>
          <w:i w:val="0"/>
          <w:sz w:val="24"/>
          <w:szCs w:val="24"/>
        </w:rPr>
        <w:t>* - niepotrzebne skreślić</w:t>
      </w:r>
      <w:bookmarkEnd w:id="485"/>
      <w:bookmarkEnd w:id="486"/>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87" w:name="_Toc116850012"/>
      <w:bookmarkEnd w:id="478"/>
      <w:bookmarkEnd w:id="479"/>
      <w:bookmarkEnd w:id="480"/>
      <w:bookmarkEnd w:id="481"/>
      <w:bookmarkEnd w:id="482"/>
      <w:bookmarkEnd w:id="483"/>
      <w:bookmarkEnd w:id="484"/>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7"/>
    </w:p>
    <w:p w14:paraId="17FC9EE9" w14:textId="2CB79540" w:rsidR="00022DE1" w:rsidRPr="00E134AA" w:rsidRDefault="00022DE1" w:rsidP="00E134AA">
      <w:pPr>
        <w:pStyle w:val="Nagwek3"/>
        <w:spacing w:line="276" w:lineRule="auto"/>
        <w:rPr>
          <w:rFonts w:ascii="Arial" w:hAnsi="Arial" w:cs="Arial"/>
          <w:i w:val="0"/>
          <w:sz w:val="20"/>
          <w:szCs w:val="20"/>
        </w:rPr>
      </w:pPr>
      <w:bookmarkStart w:id="488" w:name="_Toc116850013"/>
      <w:r w:rsidRPr="00E134AA">
        <w:rPr>
          <w:rFonts w:ascii="Arial" w:hAnsi="Arial" w:cs="Arial"/>
          <w:i w:val="0"/>
          <w:sz w:val="20"/>
          <w:szCs w:val="20"/>
        </w:rPr>
        <w:t>Oświadczenie o grupie kapitałowej</w:t>
      </w:r>
      <w:bookmarkEnd w:id="488"/>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243FE0A0"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799433BD" w14:textId="5BFD6CB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5523D39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2C4EC935" w:rsidR="00022DE1" w:rsidRPr="007C1DA0" w:rsidRDefault="00022DE1" w:rsidP="007C1DA0">
      <w:pPr>
        <w:spacing w:line="276" w:lineRule="auto"/>
        <w:rPr>
          <w:rFonts w:ascii="Arial" w:eastAsia="Calibri" w:hAnsi="Arial" w:cs="Arial"/>
          <w:b/>
        </w:rPr>
      </w:pPr>
      <w:bookmarkStart w:id="489"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824B6C" w:rsidRPr="00824B6C">
        <w:rPr>
          <w:rFonts w:ascii="Arial" w:eastAsia="Calibri" w:hAnsi="Arial" w:cs="Arial"/>
          <w:b/>
        </w:rPr>
        <w:t>Budowa oświetlenia drogowego na terenie Miasta i Gminy Bierutów</w:t>
      </w:r>
      <w:r w:rsidRPr="00E134AA">
        <w:rPr>
          <w:rFonts w:ascii="Arial" w:hAnsi="Arial" w:cs="Arial"/>
          <w:b/>
        </w:rPr>
        <w:t>”</w:t>
      </w:r>
      <w:bookmarkEnd w:id="489"/>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90" w:name="_Toc63076038"/>
      <w:bookmarkStart w:id="491" w:name="_Toc65657832"/>
      <w:bookmarkStart w:id="492" w:name="_Toc103331413"/>
      <w:bookmarkStart w:id="493" w:name="_Toc116850014"/>
      <w:r w:rsidRPr="00E134AA">
        <w:rPr>
          <w:rFonts w:ascii="Arial" w:hAnsi="Arial" w:cs="Arial"/>
          <w:b w:val="0"/>
          <w:i w:val="0"/>
          <w:sz w:val="24"/>
          <w:szCs w:val="24"/>
        </w:rPr>
        <w:t>* - niepotrzebne skreślić</w:t>
      </w:r>
      <w:bookmarkEnd w:id="490"/>
      <w:bookmarkEnd w:id="491"/>
      <w:bookmarkEnd w:id="492"/>
      <w:bookmarkEnd w:id="493"/>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94"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94"/>
    </w:p>
    <w:p w14:paraId="2D511AE9" w14:textId="6884AE32" w:rsidR="00B17248" w:rsidRPr="001A42B0" w:rsidRDefault="00480B0C" w:rsidP="001A42B0">
      <w:pPr>
        <w:pStyle w:val="Nagwek3"/>
        <w:spacing w:line="276" w:lineRule="auto"/>
        <w:rPr>
          <w:rFonts w:ascii="Arial" w:hAnsi="Arial" w:cs="Arial"/>
          <w:i w:val="0"/>
          <w:sz w:val="20"/>
          <w:szCs w:val="20"/>
        </w:rPr>
      </w:pPr>
      <w:bookmarkStart w:id="495" w:name="_Toc116850016"/>
      <w:r w:rsidRPr="001A42B0">
        <w:rPr>
          <w:rFonts w:ascii="Arial" w:hAnsi="Arial" w:cs="Arial"/>
          <w:i w:val="0"/>
          <w:sz w:val="20"/>
          <w:szCs w:val="20"/>
        </w:rPr>
        <w:t>Klauzula informacyjna dotycząca</w:t>
      </w:r>
      <w:bookmarkEnd w:id="495"/>
    </w:p>
    <w:p w14:paraId="1B821BA9" w14:textId="7E8132D8" w:rsidR="00480B0C" w:rsidRPr="00E134AA" w:rsidRDefault="00480B0C" w:rsidP="001A42B0">
      <w:pPr>
        <w:pStyle w:val="Nagwek3"/>
        <w:spacing w:line="276" w:lineRule="auto"/>
        <w:rPr>
          <w:rFonts w:ascii="Arial" w:hAnsi="Arial" w:cs="Arial"/>
          <w:sz w:val="24"/>
          <w:szCs w:val="24"/>
        </w:rPr>
      </w:pPr>
      <w:bookmarkStart w:id="496" w:name="_Toc116850017"/>
      <w:r w:rsidRPr="001A42B0">
        <w:rPr>
          <w:rFonts w:ascii="Arial" w:hAnsi="Arial" w:cs="Arial"/>
          <w:i w:val="0"/>
          <w:sz w:val="20"/>
          <w:szCs w:val="20"/>
        </w:rPr>
        <w:t>przetwarzania danych osobowych</w:t>
      </w:r>
      <w:bookmarkEnd w:id="496"/>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47CD2D1"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3E75CE29" w14:textId="70D63359"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643FFB">
      <w:pPr>
        <w:pStyle w:val="Bezodstpw"/>
        <w:widowControl/>
        <w:numPr>
          <w:ilvl w:val="0"/>
          <w:numId w:val="126"/>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3"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w:t>
      </w:r>
      <w:r w:rsidRPr="00E134AA">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643FFB">
      <w:pPr>
        <w:pStyle w:val="Bezodstpw"/>
        <w:numPr>
          <w:ilvl w:val="0"/>
          <w:numId w:val="126"/>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7"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7"/>
    </w:p>
    <w:p w14:paraId="5ED4444B" w14:textId="2C6E49E5" w:rsidR="00E753FD" w:rsidRPr="006A4808" w:rsidRDefault="00D75279" w:rsidP="00E753FD">
      <w:pPr>
        <w:pStyle w:val="Nagwek3"/>
        <w:rPr>
          <w:rFonts w:ascii="Arial" w:hAnsi="Arial" w:cs="Arial"/>
          <w:i w:val="0"/>
          <w:sz w:val="20"/>
          <w:szCs w:val="20"/>
        </w:rPr>
      </w:pPr>
      <w:bookmarkStart w:id="498" w:name="_Toc116850019"/>
      <w:r w:rsidRPr="006A4808">
        <w:rPr>
          <w:rFonts w:ascii="Arial" w:hAnsi="Arial" w:cs="Arial"/>
          <w:i w:val="0"/>
          <w:sz w:val="20"/>
          <w:szCs w:val="20"/>
        </w:rPr>
        <w:t>Dokumentacja projektowa</w:t>
      </w:r>
      <w:bookmarkEnd w:id="498"/>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79A027D6" w14:textId="23B094F0" w:rsidR="00EB4527" w:rsidRPr="00824B6C" w:rsidRDefault="00824B6C" w:rsidP="00824B6C">
      <w:pPr>
        <w:spacing w:line="276" w:lineRule="auto"/>
        <w:jc w:val="center"/>
        <w:rPr>
          <w:rFonts w:ascii="Arial" w:eastAsia="Calibri" w:hAnsi="Arial" w:cs="Arial"/>
          <w:b/>
          <w:sz w:val="32"/>
          <w:szCs w:val="32"/>
        </w:rPr>
      </w:pPr>
      <w:r w:rsidRPr="00824B6C">
        <w:rPr>
          <w:rFonts w:ascii="Arial" w:eastAsia="Calibri" w:hAnsi="Arial" w:cs="Arial"/>
          <w:b/>
          <w:sz w:val="32"/>
          <w:szCs w:val="32"/>
        </w:rPr>
        <w:t>Budowa oświetlenia drogowego na terenie Miasta i Gminy Bierutów</w:t>
      </w:r>
    </w:p>
    <w:p w14:paraId="1025426B" w14:textId="77777777" w:rsidR="00AD7CF2" w:rsidRPr="00A414FD" w:rsidRDefault="00AD7CF2" w:rsidP="00AD7CF2">
      <w:pPr>
        <w:jc w:val="center"/>
        <w:rPr>
          <w:rFonts w:ascii="Tahoma" w:hAnsi="Tahoma" w:cs="Tahoma"/>
          <w:bCs/>
          <w:sz w:val="18"/>
          <w:szCs w:val="18"/>
        </w:rPr>
      </w:pPr>
    </w:p>
    <w:p w14:paraId="75B8B96A" w14:textId="77777777" w:rsidR="00824B6C" w:rsidRDefault="00824B6C" w:rsidP="00E753FD">
      <w:pPr>
        <w:spacing w:line="360" w:lineRule="auto"/>
        <w:jc w:val="center"/>
        <w:rPr>
          <w:rFonts w:ascii="Arial" w:hAnsi="Arial" w:cs="Arial"/>
        </w:rPr>
      </w:pPr>
    </w:p>
    <w:p w14:paraId="0071B826" w14:textId="4FFB7F4C"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A56C3D">
        <w:rPr>
          <w:rFonts w:ascii="Arial" w:hAnsi="Arial" w:cs="Arial"/>
        </w:rPr>
        <w:t>4</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3E0177">
      <w:headerReference w:type="default" r:id="rId44"/>
      <w:footerReference w:type="default" r:id="rId4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61F" w14:textId="77777777" w:rsidR="00DE7330" w:rsidRDefault="00DE7330" w:rsidP="00C4660E">
      <w:r>
        <w:separator/>
      </w:r>
    </w:p>
  </w:endnote>
  <w:endnote w:type="continuationSeparator" w:id="0">
    <w:p w14:paraId="4D14C965" w14:textId="77777777" w:rsidR="00DE7330" w:rsidRDefault="00DE7330"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298A" w14:textId="77777777" w:rsidR="00DE7330" w:rsidRDefault="00DE7330" w:rsidP="00C4660E">
      <w:r>
        <w:separator/>
      </w:r>
    </w:p>
  </w:footnote>
  <w:footnote w:type="continuationSeparator" w:id="0">
    <w:p w14:paraId="7E933186" w14:textId="77777777" w:rsidR="00DE7330" w:rsidRDefault="00DE7330"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 xml:space="preserve">z postępowania o udzielenie zamówienia publicznego lub konkursu prowadzonego na podstawie ustawy </w:t>
      </w:r>
      <w:proofErr w:type="spellStart"/>
      <w:r w:rsidRPr="005A1944">
        <w:rPr>
          <w:rFonts w:ascii="Arial" w:hAnsi="Arial" w:cs="Arial"/>
          <w:color w:val="222222"/>
          <w:sz w:val="20"/>
          <w:szCs w:val="20"/>
        </w:rPr>
        <w:t>Pzp</w:t>
      </w:r>
      <w:proofErr w:type="spellEnd"/>
      <w:r w:rsidRPr="005A1944">
        <w:rPr>
          <w:rFonts w:ascii="Arial" w:hAnsi="Arial" w:cs="Arial"/>
          <w:color w:val="222222"/>
          <w:sz w:val="20"/>
          <w:szCs w:val="20"/>
        </w:rPr>
        <w:t xml:space="preserve">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010111" w:rsidRDefault="00010111" w:rsidP="00960135">
    <w:pPr>
      <w:jc w:val="center"/>
      <w:outlineLvl w:val="0"/>
      <w:rPr>
        <w:rFonts w:ascii="Arial" w:hAnsi="Arial" w:cs="Arial"/>
        <w:sz w:val="16"/>
        <w:szCs w:val="16"/>
      </w:rPr>
    </w:pPr>
    <w:bookmarkStart w:id="409" w:name="_Hlk93992360"/>
  </w:p>
  <w:p w14:paraId="4F576E80" w14:textId="77777777" w:rsidR="00010111" w:rsidRDefault="00010111"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010111" w:rsidRPr="00B84C20" w:rsidRDefault="00010111" w:rsidP="00960135">
    <w:pPr>
      <w:pStyle w:val="Nagwek"/>
      <w:ind w:left="2410" w:hanging="2410"/>
      <w:rPr>
        <w:rFonts w:ascii="Arial" w:hAnsi="Arial" w:cs="Arial"/>
      </w:rPr>
    </w:pPr>
  </w:p>
  <w:p w14:paraId="1ED9B786" w14:textId="6D18ACF4" w:rsidR="00010111" w:rsidRPr="00B84C20" w:rsidRDefault="00010111" w:rsidP="00960135">
    <w:pPr>
      <w:pStyle w:val="Nagwek"/>
      <w:ind w:left="2410" w:hanging="2410"/>
      <w:rPr>
        <w:rFonts w:ascii="Arial" w:hAnsi="Arial" w:cs="Arial"/>
        <w:sz w:val="16"/>
        <w:szCs w:val="16"/>
      </w:rPr>
    </w:pPr>
  </w:p>
  <w:bookmarkEnd w:id="409"/>
  <w:p w14:paraId="67E9915B" w14:textId="77777777" w:rsidR="00C26A93" w:rsidRPr="00960135" w:rsidRDefault="00C26A93" w:rsidP="00C26A93">
    <w:pPr>
      <w:pStyle w:val="Nagwek"/>
      <w:jc w:val="center"/>
      <w:rPr>
        <w:rFonts w:ascii="Arial" w:hAnsi="Arial" w:cs="Arial"/>
        <w:sz w:val="20"/>
        <w:szCs w:val="20"/>
      </w:rPr>
    </w:pPr>
    <w:r w:rsidRPr="00960135">
      <w:rPr>
        <w:rFonts w:ascii="Arial" w:hAnsi="Arial" w:cs="Arial"/>
        <w:sz w:val="20"/>
        <w:szCs w:val="20"/>
      </w:rPr>
      <w:t>Zadanie pn. „</w:t>
    </w:r>
    <w:r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5EF9E84E" w14:textId="3B009465" w:rsidR="00010111" w:rsidRPr="0097204B" w:rsidRDefault="00010111"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F974"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010111" w:rsidRDefault="00010111"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010111" w:rsidRPr="00B84C20" w:rsidRDefault="00010111" w:rsidP="00E01DE8">
    <w:pPr>
      <w:pStyle w:val="Nagwek"/>
      <w:ind w:left="2410" w:hanging="2410"/>
      <w:rPr>
        <w:rFonts w:ascii="Arial" w:hAnsi="Arial" w:cs="Arial"/>
      </w:rPr>
    </w:pPr>
  </w:p>
  <w:p w14:paraId="2E8156EB" w14:textId="77777777" w:rsidR="00010111" w:rsidRPr="00B84C20" w:rsidRDefault="00010111" w:rsidP="00E01DE8">
    <w:pPr>
      <w:pStyle w:val="Nagwek"/>
      <w:ind w:left="2410" w:hanging="2410"/>
      <w:rPr>
        <w:rFonts w:ascii="Arial" w:hAnsi="Arial" w:cs="Arial"/>
        <w:sz w:val="16"/>
        <w:szCs w:val="16"/>
      </w:rPr>
    </w:pPr>
  </w:p>
  <w:p w14:paraId="32F038E2" w14:textId="7188CD85" w:rsidR="00010111" w:rsidRPr="00960135" w:rsidRDefault="00010111" w:rsidP="00E01DE8">
    <w:pPr>
      <w:pStyle w:val="Nagwek"/>
      <w:jc w:val="center"/>
      <w:rPr>
        <w:rFonts w:ascii="Arial" w:hAnsi="Arial" w:cs="Arial"/>
        <w:sz w:val="20"/>
        <w:szCs w:val="20"/>
      </w:rPr>
    </w:pPr>
    <w:r w:rsidRPr="00960135">
      <w:rPr>
        <w:rFonts w:ascii="Arial" w:hAnsi="Arial" w:cs="Arial"/>
        <w:sz w:val="20"/>
        <w:szCs w:val="20"/>
      </w:rPr>
      <w:t>Zadanie pn. „</w:t>
    </w:r>
    <w:r w:rsidR="00DC7867"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4A36852D" w14:textId="017B6E21" w:rsidR="00010111" w:rsidRPr="003072E3" w:rsidRDefault="00010111"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896389"/>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D41247"/>
    <w:multiLevelType w:val="hybridMultilevel"/>
    <w:tmpl w:val="9F8AF28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6B1B51"/>
    <w:multiLevelType w:val="hybridMultilevel"/>
    <w:tmpl w:val="007278F8"/>
    <w:lvl w:ilvl="0" w:tplc="497C9A9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2"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8"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714FE8"/>
    <w:multiLevelType w:val="hybridMultilevel"/>
    <w:tmpl w:val="80E425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8"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4BF23BB7"/>
    <w:multiLevelType w:val="hybridMultilevel"/>
    <w:tmpl w:val="3F8C702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7"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14747BD"/>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4" w15:restartNumberingAfterBreak="0">
    <w:nsid w:val="59817938"/>
    <w:multiLevelType w:val="hybridMultilevel"/>
    <w:tmpl w:val="0966E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8558C3"/>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0"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F86615"/>
    <w:multiLevelType w:val="multilevel"/>
    <w:tmpl w:val="9886B9E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52"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3"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E84CAB"/>
    <w:multiLevelType w:val="hybridMultilevel"/>
    <w:tmpl w:val="33628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2"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3"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55"/>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3"/>
  </w:num>
  <w:num w:numId="7" w16cid:durableId="1907295601">
    <w:abstractNumId w:val="157"/>
  </w:num>
  <w:num w:numId="8" w16cid:durableId="1746678908">
    <w:abstractNumId w:val="124"/>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9"/>
  </w:num>
  <w:num w:numId="17" w16cid:durableId="1342393704">
    <w:abstractNumId w:val="83"/>
  </w:num>
  <w:num w:numId="18" w16cid:durableId="830483295">
    <w:abstractNumId w:val="25"/>
  </w:num>
  <w:num w:numId="19" w16cid:durableId="553666503">
    <w:abstractNumId w:val="153"/>
  </w:num>
  <w:num w:numId="20" w16cid:durableId="99182570">
    <w:abstractNumId w:val="118"/>
  </w:num>
  <w:num w:numId="21" w16cid:durableId="385833117">
    <w:abstractNumId w:val="85"/>
  </w:num>
  <w:num w:numId="22" w16cid:durableId="1174488737">
    <w:abstractNumId w:val="59"/>
  </w:num>
  <w:num w:numId="23" w16cid:durableId="1176530569">
    <w:abstractNumId w:val="142"/>
  </w:num>
  <w:num w:numId="24" w16cid:durableId="1828672278">
    <w:abstractNumId w:val="87"/>
  </w:num>
  <w:num w:numId="25" w16cid:durableId="2129817879">
    <w:abstractNumId w:val="167"/>
  </w:num>
  <w:num w:numId="26" w16cid:durableId="486483518">
    <w:abstractNumId w:val="46"/>
  </w:num>
  <w:num w:numId="27" w16cid:durableId="731661339">
    <w:abstractNumId w:val="26"/>
  </w:num>
  <w:num w:numId="28" w16cid:durableId="309093288">
    <w:abstractNumId w:val="176"/>
  </w:num>
  <w:num w:numId="29" w16cid:durableId="1021050915">
    <w:abstractNumId w:val="138"/>
  </w:num>
  <w:num w:numId="30" w16cid:durableId="5609410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70"/>
  </w:num>
  <w:num w:numId="33" w16cid:durableId="540632197">
    <w:abstractNumId w:val="75"/>
  </w:num>
  <w:num w:numId="34" w16cid:durableId="868221666">
    <w:abstractNumId w:val="33"/>
  </w:num>
  <w:num w:numId="35" w16cid:durableId="1472207761">
    <w:abstractNumId w:val="146"/>
  </w:num>
  <w:num w:numId="36" w16cid:durableId="1803576942">
    <w:abstractNumId w:val="111"/>
  </w:num>
  <w:num w:numId="37" w16cid:durableId="78408424">
    <w:abstractNumId w:val="182"/>
  </w:num>
  <w:num w:numId="38" w16cid:durableId="1019308984">
    <w:abstractNumId w:val="148"/>
  </w:num>
  <w:num w:numId="39" w16cid:durableId="585849582">
    <w:abstractNumId w:val="101"/>
  </w:num>
  <w:num w:numId="40" w16cid:durableId="974994666">
    <w:abstractNumId w:val="162"/>
  </w:num>
  <w:num w:numId="41" w16cid:durableId="393427348">
    <w:abstractNumId w:val="65"/>
  </w:num>
  <w:num w:numId="42" w16cid:durableId="2129467292">
    <w:abstractNumId w:val="42"/>
  </w:num>
  <w:num w:numId="43" w16cid:durableId="1829591122">
    <w:abstractNumId w:val="177"/>
  </w:num>
  <w:num w:numId="44" w16cid:durableId="495536581">
    <w:abstractNumId w:val="45"/>
  </w:num>
  <w:num w:numId="45" w16cid:durableId="2060588261">
    <w:abstractNumId w:val="31"/>
  </w:num>
  <w:num w:numId="46" w16cid:durableId="974411205">
    <w:abstractNumId w:val="55"/>
  </w:num>
  <w:num w:numId="47" w16cid:durableId="1833905947">
    <w:abstractNumId w:val="140"/>
  </w:num>
  <w:num w:numId="48" w16cid:durableId="27142844">
    <w:abstractNumId w:val="104"/>
  </w:num>
  <w:num w:numId="49" w16cid:durableId="201479919">
    <w:abstractNumId w:val="30"/>
  </w:num>
  <w:num w:numId="50" w16cid:durableId="1848714833">
    <w:abstractNumId w:val="94"/>
  </w:num>
  <w:num w:numId="51" w16cid:durableId="877669779">
    <w:abstractNumId w:val="114"/>
  </w:num>
  <w:num w:numId="52" w16cid:durableId="232664348">
    <w:abstractNumId w:val="11"/>
  </w:num>
  <w:num w:numId="53" w16cid:durableId="1295794799">
    <w:abstractNumId w:val="2"/>
  </w:num>
  <w:num w:numId="54" w16cid:durableId="1433285771">
    <w:abstractNumId w:val="160"/>
  </w:num>
  <w:num w:numId="55" w16cid:durableId="455753778">
    <w:abstractNumId w:val="166"/>
  </w:num>
  <w:num w:numId="56" w16cid:durableId="864709931">
    <w:abstractNumId w:val="61"/>
  </w:num>
  <w:num w:numId="57" w16cid:durableId="927033195">
    <w:abstractNumId w:val="165"/>
  </w:num>
  <w:num w:numId="58" w16cid:durableId="1538200336">
    <w:abstractNumId w:val="91"/>
  </w:num>
  <w:num w:numId="59" w16cid:durableId="1271670102">
    <w:abstractNumId w:val="64"/>
  </w:num>
  <w:num w:numId="60" w16cid:durableId="918900799">
    <w:abstractNumId w:val="144"/>
  </w:num>
  <w:num w:numId="61" w16cid:durableId="2088384275">
    <w:abstractNumId w:val="145"/>
  </w:num>
  <w:num w:numId="62" w16cid:durableId="89594346">
    <w:abstractNumId w:val="39"/>
  </w:num>
  <w:num w:numId="63" w16cid:durableId="481165550">
    <w:abstractNumId w:val="73"/>
  </w:num>
  <w:num w:numId="64" w16cid:durableId="755053838">
    <w:abstractNumId w:val="150"/>
  </w:num>
  <w:num w:numId="65" w16cid:durableId="911083399">
    <w:abstractNumId w:val="149"/>
  </w:num>
  <w:num w:numId="66" w16cid:durableId="316036795">
    <w:abstractNumId w:val="180"/>
  </w:num>
  <w:num w:numId="67" w16cid:durableId="1666398829">
    <w:abstractNumId w:val="109"/>
  </w:num>
  <w:num w:numId="68" w16cid:durableId="72556676">
    <w:abstractNumId w:val="58"/>
  </w:num>
  <w:num w:numId="69" w16cid:durableId="2087722663">
    <w:abstractNumId w:val="24"/>
  </w:num>
  <w:num w:numId="70" w16cid:durableId="1376807512">
    <w:abstractNumId w:val="178"/>
  </w:num>
  <w:num w:numId="71" w16cid:durableId="2130204355">
    <w:abstractNumId w:val="136"/>
  </w:num>
  <w:num w:numId="72" w16cid:durableId="2070570288">
    <w:abstractNumId w:val="105"/>
  </w:num>
  <w:num w:numId="73" w16cid:durableId="1865286568">
    <w:abstractNumId w:val="84"/>
  </w:num>
  <w:num w:numId="74" w16cid:durableId="1761826617">
    <w:abstractNumId w:val="44"/>
  </w:num>
  <w:num w:numId="75" w16cid:durableId="583421730">
    <w:abstractNumId w:val="90"/>
  </w:num>
  <w:num w:numId="76" w16cid:durableId="1845391267">
    <w:abstractNumId w:val="51"/>
  </w:num>
  <w:num w:numId="77" w16cid:durableId="2073039920">
    <w:abstractNumId w:val="48"/>
  </w:num>
  <w:num w:numId="78" w16cid:durableId="31734283">
    <w:abstractNumId w:val="68"/>
  </w:num>
  <w:num w:numId="79" w16cid:durableId="1116561783">
    <w:abstractNumId w:val="103"/>
  </w:num>
  <w:num w:numId="80" w16cid:durableId="1156456338">
    <w:abstractNumId w:val="49"/>
  </w:num>
  <w:num w:numId="81" w16cid:durableId="1384593747">
    <w:abstractNumId w:val="185"/>
  </w:num>
  <w:num w:numId="82" w16cid:durableId="1066075059">
    <w:abstractNumId w:val="47"/>
  </w:num>
  <w:num w:numId="83" w16cid:durableId="1152940165">
    <w:abstractNumId w:val="74"/>
  </w:num>
  <w:num w:numId="84" w16cid:durableId="991451818">
    <w:abstractNumId w:val="63"/>
  </w:num>
  <w:num w:numId="85" w16cid:durableId="776605577">
    <w:abstractNumId w:val="77"/>
  </w:num>
  <w:num w:numId="86" w16cid:durableId="848720626">
    <w:abstractNumId w:val="164"/>
  </w:num>
  <w:num w:numId="87" w16cid:durableId="1890456222">
    <w:abstractNumId w:val="69"/>
  </w:num>
  <w:num w:numId="88" w16cid:durableId="1197238664">
    <w:abstractNumId w:val="120"/>
  </w:num>
  <w:num w:numId="89" w16cid:durableId="556548942">
    <w:abstractNumId w:val="156"/>
  </w:num>
  <w:num w:numId="90" w16cid:durableId="589972836">
    <w:abstractNumId w:val="122"/>
  </w:num>
  <w:num w:numId="91" w16cid:durableId="1752655520">
    <w:abstractNumId w:val="97"/>
  </w:num>
  <w:num w:numId="92" w16cid:durableId="1066952685">
    <w:abstractNumId w:val="159"/>
  </w:num>
  <w:num w:numId="93" w16cid:durableId="2066444276">
    <w:abstractNumId w:val="172"/>
  </w:num>
  <w:num w:numId="94" w16cid:durableId="250162348">
    <w:abstractNumId w:val="27"/>
  </w:num>
  <w:num w:numId="95" w16cid:durableId="1909418689">
    <w:abstractNumId w:val="78"/>
  </w:num>
  <w:num w:numId="96" w16cid:durableId="1818254198">
    <w:abstractNumId w:val="135"/>
  </w:num>
  <w:num w:numId="97" w16cid:durableId="1924869626">
    <w:abstractNumId w:val="35"/>
  </w:num>
  <w:num w:numId="98" w16cid:durableId="368530946">
    <w:abstractNumId w:val="158"/>
  </w:num>
  <w:num w:numId="99" w16cid:durableId="365716469">
    <w:abstractNumId w:val="32"/>
  </w:num>
  <w:num w:numId="100" w16cid:durableId="385380264">
    <w:abstractNumId w:val="141"/>
  </w:num>
  <w:num w:numId="101" w16cid:durableId="1952928877">
    <w:abstractNumId w:val="171"/>
  </w:num>
  <w:num w:numId="102" w16cid:durableId="1739399914">
    <w:abstractNumId w:val="50"/>
  </w:num>
  <w:num w:numId="103" w16cid:durableId="1751385803">
    <w:abstractNumId w:val="92"/>
  </w:num>
  <w:num w:numId="104" w16cid:durableId="1015108051">
    <w:abstractNumId w:val="88"/>
  </w:num>
  <w:num w:numId="105" w16cid:durableId="595603367">
    <w:abstractNumId w:val="86"/>
  </w:num>
  <w:num w:numId="106" w16cid:durableId="2138914930">
    <w:abstractNumId w:val="102"/>
  </w:num>
  <w:num w:numId="107" w16cid:durableId="437876593">
    <w:abstractNumId w:val="66"/>
  </w:num>
  <w:num w:numId="108" w16cid:durableId="80227692">
    <w:abstractNumId w:val="175"/>
  </w:num>
  <w:num w:numId="109" w16cid:durableId="1414937654">
    <w:abstractNumId w:val="99"/>
  </w:num>
  <w:num w:numId="110" w16cid:durableId="170997639">
    <w:abstractNumId w:val="100"/>
  </w:num>
  <w:num w:numId="111" w16cid:durableId="1612394972">
    <w:abstractNumId w:val="133"/>
  </w:num>
  <w:num w:numId="112" w16cid:durableId="1639340663">
    <w:abstractNumId w:val="147"/>
  </w:num>
  <w:num w:numId="113" w16cid:durableId="1851601154">
    <w:abstractNumId w:val="96"/>
  </w:num>
  <w:num w:numId="114" w16cid:durableId="368921014">
    <w:abstractNumId w:val="173"/>
  </w:num>
  <w:num w:numId="115" w16cid:durableId="1313604123">
    <w:abstractNumId w:val="179"/>
  </w:num>
  <w:num w:numId="116" w16cid:durableId="43332312">
    <w:abstractNumId w:val="161"/>
  </w:num>
  <w:num w:numId="117" w16cid:durableId="735401663">
    <w:abstractNumId w:val="127"/>
  </w:num>
  <w:num w:numId="118" w16cid:durableId="1456674056">
    <w:abstractNumId w:val="184"/>
  </w:num>
  <w:num w:numId="119" w16cid:durableId="1667317889">
    <w:abstractNumId w:val="106"/>
  </w:num>
  <w:num w:numId="120" w16cid:durableId="1020279956">
    <w:abstractNumId w:val="129"/>
  </w:num>
  <w:num w:numId="121" w16cid:durableId="2066099961">
    <w:abstractNumId w:val="57"/>
  </w:num>
  <w:num w:numId="122" w16cid:durableId="2001881017">
    <w:abstractNumId w:val="113"/>
  </w:num>
  <w:num w:numId="123" w16cid:durableId="1117721781">
    <w:abstractNumId w:val="34"/>
  </w:num>
  <w:num w:numId="124" w16cid:durableId="217131575">
    <w:abstractNumId w:val="181"/>
  </w:num>
  <w:num w:numId="125" w16cid:durableId="1989280409">
    <w:abstractNumId w:val="183"/>
  </w:num>
  <w:num w:numId="126" w16cid:durableId="1318849326">
    <w:abstractNumId w:val="108"/>
  </w:num>
  <w:num w:numId="127" w16cid:durableId="1753356270">
    <w:abstractNumId w:val="70"/>
  </w:num>
  <w:num w:numId="128" w16cid:durableId="1960260590">
    <w:abstractNumId w:val="52"/>
  </w:num>
  <w:num w:numId="129" w16cid:durableId="228615115">
    <w:abstractNumId w:val="56"/>
  </w:num>
  <w:num w:numId="130" w16cid:durableId="1326058024">
    <w:abstractNumId w:val="37"/>
  </w:num>
  <w:num w:numId="131" w16cid:durableId="1573929912">
    <w:abstractNumId w:val="93"/>
  </w:num>
  <w:num w:numId="132" w16cid:durableId="1351762752">
    <w:abstractNumId w:val="137"/>
  </w:num>
  <w:num w:numId="133" w16cid:durableId="1272545162">
    <w:abstractNumId w:val="107"/>
  </w:num>
  <w:num w:numId="134" w16cid:durableId="1414233779">
    <w:abstractNumId w:val="174"/>
  </w:num>
  <w:num w:numId="135" w16cid:durableId="1496262306">
    <w:abstractNumId w:val="123"/>
  </w:num>
  <w:num w:numId="136" w16cid:durableId="2047219982">
    <w:abstractNumId w:val="130"/>
  </w:num>
  <w:num w:numId="137" w16cid:durableId="1065030617">
    <w:abstractNumId w:val="89"/>
  </w:num>
  <w:num w:numId="138" w16cid:durableId="729353807">
    <w:abstractNumId w:val="40"/>
  </w:num>
  <w:num w:numId="139" w16cid:durableId="947155103">
    <w:abstractNumId w:val="38"/>
  </w:num>
  <w:num w:numId="140" w16cid:durableId="1017732882">
    <w:abstractNumId w:val="112"/>
  </w:num>
  <w:num w:numId="141" w16cid:durableId="1141270555">
    <w:abstractNumId w:val="151"/>
  </w:num>
  <w:num w:numId="142" w16cid:durableId="1361584746">
    <w:abstractNumId w:val="169"/>
  </w:num>
  <w:num w:numId="143" w16cid:durableId="1608276208">
    <w:abstractNumId w:val="41"/>
  </w:num>
  <w:num w:numId="144" w16cid:durableId="2041782382">
    <w:abstractNumId w:val="110"/>
  </w:num>
  <w:num w:numId="145" w16cid:durableId="1835338434">
    <w:abstractNumId w:val="132"/>
  </w:num>
  <w:num w:numId="146" w16cid:durableId="1282613241">
    <w:abstractNumId w:val="152"/>
  </w:num>
  <w:num w:numId="147" w16cid:durableId="1380712924">
    <w:abstractNumId w:val="72"/>
  </w:num>
  <w:num w:numId="148" w16cid:durableId="650451242">
    <w:abstractNumId w:val="81"/>
  </w:num>
  <w:num w:numId="149" w16cid:durableId="1549144620">
    <w:abstractNumId w:val="60"/>
  </w:num>
  <w:num w:numId="150" w16cid:durableId="1178420111">
    <w:abstractNumId w:val="154"/>
  </w:num>
  <w:num w:numId="151" w16cid:durableId="1651791957">
    <w:abstractNumId w:val="121"/>
  </w:num>
  <w:num w:numId="152" w16cid:durableId="1817254696">
    <w:abstractNumId w:val="139"/>
  </w:num>
  <w:num w:numId="153" w16cid:durableId="2003849769">
    <w:abstractNumId w:val="95"/>
  </w:num>
  <w:num w:numId="154" w16cid:durableId="964047769">
    <w:abstractNumId w:val="115"/>
  </w:num>
  <w:num w:numId="155" w16cid:durableId="373849621">
    <w:abstractNumId w:val="28"/>
  </w:num>
  <w:num w:numId="156" w16cid:durableId="1878858392">
    <w:abstractNumId w:val="168"/>
  </w:num>
  <w:num w:numId="157" w16cid:durableId="2115589052">
    <w:abstractNumId w:val="62"/>
  </w:num>
  <w:num w:numId="158" w16cid:durableId="115032446">
    <w:abstractNumId w:val="67"/>
  </w:num>
  <w:num w:numId="159" w16cid:durableId="1289894653">
    <w:abstractNumId w:val="131"/>
  </w:num>
  <w:num w:numId="160" w16cid:durableId="560749949">
    <w:abstractNumId w:val="143"/>
  </w:num>
  <w:num w:numId="161" w16cid:durableId="1732345461">
    <w:abstractNumId w:val="53"/>
  </w:num>
  <w:num w:numId="162" w16cid:durableId="146672778">
    <w:abstractNumId w:val="134"/>
  </w:num>
  <w:num w:numId="163" w16cid:durableId="236475157">
    <w:abstractNumId w:val="80"/>
  </w:num>
  <w:num w:numId="164" w16cid:durableId="2082825959">
    <w:abstractNumId w:val="76"/>
  </w:num>
  <w:num w:numId="165" w16cid:durableId="722801339">
    <w:abstractNumId w:val="126"/>
  </w:num>
  <w:num w:numId="166" w16cid:durableId="1793018253">
    <w:abstractNumId w:val="29"/>
  </w:num>
  <w:num w:numId="167" w16cid:durableId="1960718933">
    <w:abstractNumId w:val="117"/>
  </w:num>
  <w:num w:numId="168" w16cid:durableId="475727507">
    <w:abstractNumId w:val="82"/>
  </w:num>
  <w:num w:numId="169" w16cid:durableId="509219690">
    <w:abstractNumId w:val="125"/>
  </w:num>
  <w:num w:numId="170" w16cid:durableId="1691833815">
    <w:abstractNumId w:val="119"/>
  </w:num>
  <w:num w:numId="171" w16cid:durableId="1866212722">
    <w:abstractNumId w:val="116"/>
  </w:num>
  <w:num w:numId="172" w16cid:durableId="147670809">
    <w:abstractNumId w:val="163"/>
  </w:num>
  <w:num w:numId="173" w16cid:durableId="1313296654">
    <w:abstractNumId w:val="71"/>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487"/>
    <w:rsid w:val="00025783"/>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0FDD"/>
    <w:rsid w:val="001518FD"/>
    <w:rsid w:val="00152396"/>
    <w:rsid w:val="00154F82"/>
    <w:rsid w:val="0015511D"/>
    <w:rsid w:val="001566CF"/>
    <w:rsid w:val="001567C5"/>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ADE"/>
    <w:rsid w:val="00280F9C"/>
    <w:rsid w:val="00280FCD"/>
    <w:rsid w:val="0028231A"/>
    <w:rsid w:val="0028239F"/>
    <w:rsid w:val="002835FA"/>
    <w:rsid w:val="0028617D"/>
    <w:rsid w:val="002865F0"/>
    <w:rsid w:val="00286AED"/>
    <w:rsid w:val="00292C0E"/>
    <w:rsid w:val="002947C5"/>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077D2"/>
    <w:rsid w:val="00413BF8"/>
    <w:rsid w:val="004142E7"/>
    <w:rsid w:val="00415AC2"/>
    <w:rsid w:val="00417F6F"/>
    <w:rsid w:val="004227A3"/>
    <w:rsid w:val="00422BD8"/>
    <w:rsid w:val="00425E3E"/>
    <w:rsid w:val="00425EA9"/>
    <w:rsid w:val="00425F3B"/>
    <w:rsid w:val="0043295C"/>
    <w:rsid w:val="00432E82"/>
    <w:rsid w:val="004406A7"/>
    <w:rsid w:val="00441996"/>
    <w:rsid w:val="00443494"/>
    <w:rsid w:val="00444280"/>
    <w:rsid w:val="004455D0"/>
    <w:rsid w:val="00447695"/>
    <w:rsid w:val="00450618"/>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6E5"/>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423B"/>
    <w:rsid w:val="006B7126"/>
    <w:rsid w:val="006B7E2C"/>
    <w:rsid w:val="006C56CE"/>
    <w:rsid w:val="006D2176"/>
    <w:rsid w:val="006D261D"/>
    <w:rsid w:val="006D570E"/>
    <w:rsid w:val="006E0365"/>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5701B"/>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369"/>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4AC0"/>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1407"/>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4F51"/>
    <w:rsid w:val="00D06744"/>
    <w:rsid w:val="00D1186B"/>
    <w:rsid w:val="00D125A2"/>
    <w:rsid w:val="00D12815"/>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C7867"/>
    <w:rsid w:val="00DD0DF4"/>
    <w:rsid w:val="00DD52C4"/>
    <w:rsid w:val="00DD53A1"/>
    <w:rsid w:val="00DD7752"/>
    <w:rsid w:val="00DE00C5"/>
    <w:rsid w:val="00DE085D"/>
    <w:rsid w:val="00DE2F33"/>
    <w:rsid w:val="00DE4CF8"/>
    <w:rsid w:val="00DE5539"/>
    <w:rsid w:val="00DE6D1A"/>
    <w:rsid w:val="00DE7330"/>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20C1"/>
    <w:rsid w:val="00F8389D"/>
    <w:rsid w:val="00F9059B"/>
    <w:rsid w:val="00F90B12"/>
    <w:rsid w:val="00F920D0"/>
    <w:rsid w:val="00F944BB"/>
    <w:rsid w:val="00F95B40"/>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locked/>
    <w:rsid w:val="00CF10DE"/>
    <w:rPr>
      <w:rFonts w:ascii="Times New Roman" w:eastAsia="Lucida Sans Unicode"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www.przetargi.egospodarka.pl/Roboty-budowlane-w-zakresie-budowy-linii-energetycznych"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bierutow.pl"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s://www.bgk.pl/polski-lad/edycja-druga/" TargetMode="Externa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iod@bierutow.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www.przetargi.egospodarka.pl/Instalowanie-urzadzen-oswietlenia-drogowego"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pn/um_bierutow"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4.xml><?xml version="1.0" encoding="utf-8"?>
<ds:datastoreItem xmlns:ds="http://schemas.openxmlformats.org/officeDocument/2006/customXml" ds:itemID="{0A35ED25-05B9-46B8-A1AE-B081AE95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95</Pages>
  <Words>30669</Words>
  <Characters>184020</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214261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36</cp:revision>
  <cp:lastPrinted>2023-01-19T14:44:00Z</cp:lastPrinted>
  <dcterms:created xsi:type="dcterms:W3CDTF">2023-01-17T14:06:00Z</dcterms:created>
  <dcterms:modified xsi:type="dcterms:W3CDTF">2023-02-07T08:24:00Z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