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126B" w14:textId="38946236" w:rsidR="002723E4" w:rsidRDefault="00CF5DA6" w:rsidP="00CF5DA6">
      <w:pPr>
        <w:tabs>
          <w:tab w:val="left" w:pos="1125"/>
        </w:tabs>
        <w:rPr>
          <w:b/>
          <w:sz w:val="28"/>
          <w:szCs w:val="28"/>
        </w:rPr>
      </w:pPr>
      <w:r>
        <w:rPr>
          <w:b/>
          <w:sz w:val="28"/>
          <w:szCs w:val="28"/>
        </w:rPr>
        <w:tab/>
      </w:r>
    </w:p>
    <w:p w14:paraId="0000126C" w14:textId="65327979" w:rsidR="002723E4" w:rsidRDefault="00F90DF3">
      <w:pPr>
        <w:tabs>
          <w:tab w:val="left" w:pos="12420"/>
        </w:tabs>
        <w:rPr>
          <w:b/>
          <w:sz w:val="28"/>
          <w:szCs w:val="28"/>
        </w:rPr>
      </w:pPr>
      <w:r>
        <w:rPr>
          <w:b/>
          <w:sz w:val="28"/>
          <w:szCs w:val="28"/>
        </w:rPr>
        <w:t>Załącznik nr 2A</w:t>
      </w:r>
      <w:r w:rsidR="0050782F">
        <w:rPr>
          <w:b/>
          <w:sz w:val="28"/>
          <w:szCs w:val="28"/>
        </w:rPr>
        <w:t xml:space="preserve"> </w:t>
      </w:r>
    </w:p>
    <w:p w14:paraId="0000126D" w14:textId="659092C7" w:rsidR="002723E4" w:rsidRDefault="00F90DF3">
      <w:pPr>
        <w:tabs>
          <w:tab w:val="left" w:pos="12420"/>
        </w:tabs>
        <w:spacing w:after="0"/>
        <w:rPr>
          <w:b/>
          <w:sz w:val="28"/>
          <w:szCs w:val="28"/>
        </w:rPr>
      </w:pPr>
      <w:r w:rsidRPr="00672D39">
        <w:rPr>
          <w:rFonts w:ascii="Arial" w:eastAsia="Arial" w:hAnsi="Arial" w:cs="Arial"/>
          <w:b/>
          <w:sz w:val="24"/>
          <w:szCs w:val="24"/>
        </w:rPr>
        <w:t>EZP/</w:t>
      </w:r>
      <w:r w:rsidR="0050782F" w:rsidRPr="00672D39">
        <w:rPr>
          <w:rFonts w:ascii="Arial" w:eastAsia="Arial" w:hAnsi="Arial" w:cs="Arial"/>
          <w:b/>
          <w:sz w:val="24"/>
          <w:szCs w:val="24"/>
        </w:rPr>
        <w:t>20</w:t>
      </w:r>
      <w:r w:rsidRPr="00672D39">
        <w:rPr>
          <w:rFonts w:ascii="Arial" w:eastAsia="Arial" w:hAnsi="Arial" w:cs="Arial"/>
          <w:b/>
          <w:sz w:val="24"/>
          <w:szCs w:val="24"/>
        </w:rPr>
        <w:t xml:space="preserve">/20 </w:t>
      </w:r>
      <w:r>
        <w:rPr>
          <w:rFonts w:ascii="Arial" w:eastAsia="Arial" w:hAnsi="Arial" w:cs="Arial"/>
          <w:b/>
          <w:sz w:val="24"/>
          <w:szCs w:val="24"/>
        </w:rPr>
        <w:t>–</w:t>
      </w:r>
      <w:r>
        <w:rPr>
          <w:rFonts w:ascii="Arial" w:eastAsia="Arial" w:hAnsi="Arial" w:cs="Arial"/>
          <w:b/>
          <w:color w:val="FF0000"/>
          <w:sz w:val="24"/>
          <w:szCs w:val="24"/>
        </w:rPr>
        <w:t xml:space="preserve"> </w:t>
      </w:r>
      <w:r>
        <w:rPr>
          <w:rFonts w:ascii="Arial" w:eastAsia="Arial" w:hAnsi="Arial" w:cs="Arial"/>
          <w:b/>
          <w:color w:val="00B050"/>
          <w:sz w:val="24"/>
          <w:szCs w:val="24"/>
        </w:rPr>
        <w:t xml:space="preserve">(przekazać w wersji elektronicznej za pośrednictwem Platformy zakupowej. </w:t>
      </w:r>
      <w:r>
        <w:rPr>
          <w:rFonts w:ascii="Arial" w:eastAsia="Arial" w:hAnsi="Arial" w:cs="Arial"/>
          <w:b/>
          <w:color w:val="00B050"/>
        </w:rPr>
        <w:t>Wykonawca podpisuje ofertę kwalifikowanym podpisem elektronicznym</w:t>
      </w:r>
      <w:r>
        <w:rPr>
          <w:rFonts w:ascii="Arial" w:eastAsia="Arial" w:hAnsi="Arial" w:cs="Arial"/>
          <w:b/>
          <w:color w:val="00B050"/>
          <w:sz w:val="24"/>
          <w:szCs w:val="24"/>
        </w:rPr>
        <w:t>)</w:t>
      </w:r>
    </w:p>
    <w:p w14:paraId="0000126E" w14:textId="77777777" w:rsidR="002723E4" w:rsidRDefault="002723E4">
      <w:pPr>
        <w:keepNext/>
        <w:tabs>
          <w:tab w:val="left" w:pos="0"/>
        </w:tabs>
        <w:spacing w:after="0" w:line="240" w:lineRule="auto"/>
        <w:rPr>
          <w:rFonts w:ascii="Arial" w:eastAsia="Arial" w:hAnsi="Arial" w:cs="Arial"/>
          <w:b/>
          <w:color w:val="FF0000"/>
          <w:sz w:val="24"/>
          <w:szCs w:val="24"/>
        </w:rPr>
      </w:pPr>
    </w:p>
    <w:p w14:paraId="17EABA8B" w14:textId="3F5A033E" w:rsidR="00437EB3" w:rsidRDefault="00437EB3" w:rsidP="00437EB3">
      <w:pPr>
        <w:spacing w:after="0" w:line="240" w:lineRule="auto"/>
        <w:jc w:val="center"/>
        <w:rPr>
          <w:rFonts w:ascii="Arial" w:eastAsia="Arial" w:hAnsi="Arial" w:cs="Arial"/>
          <w:b/>
          <w:sz w:val="20"/>
          <w:szCs w:val="20"/>
        </w:rPr>
      </w:pPr>
      <w:r>
        <w:rPr>
          <w:rFonts w:ascii="Arial" w:eastAsia="Arial" w:hAnsi="Arial" w:cs="Arial"/>
          <w:b/>
          <w:sz w:val="20"/>
          <w:szCs w:val="20"/>
        </w:rPr>
        <w:t>Szpital  Kliniczny Przemienienia  Pańskiego</w:t>
      </w:r>
      <w:r w:rsidR="006E01A0">
        <w:rPr>
          <w:rFonts w:ascii="Arial" w:eastAsia="Arial" w:hAnsi="Arial" w:cs="Arial"/>
          <w:b/>
          <w:sz w:val="20"/>
          <w:szCs w:val="20"/>
        </w:rPr>
        <w:t xml:space="preserve"> UM w Poznaniu</w:t>
      </w:r>
    </w:p>
    <w:p w14:paraId="2303358C" w14:textId="77777777" w:rsidR="00437EB3" w:rsidRDefault="00437EB3" w:rsidP="00437EB3">
      <w:pPr>
        <w:spacing w:after="0" w:line="240" w:lineRule="auto"/>
        <w:jc w:val="center"/>
        <w:rPr>
          <w:rFonts w:ascii="Arial" w:eastAsia="Arial" w:hAnsi="Arial" w:cs="Arial"/>
          <w:b/>
          <w:sz w:val="20"/>
          <w:szCs w:val="20"/>
        </w:rPr>
      </w:pPr>
      <w:r>
        <w:rPr>
          <w:rFonts w:ascii="Arial" w:eastAsia="Arial" w:hAnsi="Arial" w:cs="Arial"/>
          <w:b/>
          <w:sz w:val="20"/>
          <w:szCs w:val="20"/>
        </w:rPr>
        <w:t xml:space="preserve"> 61-848 Poznań,  ul. Długa 1/2 </w:t>
      </w:r>
    </w:p>
    <w:p w14:paraId="00001271" w14:textId="77777777" w:rsidR="002723E4" w:rsidRDefault="002723E4">
      <w:pPr>
        <w:tabs>
          <w:tab w:val="left" w:pos="0"/>
        </w:tabs>
        <w:spacing w:after="0" w:line="240" w:lineRule="auto"/>
        <w:rPr>
          <w:rFonts w:ascii="Arial" w:eastAsia="Arial" w:hAnsi="Arial" w:cs="Arial"/>
          <w:sz w:val="18"/>
          <w:szCs w:val="18"/>
        </w:rPr>
      </w:pPr>
    </w:p>
    <w:p w14:paraId="00001272" w14:textId="77777777" w:rsidR="002723E4" w:rsidRDefault="00F90DF3">
      <w:pPr>
        <w:keepNext/>
        <w:tabs>
          <w:tab w:val="left" w:pos="0"/>
          <w:tab w:val="center" w:pos="6774"/>
          <w:tab w:val="left" w:pos="10095"/>
        </w:tabs>
        <w:spacing w:after="0" w:line="240" w:lineRule="auto"/>
        <w:jc w:val="center"/>
        <w:rPr>
          <w:rFonts w:ascii="Verdana" w:eastAsia="Verdana" w:hAnsi="Verdana" w:cs="Verdana"/>
          <w:b/>
          <w:sz w:val="28"/>
          <w:szCs w:val="28"/>
        </w:rPr>
      </w:pPr>
      <w:r>
        <w:rPr>
          <w:rFonts w:ascii="Verdana" w:eastAsia="Verdana" w:hAnsi="Verdana" w:cs="Verdana"/>
          <w:b/>
          <w:sz w:val="28"/>
          <w:szCs w:val="28"/>
        </w:rPr>
        <w:t>FORMULARZ OFERTOWY</w:t>
      </w:r>
    </w:p>
    <w:p w14:paraId="00001273" w14:textId="77777777" w:rsidR="002723E4" w:rsidRDefault="00F90DF3">
      <w:pPr>
        <w:tabs>
          <w:tab w:val="left" w:pos="0"/>
        </w:tab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1274" w14:textId="77777777" w:rsidR="002723E4" w:rsidRDefault="00F90DF3">
      <w:pPr>
        <w:tabs>
          <w:tab w:val="left" w:pos="1080"/>
        </w:tabs>
        <w:spacing w:after="0" w:line="240" w:lineRule="auto"/>
        <w:jc w:val="both"/>
        <w:rPr>
          <w:rFonts w:ascii="Arial" w:eastAsia="Arial" w:hAnsi="Arial" w:cs="Arial"/>
          <w:b/>
          <w:sz w:val="20"/>
          <w:szCs w:val="20"/>
        </w:rPr>
      </w:pPr>
      <w:r>
        <w:rPr>
          <w:rFonts w:ascii="Arial" w:eastAsia="Arial" w:hAnsi="Arial" w:cs="Arial"/>
          <w:sz w:val="20"/>
          <w:szCs w:val="20"/>
        </w:rPr>
        <w:t xml:space="preserve">Postępowanie o udzielenie zamówienia publicznego w trybie: </w:t>
      </w:r>
      <w:r>
        <w:rPr>
          <w:rFonts w:ascii="Arial" w:eastAsia="Arial" w:hAnsi="Arial" w:cs="Arial"/>
          <w:b/>
          <w:sz w:val="20"/>
          <w:szCs w:val="20"/>
        </w:rPr>
        <w:t xml:space="preserve"> </w:t>
      </w:r>
      <w:r>
        <w:rPr>
          <w:rFonts w:ascii="Arial" w:eastAsia="Arial" w:hAnsi="Arial" w:cs="Arial"/>
          <w:b/>
          <w:i/>
          <w:sz w:val="20"/>
          <w:szCs w:val="20"/>
        </w:rPr>
        <w:t>przetarg nieograniczony</w:t>
      </w:r>
      <w:r>
        <w:rPr>
          <w:rFonts w:ascii="Arial" w:eastAsia="Arial" w:hAnsi="Arial" w:cs="Arial"/>
          <w:b/>
          <w:sz w:val="20"/>
          <w:szCs w:val="20"/>
        </w:rPr>
        <w:t xml:space="preserve"> </w:t>
      </w:r>
    </w:p>
    <w:p w14:paraId="00001278" w14:textId="25BCE589" w:rsidR="002723E4" w:rsidRDefault="00F90DF3" w:rsidP="0050782F">
      <w:pPr>
        <w:spacing w:after="0" w:line="240" w:lineRule="auto"/>
        <w:jc w:val="both"/>
        <w:rPr>
          <w:rFonts w:ascii="Arial" w:eastAsia="Arial" w:hAnsi="Arial" w:cs="Arial"/>
          <w:b/>
          <w:sz w:val="20"/>
          <w:szCs w:val="20"/>
        </w:rPr>
      </w:pPr>
      <w:r>
        <w:rPr>
          <w:rFonts w:ascii="Arial" w:eastAsia="Arial" w:hAnsi="Arial" w:cs="Arial"/>
          <w:sz w:val="20"/>
          <w:szCs w:val="20"/>
        </w:rPr>
        <w:t>Przedmiot zamówienia:</w:t>
      </w:r>
      <w:r>
        <w:rPr>
          <w:rFonts w:ascii="Arial" w:eastAsia="Arial" w:hAnsi="Arial" w:cs="Arial"/>
          <w:b/>
          <w:sz w:val="20"/>
          <w:szCs w:val="20"/>
        </w:rPr>
        <w:t xml:space="preserve"> </w:t>
      </w:r>
      <w:r w:rsidR="0050782F" w:rsidRPr="00C0347F">
        <w:rPr>
          <w:rFonts w:ascii="Arial" w:eastAsia="SimSun" w:hAnsi="Arial" w:cs="Times New Roman"/>
          <w:b/>
          <w:sz w:val="20"/>
          <w:szCs w:val="24"/>
          <w:lang w:eastAsia="zh-CN"/>
        </w:rPr>
        <w:t>Z</w:t>
      </w:r>
      <w:r w:rsidR="0050782F" w:rsidRPr="00C0347F">
        <w:rPr>
          <w:rFonts w:ascii="Arial" w:eastAsia="SimSun" w:hAnsi="Arial" w:cs="Arial"/>
          <w:b/>
          <w:bCs/>
          <w:color w:val="000000"/>
          <w:sz w:val="20"/>
          <w:szCs w:val="20"/>
          <w:lang w:eastAsia="ar-SA"/>
        </w:rPr>
        <w:t>akup (dostawa) produktów leczniczych (leków) i wyrobów medycznych</w:t>
      </w:r>
      <w:r w:rsidR="0050782F">
        <w:rPr>
          <w:rFonts w:ascii="Arial" w:eastAsia="SimSun" w:hAnsi="Arial" w:cs="Arial"/>
          <w:b/>
          <w:bCs/>
          <w:color w:val="000000"/>
          <w:sz w:val="20"/>
          <w:szCs w:val="20"/>
          <w:lang w:eastAsia="ar-SA"/>
        </w:rPr>
        <w:t xml:space="preserve"> – </w:t>
      </w:r>
      <w:r w:rsidR="0050782F">
        <w:rPr>
          <w:rFonts w:ascii="Arial" w:hAnsi="Arial" w:cs="Arial"/>
          <w:b/>
          <w:bCs/>
          <w:color w:val="000000"/>
          <w:sz w:val="20"/>
          <w:szCs w:val="20"/>
          <w:lang w:eastAsia="ar-SA"/>
        </w:rPr>
        <w:t>518 pakietów</w:t>
      </w:r>
    </w:p>
    <w:p w14:paraId="00001279" w14:textId="021A5450" w:rsidR="002723E4" w:rsidRDefault="00F90DF3">
      <w:pPr>
        <w:spacing w:after="0" w:line="240" w:lineRule="auto"/>
        <w:rPr>
          <w:rFonts w:ascii="Arial" w:eastAsia="Arial" w:hAnsi="Arial" w:cs="Arial"/>
          <w:b/>
          <w:sz w:val="20"/>
          <w:szCs w:val="20"/>
        </w:rPr>
      </w:pPr>
      <w:r>
        <w:rPr>
          <w:rFonts w:ascii="Arial" w:eastAsia="Arial" w:hAnsi="Arial" w:cs="Arial"/>
          <w:sz w:val="20"/>
          <w:szCs w:val="20"/>
        </w:rPr>
        <w:t xml:space="preserve"> Termin wykonania zamówienia:</w:t>
      </w:r>
      <w:r>
        <w:rPr>
          <w:rFonts w:ascii="Arial" w:eastAsia="Arial" w:hAnsi="Arial" w:cs="Arial"/>
          <w:b/>
          <w:sz w:val="20"/>
          <w:szCs w:val="20"/>
        </w:rPr>
        <w:t xml:space="preserve">   </w:t>
      </w:r>
      <w:r w:rsidR="0050782F">
        <w:rPr>
          <w:rFonts w:ascii="Arial" w:eastAsia="SimSun" w:hAnsi="Arial" w:cs="Arial"/>
          <w:b/>
          <w:sz w:val="20"/>
          <w:szCs w:val="20"/>
          <w:lang w:eastAsia="zh-CN"/>
        </w:rPr>
        <w:t>31.05.2021</w:t>
      </w:r>
      <w:r w:rsidR="0050782F" w:rsidRPr="00687E85">
        <w:rPr>
          <w:rFonts w:ascii="Arial" w:eastAsia="SimSun" w:hAnsi="Arial" w:cs="Arial"/>
          <w:b/>
          <w:sz w:val="20"/>
          <w:szCs w:val="20"/>
          <w:lang w:eastAsia="zh-CN"/>
        </w:rPr>
        <w:t xml:space="preserve">   </w:t>
      </w:r>
    </w:p>
    <w:p w14:paraId="0000127A" w14:textId="77777777" w:rsidR="002723E4" w:rsidRDefault="002723E4">
      <w:pPr>
        <w:tabs>
          <w:tab w:val="left" w:pos="284"/>
        </w:tabs>
        <w:spacing w:after="0" w:line="240" w:lineRule="auto"/>
        <w:ind w:left="284"/>
        <w:rPr>
          <w:rFonts w:ascii="Arial" w:eastAsia="Arial" w:hAnsi="Arial" w:cs="Arial"/>
          <w:b/>
          <w:i/>
          <w:sz w:val="20"/>
          <w:szCs w:val="20"/>
        </w:rPr>
      </w:pPr>
    </w:p>
    <w:p w14:paraId="321CA2E8" w14:textId="2DF3DE8C" w:rsidR="002922F4" w:rsidRDefault="002922F4" w:rsidP="003F373F">
      <w:pPr>
        <w:spacing w:after="0" w:line="240" w:lineRule="auto"/>
        <w:jc w:val="both"/>
        <w:rPr>
          <w:rFonts w:ascii="Arial" w:eastAsia="Arial" w:hAnsi="Arial" w:cs="Arial"/>
          <w:b/>
          <w:sz w:val="20"/>
          <w:szCs w:val="20"/>
        </w:rPr>
      </w:pPr>
      <w:r>
        <w:rPr>
          <w:rFonts w:ascii="Arial" w:eastAsia="Arial" w:hAnsi="Arial" w:cs="Arial"/>
          <w:b/>
          <w:sz w:val="20"/>
          <w:szCs w:val="20"/>
        </w:rPr>
        <w:t>1. Dane Wykonaw</w:t>
      </w:r>
      <w:r w:rsidR="00F568F4">
        <w:rPr>
          <w:rFonts w:ascii="Arial" w:eastAsia="Arial" w:hAnsi="Arial" w:cs="Arial"/>
          <w:b/>
          <w:sz w:val="20"/>
          <w:szCs w:val="20"/>
        </w:rPr>
        <w:t>c</w:t>
      </w:r>
      <w:r>
        <w:rPr>
          <w:rFonts w:ascii="Arial" w:eastAsia="Arial" w:hAnsi="Arial" w:cs="Arial"/>
          <w:b/>
          <w:sz w:val="20"/>
          <w:szCs w:val="20"/>
        </w:rPr>
        <w:t>y:</w:t>
      </w:r>
    </w:p>
    <w:p w14:paraId="0000127C" w14:textId="6168DF06" w:rsidR="002723E4" w:rsidRDefault="002922F4">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w:t>
      </w:r>
      <w:r w:rsidR="00F90DF3">
        <w:rPr>
          <w:rFonts w:ascii="Arial" w:eastAsia="Arial" w:hAnsi="Arial" w:cs="Arial"/>
          <w:b/>
          <w:sz w:val="20"/>
          <w:szCs w:val="20"/>
        </w:rPr>
        <w:tab/>
      </w:r>
    </w:p>
    <w:p w14:paraId="0000127D"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(nazwa firmy)</w:t>
      </w:r>
    </w:p>
    <w:p w14:paraId="26A7FA8E" w14:textId="77777777" w:rsidR="002922F4" w:rsidRDefault="002922F4">
      <w:pPr>
        <w:tabs>
          <w:tab w:val="left" w:pos="0"/>
          <w:tab w:val="left" w:pos="9072"/>
        </w:tabs>
        <w:spacing w:after="0" w:line="240" w:lineRule="auto"/>
        <w:rPr>
          <w:rFonts w:ascii="Arial" w:eastAsia="Arial" w:hAnsi="Arial" w:cs="Arial"/>
          <w:b/>
          <w:sz w:val="20"/>
          <w:szCs w:val="20"/>
        </w:rPr>
      </w:pPr>
    </w:p>
    <w:p w14:paraId="0000127E" w14:textId="3D49A934" w:rsidR="002723E4" w:rsidRDefault="002922F4">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w:t>
      </w:r>
      <w:r w:rsidR="00F90DF3">
        <w:rPr>
          <w:rFonts w:ascii="Arial" w:eastAsia="Arial" w:hAnsi="Arial" w:cs="Arial"/>
          <w:b/>
          <w:sz w:val="20"/>
          <w:szCs w:val="20"/>
        </w:rPr>
        <w:tab/>
      </w:r>
    </w:p>
    <w:p w14:paraId="0000127F" w14:textId="77777777" w:rsidR="002723E4" w:rsidRDefault="00F90DF3">
      <w:pPr>
        <w:tabs>
          <w:tab w:val="left" w:pos="0"/>
          <w:tab w:val="left" w:pos="9072"/>
        </w:tabs>
        <w:spacing w:after="0" w:line="240" w:lineRule="auto"/>
        <w:jc w:val="center"/>
        <w:rPr>
          <w:rFonts w:ascii="Arial" w:eastAsia="Arial" w:hAnsi="Arial" w:cs="Arial"/>
          <w:b/>
          <w:sz w:val="20"/>
          <w:szCs w:val="20"/>
        </w:rPr>
      </w:pPr>
      <w:r>
        <w:rPr>
          <w:rFonts w:ascii="Arial" w:eastAsia="Arial" w:hAnsi="Arial" w:cs="Arial"/>
          <w:b/>
          <w:sz w:val="20"/>
          <w:szCs w:val="20"/>
        </w:rPr>
        <w:t>(adres siedziby)</w:t>
      </w:r>
    </w:p>
    <w:p w14:paraId="00001280"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ab/>
      </w:r>
    </w:p>
    <w:p w14:paraId="1B756745" w14:textId="4CAB3BEB" w:rsidR="002922F4" w:rsidRDefault="00F90DF3" w:rsidP="0050782F">
      <w:pPr>
        <w:tabs>
          <w:tab w:val="left" w:pos="0"/>
          <w:tab w:val="left" w:pos="9072"/>
        </w:tabs>
        <w:spacing w:after="0" w:line="240" w:lineRule="auto"/>
        <w:jc w:val="center"/>
        <w:rPr>
          <w:rFonts w:ascii="Arial" w:eastAsia="Arial" w:hAnsi="Arial" w:cs="Arial"/>
          <w:b/>
          <w:sz w:val="20"/>
          <w:szCs w:val="20"/>
        </w:rPr>
      </w:pPr>
      <w:r>
        <w:rPr>
          <w:rFonts w:ascii="Arial" w:eastAsia="Arial" w:hAnsi="Arial" w:cs="Arial"/>
          <w:b/>
          <w:sz w:val="20"/>
          <w:szCs w:val="20"/>
        </w:rPr>
        <w:t>(województwo, powiat)</w:t>
      </w:r>
    </w:p>
    <w:p w14:paraId="74B935B5" w14:textId="2565F6C6" w:rsidR="002922F4" w:rsidRDefault="002922F4" w:rsidP="002922F4">
      <w:pPr>
        <w:tabs>
          <w:tab w:val="left" w:pos="0"/>
          <w:tab w:val="left" w:pos="9072"/>
        </w:tabs>
        <w:spacing w:after="0" w:line="240" w:lineRule="auto"/>
        <w:jc w:val="both"/>
        <w:rPr>
          <w:rFonts w:ascii="Arial" w:eastAsia="Arial" w:hAnsi="Arial" w:cs="Arial"/>
          <w:b/>
          <w:sz w:val="20"/>
          <w:szCs w:val="20"/>
        </w:rPr>
      </w:pPr>
      <w:r>
        <w:rPr>
          <w:rFonts w:ascii="Arial" w:eastAsia="Arial" w:hAnsi="Arial" w:cs="Arial"/>
          <w:b/>
          <w:sz w:val="20"/>
          <w:szCs w:val="20"/>
        </w:rPr>
        <w:t>…………………………………………………………………………………………………………………</w:t>
      </w:r>
    </w:p>
    <w:p w14:paraId="00001282"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ab/>
      </w:r>
    </w:p>
    <w:p w14:paraId="00001284" w14:textId="748A268C" w:rsidR="002723E4" w:rsidRDefault="00F90DF3" w:rsidP="003F373F">
      <w:pPr>
        <w:tabs>
          <w:tab w:val="left" w:pos="0"/>
          <w:tab w:val="left" w:pos="9072"/>
        </w:tabs>
        <w:spacing w:after="0" w:line="240" w:lineRule="auto"/>
        <w:jc w:val="center"/>
        <w:rPr>
          <w:ins w:id="0" w:author="User" w:date="2018-11-29T09:17:00Z"/>
          <w:rFonts w:ascii="Arial" w:eastAsia="Arial" w:hAnsi="Arial" w:cs="Arial"/>
          <w:b/>
          <w:color w:val="FF0000"/>
          <w:sz w:val="20"/>
          <w:szCs w:val="20"/>
        </w:rPr>
      </w:pPr>
      <w:r>
        <w:rPr>
          <w:rFonts w:ascii="Arial" w:eastAsia="Arial" w:hAnsi="Arial" w:cs="Arial"/>
          <w:b/>
          <w:sz w:val="20"/>
          <w:szCs w:val="20"/>
        </w:rPr>
        <w:t xml:space="preserve">                                                 adres e-mail</w:t>
      </w:r>
      <w:r>
        <w:rPr>
          <w:rFonts w:ascii="Arial" w:eastAsia="Arial" w:hAnsi="Arial" w:cs="Arial"/>
          <w:color w:val="FF0000"/>
          <w:sz w:val="16"/>
          <w:szCs w:val="16"/>
        </w:rPr>
        <w:t xml:space="preserve">  -   </w:t>
      </w:r>
      <w:r>
        <w:rPr>
          <w:rFonts w:ascii="Arial" w:eastAsia="Arial" w:hAnsi="Arial" w:cs="Arial"/>
          <w:b/>
          <w:i/>
          <w:color w:val="FF0000"/>
          <w:sz w:val="16"/>
          <w:szCs w:val="16"/>
        </w:rPr>
        <w:t>Niezbędny do porozumiewania się drogą elektroniczną (awaria)</w:t>
      </w:r>
    </w:p>
    <w:p w14:paraId="00001285" w14:textId="77777777" w:rsidR="002723E4" w:rsidRDefault="00F90DF3">
      <w:pPr>
        <w:tabs>
          <w:tab w:val="left" w:pos="0"/>
          <w:tab w:val="left" w:pos="9072"/>
        </w:tabs>
        <w:spacing w:after="0" w:line="240" w:lineRule="auto"/>
        <w:rPr>
          <w:rFonts w:ascii="Arial" w:eastAsia="Arial" w:hAnsi="Arial" w:cs="Arial"/>
          <w:b/>
          <w:sz w:val="20"/>
          <w:szCs w:val="20"/>
        </w:rPr>
      </w:pPr>
      <w:r>
        <w:rPr>
          <w:rFonts w:ascii="Arial" w:eastAsia="Arial" w:hAnsi="Arial" w:cs="Arial"/>
          <w:b/>
          <w:sz w:val="20"/>
          <w:szCs w:val="20"/>
        </w:rPr>
        <w:t>Nr NIP(podać numer unijny)…......................................... ....................................................................</w:t>
      </w:r>
    </w:p>
    <w:p w14:paraId="00001286" w14:textId="77777777" w:rsidR="002723E4" w:rsidRDefault="002723E4">
      <w:pPr>
        <w:tabs>
          <w:tab w:val="left" w:pos="0"/>
          <w:tab w:val="left" w:pos="9072"/>
        </w:tabs>
        <w:spacing w:after="0" w:line="240" w:lineRule="auto"/>
        <w:rPr>
          <w:rFonts w:ascii="Arial" w:eastAsia="Arial" w:hAnsi="Arial" w:cs="Arial"/>
          <w:b/>
          <w:sz w:val="20"/>
          <w:szCs w:val="20"/>
        </w:rPr>
      </w:pPr>
    </w:p>
    <w:p w14:paraId="00001287" w14:textId="77777777" w:rsidR="002723E4" w:rsidRDefault="00F90DF3">
      <w:pPr>
        <w:tabs>
          <w:tab w:val="left" w:pos="0"/>
        </w:tabs>
        <w:spacing w:after="0" w:line="360" w:lineRule="auto"/>
        <w:rPr>
          <w:rFonts w:ascii="Arial" w:eastAsia="Arial" w:hAnsi="Arial" w:cs="Arial"/>
          <w:b/>
          <w:sz w:val="20"/>
          <w:szCs w:val="20"/>
        </w:rPr>
      </w:pPr>
      <w:r>
        <w:rPr>
          <w:rFonts w:ascii="Arial" w:eastAsia="Arial" w:hAnsi="Arial" w:cs="Arial"/>
          <w:b/>
          <w:sz w:val="20"/>
          <w:szCs w:val="20"/>
        </w:rPr>
        <w:t>2.Cena jednostkowa brutto ( należy podać w załączniku  nr 2 do SIWZ).</w:t>
      </w:r>
    </w:p>
    <w:p w14:paraId="00001288" w14:textId="21EB3A33" w:rsidR="002723E4" w:rsidRDefault="00F90DF3">
      <w:pPr>
        <w:tabs>
          <w:tab w:val="left" w:pos="0"/>
        </w:tabs>
        <w:spacing w:after="0" w:line="360" w:lineRule="auto"/>
        <w:rPr>
          <w:rFonts w:ascii="Arial" w:eastAsia="Arial" w:hAnsi="Arial" w:cs="Arial"/>
          <w:sz w:val="20"/>
          <w:szCs w:val="20"/>
        </w:rPr>
      </w:pPr>
      <w:r>
        <w:rPr>
          <w:rFonts w:ascii="Arial" w:eastAsia="Arial" w:hAnsi="Arial" w:cs="Arial"/>
          <w:b/>
          <w:sz w:val="20"/>
          <w:szCs w:val="20"/>
        </w:rPr>
        <w:t>3. Termin płatności</w:t>
      </w:r>
      <w:r w:rsidR="0050782F">
        <w:rPr>
          <w:rFonts w:ascii="Arial" w:eastAsia="Arial" w:hAnsi="Arial" w:cs="Arial"/>
          <w:b/>
          <w:sz w:val="20"/>
          <w:szCs w:val="20"/>
        </w:rPr>
        <w:t xml:space="preserve"> : 60</w:t>
      </w:r>
      <w:r>
        <w:rPr>
          <w:rFonts w:ascii="Arial" w:eastAsia="Arial" w:hAnsi="Arial" w:cs="Arial"/>
          <w:b/>
          <w:sz w:val="20"/>
          <w:szCs w:val="20"/>
        </w:rPr>
        <w:t xml:space="preserve"> dni</w:t>
      </w:r>
    </w:p>
    <w:p w14:paraId="00001289"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b/>
          <w:sz w:val="20"/>
          <w:szCs w:val="20"/>
        </w:rPr>
        <w:t xml:space="preserve">4. Cena zadania  nr …………….. bez podatku VAT i z podatkiem VAT </w:t>
      </w:r>
      <w:r>
        <w:rPr>
          <w:rFonts w:ascii="Arial" w:eastAsia="Arial" w:hAnsi="Arial" w:cs="Arial"/>
          <w:sz w:val="20"/>
          <w:szCs w:val="20"/>
        </w:rPr>
        <w:t xml:space="preserve">. </w:t>
      </w:r>
    </w:p>
    <w:p w14:paraId="0000128A"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a) bez VAT ........................................................................................................................................</w:t>
      </w:r>
    </w:p>
    <w:p w14:paraId="0000128B"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Słownie zł............................................................................................................................................</w:t>
      </w:r>
    </w:p>
    <w:p w14:paraId="0000128C"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b) z VAT  ...................................................................................................................................................</w:t>
      </w:r>
    </w:p>
    <w:p w14:paraId="0000128D"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Słownie......................................................................................................................................................</w:t>
      </w:r>
    </w:p>
    <w:p w14:paraId="0000128E" w14:textId="77777777" w:rsidR="002723E4" w:rsidRDefault="00F90DF3">
      <w:pPr>
        <w:tabs>
          <w:tab w:val="left" w:pos="0"/>
        </w:tabs>
        <w:spacing w:after="0" w:line="360" w:lineRule="auto"/>
        <w:rPr>
          <w:rFonts w:ascii="Arial" w:eastAsia="Arial" w:hAnsi="Arial" w:cs="Arial"/>
          <w:sz w:val="20"/>
          <w:szCs w:val="20"/>
        </w:rPr>
      </w:pPr>
      <w:r>
        <w:rPr>
          <w:rFonts w:ascii="Arial" w:eastAsia="Arial" w:hAnsi="Arial" w:cs="Arial"/>
          <w:sz w:val="20"/>
          <w:szCs w:val="20"/>
        </w:rPr>
        <w:t>c) stawka podatku VAT (%).......................................................................................................................</w:t>
      </w:r>
    </w:p>
    <w:p w14:paraId="0000128F" w14:textId="77777777" w:rsidR="002723E4" w:rsidRDefault="00F90DF3">
      <w:pPr>
        <w:tabs>
          <w:tab w:val="left" w:pos="0"/>
        </w:tabs>
        <w:spacing w:after="0" w:line="360" w:lineRule="auto"/>
        <w:rPr>
          <w:rFonts w:ascii="Arial" w:eastAsia="Arial" w:hAnsi="Arial" w:cs="Arial"/>
          <w:b/>
          <w:sz w:val="20"/>
          <w:szCs w:val="20"/>
        </w:rPr>
      </w:pPr>
      <w:r>
        <w:rPr>
          <w:rFonts w:ascii="Arial" w:eastAsia="Arial" w:hAnsi="Arial" w:cs="Arial"/>
          <w:b/>
          <w:sz w:val="20"/>
          <w:szCs w:val="20"/>
        </w:rPr>
        <w:t>W przypadku złożenia oferty do więcej niż jednego pakietu Wykonawca powiela pkt 4 lub składa odrębne formularze.</w:t>
      </w:r>
    </w:p>
    <w:sdt>
      <w:sdtPr>
        <w:tag w:val="goog_rdk_702"/>
        <w:id w:val="1092977339"/>
      </w:sdtPr>
      <w:sdtEndPr/>
      <w:sdtContent>
        <w:p w14:paraId="00001290" w14:textId="39DF3426" w:rsidR="002723E4" w:rsidRPr="0050782F" w:rsidRDefault="006A01E9">
          <w:pPr>
            <w:tabs>
              <w:tab w:val="left" w:pos="0"/>
            </w:tabs>
            <w:spacing w:after="0"/>
            <w:rPr>
              <w:rFonts w:ascii="Arial" w:eastAsia="Arial" w:hAnsi="Arial" w:cs="Arial"/>
              <w:i/>
              <w:sz w:val="16"/>
              <w:szCs w:val="16"/>
            </w:rPr>
          </w:pPr>
          <w:sdt>
            <w:sdtPr>
              <w:tag w:val="goog_rdk_695"/>
              <w:id w:val="981433467"/>
            </w:sdtPr>
            <w:sdtEndPr/>
            <w:sdtContent/>
          </w:sdt>
          <w:r w:rsidR="00F90DF3">
            <w:rPr>
              <w:rFonts w:ascii="Arial" w:eastAsia="Arial" w:hAnsi="Arial" w:cs="Arial"/>
              <w:i/>
              <w:sz w:val="16"/>
              <w:szCs w:val="16"/>
            </w:rPr>
            <w:t>Stawka podatku VAT nie obowiązuje z tytułu wewnątrzwspólnotowego nabycia towarów lub Wykonawca nie ma siedziby na terytorium RP, a obowiązek podatkowy ciąży na Zamawiającym (metoda odwrotnego obciążenia – revers chargé)</w:t>
          </w:r>
          <w:r w:rsidR="0050782F">
            <w:rPr>
              <w:rFonts w:ascii="Arial" w:eastAsia="Arial" w:hAnsi="Arial" w:cs="Arial"/>
              <w:i/>
              <w:sz w:val="16"/>
              <w:szCs w:val="16"/>
            </w:rPr>
            <w:t>.</w:t>
          </w:r>
        </w:p>
      </w:sdtContent>
    </w:sdt>
    <w:p w14:paraId="00001291" w14:textId="3C2732F4" w:rsidR="002723E4" w:rsidRPr="003148F2" w:rsidRDefault="003148F2">
      <w:pPr>
        <w:tabs>
          <w:tab w:val="left" w:pos="0"/>
        </w:tabs>
        <w:spacing w:after="0"/>
        <w:rPr>
          <w:rFonts w:ascii="Arial" w:eastAsia="Arial" w:hAnsi="Arial" w:cs="Arial"/>
          <w:b/>
          <w:i/>
          <w:sz w:val="16"/>
          <w:szCs w:val="16"/>
        </w:rPr>
      </w:pPr>
      <w:r w:rsidRPr="003148F2">
        <w:rPr>
          <w:rFonts w:ascii="Arial" w:eastAsia="Arial" w:hAnsi="Arial" w:cs="Arial"/>
          <w:b/>
          <w:i/>
          <w:sz w:val="16"/>
          <w:szCs w:val="16"/>
        </w:rPr>
        <w:t xml:space="preserve">Wykonawca potwierdzi ……………………………..(w przypadku braku informacji oznacza, że </w:t>
      </w:r>
      <w:r w:rsidR="000B300F">
        <w:rPr>
          <w:rFonts w:ascii="Arial" w:eastAsia="Arial" w:hAnsi="Arial" w:cs="Arial"/>
          <w:b/>
          <w:i/>
          <w:sz w:val="16"/>
          <w:szCs w:val="16"/>
        </w:rPr>
        <w:t xml:space="preserve">metoda </w:t>
      </w:r>
      <w:r w:rsidRPr="003148F2">
        <w:rPr>
          <w:rFonts w:ascii="Arial" w:eastAsia="Arial" w:hAnsi="Arial" w:cs="Arial"/>
          <w:b/>
          <w:i/>
          <w:sz w:val="16"/>
          <w:szCs w:val="16"/>
        </w:rPr>
        <w:t>nie ma zastosowania.</w:t>
      </w:r>
    </w:p>
    <w:p w14:paraId="568ED88E" w14:textId="77777777" w:rsidR="003148F2" w:rsidRPr="003148F2" w:rsidRDefault="003148F2">
      <w:pPr>
        <w:tabs>
          <w:tab w:val="left" w:pos="0"/>
        </w:tabs>
        <w:spacing w:after="0"/>
        <w:rPr>
          <w:rFonts w:ascii="Arial" w:eastAsia="Arial" w:hAnsi="Arial" w:cs="Arial"/>
          <w:b/>
          <w:i/>
          <w:sz w:val="16"/>
          <w:szCs w:val="16"/>
        </w:rPr>
      </w:pPr>
    </w:p>
    <w:p w14:paraId="2C3198A2" w14:textId="77777777" w:rsidR="0050782F" w:rsidRPr="0050782F" w:rsidRDefault="0050782F" w:rsidP="0050782F">
      <w:pPr>
        <w:spacing w:after="0" w:line="240" w:lineRule="auto"/>
        <w:rPr>
          <w:rFonts w:cs="Times New Roman"/>
          <w:b/>
          <w:lang w:eastAsia="en-US"/>
        </w:rPr>
      </w:pPr>
      <w:r w:rsidRPr="0050782F">
        <w:rPr>
          <w:rFonts w:cs="Times New Roman"/>
          <w:b/>
          <w:lang w:eastAsia="en-US"/>
        </w:rPr>
        <w:t xml:space="preserve">5.Termin dostawy max – 1 dzień </w:t>
      </w:r>
    </w:p>
    <w:p w14:paraId="05B93C4C" w14:textId="77777777" w:rsidR="0050782F" w:rsidRPr="0050782F" w:rsidRDefault="0050782F" w:rsidP="0050782F">
      <w:pPr>
        <w:spacing w:after="0" w:line="240" w:lineRule="auto"/>
        <w:rPr>
          <w:rFonts w:cs="Times New Roman"/>
          <w:b/>
          <w:lang w:eastAsia="en-US"/>
        </w:rPr>
      </w:pPr>
      <w:r w:rsidRPr="0050782F">
        <w:rPr>
          <w:rFonts w:cs="Times New Roman"/>
          <w:b/>
          <w:lang w:eastAsia="zh-CN"/>
        </w:rPr>
        <w:t>6.Termin dostawy na import docelowy(max. 30 dni robocze)  - …………..…………….. (podać)</w:t>
      </w:r>
    </w:p>
    <w:p w14:paraId="00001292" w14:textId="4BA2DBE5" w:rsidR="002723E4" w:rsidRPr="0050782F" w:rsidRDefault="0050782F" w:rsidP="0050782F">
      <w:pPr>
        <w:spacing w:after="0" w:line="240" w:lineRule="auto"/>
        <w:rPr>
          <w:rFonts w:cs="Arial"/>
          <w:b/>
          <w:i/>
          <w:lang w:eastAsia="zh-CN"/>
        </w:rPr>
      </w:pPr>
      <w:r w:rsidRPr="0050782F">
        <w:rPr>
          <w:rFonts w:cs="Arial"/>
          <w:b/>
          <w:i/>
          <w:lang w:eastAsia="zh-CN"/>
        </w:rPr>
        <w:t>Brak  podania terminu oznacza zaproponowanie terminu max tj. 30 dni robocze.</w:t>
      </w:r>
      <w:r w:rsidR="00F90DF3">
        <w:rPr>
          <w:rFonts w:ascii="Arial" w:eastAsia="Arial" w:hAnsi="Arial" w:cs="Arial"/>
          <w:b/>
          <w:sz w:val="20"/>
          <w:szCs w:val="20"/>
        </w:rPr>
        <w:t xml:space="preserve">          </w:t>
      </w:r>
    </w:p>
    <w:p w14:paraId="00001293" w14:textId="3D2CF9B5" w:rsidR="002723E4" w:rsidRDefault="0050782F">
      <w:pPr>
        <w:tabs>
          <w:tab w:val="left" w:pos="0"/>
        </w:tabs>
        <w:spacing w:after="0" w:line="240" w:lineRule="auto"/>
        <w:rPr>
          <w:rFonts w:ascii="Arial" w:eastAsia="Arial" w:hAnsi="Arial" w:cs="Arial"/>
          <w:sz w:val="20"/>
          <w:szCs w:val="20"/>
        </w:rPr>
      </w:pPr>
      <w:r>
        <w:rPr>
          <w:rFonts w:ascii="Arial" w:eastAsia="Arial" w:hAnsi="Arial" w:cs="Arial"/>
          <w:b/>
          <w:sz w:val="20"/>
          <w:szCs w:val="20"/>
        </w:rPr>
        <w:t>7</w:t>
      </w:r>
      <w:r w:rsidR="00F90DF3">
        <w:rPr>
          <w:rFonts w:ascii="Arial" w:eastAsia="Arial" w:hAnsi="Arial" w:cs="Arial"/>
          <w:b/>
          <w:sz w:val="20"/>
          <w:szCs w:val="20"/>
        </w:rPr>
        <w:t>.</w:t>
      </w:r>
      <w:r w:rsidR="00F90DF3">
        <w:rPr>
          <w:rFonts w:ascii="Arial" w:eastAsia="Arial" w:hAnsi="Arial" w:cs="Arial"/>
          <w:sz w:val="20"/>
          <w:szCs w:val="20"/>
        </w:rPr>
        <w:t xml:space="preserve"> Oświadczamy, że zapoznaliśmy się z treścią specyfikacji istotnych warunków zamówienia (w tym z warunkami umowy i opisem przedmiotu) i nie wnosimy zastrzeżeń oraz przyjmujemy warunki w niej zawarte.</w:t>
      </w:r>
    </w:p>
    <w:p w14:paraId="00001295" w14:textId="7571959B" w:rsidR="002723E4" w:rsidRDefault="0050782F">
      <w:pPr>
        <w:tabs>
          <w:tab w:val="left" w:pos="0"/>
        </w:tabs>
        <w:spacing w:after="0" w:line="240" w:lineRule="auto"/>
        <w:rPr>
          <w:rFonts w:ascii="Arial" w:eastAsia="Arial" w:hAnsi="Arial" w:cs="Arial"/>
          <w:sz w:val="20"/>
          <w:szCs w:val="20"/>
        </w:rPr>
      </w:pPr>
      <w:r>
        <w:rPr>
          <w:rFonts w:ascii="Arial" w:eastAsia="Arial" w:hAnsi="Arial" w:cs="Arial"/>
          <w:b/>
          <w:sz w:val="20"/>
          <w:szCs w:val="20"/>
        </w:rPr>
        <w:t>8</w:t>
      </w:r>
      <w:r w:rsidR="00F90DF3">
        <w:rPr>
          <w:rFonts w:ascii="Arial" w:eastAsia="Arial" w:hAnsi="Arial" w:cs="Arial"/>
          <w:b/>
          <w:sz w:val="20"/>
          <w:szCs w:val="20"/>
        </w:rPr>
        <w:t>.</w:t>
      </w:r>
      <w:r w:rsidR="00F90DF3">
        <w:rPr>
          <w:rFonts w:ascii="Arial" w:eastAsia="Arial" w:hAnsi="Arial" w:cs="Arial"/>
          <w:sz w:val="20"/>
          <w:szCs w:val="20"/>
        </w:rPr>
        <w:t xml:space="preserve"> W przypadku uznania naszej oferty za najkorzystniejszą zobowiązujemy się do podpisania umowy w terminie i miejscu wskazanym przez Zamawiającego.</w:t>
      </w:r>
    </w:p>
    <w:p w14:paraId="00001296" w14:textId="32B74D1F" w:rsidR="002723E4" w:rsidRDefault="0050782F">
      <w:pPr>
        <w:tabs>
          <w:tab w:val="left" w:pos="0"/>
        </w:tabs>
        <w:spacing w:after="0" w:line="240" w:lineRule="auto"/>
        <w:rPr>
          <w:rFonts w:ascii="Arial" w:eastAsia="Arial" w:hAnsi="Arial" w:cs="Arial"/>
          <w:b/>
          <w:sz w:val="20"/>
          <w:szCs w:val="20"/>
        </w:rPr>
      </w:pPr>
      <w:r>
        <w:rPr>
          <w:rFonts w:ascii="Arial" w:eastAsia="Arial" w:hAnsi="Arial" w:cs="Arial"/>
          <w:b/>
          <w:sz w:val="20"/>
          <w:szCs w:val="20"/>
        </w:rPr>
        <w:t>9</w:t>
      </w:r>
      <w:r w:rsidR="00F90DF3">
        <w:rPr>
          <w:rFonts w:ascii="Arial" w:eastAsia="Arial" w:hAnsi="Arial" w:cs="Arial"/>
          <w:b/>
          <w:sz w:val="20"/>
          <w:szCs w:val="20"/>
        </w:rPr>
        <w:t>.   Lista załączników:</w:t>
      </w:r>
    </w:p>
    <w:p w14:paraId="00001297" w14:textId="77777777" w:rsidR="002723E4" w:rsidRDefault="00F90DF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 nr 2 - Wykaz przedmiotu zamówienia,</w:t>
      </w:r>
    </w:p>
    <w:p w14:paraId="00001298" w14:textId="77777777" w:rsidR="002723E4" w:rsidRDefault="00F90DF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6 – oświadczenie (dot. RODO)</w:t>
      </w:r>
    </w:p>
    <w:p w14:paraId="00001299" w14:textId="70084DA4" w:rsidR="002723E4" w:rsidRDefault="00B84D3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Załącznik nr 8, 8</w:t>
      </w:r>
      <w:r w:rsidR="0050782F">
        <w:rPr>
          <w:rFonts w:ascii="Arial" w:eastAsia="Arial" w:hAnsi="Arial" w:cs="Arial"/>
          <w:color w:val="000000"/>
          <w:sz w:val="20"/>
          <w:szCs w:val="20"/>
        </w:rPr>
        <w:t>A</w:t>
      </w:r>
      <w:r w:rsidR="00F90DF3">
        <w:rPr>
          <w:rFonts w:ascii="Arial" w:eastAsia="Arial" w:hAnsi="Arial" w:cs="Arial"/>
          <w:color w:val="000000"/>
          <w:sz w:val="20"/>
          <w:szCs w:val="20"/>
        </w:rPr>
        <w:t xml:space="preserve"> – oświadczenie (dot. dopuszczenia do obrotu)</w:t>
      </w:r>
    </w:p>
    <w:p w14:paraId="0000129A" w14:textId="77777777" w:rsidR="002723E4" w:rsidRDefault="00F90DF3" w:rsidP="00D74619">
      <w:pPr>
        <w:numPr>
          <w:ilvl w:val="0"/>
          <w:numId w:val="23"/>
        </w:numPr>
        <w:pBdr>
          <w:top w:val="nil"/>
          <w:left w:val="nil"/>
          <w:bottom w:val="nil"/>
          <w:right w:val="nil"/>
          <w:between w:val="nil"/>
        </w:pBdr>
        <w:tabs>
          <w:tab w:val="left" w:pos="0"/>
        </w:tabs>
        <w:spacing w:after="0" w:line="240" w:lineRule="auto"/>
        <w:rPr>
          <w:rFonts w:ascii="Arial" w:eastAsia="Arial" w:hAnsi="Arial" w:cs="Arial"/>
          <w:color w:val="000000"/>
          <w:sz w:val="20"/>
          <w:szCs w:val="20"/>
        </w:rPr>
      </w:pPr>
      <w:r>
        <w:rPr>
          <w:rFonts w:ascii="Arial" w:eastAsia="Arial" w:hAnsi="Arial" w:cs="Arial"/>
          <w:color w:val="000000"/>
          <w:sz w:val="20"/>
          <w:szCs w:val="20"/>
        </w:rPr>
        <w:t>itd</w:t>
      </w:r>
    </w:p>
    <w:p w14:paraId="0000129C" w14:textId="27C10516" w:rsidR="002723E4" w:rsidRPr="00343682" w:rsidRDefault="00F90DF3" w:rsidP="00343682">
      <w:pPr>
        <w:tabs>
          <w:tab w:val="left" w:pos="0"/>
        </w:tabs>
        <w:spacing w:after="0" w:line="240" w:lineRule="auto"/>
        <w:rPr>
          <w:rFonts w:ascii="Arial" w:eastAsia="Arial" w:hAnsi="Arial" w:cs="Arial"/>
          <w:b/>
        </w:rPr>
      </w:pPr>
      <w:r>
        <w:rPr>
          <w:rFonts w:ascii="Arial" w:eastAsia="Arial" w:hAnsi="Arial" w:cs="Arial"/>
          <w:b/>
          <w:sz w:val="20"/>
          <w:szCs w:val="20"/>
        </w:rPr>
        <w:t xml:space="preserve">*Miejsca wykropkowane wypełnia </w:t>
      </w:r>
    </w:p>
    <w:p w14:paraId="0000129D" w14:textId="77777777" w:rsidR="002723E4" w:rsidRDefault="002723E4">
      <w:pPr>
        <w:spacing w:after="0" w:line="240" w:lineRule="auto"/>
        <w:rPr>
          <w:rFonts w:ascii="Arial" w:eastAsia="Arial" w:hAnsi="Arial" w:cs="Arial"/>
          <w:b/>
          <w:sz w:val="24"/>
          <w:szCs w:val="24"/>
        </w:rPr>
      </w:pPr>
    </w:p>
    <w:p w14:paraId="6E155F6C" w14:textId="4534613F" w:rsidR="009A7DDC" w:rsidRDefault="009A7DDC">
      <w:pPr>
        <w:spacing w:after="0" w:line="240" w:lineRule="auto"/>
        <w:rPr>
          <w:rFonts w:ascii="Arial" w:eastAsia="Arial" w:hAnsi="Arial" w:cs="Arial"/>
          <w:b/>
          <w:sz w:val="20"/>
          <w:szCs w:val="20"/>
        </w:rPr>
      </w:pPr>
      <w:bookmarkStart w:id="1" w:name="_GoBack"/>
      <w:bookmarkEnd w:id="1"/>
    </w:p>
    <w:p w14:paraId="5CB9B12E" w14:textId="77777777" w:rsidR="009A7DDC" w:rsidRDefault="009A7DDC">
      <w:pPr>
        <w:spacing w:after="0" w:line="240" w:lineRule="auto"/>
        <w:rPr>
          <w:rFonts w:ascii="Arial" w:eastAsia="Arial" w:hAnsi="Arial" w:cs="Arial"/>
          <w:b/>
          <w:sz w:val="20"/>
          <w:szCs w:val="20"/>
        </w:rPr>
      </w:pPr>
    </w:p>
    <w:p w14:paraId="000013DC" w14:textId="77777777" w:rsidR="002723E4" w:rsidRDefault="00F90DF3">
      <w:pPr>
        <w:keepNext/>
        <w:tabs>
          <w:tab w:val="left" w:pos="0"/>
        </w:tabs>
        <w:spacing w:after="0" w:line="240" w:lineRule="auto"/>
        <w:rPr>
          <w:rFonts w:ascii="Arial" w:eastAsia="Arial" w:hAnsi="Arial" w:cs="Arial"/>
          <w:b/>
          <w:sz w:val="24"/>
          <w:szCs w:val="24"/>
        </w:rPr>
      </w:pPr>
      <w:r>
        <w:rPr>
          <w:rFonts w:ascii="Arial" w:eastAsia="Arial" w:hAnsi="Arial" w:cs="Arial"/>
          <w:b/>
          <w:sz w:val="24"/>
          <w:szCs w:val="24"/>
        </w:rPr>
        <w:t>Załącznik nr 4</w:t>
      </w:r>
    </w:p>
    <w:p w14:paraId="000013DD" w14:textId="2A8C7DD5" w:rsidR="002723E4" w:rsidRPr="00672D39" w:rsidRDefault="003F373F">
      <w:pPr>
        <w:spacing w:after="0" w:line="240" w:lineRule="auto"/>
        <w:rPr>
          <w:rFonts w:ascii="Arial" w:eastAsia="Arial" w:hAnsi="Arial" w:cs="Arial"/>
          <w:b/>
          <w:sz w:val="28"/>
          <w:szCs w:val="28"/>
        </w:rPr>
      </w:pPr>
      <w:r w:rsidRPr="00672D39">
        <w:rPr>
          <w:rFonts w:ascii="Arial" w:eastAsia="Arial" w:hAnsi="Arial" w:cs="Arial"/>
          <w:b/>
          <w:sz w:val="28"/>
          <w:szCs w:val="28"/>
        </w:rPr>
        <w:t>EZP/20</w:t>
      </w:r>
      <w:r w:rsidR="00F90DF3" w:rsidRPr="00672D39">
        <w:rPr>
          <w:rFonts w:ascii="Arial" w:eastAsia="Arial" w:hAnsi="Arial" w:cs="Arial"/>
          <w:b/>
          <w:sz w:val="28"/>
          <w:szCs w:val="28"/>
        </w:rPr>
        <w:t>/20</w:t>
      </w:r>
    </w:p>
    <w:p w14:paraId="000013DE" w14:textId="77777777" w:rsidR="002723E4" w:rsidRDefault="002723E4">
      <w:pPr>
        <w:spacing w:after="0" w:line="240" w:lineRule="auto"/>
        <w:rPr>
          <w:rFonts w:ascii="Arial" w:eastAsia="Arial" w:hAnsi="Arial" w:cs="Arial"/>
          <w:b/>
          <w:color w:val="FF0000"/>
          <w:sz w:val="28"/>
          <w:szCs w:val="28"/>
        </w:rPr>
      </w:pPr>
    </w:p>
    <w:p w14:paraId="000013DF" w14:textId="432B74CF" w:rsidR="002723E4" w:rsidRPr="006B250C" w:rsidRDefault="00F90DF3">
      <w:pPr>
        <w:tabs>
          <w:tab w:val="left" w:pos="0"/>
        </w:tabs>
        <w:spacing w:after="0" w:line="240" w:lineRule="auto"/>
        <w:jc w:val="both"/>
        <w:rPr>
          <w:rFonts w:ascii="Arial" w:eastAsia="Arial" w:hAnsi="Arial" w:cs="Arial"/>
          <w:color w:val="00B050"/>
          <w:sz w:val="20"/>
          <w:szCs w:val="20"/>
        </w:rPr>
      </w:pPr>
      <w:r>
        <w:rPr>
          <w:rFonts w:ascii="Arial" w:eastAsia="Arial" w:hAnsi="Arial" w:cs="Arial"/>
          <w:b/>
          <w:color w:val="00B050"/>
          <w:sz w:val="20"/>
          <w:szCs w:val="20"/>
        </w:rPr>
        <w:t xml:space="preserve">Wykonawca oświadczenie dostarczy zamawiającemu w terminie 3 dni od dnia przekazania informacji, </w:t>
      </w:r>
      <w:sdt>
        <w:sdtPr>
          <w:tag w:val="goog_rdk_713"/>
          <w:id w:val="-299690951"/>
        </w:sdtPr>
        <w:sdtEndPr/>
        <w:sdtContent>
          <w:r w:rsidR="006B250C">
            <w:t xml:space="preserve"> </w:t>
          </w:r>
        </w:sdtContent>
      </w:sdt>
      <w:r>
        <w:rPr>
          <w:rFonts w:ascii="Arial" w:eastAsia="Arial" w:hAnsi="Arial" w:cs="Arial"/>
          <w:b/>
          <w:color w:val="00B050"/>
          <w:sz w:val="20"/>
          <w:szCs w:val="20"/>
        </w:rPr>
        <w:t xml:space="preserve">o której mowa w art. 86 ust. </w:t>
      </w:r>
      <w:r w:rsidRPr="006B250C">
        <w:rPr>
          <w:rFonts w:ascii="Arial" w:eastAsia="Arial" w:hAnsi="Arial" w:cs="Arial"/>
          <w:b/>
          <w:color w:val="00B050"/>
          <w:sz w:val="20"/>
          <w:szCs w:val="20"/>
        </w:rPr>
        <w:t>5</w:t>
      </w:r>
      <w:sdt>
        <w:sdtPr>
          <w:rPr>
            <w:color w:val="00B050"/>
          </w:rPr>
          <w:tag w:val="goog_rdk_714"/>
          <w:id w:val="318317881"/>
        </w:sdtPr>
        <w:sdtEndPr/>
        <w:sdtContent>
          <w:r w:rsidRPr="006B250C">
            <w:rPr>
              <w:rFonts w:ascii="Arial" w:eastAsia="Arial" w:hAnsi="Arial" w:cs="Arial"/>
              <w:b/>
              <w:color w:val="00B050"/>
              <w:sz w:val="20"/>
              <w:szCs w:val="20"/>
            </w:rPr>
            <w:t xml:space="preserve"> ustawy PZP</w:t>
          </w:r>
        </w:sdtContent>
      </w:sdt>
      <w:r w:rsidRPr="006B250C">
        <w:rPr>
          <w:rFonts w:ascii="Arial" w:eastAsia="Arial" w:hAnsi="Arial" w:cs="Arial"/>
          <w:b/>
          <w:color w:val="00B050"/>
          <w:sz w:val="20"/>
          <w:szCs w:val="20"/>
        </w:rPr>
        <w:t xml:space="preserve">, w formie elektronicznej </w:t>
      </w:r>
      <w:sdt>
        <w:sdtPr>
          <w:rPr>
            <w:color w:val="00B050"/>
          </w:rPr>
          <w:tag w:val="goog_rdk_715"/>
          <w:id w:val="1052510749"/>
        </w:sdtPr>
        <w:sdtEndPr/>
        <w:sdtContent>
          <w:r w:rsidRPr="006B250C">
            <w:rPr>
              <w:rFonts w:ascii="Arial" w:eastAsia="Arial" w:hAnsi="Arial" w:cs="Arial"/>
              <w:b/>
              <w:color w:val="00B050"/>
              <w:sz w:val="20"/>
              <w:szCs w:val="20"/>
            </w:rPr>
            <w:t>za pośrednictwem</w:t>
          </w:r>
        </w:sdtContent>
      </w:sdt>
      <w:sdt>
        <w:sdtPr>
          <w:rPr>
            <w:color w:val="00B050"/>
          </w:rPr>
          <w:tag w:val="goog_rdk_716"/>
          <w:id w:val="1067226630"/>
          <w:showingPlcHdr/>
        </w:sdtPr>
        <w:sdtEndPr/>
        <w:sdtContent>
          <w:r w:rsidR="006B250C" w:rsidRPr="006B250C">
            <w:rPr>
              <w:color w:val="00B050"/>
            </w:rPr>
            <w:t xml:space="preserve">     </w:t>
          </w:r>
        </w:sdtContent>
      </w:sdt>
      <w:r w:rsidRPr="006B250C">
        <w:rPr>
          <w:rFonts w:ascii="Arial" w:eastAsia="Arial" w:hAnsi="Arial" w:cs="Arial"/>
          <w:b/>
          <w:color w:val="00B050"/>
          <w:sz w:val="20"/>
          <w:szCs w:val="20"/>
        </w:rPr>
        <w:t xml:space="preserve"> </w:t>
      </w:r>
      <w:sdt>
        <w:sdtPr>
          <w:rPr>
            <w:color w:val="00B050"/>
          </w:rPr>
          <w:tag w:val="goog_rdk_717"/>
          <w:id w:val="-1246646025"/>
          <w:showingPlcHdr/>
        </w:sdtPr>
        <w:sdtEndPr/>
        <w:sdtContent>
          <w:r w:rsidR="006B250C" w:rsidRPr="006B250C">
            <w:rPr>
              <w:color w:val="00B050"/>
            </w:rPr>
            <w:t xml:space="preserve">     </w:t>
          </w:r>
        </w:sdtContent>
      </w:sdt>
      <w:sdt>
        <w:sdtPr>
          <w:rPr>
            <w:color w:val="00B050"/>
          </w:rPr>
          <w:tag w:val="goog_rdk_718"/>
          <w:id w:val="1729410737"/>
        </w:sdtPr>
        <w:sdtEndPr/>
        <w:sdtContent>
          <w:r w:rsidRPr="006B250C">
            <w:rPr>
              <w:rFonts w:ascii="Arial" w:eastAsia="Arial" w:hAnsi="Arial" w:cs="Arial"/>
              <w:b/>
              <w:color w:val="00B050"/>
              <w:sz w:val="20"/>
              <w:szCs w:val="20"/>
            </w:rPr>
            <w:t xml:space="preserve">Platformy </w:t>
          </w:r>
        </w:sdtContent>
      </w:sdt>
      <w:r w:rsidRPr="006B250C">
        <w:rPr>
          <w:rFonts w:ascii="Arial" w:eastAsia="Arial" w:hAnsi="Arial" w:cs="Arial"/>
          <w:b/>
          <w:color w:val="00B050"/>
          <w:sz w:val="20"/>
          <w:szCs w:val="20"/>
        </w:rPr>
        <w:t>zakupowej i opatrzone kwalifikowanym podpisem elektronicznym.</w:t>
      </w:r>
    </w:p>
    <w:p w14:paraId="000013E0" w14:textId="77777777" w:rsidR="002723E4" w:rsidRDefault="002723E4">
      <w:pPr>
        <w:spacing w:after="0" w:line="240" w:lineRule="auto"/>
        <w:jc w:val="both"/>
        <w:rPr>
          <w:rFonts w:ascii="Arial" w:eastAsia="Arial" w:hAnsi="Arial" w:cs="Arial"/>
          <w:b/>
          <w:color w:val="00B050"/>
          <w:sz w:val="28"/>
          <w:szCs w:val="28"/>
        </w:rPr>
      </w:pPr>
    </w:p>
    <w:p w14:paraId="000013E1" w14:textId="77777777" w:rsidR="002723E4" w:rsidRDefault="00F90DF3">
      <w:pPr>
        <w:spacing w:after="0" w:line="240" w:lineRule="auto"/>
        <w:jc w:val="both"/>
        <w:rPr>
          <w:rFonts w:ascii="Arial" w:eastAsia="Arial" w:hAnsi="Arial" w:cs="Arial"/>
          <w:b/>
          <w:sz w:val="20"/>
          <w:szCs w:val="20"/>
        </w:rPr>
      </w:pPr>
      <w:r>
        <w:rPr>
          <w:rFonts w:ascii="Arial" w:eastAsia="Arial" w:hAnsi="Arial" w:cs="Arial"/>
          <w:b/>
          <w:sz w:val="20"/>
          <w:szCs w:val="20"/>
        </w:rPr>
        <w:t>Wykonawca:</w:t>
      </w:r>
    </w:p>
    <w:p w14:paraId="000013E2" w14:textId="77777777" w:rsidR="002723E4" w:rsidRDefault="002723E4">
      <w:pPr>
        <w:spacing w:after="0" w:line="240" w:lineRule="auto"/>
        <w:rPr>
          <w:rFonts w:ascii="Arial" w:eastAsia="Arial" w:hAnsi="Arial" w:cs="Arial"/>
          <w:b/>
          <w:sz w:val="28"/>
          <w:szCs w:val="28"/>
        </w:rPr>
      </w:pPr>
    </w:p>
    <w:p w14:paraId="000013E3" w14:textId="77777777" w:rsidR="002723E4" w:rsidRDefault="00F90DF3">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14:paraId="000013E4" w14:textId="77777777" w:rsidR="002723E4" w:rsidRDefault="00F90DF3">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14:paraId="000013E5" w14:textId="77777777" w:rsidR="002723E4" w:rsidRDefault="00F90DF3">
      <w:pPr>
        <w:spacing w:after="0" w:line="240" w:lineRule="auto"/>
        <w:rPr>
          <w:rFonts w:ascii="Arial" w:eastAsia="Arial" w:hAnsi="Arial" w:cs="Arial"/>
          <w:i/>
          <w:sz w:val="16"/>
          <w:szCs w:val="16"/>
        </w:rPr>
      </w:pPr>
      <w:r>
        <w:rPr>
          <w:rFonts w:ascii="Arial" w:eastAsia="Arial" w:hAnsi="Arial" w:cs="Arial"/>
          <w:i/>
          <w:sz w:val="16"/>
          <w:szCs w:val="16"/>
        </w:rPr>
        <w:t>NIP/PESEL, KRS/CEiDG)                                                                                                                                  data</w:t>
      </w:r>
    </w:p>
    <w:p w14:paraId="000013E6" w14:textId="77777777" w:rsidR="002723E4" w:rsidRDefault="002723E4">
      <w:pPr>
        <w:spacing w:after="0" w:line="240" w:lineRule="auto"/>
        <w:rPr>
          <w:rFonts w:ascii="Arial" w:eastAsia="Arial" w:hAnsi="Arial" w:cs="Arial"/>
          <w:sz w:val="20"/>
          <w:szCs w:val="20"/>
          <w:u w:val="single"/>
        </w:rPr>
      </w:pPr>
    </w:p>
    <w:p w14:paraId="000013E7" w14:textId="77777777" w:rsidR="002723E4" w:rsidRDefault="002723E4">
      <w:pPr>
        <w:spacing w:after="0" w:line="240" w:lineRule="auto"/>
        <w:rPr>
          <w:rFonts w:ascii="Arial" w:eastAsia="Arial" w:hAnsi="Arial" w:cs="Arial"/>
          <w:sz w:val="20"/>
          <w:szCs w:val="20"/>
          <w:u w:val="single"/>
        </w:rPr>
      </w:pPr>
    </w:p>
    <w:p w14:paraId="000013E8" w14:textId="77777777" w:rsidR="002723E4" w:rsidRDefault="00F90DF3">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14:paraId="000013E9" w14:textId="77777777" w:rsidR="002723E4" w:rsidRDefault="002723E4">
      <w:pPr>
        <w:spacing w:after="0" w:line="240" w:lineRule="auto"/>
        <w:rPr>
          <w:rFonts w:ascii="Arial" w:eastAsia="Arial" w:hAnsi="Arial" w:cs="Arial"/>
          <w:sz w:val="20"/>
          <w:szCs w:val="20"/>
          <w:u w:val="single"/>
        </w:rPr>
      </w:pPr>
    </w:p>
    <w:p w14:paraId="000013EA" w14:textId="77777777" w:rsidR="002723E4" w:rsidRDefault="00F90DF3">
      <w:pPr>
        <w:spacing w:after="0" w:line="240" w:lineRule="auto"/>
        <w:ind w:right="5954"/>
        <w:rPr>
          <w:rFonts w:ascii="Arial" w:eastAsia="Arial" w:hAnsi="Arial" w:cs="Arial"/>
          <w:sz w:val="20"/>
          <w:szCs w:val="20"/>
        </w:rPr>
      </w:pPr>
      <w:r>
        <w:rPr>
          <w:rFonts w:ascii="Arial" w:eastAsia="Arial" w:hAnsi="Arial" w:cs="Arial"/>
          <w:sz w:val="20"/>
          <w:szCs w:val="20"/>
        </w:rPr>
        <w:t>………………………………………</w:t>
      </w:r>
    </w:p>
    <w:p w14:paraId="000013EB" w14:textId="77777777" w:rsidR="002723E4" w:rsidRDefault="002723E4">
      <w:pPr>
        <w:spacing w:after="0" w:line="240" w:lineRule="auto"/>
        <w:rPr>
          <w:rFonts w:ascii="Arial" w:eastAsia="Arial" w:hAnsi="Arial" w:cs="Arial"/>
          <w:b/>
          <w:sz w:val="20"/>
          <w:szCs w:val="20"/>
        </w:rPr>
      </w:pPr>
    </w:p>
    <w:p w14:paraId="000013EC" w14:textId="14D8815A" w:rsidR="006B250C" w:rsidRDefault="00F90DF3" w:rsidP="006B250C">
      <w:pPr>
        <w:spacing w:after="0" w:line="240" w:lineRule="auto"/>
        <w:jc w:val="both"/>
        <w:rPr>
          <w:rFonts w:ascii="Arial" w:eastAsia="Arial" w:hAnsi="Arial" w:cs="Arial"/>
          <w:b/>
          <w:color w:val="000000"/>
          <w:sz w:val="20"/>
          <w:szCs w:val="20"/>
        </w:rPr>
      </w:pPr>
      <w:r>
        <w:rPr>
          <w:rFonts w:ascii="Arial" w:eastAsia="Arial" w:hAnsi="Arial" w:cs="Arial"/>
          <w:b/>
          <w:sz w:val="20"/>
          <w:szCs w:val="20"/>
        </w:rPr>
        <w:t>Dotyczy postępowania na:</w:t>
      </w:r>
      <w:r w:rsidR="006B250C">
        <w:rPr>
          <w:rFonts w:ascii="Arial" w:eastAsia="Arial" w:hAnsi="Arial" w:cs="Arial"/>
          <w:b/>
          <w:color w:val="000000"/>
          <w:sz w:val="20"/>
          <w:szCs w:val="20"/>
        </w:rPr>
        <w:t>…………………………………………………………………………….</w:t>
      </w:r>
    </w:p>
    <w:p w14:paraId="000013ED" w14:textId="10DC7042" w:rsidR="002723E4" w:rsidRDefault="00F90DF3">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w:t>
      </w:r>
    </w:p>
    <w:p w14:paraId="000013EE" w14:textId="77777777" w:rsidR="002723E4" w:rsidRDefault="002723E4">
      <w:pPr>
        <w:spacing w:after="0" w:line="240" w:lineRule="auto"/>
        <w:jc w:val="center"/>
        <w:rPr>
          <w:rFonts w:ascii="Arial" w:eastAsia="Arial" w:hAnsi="Arial" w:cs="Arial"/>
          <w:b/>
          <w:i/>
          <w:sz w:val="20"/>
          <w:szCs w:val="20"/>
        </w:rPr>
      </w:pPr>
    </w:p>
    <w:p w14:paraId="000013EF" w14:textId="77777777" w:rsidR="002723E4" w:rsidRDefault="00F90DF3">
      <w:pPr>
        <w:tabs>
          <w:tab w:val="left" w:pos="0"/>
        </w:tabs>
        <w:spacing w:after="0" w:line="240" w:lineRule="auto"/>
        <w:jc w:val="center"/>
        <w:rPr>
          <w:rFonts w:ascii="Arial" w:eastAsia="Arial" w:hAnsi="Arial" w:cs="Arial"/>
          <w:b/>
          <w:sz w:val="28"/>
          <w:szCs w:val="28"/>
        </w:rPr>
      </w:pPr>
      <w:r>
        <w:rPr>
          <w:rFonts w:ascii="Arial" w:eastAsia="Arial" w:hAnsi="Arial" w:cs="Arial"/>
          <w:b/>
          <w:sz w:val="28"/>
          <w:szCs w:val="28"/>
        </w:rPr>
        <w:t>INFORMACJA</w:t>
      </w:r>
    </w:p>
    <w:p w14:paraId="000013F0" w14:textId="77777777" w:rsidR="002723E4" w:rsidRDefault="00F90DF3">
      <w:pPr>
        <w:tabs>
          <w:tab w:val="left" w:pos="0"/>
        </w:tabs>
        <w:spacing w:after="0" w:line="240" w:lineRule="auto"/>
        <w:jc w:val="center"/>
        <w:rPr>
          <w:rFonts w:ascii="Arial" w:eastAsia="Arial" w:hAnsi="Arial" w:cs="Arial"/>
          <w:b/>
          <w:sz w:val="28"/>
          <w:szCs w:val="28"/>
        </w:rPr>
      </w:pPr>
      <w:r>
        <w:rPr>
          <w:rFonts w:ascii="Arial" w:eastAsia="Arial" w:hAnsi="Arial" w:cs="Arial"/>
          <w:b/>
          <w:sz w:val="28"/>
          <w:szCs w:val="28"/>
        </w:rPr>
        <w:t>o przynależności do grupy kapitałowej</w:t>
      </w:r>
    </w:p>
    <w:p w14:paraId="000013F1" w14:textId="77777777" w:rsidR="002723E4" w:rsidRDefault="00F90DF3">
      <w:pPr>
        <w:tabs>
          <w:tab w:val="left" w:pos="0"/>
        </w:tabs>
        <w:spacing w:after="0" w:line="240" w:lineRule="auto"/>
        <w:jc w:val="center"/>
        <w:rPr>
          <w:rFonts w:ascii="Arial" w:eastAsia="Arial" w:hAnsi="Arial" w:cs="Arial"/>
          <w:color w:val="000000"/>
        </w:rPr>
      </w:pPr>
      <w:r>
        <w:rPr>
          <w:rFonts w:ascii="Arial" w:eastAsia="Arial" w:hAnsi="Arial" w:cs="Arial"/>
        </w:rPr>
        <w:t xml:space="preserve">(zgodnie z art. 24 ust. 1 pkt. 23 ustawy </w:t>
      </w:r>
      <w:r>
        <w:rPr>
          <w:rFonts w:ascii="Arial" w:eastAsia="Arial" w:hAnsi="Arial" w:cs="Arial"/>
          <w:color w:val="000000"/>
        </w:rPr>
        <w:t xml:space="preserve"> </w:t>
      </w:r>
      <w:r>
        <w:rPr>
          <w:rFonts w:ascii="Arial" w:eastAsia="Arial" w:hAnsi="Arial" w:cs="Arial"/>
        </w:rPr>
        <w:t>Pzp)</w:t>
      </w:r>
    </w:p>
    <w:p w14:paraId="000013F2" w14:textId="77777777" w:rsidR="002723E4" w:rsidRDefault="002723E4">
      <w:pPr>
        <w:tabs>
          <w:tab w:val="left" w:pos="0"/>
        </w:tabs>
        <w:spacing w:before="120" w:after="0" w:line="240" w:lineRule="auto"/>
        <w:rPr>
          <w:rFonts w:ascii="Arial" w:eastAsia="Arial" w:hAnsi="Arial" w:cs="Arial"/>
          <w:b/>
        </w:rPr>
      </w:pPr>
    </w:p>
    <w:p w14:paraId="000013F3" w14:textId="77777777" w:rsidR="002723E4" w:rsidRDefault="00F90DF3">
      <w:pPr>
        <w:tabs>
          <w:tab w:val="left" w:pos="0"/>
        </w:tabs>
        <w:spacing w:before="120" w:after="0" w:line="240" w:lineRule="auto"/>
        <w:rPr>
          <w:rFonts w:ascii="Arial" w:eastAsia="Arial" w:hAnsi="Arial" w:cs="Arial"/>
          <w:b/>
        </w:rPr>
      </w:pPr>
      <w:r>
        <w:rPr>
          <w:rFonts w:ascii="Arial" w:eastAsia="Arial" w:hAnsi="Arial" w:cs="Arial"/>
          <w:b/>
        </w:rPr>
        <w:t>oświadczam,  że Wykonawca:</w:t>
      </w:r>
    </w:p>
    <w:p w14:paraId="000013F4" w14:textId="77777777" w:rsidR="002723E4" w:rsidRDefault="002723E4">
      <w:pPr>
        <w:tabs>
          <w:tab w:val="left" w:pos="0"/>
        </w:tabs>
        <w:spacing w:before="120" w:after="0" w:line="240" w:lineRule="auto"/>
        <w:rPr>
          <w:rFonts w:ascii="Arial" w:eastAsia="Arial" w:hAnsi="Arial" w:cs="Arial"/>
          <w:b/>
        </w:rPr>
      </w:pPr>
    </w:p>
    <w:p w14:paraId="000013F5" w14:textId="77777777" w:rsidR="002723E4" w:rsidRDefault="00F90DF3" w:rsidP="00D74619">
      <w:pPr>
        <w:numPr>
          <w:ilvl w:val="0"/>
          <w:numId w:val="19"/>
        </w:numPr>
        <w:spacing w:after="0" w:line="240" w:lineRule="auto"/>
        <w:jc w:val="both"/>
        <w:rPr>
          <w:rFonts w:ascii="Arial" w:eastAsia="Arial" w:hAnsi="Arial" w:cs="Arial"/>
          <w:b/>
          <w:sz w:val="24"/>
          <w:szCs w:val="24"/>
        </w:rPr>
      </w:pPr>
      <w:r>
        <w:rPr>
          <w:rFonts w:ascii="Arial" w:eastAsia="Arial" w:hAnsi="Arial" w:cs="Arial"/>
          <w:b/>
          <w:sz w:val="24"/>
          <w:szCs w:val="24"/>
        </w:rPr>
        <w:t>nie należy do grupy kapitałowej*</w:t>
      </w:r>
    </w:p>
    <w:p w14:paraId="000013F6" w14:textId="77777777" w:rsidR="002723E4" w:rsidRDefault="00F90DF3" w:rsidP="00D74619">
      <w:pPr>
        <w:numPr>
          <w:ilvl w:val="0"/>
          <w:numId w:val="19"/>
        </w:numPr>
        <w:spacing w:after="0" w:line="240" w:lineRule="auto"/>
        <w:jc w:val="both"/>
        <w:rPr>
          <w:rFonts w:ascii="Arial" w:eastAsia="Arial" w:hAnsi="Arial" w:cs="Arial"/>
          <w:sz w:val="24"/>
          <w:szCs w:val="24"/>
        </w:rPr>
      </w:pPr>
      <w:r>
        <w:rPr>
          <w:rFonts w:ascii="Arial" w:eastAsia="Arial" w:hAnsi="Arial" w:cs="Arial"/>
          <w:b/>
          <w:sz w:val="24"/>
          <w:szCs w:val="24"/>
        </w:rPr>
        <w:t>należy do grupy kapitałowej*</w:t>
      </w:r>
      <w:r>
        <w:rPr>
          <w:rFonts w:ascii="Arial" w:eastAsia="Arial" w:hAnsi="Arial" w:cs="Arial"/>
          <w:sz w:val="24"/>
          <w:szCs w:val="24"/>
        </w:rPr>
        <w:t>(Wykonawca składa listę podmiotów należących do tej samej grupy kapitałowej, w terminie określonym w SIWZ cz. II, ust 1.6.).</w:t>
      </w:r>
    </w:p>
    <w:p w14:paraId="000013F7" w14:textId="77777777" w:rsidR="002723E4" w:rsidRDefault="002723E4">
      <w:pPr>
        <w:tabs>
          <w:tab w:val="left" w:pos="-1418"/>
          <w:tab w:val="left" w:pos="0"/>
        </w:tabs>
        <w:spacing w:before="120" w:after="120" w:line="240" w:lineRule="auto"/>
        <w:rPr>
          <w:rFonts w:ascii="Arial Narrow" w:eastAsia="Arial Narrow" w:hAnsi="Arial Narrow" w:cs="Arial Narrow"/>
          <w:i/>
        </w:rPr>
      </w:pPr>
    </w:p>
    <w:p w14:paraId="000013F8" w14:textId="77777777" w:rsidR="002723E4" w:rsidRDefault="00F90DF3">
      <w:pPr>
        <w:tabs>
          <w:tab w:val="left" w:pos="-1418"/>
          <w:tab w:val="left" w:pos="0"/>
        </w:tabs>
        <w:spacing w:before="120" w:after="120" w:line="240" w:lineRule="auto"/>
        <w:rPr>
          <w:rFonts w:ascii="Arial" w:eastAsia="Arial" w:hAnsi="Arial" w:cs="Arial"/>
          <w:b/>
          <w:sz w:val="24"/>
          <w:szCs w:val="24"/>
        </w:rPr>
      </w:pPr>
      <w:r>
        <w:rPr>
          <w:rFonts w:ascii="Arial Narrow" w:eastAsia="Arial Narrow" w:hAnsi="Arial Narrow" w:cs="Arial Narrow"/>
          <w:i/>
        </w:rPr>
        <w:t>*zaznaczyć właściwe</w:t>
      </w:r>
    </w:p>
    <w:p w14:paraId="000013F9" w14:textId="77777777" w:rsidR="002723E4" w:rsidRDefault="002723E4">
      <w:pPr>
        <w:keepNext/>
        <w:tabs>
          <w:tab w:val="left" w:pos="0"/>
        </w:tabs>
        <w:spacing w:after="0" w:line="240" w:lineRule="auto"/>
        <w:rPr>
          <w:rFonts w:ascii="Arial" w:eastAsia="Arial" w:hAnsi="Arial" w:cs="Arial"/>
          <w:b/>
          <w:sz w:val="24"/>
          <w:szCs w:val="24"/>
        </w:rPr>
      </w:pPr>
    </w:p>
    <w:p w14:paraId="000013FA" w14:textId="77777777" w:rsidR="002723E4" w:rsidRDefault="002723E4">
      <w:pPr>
        <w:keepNext/>
        <w:tabs>
          <w:tab w:val="left" w:pos="0"/>
        </w:tabs>
        <w:spacing w:after="0" w:line="240" w:lineRule="auto"/>
        <w:rPr>
          <w:rFonts w:ascii="Arial" w:eastAsia="Arial" w:hAnsi="Arial" w:cs="Arial"/>
          <w:b/>
          <w:sz w:val="24"/>
          <w:szCs w:val="24"/>
        </w:rPr>
      </w:pPr>
    </w:p>
    <w:p w14:paraId="000013FB" w14:textId="77777777" w:rsidR="002723E4" w:rsidRDefault="002723E4">
      <w:pPr>
        <w:keepNext/>
        <w:tabs>
          <w:tab w:val="left" w:pos="0"/>
        </w:tabs>
        <w:spacing w:after="0" w:line="240" w:lineRule="auto"/>
        <w:rPr>
          <w:rFonts w:ascii="Arial" w:eastAsia="Arial" w:hAnsi="Arial" w:cs="Arial"/>
          <w:b/>
          <w:sz w:val="24"/>
          <w:szCs w:val="24"/>
        </w:rPr>
      </w:pPr>
    </w:p>
    <w:p w14:paraId="000013FC" w14:textId="77777777" w:rsidR="002723E4" w:rsidRDefault="002723E4">
      <w:pPr>
        <w:spacing w:after="0" w:line="240" w:lineRule="auto"/>
        <w:rPr>
          <w:rFonts w:ascii="Arial" w:eastAsia="Arial" w:hAnsi="Arial" w:cs="Arial"/>
          <w:b/>
          <w:sz w:val="24"/>
          <w:szCs w:val="24"/>
        </w:rPr>
      </w:pPr>
    </w:p>
    <w:p w14:paraId="000013FD" w14:textId="77777777" w:rsidR="002723E4" w:rsidRDefault="002723E4">
      <w:pPr>
        <w:spacing w:after="0" w:line="240" w:lineRule="auto"/>
        <w:rPr>
          <w:rFonts w:ascii="Arial" w:eastAsia="Arial" w:hAnsi="Arial" w:cs="Arial"/>
          <w:b/>
          <w:sz w:val="24"/>
          <w:szCs w:val="24"/>
        </w:rPr>
      </w:pPr>
    </w:p>
    <w:p w14:paraId="000013FE" w14:textId="77777777" w:rsidR="002723E4" w:rsidRDefault="002723E4">
      <w:pPr>
        <w:spacing w:after="0" w:line="240" w:lineRule="auto"/>
        <w:rPr>
          <w:rFonts w:ascii="Arial" w:eastAsia="Arial" w:hAnsi="Arial" w:cs="Arial"/>
          <w:b/>
          <w:sz w:val="24"/>
          <w:szCs w:val="24"/>
        </w:rPr>
      </w:pPr>
    </w:p>
    <w:p w14:paraId="000013FF" w14:textId="77777777" w:rsidR="002723E4" w:rsidRDefault="002723E4">
      <w:pPr>
        <w:spacing w:after="0" w:line="240" w:lineRule="auto"/>
        <w:rPr>
          <w:rFonts w:ascii="Arial" w:eastAsia="Arial" w:hAnsi="Arial" w:cs="Arial"/>
          <w:b/>
          <w:sz w:val="24"/>
          <w:szCs w:val="24"/>
        </w:rPr>
      </w:pPr>
    </w:p>
    <w:p w14:paraId="00001400" w14:textId="77777777" w:rsidR="002723E4" w:rsidRDefault="002723E4">
      <w:pPr>
        <w:spacing w:after="0" w:line="240" w:lineRule="auto"/>
        <w:rPr>
          <w:rFonts w:ascii="Arial" w:eastAsia="Arial" w:hAnsi="Arial" w:cs="Arial"/>
          <w:b/>
          <w:sz w:val="24"/>
          <w:szCs w:val="24"/>
        </w:rPr>
      </w:pPr>
    </w:p>
    <w:p w14:paraId="00001401" w14:textId="77777777" w:rsidR="002723E4" w:rsidRDefault="002723E4">
      <w:pPr>
        <w:spacing w:after="0" w:line="240" w:lineRule="auto"/>
        <w:rPr>
          <w:rFonts w:ascii="Arial" w:eastAsia="Arial" w:hAnsi="Arial" w:cs="Arial"/>
          <w:b/>
          <w:sz w:val="24"/>
          <w:szCs w:val="24"/>
        </w:rPr>
      </w:pPr>
    </w:p>
    <w:p w14:paraId="00001402" w14:textId="77777777" w:rsidR="002723E4" w:rsidRDefault="002723E4">
      <w:pPr>
        <w:spacing w:after="0" w:line="240" w:lineRule="auto"/>
        <w:rPr>
          <w:rFonts w:ascii="Arial" w:eastAsia="Arial" w:hAnsi="Arial" w:cs="Arial"/>
          <w:b/>
          <w:sz w:val="24"/>
          <w:szCs w:val="24"/>
        </w:rPr>
      </w:pPr>
    </w:p>
    <w:p w14:paraId="00001403" w14:textId="77777777" w:rsidR="002723E4" w:rsidRDefault="002723E4">
      <w:pPr>
        <w:spacing w:after="0" w:line="240" w:lineRule="auto"/>
        <w:rPr>
          <w:rFonts w:ascii="Arial" w:eastAsia="Arial" w:hAnsi="Arial" w:cs="Arial"/>
          <w:b/>
          <w:sz w:val="24"/>
          <w:szCs w:val="24"/>
        </w:rPr>
      </w:pPr>
    </w:p>
    <w:p w14:paraId="00001404" w14:textId="77777777" w:rsidR="002723E4" w:rsidRDefault="002723E4">
      <w:pPr>
        <w:spacing w:after="0" w:line="240" w:lineRule="auto"/>
        <w:rPr>
          <w:rFonts w:ascii="Arial" w:eastAsia="Arial" w:hAnsi="Arial" w:cs="Arial"/>
          <w:b/>
          <w:sz w:val="24"/>
          <w:szCs w:val="24"/>
        </w:rPr>
      </w:pPr>
    </w:p>
    <w:p w14:paraId="00001405" w14:textId="77777777" w:rsidR="002723E4" w:rsidRDefault="002723E4">
      <w:pPr>
        <w:spacing w:after="0" w:line="240" w:lineRule="auto"/>
        <w:rPr>
          <w:rFonts w:ascii="Arial" w:eastAsia="Arial" w:hAnsi="Arial" w:cs="Arial"/>
          <w:b/>
          <w:sz w:val="24"/>
          <w:szCs w:val="24"/>
        </w:rPr>
      </w:pPr>
    </w:p>
    <w:p w14:paraId="00001406" w14:textId="77777777" w:rsidR="002723E4" w:rsidRDefault="002723E4">
      <w:pPr>
        <w:spacing w:after="0" w:line="240" w:lineRule="auto"/>
        <w:rPr>
          <w:rFonts w:ascii="Arial" w:eastAsia="Arial" w:hAnsi="Arial" w:cs="Arial"/>
          <w:b/>
          <w:sz w:val="24"/>
          <w:szCs w:val="24"/>
        </w:rPr>
      </w:pPr>
    </w:p>
    <w:p w14:paraId="00001407" w14:textId="77777777" w:rsidR="002723E4" w:rsidRDefault="002723E4">
      <w:pPr>
        <w:spacing w:after="0" w:line="240" w:lineRule="auto"/>
        <w:rPr>
          <w:rFonts w:ascii="Arial" w:eastAsia="Arial" w:hAnsi="Arial" w:cs="Arial"/>
          <w:b/>
          <w:sz w:val="24"/>
          <w:szCs w:val="24"/>
        </w:rPr>
      </w:pPr>
    </w:p>
    <w:p w14:paraId="00001408" w14:textId="77777777" w:rsidR="002723E4" w:rsidRDefault="002723E4">
      <w:pPr>
        <w:spacing w:after="0" w:line="240" w:lineRule="auto"/>
        <w:rPr>
          <w:rFonts w:ascii="Arial" w:eastAsia="Arial" w:hAnsi="Arial" w:cs="Arial"/>
          <w:b/>
          <w:sz w:val="24"/>
          <w:szCs w:val="24"/>
        </w:rPr>
      </w:pPr>
    </w:p>
    <w:p w14:paraId="00001409" w14:textId="77777777" w:rsidR="002723E4" w:rsidRDefault="002723E4">
      <w:pPr>
        <w:spacing w:after="0" w:line="240" w:lineRule="auto"/>
        <w:rPr>
          <w:rFonts w:ascii="Arial" w:eastAsia="Arial" w:hAnsi="Arial" w:cs="Arial"/>
          <w:b/>
          <w:sz w:val="24"/>
          <w:szCs w:val="24"/>
        </w:rPr>
      </w:pPr>
    </w:p>
    <w:p w14:paraId="0000140A" w14:textId="77777777" w:rsidR="002723E4" w:rsidRDefault="002723E4">
      <w:pPr>
        <w:spacing w:after="0" w:line="240" w:lineRule="auto"/>
        <w:rPr>
          <w:rFonts w:ascii="Arial" w:eastAsia="Arial" w:hAnsi="Arial" w:cs="Arial"/>
          <w:b/>
          <w:sz w:val="24"/>
          <w:szCs w:val="24"/>
        </w:rPr>
      </w:pPr>
    </w:p>
    <w:p w14:paraId="0000140B" w14:textId="77777777" w:rsidR="002723E4" w:rsidRDefault="002723E4">
      <w:pPr>
        <w:spacing w:after="0" w:line="240" w:lineRule="auto"/>
        <w:rPr>
          <w:rFonts w:ascii="Arial" w:eastAsia="Arial" w:hAnsi="Arial" w:cs="Arial"/>
          <w:b/>
          <w:sz w:val="24"/>
          <w:szCs w:val="24"/>
        </w:rPr>
      </w:pPr>
    </w:p>
    <w:p w14:paraId="0000140C" w14:textId="77777777" w:rsidR="002723E4" w:rsidRDefault="002723E4">
      <w:pPr>
        <w:spacing w:after="0" w:line="240" w:lineRule="auto"/>
        <w:rPr>
          <w:rFonts w:ascii="Arial" w:eastAsia="Arial" w:hAnsi="Arial" w:cs="Arial"/>
          <w:b/>
          <w:sz w:val="24"/>
          <w:szCs w:val="24"/>
        </w:rPr>
      </w:pPr>
    </w:p>
    <w:p w14:paraId="0000140D" w14:textId="77777777" w:rsidR="002723E4" w:rsidRDefault="002723E4">
      <w:pPr>
        <w:spacing w:after="0" w:line="240" w:lineRule="auto"/>
        <w:rPr>
          <w:rFonts w:ascii="Arial" w:eastAsia="Arial" w:hAnsi="Arial" w:cs="Arial"/>
          <w:b/>
          <w:sz w:val="28"/>
          <w:szCs w:val="28"/>
        </w:rPr>
      </w:pPr>
    </w:p>
    <w:p w14:paraId="01F01056" w14:textId="77777777" w:rsidR="009200B9" w:rsidRDefault="009200B9" w:rsidP="009200B9">
      <w:pPr>
        <w:keepNext/>
        <w:tabs>
          <w:tab w:val="left" w:pos="0"/>
        </w:tabs>
        <w:spacing w:after="0" w:line="240" w:lineRule="auto"/>
        <w:outlineLvl w:val="3"/>
        <w:rPr>
          <w:rFonts w:ascii="Arial" w:eastAsia="Times New Roman" w:hAnsi="Arial" w:cs="Arial"/>
          <w:b/>
          <w:bCs/>
          <w:sz w:val="24"/>
          <w:szCs w:val="24"/>
          <w:lang w:eastAsia="x-none"/>
        </w:rPr>
      </w:pPr>
      <w:r>
        <w:rPr>
          <w:rFonts w:ascii="Arial" w:eastAsia="Times New Roman" w:hAnsi="Arial" w:cs="Arial"/>
          <w:b/>
          <w:bCs/>
          <w:sz w:val="24"/>
          <w:szCs w:val="24"/>
          <w:lang w:val="x-none" w:eastAsia="x-none"/>
        </w:rPr>
        <w:t xml:space="preserve">Załącznik nr </w:t>
      </w:r>
      <w:r>
        <w:rPr>
          <w:rFonts w:ascii="Arial" w:eastAsia="Times New Roman" w:hAnsi="Arial" w:cs="Arial"/>
          <w:b/>
          <w:bCs/>
          <w:sz w:val="24"/>
          <w:szCs w:val="24"/>
          <w:lang w:eastAsia="x-none"/>
        </w:rPr>
        <w:t>5</w:t>
      </w:r>
    </w:p>
    <w:p w14:paraId="71AF6C09" w14:textId="32335EEC" w:rsidR="009200B9" w:rsidRPr="00672D39" w:rsidRDefault="009200B9" w:rsidP="009200B9">
      <w:pPr>
        <w:spacing w:after="0" w:line="240" w:lineRule="auto"/>
        <w:rPr>
          <w:rFonts w:ascii="Arial" w:eastAsia="SimSun" w:hAnsi="Arial" w:cs="Arial"/>
          <w:b/>
          <w:sz w:val="24"/>
          <w:szCs w:val="24"/>
          <w:lang w:eastAsia="x-none"/>
        </w:rPr>
      </w:pPr>
      <w:r w:rsidRPr="00672D39">
        <w:rPr>
          <w:rFonts w:ascii="Arial" w:eastAsia="SimSun" w:hAnsi="Arial" w:cs="Arial"/>
          <w:b/>
          <w:sz w:val="24"/>
          <w:szCs w:val="24"/>
          <w:lang w:eastAsia="x-none"/>
        </w:rPr>
        <w:t>EZP/20/20</w:t>
      </w:r>
    </w:p>
    <w:p w14:paraId="71D08955" w14:textId="77777777" w:rsidR="009200B9" w:rsidRDefault="009200B9" w:rsidP="009200B9">
      <w:pPr>
        <w:spacing w:after="0" w:line="240" w:lineRule="auto"/>
        <w:jc w:val="both"/>
        <w:rPr>
          <w:rFonts w:ascii="Arial" w:eastAsia="SimSun" w:hAnsi="Arial" w:cs="Arial"/>
          <w:b/>
          <w:sz w:val="20"/>
          <w:szCs w:val="20"/>
          <w:lang w:eastAsia="zh-CN"/>
        </w:rPr>
      </w:pPr>
    </w:p>
    <w:p w14:paraId="68318095" w14:textId="686248BF" w:rsidR="009200B9" w:rsidRDefault="009200B9" w:rsidP="009200B9">
      <w:pPr>
        <w:spacing w:after="0" w:line="240" w:lineRule="auto"/>
        <w:rPr>
          <w:rFonts w:ascii="Arial" w:eastAsia="SimSun" w:hAnsi="Arial" w:cs="Arial"/>
          <w:b/>
          <w:sz w:val="20"/>
          <w:szCs w:val="20"/>
          <w:lang w:eastAsia="zh-CN"/>
        </w:rPr>
      </w:pPr>
      <w:r>
        <w:rPr>
          <w:rFonts w:ascii="Arial" w:eastAsia="SimSun" w:hAnsi="Arial" w:cs="Arial"/>
          <w:b/>
          <w:sz w:val="20"/>
          <w:szCs w:val="20"/>
          <w:lang w:eastAsia="zh-CN"/>
        </w:rPr>
        <w:t>Dotyczy postępowania na: Zakup (dostawa) produktów leczniczych (leków) i wyrobów medycznych – 518 pakietów.</w:t>
      </w:r>
    </w:p>
    <w:p w14:paraId="1D8DB516" w14:textId="77777777" w:rsidR="009200B9" w:rsidRDefault="009200B9" w:rsidP="009200B9">
      <w:pPr>
        <w:spacing w:after="0" w:line="240" w:lineRule="auto"/>
        <w:rPr>
          <w:rFonts w:ascii="Times New Roman" w:eastAsia="SimSun" w:hAnsi="Times New Roman" w:cs="Times New Roman"/>
          <w:b/>
          <w:bCs/>
          <w:color w:val="000000"/>
          <w:sz w:val="20"/>
          <w:szCs w:val="20"/>
          <w:lang w:eastAsia="ar-SA"/>
        </w:rPr>
      </w:pPr>
    </w:p>
    <w:p w14:paraId="4E1EB3F6" w14:textId="77777777" w:rsidR="009200B9" w:rsidRDefault="009200B9" w:rsidP="009200B9">
      <w:pPr>
        <w:spacing w:after="0" w:line="240" w:lineRule="auto"/>
        <w:rPr>
          <w:rFonts w:ascii="Arial" w:eastAsia="SimSun" w:hAnsi="Arial" w:cs="Arial"/>
          <w:sz w:val="20"/>
          <w:szCs w:val="24"/>
          <w:lang w:eastAsia="zh-CN"/>
        </w:rPr>
      </w:pPr>
      <w:r>
        <w:rPr>
          <w:rFonts w:ascii="Arial" w:eastAsia="SimSun" w:hAnsi="Arial" w:cs="Arial"/>
          <w:sz w:val="20"/>
          <w:szCs w:val="24"/>
          <w:lang w:eastAsia="zh-CN"/>
        </w:rPr>
        <w:t>W przypadku gdy Wykonawca ma siedzibę firmy poza granicami Polski, Zamawiający wprowadzi do umowy następujące zapisy:</w:t>
      </w:r>
    </w:p>
    <w:p w14:paraId="0AEACA6C" w14:textId="77777777" w:rsidR="009200B9" w:rsidRDefault="009200B9" w:rsidP="009200B9">
      <w:pPr>
        <w:spacing w:after="0" w:line="240" w:lineRule="auto"/>
        <w:rPr>
          <w:rFonts w:ascii="Arial" w:eastAsia="SimSun" w:hAnsi="Arial" w:cs="Arial"/>
          <w:sz w:val="20"/>
          <w:szCs w:val="24"/>
          <w:lang w:eastAsia="zh-CN"/>
        </w:rPr>
      </w:pPr>
    </w:p>
    <w:p w14:paraId="6C6453D8" w14:textId="77777777" w:rsidR="009200B9" w:rsidRDefault="009200B9" w:rsidP="009200B9">
      <w:pPr>
        <w:tabs>
          <w:tab w:val="left" w:pos="0"/>
          <w:tab w:val="left" w:pos="240"/>
        </w:tabs>
        <w:spacing w:after="0" w:line="240" w:lineRule="auto"/>
        <w:ind w:left="240" w:hanging="240"/>
        <w:jc w:val="both"/>
        <w:rPr>
          <w:rFonts w:ascii="Arial" w:eastAsia="SimSun" w:hAnsi="Arial" w:cs="Arial"/>
          <w:bCs/>
          <w:sz w:val="20"/>
          <w:szCs w:val="24"/>
          <w:lang w:eastAsia="zh-CN"/>
        </w:rPr>
      </w:pPr>
      <w:r>
        <w:rPr>
          <w:rFonts w:ascii="Arial" w:eastAsia="SimSun" w:hAnsi="Arial" w:cs="Arial"/>
          <w:sz w:val="20"/>
          <w:szCs w:val="24"/>
          <w:lang w:eastAsia="zh-CN"/>
        </w:rPr>
        <w:t>1. W przypadku dostaw wewnątrzwspólnotowych w celu wypełnienia deklaracji INTRASTAT (system statystyki   obrotów handlowych państw członkowskich Unii Europejskiej) przez Zamawiającego Wykonawca dostarczy Zamawiającemu fakturę VAT wraz z następującymi danymi dotyczącymi każdej pozycji faktury osobno:</w:t>
      </w:r>
    </w:p>
    <w:p w14:paraId="5FF171AA" w14:textId="77777777" w:rsidR="009200B9" w:rsidRDefault="009200B9" w:rsidP="009200B9">
      <w:pPr>
        <w:tabs>
          <w:tab w:val="left" w:pos="0"/>
          <w:tab w:val="left" w:pos="240"/>
        </w:tabs>
        <w:spacing w:after="0" w:line="240" w:lineRule="auto"/>
        <w:ind w:left="240" w:hanging="240"/>
        <w:jc w:val="both"/>
        <w:rPr>
          <w:rFonts w:ascii="Arial" w:eastAsia="SimSun" w:hAnsi="Arial" w:cs="Arial"/>
          <w:sz w:val="20"/>
          <w:szCs w:val="24"/>
          <w:lang w:eastAsia="zh-CN"/>
        </w:rPr>
      </w:pPr>
      <w:r>
        <w:rPr>
          <w:rFonts w:ascii="Arial" w:eastAsia="SimSun" w:hAnsi="Arial" w:cs="Arial"/>
          <w:bCs/>
          <w:sz w:val="20"/>
          <w:szCs w:val="24"/>
          <w:lang w:eastAsia="zh-CN"/>
        </w:rPr>
        <w:t xml:space="preserve">    a) ośmiocyfrowy    kod   towaru    zgodnie   z    kodem   określonym w Scalonej Nomenklaturze (CN),stanowiącej  załącznik nr 1 do rozporządzenia Rady EWG nr 2658/87 z dnia 23 lipca 1987r. w sprawie nomenklatury    taryfowej i statystycznej oraz w sprawie Wspólnej Taryfy Celnej (Dz. Urz. WE L 256 z dnia 7 września   1987r., str. 1 i n.), zmienionego rozporządzeniem Komisji nr 2344/2003 z dnia 30 grudnia 2003r.    zmieniającym załącznik nr 1 do rozporządzenia Rady EWG nr 2658/87 z dnia 23 lipca 1987r. w sprawie    nomenklatury taryfowej i statystycznej oraz w sprawie Wspólnej Taryfy Celnej (Dz. Urz. WE L 346 z dnia    31.12.2003r., str. 38 i n.) albo – w przypadkach szczególnych – kod towarowy określony w części II  ust. 2 i   ust. 6 Instrukcji;</w:t>
      </w:r>
    </w:p>
    <w:p w14:paraId="4CA26BB0" w14:textId="77777777" w:rsidR="009200B9" w:rsidRDefault="009200B9" w:rsidP="009200B9">
      <w:pPr>
        <w:tabs>
          <w:tab w:val="left" w:pos="0"/>
          <w:tab w:val="left" w:pos="240"/>
        </w:tabs>
        <w:spacing w:after="0" w:line="240" w:lineRule="auto"/>
        <w:ind w:left="240" w:hanging="240"/>
        <w:jc w:val="both"/>
        <w:rPr>
          <w:rFonts w:ascii="Arial" w:eastAsia="SimSun" w:hAnsi="Arial" w:cs="Arial"/>
          <w:sz w:val="20"/>
          <w:szCs w:val="24"/>
          <w:lang w:eastAsia="zh-CN"/>
        </w:rPr>
      </w:pPr>
      <w:r>
        <w:rPr>
          <w:rFonts w:ascii="Arial" w:eastAsia="SimSun" w:hAnsi="Arial" w:cs="Arial"/>
          <w:sz w:val="20"/>
          <w:szCs w:val="24"/>
          <w:lang w:eastAsia="zh-CN"/>
        </w:rPr>
        <w:t xml:space="preserve">   b) opis towaru ( należy podać zwyczajową nazwę handlową danego towaru w sposób umożliwiający jego    identyfikację-opis musi umożliwić klasyfikację towaru według kodu Scalonej Nomenklatury (CN). Jeżeli zwyczajowa nazwa handlowa nie pozwala na jednoznaczne określenie, jakiego rodzaju jest dany towar i do której pozycji CN należy go przypisać, nazwę tę należy uzupełnić o informacje dotyczące rodzaju materiału, sposobu obróbki, celu wykorzystania lub innych kryteriów służących do kwalifikacji towaru według kodu CN;</w:t>
      </w:r>
    </w:p>
    <w:p w14:paraId="0E0A0C1E" w14:textId="77777777" w:rsidR="009200B9" w:rsidRDefault="009200B9" w:rsidP="009200B9">
      <w:pPr>
        <w:spacing w:after="0" w:line="240" w:lineRule="auto"/>
        <w:ind w:left="240" w:hanging="240"/>
        <w:jc w:val="both"/>
        <w:rPr>
          <w:rFonts w:ascii="Arial" w:eastAsia="SimSun" w:hAnsi="Arial" w:cs="Arial"/>
          <w:sz w:val="20"/>
          <w:szCs w:val="24"/>
          <w:lang w:eastAsia="zh-CN"/>
        </w:rPr>
      </w:pPr>
      <w:r>
        <w:rPr>
          <w:rFonts w:ascii="Arial" w:eastAsia="SimSun" w:hAnsi="Arial" w:cs="Arial"/>
          <w:sz w:val="20"/>
          <w:szCs w:val="24"/>
          <w:lang w:eastAsia="zh-CN"/>
        </w:rPr>
        <w:t xml:space="preserve">  c)masa netto ( w pełnych kilogramach ) - masa netto to masa towaru bez opakowania. W przypadku, gdy masa towaru wynosi mniej niż 0,50 kilograma, należy wpisać "0". Jeżeli masa wynosi 0,50 kilograma lub więcej, lecz mniej niż 1 kilogram, należy wpisać"1". Dla mas większych od 1 kilograma wartości po przecinku należy zaokrąglać według zasad matematycznych. Wypełnienie tego pola nie jest wymagane dla kodów towarowych, określonych w aneksie "H" do Instrukcji;</w:t>
      </w:r>
    </w:p>
    <w:p w14:paraId="327F91D2" w14:textId="77777777" w:rsidR="009200B9" w:rsidRDefault="009200B9" w:rsidP="009200B9">
      <w:pPr>
        <w:spacing w:after="0" w:line="240" w:lineRule="auto"/>
        <w:ind w:left="240" w:hanging="240"/>
        <w:jc w:val="both"/>
        <w:rPr>
          <w:rFonts w:ascii="Arial" w:eastAsia="SimSun" w:hAnsi="Arial" w:cs="Arial"/>
          <w:sz w:val="20"/>
          <w:szCs w:val="24"/>
          <w:lang w:eastAsia="zh-CN"/>
        </w:rPr>
      </w:pPr>
      <w:r>
        <w:rPr>
          <w:rFonts w:ascii="Arial" w:eastAsia="SimSun" w:hAnsi="Arial" w:cs="Arial"/>
          <w:sz w:val="20"/>
          <w:szCs w:val="24"/>
          <w:lang w:eastAsia="zh-CN"/>
        </w:rPr>
        <w:t>d)ilość w uzupełniającej jednostce miary – należy podać ilość towaru w liczbach całkowitych, wyrażoną w jednostce miary wskazanej dla danej pozycji towarowej w obowiązującej wersji Scalonej Nomenklatury (CN), jeżeli dla danego kodu towarowego przewiduje ona dodatkową jednostkę miary (w przeciwnym razie pola tego nie należy wypełniać). Wartości po przecinku należy zaokrąglać zgodnie z zasadami matematycznymi, np. w przypadku, gdy ilość towaru podanego w litrach wynosi mniej niż 0,5 litra, należy wpisać "0". Jeżeli ilość towaru wynosi 0,5 litra lub więcej, należy wpisać "1".</w:t>
      </w:r>
    </w:p>
    <w:p w14:paraId="630A0499" w14:textId="77777777" w:rsidR="009200B9" w:rsidRDefault="009200B9" w:rsidP="009200B9">
      <w:pPr>
        <w:tabs>
          <w:tab w:val="left" w:pos="0"/>
          <w:tab w:val="left" w:pos="240"/>
        </w:tabs>
        <w:spacing w:after="0" w:line="240" w:lineRule="auto"/>
        <w:ind w:left="240" w:hanging="240"/>
        <w:jc w:val="both"/>
        <w:rPr>
          <w:rFonts w:ascii="Arial" w:eastAsia="SimSun" w:hAnsi="Arial" w:cs="Arial"/>
          <w:bCs/>
          <w:sz w:val="20"/>
          <w:szCs w:val="24"/>
          <w:lang w:eastAsia="zh-CN"/>
        </w:rPr>
      </w:pPr>
      <w:r>
        <w:rPr>
          <w:rFonts w:ascii="Arial" w:eastAsia="SimSun" w:hAnsi="Arial" w:cs="Arial"/>
          <w:sz w:val="20"/>
          <w:szCs w:val="24"/>
          <w:lang w:eastAsia="zh-CN"/>
        </w:rPr>
        <w:t>2. W przypadku braku danych, o których mowa w pkt. 2 na fakturze i braku pisemnego uzupełnienia przez Wykonawcę tych danych Wykonawca wyraża zgodę na zapłatę grzywny według taryfikatora urzędu Celnego za niezłożenie deklaracji INTRASTAT – PRZYWÓZ w terminie.</w:t>
      </w:r>
    </w:p>
    <w:p w14:paraId="125F3D39" w14:textId="77777777" w:rsidR="009200B9" w:rsidRDefault="009200B9" w:rsidP="009200B9">
      <w:pPr>
        <w:tabs>
          <w:tab w:val="left" w:pos="708"/>
          <w:tab w:val="center" w:pos="4536"/>
          <w:tab w:val="right" w:pos="9072"/>
        </w:tabs>
        <w:spacing w:after="0" w:line="240" w:lineRule="auto"/>
        <w:jc w:val="both"/>
        <w:rPr>
          <w:rFonts w:ascii="Arial" w:eastAsia="SimSun" w:hAnsi="Arial" w:cs="Arial"/>
          <w:sz w:val="20"/>
          <w:szCs w:val="20"/>
        </w:rPr>
      </w:pPr>
      <w:r>
        <w:rPr>
          <w:rFonts w:ascii="Garamond" w:eastAsia="SimSun" w:hAnsi="Garamond" w:cs="Arial"/>
          <w:sz w:val="24"/>
          <w:szCs w:val="24"/>
        </w:rPr>
        <w:t xml:space="preserve">3. </w:t>
      </w:r>
      <w:r>
        <w:rPr>
          <w:rFonts w:ascii="Arial" w:eastAsia="SimSun" w:hAnsi="Arial" w:cs="Arial"/>
          <w:sz w:val="20"/>
          <w:szCs w:val="20"/>
        </w:rPr>
        <w:t>W przypadku, gdy spoza obszaru Unii Europejskiej dostawa towaru nie ma charakteru                                      dostawy wewnątrzwspólnotowej i  nie objęta jest koniecznością sporządzania przez Zamawiającego deklaracji INTRASTAT pkt.1 załącznika nr 5 nie jest obowiązujący.</w:t>
      </w:r>
      <w:r>
        <w:rPr>
          <w:rFonts w:ascii="Garamond" w:eastAsia="SimSun" w:hAnsi="Garamond" w:cs="Arial"/>
          <w:sz w:val="24"/>
          <w:szCs w:val="24"/>
        </w:rPr>
        <w:t xml:space="preserve"> </w:t>
      </w:r>
    </w:p>
    <w:p w14:paraId="6ABC6CCD" w14:textId="77777777" w:rsidR="009200B9" w:rsidRDefault="009200B9" w:rsidP="009200B9">
      <w:pPr>
        <w:tabs>
          <w:tab w:val="left" w:pos="708"/>
          <w:tab w:val="center" w:pos="4536"/>
          <w:tab w:val="right" w:pos="9072"/>
        </w:tabs>
        <w:spacing w:after="0" w:line="240" w:lineRule="auto"/>
        <w:jc w:val="both"/>
        <w:rPr>
          <w:rFonts w:ascii="Arial" w:eastAsia="SimSun" w:hAnsi="Arial" w:cs="Arial"/>
          <w:sz w:val="20"/>
          <w:szCs w:val="20"/>
        </w:rPr>
      </w:pPr>
      <w:r>
        <w:rPr>
          <w:rFonts w:ascii="Garamond" w:eastAsia="SimSun" w:hAnsi="Garamond" w:cs="Arial"/>
          <w:sz w:val="24"/>
          <w:szCs w:val="24"/>
        </w:rPr>
        <w:t xml:space="preserve">4. </w:t>
      </w:r>
      <w:r>
        <w:rPr>
          <w:rFonts w:ascii="Arial" w:eastAsia="SimSun" w:hAnsi="Arial" w:cs="Arial"/>
          <w:sz w:val="20"/>
          <w:szCs w:val="20"/>
        </w:rPr>
        <w:t xml:space="preserve">W przypadkach określonych nowelizacją ustawy o VAT z dnia 11.03.2004, gdy nie dochodzi   do wewnątrzwspólnotowej dostawy towarów ze względu na brak dostawy spoza granic RP a dostawcą jest podmiot ( Wykonawca) nie posiadający siedziby na terytorium RP pkt.1 załącznika nr 5 nie jest obowiązujący. </w:t>
      </w:r>
    </w:p>
    <w:p w14:paraId="18727148" w14:textId="77777777" w:rsidR="009200B9" w:rsidRDefault="009200B9">
      <w:pPr>
        <w:spacing w:after="0" w:line="240" w:lineRule="auto"/>
        <w:rPr>
          <w:rFonts w:ascii="Arial" w:eastAsia="Arial" w:hAnsi="Arial" w:cs="Arial"/>
          <w:b/>
          <w:sz w:val="28"/>
          <w:szCs w:val="28"/>
        </w:rPr>
      </w:pPr>
    </w:p>
    <w:p w14:paraId="6EA86D54" w14:textId="77777777" w:rsidR="009200B9" w:rsidRDefault="009200B9">
      <w:pPr>
        <w:spacing w:after="0" w:line="240" w:lineRule="auto"/>
        <w:rPr>
          <w:rFonts w:ascii="Arial" w:eastAsia="Arial" w:hAnsi="Arial" w:cs="Arial"/>
          <w:b/>
          <w:sz w:val="28"/>
          <w:szCs w:val="28"/>
        </w:rPr>
      </w:pPr>
    </w:p>
    <w:p w14:paraId="4D9C7585" w14:textId="77777777" w:rsidR="009200B9" w:rsidRDefault="009200B9">
      <w:pPr>
        <w:spacing w:after="0" w:line="240" w:lineRule="auto"/>
        <w:rPr>
          <w:rFonts w:ascii="Arial" w:eastAsia="Arial" w:hAnsi="Arial" w:cs="Arial"/>
          <w:b/>
          <w:sz w:val="28"/>
          <w:szCs w:val="28"/>
        </w:rPr>
      </w:pPr>
    </w:p>
    <w:p w14:paraId="137C5755" w14:textId="77777777" w:rsidR="009200B9" w:rsidRDefault="009200B9">
      <w:pPr>
        <w:spacing w:after="0" w:line="240" w:lineRule="auto"/>
        <w:rPr>
          <w:rFonts w:ascii="Arial" w:eastAsia="Arial" w:hAnsi="Arial" w:cs="Arial"/>
          <w:b/>
          <w:sz w:val="28"/>
          <w:szCs w:val="28"/>
        </w:rPr>
      </w:pPr>
    </w:p>
    <w:p w14:paraId="3CD34839" w14:textId="77777777" w:rsidR="009200B9" w:rsidRDefault="009200B9">
      <w:pPr>
        <w:spacing w:after="0" w:line="240" w:lineRule="auto"/>
        <w:rPr>
          <w:rFonts w:ascii="Arial" w:eastAsia="Arial" w:hAnsi="Arial" w:cs="Arial"/>
          <w:b/>
          <w:sz w:val="28"/>
          <w:szCs w:val="28"/>
        </w:rPr>
      </w:pPr>
    </w:p>
    <w:p w14:paraId="11806E6D" w14:textId="77777777" w:rsidR="009200B9" w:rsidRDefault="009200B9">
      <w:pPr>
        <w:spacing w:after="0" w:line="240" w:lineRule="auto"/>
        <w:rPr>
          <w:rFonts w:ascii="Arial" w:eastAsia="Arial" w:hAnsi="Arial" w:cs="Arial"/>
          <w:b/>
          <w:sz w:val="28"/>
          <w:szCs w:val="28"/>
        </w:rPr>
      </w:pPr>
    </w:p>
    <w:p w14:paraId="67A78EEC" w14:textId="77777777" w:rsidR="009200B9" w:rsidRDefault="009200B9">
      <w:pPr>
        <w:spacing w:after="0" w:line="240" w:lineRule="auto"/>
        <w:rPr>
          <w:rFonts w:ascii="Arial" w:eastAsia="Arial" w:hAnsi="Arial" w:cs="Arial"/>
          <w:b/>
          <w:sz w:val="28"/>
          <w:szCs w:val="28"/>
        </w:rPr>
      </w:pPr>
    </w:p>
    <w:p w14:paraId="2F404F07" w14:textId="77777777" w:rsidR="009200B9" w:rsidRDefault="009200B9">
      <w:pPr>
        <w:spacing w:after="0" w:line="240" w:lineRule="auto"/>
        <w:rPr>
          <w:rFonts w:ascii="Arial" w:eastAsia="Arial" w:hAnsi="Arial" w:cs="Arial"/>
          <w:b/>
          <w:sz w:val="28"/>
          <w:szCs w:val="28"/>
        </w:rPr>
      </w:pPr>
    </w:p>
    <w:p w14:paraId="0367FE6D" w14:textId="77777777" w:rsidR="009200B9" w:rsidRDefault="009200B9">
      <w:pPr>
        <w:spacing w:after="0" w:line="240" w:lineRule="auto"/>
        <w:rPr>
          <w:rFonts w:ascii="Arial" w:eastAsia="Arial" w:hAnsi="Arial" w:cs="Arial"/>
          <w:b/>
          <w:sz w:val="28"/>
          <w:szCs w:val="28"/>
        </w:rPr>
      </w:pPr>
    </w:p>
    <w:p w14:paraId="37B70DBE" w14:textId="77777777" w:rsidR="009200B9" w:rsidRDefault="009200B9">
      <w:pPr>
        <w:spacing w:after="0" w:line="240" w:lineRule="auto"/>
        <w:rPr>
          <w:rFonts w:ascii="Arial" w:eastAsia="Arial" w:hAnsi="Arial" w:cs="Arial"/>
          <w:b/>
          <w:sz w:val="28"/>
          <w:szCs w:val="28"/>
        </w:rPr>
      </w:pPr>
    </w:p>
    <w:p w14:paraId="2E5375A0" w14:textId="77777777" w:rsidR="009200B9" w:rsidRDefault="009200B9">
      <w:pPr>
        <w:spacing w:after="0" w:line="240" w:lineRule="auto"/>
        <w:rPr>
          <w:rFonts w:ascii="Arial" w:eastAsia="Arial" w:hAnsi="Arial" w:cs="Arial"/>
          <w:b/>
          <w:sz w:val="28"/>
          <w:szCs w:val="28"/>
        </w:rPr>
      </w:pPr>
    </w:p>
    <w:p w14:paraId="376A724A" w14:textId="77777777" w:rsidR="009200B9" w:rsidRDefault="009200B9">
      <w:pPr>
        <w:spacing w:after="0" w:line="240" w:lineRule="auto"/>
        <w:rPr>
          <w:rFonts w:ascii="Arial" w:eastAsia="Arial" w:hAnsi="Arial" w:cs="Arial"/>
          <w:b/>
          <w:sz w:val="28"/>
          <w:szCs w:val="28"/>
        </w:rPr>
      </w:pPr>
    </w:p>
    <w:p w14:paraId="27AE1794" w14:textId="77777777" w:rsidR="009200B9" w:rsidRDefault="009200B9">
      <w:pPr>
        <w:spacing w:after="0" w:line="240" w:lineRule="auto"/>
        <w:rPr>
          <w:rFonts w:ascii="Arial" w:eastAsia="Arial" w:hAnsi="Arial" w:cs="Arial"/>
          <w:b/>
          <w:sz w:val="28"/>
          <w:szCs w:val="28"/>
        </w:rPr>
      </w:pPr>
    </w:p>
    <w:p w14:paraId="0000140F" w14:textId="3DDE862E" w:rsidR="002723E4" w:rsidRDefault="009200B9" w:rsidP="00672D39">
      <w:pPr>
        <w:spacing w:after="0" w:line="240" w:lineRule="auto"/>
        <w:rPr>
          <w:rFonts w:ascii="Arial" w:eastAsia="Arial" w:hAnsi="Arial" w:cs="Arial"/>
          <w:b/>
          <w:sz w:val="28"/>
          <w:szCs w:val="28"/>
        </w:rPr>
      </w:pPr>
      <w:r>
        <w:rPr>
          <w:rFonts w:ascii="Arial" w:eastAsia="Arial" w:hAnsi="Arial" w:cs="Arial"/>
          <w:b/>
          <w:sz w:val="28"/>
          <w:szCs w:val="28"/>
        </w:rPr>
        <w:t>Załącznik nr 6</w:t>
      </w:r>
    </w:p>
    <w:p w14:paraId="1CCE6AFB" w14:textId="77777777" w:rsidR="00672D39" w:rsidRPr="00672D39" w:rsidRDefault="00672D39" w:rsidP="00672D39">
      <w:pPr>
        <w:spacing w:after="0" w:line="240" w:lineRule="auto"/>
        <w:rPr>
          <w:rFonts w:ascii="Arial" w:eastAsia="Arial" w:hAnsi="Arial" w:cs="Arial"/>
          <w:b/>
          <w:sz w:val="28"/>
          <w:szCs w:val="28"/>
        </w:rPr>
      </w:pPr>
    </w:p>
    <w:p w14:paraId="00001410" w14:textId="79759A19" w:rsidR="002723E4" w:rsidRPr="00672D39" w:rsidRDefault="003F373F">
      <w:pPr>
        <w:widowControl w:val="0"/>
        <w:tabs>
          <w:tab w:val="left" w:pos="0"/>
        </w:tabs>
        <w:spacing w:after="0" w:line="240" w:lineRule="auto"/>
        <w:rPr>
          <w:rFonts w:ascii="Arial" w:eastAsia="Arial" w:hAnsi="Arial" w:cs="Arial"/>
          <w:b/>
        </w:rPr>
      </w:pPr>
      <w:r w:rsidRPr="00672D39">
        <w:rPr>
          <w:rFonts w:ascii="Arial" w:eastAsia="Arial" w:hAnsi="Arial" w:cs="Arial"/>
          <w:b/>
        </w:rPr>
        <w:t>EZP/</w:t>
      </w:r>
      <w:r w:rsidR="00F90DF3" w:rsidRPr="00672D39">
        <w:rPr>
          <w:rFonts w:ascii="Arial" w:eastAsia="Arial" w:hAnsi="Arial" w:cs="Arial"/>
          <w:b/>
        </w:rPr>
        <w:t>20</w:t>
      </w:r>
      <w:r w:rsidRPr="00672D39">
        <w:rPr>
          <w:rFonts w:ascii="Arial" w:eastAsia="Arial" w:hAnsi="Arial" w:cs="Arial"/>
          <w:b/>
        </w:rPr>
        <w:t>/20</w:t>
      </w:r>
    </w:p>
    <w:p w14:paraId="00001411" w14:textId="77777777" w:rsidR="002723E4" w:rsidRDefault="002723E4">
      <w:pPr>
        <w:widowControl w:val="0"/>
        <w:tabs>
          <w:tab w:val="left" w:pos="0"/>
        </w:tabs>
        <w:spacing w:after="0" w:line="240" w:lineRule="auto"/>
        <w:rPr>
          <w:rFonts w:ascii="Arial" w:eastAsia="Arial" w:hAnsi="Arial" w:cs="Arial"/>
          <w:b/>
          <w:color w:val="FF0000"/>
          <w:sz w:val="20"/>
          <w:szCs w:val="20"/>
        </w:rPr>
      </w:pPr>
    </w:p>
    <w:p w14:paraId="00001412" w14:textId="77777777" w:rsidR="002723E4" w:rsidRDefault="00F90DF3">
      <w:pPr>
        <w:spacing w:after="0" w:line="240" w:lineRule="auto"/>
        <w:jc w:val="center"/>
        <w:rPr>
          <w:rFonts w:ascii="Arial" w:eastAsia="Arial" w:hAnsi="Arial" w:cs="Arial"/>
          <w:i/>
          <w:sz w:val="20"/>
          <w:szCs w:val="20"/>
          <w:u w:val="single"/>
        </w:rPr>
      </w:pPr>
      <w:r>
        <w:rPr>
          <w:rFonts w:ascii="Arial" w:eastAsia="Arial" w:hAnsi="Arial" w:cs="Arial"/>
          <w:i/>
          <w:sz w:val="20"/>
          <w:szCs w:val="20"/>
          <w:u w:val="single"/>
        </w:rPr>
        <w:t>Klauzula informacyjna z art. 13 RODO do zastosowania przez zamawiających w celu związanym z postępowaniem o udzielenie zamówienia publicznego</w:t>
      </w:r>
    </w:p>
    <w:p w14:paraId="00001426" w14:textId="0ADA42EE" w:rsidR="002723E4" w:rsidRDefault="002723E4">
      <w:pPr>
        <w:spacing w:after="0" w:line="240" w:lineRule="auto"/>
        <w:ind w:left="709"/>
        <w:jc w:val="both"/>
        <w:rPr>
          <w:rFonts w:ascii="Arial" w:eastAsia="Arial" w:hAnsi="Arial" w:cs="Arial"/>
          <w:b/>
          <w:i/>
          <w:sz w:val="20"/>
          <w:szCs w:val="20"/>
        </w:rPr>
      </w:pPr>
    </w:p>
    <w:p w14:paraId="10C7D6EE" w14:textId="77777777" w:rsidR="006B250C" w:rsidRPr="006A1D13" w:rsidRDefault="006B250C" w:rsidP="006B250C">
      <w:pPr>
        <w:spacing w:after="0" w:line="240" w:lineRule="auto"/>
        <w:ind w:firstLine="567"/>
        <w:jc w:val="both"/>
        <w:rPr>
          <w:rFonts w:ascii="Arial" w:eastAsia="Times New Roman" w:hAnsi="Arial" w:cs="Arial"/>
          <w:sz w:val="20"/>
          <w:szCs w:val="20"/>
        </w:rPr>
      </w:pPr>
      <w:r w:rsidRPr="006A1D13">
        <w:rPr>
          <w:rFonts w:ascii="Arial" w:eastAsia="Times New Roman" w:hAnsi="Arial" w:cs="Arial"/>
          <w:sz w:val="20"/>
          <w:szCs w:val="20"/>
        </w:rPr>
        <w:t xml:space="preserve">Zgodnie z art. 13 ust. 1 i 2 </w:t>
      </w:r>
      <w:r w:rsidRPr="006A1D13">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A1D13">
        <w:rPr>
          <w:rFonts w:ascii="Arial" w:eastAsia="Times New Roman" w:hAnsi="Arial" w:cs="Arial"/>
          <w:sz w:val="20"/>
          <w:szCs w:val="20"/>
        </w:rPr>
        <w:t xml:space="preserve">dalej „RODO”, informuję, że: </w:t>
      </w:r>
    </w:p>
    <w:p w14:paraId="3F599F54" w14:textId="03D5B4F0" w:rsidR="006B250C" w:rsidRDefault="006B250C" w:rsidP="006B250C">
      <w:pPr>
        <w:spacing w:after="0" w:line="240" w:lineRule="auto"/>
        <w:jc w:val="both"/>
        <w:rPr>
          <w:rFonts w:ascii="Arial" w:eastAsia="Arial" w:hAnsi="Arial" w:cs="Arial"/>
          <w:b/>
          <w:sz w:val="20"/>
          <w:szCs w:val="20"/>
        </w:rPr>
      </w:pPr>
      <w:r w:rsidRPr="006A1D13">
        <w:rPr>
          <w:rFonts w:ascii="Arial" w:eastAsia="Times New Roman" w:hAnsi="Arial" w:cs="Arial"/>
          <w:sz w:val="20"/>
          <w:szCs w:val="20"/>
        </w:rPr>
        <w:t>administratorem Pani/Pana danych osobowych jest</w:t>
      </w:r>
      <w:r>
        <w:rPr>
          <w:rFonts w:ascii="Arial" w:eastAsia="Times New Roman" w:hAnsi="Arial" w:cs="Arial"/>
          <w:sz w:val="20"/>
          <w:szCs w:val="20"/>
        </w:rPr>
        <w:t>:</w:t>
      </w:r>
      <w:r w:rsidRPr="006A1D13">
        <w:rPr>
          <w:rFonts w:ascii="Arial" w:eastAsia="Times New Roman" w:hAnsi="Arial" w:cs="Arial"/>
          <w:sz w:val="20"/>
          <w:szCs w:val="20"/>
        </w:rPr>
        <w:t xml:space="preserve"> </w:t>
      </w:r>
      <w:r w:rsidRPr="006B5AF5">
        <w:rPr>
          <w:rFonts w:ascii="Arial" w:eastAsia="Arial" w:hAnsi="Arial" w:cs="Arial"/>
          <w:b/>
          <w:sz w:val="20"/>
          <w:szCs w:val="20"/>
          <w:u w:val="single"/>
        </w:rPr>
        <w:t>Szpital  Kliniczny Przemienienia  Pańskiego UM w Poznaniu,  61-848 Poznań,  ul. Długa ½, (Dział Zamówień Publicznych, fax. (0-61) 854-90-93)</w:t>
      </w:r>
    </w:p>
    <w:p w14:paraId="5D8D2587" w14:textId="432CEF7F" w:rsidR="006B250C" w:rsidRPr="006A1D13" w:rsidRDefault="006B250C" w:rsidP="006B250C">
      <w:pPr>
        <w:spacing w:after="0" w:line="240" w:lineRule="auto"/>
        <w:ind w:left="426"/>
        <w:contextualSpacing/>
        <w:jc w:val="both"/>
        <w:rPr>
          <w:rFonts w:ascii="Arial" w:eastAsia="Times New Roman" w:hAnsi="Arial" w:cs="Arial"/>
          <w:i/>
          <w:sz w:val="20"/>
          <w:szCs w:val="20"/>
        </w:rPr>
      </w:pPr>
      <w:r>
        <w:rPr>
          <w:rFonts w:ascii="Arial" w:eastAsia="Times New Roman" w:hAnsi="Arial" w:cs="Arial"/>
          <w:i/>
          <w:sz w:val="20"/>
          <w:szCs w:val="20"/>
        </w:rPr>
        <w:t xml:space="preserve">                               </w:t>
      </w:r>
      <w:r w:rsidRPr="006A1D13">
        <w:rPr>
          <w:rFonts w:ascii="Arial" w:eastAsia="Times New Roman" w:hAnsi="Arial" w:cs="Arial"/>
          <w:i/>
          <w:sz w:val="20"/>
          <w:szCs w:val="20"/>
        </w:rPr>
        <w:t>/nazwa i adres oraz dane kontaktowe zamawiającego/</w:t>
      </w:r>
      <w:r w:rsidRPr="006A1D13">
        <w:rPr>
          <w:rFonts w:ascii="Arial" w:eastAsia="SimSun" w:hAnsi="Arial" w:cs="Arial"/>
          <w:i/>
          <w:sz w:val="20"/>
          <w:szCs w:val="20"/>
          <w:lang w:eastAsia="ar-SA"/>
        </w:rPr>
        <w:t>;</w:t>
      </w:r>
    </w:p>
    <w:p w14:paraId="0AE5874F"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 xml:space="preserve">inspektorem ochrony danych osobowych w </w:t>
      </w:r>
      <w:r w:rsidRPr="006A1D13">
        <w:rPr>
          <w:rFonts w:ascii="Arial" w:eastAsia="Times New Roman" w:hAnsi="Arial" w:cs="Arial"/>
          <w:i/>
          <w:sz w:val="20"/>
          <w:szCs w:val="20"/>
        </w:rPr>
        <w:t>/nazwa zamawiającego/</w:t>
      </w:r>
      <w:r w:rsidRPr="006A1D13">
        <w:rPr>
          <w:rFonts w:ascii="Arial" w:eastAsia="Times New Roman" w:hAnsi="Arial" w:cs="Arial"/>
          <w:sz w:val="20"/>
          <w:szCs w:val="20"/>
        </w:rPr>
        <w:t xml:space="preserve"> jest Pani/Pani </w:t>
      </w:r>
      <w:r w:rsidRPr="006A1D13">
        <w:rPr>
          <w:rFonts w:ascii="Arial" w:eastAsia="Times New Roman" w:hAnsi="Arial" w:cs="Arial"/>
          <w:i/>
          <w:sz w:val="20"/>
          <w:szCs w:val="20"/>
        </w:rPr>
        <w:t xml:space="preserve">/imię i nazwisko, kontakt: adres e-mail, telefon/ </w:t>
      </w:r>
      <w:r w:rsidRPr="006A1D13">
        <w:rPr>
          <w:rFonts w:ascii="Arial" w:eastAsia="Times New Roman" w:hAnsi="Arial" w:cs="Arial"/>
          <w:b/>
          <w:i/>
          <w:sz w:val="20"/>
          <w:szCs w:val="20"/>
          <w:vertAlign w:val="superscript"/>
        </w:rPr>
        <w:t>*</w:t>
      </w:r>
      <w:r w:rsidRPr="006A1D13">
        <w:rPr>
          <w:rFonts w:ascii="Arial" w:eastAsia="Times New Roman" w:hAnsi="Arial" w:cs="Arial"/>
          <w:sz w:val="20"/>
          <w:szCs w:val="20"/>
        </w:rPr>
        <w:t>;</w:t>
      </w:r>
    </w:p>
    <w:p w14:paraId="22849E51" w14:textId="77777777" w:rsidR="006B250C" w:rsidRPr="006A1D13" w:rsidRDefault="006B250C" w:rsidP="006B250C">
      <w:pPr>
        <w:tabs>
          <w:tab w:val="left" w:pos="0"/>
        </w:tabs>
        <w:spacing w:after="0" w:line="240" w:lineRule="auto"/>
        <w:outlineLvl w:val="0"/>
        <w:rPr>
          <w:rFonts w:ascii="Arial" w:eastAsia="SimSun" w:hAnsi="Arial" w:cs="Arial"/>
          <w:b/>
          <w:bCs/>
          <w:color w:val="000000"/>
          <w:sz w:val="20"/>
          <w:szCs w:val="20"/>
          <w:lang w:eastAsia="ar-SA"/>
        </w:rPr>
      </w:pPr>
      <w:r w:rsidRPr="006A1D13">
        <w:rPr>
          <w:rFonts w:ascii="Arial" w:eastAsia="Times New Roman" w:hAnsi="Arial" w:cs="Arial"/>
          <w:sz w:val="20"/>
          <w:szCs w:val="20"/>
        </w:rPr>
        <w:t>Pani/Pana dane osobowe przetwarzane będą na podstawie art. 6 ust. 1 lit. c</w:t>
      </w:r>
      <w:r w:rsidRPr="006A1D13">
        <w:rPr>
          <w:rFonts w:ascii="Arial" w:eastAsia="Times New Roman" w:hAnsi="Arial" w:cs="Arial"/>
          <w:i/>
          <w:sz w:val="20"/>
          <w:szCs w:val="20"/>
        </w:rPr>
        <w:t xml:space="preserve"> </w:t>
      </w:r>
      <w:r w:rsidRPr="006A1D13">
        <w:rPr>
          <w:rFonts w:ascii="Arial" w:eastAsia="Times New Roman" w:hAnsi="Arial" w:cs="Arial"/>
          <w:sz w:val="20"/>
          <w:szCs w:val="20"/>
        </w:rPr>
        <w:t xml:space="preserve">RODO w celu </w:t>
      </w:r>
      <w:r w:rsidRPr="006A1D13">
        <w:rPr>
          <w:rFonts w:ascii="Arial" w:hAnsi="Arial" w:cs="Arial"/>
          <w:sz w:val="20"/>
          <w:szCs w:val="20"/>
        </w:rPr>
        <w:t xml:space="preserve">związanym z postępowaniem o udzielenie zamówienia publicznego </w:t>
      </w:r>
      <w:r w:rsidRPr="006A1D13">
        <w:rPr>
          <w:rFonts w:ascii="Arial" w:hAnsi="Arial" w:cs="Arial"/>
          <w:i/>
          <w:sz w:val="20"/>
          <w:szCs w:val="20"/>
        </w:rPr>
        <w:t xml:space="preserve">/dane identyfikujące postępowanie, np. nazwa, numer/ </w:t>
      </w:r>
      <w:r>
        <w:rPr>
          <w:rFonts w:ascii="Arial" w:hAnsi="Arial" w:cs="Arial"/>
          <w:sz w:val="20"/>
          <w:szCs w:val="20"/>
        </w:rPr>
        <w:t>prowadzonym w trybie przetargu nieograniczonego</w:t>
      </w:r>
    </w:p>
    <w:p w14:paraId="54BA613E"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0D315CDF"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9C48638"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b/>
          <w:i/>
          <w:sz w:val="20"/>
          <w:szCs w:val="20"/>
        </w:rPr>
      </w:pPr>
      <w:r w:rsidRPr="006A1D13">
        <w:rPr>
          <w:rFonts w:ascii="Arial" w:eastAsia="Times New Roman" w:hAnsi="Arial" w:cs="Arial"/>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35DD674" w14:textId="77777777" w:rsidR="006B250C" w:rsidRPr="006A1D13" w:rsidRDefault="006B250C" w:rsidP="00D74619">
      <w:pPr>
        <w:numPr>
          <w:ilvl w:val="0"/>
          <w:numId w:val="32"/>
        </w:numPr>
        <w:spacing w:after="0" w:line="240" w:lineRule="auto"/>
        <w:ind w:left="426" w:hanging="426"/>
        <w:contextualSpacing/>
        <w:jc w:val="both"/>
        <w:rPr>
          <w:rFonts w:ascii="Arial" w:eastAsia="SimSun" w:hAnsi="Arial" w:cs="Arial"/>
          <w:sz w:val="20"/>
          <w:szCs w:val="20"/>
          <w:lang w:eastAsia="ar-SA"/>
        </w:rPr>
      </w:pPr>
      <w:r w:rsidRPr="006A1D13">
        <w:rPr>
          <w:rFonts w:ascii="Arial" w:eastAsia="Times New Roman" w:hAnsi="Arial" w:cs="Arial"/>
          <w:sz w:val="20"/>
          <w:szCs w:val="20"/>
        </w:rPr>
        <w:t>w odniesieniu do Pani/Pana danych osobowych decyzje nie będą podejmowane w sposób zautomatyzowany, stosowanie do art. 22 RODO;</w:t>
      </w:r>
    </w:p>
    <w:p w14:paraId="01F8FE41"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color w:val="00B0F0"/>
          <w:sz w:val="20"/>
          <w:szCs w:val="20"/>
        </w:rPr>
      </w:pPr>
      <w:r w:rsidRPr="006A1D13">
        <w:rPr>
          <w:rFonts w:ascii="Arial" w:eastAsia="Times New Roman" w:hAnsi="Arial" w:cs="Arial"/>
          <w:sz w:val="20"/>
          <w:szCs w:val="20"/>
        </w:rPr>
        <w:t>posiada Pani/Pan:</w:t>
      </w:r>
    </w:p>
    <w:p w14:paraId="483EBC7C"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color w:val="00B0F0"/>
          <w:sz w:val="20"/>
          <w:szCs w:val="20"/>
        </w:rPr>
      </w:pPr>
      <w:r w:rsidRPr="006A1D13">
        <w:rPr>
          <w:rFonts w:ascii="Arial" w:eastAsia="Times New Roman" w:hAnsi="Arial" w:cs="Arial"/>
          <w:sz w:val="20"/>
          <w:szCs w:val="20"/>
        </w:rPr>
        <w:t>na podstawie art. 15 RODO prawo dostępu do danych osobowych Pani/Pana dotyczących;</w:t>
      </w:r>
    </w:p>
    <w:p w14:paraId="29D1B5B8"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sz w:val="20"/>
          <w:szCs w:val="20"/>
        </w:rPr>
      </w:pPr>
      <w:r w:rsidRPr="006A1D13">
        <w:rPr>
          <w:rFonts w:ascii="Arial" w:eastAsia="Times New Roman" w:hAnsi="Arial" w:cs="Arial"/>
          <w:sz w:val="20"/>
          <w:szCs w:val="20"/>
        </w:rPr>
        <w:t xml:space="preserve">na podstawie art. 16 RODO prawo do sprostowania Pani/Pana danych osobowych </w:t>
      </w:r>
      <w:r w:rsidRPr="006A1D13">
        <w:rPr>
          <w:rFonts w:ascii="Arial" w:eastAsia="Times New Roman" w:hAnsi="Arial" w:cs="Arial"/>
          <w:b/>
          <w:sz w:val="20"/>
          <w:szCs w:val="20"/>
          <w:vertAlign w:val="superscript"/>
        </w:rPr>
        <w:t>**</w:t>
      </w:r>
      <w:r w:rsidRPr="006A1D13">
        <w:rPr>
          <w:rFonts w:ascii="Arial" w:eastAsia="Times New Roman" w:hAnsi="Arial" w:cs="Arial"/>
          <w:sz w:val="20"/>
          <w:szCs w:val="20"/>
        </w:rPr>
        <w:t>;</w:t>
      </w:r>
    </w:p>
    <w:p w14:paraId="6D352810"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sz w:val="20"/>
          <w:szCs w:val="20"/>
        </w:rPr>
      </w:pPr>
      <w:r w:rsidRPr="006A1D13">
        <w:rPr>
          <w:rFonts w:ascii="Arial" w:eastAsia="Times New Roman" w:hAnsi="Arial" w:cs="Arial"/>
          <w:sz w:val="20"/>
          <w:szCs w:val="20"/>
        </w:rPr>
        <w:t xml:space="preserve">na podstawie art. 18 RODO prawo żądania od administratora ograniczenia przetwarzania danych osobowych z zastrzeżeniem przypadków, o których mowa w art. 18 ust. 2 RODO ***;  </w:t>
      </w:r>
    </w:p>
    <w:p w14:paraId="2B4ECDF2" w14:textId="77777777" w:rsidR="006B250C" w:rsidRPr="006A1D13" w:rsidRDefault="006B250C" w:rsidP="00D74619">
      <w:pPr>
        <w:numPr>
          <w:ilvl w:val="0"/>
          <w:numId w:val="33"/>
        </w:numPr>
        <w:spacing w:after="0" w:line="240" w:lineRule="auto"/>
        <w:ind w:left="709" w:hanging="283"/>
        <w:contextualSpacing/>
        <w:jc w:val="both"/>
        <w:rPr>
          <w:rFonts w:ascii="Arial" w:eastAsia="Times New Roman" w:hAnsi="Arial" w:cs="Arial"/>
          <w:i/>
          <w:color w:val="00B0F0"/>
          <w:sz w:val="20"/>
          <w:szCs w:val="20"/>
        </w:rPr>
      </w:pPr>
      <w:r w:rsidRPr="006A1D13">
        <w:rPr>
          <w:rFonts w:ascii="Arial" w:eastAsia="Times New Roman" w:hAnsi="Arial" w:cs="Arial"/>
          <w:sz w:val="20"/>
          <w:szCs w:val="20"/>
        </w:rPr>
        <w:t>prawo do wniesienia skargi do Prezesa Urzędu Ochrony Danych Osobowych, gdy uzna Pani/Pan, że przetwarzanie danych osobowych Pani/Pana dotyczących narusza przepisy RODO;</w:t>
      </w:r>
    </w:p>
    <w:p w14:paraId="093F988E" w14:textId="77777777" w:rsidR="006B250C" w:rsidRPr="006A1D13" w:rsidRDefault="006B250C" w:rsidP="00D74619">
      <w:pPr>
        <w:numPr>
          <w:ilvl w:val="0"/>
          <w:numId w:val="32"/>
        </w:numPr>
        <w:spacing w:after="0" w:line="240" w:lineRule="auto"/>
        <w:ind w:left="426" w:hanging="426"/>
        <w:contextualSpacing/>
        <w:jc w:val="both"/>
        <w:rPr>
          <w:rFonts w:ascii="Arial" w:eastAsia="Times New Roman" w:hAnsi="Arial" w:cs="Arial"/>
          <w:i/>
          <w:color w:val="00B0F0"/>
          <w:sz w:val="20"/>
          <w:szCs w:val="20"/>
        </w:rPr>
      </w:pPr>
      <w:r w:rsidRPr="006A1D13">
        <w:rPr>
          <w:rFonts w:ascii="Arial" w:eastAsia="Times New Roman" w:hAnsi="Arial" w:cs="Arial"/>
          <w:sz w:val="20"/>
          <w:szCs w:val="20"/>
        </w:rPr>
        <w:t>nie przysługuje Pani/Panu:</w:t>
      </w:r>
    </w:p>
    <w:p w14:paraId="67CC38AE" w14:textId="77777777" w:rsidR="006B250C" w:rsidRPr="006A1D13" w:rsidRDefault="006B250C" w:rsidP="00D74619">
      <w:pPr>
        <w:numPr>
          <w:ilvl w:val="0"/>
          <w:numId w:val="34"/>
        </w:numPr>
        <w:spacing w:after="0" w:line="240" w:lineRule="auto"/>
        <w:ind w:left="709" w:hanging="283"/>
        <w:contextualSpacing/>
        <w:jc w:val="both"/>
        <w:rPr>
          <w:rFonts w:ascii="Arial" w:eastAsia="Times New Roman" w:hAnsi="Arial" w:cs="Arial"/>
          <w:i/>
          <w:color w:val="00B0F0"/>
          <w:sz w:val="20"/>
          <w:szCs w:val="20"/>
        </w:rPr>
      </w:pPr>
      <w:r w:rsidRPr="006A1D13">
        <w:rPr>
          <w:rFonts w:ascii="Arial" w:eastAsia="Times New Roman" w:hAnsi="Arial" w:cs="Arial"/>
          <w:sz w:val="20"/>
          <w:szCs w:val="20"/>
        </w:rPr>
        <w:t>w związku z art. 17 ust. 3 lit. b, d lub e RODO prawo do usunięcia danych osobowych;</w:t>
      </w:r>
    </w:p>
    <w:p w14:paraId="20A754CA" w14:textId="77777777" w:rsidR="006B250C" w:rsidRPr="006A1D13" w:rsidRDefault="006B250C" w:rsidP="00D74619">
      <w:pPr>
        <w:numPr>
          <w:ilvl w:val="0"/>
          <w:numId w:val="34"/>
        </w:numPr>
        <w:spacing w:after="0" w:line="240" w:lineRule="auto"/>
        <w:ind w:left="709" w:hanging="283"/>
        <w:contextualSpacing/>
        <w:jc w:val="both"/>
        <w:rPr>
          <w:rFonts w:ascii="Arial" w:eastAsia="Times New Roman" w:hAnsi="Arial" w:cs="Arial"/>
          <w:b/>
          <w:i/>
          <w:sz w:val="20"/>
          <w:szCs w:val="20"/>
        </w:rPr>
      </w:pPr>
      <w:r w:rsidRPr="006A1D13">
        <w:rPr>
          <w:rFonts w:ascii="Arial" w:eastAsia="Times New Roman" w:hAnsi="Arial" w:cs="Arial"/>
          <w:sz w:val="20"/>
          <w:szCs w:val="20"/>
        </w:rPr>
        <w:t>prawo do przenoszenia danych osobowych, o którym mowa w art. 20 RODO;</w:t>
      </w:r>
    </w:p>
    <w:p w14:paraId="4E6C7A3C" w14:textId="77777777" w:rsidR="006B250C" w:rsidRPr="00412E46" w:rsidRDefault="006B250C" w:rsidP="00D74619">
      <w:pPr>
        <w:numPr>
          <w:ilvl w:val="0"/>
          <w:numId w:val="34"/>
        </w:numPr>
        <w:spacing w:after="0" w:line="240" w:lineRule="auto"/>
        <w:ind w:left="709" w:hanging="283"/>
        <w:contextualSpacing/>
        <w:jc w:val="both"/>
        <w:rPr>
          <w:rFonts w:ascii="Arial" w:eastAsia="Times New Roman" w:hAnsi="Arial" w:cs="Arial"/>
          <w:i/>
          <w:sz w:val="20"/>
          <w:szCs w:val="20"/>
        </w:rPr>
      </w:pPr>
      <w:r w:rsidRPr="00412E46">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14:paraId="72465F6D" w14:textId="77777777" w:rsidR="006B250C" w:rsidRPr="006B250C" w:rsidRDefault="006B250C">
      <w:pPr>
        <w:spacing w:after="0" w:line="240" w:lineRule="auto"/>
        <w:ind w:left="709"/>
        <w:jc w:val="both"/>
        <w:rPr>
          <w:rFonts w:ascii="Arial" w:eastAsia="Arial" w:hAnsi="Arial" w:cs="Arial"/>
          <w:b/>
          <w:sz w:val="20"/>
          <w:szCs w:val="20"/>
        </w:rPr>
      </w:pPr>
    </w:p>
    <w:p w14:paraId="00001427" w14:textId="77777777" w:rsidR="002723E4" w:rsidRDefault="00F90DF3">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1428" w14:textId="77777777" w:rsidR="002723E4" w:rsidRPr="006B5AF5" w:rsidRDefault="00F90DF3">
      <w:pPr>
        <w:spacing w:after="0" w:line="240" w:lineRule="auto"/>
        <w:jc w:val="both"/>
        <w:rPr>
          <w:rFonts w:ascii="Arial" w:eastAsia="Arial" w:hAnsi="Arial" w:cs="Arial"/>
          <w:color w:val="FF0000"/>
          <w:sz w:val="24"/>
          <w:szCs w:val="24"/>
        </w:rPr>
      </w:pPr>
      <w:r w:rsidRPr="006B5AF5">
        <w:rPr>
          <w:rFonts w:ascii="Arial" w:eastAsia="Arial" w:hAnsi="Arial" w:cs="Arial"/>
          <w:color w:val="FF0000"/>
          <w:sz w:val="24"/>
          <w:szCs w:val="24"/>
        </w:rPr>
        <w:t xml:space="preserve">W związku z powyższym Wykonawca składa oświadczenie zgodnie z  zał. Nr 6. </w:t>
      </w:r>
    </w:p>
    <w:p w14:paraId="00001429" w14:textId="77777777" w:rsidR="002723E4" w:rsidRPr="006B5AF5" w:rsidRDefault="002723E4">
      <w:pPr>
        <w:spacing w:after="0" w:line="240" w:lineRule="auto"/>
        <w:jc w:val="both"/>
        <w:rPr>
          <w:rFonts w:ascii="Arial" w:eastAsia="Arial" w:hAnsi="Arial" w:cs="Arial"/>
          <w:sz w:val="24"/>
          <w:szCs w:val="24"/>
        </w:rPr>
      </w:pPr>
    </w:p>
    <w:p w14:paraId="0000142A" w14:textId="77777777" w:rsidR="002723E4" w:rsidRDefault="002723E4">
      <w:pPr>
        <w:widowControl w:val="0"/>
        <w:tabs>
          <w:tab w:val="left" w:pos="0"/>
        </w:tabs>
        <w:spacing w:after="0" w:line="240" w:lineRule="auto"/>
        <w:rPr>
          <w:rFonts w:ascii="Arial" w:eastAsia="Arial" w:hAnsi="Arial" w:cs="Arial"/>
          <w:b/>
          <w:sz w:val="28"/>
          <w:szCs w:val="28"/>
        </w:rPr>
      </w:pPr>
    </w:p>
    <w:p w14:paraId="0000142B" w14:textId="77777777" w:rsidR="002723E4" w:rsidRDefault="002723E4">
      <w:pPr>
        <w:widowControl w:val="0"/>
        <w:tabs>
          <w:tab w:val="left" w:pos="0"/>
        </w:tabs>
        <w:spacing w:after="0" w:line="240" w:lineRule="auto"/>
        <w:rPr>
          <w:rFonts w:ascii="Arial" w:eastAsia="Arial" w:hAnsi="Arial" w:cs="Arial"/>
          <w:b/>
          <w:sz w:val="28"/>
          <w:szCs w:val="28"/>
        </w:rPr>
      </w:pPr>
    </w:p>
    <w:p w14:paraId="0000142C" w14:textId="77777777" w:rsidR="002723E4" w:rsidRDefault="002723E4">
      <w:pPr>
        <w:widowControl w:val="0"/>
        <w:tabs>
          <w:tab w:val="left" w:pos="0"/>
        </w:tabs>
        <w:spacing w:after="0" w:line="240" w:lineRule="auto"/>
        <w:rPr>
          <w:rFonts w:ascii="Arial" w:eastAsia="Arial" w:hAnsi="Arial" w:cs="Arial"/>
          <w:b/>
          <w:sz w:val="28"/>
          <w:szCs w:val="28"/>
        </w:rPr>
      </w:pPr>
    </w:p>
    <w:p w14:paraId="0000142D" w14:textId="77777777" w:rsidR="002723E4" w:rsidRDefault="002723E4">
      <w:pPr>
        <w:widowControl w:val="0"/>
        <w:tabs>
          <w:tab w:val="left" w:pos="0"/>
        </w:tabs>
        <w:spacing w:after="0" w:line="240" w:lineRule="auto"/>
        <w:rPr>
          <w:rFonts w:ascii="Arial" w:eastAsia="Arial" w:hAnsi="Arial" w:cs="Arial"/>
          <w:b/>
          <w:sz w:val="28"/>
          <w:szCs w:val="28"/>
        </w:rPr>
      </w:pPr>
    </w:p>
    <w:p w14:paraId="0000142E" w14:textId="77777777" w:rsidR="002723E4" w:rsidRDefault="002723E4">
      <w:pPr>
        <w:widowControl w:val="0"/>
        <w:tabs>
          <w:tab w:val="left" w:pos="0"/>
        </w:tabs>
        <w:spacing w:after="0" w:line="240" w:lineRule="auto"/>
        <w:rPr>
          <w:rFonts w:ascii="Arial" w:eastAsia="Arial" w:hAnsi="Arial" w:cs="Arial"/>
          <w:b/>
          <w:sz w:val="28"/>
          <w:szCs w:val="28"/>
        </w:rPr>
      </w:pPr>
    </w:p>
    <w:p w14:paraId="0000142F" w14:textId="77777777" w:rsidR="002723E4" w:rsidRDefault="002723E4">
      <w:pPr>
        <w:widowControl w:val="0"/>
        <w:tabs>
          <w:tab w:val="left" w:pos="0"/>
        </w:tabs>
        <w:spacing w:after="0" w:line="240" w:lineRule="auto"/>
        <w:rPr>
          <w:rFonts w:ascii="Arial" w:eastAsia="Arial" w:hAnsi="Arial" w:cs="Arial"/>
          <w:b/>
          <w:sz w:val="28"/>
          <w:szCs w:val="28"/>
        </w:rPr>
      </w:pPr>
    </w:p>
    <w:p w14:paraId="00001430" w14:textId="77777777" w:rsidR="002723E4" w:rsidRDefault="002723E4">
      <w:pPr>
        <w:widowControl w:val="0"/>
        <w:tabs>
          <w:tab w:val="left" w:pos="0"/>
        </w:tabs>
        <w:spacing w:after="0" w:line="240" w:lineRule="auto"/>
        <w:rPr>
          <w:rFonts w:ascii="Arial" w:eastAsia="Arial" w:hAnsi="Arial" w:cs="Arial"/>
          <w:b/>
          <w:sz w:val="28"/>
          <w:szCs w:val="28"/>
        </w:rPr>
      </w:pPr>
    </w:p>
    <w:p w14:paraId="00001431" w14:textId="77777777" w:rsidR="002723E4" w:rsidRDefault="002723E4">
      <w:pPr>
        <w:widowControl w:val="0"/>
        <w:tabs>
          <w:tab w:val="left" w:pos="0"/>
        </w:tabs>
        <w:spacing w:after="0" w:line="240" w:lineRule="auto"/>
        <w:rPr>
          <w:rFonts w:ascii="Arial" w:eastAsia="Arial" w:hAnsi="Arial" w:cs="Arial"/>
          <w:b/>
          <w:sz w:val="28"/>
          <w:szCs w:val="28"/>
        </w:rPr>
      </w:pPr>
    </w:p>
    <w:p w14:paraId="00001432" w14:textId="77777777" w:rsidR="002723E4" w:rsidRDefault="002723E4">
      <w:pPr>
        <w:widowControl w:val="0"/>
        <w:tabs>
          <w:tab w:val="left" w:pos="0"/>
        </w:tabs>
        <w:spacing w:after="0" w:line="240" w:lineRule="auto"/>
        <w:rPr>
          <w:rFonts w:ascii="Arial" w:eastAsia="Arial" w:hAnsi="Arial" w:cs="Arial"/>
          <w:b/>
          <w:sz w:val="28"/>
          <w:szCs w:val="28"/>
        </w:rPr>
      </w:pPr>
    </w:p>
    <w:p w14:paraId="00001433" w14:textId="77777777" w:rsidR="002723E4" w:rsidRDefault="002723E4">
      <w:pPr>
        <w:widowControl w:val="0"/>
        <w:tabs>
          <w:tab w:val="left" w:pos="0"/>
        </w:tabs>
        <w:spacing w:after="0" w:line="240" w:lineRule="auto"/>
        <w:rPr>
          <w:rFonts w:ascii="Arial" w:eastAsia="Arial" w:hAnsi="Arial" w:cs="Arial"/>
          <w:b/>
          <w:sz w:val="28"/>
          <w:szCs w:val="28"/>
        </w:rPr>
      </w:pPr>
    </w:p>
    <w:p w14:paraId="00001434" w14:textId="77777777" w:rsidR="002723E4" w:rsidRDefault="002723E4">
      <w:pPr>
        <w:widowControl w:val="0"/>
        <w:tabs>
          <w:tab w:val="left" w:pos="0"/>
        </w:tabs>
        <w:spacing w:after="0" w:line="240" w:lineRule="auto"/>
        <w:rPr>
          <w:rFonts w:ascii="Arial" w:eastAsia="Arial" w:hAnsi="Arial" w:cs="Arial"/>
          <w:b/>
          <w:sz w:val="28"/>
          <w:szCs w:val="28"/>
        </w:rPr>
      </w:pPr>
    </w:p>
    <w:p w14:paraId="00001437" w14:textId="5C18FAA5" w:rsidR="002723E4" w:rsidRDefault="002723E4">
      <w:pPr>
        <w:widowControl w:val="0"/>
        <w:tabs>
          <w:tab w:val="left" w:pos="0"/>
        </w:tabs>
        <w:spacing w:after="0" w:line="240" w:lineRule="auto"/>
        <w:rPr>
          <w:rFonts w:ascii="Arial" w:eastAsia="Arial" w:hAnsi="Arial" w:cs="Arial"/>
          <w:b/>
          <w:sz w:val="28"/>
          <w:szCs w:val="28"/>
        </w:rPr>
      </w:pPr>
    </w:p>
    <w:sdt>
      <w:sdtPr>
        <w:tag w:val="goog_rdk_747"/>
        <w:id w:val="-676737613"/>
        <w:showingPlcHdr/>
      </w:sdtPr>
      <w:sdtEndPr/>
      <w:sdtContent>
        <w:p w14:paraId="0000143A" w14:textId="21DDBC31" w:rsidR="002723E4" w:rsidRPr="009F4A30" w:rsidRDefault="009F4A30">
          <w:pPr>
            <w:widowControl w:val="0"/>
            <w:tabs>
              <w:tab w:val="left" w:pos="0"/>
            </w:tabs>
            <w:spacing w:after="0" w:line="240" w:lineRule="auto"/>
            <w:rPr>
              <w:rFonts w:ascii="Arial" w:eastAsia="Arial" w:hAnsi="Arial" w:cs="Arial"/>
              <w:b/>
              <w:color w:val="00B0F0"/>
              <w:sz w:val="28"/>
              <w:szCs w:val="28"/>
            </w:rPr>
          </w:pPr>
          <w:r>
            <w:t xml:space="preserve">     </w:t>
          </w:r>
        </w:p>
      </w:sdtContent>
    </w:sdt>
    <w:p w14:paraId="0000143B" w14:textId="6682387F" w:rsidR="002723E4" w:rsidRDefault="009200B9">
      <w:pPr>
        <w:widowControl w:val="0"/>
        <w:tabs>
          <w:tab w:val="left" w:pos="0"/>
        </w:tabs>
        <w:spacing w:after="0" w:line="240" w:lineRule="auto"/>
        <w:rPr>
          <w:rFonts w:ascii="Arial" w:eastAsia="Arial" w:hAnsi="Arial" w:cs="Arial"/>
          <w:b/>
          <w:sz w:val="28"/>
          <w:szCs w:val="28"/>
        </w:rPr>
      </w:pPr>
      <w:r>
        <w:rPr>
          <w:rFonts w:ascii="Arial" w:eastAsia="Arial" w:hAnsi="Arial" w:cs="Arial"/>
          <w:b/>
          <w:sz w:val="28"/>
          <w:szCs w:val="28"/>
        </w:rPr>
        <w:t>Załącznik nr 7</w:t>
      </w:r>
      <w:r w:rsidR="00F90DF3">
        <w:rPr>
          <w:rFonts w:ascii="Arial" w:eastAsia="Arial" w:hAnsi="Arial" w:cs="Arial"/>
          <w:b/>
          <w:sz w:val="28"/>
          <w:szCs w:val="28"/>
        </w:rPr>
        <w:t xml:space="preserve"> </w:t>
      </w:r>
    </w:p>
    <w:p w14:paraId="0000143C" w14:textId="77777777" w:rsidR="002723E4" w:rsidRDefault="00F90DF3">
      <w:pPr>
        <w:widowControl w:val="0"/>
        <w:tabs>
          <w:tab w:val="left" w:pos="0"/>
        </w:tabs>
        <w:spacing w:after="0" w:line="240" w:lineRule="auto"/>
        <w:rPr>
          <w:rFonts w:ascii="Arial" w:eastAsia="Arial" w:hAnsi="Arial" w:cs="Arial"/>
          <w:b/>
          <w:color w:val="00B050"/>
          <w:sz w:val="28"/>
          <w:szCs w:val="28"/>
        </w:rPr>
      </w:pPr>
      <w:r>
        <w:rPr>
          <w:rFonts w:ascii="Arial" w:eastAsia="Arial" w:hAnsi="Arial" w:cs="Arial"/>
          <w:b/>
          <w:color w:val="00B050"/>
          <w:sz w:val="28"/>
          <w:szCs w:val="28"/>
        </w:rPr>
        <w:t>(Wykonawca oświadczenie dołączy do oferty w formie elektronicznej, opatrzone kwalifikowanym podpisem elektronicznym)</w:t>
      </w:r>
    </w:p>
    <w:p w14:paraId="0000143D" w14:textId="77777777" w:rsidR="002723E4" w:rsidRDefault="002723E4">
      <w:pPr>
        <w:widowControl w:val="0"/>
        <w:spacing w:after="0" w:line="240" w:lineRule="auto"/>
        <w:rPr>
          <w:rFonts w:ascii="Arial" w:eastAsia="Arial" w:hAnsi="Arial" w:cs="Arial"/>
          <w:b/>
          <w:color w:val="FF0000"/>
        </w:rPr>
      </w:pPr>
    </w:p>
    <w:p w14:paraId="0000143E" w14:textId="56A924F8" w:rsidR="002723E4" w:rsidRPr="00672D39" w:rsidRDefault="00B16B14">
      <w:pPr>
        <w:widowControl w:val="0"/>
        <w:spacing w:after="0" w:line="240" w:lineRule="auto"/>
        <w:rPr>
          <w:rFonts w:ascii="Arial" w:eastAsia="Arial" w:hAnsi="Arial" w:cs="Arial"/>
          <w:b/>
        </w:rPr>
      </w:pPr>
      <w:r w:rsidRPr="00672D39">
        <w:rPr>
          <w:rFonts w:ascii="Arial" w:eastAsia="Arial" w:hAnsi="Arial" w:cs="Arial"/>
          <w:b/>
        </w:rPr>
        <w:t>EZP/20</w:t>
      </w:r>
      <w:r w:rsidR="00F90DF3" w:rsidRPr="00672D39">
        <w:rPr>
          <w:rFonts w:ascii="Arial" w:eastAsia="Arial" w:hAnsi="Arial" w:cs="Arial"/>
          <w:b/>
        </w:rPr>
        <w:t>/20</w:t>
      </w:r>
    </w:p>
    <w:p w14:paraId="0000143F" w14:textId="77777777" w:rsidR="002723E4" w:rsidRDefault="002723E4">
      <w:pPr>
        <w:widowControl w:val="0"/>
        <w:spacing w:after="0" w:line="240" w:lineRule="auto"/>
        <w:rPr>
          <w:rFonts w:ascii="Arial" w:eastAsia="Arial" w:hAnsi="Arial" w:cs="Arial"/>
          <w:b/>
          <w:color w:val="FF0000"/>
        </w:rPr>
      </w:pPr>
    </w:p>
    <w:p w14:paraId="00001440" w14:textId="77777777" w:rsidR="002723E4" w:rsidRDefault="002723E4">
      <w:pPr>
        <w:widowControl w:val="0"/>
        <w:spacing w:after="0" w:line="240" w:lineRule="auto"/>
        <w:rPr>
          <w:rFonts w:ascii="Arial" w:eastAsia="Arial" w:hAnsi="Arial" w:cs="Arial"/>
          <w:b/>
          <w:color w:val="FF0000"/>
        </w:rPr>
      </w:pPr>
    </w:p>
    <w:p w14:paraId="00001442" w14:textId="738DAC51" w:rsidR="002723E4" w:rsidRDefault="00F90DF3" w:rsidP="006B5AF5">
      <w:pPr>
        <w:spacing w:after="0" w:line="240" w:lineRule="auto"/>
        <w:jc w:val="both"/>
        <w:rPr>
          <w:rFonts w:ascii="Arial" w:eastAsia="Arial" w:hAnsi="Arial" w:cs="Arial"/>
          <w:b/>
          <w:i/>
          <w:sz w:val="20"/>
          <w:szCs w:val="20"/>
        </w:rPr>
      </w:pPr>
      <w:r>
        <w:rPr>
          <w:rFonts w:ascii="Arial" w:eastAsia="Arial" w:hAnsi="Arial" w:cs="Arial"/>
          <w:b/>
          <w:i/>
          <w:sz w:val="20"/>
          <w:szCs w:val="20"/>
        </w:rPr>
        <w:t>Przedmiot</w:t>
      </w:r>
      <w:r w:rsidR="006B5AF5">
        <w:rPr>
          <w:rFonts w:ascii="Arial" w:eastAsia="Arial" w:hAnsi="Arial" w:cs="Arial"/>
          <w:b/>
          <w:i/>
          <w:sz w:val="20"/>
          <w:szCs w:val="20"/>
        </w:rPr>
        <w:t>:</w:t>
      </w:r>
    </w:p>
    <w:p w14:paraId="1D1882C8" w14:textId="505E071A" w:rsidR="006B5AF5" w:rsidRDefault="006B5AF5" w:rsidP="006B5AF5">
      <w:pPr>
        <w:spacing w:after="0" w:line="240" w:lineRule="auto"/>
        <w:jc w:val="both"/>
        <w:rPr>
          <w:rFonts w:ascii="Arial" w:eastAsia="Arial" w:hAnsi="Arial" w:cs="Arial"/>
          <w:b/>
          <w:i/>
          <w:sz w:val="20"/>
          <w:szCs w:val="20"/>
        </w:rPr>
      </w:pPr>
    </w:p>
    <w:p w14:paraId="42433F1F" w14:textId="77777777" w:rsidR="006B5AF5" w:rsidRDefault="006B5AF5" w:rsidP="006B5AF5">
      <w:pPr>
        <w:spacing w:after="0" w:line="240" w:lineRule="auto"/>
        <w:jc w:val="both"/>
        <w:rPr>
          <w:rFonts w:ascii="Arial" w:eastAsia="Arial" w:hAnsi="Arial" w:cs="Arial"/>
          <w:b/>
          <w:color w:val="000000"/>
          <w:sz w:val="20"/>
          <w:szCs w:val="20"/>
        </w:rPr>
      </w:pPr>
    </w:p>
    <w:p w14:paraId="00001443" w14:textId="77777777" w:rsidR="002723E4" w:rsidRDefault="002723E4">
      <w:pPr>
        <w:tabs>
          <w:tab w:val="left" w:pos="9720"/>
        </w:tabs>
        <w:spacing w:after="0" w:line="240" w:lineRule="auto"/>
        <w:jc w:val="center"/>
        <w:rPr>
          <w:rFonts w:ascii="Arial" w:eastAsia="Arial" w:hAnsi="Arial" w:cs="Arial"/>
          <w:i/>
          <w:u w:val="single"/>
        </w:rPr>
      </w:pPr>
    </w:p>
    <w:p w14:paraId="00001444" w14:textId="77777777" w:rsidR="002723E4" w:rsidRDefault="00F90DF3">
      <w:pPr>
        <w:spacing w:after="0" w:line="240" w:lineRule="auto"/>
        <w:ind w:left="5246" w:firstLine="707"/>
        <w:jc w:val="both"/>
        <w:rPr>
          <w:rFonts w:ascii="Arial" w:eastAsia="Arial" w:hAnsi="Arial" w:cs="Arial"/>
          <w:b/>
          <w:sz w:val="20"/>
          <w:szCs w:val="20"/>
        </w:rPr>
      </w:pPr>
      <w:r>
        <w:rPr>
          <w:rFonts w:ascii="Arial" w:eastAsia="Arial" w:hAnsi="Arial" w:cs="Arial"/>
          <w:b/>
          <w:sz w:val="20"/>
          <w:szCs w:val="20"/>
        </w:rPr>
        <w:t>Zamawiający:</w:t>
      </w:r>
    </w:p>
    <w:p w14:paraId="00001445"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Szpital Kliniczny Przemienienia </w:t>
      </w:r>
    </w:p>
    <w:p w14:paraId="00001446"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Pańskiego</w:t>
      </w:r>
    </w:p>
    <w:p w14:paraId="00001447"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Uniwersytetu Medycznego </w:t>
      </w:r>
    </w:p>
    <w:p w14:paraId="00001448"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im. Karola Marcinkowskiego w </w:t>
      </w:r>
    </w:p>
    <w:p w14:paraId="00001449"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Poznaniu,</w:t>
      </w:r>
    </w:p>
    <w:p w14:paraId="0000144A" w14:textId="77777777" w:rsidR="002723E4" w:rsidRDefault="00F90DF3">
      <w:pPr>
        <w:tabs>
          <w:tab w:val="left" w:pos="0"/>
        </w:tabs>
        <w:spacing w:after="0" w:line="240" w:lineRule="auto"/>
        <w:ind w:firstLine="5954"/>
        <w:jc w:val="both"/>
        <w:rPr>
          <w:rFonts w:ascii="Arial" w:eastAsia="Arial" w:hAnsi="Arial" w:cs="Arial"/>
          <w:sz w:val="18"/>
          <w:szCs w:val="18"/>
        </w:rPr>
      </w:pPr>
      <w:r>
        <w:rPr>
          <w:rFonts w:ascii="Arial" w:eastAsia="Arial" w:hAnsi="Arial" w:cs="Arial"/>
          <w:sz w:val="18"/>
          <w:szCs w:val="18"/>
        </w:rPr>
        <w:t xml:space="preserve"> ul. Długa 1/2, 61-848 Poznań</w:t>
      </w:r>
    </w:p>
    <w:p w14:paraId="0000144B" w14:textId="77777777" w:rsidR="002723E4" w:rsidRDefault="002723E4">
      <w:pPr>
        <w:spacing w:after="0" w:line="240" w:lineRule="auto"/>
        <w:jc w:val="both"/>
        <w:rPr>
          <w:rFonts w:ascii="Arial" w:eastAsia="Arial" w:hAnsi="Arial" w:cs="Arial"/>
          <w:b/>
          <w:color w:val="00B050"/>
          <w:sz w:val="28"/>
          <w:szCs w:val="28"/>
        </w:rPr>
      </w:pPr>
    </w:p>
    <w:p w14:paraId="0000144C" w14:textId="77777777" w:rsidR="002723E4" w:rsidRDefault="00F90DF3">
      <w:pPr>
        <w:spacing w:after="0" w:line="240" w:lineRule="auto"/>
        <w:jc w:val="both"/>
        <w:rPr>
          <w:rFonts w:ascii="Arial" w:eastAsia="Arial" w:hAnsi="Arial" w:cs="Arial"/>
          <w:b/>
          <w:sz w:val="20"/>
          <w:szCs w:val="20"/>
        </w:rPr>
      </w:pPr>
      <w:r>
        <w:rPr>
          <w:rFonts w:ascii="Arial" w:eastAsia="Arial" w:hAnsi="Arial" w:cs="Arial"/>
          <w:b/>
          <w:sz w:val="20"/>
          <w:szCs w:val="20"/>
        </w:rPr>
        <w:t>Wykonawca:</w:t>
      </w:r>
    </w:p>
    <w:p w14:paraId="0000144D" w14:textId="77777777" w:rsidR="002723E4" w:rsidRDefault="002723E4">
      <w:pPr>
        <w:spacing w:after="0" w:line="240" w:lineRule="auto"/>
        <w:rPr>
          <w:rFonts w:ascii="Arial" w:eastAsia="Arial" w:hAnsi="Arial" w:cs="Arial"/>
          <w:b/>
          <w:sz w:val="28"/>
          <w:szCs w:val="28"/>
        </w:rPr>
      </w:pPr>
    </w:p>
    <w:p w14:paraId="0000144E" w14:textId="77777777" w:rsidR="002723E4" w:rsidRDefault="00F90DF3">
      <w:pPr>
        <w:spacing w:after="0" w:line="240" w:lineRule="auto"/>
        <w:rPr>
          <w:rFonts w:ascii="Arial" w:eastAsia="Arial" w:hAnsi="Arial" w:cs="Arial"/>
          <w:b/>
          <w:sz w:val="20"/>
          <w:szCs w:val="20"/>
        </w:rPr>
      </w:pPr>
      <w:r>
        <w:rPr>
          <w:rFonts w:ascii="Arial" w:eastAsia="Arial" w:hAnsi="Arial" w:cs="Arial"/>
          <w:sz w:val="20"/>
          <w:szCs w:val="20"/>
        </w:rPr>
        <w:t xml:space="preserve">.............................................................                                                                    </w:t>
      </w:r>
      <w:r>
        <w:rPr>
          <w:rFonts w:ascii="Arial" w:eastAsia="Arial" w:hAnsi="Arial" w:cs="Arial"/>
          <w:b/>
          <w:sz w:val="20"/>
          <w:szCs w:val="20"/>
        </w:rPr>
        <w:t>……………………….</w:t>
      </w:r>
    </w:p>
    <w:p w14:paraId="0000144F" w14:textId="77777777" w:rsidR="002723E4" w:rsidRDefault="00F90DF3">
      <w:pPr>
        <w:spacing w:after="0" w:line="240" w:lineRule="auto"/>
        <w:rPr>
          <w:rFonts w:ascii="Arial" w:eastAsia="Arial" w:hAnsi="Arial" w:cs="Arial"/>
          <w:i/>
          <w:sz w:val="16"/>
          <w:szCs w:val="16"/>
        </w:rPr>
      </w:pPr>
      <w:r>
        <w:rPr>
          <w:rFonts w:ascii="Arial" w:eastAsia="Arial" w:hAnsi="Arial" w:cs="Arial"/>
          <w:i/>
          <w:sz w:val="16"/>
          <w:szCs w:val="16"/>
        </w:rPr>
        <w:t xml:space="preserve">(pełna nazwa/firma, adres, w zależności od podmiotu: </w:t>
      </w:r>
    </w:p>
    <w:p w14:paraId="00001450" w14:textId="77777777" w:rsidR="002723E4" w:rsidRDefault="00F90DF3">
      <w:pPr>
        <w:spacing w:after="0" w:line="240" w:lineRule="auto"/>
        <w:rPr>
          <w:rFonts w:ascii="Arial" w:eastAsia="Arial" w:hAnsi="Arial" w:cs="Arial"/>
          <w:i/>
          <w:sz w:val="16"/>
          <w:szCs w:val="16"/>
        </w:rPr>
      </w:pPr>
      <w:r>
        <w:rPr>
          <w:rFonts w:ascii="Arial" w:eastAsia="Arial" w:hAnsi="Arial" w:cs="Arial"/>
          <w:i/>
          <w:sz w:val="16"/>
          <w:szCs w:val="16"/>
        </w:rPr>
        <w:t>NIP/PESEL, KRS/CEiDG)                                                                                                                                  data</w:t>
      </w:r>
    </w:p>
    <w:p w14:paraId="00001451" w14:textId="77777777" w:rsidR="002723E4" w:rsidRDefault="002723E4">
      <w:pPr>
        <w:spacing w:after="0" w:line="240" w:lineRule="auto"/>
        <w:rPr>
          <w:rFonts w:ascii="Arial" w:eastAsia="Arial" w:hAnsi="Arial" w:cs="Arial"/>
          <w:sz w:val="20"/>
          <w:szCs w:val="20"/>
          <w:u w:val="single"/>
        </w:rPr>
      </w:pPr>
    </w:p>
    <w:p w14:paraId="00001452" w14:textId="77777777" w:rsidR="002723E4" w:rsidRDefault="002723E4">
      <w:pPr>
        <w:spacing w:after="0" w:line="240" w:lineRule="auto"/>
        <w:rPr>
          <w:rFonts w:ascii="Arial" w:eastAsia="Arial" w:hAnsi="Arial" w:cs="Arial"/>
          <w:sz w:val="20"/>
          <w:szCs w:val="20"/>
          <w:u w:val="single"/>
        </w:rPr>
      </w:pPr>
    </w:p>
    <w:p w14:paraId="00001453" w14:textId="77777777" w:rsidR="002723E4" w:rsidRDefault="00F90DF3">
      <w:pPr>
        <w:spacing w:after="0" w:line="240" w:lineRule="auto"/>
        <w:rPr>
          <w:rFonts w:ascii="Arial" w:eastAsia="Arial" w:hAnsi="Arial" w:cs="Arial"/>
          <w:sz w:val="20"/>
          <w:szCs w:val="20"/>
          <w:u w:val="single"/>
        </w:rPr>
      </w:pPr>
      <w:r>
        <w:rPr>
          <w:rFonts w:ascii="Arial" w:eastAsia="Arial" w:hAnsi="Arial" w:cs="Arial"/>
          <w:sz w:val="20"/>
          <w:szCs w:val="20"/>
          <w:u w:val="single"/>
        </w:rPr>
        <w:t>reprezentowany przez:</w:t>
      </w:r>
    </w:p>
    <w:p w14:paraId="00001454" w14:textId="77777777" w:rsidR="002723E4" w:rsidRDefault="002723E4">
      <w:pPr>
        <w:spacing w:after="0" w:line="240" w:lineRule="auto"/>
        <w:rPr>
          <w:rFonts w:ascii="Arial" w:eastAsia="Arial" w:hAnsi="Arial" w:cs="Arial"/>
          <w:sz w:val="20"/>
          <w:szCs w:val="20"/>
          <w:u w:val="single"/>
        </w:rPr>
      </w:pPr>
    </w:p>
    <w:p w14:paraId="00001455" w14:textId="77777777" w:rsidR="002723E4" w:rsidRDefault="00F90DF3">
      <w:pPr>
        <w:spacing w:after="0" w:line="240" w:lineRule="auto"/>
        <w:ind w:right="5954"/>
        <w:rPr>
          <w:rFonts w:ascii="Arial" w:eastAsia="Arial" w:hAnsi="Arial" w:cs="Arial"/>
          <w:i/>
          <w:u w:val="single"/>
        </w:rPr>
      </w:pPr>
      <w:r>
        <w:rPr>
          <w:rFonts w:ascii="Arial" w:eastAsia="Arial" w:hAnsi="Arial" w:cs="Arial"/>
          <w:sz w:val="20"/>
          <w:szCs w:val="20"/>
        </w:rPr>
        <w:t>………………………………………</w:t>
      </w:r>
    </w:p>
    <w:p w14:paraId="00001456" w14:textId="77777777" w:rsidR="002723E4" w:rsidRDefault="002723E4">
      <w:pPr>
        <w:spacing w:after="0" w:line="240" w:lineRule="auto"/>
        <w:rPr>
          <w:rFonts w:ascii="Arial" w:eastAsia="Arial" w:hAnsi="Arial" w:cs="Arial"/>
        </w:rPr>
      </w:pPr>
    </w:p>
    <w:p w14:paraId="00001457" w14:textId="77777777" w:rsidR="002723E4" w:rsidRDefault="00F90DF3">
      <w:pPr>
        <w:spacing w:after="0" w:line="240" w:lineRule="auto"/>
        <w:jc w:val="center"/>
        <w:rPr>
          <w:rFonts w:ascii="Arial" w:eastAsia="Arial" w:hAnsi="Arial" w:cs="Arial"/>
          <w:b/>
          <w:u w:val="single"/>
        </w:rPr>
      </w:pPr>
      <w:r>
        <w:rPr>
          <w:rFonts w:ascii="Arial" w:eastAsia="Arial" w:hAnsi="Arial" w:cs="Arial"/>
          <w:b/>
          <w:u w:val="single"/>
        </w:rPr>
        <w:t xml:space="preserve">Oświadczenie wykonawcy </w:t>
      </w:r>
    </w:p>
    <w:p w14:paraId="00001458" w14:textId="77777777" w:rsidR="002723E4" w:rsidRDefault="00F90DF3">
      <w:pPr>
        <w:spacing w:after="0" w:line="240" w:lineRule="auto"/>
        <w:jc w:val="center"/>
        <w:rPr>
          <w:rFonts w:ascii="Arial" w:eastAsia="Arial" w:hAnsi="Arial" w:cs="Arial"/>
          <w:i/>
          <w:u w:val="single"/>
        </w:rPr>
      </w:pPr>
      <w:r>
        <w:rPr>
          <w:rFonts w:ascii="Arial" w:eastAsia="Arial" w:hAnsi="Arial" w:cs="Arial"/>
          <w:i/>
          <w:u w:val="single"/>
        </w:rPr>
        <w:t xml:space="preserve">w zakresie wypełnienia obowiązków informacyjnych przewidzianych w art. 13 lub art. 14 RODO </w:t>
      </w:r>
    </w:p>
    <w:p w14:paraId="00001459" w14:textId="77777777" w:rsidR="002723E4" w:rsidRDefault="002723E4">
      <w:pPr>
        <w:spacing w:after="0" w:line="240" w:lineRule="auto"/>
        <w:jc w:val="center"/>
        <w:rPr>
          <w:rFonts w:ascii="Arial" w:eastAsia="Arial" w:hAnsi="Arial" w:cs="Arial"/>
          <w:i/>
          <w:u w:val="single"/>
        </w:rPr>
      </w:pPr>
    </w:p>
    <w:p w14:paraId="0000145A" w14:textId="77777777" w:rsidR="002723E4" w:rsidRDefault="00F90DF3">
      <w:pPr>
        <w:spacing w:after="0" w:line="240" w:lineRule="auto"/>
        <w:rPr>
          <w:rFonts w:ascii="Arial" w:eastAsia="Arial" w:hAnsi="Arial" w:cs="Arial"/>
          <w:color w:val="000000"/>
        </w:rPr>
      </w:pPr>
      <w:r>
        <w:rPr>
          <w:rFonts w:ascii="Arial" w:eastAsia="Arial" w:hAnsi="Arial" w:cs="Arial"/>
          <w:i/>
          <w:u w:val="single"/>
        </w:rPr>
        <w:t xml:space="preserve"> </w:t>
      </w:r>
    </w:p>
    <w:p w14:paraId="0000145B" w14:textId="77777777" w:rsidR="002723E4" w:rsidRDefault="006A01E9">
      <w:pPr>
        <w:spacing w:after="0" w:line="240" w:lineRule="auto"/>
        <w:ind w:firstLine="567"/>
        <w:jc w:val="both"/>
        <w:rPr>
          <w:rFonts w:ascii="Arial" w:eastAsia="Arial" w:hAnsi="Arial" w:cs="Arial"/>
        </w:rPr>
      </w:pPr>
      <w:sdt>
        <w:sdtPr>
          <w:tag w:val="goog_rdk_748"/>
          <w:id w:val="-1005506990"/>
        </w:sdtPr>
        <w:sdtEndPr/>
        <w:sdtContent/>
      </w:sdt>
      <w:r w:rsidR="00F90DF3">
        <w:rPr>
          <w:rFonts w:ascii="Arial" w:eastAsia="Arial" w:hAnsi="Arial" w:cs="Arial"/>
          <w:color w:val="000000"/>
        </w:rPr>
        <w:t>Oświadczam, że wypełniłem obowiązki informacyjne przewidziane w art. 13 lub art. 14 RODO</w:t>
      </w:r>
      <w:r w:rsidR="00F90DF3">
        <w:rPr>
          <w:rFonts w:ascii="Arial" w:eastAsia="Arial" w:hAnsi="Arial" w:cs="Arial"/>
          <w:color w:val="000000"/>
          <w:vertAlign w:val="superscript"/>
        </w:rPr>
        <w:t>1)</w:t>
      </w:r>
      <w:r w:rsidR="00F90DF3">
        <w:rPr>
          <w:rFonts w:ascii="Arial" w:eastAsia="Arial" w:hAnsi="Arial" w:cs="Arial"/>
          <w:color w:val="000000"/>
        </w:rPr>
        <w:t xml:space="preserve"> wobec osób fizycznych, </w:t>
      </w:r>
      <w:r w:rsidR="00F90DF3">
        <w:rPr>
          <w:rFonts w:ascii="Arial" w:eastAsia="Arial" w:hAnsi="Arial" w:cs="Arial"/>
        </w:rPr>
        <w:t>od których dane osobowe bezpośrednio lub pośrednio pozyskałem</w:t>
      </w:r>
      <w:r w:rsidR="00F90DF3">
        <w:rPr>
          <w:rFonts w:ascii="Arial" w:eastAsia="Arial" w:hAnsi="Arial" w:cs="Arial"/>
          <w:color w:val="000000"/>
        </w:rPr>
        <w:t xml:space="preserve"> w celu ubiegania się o udzielenie zamówienia publicznego w niniejszym postępowaniu</w:t>
      </w:r>
      <w:r w:rsidR="00F90DF3">
        <w:rPr>
          <w:rFonts w:ascii="Arial" w:eastAsia="Arial" w:hAnsi="Arial" w:cs="Arial"/>
        </w:rPr>
        <w:t>.*</w:t>
      </w:r>
    </w:p>
    <w:p w14:paraId="0000145C" w14:textId="77777777" w:rsidR="002723E4" w:rsidRDefault="00F90DF3">
      <w:pPr>
        <w:spacing w:after="0" w:line="240" w:lineRule="auto"/>
        <w:jc w:val="both"/>
        <w:rPr>
          <w:rFonts w:ascii="Arial" w:eastAsia="Arial" w:hAnsi="Arial" w:cs="Arial"/>
          <w:b/>
        </w:rPr>
      </w:pPr>
      <w:r>
        <w:rPr>
          <w:rFonts w:ascii="Arial" w:eastAsia="Arial" w:hAnsi="Arial" w:cs="Arial"/>
          <w:b/>
        </w:rPr>
        <w:t xml:space="preserve">                                                                          </w:t>
      </w:r>
    </w:p>
    <w:p w14:paraId="0000145D" w14:textId="77777777" w:rsidR="002723E4" w:rsidRDefault="00F90DF3">
      <w:pPr>
        <w:spacing w:after="0" w:line="240" w:lineRule="auto"/>
        <w:jc w:val="both"/>
        <w:rPr>
          <w:rFonts w:ascii="Arial" w:eastAsia="Arial" w:hAnsi="Arial" w:cs="Arial"/>
          <w:color w:val="000000"/>
        </w:rPr>
      </w:pPr>
      <w:r>
        <w:rPr>
          <w:rFonts w:ascii="Arial" w:eastAsia="Arial" w:hAnsi="Arial" w:cs="Arial"/>
          <w:b/>
        </w:rPr>
        <w:t xml:space="preserve">          </w:t>
      </w:r>
      <w:r>
        <w:rPr>
          <w:rFonts w:ascii="Arial" w:eastAsia="Arial" w:hAnsi="Arial" w:cs="Arial"/>
          <w:color w:val="000000"/>
        </w:rPr>
        <w:t>_____________________________</w:t>
      </w:r>
    </w:p>
    <w:p w14:paraId="0000145E" w14:textId="77777777" w:rsidR="002723E4" w:rsidRDefault="00F90DF3">
      <w:pPr>
        <w:spacing w:after="0" w:line="240" w:lineRule="auto"/>
        <w:jc w:val="both"/>
        <w:rPr>
          <w:rFonts w:ascii="Arial" w:eastAsia="Arial" w:hAnsi="Arial" w:cs="Arial"/>
          <w:sz w:val="16"/>
          <w:szCs w:val="16"/>
        </w:rPr>
      </w:pPr>
      <w:r>
        <w:rPr>
          <w:rFonts w:ascii="Arial" w:eastAsia="Arial" w:hAnsi="Arial" w:cs="Arial"/>
          <w:color w:val="000000"/>
          <w:vertAlign w:val="superscript"/>
        </w:rPr>
        <w:t xml:space="preserve">1) </w:t>
      </w:r>
      <w:r>
        <w:rPr>
          <w:rFonts w:ascii="Arial" w:eastAsia="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0145F" w14:textId="77777777" w:rsidR="002723E4" w:rsidRDefault="002723E4">
      <w:pPr>
        <w:spacing w:after="0" w:line="240" w:lineRule="auto"/>
        <w:jc w:val="both"/>
        <w:rPr>
          <w:rFonts w:ascii="Times New Roman" w:eastAsia="Times New Roman" w:hAnsi="Times New Roman" w:cs="Times New Roman"/>
          <w:sz w:val="16"/>
          <w:szCs w:val="16"/>
        </w:rPr>
      </w:pPr>
    </w:p>
    <w:p w14:paraId="00001460" w14:textId="77777777" w:rsidR="002723E4" w:rsidRDefault="00F90DF3">
      <w:pPr>
        <w:spacing w:before="280" w:after="280"/>
        <w:ind w:left="142" w:hanging="142"/>
        <w:jc w:val="both"/>
        <w:rPr>
          <w:rFonts w:ascii="Arial" w:eastAsia="Arial" w:hAnsi="Arial" w:cs="Arial"/>
          <w:sz w:val="16"/>
          <w:szCs w:val="16"/>
        </w:rPr>
      </w:pPr>
      <w:r>
        <w:rPr>
          <w:rFonts w:ascii="Arial" w:eastAsia="Arial" w:hAnsi="Arial" w:cs="Arial"/>
          <w:color w:val="000000"/>
          <w:sz w:val="16"/>
          <w:szCs w:val="16"/>
        </w:rPr>
        <w:t xml:space="preserve">* W przypadku gdy wykonawca </w:t>
      </w:r>
      <w:r>
        <w:rPr>
          <w:rFonts w:ascii="Arial" w:eastAsia="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0001461" w14:textId="77777777" w:rsidR="002723E4" w:rsidRDefault="002723E4">
      <w:pPr>
        <w:spacing w:after="0" w:line="240" w:lineRule="auto"/>
        <w:ind w:left="142" w:hanging="142"/>
        <w:jc w:val="both"/>
        <w:rPr>
          <w:rFonts w:ascii="Arial" w:eastAsia="Arial" w:hAnsi="Arial" w:cs="Arial"/>
          <w:sz w:val="16"/>
          <w:szCs w:val="16"/>
        </w:rPr>
      </w:pPr>
    </w:p>
    <w:p w14:paraId="00001462" w14:textId="77777777" w:rsidR="002723E4" w:rsidRDefault="002723E4">
      <w:pPr>
        <w:spacing w:after="0" w:line="240" w:lineRule="auto"/>
        <w:ind w:left="142" w:hanging="142"/>
        <w:jc w:val="both"/>
        <w:rPr>
          <w:rFonts w:ascii="Arial" w:eastAsia="Arial" w:hAnsi="Arial" w:cs="Arial"/>
          <w:sz w:val="16"/>
          <w:szCs w:val="16"/>
        </w:rPr>
      </w:pPr>
    </w:p>
    <w:p w14:paraId="00001463" w14:textId="77777777" w:rsidR="002723E4" w:rsidRDefault="002723E4">
      <w:pPr>
        <w:spacing w:after="0" w:line="240" w:lineRule="auto"/>
        <w:ind w:left="142" w:hanging="142"/>
        <w:jc w:val="both"/>
        <w:rPr>
          <w:rFonts w:ascii="Arial" w:eastAsia="Arial" w:hAnsi="Arial" w:cs="Arial"/>
          <w:sz w:val="16"/>
          <w:szCs w:val="16"/>
        </w:rPr>
      </w:pPr>
    </w:p>
    <w:p w14:paraId="00001464" w14:textId="77777777" w:rsidR="002723E4" w:rsidRDefault="002723E4">
      <w:pPr>
        <w:spacing w:after="0" w:line="240" w:lineRule="auto"/>
        <w:ind w:left="142" w:hanging="142"/>
        <w:jc w:val="both"/>
        <w:rPr>
          <w:rFonts w:ascii="Arial" w:eastAsia="Arial" w:hAnsi="Arial" w:cs="Arial"/>
          <w:sz w:val="16"/>
          <w:szCs w:val="16"/>
        </w:rPr>
      </w:pPr>
    </w:p>
    <w:p w14:paraId="00001465" w14:textId="77777777" w:rsidR="002723E4" w:rsidRDefault="002723E4">
      <w:pPr>
        <w:spacing w:after="0" w:line="240" w:lineRule="auto"/>
        <w:ind w:left="142" w:hanging="142"/>
        <w:jc w:val="both"/>
        <w:rPr>
          <w:rFonts w:ascii="Arial" w:eastAsia="Arial" w:hAnsi="Arial" w:cs="Arial"/>
          <w:sz w:val="16"/>
          <w:szCs w:val="16"/>
        </w:rPr>
      </w:pPr>
    </w:p>
    <w:p w14:paraId="00001466" w14:textId="77777777" w:rsidR="002723E4" w:rsidRDefault="002723E4">
      <w:pPr>
        <w:spacing w:after="0" w:line="240" w:lineRule="auto"/>
        <w:ind w:left="142" w:hanging="142"/>
        <w:jc w:val="both"/>
        <w:rPr>
          <w:rFonts w:ascii="Arial" w:eastAsia="Arial" w:hAnsi="Arial" w:cs="Arial"/>
          <w:sz w:val="16"/>
          <w:szCs w:val="16"/>
        </w:rPr>
      </w:pPr>
    </w:p>
    <w:p w14:paraId="00001467" w14:textId="77777777" w:rsidR="002723E4" w:rsidRDefault="002723E4">
      <w:pPr>
        <w:spacing w:after="0" w:line="240" w:lineRule="auto"/>
        <w:ind w:left="142" w:hanging="142"/>
        <w:jc w:val="both"/>
        <w:rPr>
          <w:rFonts w:ascii="Arial" w:eastAsia="Arial" w:hAnsi="Arial" w:cs="Arial"/>
          <w:sz w:val="16"/>
          <w:szCs w:val="16"/>
        </w:rPr>
      </w:pPr>
    </w:p>
    <w:p w14:paraId="00001468" w14:textId="77777777" w:rsidR="002723E4" w:rsidRDefault="002723E4">
      <w:pPr>
        <w:spacing w:after="0" w:line="240" w:lineRule="auto"/>
        <w:ind w:left="142" w:hanging="142"/>
        <w:jc w:val="both"/>
        <w:rPr>
          <w:rFonts w:ascii="Arial" w:eastAsia="Arial" w:hAnsi="Arial" w:cs="Arial"/>
          <w:sz w:val="16"/>
          <w:szCs w:val="16"/>
        </w:rPr>
      </w:pPr>
    </w:p>
    <w:p w14:paraId="00001469" w14:textId="77777777" w:rsidR="002723E4" w:rsidRDefault="002723E4">
      <w:pPr>
        <w:spacing w:after="0" w:line="240" w:lineRule="auto"/>
        <w:ind w:left="142" w:hanging="142"/>
        <w:jc w:val="both"/>
        <w:rPr>
          <w:rFonts w:ascii="Arial" w:eastAsia="Arial" w:hAnsi="Arial" w:cs="Arial"/>
          <w:sz w:val="16"/>
          <w:szCs w:val="16"/>
        </w:rPr>
      </w:pPr>
    </w:p>
    <w:p w14:paraId="0000146A" w14:textId="77777777" w:rsidR="002723E4" w:rsidRDefault="002723E4">
      <w:pPr>
        <w:spacing w:after="0" w:line="240" w:lineRule="auto"/>
        <w:ind w:left="142" w:hanging="142"/>
        <w:jc w:val="both"/>
        <w:rPr>
          <w:rFonts w:ascii="Arial" w:eastAsia="Arial" w:hAnsi="Arial" w:cs="Arial"/>
          <w:sz w:val="16"/>
          <w:szCs w:val="16"/>
        </w:rPr>
      </w:pPr>
    </w:p>
    <w:p w14:paraId="0000146B" w14:textId="77777777" w:rsidR="002723E4" w:rsidRDefault="002723E4">
      <w:pPr>
        <w:spacing w:after="0" w:line="240" w:lineRule="auto"/>
        <w:ind w:left="142" w:hanging="142"/>
        <w:jc w:val="both"/>
        <w:rPr>
          <w:rFonts w:ascii="Arial" w:eastAsia="Arial" w:hAnsi="Arial" w:cs="Arial"/>
          <w:sz w:val="16"/>
          <w:szCs w:val="16"/>
        </w:rPr>
      </w:pPr>
    </w:p>
    <w:p w14:paraId="0000146C" w14:textId="77777777" w:rsidR="002723E4" w:rsidRDefault="002723E4">
      <w:pPr>
        <w:spacing w:after="0" w:line="240" w:lineRule="auto"/>
        <w:ind w:left="142" w:hanging="142"/>
        <w:jc w:val="both"/>
        <w:rPr>
          <w:rFonts w:ascii="Arial" w:eastAsia="Arial" w:hAnsi="Arial" w:cs="Arial"/>
          <w:sz w:val="16"/>
          <w:szCs w:val="16"/>
        </w:rPr>
      </w:pPr>
    </w:p>
    <w:p w14:paraId="0000146D" w14:textId="77777777" w:rsidR="002723E4" w:rsidRDefault="002723E4">
      <w:pPr>
        <w:spacing w:after="0" w:line="240" w:lineRule="auto"/>
        <w:ind w:left="142" w:hanging="142"/>
        <w:jc w:val="both"/>
        <w:rPr>
          <w:rFonts w:ascii="Arial" w:eastAsia="Arial" w:hAnsi="Arial" w:cs="Arial"/>
          <w:sz w:val="16"/>
          <w:szCs w:val="16"/>
        </w:rPr>
      </w:pPr>
    </w:p>
    <w:p w14:paraId="0000146E" w14:textId="77777777" w:rsidR="002723E4" w:rsidRDefault="002723E4">
      <w:pPr>
        <w:spacing w:after="0" w:line="240" w:lineRule="auto"/>
        <w:ind w:left="142" w:hanging="142"/>
        <w:jc w:val="both"/>
        <w:rPr>
          <w:rFonts w:ascii="Arial" w:eastAsia="Arial" w:hAnsi="Arial" w:cs="Arial"/>
          <w:sz w:val="16"/>
          <w:szCs w:val="16"/>
        </w:rPr>
      </w:pPr>
    </w:p>
    <w:p w14:paraId="0000146F" w14:textId="77777777" w:rsidR="002723E4" w:rsidRDefault="002723E4">
      <w:pPr>
        <w:spacing w:after="0" w:line="240" w:lineRule="auto"/>
        <w:ind w:left="142" w:hanging="142"/>
        <w:jc w:val="both"/>
        <w:rPr>
          <w:rFonts w:ascii="Arial" w:eastAsia="Arial" w:hAnsi="Arial" w:cs="Arial"/>
          <w:sz w:val="16"/>
          <w:szCs w:val="16"/>
        </w:rPr>
      </w:pPr>
    </w:p>
    <w:p w14:paraId="00001470" w14:textId="77777777" w:rsidR="002723E4" w:rsidRDefault="002723E4">
      <w:pPr>
        <w:spacing w:after="0" w:line="240" w:lineRule="auto"/>
        <w:ind w:left="142" w:hanging="142"/>
        <w:jc w:val="both"/>
        <w:rPr>
          <w:rFonts w:ascii="Arial" w:eastAsia="Arial" w:hAnsi="Arial" w:cs="Arial"/>
          <w:sz w:val="16"/>
          <w:szCs w:val="16"/>
        </w:rPr>
      </w:pPr>
    </w:p>
    <w:p w14:paraId="00001471" w14:textId="77777777" w:rsidR="002723E4" w:rsidRDefault="002723E4">
      <w:pPr>
        <w:spacing w:after="0" w:line="240" w:lineRule="auto"/>
        <w:ind w:left="142" w:hanging="142"/>
        <w:jc w:val="both"/>
        <w:rPr>
          <w:rFonts w:ascii="Arial" w:eastAsia="Arial" w:hAnsi="Arial" w:cs="Arial"/>
          <w:sz w:val="16"/>
          <w:szCs w:val="16"/>
        </w:rPr>
      </w:pPr>
    </w:p>
    <w:p w14:paraId="00001472" w14:textId="77777777" w:rsidR="002723E4" w:rsidRDefault="002723E4">
      <w:pPr>
        <w:spacing w:after="0" w:line="240" w:lineRule="auto"/>
        <w:ind w:left="142" w:hanging="142"/>
        <w:jc w:val="both"/>
        <w:rPr>
          <w:rFonts w:ascii="Arial" w:eastAsia="Arial" w:hAnsi="Arial" w:cs="Arial"/>
          <w:sz w:val="16"/>
          <w:szCs w:val="16"/>
        </w:rPr>
      </w:pPr>
    </w:p>
    <w:p w14:paraId="00001473" w14:textId="77777777" w:rsidR="002723E4" w:rsidRDefault="002723E4">
      <w:pPr>
        <w:spacing w:after="0" w:line="240" w:lineRule="auto"/>
        <w:ind w:left="142" w:hanging="142"/>
        <w:jc w:val="both"/>
        <w:rPr>
          <w:rFonts w:ascii="Arial" w:eastAsia="Arial" w:hAnsi="Arial" w:cs="Arial"/>
          <w:sz w:val="16"/>
          <w:szCs w:val="16"/>
        </w:rPr>
      </w:pPr>
    </w:p>
    <w:p w14:paraId="00001474" w14:textId="77777777" w:rsidR="002723E4" w:rsidRDefault="002723E4">
      <w:pPr>
        <w:spacing w:after="0" w:line="240" w:lineRule="auto"/>
        <w:rPr>
          <w:rFonts w:ascii="Arial" w:eastAsia="Arial" w:hAnsi="Arial" w:cs="Arial"/>
          <w:b/>
          <w:sz w:val="24"/>
          <w:szCs w:val="24"/>
        </w:rPr>
      </w:pPr>
    </w:p>
    <w:p w14:paraId="28ACE3B7" w14:textId="35F6CF1B" w:rsidR="00B16B14" w:rsidRPr="00B16B14" w:rsidRDefault="009200B9" w:rsidP="00B16B14">
      <w:pPr>
        <w:spacing w:after="0" w:line="240" w:lineRule="auto"/>
        <w:rPr>
          <w:rFonts w:ascii="Arial" w:eastAsia="Arial" w:hAnsi="Arial" w:cs="Arial"/>
          <w:b/>
          <w:color w:val="00B050"/>
          <w:sz w:val="24"/>
          <w:szCs w:val="24"/>
        </w:rPr>
      </w:pPr>
      <w:r>
        <w:rPr>
          <w:rFonts w:ascii="Arial" w:eastAsiaTheme="minorHAnsi" w:hAnsi="Arial" w:cs="Arial"/>
          <w:b/>
          <w:sz w:val="28"/>
          <w:szCs w:val="28"/>
          <w:lang w:eastAsia="en-US"/>
        </w:rPr>
        <w:t>Załącznik nr 8</w:t>
      </w:r>
      <w:r w:rsidR="00B16B14" w:rsidRPr="00B16B14">
        <w:rPr>
          <w:rFonts w:ascii="Arial" w:eastAsiaTheme="minorHAnsi" w:hAnsi="Arial" w:cs="Arial"/>
          <w:sz w:val="28"/>
          <w:szCs w:val="28"/>
          <w:lang w:eastAsia="en-US"/>
        </w:rPr>
        <w:t xml:space="preserve"> </w:t>
      </w:r>
      <w:r w:rsidR="00B16B14" w:rsidRPr="00B16B14">
        <w:rPr>
          <w:rFonts w:ascii="Arial" w:eastAsia="Arial" w:hAnsi="Arial" w:cs="Arial"/>
          <w:b/>
          <w:color w:val="00B050"/>
          <w:sz w:val="24"/>
          <w:szCs w:val="24"/>
        </w:rPr>
        <w:t xml:space="preserve">oświadczenie złożyć wraz z ofertą, w wersji elektronicznej, </w:t>
      </w:r>
    </w:p>
    <w:p w14:paraId="0BA8A92B" w14:textId="77777777" w:rsidR="00B16B14" w:rsidRPr="00B16B14" w:rsidRDefault="00B16B14" w:rsidP="00B16B14">
      <w:pPr>
        <w:spacing w:after="0" w:line="240" w:lineRule="auto"/>
        <w:rPr>
          <w:rFonts w:ascii="Arial" w:eastAsia="Arial" w:hAnsi="Arial" w:cs="Arial"/>
          <w:b/>
          <w:sz w:val="24"/>
          <w:szCs w:val="24"/>
        </w:rPr>
      </w:pPr>
      <w:r w:rsidRPr="00B16B14">
        <w:rPr>
          <w:rFonts w:ascii="Arial" w:eastAsia="Arial" w:hAnsi="Arial" w:cs="Arial"/>
          <w:b/>
          <w:color w:val="00B050"/>
          <w:sz w:val="24"/>
          <w:szCs w:val="24"/>
        </w:rPr>
        <w:t xml:space="preserve">                            opatrzone kwalifikowanym podpisem elektronicznym</w:t>
      </w:r>
    </w:p>
    <w:p w14:paraId="606E873F" w14:textId="77777777" w:rsidR="00B16B14" w:rsidRPr="00B16B14" w:rsidRDefault="00B16B14" w:rsidP="00B16B14">
      <w:pPr>
        <w:keepNext/>
        <w:tabs>
          <w:tab w:val="left" w:pos="0"/>
        </w:tabs>
        <w:spacing w:after="0" w:line="240" w:lineRule="auto"/>
        <w:outlineLvl w:val="3"/>
        <w:rPr>
          <w:rFonts w:ascii="Arial" w:eastAsia="Times New Roman" w:hAnsi="Arial" w:cs="Arial"/>
          <w:b/>
          <w:bCs/>
          <w:color w:val="FF0000"/>
          <w:sz w:val="24"/>
          <w:szCs w:val="24"/>
          <w:lang w:eastAsia="x-none"/>
        </w:rPr>
      </w:pPr>
    </w:p>
    <w:p w14:paraId="0B4777AC" w14:textId="77777777" w:rsidR="00B16B14" w:rsidRPr="00B16B14" w:rsidRDefault="00B16B14" w:rsidP="00B16B14">
      <w:pPr>
        <w:rPr>
          <w:rFonts w:ascii="Arial" w:eastAsiaTheme="minorHAnsi" w:hAnsi="Arial" w:cs="Arial"/>
          <w:b/>
          <w:sz w:val="20"/>
          <w:szCs w:val="20"/>
          <w:lang w:eastAsia="en-US"/>
        </w:rPr>
      </w:pPr>
      <w:r w:rsidRPr="00B16B14">
        <w:rPr>
          <w:rFonts w:ascii="Arial" w:eastAsiaTheme="minorHAnsi" w:hAnsi="Arial" w:cs="Arial"/>
          <w:b/>
          <w:lang w:eastAsia="en-US"/>
        </w:rPr>
        <w:t>EZP/20/20</w:t>
      </w:r>
    </w:p>
    <w:p w14:paraId="4FC6B7A8" w14:textId="77777777" w:rsidR="00B16B14" w:rsidRPr="00B16B14" w:rsidRDefault="00B16B14" w:rsidP="00B16B14">
      <w:pPr>
        <w:jc w:val="both"/>
        <w:rPr>
          <w:rFonts w:ascii="Arial" w:eastAsiaTheme="minorHAnsi" w:hAnsi="Arial" w:cs="Arial"/>
          <w:b/>
          <w:sz w:val="20"/>
          <w:szCs w:val="20"/>
          <w:lang w:eastAsia="en-US"/>
        </w:rPr>
      </w:pPr>
    </w:p>
    <w:p w14:paraId="15808E63" w14:textId="77777777" w:rsidR="00B16B14" w:rsidRPr="00B16B14" w:rsidRDefault="00B16B14" w:rsidP="00B16B14">
      <w:pPr>
        <w:rPr>
          <w:rFonts w:ascii="Arial" w:eastAsiaTheme="minorHAnsi" w:hAnsi="Arial" w:cs="Arial"/>
          <w:b/>
          <w:bCs/>
          <w:lang w:eastAsia="en-US"/>
        </w:rPr>
      </w:pPr>
    </w:p>
    <w:p w14:paraId="7FE32415" w14:textId="77777777" w:rsidR="00B16B14" w:rsidRPr="00B16B14" w:rsidRDefault="00B16B14" w:rsidP="00B16B14">
      <w:pPr>
        <w:rPr>
          <w:rFonts w:ascii="Arial" w:eastAsiaTheme="minorHAnsi" w:hAnsi="Arial" w:cs="Arial"/>
          <w:b/>
          <w:bCs/>
          <w:lang w:eastAsia="en-US"/>
        </w:rPr>
      </w:pPr>
    </w:p>
    <w:p w14:paraId="47EC3BB4" w14:textId="77777777" w:rsidR="00B16B14" w:rsidRPr="00B16B14" w:rsidRDefault="00B16B14" w:rsidP="00B16B14">
      <w:pPr>
        <w:rPr>
          <w:rFonts w:ascii="Arial" w:eastAsiaTheme="minorHAnsi" w:hAnsi="Arial" w:cs="Arial"/>
          <w:bCs/>
          <w:lang w:eastAsia="en-US"/>
        </w:rPr>
      </w:pPr>
      <w:r w:rsidRPr="00B16B14">
        <w:rPr>
          <w:rFonts w:ascii="Arial" w:eastAsiaTheme="minorHAnsi" w:hAnsi="Arial" w:cs="Arial"/>
          <w:b/>
          <w:bCs/>
          <w:lang w:eastAsia="en-US"/>
        </w:rPr>
        <w:t>………………………..                                                                  ………………………..</w:t>
      </w:r>
    </w:p>
    <w:p w14:paraId="4CBB4ED1" w14:textId="77777777" w:rsidR="00B16B14" w:rsidRPr="00B16B14" w:rsidRDefault="00B16B14" w:rsidP="00B16B14">
      <w:pPr>
        <w:rPr>
          <w:rFonts w:asciiTheme="minorHAnsi" w:eastAsiaTheme="minorHAnsi" w:hAnsiTheme="minorHAnsi" w:cstheme="minorBidi"/>
          <w:b/>
          <w:bCs/>
          <w:lang w:eastAsia="en-US"/>
        </w:rPr>
      </w:pPr>
      <w:r w:rsidRPr="00B16B14">
        <w:rPr>
          <w:rFonts w:ascii="Arial" w:eastAsiaTheme="minorHAnsi" w:hAnsi="Arial" w:cs="Arial"/>
          <w:bCs/>
          <w:lang w:eastAsia="en-US"/>
        </w:rPr>
        <w:t>Pieczątka Wykonawcy                                                                               data</w:t>
      </w:r>
    </w:p>
    <w:p w14:paraId="48CB8D61" w14:textId="77777777" w:rsidR="00B16B14" w:rsidRPr="00B16B14" w:rsidRDefault="00B16B14" w:rsidP="00B16B14">
      <w:pPr>
        <w:tabs>
          <w:tab w:val="left" w:pos="-1418"/>
          <w:tab w:val="left" w:pos="0"/>
        </w:tabs>
        <w:spacing w:before="120" w:line="240" w:lineRule="auto"/>
        <w:jc w:val="right"/>
        <w:rPr>
          <w:rFonts w:ascii="Times New Roman" w:eastAsia="SimSun" w:hAnsi="Times New Roman" w:cs="Times New Roman"/>
          <w:b/>
          <w:bCs/>
          <w:sz w:val="24"/>
          <w:szCs w:val="24"/>
        </w:rPr>
      </w:pPr>
    </w:p>
    <w:p w14:paraId="43FB99D4"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p>
    <w:p w14:paraId="264940D2"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r w:rsidRPr="00B16B14">
        <w:rPr>
          <w:rFonts w:ascii="Times New Roman" w:eastAsia="SimSun" w:hAnsi="Times New Roman" w:cs="Times New Roman"/>
          <w:b/>
          <w:bCs/>
          <w:sz w:val="24"/>
          <w:szCs w:val="24"/>
        </w:rPr>
        <w:t>OŚWIADCZENIE</w:t>
      </w:r>
    </w:p>
    <w:p w14:paraId="634873DB"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6D9181E8"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023189F6" w14:textId="77777777" w:rsidR="00B16B14" w:rsidRPr="00B16B14" w:rsidRDefault="00B16B14" w:rsidP="00B16B14">
      <w:pPr>
        <w:tabs>
          <w:tab w:val="left" w:pos="0"/>
        </w:tabs>
        <w:spacing w:before="240" w:line="240" w:lineRule="auto"/>
        <w:jc w:val="both"/>
        <w:rPr>
          <w:rFonts w:ascii="Arial" w:eastAsia="SimSun" w:hAnsi="Arial" w:cs="Arial"/>
          <w:bCs/>
          <w:sz w:val="24"/>
          <w:szCs w:val="24"/>
        </w:rPr>
      </w:pPr>
      <w:r w:rsidRPr="00B16B14">
        <w:rPr>
          <w:rFonts w:ascii="Arial" w:eastAsia="SimSun" w:hAnsi="Arial" w:cs="Arial"/>
        </w:rPr>
        <w:t xml:space="preserve">Oświadczam, że posiadam aktualny dokument  dopuszczający zaproponowany przedmiot zamówienia (produkt leczniczy) do obrotu </w:t>
      </w:r>
      <w:r w:rsidRPr="00B16B14">
        <w:rPr>
          <w:rFonts w:ascii="Arial" w:eastAsia="SimSun" w:hAnsi="Arial" w:cs="Arial"/>
          <w:b/>
        </w:rPr>
        <w:t>zgodnie z obowiązującym prawem w zakresie produktów leczniczych</w:t>
      </w:r>
      <w:r w:rsidRPr="00B16B14">
        <w:rPr>
          <w:rFonts w:ascii="Arial" w:eastAsia="SimSun" w:hAnsi="Arial" w:cs="Arial"/>
        </w:rPr>
        <w:t xml:space="preserve"> (ustawa z 6 września 2001 r. Prawo farmaceutyczne (tekst jednolity Dz. U. z 2019 r., poz. 499.) i </w:t>
      </w:r>
      <w:r w:rsidRPr="00B16B14">
        <w:rPr>
          <w:rFonts w:ascii="Arial" w:eastAsia="SimSun" w:hAnsi="Arial" w:cs="Arial"/>
          <w:b/>
        </w:rPr>
        <w:t>dostarczę po podpisaniu umowy na żądanie Zamawiającego</w:t>
      </w:r>
      <w:r w:rsidRPr="00B16B14">
        <w:rPr>
          <w:rFonts w:ascii="Arial" w:eastAsia="SimSun" w:hAnsi="Arial" w:cs="Arial"/>
        </w:rPr>
        <w:t>.</w:t>
      </w:r>
    </w:p>
    <w:p w14:paraId="41864C67"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582DE170"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732E643F"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55C8A791"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0DD1480F"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30C62DE2"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3DDB070D" w14:textId="77777777" w:rsidR="00B16B14" w:rsidRPr="00B16B14" w:rsidRDefault="00B16B14" w:rsidP="00B16B14">
      <w:pPr>
        <w:rPr>
          <w:rFonts w:ascii="Arial" w:eastAsiaTheme="minorHAnsi" w:hAnsi="Arial" w:cstheme="minorBidi"/>
          <w:bCs/>
          <w:sz w:val="20"/>
          <w:szCs w:val="20"/>
          <w:lang w:eastAsia="en-US"/>
        </w:rPr>
      </w:pPr>
      <w:r w:rsidRPr="00B16B14">
        <w:rPr>
          <w:rFonts w:asciiTheme="minorHAnsi" w:eastAsia="Arial" w:hAnsiTheme="minorHAnsi" w:cs="Arial"/>
          <w:b/>
          <w:bCs/>
          <w:sz w:val="28"/>
          <w:szCs w:val="28"/>
          <w:lang w:eastAsia="en-US"/>
        </w:rPr>
        <w:t xml:space="preserve">  </w:t>
      </w:r>
      <w:r w:rsidRPr="00B16B14">
        <w:rPr>
          <w:rFonts w:asciiTheme="minorHAnsi" w:eastAsiaTheme="minorHAnsi" w:hAnsiTheme="minorHAnsi" w:cs="Arial"/>
          <w:bCs/>
          <w:lang w:eastAsia="en-US"/>
        </w:rPr>
        <w:t xml:space="preserve">                                                                                                                   …………………………..</w:t>
      </w:r>
    </w:p>
    <w:p w14:paraId="16AA504C" w14:textId="77777777" w:rsidR="00B16B14" w:rsidRPr="00B16B14" w:rsidRDefault="00B16B14" w:rsidP="00B16B14">
      <w:pPr>
        <w:rPr>
          <w:rFonts w:ascii="Arial" w:eastAsiaTheme="minorHAnsi" w:hAnsi="Arial" w:cstheme="minorBidi"/>
          <w:b/>
          <w:bCs/>
          <w:sz w:val="20"/>
          <w:szCs w:val="20"/>
          <w:lang w:eastAsia="en-US"/>
        </w:rPr>
      </w:pPr>
      <w:r w:rsidRPr="00B16B14">
        <w:rPr>
          <w:rFonts w:ascii="Arial" w:eastAsiaTheme="minorHAnsi" w:hAnsi="Arial" w:cstheme="minorBidi"/>
          <w:bCs/>
          <w:sz w:val="20"/>
          <w:szCs w:val="20"/>
          <w:lang w:eastAsia="en-US"/>
        </w:rPr>
        <w:t xml:space="preserve">                                                                                                         podpis Wykonawcy</w:t>
      </w:r>
    </w:p>
    <w:p w14:paraId="1ED72D88" w14:textId="77777777" w:rsidR="00B16B14" w:rsidRPr="00B16B14" w:rsidRDefault="00B16B14" w:rsidP="00B16B14">
      <w:pPr>
        <w:spacing w:after="0" w:line="240" w:lineRule="auto"/>
        <w:rPr>
          <w:rFonts w:ascii="Arial" w:eastAsia="Times New Roman" w:hAnsi="Arial" w:cs="Arial"/>
          <w:b/>
          <w:bCs/>
          <w:sz w:val="28"/>
          <w:szCs w:val="28"/>
          <w:lang w:eastAsia="en-US"/>
        </w:rPr>
      </w:pPr>
    </w:p>
    <w:p w14:paraId="00001485" w14:textId="06593E04" w:rsidR="002723E4" w:rsidRDefault="00F90DF3">
      <w:pPr>
        <w:pBdr>
          <w:top w:val="nil"/>
          <w:left w:val="nil"/>
          <w:bottom w:val="nil"/>
          <w:right w:val="nil"/>
          <w:between w:val="nil"/>
        </w:pBdr>
        <w:spacing w:before="240"/>
        <w:jc w:val="both"/>
        <w:rPr>
          <w:rFonts w:ascii="Arial" w:eastAsia="Arial" w:hAnsi="Arial" w:cs="Arial"/>
          <w:b/>
          <w:color w:val="000000"/>
        </w:rPr>
      </w:pPr>
      <w:r>
        <w:rPr>
          <w:rFonts w:ascii="Arial" w:eastAsia="Arial" w:hAnsi="Arial" w:cs="Arial"/>
          <w:b/>
          <w:color w:val="000000"/>
        </w:rPr>
        <w:t>.</w:t>
      </w:r>
    </w:p>
    <w:p w14:paraId="00001486" w14:textId="77777777" w:rsidR="002723E4" w:rsidRDefault="002723E4">
      <w:pPr>
        <w:pBdr>
          <w:top w:val="nil"/>
          <w:left w:val="nil"/>
          <w:bottom w:val="nil"/>
          <w:right w:val="nil"/>
          <w:between w:val="nil"/>
        </w:pBdr>
        <w:spacing w:before="240"/>
        <w:jc w:val="both"/>
        <w:rPr>
          <w:rFonts w:ascii="Arial" w:eastAsia="Arial" w:hAnsi="Arial" w:cs="Arial"/>
          <w:b/>
          <w:color w:val="000000"/>
        </w:rPr>
      </w:pPr>
    </w:p>
    <w:p w14:paraId="00001487" w14:textId="77777777" w:rsidR="002723E4" w:rsidRDefault="002723E4">
      <w:pPr>
        <w:spacing w:after="0" w:line="240" w:lineRule="auto"/>
        <w:rPr>
          <w:rFonts w:ascii="Arial" w:eastAsia="Arial" w:hAnsi="Arial" w:cs="Arial"/>
          <w:b/>
          <w:sz w:val="28"/>
          <w:szCs w:val="28"/>
        </w:rPr>
      </w:pPr>
    </w:p>
    <w:p w14:paraId="00001488" w14:textId="77777777" w:rsidR="002723E4" w:rsidRDefault="002723E4">
      <w:pPr>
        <w:spacing w:after="0" w:line="240" w:lineRule="auto"/>
        <w:rPr>
          <w:rFonts w:ascii="Arial" w:eastAsia="Arial" w:hAnsi="Arial" w:cs="Arial"/>
          <w:b/>
          <w:sz w:val="28"/>
          <w:szCs w:val="28"/>
        </w:rPr>
      </w:pPr>
    </w:p>
    <w:p w14:paraId="00001489" w14:textId="77777777" w:rsidR="002723E4" w:rsidRDefault="002723E4">
      <w:pPr>
        <w:spacing w:after="0" w:line="240" w:lineRule="auto"/>
        <w:rPr>
          <w:rFonts w:ascii="Arial" w:eastAsia="Arial" w:hAnsi="Arial" w:cs="Arial"/>
          <w:b/>
          <w:sz w:val="28"/>
          <w:szCs w:val="28"/>
        </w:rPr>
      </w:pPr>
    </w:p>
    <w:p w14:paraId="0000148A" w14:textId="528958A0" w:rsidR="002723E4" w:rsidRDefault="002723E4">
      <w:pPr>
        <w:spacing w:after="0" w:line="240" w:lineRule="auto"/>
        <w:rPr>
          <w:rFonts w:ascii="Arial" w:eastAsia="Arial" w:hAnsi="Arial" w:cs="Arial"/>
          <w:b/>
          <w:sz w:val="28"/>
          <w:szCs w:val="28"/>
        </w:rPr>
      </w:pPr>
    </w:p>
    <w:p w14:paraId="7A19CE22" w14:textId="7044252C" w:rsidR="009F4A30" w:rsidRDefault="009F4A30">
      <w:pPr>
        <w:spacing w:after="0" w:line="240" w:lineRule="auto"/>
        <w:rPr>
          <w:rFonts w:ascii="Arial" w:eastAsia="Arial" w:hAnsi="Arial" w:cs="Arial"/>
          <w:b/>
          <w:sz w:val="28"/>
          <w:szCs w:val="28"/>
        </w:rPr>
      </w:pPr>
    </w:p>
    <w:p w14:paraId="015303F2" w14:textId="77777777" w:rsidR="009F4A30" w:rsidRDefault="009F4A30">
      <w:pPr>
        <w:spacing w:after="0" w:line="240" w:lineRule="auto"/>
        <w:rPr>
          <w:rFonts w:ascii="Arial" w:eastAsia="Arial" w:hAnsi="Arial" w:cs="Arial"/>
          <w:b/>
          <w:sz w:val="28"/>
          <w:szCs w:val="28"/>
        </w:rPr>
      </w:pPr>
    </w:p>
    <w:p w14:paraId="0000148B" w14:textId="77777777" w:rsidR="002723E4" w:rsidRDefault="002723E4">
      <w:pPr>
        <w:spacing w:after="0" w:line="240" w:lineRule="auto"/>
        <w:rPr>
          <w:rFonts w:ascii="Arial" w:eastAsia="Arial" w:hAnsi="Arial" w:cs="Arial"/>
          <w:b/>
          <w:sz w:val="28"/>
          <w:szCs w:val="28"/>
        </w:rPr>
      </w:pPr>
    </w:p>
    <w:p w14:paraId="0000148C" w14:textId="77777777" w:rsidR="002723E4" w:rsidRDefault="002723E4">
      <w:pPr>
        <w:spacing w:after="0" w:line="240" w:lineRule="auto"/>
        <w:rPr>
          <w:rFonts w:ascii="Arial" w:eastAsia="Arial" w:hAnsi="Arial" w:cs="Arial"/>
          <w:b/>
          <w:sz w:val="28"/>
          <w:szCs w:val="28"/>
        </w:rPr>
      </w:pPr>
    </w:p>
    <w:p w14:paraId="0000148D" w14:textId="77777777" w:rsidR="002723E4" w:rsidRDefault="002723E4">
      <w:pPr>
        <w:spacing w:after="0" w:line="240" w:lineRule="auto"/>
        <w:rPr>
          <w:rFonts w:ascii="Arial" w:eastAsia="Arial" w:hAnsi="Arial" w:cs="Arial"/>
          <w:b/>
          <w:sz w:val="28"/>
          <w:szCs w:val="28"/>
        </w:rPr>
      </w:pPr>
    </w:p>
    <w:p w14:paraId="2E0A67F3" w14:textId="77777777" w:rsidR="009200B9" w:rsidRDefault="009200B9" w:rsidP="00B16B14">
      <w:pPr>
        <w:spacing w:after="0" w:line="240" w:lineRule="auto"/>
        <w:rPr>
          <w:rFonts w:ascii="Arial" w:eastAsiaTheme="minorHAnsi" w:hAnsi="Arial" w:cs="Arial"/>
          <w:sz w:val="28"/>
          <w:szCs w:val="28"/>
          <w:lang w:eastAsia="en-US"/>
        </w:rPr>
      </w:pPr>
    </w:p>
    <w:p w14:paraId="72D31BF9" w14:textId="773E59DD" w:rsidR="00B16B14" w:rsidRPr="00B16B14" w:rsidRDefault="009200B9" w:rsidP="00B16B14">
      <w:pPr>
        <w:spacing w:after="0" w:line="240" w:lineRule="auto"/>
        <w:rPr>
          <w:rFonts w:ascii="Arial" w:eastAsia="Arial" w:hAnsi="Arial" w:cs="Arial"/>
          <w:b/>
          <w:color w:val="00B050"/>
          <w:sz w:val="24"/>
          <w:szCs w:val="24"/>
        </w:rPr>
      </w:pPr>
      <w:r w:rsidRPr="00672D39">
        <w:rPr>
          <w:rFonts w:ascii="Arial" w:eastAsiaTheme="minorHAnsi" w:hAnsi="Arial" w:cs="Arial"/>
          <w:b/>
          <w:sz w:val="28"/>
          <w:szCs w:val="28"/>
          <w:lang w:eastAsia="en-US"/>
        </w:rPr>
        <w:t>Załącznik nr 8</w:t>
      </w:r>
      <w:r w:rsidR="00B16B14" w:rsidRPr="00672D39">
        <w:rPr>
          <w:rFonts w:ascii="Arial" w:eastAsiaTheme="minorHAnsi" w:hAnsi="Arial" w:cs="Arial"/>
          <w:b/>
          <w:sz w:val="28"/>
          <w:szCs w:val="28"/>
          <w:lang w:eastAsia="en-US"/>
        </w:rPr>
        <w:t>A</w:t>
      </w:r>
      <w:r w:rsidR="00B16B14" w:rsidRPr="00B16B14">
        <w:rPr>
          <w:rFonts w:ascii="Arial" w:eastAsiaTheme="minorHAnsi" w:hAnsi="Arial" w:cs="Arial"/>
          <w:sz w:val="28"/>
          <w:szCs w:val="28"/>
          <w:lang w:eastAsia="en-US"/>
        </w:rPr>
        <w:t xml:space="preserve"> </w:t>
      </w:r>
      <w:r w:rsidR="00B16B14" w:rsidRPr="00B16B14">
        <w:rPr>
          <w:rFonts w:ascii="Arial" w:eastAsia="Arial" w:hAnsi="Arial" w:cs="Arial"/>
          <w:b/>
          <w:color w:val="00B050"/>
          <w:sz w:val="24"/>
          <w:szCs w:val="24"/>
        </w:rPr>
        <w:t xml:space="preserve">oświadczenie złożyć wraz z ofertą, w wersji elektronicznej, </w:t>
      </w:r>
    </w:p>
    <w:p w14:paraId="27E518EB" w14:textId="77777777" w:rsidR="00B16B14" w:rsidRPr="00B16B14" w:rsidRDefault="00B16B14" w:rsidP="00B16B14">
      <w:pPr>
        <w:spacing w:after="0" w:line="240" w:lineRule="auto"/>
        <w:rPr>
          <w:rFonts w:ascii="Arial" w:eastAsia="Arial" w:hAnsi="Arial" w:cs="Arial"/>
          <w:b/>
          <w:sz w:val="24"/>
          <w:szCs w:val="24"/>
        </w:rPr>
      </w:pPr>
      <w:r w:rsidRPr="00B16B14">
        <w:rPr>
          <w:rFonts w:ascii="Arial" w:eastAsia="Arial" w:hAnsi="Arial" w:cs="Arial"/>
          <w:b/>
          <w:color w:val="00B050"/>
          <w:sz w:val="24"/>
          <w:szCs w:val="24"/>
        </w:rPr>
        <w:t xml:space="preserve">                            opatrzone kwalifikowanym podpisem elektronicznym</w:t>
      </w:r>
    </w:p>
    <w:p w14:paraId="1AF9B3C9" w14:textId="77777777" w:rsidR="00B16B14" w:rsidRPr="00B16B14" w:rsidRDefault="00B16B14" w:rsidP="00B16B14">
      <w:pPr>
        <w:keepNext/>
        <w:tabs>
          <w:tab w:val="left" w:pos="0"/>
        </w:tabs>
        <w:spacing w:after="0" w:line="240" w:lineRule="auto"/>
        <w:outlineLvl w:val="3"/>
        <w:rPr>
          <w:rFonts w:ascii="Arial" w:eastAsia="Times New Roman" w:hAnsi="Arial" w:cs="Arial"/>
          <w:b/>
          <w:bCs/>
          <w:color w:val="FF0000"/>
          <w:sz w:val="24"/>
          <w:szCs w:val="24"/>
          <w:lang w:eastAsia="x-none"/>
        </w:rPr>
      </w:pPr>
    </w:p>
    <w:p w14:paraId="7872D346" w14:textId="77777777" w:rsidR="00B16B14" w:rsidRPr="00B16B14" w:rsidRDefault="00B16B14" w:rsidP="00B16B14">
      <w:pPr>
        <w:rPr>
          <w:rFonts w:ascii="Arial" w:eastAsiaTheme="minorHAnsi" w:hAnsi="Arial" w:cs="Arial"/>
          <w:b/>
          <w:sz w:val="20"/>
          <w:szCs w:val="20"/>
          <w:lang w:eastAsia="en-US"/>
        </w:rPr>
      </w:pPr>
      <w:r w:rsidRPr="00B16B14">
        <w:rPr>
          <w:rFonts w:ascii="Arial" w:eastAsiaTheme="minorHAnsi" w:hAnsi="Arial" w:cs="Arial"/>
          <w:b/>
          <w:lang w:eastAsia="en-US"/>
        </w:rPr>
        <w:t>EZP/20/20</w:t>
      </w:r>
    </w:p>
    <w:p w14:paraId="6820198A" w14:textId="77777777" w:rsidR="00B16B14" w:rsidRPr="00B16B14" w:rsidRDefault="00B16B14" w:rsidP="00B16B14">
      <w:pPr>
        <w:jc w:val="both"/>
        <w:rPr>
          <w:rFonts w:ascii="Arial" w:eastAsiaTheme="minorHAnsi" w:hAnsi="Arial" w:cs="Arial"/>
          <w:b/>
          <w:sz w:val="20"/>
          <w:szCs w:val="20"/>
          <w:lang w:eastAsia="en-US"/>
        </w:rPr>
      </w:pPr>
    </w:p>
    <w:p w14:paraId="3280BFBD" w14:textId="77777777" w:rsidR="00B16B14" w:rsidRPr="00B16B14" w:rsidRDefault="00B16B14" w:rsidP="00B16B14">
      <w:pPr>
        <w:rPr>
          <w:rFonts w:ascii="Arial" w:eastAsiaTheme="minorHAnsi" w:hAnsi="Arial" w:cs="Arial"/>
          <w:b/>
          <w:bCs/>
          <w:lang w:eastAsia="en-US"/>
        </w:rPr>
      </w:pPr>
    </w:p>
    <w:p w14:paraId="10489220" w14:textId="77777777" w:rsidR="00B16B14" w:rsidRPr="00B16B14" w:rsidRDefault="00B16B14" w:rsidP="00B16B14">
      <w:pPr>
        <w:rPr>
          <w:rFonts w:ascii="Arial" w:eastAsiaTheme="minorHAnsi" w:hAnsi="Arial" w:cs="Arial"/>
          <w:b/>
          <w:bCs/>
          <w:lang w:eastAsia="en-US"/>
        </w:rPr>
      </w:pPr>
    </w:p>
    <w:p w14:paraId="4B1A8EA5" w14:textId="77777777" w:rsidR="00B16B14" w:rsidRPr="00B16B14" w:rsidRDefault="00B16B14" w:rsidP="00B16B14">
      <w:pPr>
        <w:rPr>
          <w:rFonts w:ascii="Arial" w:eastAsiaTheme="minorHAnsi" w:hAnsi="Arial" w:cs="Arial"/>
          <w:bCs/>
          <w:lang w:eastAsia="en-US"/>
        </w:rPr>
      </w:pPr>
      <w:r w:rsidRPr="00B16B14">
        <w:rPr>
          <w:rFonts w:ascii="Arial" w:eastAsiaTheme="minorHAnsi" w:hAnsi="Arial" w:cs="Arial"/>
          <w:b/>
          <w:bCs/>
          <w:lang w:eastAsia="en-US"/>
        </w:rPr>
        <w:t>………………………..                                                                  ………………………..</w:t>
      </w:r>
    </w:p>
    <w:p w14:paraId="54DF328C" w14:textId="77777777" w:rsidR="00B16B14" w:rsidRPr="00B16B14" w:rsidRDefault="00B16B14" w:rsidP="00B16B14">
      <w:pPr>
        <w:rPr>
          <w:rFonts w:asciiTheme="minorHAnsi" w:eastAsiaTheme="minorHAnsi" w:hAnsiTheme="minorHAnsi" w:cstheme="minorBidi"/>
          <w:b/>
          <w:bCs/>
          <w:lang w:eastAsia="en-US"/>
        </w:rPr>
      </w:pPr>
      <w:r w:rsidRPr="00B16B14">
        <w:rPr>
          <w:rFonts w:ascii="Arial" w:eastAsiaTheme="minorHAnsi" w:hAnsi="Arial" w:cs="Arial"/>
          <w:bCs/>
          <w:lang w:eastAsia="en-US"/>
        </w:rPr>
        <w:t>Pieczątka Wykonawcy                                                                               data</w:t>
      </w:r>
    </w:p>
    <w:p w14:paraId="11A30033" w14:textId="77777777" w:rsidR="00B16B14" w:rsidRPr="00B16B14" w:rsidRDefault="00B16B14" w:rsidP="00B16B14">
      <w:pPr>
        <w:tabs>
          <w:tab w:val="left" w:pos="-1418"/>
          <w:tab w:val="left" w:pos="0"/>
        </w:tabs>
        <w:spacing w:before="120" w:line="240" w:lineRule="auto"/>
        <w:jc w:val="right"/>
        <w:rPr>
          <w:rFonts w:ascii="Times New Roman" w:eastAsia="SimSun" w:hAnsi="Times New Roman" w:cs="Times New Roman"/>
          <w:b/>
          <w:bCs/>
          <w:sz w:val="24"/>
          <w:szCs w:val="24"/>
        </w:rPr>
      </w:pPr>
    </w:p>
    <w:p w14:paraId="354B681D"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p>
    <w:p w14:paraId="28E5F43B" w14:textId="77777777" w:rsidR="00B16B14" w:rsidRPr="00B16B14" w:rsidRDefault="00B16B14" w:rsidP="00B16B14">
      <w:pPr>
        <w:tabs>
          <w:tab w:val="left" w:pos="-1418"/>
          <w:tab w:val="left" w:pos="0"/>
        </w:tabs>
        <w:spacing w:before="120" w:line="240" w:lineRule="auto"/>
        <w:jc w:val="center"/>
        <w:rPr>
          <w:rFonts w:ascii="Times New Roman" w:eastAsia="SimSun" w:hAnsi="Times New Roman" w:cs="Times New Roman"/>
          <w:b/>
          <w:bCs/>
          <w:sz w:val="24"/>
          <w:szCs w:val="24"/>
        </w:rPr>
      </w:pPr>
      <w:r w:rsidRPr="00B16B14">
        <w:rPr>
          <w:rFonts w:ascii="Times New Roman" w:eastAsia="SimSun" w:hAnsi="Times New Roman" w:cs="Times New Roman"/>
          <w:b/>
          <w:bCs/>
          <w:sz w:val="24"/>
          <w:szCs w:val="24"/>
        </w:rPr>
        <w:t>OŚWIADCZENIE</w:t>
      </w:r>
    </w:p>
    <w:p w14:paraId="18D75127"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17511738" w14:textId="77777777" w:rsidR="00B16B14" w:rsidRPr="00B16B14" w:rsidRDefault="00B16B14" w:rsidP="00B16B14">
      <w:pPr>
        <w:tabs>
          <w:tab w:val="left" w:pos="-1418"/>
          <w:tab w:val="left" w:pos="0"/>
        </w:tabs>
        <w:spacing w:before="120" w:line="240" w:lineRule="auto"/>
        <w:rPr>
          <w:rFonts w:ascii="Times New Roman" w:eastAsia="SimSun" w:hAnsi="Times New Roman" w:cs="Times New Roman"/>
          <w:b/>
          <w:bCs/>
          <w:sz w:val="24"/>
          <w:szCs w:val="24"/>
        </w:rPr>
      </w:pPr>
    </w:p>
    <w:p w14:paraId="1CF46EDA" w14:textId="77777777" w:rsidR="00B16B14" w:rsidRPr="00B16B14" w:rsidRDefault="00B16B14" w:rsidP="00B16B14">
      <w:pPr>
        <w:pBdr>
          <w:top w:val="nil"/>
          <w:left w:val="nil"/>
          <w:bottom w:val="nil"/>
          <w:right w:val="nil"/>
          <w:between w:val="nil"/>
        </w:pBdr>
        <w:spacing w:before="240"/>
        <w:jc w:val="both"/>
        <w:rPr>
          <w:rFonts w:ascii="Arial" w:eastAsia="Arial" w:hAnsi="Arial" w:cs="Arial"/>
          <w:b/>
          <w:color w:val="000000"/>
        </w:rPr>
      </w:pPr>
      <w:r w:rsidRPr="00B16B14">
        <w:rPr>
          <w:rFonts w:asciiTheme="minorHAnsi" w:eastAsiaTheme="minorHAnsi" w:hAnsiTheme="minorHAnsi" w:cs="Arial"/>
          <w:bCs/>
          <w:lang w:eastAsia="en-US"/>
        </w:rPr>
        <w:t xml:space="preserve">            </w:t>
      </w:r>
      <w:r w:rsidRPr="00B16B14">
        <w:rPr>
          <w:rFonts w:ascii="Arial" w:eastAsia="Arial" w:hAnsi="Arial" w:cs="Arial"/>
          <w:color w:val="000000"/>
        </w:rPr>
        <w:t>Oświadczam, że posiadam aktualne dokumenty dopuszczające zaproponowany  przedmiot zamówienia do obrotu, zgodnie z obowiązującym przepisami prawa w tym zakresie,</w:t>
      </w:r>
      <w:r w:rsidRPr="00B16B14">
        <w:rPr>
          <w:rFonts w:ascii="Arial" w:eastAsia="Arial" w:hAnsi="Arial" w:cs="Arial"/>
          <w:color w:val="000000"/>
          <w:sz w:val="20"/>
          <w:szCs w:val="20"/>
        </w:rPr>
        <w:t xml:space="preserve"> </w:t>
      </w:r>
      <w:r w:rsidRPr="00B16B14">
        <w:rPr>
          <w:rFonts w:ascii="Arial" w:eastAsia="Arial" w:hAnsi="Arial" w:cs="Arial"/>
          <w:color w:val="000000"/>
        </w:rPr>
        <w:t xml:space="preserve">np. </w:t>
      </w:r>
      <w:r w:rsidRPr="00B16B14">
        <w:rPr>
          <w:rFonts w:ascii="Arial" w:eastAsia="Arial" w:hAnsi="Arial" w:cs="Arial"/>
          <w:b/>
          <w:color w:val="000000"/>
        </w:rPr>
        <w:t xml:space="preserve">CE lub zgłoszenie do rejestru wyrobów medycznych oznakowane CE dla którego wystawiono deklarację zgodności </w:t>
      </w:r>
      <w:r w:rsidRPr="00B16B14">
        <w:rPr>
          <w:rFonts w:ascii="Arial" w:eastAsia="Arial" w:hAnsi="Arial" w:cs="Arial"/>
          <w:color w:val="000000"/>
          <w:sz w:val="20"/>
          <w:szCs w:val="20"/>
        </w:rPr>
        <w:t>(jeżeli ocena zgodności była przeprowadzona z  udziałem jednostki  notyfikowanej, obok znaku CE umieszcza się  jej numer seryjny)</w:t>
      </w:r>
      <w:r w:rsidRPr="00B16B14">
        <w:rPr>
          <w:rFonts w:ascii="Arial" w:eastAsia="Arial" w:hAnsi="Arial" w:cs="Arial"/>
          <w:b/>
          <w:color w:val="000000"/>
        </w:rPr>
        <w:t xml:space="preserve"> oraz, że  dostarczę przedmiotowe dokumenty na żądanie Zamawiającego.</w:t>
      </w:r>
    </w:p>
    <w:p w14:paraId="684D5AD0" w14:textId="77777777" w:rsidR="00B16B14" w:rsidRPr="00B16B14" w:rsidRDefault="00B16B14" w:rsidP="00B16B14">
      <w:pPr>
        <w:tabs>
          <w:tab w:val="left" w:pos="0"/>
        </w:tabs>
        <w:spacing w:before="240" w:line="240" w:lineRule="auto"/>
        <w:jc w:val="both"/>
        <w:rPr>
          <w:rFonts w:ascii="Arial" w:eastAsia="SimSun" w:hAnsi="Arial" w:cs="Arial"/>
          <w:bCs/>
          <w:sz w:val="24"/>
          <w:szCs w:val="24"/>
        </w:rPr>
      </w:pPr>
    </w:p>
    <w:p w14:paraId="7AA1D18C"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2CF0EEF5"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320BF3AA" w14:textId="77777777" w:rsidR="00B16B14" w:rsidRPr="00B16B14" w:rsidRDefault="00B16B14" w:rsidP="00B16B14">
      <w:pPr>
        <w:keepNext/>
        <w:tabs>
          <w:tab w:val="left" w:pos="0"/>
        </w:tabs>
        <w:spacing w:after="0" w:line="240" w:lineRule="auto"/>
        <w:outlineLvl w:val="3"/>
        <w:rPr>
          <w:rFonts w:ascii="Arial" w:eastAsia="Times New Roman" w:hAnsi="Arial" w:cs="Arial"/>
          <w:b/>
          <w:bCs/>
          <w:sz w:val="24"/>
          <w:szCs w:val="28"/>
          <w:lang w:eastAsia="en-US"/>
        </w:rPr>
      </w:pPr>
    </w:p>
    <w:p w14:paraId="0F8F7F40" w14:textId="77777777" w:rsidR="00B16B14" w:rsidRPr="00B16B14" w:rsidRDefault="00B16B14" w:rsidP="00B16B14">
      <w:pPr>
        <w:rPr>
          <w:rFonts w:ascii="Arial" w:eastAsiaTheme="minorHAnsi" w:hAnsi="Arial" w:cstheme="minorBidi"/>
          <w:bCs/>
          <w:sz w:val="20"/>
          <w:szCs w:val="20"/>
          <w:lang w:eastAsia="en-US"/>
        </w:rPr>
      </w:pPr>
      <w:r w:rsidRPr="00B16B14">
        <w:rPr>
          <w:rFonts w:asciiTheme="minorHAnsi" w:eastAsia="Arial" w:hAnsiTheme="minorHAnsi" w:cs="Arial"/>
          <w:b/>
          <w:bCs/>
          <w:sz w:val="28"/>
          <w:szCs w:val="28"/>
          <w:lang w:eastAsia="en-US"/>
        </w:rPr>
        <w:t xml:space="preserve">  </w:t>
      </w:r>
      <w:r w:rsidRPr="00B16B14">
        <w:rPr>
          <w:rFonts w:asciiTheme="minorHAnsi" w:eastAsiaTheme="minorHAnsi" w:hAnsiTheme="minorHAnsi" w:cs="Arial"/>
          <w:bCs/>
          <w:lang w:eastAsia="en-US"/>
        </w:rPr>
        <w:t xml:space="preserve">                                                                                                                   …………………………..</w:t>
      </w:r>
    </w:p>
    <w:p w14:paraId="0F118076" w14:textId="77777777" w:rsidR="00B16B14" w:rsidRPr="00B16B14" w:rsidRDefault="00B16B14" w:rsidP="00B16B14">
      <w:pPr>
        <w:rPr>
          <w:rFonts w:ascii="Arial" w:eastAsiaTheme="minorHAnsi" w:hAnsi="Arial" w:cstheme="minorBidi"/>
          <w:b/>
          <w:bCs/>
          <w:sz w:val="20"/>
          <w:szCs w:val="20"/>
          <w:lang w:eastAsia="en-US"/>
        </w:rPr>
      </w:pPr>
      <w:r w:rsidRPr="00B16B14">
        <w:rPr>
          <w:rFonts w:ascii="Arial" w:eastAsiaTheme="minorHAnsi" w:hAnsi="Arial" w:cstheme="minorBidi"/>
          <w:bCs/>
          <w:sz w:val="20"/>
          <w:szCs w:val="20"/>
          <w:lang w:eastAsia="en-US"/>
        </w:rPr>
        <w:t xml:space="preserve">                                                                                                         podpis Wykonawcy</w:t>
      </w:r>
    </w:p>
    <w:p w14:paraId="0000148E" w14:textId="77777777" w:rsidR="002723E4" w:rsidRDefault="002723E4">
      <w:pPr>
        <w:spacing w:after="0" w:line="240" w:lineRule="auto"/>
        <w:rPr>
          <w:rFonts w:ascii="Arial" w:eastAsia="Arial" w:hAnsi="Arial" w:cs="Arial"/>
          <w:b/>
          <w:sz w:val="28"/>
          <w:szCs w:val="28"/>
        </w:rPr>
      </w:pPr>
    </w:p>
    <w:p w14:paraId="0000148F" w14:textId="77777777" w:rsidR="002723E4" w:rsidRDefault="002723E4">
      <w:pPr>
        <w:spacing w:after="0" w:line="240" w:lineRule="auto"/>
        <w:rPr>
          <w:rFonts w:ascii="Arial" w:eastAsia="Arial" w:hAnsi="Arial" w:cs="Arial"/>
          <w:b/>
          <w:sz w:val="28"/>
          <w:szCs w:val="28"/>
        </w:rPr>
      </w:pPr>
    </w:p>
    <w:p w14:paraId="00001490" w14:textId="77777777" w:rsidR="002723E4" w:rsidRDefault="002723E4">
      <w:pPr>
        <w:spacing w:after="0" w:line="240" w:lineRule="auto"/>
        <w:rPr>
          <w:rFonts w:ascii="Arial" w:eastAsia="Arial" w:hAnsi="Arial" w:cs="Arial"/>
          <w:b/>
          <w:sz w:val="28"/>
          <w:szCs w:val="28"/>
        </w:rPr>
      </w:pPr>
    </w:p>
    <w:p w14:paraId="00001491" w14:textId="77777777" w:rsidR="002723E4" w:rsidRDefault="002723E4">
      <w:pPr>
        <w:spacing w:after="0" w:line="240" w:lineRule="auto"/>
        <w:rPr>
          <w:rFonts w:ascii="Arial" w:eastAsia="Arial" w:hAnsi="Arial" w:cs="Arial"/>
          <w:b/>
          <w:sz w:val="28"/>
          <w:szCs w:val="28"/>
        </w:rPr>
      </w:pPr>
    </w:p>
    <w:p w14:paraId="00001492" w14:textId="77777777" w:rsidR="002723E4" w:rsidRDefault="002723E4">
      <w:pPr>
        <w:spacing w:after="0" w:line="240" w:lineRule="auto"/>
        <w:rPr>
          <w:rFonts w:ascii="Arial" w:eastAsia="Arial" w:hAnsi="Arial" w:cs="Arial"/>
          <w:b/>
          <w:sz w:val="28"/>
          <w:szCs w:val="28"/>
        </w:rPr>
      </w:pPr>
    </w:p>
    <w:p w14:paraId="00001493" w14:textId="77777777" w:rsidR="002723E4" w:rsidRDefault="002723E4">
      <w:pPr>
        <w:spacing w:after="0" w:line="240" w:lineRule="auto"/>
        <w:rPr>
          <w:rFonts w:ascii="Arial" w:eastAsia="Arial" w:hAnsi="Arial" w:cs="Arial"/>
          <w:b/>
          <w:sz w:val="28"/>
          <w:szCs w:val="28"/>
        </w:rPr>
      </w:pPr>
    </w:p>
    <w:p w14:paraId="00001494" w14:textId="77777777" w:rsidR="002723E4" w:rsidRDefault="002723E4">
      <w:pPr>
        <w:spacing w:after="0" w:line="240" w:lineRule="auto"/>
        <w:rPr>
          <w:rFonts w:ascii="Arial" w:eastAsia="Arial" w:hAnsi="Arial" w:cs="Arial"/>
          <w:b/>
          <w:sz w:val="28"/>
          <w:szCs w:val="28"/>
        </w:rPr>
      </w:pPr>
    </w:p>
    <w:p w14:paraId="00001495" w14:textId="77777777" w:rsidR="002723E4" w:rsidRDefault="002723E4">
      <w:pPr>
        <w:spacing w:after="0" w:line="240" w:lineRule="auto"/>
        <w:rPr>
          <w:rFonts w:ascii="Arial" w:eastAsia="Arial" w:hAnsi="Arial" w:cs="Arial"/>
          <w:b/>
          <w:sz w:val="28"/>
          <w:szCs w:val="28"/>
        </w:rPr>
      </w:pPr>
    </w:p>
    <w:p w14:paraId="0000149A" w14:textId="3907D06F" w:rsidR="002723E4" w:rsidRDefault="002723E4">
      <w:pPr>
        <w:spacing w:after="0" w:line="240" w:lineRule="auto"/>
        <w:rPr>
          <w:rFonts w:ascii="Arial" w:eastAsia="Arial" w:hAnsi="Arial" w:cs="Arial"/>
          <w:b/>
          <w:sz w:val="28"/>
          <w:szCs w:val="28"/>
        </w:rPr>
      </w:pPr>
    </w:p>
    <w:sdt>
      <w:sdtPr>
        <w:tag w:val="goog_rdk_750"/>
        <w:id w:val="955214486"/>
      </w:sdtPr>
      <w:sdtEndPr/>
      <w:sdtContent>
        <w:p w14:paraId="57878B93" w14:textId="77777777" w:rsidR="002E26B0" w:rsidRDefault="002E26B0">
          <w:pPr>
            <w:spacing w:after="0" w:line="240" w:lineRule="auto"/>
          </w:pPr>
        </w:p>
        <w:p w14:paraId="233BC752" w14:textId="77777777" w:rsidR="002E26B0" w:rsidRDefault="002E26B0">
          <w:pPr>
            <w:spacing w:after="0" w:line="240" w:lineRule="auto"/>
          </w:pPr>
        </w:p>
        <w:p w14:paraId="6EE09B5F" w14:textId="77777777" w:rsidR="002E26B0" w:rsidRDefault="002E26B0">
          <w:pPr>
            <w:spacing w:after="0" w:line="240" w:lineRule="auto"/>
          </w:pPr>
        </w:p>
        <w:p w14:paraId="02061C87" w14:textId="1F5C78D0" w:rsidR="002E26B0" w:rsidRDefault="006A01E9">
          <w:pPr>
            <w:spacing w:after="0" w:line="240" w:lineRule="auto"/>
          </w:pPr>
        </w:p>
      </w:sdtContent>
    </w:sdt>
    <w:p w14:paraId="51611F16" w14:textId="77777777" w:rsidR="009F4A30" w:rsidRDefault="009F4A30" w:rsidP="00B16B14">
      <w:pPr>
        <w:spacing w:after="0" w:line="240" w:lineRule="auto"/>
        <w:rPr>
          <w:rFonts w:ascii="Arial" w:eastAsia="Times New Roman" w:hAnsi="Arial" w:cs="Arial"/>
          <w:b/>
          <w:bCs/>
          <w:sz w:val="28"/>
          <w:szCs w:val="28"/>
          <w:lang w:eastAsia="en-US"/>
        </w:rPr>
      </w:pPr>
    </w:p>
    <w:p w14:paraId="10DA577A" w14:textId="77777777" w:rsidR="009F4A30" w:rsidRDefault="009F4A30" w:rsidP="00B16B14">
      <w:pPr>
        <w:spacing w:after="0" w:line="240" w:lineRule="auto"/>
        <w:rPr>
          <w:rFonts w:ascii="Arial" w:eastAsia="Times New Roman" w:hAnsi="Arial" w:cs="Arial"/>
          <w:b/>
          <w:bCs/>
          <w:sz w:val="28"/>
          <w:szCs w:val="28"/>
          <w:lang w:eastAsia="en-US"/>
        </w:rPr>
      </w:pPr>
    </w:p>
    <w:p w14:paraId="454681BB" w14:textId="65004FB4" w:rsidR="00B16B14" w:rsidRPr="00B16B14" w:rsidRDefault="009200B9" w:rsidP="00B16B14">
      <w:pPr>
        <w:spacing w:after="0" w:line="240" w:lineRule="auto"/>
        <w:rPr>
          <w:rFonts w:asciiTheme="minorHAnsi" w:eastAsiaTheme="minorHAnsi" w:hAnsiTheme="minorHAnsi" w:cstheme="minorBidi"/>
          <w:lang w:eastAsia="en-US"/>
        </w:rPr>
      </w:pPr>
      <w:r>
        <w:rPr>
          <w:rFonts w:ascii="Arial" w:eastAsia="Times New Roman" w:hAnsi="Arial" w:cs="Arial"/>
          <w:b/>
          <w:bCs/>
          <w:sz w:val="28"/>
          <w:szCs w:val="28"/>
          <w:lang w:eastAsia="en-US"/>
        </w:rPr>
        <w:t>Załącznik nr 9</w:t>
      </w:r>
      <w:r w:rsidR="00B16B14" w:rsidRPr="00B16B14">
        <w:rPr>
          <w:rFonts w:ascii="Arial" w:eastAsia="SimSun" w:hAnsi="Arial" w:cs="Times New Roman"/>
          <w:b/>
          <w:sz w:val="28"/>
          <w:szCs w:val="28"/>
          <w:lang w:eastAsia="zh-CN"/>
        </w:rPr>
        <w:t xml:space="preserve"> </w:t>
      </w:r>
    </w:p>
    <w:p w14:paraId="3CEBB295" w14:textId="77777777" w:rsidR="00B16B14" w:rsidRPr="00B16B14" w:rsidRDefault="00B16B14" w:rsidP="00B16B14">
      <w:pPr>
        <w:widowControl w:val="0"/>
        <w:suppressAutoHyphens/>
        <w:spacing w:after="0" w:line="100" w:lineRule="atLeast"/>
        <w:textAlignment w:val="baseline"/>
        <w:rPr>
          <w:rFonts w:ascii="Arial" w:eastAsia="SimSun" w:hAnsi="Arial" w:cs="Arial"/>
          <w:b/>
          <w:kern w:val="1"/>
          <w:sz w:val="20"/>
          <w:szCs w:val="20"/>
          <w:lang w:eastAsia="hi-IN" w:bidi="hi-IN"/>
        </w:rPr>
      </w:pPr>
    </w:p>
    <w:p w14:paraId="392EDB31"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kern w:val="1"/>
          <w:sz w:val="28"/>
          <w:szCs w:val="28"/>
          <w:lang w:eastAsia="hi-IN" w:bidi="hi-IN"/>
        </w:rPr>
      </w:pPr>
      <w:r w:rsidRPr="00B16B14">
        <w:rPr>
          <w:rFonts w:ascii="Arial" w:eastAsia="SimSun" w:hAnsi="Arial" w:cs="Arial"/>
          <w:b/>
          <w:kern w:val="1"/>
          <w:sz w:val="28"/>
          <w:szCs w:val="28"/>
          <w:lang w:eastAsia="hi-IN" w:bidi="hi-IN"/>
        </w:rPr>
        <w:t>UMOWA  Nr ....../……./EZP- wzór</w:t>
      </w:r>
    </w:p>
    <w:p w14:paraId="559BB134"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kern w:val="1"/>
          <w:sz w:val="28"/>
          <w:szCs w:val="28"/>
          <w:lang w:eastAsia="hi-IN" w:bidi="hi-IN"/>
        </w:rPr>
      </w:pPr>
    </w:p>
    <w:p w14:paraId="50E9FFE4"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3C0AAC2A"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zawarta  w  dniu ………………………..2020 roku w  Poznaniu</w:t>
      </w:r>
    </w:p>
    <w:p w14:paraId="007B950A" w14:textId="77777777" w:rsidR="00B16B14" w:rsidRPr="00B16B14" w:rsidRDefault="00B16B14" w:rsidP="00B16B14">
      <w:pPr>
        <w:widowControl w:val="0"/>
        <w:suppressAutoHyphens/>
        <w:spacing w:after="0" w:line="100" w:lineRule="atLeast"/>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pomiędzy</w:t>
      </w:r>
    </w:p>
    <w:p w14:paraId="20114294" w14:textId="77777777" w:rsidR="00B16B14" w:rsidRPr="00B16B14" w:rsidRDefault="00B16B14" w:rsidP="00B16B14">
      <w:pPr>
        <w:widowControl w:val="0"/>
        <w:suppressAutoHyphens/>
        <w:spacing w:after="0"/>
        <w:jc w:val="both"/>
        <w:textAlignment w:val="baseline"/>
        <w:rPr>
          <w:rFonts w:ascii="Arial" w:eastAsia="SimSun" w:hAnsi="Arial" w:cs="Arial"/>
          <w:b/>
          <w:kern w:val="1"/>
          <w:sz w:val="20"/>
          <w:szCs w:val="20"/>
          <w:lang w:eastAsia="hi-IN" w:bidi="hi-IN"/>
        </w:rPr>
      </w:pPr>
      <w:r w:rsidRPr="00B16B14">
        <w:rPr>
          <w:rFonts w:ascii="Arial" w:eastAsia="SimSun" w:hAnsi="Arial" w:cs="Arial"/>
          <w:b/>
          <w:kern w:val="1"/>
          <w:sz w:val="20"/>
          <w:szCs w:val="20"/>
          <w:lang w:eastAsia="hi-IN" w:bidi="hi-IN"/>
        </w:rPr>
        <w:t>…………………………………………………………………………………………………..</w:t>
      </w:r>
    </w:p>
    <w:p w14:paraId="5133E61B" w14:textId="77777777" w:rsidR="00B16B14" w:rsidRPr="00B16B14" w:rsidRDefault="00B16B14" w:rsidP="00B16B14">
      <w:pPr>
        <w:widowControl w:val="0"/>
        <w:suppressAutoHyphens/>
        <w:spacing w:after="0"/>
        <w:jc w:val="both"/>
        <w:textAlignment w:val="baseline"/>
        <w:rPr>
          <w:rFonts w:ascii="Arial" w:eastAsia="SimSun" w:hAnsi="Arial" w:cs="Arial"/>
          <w:b/>
          <w:kern w:val="1"/>
          <w:sz w:val="20"/>
          <w:szCs w:val="20"/>
          <w:lang w:eastAsia="hi-IN" w:bidi="hi-IN"/>
        </w:rPr>
      </w:pPr>
      <w:r w:rsidRPr="00B16B14">
        <w:rPr>
          <w:rFonts w:ascii="Arial" w:eastAsia="SimSun" w:hAnsi="Arial" w:cs="Arial"/>
          <w:b/>
          <w:kern w:val="1"/>
          <w:sz w:val="20"/>
          <w:szCs w:val="20"/>
          <w:lang w:eastAsia="hi-IN" w:bidi="hi-IN"/>
        </w:rPr>
        <w:t>reprezentowanym przez:</w:t>
      </w:r>
    </w:p>
    <w:p w14:paraId="4F0F83F2" w14:textId="77777777" w:rsidR="00B16B14" w:rsidRPr="00B16B14" w:rsidRDefault="00B16B14" w:rsidP="00B16B14">
      <w:pPr>
        <w:widowControl w:val="0"/>
        <w:suppressAutoHyphens/>
        <w:spacing w:after="0"/>
        <w:jc w:val="both"/>
        <w:textAlignment w:val="baseline"/>
        <w:rPr>
          <w:rFonts w:ascii="Arial" w:eastAsia="SimSun" w:hAnsi="Arial" w:cs="Arial"/>
          <w:kern w:val="1"/>
          <w:sz w:val="20"/>
          <w:szCs w:val="20"/>
          <w:lang w:eastAsia="hi-IN" w:bidi="hi-IN"/>
        </w:rPr>
      </w:pPr>
      <w:r w:rsidRPr="00B16B14">
        <w:rPr>
          <w:rFonts w:ascii="Arial" w:eastAsia="SimSun" w:hAnsi="Arial" w:cs="Arial"/>
          <w:b/>
          <w:kern w:val="1"/>
          <w:sz w:val="20"/>
          <w:szCs w:val="20"/>
          <w:lang w:eastAsia="hi-IN" w:bidi="hi-IN"/>
        </w:rPr>
        <w:t xml:space="preserve">…………………………………………………………….  </w:t>
      </w:r>
    </w:p>
    <w:p w14:paraId="2145ACE3" w14:textId="77777777" w:rsidR="00B16B14" w:rsidRPr="00B16B14" w:rsidRDefault="00B16B14" w:rsidP="00B16B14">
      <w:pPr>
        <w:widowControl w:val="0"/>
        <w:tabs>
          <w:tab w:val="center" w:pos="4536"/>
          <w:tab w:val="right" w:pos="9072"/>
        </w:tabs>
        <w:suppressAutoHyphens/>
        <w:spacing w:after="0" w:line="100" w:lineRule="atLeast"/>
        <w:textAlignment w:val="baseline"/>
        <w:rPr>
          <w:rFonts w:ascii="Arial" w:eastAsia="SimSun" w:hAnsi="Arial" w:cs="Arial"/>
          <w:bCs/>
          <w:kern w:val="1"/>
          <w:sz w:val="20"/>
          <w:szCs w:val="20"/>
          <w:lang w:eastAsia="hi-IN" w:bidi="hi-IN"/>
        </w:rPr>
      </w:pPr>
      <w:r w:rsidRPr="00B16B14">
        <w:rPr>
          <w:rFonts w:ascii="Arial" w:eastAsia="SimSun" w:hAnsi="Arial" w:cs="Arial"/>
          <w:kern w:val="1"/>
          <w:sz w:val="20"/>
          <w:szCs w:val="20"/>
          <w:lang w:eastAsia="hi-IN" w:bidi="hi-IN"/>
        </w:rPr>
        <w:t>zwanym w dalszej treści umowy Wykonawcą</w:t>
      </w:r>
    </w:p>
    <w:p w14:paraId="09064F5E" w14:textId="77777777" w:rsidR="00B16B14" w:rsidRPr="00B16B14" w:rsidRDefault="00B16B14" w:rsidP="00B16B14">
      <w:pPr>
        <w:widowControl w:val="0"/>
        <w:tabs>
          <w:tab w:val="center" w:pos="4536"/>
          <w:tab w:val="right" w:pos="9072"/>
        </w:tabs>
        <w:suppressAutoHyphens/>
        <w:spacing w:after="0" w:line="100" w:lineRule="atLeast"/>
        <w:textAlignment w:val="baseline"/>
        <w:rPr>
          <w:rFonts w:ascii="Arial" w:eastAsia="SimSun" w:hAnsi="Arial" w:cs="Arial"/>
          <w:b/>
          <w:kern w:val="1"/>
          <w:sz w:val="20"/>
          <w:szCs w:val="20"/>
          <w:lang w:eastAsia="hi-IN" w:bidi="hi-IN"/>
        </w:rPr>
      </w:pPr>
      <w:r w:rsidRPr="00B16B14">
        <w:rPr>
          <w:rFonts w:ascii="Arial" w:eastAsia="SimSun" w:hAnsi="Arial" w:cs="Arial"/>
          <w:bCs/>
          <w:kern w:val="1"/>
          <w:sz w:val="20"/>
          <w:szCs w:val="20"/>
          <w:lang w:eastAsia="hi-IN" w:bidi="hi-IN"/>
        </w:rPr>
        <w:t>a</w:t>
      </w:r>
    </w:p>
    <w:p w14:paraId="521F86E3"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b/>
          <w:kern w:val="1"/>
          <w:sz w:val="20"/>
          <w:szCs w:val="20"/>
          <w:lang w:eastAsia="hi-IN" w:bidi="hi-IN"/>
        </w:rPr>
        <w:t>Szpitalem Klinicznym Przemienienia Pańskiego Uniwersytetu Medycznego im. Karola Marcinkowskiego w Poznaniu,  61-848 Poznań,  ul. Długa ½,</w:t>
      </w:r>
    </w:p>
    <w:p w14:paraId="1E86A61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bCs/>
          <w:kern w:val="1"/>
          <w:sz w:val="20"/>
          <w:szCs w:val="20"/>
          <w:lang w:eastAsia="hi-IN" w:bidi="hi-IN"/>
        </w:rPr>
        <w:t>zarejestrowanym w dniu 28.02.2001r. w  Sądzie Rejonowym Poznań – Nowe Miasto i Wilda w Poznaniu, VIII Wydział Gospodarczy Krajowego Rejestru Sądowego o numerze KRS : 0000001853</w:t>
      </w:r>
    </w:p>
    <w:p w14:paraId="2E9E318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bCs/>
          <w:kern w:val="1"/>
          <w:sz w:val="20"/>
          <w:szCs w:val="20"/>
          <w:lang w:eastAsia="hi-IN" w:bidi="hi-IN"/>
        </w:rPr>
        <w:t>o nadanym Numerze Identyfikacji Podatkowej: PL 778-13-43-588, Regon 000288828</w:t>
      </w:r>
    </w:p>
    <w:p w14:paraId="05DE9682" w14:textId="77777777" w:rsidR="00B16B14" w:rsidRPr="00B16B14" w:rsidRDefault="00B16B14" w:rsidP="00B16B14">
      <w:pPr>
        <w:widowControl w:val="0"/>
        <w:suppressAutoHyphens/>
        <w:spacing w:after="0" w:line="100" w:lineRule="atLeast"/>
        <w:textAlignment w:val="baseline"/>
        <w:rPr>
          <w:rFonts w:ascii="Arial" w:eastAsia="SimSun" w:hAnsi="Arial" w:cs="Arial"/>
          <w:b/>
          <w:kern w:val="1"/>
          <w:sz w:val="20"/>
          <w:szCs w:val="20"/>
          <w:lang w:eastAsia="hi-IN" w:bidi="hi-IN"/>
        </w:rPr>
      </w:pPr>
      <w:r w:rsidRPr="00B16B14">
        <w:rPr>
          <w:rFonts w:ascii="Arial" w:eastAsia="SimSun" w:hAnsi="Arial" w:cs="Arial"/>
          <w:b/>
          <w:kern w:val="1"/>
          <w:sz w:val="20"/>
          <w:szCs w:val="20"/>
          <w:lang w:eastAsia="hi-IN" w:bidi="hi-IN"/>
        </w:rPr>
        <w:t>reprezentowanym przez:</w:t>
      </w:r>
    </w:p>
    <w:p w14:paraId="4740AEE0"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b/>
          <w:kern w:val="1"/>
          <w:sz w:val="20"/>
          <w:szCs w:val="20"/>
          <w:lang w:eastAsia="hi-IN" w:bidi="hi-IN"/>
        </w:rPr>
        <w:t>…………………………………………………….</w:t>
      </w:r>
    </w:p>
    <w:p w14:paraId="1781A351"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zwanym w dalszej treści umowy Zamawiającym</w:t>
      </w:r>
    </w:p>
    <w:p w14:paraId="63630908" w14:textId="77777777" w:rsidR="00B16B14" w:rsidRPr="00B16B14" w:rsidRDefault="00B16B14" w:rsidP="00B16B14">
      <w:pPr>
        <w:widowControl w:val="0"/>
        <w:tabs>
          <w:tab w:val="left" w:pos="0"/>
        </w:tabs>
        <w:suppressAutoHyphens/>
        <w:spacing w:after="0" w:line="100" w:lineRule="atLeast"/>
        <w:textAlignment w:val="baseline"/>
        <w:rPr>
          <w:rFonts w:ascii="Arial" w:eastAsia="SimSun" w:hAnsi="Arial" w:cs="Arial"/>
          <w:kern w:val="1"/>
          <w:sz w:val="20"/>
          <w:szCs w:val="20"/>
          <w:lang w:eastAsia="hi-IN" w:bidi="hi-IN"/>
        </w:rPr>
      </w:pPr>
    </w:p>
    <w:p w14:paraId="695E50FE"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p>
    <w:p w14:paraId="62561F5A"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1</w:t>
      </w:r>
    </w:p>
    <w:p w14:paraId="1CFD9BEF"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Przedmiot umowy</w:t>
      </w:r>
    </w:p>
    <w:p w14:paraId="4853EA4E" w14:textId="77777777" w:rsidR="00B16B14" w:rsidRPr="00B16B14" w:rsidRDefault="00B16B14" w:rsidP="00B16B14">
      <w:pPr>
        <w:widowControl w:val="0"/>
        <w:tabs>
          <w:tab w:val="left" w:pos="0"/>
          <w:tab w:val="right" w:pos="9071"/>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1. Wykonawca, którego oferta została wybrana po przeprowadzeniu przez Zamawiającego postępowania na podstawie ustawy z dnia 29 stycznia 2004r. Prawo zamówień publicznych (tekst jednolity: </w:t>
      </w:r>
      <w:r w:rsidRPr="00B16B14">
        <w:rPr>
          <w:rFonts w:ascii="Times New Roman" w:eastAsia="SimSun" w:hAnsi="Times New Roman" w:cs="Arial"/>
          <w:kern w:val="1"/>
          <w:lang w:eastAsia="hi-IN" w:bidi="hi-IN"/>
        </w:rPr>
        <w:t>Dz. U. z 2019 r. poz. 1843</w:t>
      </w:r>
      <w:r w:rsidRPr="00B16B14">
        <w:rPr>
          <w:rFonts w:ascii="Arial" w:eastAsia="SimSun" w:hAnsi="Arial" w:cs="Arial"/>
          <w:kern w:val="1"/>
          <w:sz w:val="20"/>
          <w:szCs w:val="20"/>
          <w:lang w:eastAsia="hi-IN" w:bidi="hi-IN"/>
        </w:rPr>
        <w:t xml:space="preserve">) w trybie przetargu nieograniczonego, zobowiązuje się do dostarczenia Zamawiającemu </w:t>
      </w:r>
      <w:r w:rsidRPr="00B16B14">
        <w:rPr>
          <w:rFonts w:ascii="Arial" w:eastAsia="SimSun" w:hAnsi="Arial" w:cs="Arial"/>
          <w:b/>
          <w:sz w:val="20"/>
          <w:szCs w:val="20"/>
          <w:lang w:eastAsia="zh-CN"/>
        </w:rPr>
        <w:t>produktów leczniczych (leków) i wyrobów medycznych – 518 pakietów</w:t>
      </w:r>
      <w:r w:rsidRPr="00B16B14">
        <w:rPr>
          <w:rFonts w:ascii="Arial" w:eastAsia="SimSun" w:hAnsi="Arial" w:cs="Arial"/>
          <w:kern w:val="1"/>
          <w:sz w:val="20"/>
          <w:szCs w:val="20"/>
          <w:lang w:eastAsia="hi-IN" w:bidi="hi-IN"/>
        </w:rPr>
        <w:t>, wg załącznika nr 1 do niniejszej umowy stanowiącego jej integralną część, który jest zgodny z ofertą przetargową.</w:t>
      </w:r>
    </w:p>
    <w:p w14:paraId="56507AF1"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Wykonawca zobowiązuje się dostarczyć towar najwyższej jakości.</w:t>
      </w:r>
    </w:p>
    <w:p w14:paraId="688949C3"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Ilość przedmiotu umowy może ulec zmniejszeniu.</w:t>
      </w:r>
    </w:p>
    <w:p w14:paraId="75DFB25A"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p>
    <w:p w14:paraId="21CA11D8"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2</w:t>
      </w:r>
    </w:p>
    <w:p w14:paraId="601B5BB7"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Prawa Zamawiającego</w:t>
      </w:r>
    </w:p>
    <w:p w14:paraId="149A69EE"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Zamawiający zastrzega sobie prawo odstąpienia od części lub całości umowy w trakcie zaistnienia okoliczności powodującej, że wykonanie umowy nie leży w interesie publicznym, czego nie można było przewidzieć w chwili zawarcia umowy</w:t>
      </w:r>
      <w:r w:rsidRPr="00B16B14">
        <w:rPr>
          <w:rFonts w:ascii="Times New Roman" w:eastAsia="SimSun" w:hAnsi="Times New Roman" w:cs="Mangal"/>
          <w:kern w:val="1"/>
          <w:sz w:val="24"/>
          <w:szCs w:val="24"/>
          <w:lang w:eastAsia="hi-IN" w:bidi="hi-IN"/>
        </w:rPr>
        <w:t xml:space="preserve">, </w:t>
      </w:r>
      <w:r w:rsidRPr="00B16B14">
        <w:rPr>
          <w:rFonts w:ascii="Arial" w:eastAsia="SimSun" w:hAnsi="Arial" w:cs="Arial"/>
          <w:kern w:val="1"/>
          <w:sz w:val="20"/>
          <w:szCs w:val="20"/>
          <w:shd w:val="clear" w:color="auto" w:fill="FFFFFF"/>
          <w:lang w:eastAsia="hi-IN" w:bidi="hi-IN"/>
        </w:rPr>
        <w:t>lub dalsze wykonywanie umowy może zagrozić istotnemu interesowi bezpieczeństwa państwa lub bezpieczeństwu publicznemu,</w:t>
      </w:r>
      <w:r w:rsidRPr="00B16B14">
        <w:rPr>
          <w:rFonts w:ascii="Arial" w:eastAsia="SimSun" w:hAnsi="Arial" w:cs="Arial"/>
          <w:kern w:val="1"/>
          <w:sz w:val="20"/>
          <w:szCs w:val="20"/>
          <w:lang w:eastAsia="hi-IN" w:bidi="hi-IN"/>
        </w:rPr>
        <w:t xml:space="preserve"> zamawiający może odstąpić od umowy w terminie 30 dni od dnia powzięcia wiadomości o tych okolicznościach, zgodnie z art. 145 ust. 1 ustawy z dnia 29 stycznia 2004 roku Prawo zamówień publicznych.</w:t>
      </w:r>
    </w:p>
    <w:p w14:paraId="02DE78E6"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2. </w:t>
      </w:r>
      <w:r w:rsidRPr="00B16B14">
        <w:rPr>
          <w:rFonts w:ascii="Arial" w:eastAsia="SimSun" w:hAnsi="Arial" w:cs="Arial"/>
          <w:i/>
          <w:kern w:val="1"/>
          <w:sz w:val="20"/>
          <w:szCs w:val="20"/>
          <w:lang w:eastAsia="hi-IN" w:bidi="hi-IN"/>
        </w:rPr>
        <w:t>Zamawiający ma prawo odstąpić od umowy w przypadku nienależytego wykonania zamówienia przez Wykonawcę po wyznaczeniu mu odpowiedniego dodatkowego terminu do należytego wykonania zamówienia. Oświadczenie o odstąpieniu od umowy może zostać złożone w terminie do 30 dni od bezskutecznego upływu wyznaczonego terminu.</w:t>
      </w:r>
    </w:p>
    <w:p w14:paraId="2BD0D431"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kern w:val="1"/>
          <w:sz w:val="20"/>
          <w:szCs w:val="20"/>
          <w:lang w:eastAsia="hi-IN" w:bidi="hi-IN"/>
        </w:rPr>
        <w:t xml:space="preserve">3. Zamawiający zastrzega sobie prawo realizacji umowy u innego Wykonawcy w części przedmiotu zamówienia, która nie została dostarczona Zamawiającemu przez Wykonawcę w terminie określonym w § 3. </w:t>
      </w:r>
      <w:r w:rsidRPr="00B16B14">
        <w:rPr>
          <w:rFonts w:ascii="Arial" w:eastAsia="SimSun" w:hAnsi="Arial" w:cs="Arial"/>
          <w:kern w:val="1"/>
          <w:sz w:val="20"/>
          <w:szCs w:val="18"/>
          <w:lang w:eastAsia="hi-IN" w:bidi="hi-IN"/>
        </w:rPr>
        <w:t>W  tym przypadku Zamawiający obciąży Wykonawcę różnicą ceny.</w:t>
      </w:r>
    </w:p>
    <w:p w14:paraId="05691DF8"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4. Zamawiający może rozwiązać umowę, jeżeli zachodzi co najmniej jedna z następujących okoliczności:</w:t>
      </w:r>
    </w:p>
    <w:p w14:paraId="2CAF661F"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1) zmiana umowy została dokonana z naruszeniem art. 144 ust. 1-1b, 1d i 1e;</w:t>
      </w:r>
    </w:p>
    <w:p w14:paraId="5FED817C"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2) wykonawca w chwili zawarcia umowy podlegał wykluczeniu z postępowania na  podstawie art. 24 ust. 1;</w:t>
      </w:r>
    </w:p>
    <w:p w14:paraId="358D642A" w14:textId="77777777" w:rsidR="00B16B14" w:rsidRPr="00B16B14" w:rsidRDefault="00B16B14" w:rsidP="00B16B14">
      <w:pPr>
        <w:widowControl w:val="0"/>
        <w:suppressAutoHyphens/>
        <w:autoSpaceDE w:val="0"/>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3) 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0C486B3D" w14:textId="77777777" w:rsidR="00B16B14" w:rsidRPr="00B16B14" w:rsidRDefault="00B16B14" w:rsidP="00B16B14">
      <w:pPr>
        <w:spacing w:after="0" w:line="240" w:lineRule="auto"/>
        <w:rPr>
          <w:rFonts w:ascii="Arial" w:hAnsi="Arial" w:cs="Arial"/>
          <w:sz w:val="20"/>
          <w:szCs w:val="20"/>
          <w:lang w:eastAsia="hi-IN" w:bidi="hi-IN"/>
        </w:rPr>
      </w:pPr>
      <w:r w:rsidRPr="00B16B14">
        <w:rPr>
          <w:rFonts w:ascii="Arial" w:eastAsia="SimSun" w:hAnsi="Arial" w:cs="Arial"/>
          <w:sz w:val="20"/>
          <w:szCs w:val="20"/>
          <w:lang w:eastAsia="hi-IN" w:bidi="hi-IN"/>
        </w:rPr>
        <w:t xml:space="preserve">5. </w:t>
      </w:r>
      <w:r w:rsidRPr="00B16B14">
        <w:rPr>
          <w:rFonts w:ascii="Arial" w:hAnsi="Arial" w:cs="Arial"/>
          <w:sz w:val="20"/>
          <w:szCs w:val="20"/>
          <w:lang w:eastAsia="hi-IN" w:bidi="hi-IN"/>
        </w:rPr>
        <w:t xml:space="preserve">Produkty lecznicze złożone w ofercie muszą być zarejestrowane jako lek. Zamawiający w trakcie realizacji umowy może zwrócić się do   Wykonawcy o potwierdzenie, czy produkt jest nadal zarejestrowany jako lek. W przypadku zmiany kwalifikacji przedmiotu umowy Zamawiający ma prawo odstąpić od umowy w tej części. </w:t>
      </w:r>
      <w:r w:rsidRPr="00B16B14">
        <w:rPr>
          <w:rFonts w:ascii="Arial" w:eastAsia="SimSun" w:hAnsi="Arial" w:cs="Arial"/>
          <w:i/>
          <w:sz w:val="20"/>
          <w:szCs w:val="20"/>
          <w:lang w:eastAsia="hi-IN" w:bidi="hi-IN"/>
        </w:rPr>
        <w:t xml:space="preserve">Oświadczenie o odstąpieniu od umowy może zostać złożone w terminie do 30 dni od uzyskania przez Zamawiającego informacji o </w:t>
      </w:r>
      <w:r w:rsidRPr="00B16B14">
        <w:rPr>
          <w:rFonts w:ascii="Arial" w:hAnsi="Arial" w:cs="Arial"/>
          <w:i/>
          <w:sz w:val="20"/>
          <w:szCs w:val="20"/>
          <w:lang w:eastAsia="hi-IN" w:bidi="hi-IN"/>
        </w:rPr>
        <w:t>zmianie kwalifikacji przedmiotu umowy.</w:t>
      </w:r>
    </w:p>
    <w:p w14:paraId="5146BDAE" w14:textId="77777777" w:rsidR="00B16B14" w:rsidRPr="00B16B14" w:rsidRDefault="00B16B14" w:rsidP="00B16B14">
      <w:pPr>
        <w:widowControl w:val="0"/>
        <w:tabs>
          <w:tab w:val="left" w:pos="284"/>
        </w:tabs>
        <w:suppressAutoHyphens/>
        <w:spacing w:after="0" w:line="360" w:lineRule="auto"/>
        <w:jc w:val="both"/>
        <w:textAlignment w:val="baseline"/>
        <w:rPr>
          <w:rFonts w:ascii="Arial" w:eastAsia="SimSun" w:hAnsi="Arial" w:cs="Arial"/>
          <w:b/>
          <w:bCs/>
          <w:kern w:val="1"/>
          <w:sz w:val="20"/>
          <w:szCs w:val="20"/>
          <w:lang w:eastAsia="hi-IN" w:bidi="hi-IN"/>
        </w:rPr>
      </w:pPr>
    </w:p>
    <w:p w14:paraId="21E790BB"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3</w:t>
      </w:r>
    </w:p>
    <w:p w14:paraId="4BA82B94"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Termin i warunki dostawy</w:t>
      </w:r>
    </w:p>
    <w:p w14:paraId="0D9C97D9"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Dostawa towaru przez Wykonawcę odbywać się będzie sukcesywnie na podstawie pisemnego zamówienia Zamawiającego,</w:t>
      </w:r>
      <w:r w:rsidRPr="00B16B14">
        <w:rPr>
          <w:rFonts w:ascii="Arial" w:eastAsia="SimSun" w:hAnsi="Arial" w:cs="Arial"/>
          <w:kern w:val="1"/>
          <w:sz w:val="20"/>
          <w:lang w:eastAsia="hi-IN" w:bidi="hi-IN"/>
        </w:rPr>
        <w:t xml:space="preserve"> który określi każdorazowo asortyment i wielkość dostawy</w:t>
      </w:r>
      <w:r w:rsidRPr="00B16B14">
        <w:rPr>
          <w:rFonts w:ascii="Arial" w:eastAsia="SimSun" w:hAnsi="Arial" w:cs="Arial"/>
          <w:kern w:val="1"/>
          <w:sz w:val="20"/>
          <w:szCs w:val="20"/>
          <w:lang w:eastAsia="hi-IN" w:bidi="hi-IN"/>
        </w:rPr>
        <w:t>.</w:t>
      </w:r>
    </w:p>
    <w:p w14:paraId="4B7A1375"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Wykonawca zobowiązuje się dostarczyć Zamawiającemu towar  transportem na własne ryzyko. Koszt transportu zawarty jest w cenie umowy.</w:t>
      </w:r>
    </w:p>
    <w:p w14:paraId="25494F1D"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Na Wykonawcy ciąży odpowiedzialność z tytułu uszkodzenia lub utraty przedmiotu umowy do chwili potwierdzenia odbioru dostawy przez Zamawiającego.</w:t>
      </w:r>
    </w:p>
    <w:p w14:paraId="086CDCB0"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4.   W przypadku wykonania zamówienia w części dotyczącej transportu przy pomocy Podwykonawcy, o ile wskazany był w ofercie przetargowej, Wykonawca odpowiada za działania, uchybienia i zaniedbania Podwykonawcy tak, jak za własne działania, uchybienia i zaniedbania w realizacji niniejszej umowy.</w:t>
      </w:r>
    </w:p>
    <w:p w14:paraId="535AF48C" w14:textId="77777777" w:rsidR="00B16B14" w:rsidRPr="00B16B14" w:rsidRDefault="00B16B14" w:rsidP="00B16B14">
      <w:pPr>
        <w:widowControl w:val="0"/>
        <w:suppressAutoHyphens/>
        <w:autoSpaceDE w:val="0"/>
        <w:autoSpaceDN w:val="0"/>
        <w:adjustRightInd w:val="0"/>
        <w:spacing w:after="0" w:line="100" w:lineRule="atLeast"/>
        <w:ind w:left="360" w:hanging="360"/>
        <w:jc w:val="both"/>
        <w:textAlignment w:val="baseline"/>
        <w:rPr>
          <w:rFonts w:ascii="Arial" w:eastAsia="Times New Roman" w:hAnsi="Arial" w:cs="Arial"/>
          <w:kern w:val="1"/>
          <w:sz w:val="20"/>
          <w:szCs w:val="20"/>
          <w:lang w:bidi="hi-IN"/>
        </w:rPr>
      </w:pPr>
      <w:r w:rsidRPr="00B16B14">
        <w:rPr>
          <w:rFonts w:ascii="Arial" w:eastAsia="SimSun" w:hAnsi="Arial" w:cs="Arial"/>
          <w:kern w:val="1"/>
          <w:sz w:val="20"/>
          <w:szCs w:val="20"/>
          <w:lang w:eastAsia="hi-IN" w:bidi="hi-IN"/>
        </w:rPr>
        <w:t xml:space="preserve">5.  Wykonawca zobowiązuje się dostarczyć towar do apteki Zamawiającego w terminie </w:t>
      </w:r>
      <w:r w:rsidRPr="00B16B14">
        <w:rPr>
          <w:rFonts w:ascii="Arial" w:eastAsia="SimSun" w:hAnsi="Arial" w:cs="Arial"/>
          <w:b/>
          <w:kern w:val="1"/>
          <w:sz w:val="20"/>
          <w:szCs w:val="20"/>
          <w:lang w:eastAsia="hi-IN" w:bidi="hi-IN"/>
        </w:rPr>
        <w:t>1 dnia</w:t>
      </w:r>
      <w:r w:rsidRPr="00B16B14">
        <w:rPr>
          <w:rFonts w:ascii="Arial" w:eastAsia="SimSun" w:hAnsi="Arial" w:cs="Arial"/>
          <w:kern w:val="1"/>
          <w:sz w:val="20"/>
          <w:szCs w:val="20"/>
          <w:lang w:eastAsia="hi-IN" w:bidi="hi-IN"/>
        </w:rPr>
        <w:t xml:space="preserve"> od  momentu otrzymania pisemnego zamówienia od Zamawiającego</w:t>
      </w:r>
      <w:r w:rsidRPr="00B16B14">
        <w:rPr>
          <w:rFonts w:ascii="Arial" w:eastAsia="Times New Roman" w:hAnsi="Arial" w:cs="Arial"/>
          <w:kern w:val="1"/>
          <w:sz w:val="20"/>
          <w:szCs w:val="20"/>
          <w:lang w:bidi="hi-IN"/>
        </w:rPr>
        <w:t xml:space="preserve">. </w:t>
      </w:r>
      <w:r w:rsidRPr="00B16B14">
        <w:rPr>
          <w:rFonts w:ascii="Arial" w:eastAsia="SimSun" w:hAnsi="Arial" w:cs="Arial"/>
          <w:kern w:val="1"/>
          <w:sz w:val="20"/>
          <w:szCs w:val="20"/>
          <w:lang w:eastAsia="hi-IN" w:bidi="hi-IN"/>
        </w:rPr>
        <w:t>Jeżeli dostawa wypada w dniu   wolnym  od  pracy (niedziele i święta) lub poza godzinami pracy apteki szpitalnej dostawa nastąpi w pierwszym dniu  roboczym po wyznaczonym terminie.</w:t>
      </w:r>
      <w:r w:rsidRPr="00B16B14">
        <w:rPr>
          <w:rFonts w:ascii="Arial" w:eastAsia="Times New Roman" w:hAnsi="Arial" w:cs="Arial"/>
          <w:sz w:val="20"/>
          <w:szCs w:val="20"/>
        </w:rPr>
        <w:t xml:space="preserve"> W przypadku leków sprowadzonych na import docelowy termin dostawy do </w:t>
      </w:r>
      <w:r w:rsidRPr="00B16B14">
        <w:rPr>
          <w:rFonts w:ascii="Arial" w:eastAsia="Times New Roman" w:hAnsi="Arial" w:cs="Arial"/>
          <w:b/>
          <w:sz w:val="20"/>
          <w:szCs w:val="20"/>
        </w:rPr>
        <w:t>max 30 dni roboczych.</w:t>
      </w:r>
    </w:p>
    <w:p w14:paraId="636489EE"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6.   Przedmiot umowy należy dostarczyć do Apteki Zamawiającego do godz. 15:00. Towar powinien być wniesiony i</w:t>
      </w:r>
    </w:p>
    <w:p w14:paraId="230C5EF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rozładowany w Aptece przez Wykonawcę.</w:t>
      </w:r>
    </w:p>
    <w:p w14:paraId="2CA39B4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7.   Miejsce dostaw: Loco magazyn Apteki szpitalnej ul. Długa 1/2, 61-848 Poznań lub ul. Szamarzewskiego 84, 60-569 Poznań.</w:t>
      </w:r>
    </w:p>
    <w:p w14:paraId="1B887DBC"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8.   Odbioru towaru dokonywać będzie osoba upoważniona przez Kierownika Apteki Zamawiającego.</w:t>
      </w:r>
    </w:p>
    <w:p w14:paraId="5E4C5CB4"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9.Dla jednego zamówienia dopuszcza się maksymalnie 2 numery serii danego towaru.</w:t>
      </w:r>
    </w:p>
    <w:p w14:paraId="328D4334"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10.  Towar  dostarczony będzie do Zamawiającego zgodnie z warunkami określonymi w Rozporządzeniu Ministra</w:t>
      </w:r>
    </w:p>
    <w:p w14:paraId="7057E540"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      Zdrowia z dnia 13 marca 2015 roku w sprawie wymagań Dobrej Praktyki  Dystrybucyjnej (Dz. U. z 2015 r. poz.</w:t>
      </w:r>
    </w:p>
    <w:p w14:paraId="7702AD66"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Cs/>
          <w:kern w:val="1"/>
          <w:sz w:val="20"/>
          <w:szCs w:val="20"/>
          <w:lang w:eastAsia="hi-IN" w:bidi="hi-IN"/>
        </w:rPr>
      </w:pPr>
      <w:r w:rsidRPr="00B16B14">
        <w:rPr>
          <w:rFonts w:ascii="Arial" w:eastAsia="SimSun" w:hAnsi="Arial" w:cs="Arial"/>
          <w:kern w:val="1"/>
          <w:sz w:val="20"/>
          <w:szCs w:val="20"/>
          <w:lang w:eastAsia="hi-IN" w:bidi="hi-IN"/>
        </w:rPr>
        <w:t xml:space="preserve">      381), w tym odpowiednia temperatura udokumentowana wskaźnikiem temperatury.</w:t>
      </w:r>
    </w:p>
    <w:p w14:paraId="3CC32AA6" w14:textId="77777777" w:rsidR="00B16B14" w:rsidRPr="00B16B14" w:rsidRDefault="00B16B14" w:rsidP="00B16B14">
      <w:pPr>
        <w:widowControl w:val="0"/>
        <w:tabs>
          <w:tab w:val="left" w:pos="708"/>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11.   Termin dostawy przez Wykonawcę ustalony w § 3 może zostać przedłużony zgodnie z § 5 ust.1.</w:t>
      </w:r>
    </w:p>
    <w:p w14:paraId="2648013E"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12. O przypadku zaistnienia przyczyny określonej w ust.13 Wykonawca poinformuje niezwłocznie Zamawiającego, nie później jednak niż w terminie 3 dni od dnia zaistnienia powyższych przyczyn, wyznaczając nowy termin dostawy.</w:t>
      </w:r>
    </w:p>
    <w:p w14:paraId="33646052"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13. W przypadku możliwości zaistnienia braku w dostawach wynikających bezpośrednio z winy producenta/wytwórcy Wykonawca zobowiązany jest do pisemnego, natychmiastowego poinformowania o tym fakcie Zamawiającego w terminie do 2 dni celem uzgodnienia dalszej realizacji przedmiotu umowy.</w:t>
      </w:r>
    </w:p>
    <w:p w14:paraId="2CCFF77E" w14:textId="77777777" w:rsidR="00B16B14" w:rsidRPr="00B16B14" w:rsidRDefault="00B16B14" w:rsidP="00B16B14">
      <w:pPr>
        <w:widowControl w:val="0"/>
        <w:suppressAutoHyphens/>
        <w:spacing w:after="0" w:line="100" w:lineRule="atLeast"/>
        <w:ind w:left="360" w:hanging="36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14. W przypadku zaprzestania produkcji lub braku towaru na rynku polskim Wykonawca zobowiązany jest niezwłocznie udokumentować i powiadomić o tym fakcie Zamawiającego. Jednocześnie Wykonawca zobowiązany jest dostarczyć zamiennik danego towaru, po wcześniejszym uzgodnieniu z Kierownikiem Apteki Zamawiającego. Cena zamiennika nie może być wyższa od ceny towaru podanej w niniejszej umowie (w załączniku).</w:t>
      </w:r>
    </w:p>
    <w:p w14:paraId="41565E1C" w14:textId="77777777" w:rsidR="00B16B14" w:rsidRPr="00B16B14" w:rsidRDefault="00B16B14" w:rsidP="00B16B14">
      <w:pPr>
        <w:ind w:left="360" w:hanging="360"/>
        <w:jc w:val="both"/>
        <w:rPr>
          <w:rFonts w:ascii="Arial" w:eastAsia="Times New Roman" w:hAnsi="Arial" w:cs="Arial"/>
          <w:sz w:val="20"/>
          <w:szCs w:val="20"/>
          <w:lang w:eastAsia="en-US"/>
        </w:rPr>
      </w:pPr>
      <w:r w:rsidRPr="00B16B14">
        <w:rPr>
          <w:rFonts w:ascii="Arial" w:eastAsia="Times New Roman" w:hAnsi="Arial" w:cs="Arial"/>
          <w:color w:val="FF0000"/>
          <w:sz w:val="20"/>
          <w:szCs w:val="20"/>
          <w:lang w:eastAsia="en-US"/>
        </w:rPr>
        <w:t xml:space="preserve">15.  </w:t>
      </w:r>
      <w:r w:rsidRPr="00B16B14">
        <w:rPr>
          <w:rFonts w:ascii="Arial" w:eastAsia="Times New Roman" w:hAnsi="Arial" w:cs="Arial"/>
          <w:sz w:val="20"/>
          <w:szCs w:val="20"/>
          <w:lang w:eastAsia="en-US"/>
        </w:rPr>
        <w:t xml:space="preserve">Mając na uwadze implementację przepisów Dyrektywy Parlamentu Europejskiego i Rady 2011/62/UE z dnia 8 czerwca 2011 r. </w:t>
      </w:r>
      <w:r w:rsidRPr="00B16B14">
        <w:rPr>
          <w:rFonts w:ascii="Arial" w:eastAsia="Times New Roman" w:hAnsi="Arial" w:cs="Arial"/>
          <w:i/>
          <w:iCs/>
          <w:sz w:val="20"/>
          <w:szCs w:val="20"/>
          <w:lang w:eastAsia="en-US"/>
        </w:rPr>
        <w:t xml:space="preserve">zmieniającej Dyrektywę 2001/83/WEw sprawie wspólnotowego kodeksu odnoszącego się do produktów leczniczych stosowanych u ludzi - w zakresie zapobiegania wprowadzaniu sfałszowanych produktów leczniczych do legalnego łańcucha dystrybucji </w:t>
      </w:r>
      <w:r w:rsidRPr="00B16B14">
        <w:rPr>
          <w:rFonts w:ascii="Arial" w:eastAsia="Times New Roman" w:hAnsi="Arial" w:cs="Arial"/>
          <w:sz w:val="20"/>
          <w:szCs w:val="20"/>
          <w:lang w:eastAsia="en-US"/>
        </w:rPr>
        <w:t xml:space="preserve">(zwanej dalej </w:t>
      </w:r>
      <w:r w:rsidRPr="00B16B14">
        <w:rPr>
          <w:rFonts w:ascii="Arial" w:eastAsia="Times New Roman" w:hAnsi="Arial" w:cs="Arial"/>
          <w:i/>
          <w:iCs/>
          <w:sz w:val="20"/>
          <w:szCs w:val="20"/>
          <w:lang w:eastAsia="en-US"/>
        </w:rPr>
        <w:t>„FMD”</w:t>
      </w:r>
      <w:r w:rsidRPr="00B16B14">
        <w:rPr>
          <w:rFonts w:ascii="Arial" w:eastAsia="Times New Roman" w:hAnsi="Arial" w:cs="Arial"/>
          <w:sz w:val="20"/>
          <w:szCs w:val="20"/>
          <w:lang w:eastAsia="en-US"/>
        </w:rPr>
        <w:t xml:space="preserve">) oraz w związku z wejściem w życie Rozporządzenia delegowanego Komisji (UE) 2016/161 z dnia 2 października 2015 r. </w:t>
      </w:r>
      <w:r w:rsidRPr="00B16B14">
        <w:rPr>
          <w:rFonts w:ascii="Arial" w:eastAsia="Times New Roman" w:hAnsi="Arial" w:cs="Arial"/>
          <w:i/>
          <w:iCs/>
          <w:sz w:val="20"/>
          <w:szCs w:val="20"/>
          <w:lang w:eastAsia="en-US"/>
        </w:rPr>
        <w:t xml:space="preserve">uzupełniającego Dyrektywę 2001/83/WE Parlamentu Europejskiego i Rady przez określenie szczegółowych zasad dotyczących zabezpieczeń umieszczanych na opakowaniach produktów leczniczych stosowanych u ludzi </w:t>
      </w:r>
      <w:r w:rsidRPr="00B16B14">
        <w:rPr>
          <w:rFonts w:ascii="Arial" w:eastAsia="Times New Roman" w:hAnsi="Arial" w:cs="Arial"/>
          <w:sz w:val="20"/>
          <w:szCs w:val="20"/>
          <w:lang w:eastAsia="en-US"/>
        </w:rPr>
        <w:t xml:space="preserve">(zwanego dalej </w:t>
      </w:r>
      <w:r w:rsidRPr="00B16B14">
        <w:rPr>
          <w:rFonts w:ascii="Arial" w:eastAsia="Times New Roman" w:hAnsi="Arial" w:cs="Arial"/>
          <w:i/>
          <w:iCs/>
          <w:sz w:val="20"/>
          <w:szCs w:val="20"/>
          <w:lang w:eastAsia="en-US"/>
        </w:rPr>
        <w:t>„Rozporządzeniem delegowanym”</w:t>
      </w:r>
      <w:r w:rsidRPr="00B16B14">
        <w:rPr>
          <w:rFonts w:ascii="Arial" w:eastAsia="Times New Roman" w:hAnsi="Arial" w:cs="Arial"/>
          <w:sz w:val="20"/>
          <w:szCs w:val="20"/>
          <w:lang w:eastAsia="en-US"/>
        </w:rPr>
        <w:t xml:space="preserve">) w przypadku, gdy dostarczony przez Wykonawcę produkt leczniczy, którego dotyczą szczegółowe obowiązki w zakresie zabezpieczeń określone w </w:t>
      </w:r>
      <w:r w:rsidRPr="00B16B14">
        <w:rPr>
          <w:rFonts w:ascii="Arial" w:eastAsia="Times New Roman" w:hAnsi="Arial" w:cs="Arial"/>
          <w:i/>
          <w:iCs/>
          <w:sz w:val="20"/>
          <w:szCs w:val="20"/>
          <w:lang w:eastAsia="en-US"/>
        </w:rPr>
        <w:t xml:space="preserve">FMD i Rozporządzeniu delegowanym, </w:t>
      </w:r>
      <w:r w:rsidRPr="00B16B14">
        <w:rPr>
          <w:rFonts w:ascii="Arial" w:eastAsia="Times New Roman" w:hAnsi="Arial" w:cs="Arial"/>
          <w:sz w:val="20"/>
          <w:szCs w:val="20"/>
          <w:lang w:eastAsia="en-US"/>
        </w:rPr>
        <w:t>nie spełnia wymogów wskazanych w ww. przepisach, a w szczególności nie posiada niepowtarzalnego identyfikatora umożliwiającego weryfikację jego autentyczności oraz identyfikację opakowań jednostkowych lub weryfikacja jego autentyczności z innych przyczyn, niezależnych od Zamawiającego, nie może zostać dokonana, Zamawiający zastrzega sobie prawo do zwrotu Wykonawcy przedmiotowego produktu leczniczego na koszt Wykonawcy.</w:t>
      </w:r>
    </w:p>
    <w:p w14:paraId="29654100"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4</w:t>
      </w:r>
    </w:p>
    <w:p w14:paraId="2C7B54E6"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Termin gwarancji i ważności</w:t>
      </w:r>
    </w:p>
    <w:p w14:paraId="1274C25D" w14:textId="77777777" w:rsidR="00B16B14" w:rsidRPr="00B16B14" w:rsidRDefault="00B16B14" w:rsidP="00B16B14">
      <w:pPr>
        <w:widowControl w:val="0"/>
        <w:tabs>
          <w:tab w:val="left" w:pos="480"/>
        </w:tabs>
        <w:suppressAutoHyphens/>
        <w:spacing w:after="0" w:line="100" w:lineRule="atLeast"/>
        <w:ind w:left="240" w:hanging="240"/>
        <w:jc w:val="both"/>
        <w:textAlignment w:val="baseline"/>
        <w:rPr>
          <w:rFonts w:ascii="Arial" w:eastAsia="SimSun" w:hAnsi="Arial" w:cs="Arial"/>
          <w:kern w:val="1"/>
          <w:sz w:val="20"/>
          <w:szCs w:val="24"/>
          <w:lang w:eastAsia="hi-IN" w:bidi="hi-IN"/>
        </w:rPr>
      </w:pPr>
      <w:r w:rsidRPr="00B16B14">
        <w:rPr>
          <w:rFonts w:ascii="Arial" w:eastAsia="SimSun" w:hAnsi="Arial" w:cs="Arial"/>
          <w:kern w:val="1"/>
          <w:sz w:val="20"/>
          <w:szCs w:val="20"/>
          <w:lang w:eastAsia="hi-IN" w:bidi="hi-IN"/>
        </w:rPr>
        <w:t>1. Wykonawca udziela gwarancji na dostarczony towar Zamawiającemu, której termin obowiązywania będzie zgodny z datą ważności na opakowaniu.</w:t>
      </w:r>
    </w:p>
    <w:p w14:paraId="24513637" w14:textId="77777777" w:rsidR="00B16B14" w:rsidRPr="00B16B14" w:rsidRDefault="00B16B14" w:rsidP="00B16B14">
      <w:pPr>
        <w:widowControl w:val="0"/>
        <w:tabs>
          <w:tab w:val="left" w:pos="480"/>
        </w:tabs>
        <w:suppressAutoHyphens/>
        <w:spacing w:after="0" w:line="100" w:lineRule="atLeast"/>
        <w:ind w:left="240" w:hanging="240"/>
        <w:jc w:val="both"/>
        <w:textAlignment w:val="baseline"/>
        <w:rPr>
          <w:rFonts w:ascii="Arial" w:eastAsia="Times New Roman" w:hAnsi="Arial" w:cs="Arial"/>
          <w:kern w:val="1"/>
          <w:sz w:val="20"/>
          <w:szCs w:val="24"/>
          <w:lang w:eastAsia="hi-IN" w:bidi="hi-IN"/>
        </w:rPr>
      </w:pPr>
      <w:r w:rsidRPr="00B16B14">
        <w:rPr>
          <w:rFonts w:ascii="Arial" w:eastAsia="SimSun" w:hAnsi="Arial" w:cs="Arial"/>
          <w:kern w:val="1"/>
          <w:sz w:val="20"/>
          <w:szCs w:val="24"/>
          <w:lang w:eastAsia="hi-IN" w:bidi="hi-IN"/>
        </w:rPr>
        <w:t xml:space="preserve">2. Termin ważności sprzedawanego towaru (leków / wyrobów medycznych) nie może upływać wcześniej niż w ciągu 12 miesięcy od dnia jego wydania, </w:t>
      </w:r>
      <w:r w:rsidRPr="00B16B14">
        <w:rPr>
          <w:rFonts w:ascii="Arial" w:eastAsia="SimSun" w:hAnsi="Arial" w:cs="Arial"/>
          <w:kern w:val="1"/>
          <w:sz w:val="20"/>
          <w:szCs w:val="20"/>
          <w:lang w:eastAsia="hi-IN" w:bidi="hi-IN"/>
        </w:rPr>
        <w:t xml:space="preserve">za wyjątkiem sytuacji szczególnych, których Zamawiający </w:t>
      </w:r>
      <w:r w:rsidRPr="00B16B14">
        <w:rPr>
          <w:rFonts w:ascii="Arial" w:eastAsia="SimSun" w:hAnsi="Arial" w:cs="Arial"/>
          <w:kern w:val="1"/>
          <w:sz w:val="20"/>
          <w:szCs w:val="20"/>
          <w:lang w:eastAsia="hi-IN" w:bidi="hi-IN"/>
        </w:rPr>
        <w:lastRenderedPageBreak/>
        <w:t>nie może przewidzieć.</w:t>
      </w:r>
    </w:p>
    <w:p w14:paraId="5A9999F2" w14:textId="77777777" w:rsidR="00B16B14" w:rsidRPr="00B16B14" w:rsidRDefault="00B16B14" w:rsidP="00B16B14">
      <w:pPr>
        <w:widowControl w:val="0"/>
        <w:tabs>
          <w:tab w:val="left" w:pos="480"/>
        </w:tabs>
        <w:suppressAutoHyphens/>
        <w:spacing w:after="0" w:line="100" w:lineRule="atLeast"/>
        <w:ind w:left="240" w:hanging="240"/>
        <w:jc w:val="both"/>
        <w:textAlignment w:val="baseline"/>
        <w:rPr>
          <w:rFonts w:ascii="Arial" w:eastAsia="SimSun" w:hAnsi="Arial" w:cs="Arial"/>
          <w:b/>
          <w:bCs/>
          <w:kern w:val="1"/>
          <w:sz w:val="20"/>
          <w:szCs w:val="20"/>
          <w:lang w:eastAsia="hi-IN" w:bidi="hi-IN"/>
        </w:rPr>
      </w:pPr>
      <w:r w:rsidRPr="00B16B14">
        <w:rPr>
          <w:rFonts w:ascii="Arial" w:eastAsia="Times New Roman" w:hAnsi="Arial" w:cs="Arial"/>
          <w:kern w:val="1"/>
          <w:sz w:val="20"/>
          <w:szCs w:val="24"/>
          <w:lang w:eastAsia="hi-IN" w:bidi="hi-IN"/>
        </w:rPr>
        <w:t>3. W przypadku stwierdzenia wad lub uszkodzeń dostarczanego towaru Wykonawca na pisemny wniosek Zamawiającego, zobowiązuje się  w terminie 7 dni  od dnia zgłoszenia, na własny koszt dokonać wymiany na towar wolny od wad i uszkodzeń.</w:t>
      </w:r>
    </w:p>
    <w:p w14:paraId="51B3BB12" w14:textId="77777777" w:rsidR="00B16B14" w:rsidRPr="00B16B14" w:rsidRDefault="00B16B14" w:rsidP="00B16B14">
      <w:pPr>
        <w:spacing w:after="0" w:line="240" w:lineRule="auto"/>
        <w:jc w:val="center"/>
        <w:rPr>
          <w:rFonts w:ascii="Arial" w:eastAsia="SimSun" w:hAnsi="Arial" w:cs="Times New Roman"/>
          <w:b/>
          <w:bCs/>
          <w:sz w:val="20"/>
          <w:szCs w:val="20"/>
          <w:lang w:eastAsia="zh-CN"/>
        </w:rPr>
      </w:pPr>
    </w:p>
    <w:p w14:paraId="771C796D" w14:textId="77777777" w:rsidR="00B16B14" w:rsidRPr="00B16B14" w:rsidRDefault="00B16B14" w:rsidP="00B16B14">
      <w:pPr>
        <w:spacing w:after="0" w:line="240" w:lineRule="auto"/>
        <w:jc w:val="center"/>
        <w:rPr>
          <w:rFonts w:ascii="Arial" w:eastAsia="SimSun" w:hAnsi="Arial" w:cs="Times New Roman"/>
          <w:b/>
          <w:bCs/>
          <w:sz w:val="20"/>
          <w:szCs w:val="20"/>
          <w:lang w:eastAsia="zh-CN"/>
        </w:rPr>
      </w:pPr>
      <w:r w:rsidRPr="00B16B14">
        <w:rPr>
          <w:rFonts w:ascii="Arial" w:eastAsia="SimSun" w:hAnsi="Arial" w:cs="Times New Roman"/>
          <w:b/>
          <w:bCs/>
          <w:sz w:val="20"/>
          <w:szCs w:val="20"/>
          <w:lang w:eastAsia="zh-CN"/>
        </w:rPr>
        <w:t>§ 5</w:t>
      </w:r>
    </w:p>
    <w:p w14:paraId="1A6B4D46" w14:textId="77777777" w:rsidR="00B16B14" w:rsidRPr="00B16B14" w:rsidRDefault="00B16B14" w:rsidP="00B16B14">
      <w:pPr>
        <w:spacing w:after="0" w:line="240" w:lineRule="auto"/>
        <w:jc w:val="center"/>
        <w:rPr>
          <w:rFonts w:ascii="Arial" w:eastAsia="SimSun" w:hAnsi="Arial" w:cs="Arial"/>
          <w:sz w:val="24"/>
          <w:szCs w:val="24"/>
          <w:lang w:eastAsia="zh-CN"/>
        </w:rPr>
      </w:pPr>
      <w:r w:rsidRPr="00B16B14">
        <w:rPr>
          <w:rFonts w:ascii="Arial" w:eastAsia="SimSun" w:hAnsi="Arial" w:cs="Times New Roman"/>
          <w:b/>
          <w:bCs/>
          <w:sz w:val="20"/>
          <w:szCs w:val="20"/>
          <w:lang w:eastAsia="zh-CN"/>
        </w:rPr>
        <w:t>Zmiany do umowy</w:t>
      </w:r>
    </w:p>
    <w:p w14:paraId="218047E1" w14:textId="77777777" w:rsidR="00B16B14" w:rsidRPr="00B16B14" w:rsidRDefault="00B16B14" w:rsidP="00B16B14">
      <w:pPr>
        <w:autoSpaceDE w:val="0"/>
        <w:autoSpaceDN w:val="0"/>
        <w:adjustRightInd w:val="0"/>
        <w:spacing w:after="0" w:line="240" w:lineRule="auto"/>
        <w:jc w:val="both"/>
        <w:rPr>
          <w:rFonts w:ascii="Arial" w:eastAsia="Times New Roman" w:hAnsi="Arial" w:cs="Arial"/>
          <w:bCs/>
          <w:sz w:val="20"/>
          <w:szCs w:val="20"/>
        </w:rPr>
      </w:pPr>
      <w:r w:rsidRPr="00B16B14">
        <w:rPr>
          <w:rFonts w:ascii="Arial" w:eastAsia="Times New Roman" w:hAnsi="Arial" w:cs="Arial"/>
          <w:bCs/>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51524739" w14:textId="77777777" w:rsidR="00B16B14" w:rsidRPr="00B16B14" w:rsidRDefault="00B16B14" w:rsidP="00D74619">
      <w:pPr>
        <w:widowControl w:val="0"/>
        <w:numPr>
          <w:ilvl w:val="0"/>
          <w:numId w:val="41"/>
        </w:numPr>
        <w:tabs>
          <w:tab w:val="num" w:pos="360"/>
          <w:tab w:val="num" w:pos="454"/>
          <w:tab w:val="num" w:pos="567"/>
        </w:tabs>
        <w:suppressAutoHyphens/>
        <w:autoSpaceDE w:val="0"/>
        <w:autoSpaceDN w:val="0"/>
        <w:adjustRightInd w:val="0"/>
        <w:spacing w:after="0" w:line="240" w:lineRule="auto"/>
        <w:ind w:left="357" w:hanging="357"/>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Zmiana terminu dostawy przedmiotu umowy</w:t>
      </w:r>
    </w:p>
    <w:p w14:paraId="5C83304B"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zmiany spowodowane siłą wyższą, w tym klęskami żywiołowymi, warunkami atmosferycznymi uniemożliwiającymi zrealizowanie dostawy w terminie,</w:t>
      </w:r>
    </w:p>
    <w:p w14:paraId="2FE09E3D"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zmiany będące następstwem okoliczności leżących wyłącznie po stronie Zamawiającego, w szczególności wstrzymanie dostawy,</w:t>
      </w:r>
    </w:p>
    <w:p w14:paraId="572360B4"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bCs/>
          <w:sz w:val="20"/>
          <w:szCs w:val="20"/>
        </w:rPr>
        <w:t>zmiany będące wynikiem czasowego wstrzymania produkcji  lub braków na polskim rynku objętych przedmiotem dostawy, w tym będące następstwem działania organów administracji publicznej,</w:t>
      </w:r>
    </w:p>
    <w:p w14:paraId="0341AB5E" w14:textId="77777777" w:rsidR="00B16B14" w:rsidRPr="00B16B14" w:rsidRDefault="00B16B14" w:rsidP="00D74619">
      <w:pPr>
        <w:widowControl w:val="0"/>
        <w:numPr>
          <w:ilvl w:val="0"/>
          <w:numId w:val="40"/>
        </w:numPr>
        <w:tabs>
          <w:tab w:val="num" w:pos="796"/>
        </w:tabs>
        <w:suppressAutoHyphens/>
        <w:autoSpaceDE w:val="0"/>
        <w:autoSpaceDN w:val="0"/>
        <w:adjustRightInd w:val="0"/>
        <w:spacing w:after="0" w:line="240" w:lineRule="auto"/>
        <w:jc w:val="both"/>
        <w:textAlignment w:val="baseline"/>
        <w:rPr>
          <w:rFonts w:ascii="Arial" w:eastAsia="Times New Roman" w:hAnsi="Arial" w:cs="Arial"/>
          <w:bCs/>
          <w:sz w:val="20"/>
          <w:szCs w:val="20"/>
        </w:rPr>
      </w:pPr>
      <w:r w:rsidRPr="00B16B14">
        <w:rPr>
          <w:rFonts w:ascii="Arial" w:eastAsia="Times New Roman" w:hAnsi="Arial" w:cs="Arial"/>
          <w:sz w:val="20"/>
          <w:szCs w:val="20"/>
        </w:rPr>
        <w:t>dopuszczalne jest skrócenie terminu wykonania umowy</w:t>
      </w:r>
    </w:p>
    <w:p w14:paraId="0957DDB0" w14:textId="77777777" w:rsidR="00B16B14" w:rsidRPr="00B16B14" w:rsidRDefault="00B16B14" w:rsidP="00B16B14">
      <w:pPr>
        <w:autoSpaceDE w:val="0"/>
        <w:autoSpaceDN w:val="0"/>
        <w:adjustRightInd w:val="0"/>
        <w:spacing w:after="0" w:line="240" w:lineRule="auto"/>
        <w:jc w:val="both"/>
        <w:rPr>
          <w:rFonts w:ascii="Arial" w:eastAsia="Times New Roman" w:hAnsi="Arial" w:cs="Arial"/>
          <w:bCs/>
          <w:sz w:val="20"/>
          <w:szCs w:val="20"/>
        </w:rPr>
      </w:pPr>
      <w:r w:rsidRPr="00B16B14">
        <w:rPr>
          <w:rFonts w:ascii="Arial" w:eastAsia="Times New Roman" w:hAnsi="Arial" w:cs="Arial"/>
          <w:bCs/>
          <w:sz w:val="20"/>
          <w:szCs w:val="20"/>
        </w:rPr>
        <w:t>W przypadku wystąpienia którejkolwiek z okoliczności wymienionych w ust. 1 lit. a)-c) termin dostawy może ulec odpowiedniemu przedłużeniu o czas niezbędny do należytego jej wykonania, nie dłużej jednak niż o okres tych okoliczności.</w:t>
      </w:r>
    </w:p>
    <w:p w14:paraId="0AE066AF" w14:textId="77777777" w:rsidR="00B16B14" w:rsidRPr="00B16B14" w:rsidRDefault="00B16B14" w:rsidP="00D74619">
      <w:pPr>
        <w:widowControl w:val="0"/>
        <w:numPr>
          <w:ilvl w:val="0"/>
          <w:numId w:val="41"/>
        </w:numPr>
        <w:tabs>
          <w:tab w:val="num" w:pos="360"/>
        </w:tabs>
        <w:suppressAutoHyphens/>
        <w:autoSpaceDE w:val="0"/>
        <w:autoSpaceDN w:val="0"/>
        <w:adjustRightInd w:val="0"/>
        <w:spacing w:after="0" w:line="240" w:lineRule="auto"/>
        <w:ind w:left="357" w:hanging="357"/>
        <w:jc w:val="both"/>
        <w:textAlignment w:val="baseline"/>
        <w:rPr>
          <w:rFonts w:ascii="Arial" w:eastAsia="Times New Roman" w:hAnsi="Arial" w:cs="Arial"/>
          <w:bCs/>
          <w:sz w:val="20"/>
          <w:szCs w:val="20"/>
        </w:rPr>
      </w:pPr>
      <w:r w:rsidRPr="00B16B14">
        <w:rPr>
          <w:rFonts w:ascii="Arial" w:eastAsia="Times New Roman" w:hAnsi="Arial" w:cs="Arial"/>
          <w:bCs/>
          <w:sz w:val="20"/>
          <w:szCs w:val="20"/>
        </w:rPr>
        <w:t xml:space="preserve">Zmiana sposobu spełnienia świadczenia </w:t>
      </w:r>
    </w:p>
    <w:p w14:paraId="5DD00574" w14:textId="77777777" w:rsidR="00B16B14" w:rsidRPr="00B16B14" w:rsidRDefault="00B16B14" w:rsidP="00D74619">
      <w:pPr>
        <w:widowControl w:val="0"/>
        <w:numPr>
          <w:ilvl w:val="0"/>
          <w:numId w:val="42"/>
        </w:numPr>
        <w:suppressAutoHyphens/>
        <w:autoSpaceDE w:val="0"/>
        <w:autoSpaceDN w:val="0"/>
        <w:adjustRightInd w:val="0"/>
        <w:spacing w:after="0" w:line="240" w:lineRule="auto"/>
        <w:ind w:left="714" w:hanging="357"/>
        <w:jc w:val="both"/>
        <w:textAlignment w:val="baseline"/>
        <w:rPr>
          <w:rFonts w:ascii="Arial" w:eastAsia="Times New Roman" w:hAnsi="Arial" w:cs="Arial"/>
          <w:sz w:val="20"/>
          <w:szCs w:val="20"/>
        </w:rPr>
      </w:pPr>
      <w:r w:rsidRPr="00B16B14">
        <w:rPr>
          <w:rFonts w:ascii="Arial" w:eastAsia="Times New Roman" w:hAnsi="Arial" w:cs="Arial"/>
          <w:bCs/>
          <w:sz w:val="20"/>
          <w:szCs w:val="20"/>
        </w:rPr>
        <w:t xml:space="preserve">zmiany spowodowane nieprzewidywalną </w:t>
      </w:r>
      <w:r w:rsidRPr="00B16B14">
        <w:rPr>
          <w:rFonts w:ascii="Arial" w:eastAsia="Times New Roman" w:hAnsi="Arial" w:cs="Arial"/>
          <w:sz w:val="20"/>
          <w:szCs w:val="20"/>
        </w:rPr>
        <w:t>koniecznością dostawy przedmiotu umowy  nie wymienionego w  Umowie. Zamawiający w powyższym przypadku dopuszcza zakup przedmiotu umowy  zamiennego, równoważnego (np. leki w zamiennych opakowaniach lub lek o tożsamej nazwie międzynarodowej innego producenta o innej nazwie handlowej), ale jego cena nie może przewyższać ceny przedmiotu umowy podstawowego. Wykonawca zobowiązany jest dostarczyć go na zasadach określonych w niniejszej Umowie,</w:t>
      </w:r>
    </w:p>
    <w:p w14:paraId="106E2570" w14:textId="77777777" w:rsidR="00B16B14" w:rsidRPr="00B16B14" w:rsidRDefault="00B16B14" w:rsidP="00D74619">
      <w:pPr>
        <w:widowControl w:val="0"/>
        <w:numPr>
          <w:ilvl w:val="0"/>
          <w:numId w:val="42"/>
        </w:numPr>
        <w:suppressAutoHyphens/>
        <w:autoSpaceDE w:val="0"/>
        <w:autoSpaceDN w:val="0"/>
        <w:adjustRightInd w:val="0"/>
        <w:spacing w:after="0" w:line="240" w:lineRule="auto"/>
        <w:jc w:val="both"/>
        <w:textAlignment w:val="baseline"/>
        <w:rPr>
          <w:rFonts w:ascii="Arial" w:eastAsia="Times New Roman" w:hAnsi="Arial" w:cs="Arial"/>
          <w:sz w:val="20"/>
          <w:szCs w:val="20"/>
        </w:rPr>
      </w:pPr>
      <w:r w:rsidRPr="00B16B14">
        <w:rPr>
          <w:rFonts w:ascii="Arial" w:eastAsia="Times New Roman" w:hAnsi="Arial" w:cs="Arial"/>
          <w:sz w:val="20"/>
          <w:szCs w:val="20"/>
        </w:rPr>
        <w:t xml:space="preserve">zmiany spowodowane koniecznością zakupu niektórych leków , wyrobów medycznych w większej ilości niż wymieniona Umowie. Zmiany powyższe możliwe są z równoczesnym zmniejszeniem ilościowym dostawy leków , wyrobów medycznych pozostałych asortymentów, </w:t>
      </w:r>
    </w:p>
    <w:p w14:paraId="6C9EF4A7" w14:textId="77777777" w:rsidR="00B16B14" w:rsidRPr="00B16B14" w:rsidRDefault="00B16B14" w:rsidP="00D74619">
      <w:pPr>
        <w:widowControl w:val="0"/>
        <w:numPr>
          <w:ilvl w:val="0"/>
          <w:numId w:val="42"/>
        </w:numPr>
        <w:tabs>
          <w:tab w:val="num" w:pos="142"/>
        </w:tabs>
        <w:suppressAutoHyphens/>
        <w:autoSpaceDE w:val="0"/>
        <w:autoSpaceDN w:val="0"/>
        <w:adjustRightInd w:val="0"/>
        <w:spacing w:after="0" w:line="100" w:lineRule="atLeast"/>
        <w:ind w:left="714" w:hanging="357"/>
        <w:jc w:val="both"/>
        <w:textAlignment w:val="baseline"/>
        <w:rPr>
          <w:rFonts w:ascii="Arial" w:eastAsia="Times New Roman" w:hAnsi="Arial" w:cs="Arial"/>
          <w:sz w:val="20"/>
          <w:szCs w:val="20"/>
        </w:rPr>
      </w:pPr>
      <w:r w:rsidRPr="00B16B14">
        <w:rPr>
          <w:rFonts w:ascii="Arial" w:eastAsia="Times New Roman" w:hAnsi="Arial" w:cs="Arial"/>
          <w:sz w:val="20"/>
          <w:szCs w:val="20"/>
        </w:rPr>
        <w:t>zmiany spowodowane nie wykupieniem pełnej ilości asortymentu. W powyższym przypadku Umowa może zostać przedłużona do czasu wykupienia pełnej ilości leków , wyrobów medycznych określonych w umowie.</w:t>
      </w:r>
    </w:p>
    <w:p w14:paraId="291CA900" w14:textId="77777777" w:rsidR="00B16B14" w:rsidRPr="00B16B14" w:rsidRDefault="00B16B14" w:rsidP="00D74619">
      <w:pPr>
        <w:widowControl w:val="0"/>
        <w:numPr>
          <w:ilvl w:val="0"/>
          <w:numId w:val="42"/>
        </w:numPr>
        <w:suppressAutoHyphens/>
        <w:autoSpaceDE w:val="0"/>
        <w:autoSpaceDN w:val="0"/>
        <w:adjustRightInd w:val="0"/>
        <w:spacing w:after="0" w:line="240" w:lineRule="auto"/>
        <w:jc w:val="both"/>
        <w:textAlignment w:val="baseline"/>
        <w:rPr>
          <w:rFonts w:ascii="Arial" w:eastAsia="Times New Roman" w:hAnsi="Arial" w:cs="Arial"/>
          <w:sz w:val="20"/>
          <w:szCs w:val="20"/>
        </w:rPr>
      </w:pPr>
      <w:r w:rsidRPr="00B16B14">
        <w:rPr>
          <w:rFonts w:ascii="Arial" w:eastAsia="Times New Roman" w:hAnsi="Arial" w:cs="Arial"/>
          <w:sz w:val="20"/>
          <w:szCs w:val="20"/>
        </w:rPr>
        <w:t>dopuszczalna jest zmiana świadczenia Wykonawcy na lepszej jakości przy zachowaniu tożsamości przedmiotu świadczenia,</w:t>
      </w:r>
    </w:p>
    <w:p w14:paraId="4B8C2211" w14:textId="77777777" w:rsidR="00B16B14" w:rsidRPr="00B16B14" w:rsidRDefault="00B16B14" w:rsidP="00D74619">
      <w:pPr>
        <w:widowControl w:val="0"/>
        <w:numPr>
          <w:ilvl w:val="0"/>
          <w:numId w:val="42"/>
        </w:numPr>
        <w:suppressAutoHyphens/>
        <w:autoSpaceDE w:val="0"/>
        <w:autoSpaceDN w:val="0"/>
        <w:adjustRightInd w:val="0"/>
        <w:spacing w:after="0" w:line="240" w:lineRule="auto"/>
        <w:jc w:val="both"/>
        <w:textAlignment w:val="baseline"/>
        <w:rPr>
          <w:rFonts w:ascii="Arial" w:eastAsia="Times New Roman" w:hAnsi="Arial" w:cs="Arial"/>
          <w:sz w:val="20"/>
          <w:szCs w:val="20"/>
        </w:rPr>
      </w:pPr>
      <w:r w:rsidRPr="00B16B14">
        <w:rPr>
          <w:rFonts w:ascii="Arial" w:eastAsia="Times New Roman" w:hAnsi="Arial" w:cs="Arial"/>
          <w:sz w:val="20"/>
          <w:szCs w:val="20"/>
        </w:rPr>
        <w:t>dopuszczalna jest zmiana nazwy, określenia, oznaczenia przedmiotu świadczenia Wykonawcy przy zachowaniu tożsamości świadczenia i jego jakości.</w:t>
      </w:r>
    </w:p>
    <w:p w14:paraId="5A03C170" w14:textId="77777777" w:rsidR="00B16B14" w:rsidRPr="00B16B14" w:rsidRDefault="00B16B14" w:rsidP="00B16B14">
      <w:pPr>
        <w:widowControl w:val="0"/>
        <w:suppressAutoHyphens/>
        <w:autoSpaceDE w:val="0"/>
        <w:autoSpaceDN w:val="0"/>
        <w:adjustRightInd w:val="0"/>
        <w:spacing w:after="0" w:line="240" w:lineRule="auto"/>
        <w:ind w:left="720"/>
        <w:jc w:val="both"/>
        <w:textAlignment w:val="baseline"/>
        <w:rPr>
          <w:rFonts w:ascii="Arial" w:eastAsia="Times New Roman" w:hAnsi="Arial" w:cs="Arial"/>
          <w:sz w:val="20"/>
          <w:szCs w:val="20"/>
        </w:rPr>
      </w:pPr>
    </w:p>
    <w:p w14:paraId="5D20C8AB" w14:textId="77777777" w:rsidR="00B16B14" w:rsidRPr="00B16B14" w:rsidRDefault="00B16B14" w:rsidP="00B16B14">
      <w:pPr>
        <w:spacing w:after="0" w:line="240" w:lineRule="auto"/>
        <w:jc w:val="both"/>
        <w:rPr>
          <w:rFonts w:ascii="Arial" w:eastAsiaTheme="minorHAnsi" w:hAnsi="Arial" w:cs="Arial"/>
          <w:sz w:val="20"/>
          <w:szCs w:val="20"/>
          <w:lang w:eastAsia="en-US"/>
        </w:rPr>
      </w:pPr>
      <w:r w:rsidRPr="00B16B14">
        <w:rPr>
          <w:rFonts w:ascii="Arial" w:eastAsia="Times New Roman" w:hAnsi="Arial" w:cs="Arial"/>
          <w:sz w:val="20"/>
          <w:szCs w:val="20"/>
        </w:rPr>
        <w:t>Zgodnie z art. 142 ust. 5 pzp </w:t>
      </w:r>
      <w:r w:rsidRPr="00B16B14">
        <w:rPr>
          <w:rFonts w:ascii="Arial" w:eastAsia="Times New Roman" w:hAnsi="Arial" w:cs="Arial"/>
          <w:b/>
          <w:bCs/>
          <w:sz w:val="20"/>
          <w:szCs w:val="20"/>
        </w:rPr>
        <w:t xml:space="preserve">(umowa zawarta na okres powyżej 12 miesięcy) </w:t>
      </w:r>
      <w:r w:rsidRPr="00B16B14">
        <w:rPr>
          <w:rFonts w:ascii="Arial" w:eastAsia="Times New Roman" w:hAnsi="Arial" w:cs="Arial"/>
          <w:sz w:val="20"/>
          <w:szCs w:val="20"/>
        </w:rPr>
        <w:t>-  zmiana  wysokości</w:t>
      </w:r>
      <w:r w:rsidRPr="00B16B14">
        <w:rPr>
          <w:rFonts w:ascii="Arial" w:eastAsiaTheme="minorHAnsi" w:hAnsi="Arial" w:cs="Arial"/>
          <w:sz w:val="20"/>
          <w:szCs w:val="20"/>
          <w:lang w:eastAsia="en-US"/>
        </w:rPr>
        <w:t xml:space="preserve"> </w:t>
      </w:r>
      <w:r w:rsidRPr="00B16B14">
        <w:rPr>
          <w:rFonts w:ascii="Arial" w:eastAsia="Times New Roman" w:hAnsi="Arial" w:cs="Arial"/>
          <w:sz w:val="20"/>
          <w:szCs w:val="20"/>
        </w:rPr>
        <w:t>wynagrodzenia należnego wykonawcy, w przypadku zmiany:</w:t>
      </w:r>
    </w:p>
    <w:p w14:paraId="4DBF1FF0" w14:textId="77777777" w:rsidR="00B16B14" w:rsidRPr="00B16B14" w:rsidRDefault="00B16B14" w:rsidP="00B16B14">
      <w:pPr>
        <w:spacing w:after="0" w:line="240" w:lineRule="auto"/>
        <w:ind w:firstLine="709"/>
        <w:rPr>
          <w:rFonts w:ascii="Arial" w:eastAsia="Times New Roman" w:hAnsi="Arial" w:cs="Arial"/>
          <w:sz w:val="20"/>
          <w:szCs w:val="20"/>
        </w:rPr>
      </w:pPr>
      <w:r w:rsidRPr="00B16B14">
        <w:rPr>
          <w:rFonts w:ascii="Arial" w:eastAsia="Times New Roman" w:hAnsi="Arial" w:cs="Arial"/>
          <w:b/>
          <w:bCs/>
          <w:sz w:val="20"/>
          <w:szCs w:val="20"/>
          <w:shd w:val="clear" w:color="auto" w:fill="FDFDFD"/>
        </w:rPr>
        <w:t>1)</w:t>
      </w:r>
      <w:r w:rsidRPr="00B16B14">
        <w:rPr>
          <w:rFonts w:ascii="Arial" w:eastAsia="Times New Roman" w:hAnsi="Arial" w:cs="Arial"/>
          <w:sz w:val="20"/>
          <w:szCs w:val="20"/>
          <w:shd w:val="clear" w:color="auto" w:fill="FDFDFD"/>
        </w:rPr>
        <w:t> stawki podatku od towarów i usług (jak lit.  b),</w:t>
      </w:r>
    </w:p>
    <w:p w14:paraId="38390F88" w14:textId="77777777" w:rsidR="00B16B14" w:rsidRPr="00B16B14" w:rsidRDefault="00B16B14" w:rsidP="00B16B14">
      <w:pPr>
        <w:shd w:val="clear" w:color="auto" w:fill="FFFFFF"/>
        <w:spacing w:after="0" w:line="240" w:lineRule="auto"/>
        <w:ind w:firstLine="709"/>
        <w:jc w:val="both"/>
        <w:rPr>
          <w:rFonts w:ascii="Arial" w:eastAsia="Times New Roman" w:hAnsi="Arial" w:cs="Arial"/>
          <w:sz w:val="20"/>
          <w:szCs w:val="20"/>
        </w:rPr>
      </w:pPr>
      <w:r w:rsidRPr="00B16B14">
        <w:rPr>
          <w:rFonts w:ascii="Arial" w:eastAsia="Times New Roman" w:hAnsi="Arial" w:cs="Arial"/>
          <w:b/>
          <w:bCs/>
          <w:sz w:val="20"/>
          <w:szCs w:val="20"/>
        </w:rPr>
        <w:t>2)</w:t>
      </w:r>
      <w:r w:rsidRPr="00B16B14">
        <w:rPr>
          <w:rFonts w:ascii="Arial" w:eastAsia="Times New Roman" w:hAnsi="Arial" w:cs="Arial"/>
          <w:sz w:val="20"/>
          <w:szCs w:val="20"/>
        </w:rPr>
        <w:t> wysokości minimalnego wynagrodzenia za pracę albo wysokości minimalnej stawki godzinowej, ustalonych na podstawie przepisów ustawy z dnia 10 października 2002 r. o minimalnym wynagrodzeniu za pracę,</w:t>
      </w:r>
    </w:p>
    <w:p w14:paraId="0015A9FB" w14:textId="77777777" w:rsidR="00B16B14" w:rsidRPr="00B16B14" w:rsidRDefault="00B16B14" w:rsidP="00B16B14">
      <w:pPr>
        <w:shd w:val="clear" w:color="auto" w:fill="FFFFFF"/>
        <w:spacing w:after="0" w:line="240" w:lineRule="auto"/>
        <w:ind w:left="1080"/>
        <w:jc w:val="both"/>
        <w:rPr>
          <w:rFonts w:ascii="Arial" w:eastAsia="Times New Roman" w:hAnsi="Arial" w:cs="Arial"/>
          <w:sz w:val="20"/>
          <w:szCs w:val="20"/>
        </w:rPr>
      </w:pPr>
      <w:r w:rsidRPr="00B16B14">
        <w:rPr>
          <w:rFonts w:ascii="Arial" w:eastAsia="Times New Roman" w:hAnsi="Arial" w:cs="Arial"/>
          <w:b/>
          <w:bCs/>
          <w:sz w:val="20"/>
          <w:szCs w:val="20"/>
        </w:rPr>
        <w:t>3)</w:t>
      </w:r>
      <w:r w:rsidRPr="00B16B14">
        <w:rPr>
          <w:rFonts w:ascii="Arial" w:eastAsia="Times New Roman" w:hAnsi="Arial" w:cs="Arial"/>
          <w:sz w:val="20"/>
          <w:szCs w:val="20"/>
        </w:rPr>
        <w:t> zasad podlegania ubezpieczeniom społecznym lub ubezpieczeniu zdrowotnemu lub wysokości stawki składki na ubezpieczenia społeczne lub zdrowotne,</w:t>
      </w:r>
    </w:p>
    <w:p w14:paraId="5A269FEE" w14:textId="77777777" w:rsidR="00B16B14" w:rsidRPr="00B16B14" w:rsidRDefault="00B16B14" w:rsidP="00B16B14">
      <w:pPr>
        <w:shd w:val="clear" w:color="auto" w:fill="FFFFFF"/>
        <w:spacing w:after="0" w:line="240" w:lineRule="auto"/>
        <w:ind w:left="1080"/>
        <w:jc w:val="both"/>
        <w:rPr>
          <w:rFonts w:ascii="Arial" w:eastAsia="Times New Roman" w:hAnsi="Arial" w:cs="Arial"/>
          <w:sz w:val="20"/>
          <w:szCs w:val="20"/>
        </w:rPr>
      </w:pPr>
      <w:r w:rsidRPr="00B16B14">
        <w:rPr>
          <w:rFonts w:ascii="Arial" w:eastAsia="Times New Roman" w:hAnsi="Arial" w:cs="Arial"/>
          <w:b/>
          <w:bCs/>
          <w:sz w:val="20"/>
          <w:szCs w:val="20"/>
        </w:rPr>
        <w:t>4)</w:t>
      </w:r>
      <w:r w:rsidRPr="00B16B14">
        <w:rPr>
          <w:rFonts w:ascii="Arial" w:eastAsia="Times New Roman" w:hAnsi="Arial" w:cs="Arial"/>
          <w:sz w:val="20"/>
          <w:szCs w:val="20"/>
        </w:rPr>
        <w:t xml:space="preserve"> </w:t>
      </w:r>
      <w:r w:rsidRPr="00B16B14">
        <w:rPr>
          <w:rFonts w:ascii="Arial" w:eastAsia="Times New Roman" w:hAnsi="Arial" w:cs="Arial"/>
          <w:sz w:val="20"/>
          <w:szCs w:val="20"/>
          <w:u w:val="single"/>
          <w:vertAlign w:val="superscript"/>
        </w:rPr>
        <w:t>23)</w:t>
      </w:r>
      <w:r w:rsidRPr="00B16B14">
        <w:rPr>
          <w:rFonts w:ascii="Arial" w:eastAsia="Times New Roman" w:hAnsi="Arial" w:cs="Arial"/>
          <w:sz w:val="20"/>
          <w:szCs w:val="20"/>
        </w:rPr>
        <w:t>zasad gromadzenia i wysokości wpłat do pracowniczych planów kapitałowych, o których mowa w ustawie z dnia 4 października 2018 r. o pracowniczych planach kapitałowych.</w:t>
      </w:r>
    </w:p>
    <w:p w14:paraId="16D24B93" w14:textId="77777777" w:rsidR="00B16B14" w:rsidRPr="00B16B14" w:rsidRDefault="00B16B14" w:rsidP="00B16B14">
      <w:pPr>
        <w:widowControl w:val="0"/>
        <w:suppressAutoHyphens/>
        <w:autoSpaceDE w:val="0"/>
        <w:autoSpaceDN w:val="0"/>
        <w:adjustRightInd w:val="0"/>
        <w:spacing w:after="0" w:line="240" w:lineRule="auto"/>
        <w:ind w:left="720"/>
        <w:jc w:val="both"/>
        <w:textAlignment w:val="baseline"/>
        <w:rPr>
          <w:rFonts w:ascii="Arial" w:eastAsia="Times New Roman" w:hAnsi="Arial" w:cs="Arial"/>
          <w:sz w:val="20"/>
          <w:szCs w:val="20"/>
        </w:rPr>
      </w:pPr>
    </w:p>
    <w:p w14:paraId="1CAA0CEA"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r w:rsidRPr="00B16B14">
        <w:rPr>
          <w:rFonts w:ascii="Arial" w:eastAsia="Times New Roman" w:hAnsi="Arial" w:cs="Arial"/>
          <w:sz w:val="20"/>
          <w:szCs w:val="20"/>
        </w:rPr>
        <w:t>3.   Zmiany wynagrodzenia Wykonawcy</w:t>
      </w:r>
    </w:p>
    <w:p w14:paraId="42BE1D90"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 xml:space="preserve">Zmiany spowodowane wzrostem albo zmniejszeniem stawki VAT lub podatku akcyzowego. Jeśli zmiana stawki VAT lub podatku akcyzowego wzrośnie, Zamawiający dopuszcza możliwość zmniejszenia wynagrodzenia netto Wykonawcy. W takim przypadku cenna brutto nie zmieni się, zaś obniżeniu ulegnie wynagrodzenie netto Wykonawcy. Jeśli zmiana stawki VAT lub podatku akcyzowego będzie powodować zmniejszenie kosztów przedmiotu umowy po stronie Wykonawcy, Zamawiający dopuszcza możliwość zmniejszenia wynagrodzenia o kwotę stanowiącą różnicę kwoty podatku VAT lub podatku akcyzowego zapłaconego przez Wykonawcę. </w:t>
      </w:r>
    </w:p>
    <w:p w14:paraId="1280EBC4"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W przypadku zmiany cen urzędowych leków na wyższe niż wynikające z niniejszej umowy lub wprowadzenia cen urzędowych wyższych niż wynikające z niniejszej umowy, ceny leków dostarczanych na podstawie niniejszej umowy mogą zostać podwyższone najwyżej do wysokości nowych hurtowych cen urzędowych.</w:t>
      </w:r>
    </w:p>
    <w:p w14:paraId="76E1787F"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 xml:space="preserve">W przypadku zmiany cen urzędowych leków na niższe niż wynikające z niniejszej umowy lub wprowadzenia cen urzędowych niższych niż wynikające z niniejszej umowy, ceny leków dostarczanych na podstawie niniejszej umowy zostaną obniżone do poziomu nowych hurtowych cen urzędowych leków z dniem wprowadzenia tych cen. Wykonawca zobowiązany jest uwzględnić </w:t>
      </w:r>
      <w:r w:rsidRPr="00B16B14">
        <w:rPr>
          <w:rFonts w:ascii="Arial" w:eastAsia="SimSun" w:hAnsi="Arial" w:cs="Arial"/>
          <w:sz w:val="20"/>
          <w:szCs w:val="20"/>
          <w:lang w:eastAsia="ar-SA"/>
        </w:rPr>
        <w:lastRenderedPageBreak/>
        <w:t xml:space="preserve">je od dnia obowiązywania nowych cen. </w:t>
      </w:r>
    </w:p>
    <w:p w14:paraId="42D8861D" w14:textId="77777777" w:rsidR="00B16B14" w:rsidRPr="00B16B14" w:rsidRDefault="00B16B14" w:rsidP="00D74619">
      <w:pPr>
        <w:widowControl w:val="0"/>
        <w:numPr>
          <w:ilvl w:val="0"/>
          <w:numId w:val="43"/>
        </w:numPr>
        <w:suppressAutoHyphens/>
        <w:autoSpaceDE w:val="0"/>
        <w:autoSpaceDN w:val="0"/>
        <w:adjustRightInd w:val="0"/>
        <w:spacing w:after="0" w:line="100" w:lineRule="atLeast"/>
        <w:ind w:left="714" w:hanging="357"/>
        <w:contextualSpacing/>
        <w:jc w:val="both"/>
        <w:textAlignment w:val="baseline"/>
        <w:rPr>
          <w:rFonts w:ascii="Arial" w:eastAsia="SimSun" w:hAnsi="Arial" w:cs="Arial"/>
          <w:sz w:val="20"/>
          <w:szCs w:val="20"/>
          <w:lang w:eastAsia="ar-SA"/>
        </w:rPr>
      </w:pPr>
      <w:r w:rsidRPr="00B16B14">
        <w:rPr>
          <w:rFonts w:ascii="Arial" w:eastAsia="SimSun" w:hAnsi="Arial" w:cs="Arial"/>
          <w:sz w:val="20"/>
          <w:szCs w:val="20"/>
          <w:lang w:eastAsia="ar-SA"/>
        </w:rPr>
        <w:t>W przypadku objęcia leku będącego przedmiotem umowy refundacją na podstawie decyzji wydanej w oparciu o ustawę z dnia 12 maja 2011 r. o refundacji leków, środków spożywczych specjalnego przeznaczenia żywieniowego oraz wyrobów medycznych, cena zakupu leku będzie zgodna z tą ustawą,</w:t>
      </w:r>
    </w:p>
    <w:p w14:paraId="079DE89F" w14:textId="77777777" w:rsidR="00B16B14" w:rsidRPr="00B16B14" w:rsidRDefault="00B16B14" w:rsidP="00D74619">
      <w:pPr>
        <w:widowControl w:val="0"/>
        <w:numPr>
          <w:ilvl w:val="0"/>
          <w:numId w:val="43"/>
        </w:numPr>
        <w:tabs>
          <w:tab w:val="left" w:pos="708"/>
        </w:tabs>
        <w:suppressAutoHyphens/>
        <w:spacing w:after="0" w:line="240" w:lineRule="auto"/>
        <w:ind w:left="714" w:hanging="357"/>
        <w:jc w:val="both"/>
        <w:textAlignment w:val="baseline"/>
        <w:rPr>
          <w:rFonts w:ascii="Arial" w:eastAsia="SimSun" w:hAnsi="Arial" w:cs="Arial"/>
          <w:sz w:val="20"/>
          <w:szCs w:val="20"/>
        </w:rPr>
      </w:pPr>
      <w:r w:rsidRPr="00B16B14">
        <w:rPr>
          <w:rFonts w:ascii="Arial" w:eastAsia="SimSun" w:hAnsi="Arial" w:cs="Arial"/>
          <w:sz w:val="20"/>
          <w:szCs w:val="20"/>
        </w:rPr>
        <w:t xml:space="preserve">dopuszczalna jest zmiana umowy polegająca na zmianie płatnika. </w:t>
      </w:r>
    </w:p>
    <w:p w14:paraId="4FF1C652"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bCs/>
          <w:sz w:val="20"/>
          <w:szCs w:val="20"/>
        </w:rPr>
        <w:t xml:space="preserve">3.1 zmiany spowodowane zmianą </w:t>
      </w:r>
      <w:r w:rsidRPr="00B16B14">
        <w:rPr>
          <w:rFonts w:ascii="Arial" w:eastAsia="Times New Roman" w:hAnsi="Arial" w:cs="Arial"/>
          <w:sz w:val="20"/>
          <w:szCs w:val="20"/>
        </w:rPr>
        <w:t xml:space="preserve">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 </w:t>
      </w:r>
      <w:r w:rsidRPr="00B16B14">
        <w:rPr>
          <w:rFonts w:ascii="Arial" w:eastAsia="Times New Roman" w:hAnsi="Arial" w:cs="Arial"/>
          <w:iCs/>
          <w:sz w:val="20"/>
          <w:szCs w:val="20"/>
          <w:shd w:val="clear" w:color="auto" w:fill="FFFFFF"/>
        </w:rPr>
        <w:t>wynagrodzenie Wykonawcy ustalone zgodnie z § 7 ust. 1 i 2 Umowy ulegnie podwyższeniu proporcjonalnie do wzrostu kosztu wykonania zamówienia wynikającego ze zwiększenia wynagrodzeń brutto osób bezpośrednio wykonujących zamówienie</w:t>
      </w:r>
      <w:r w:rsidRPr="00B16B14">
        <w:rPr>
          <w:rFonts w:ascii="Arial" w:eastAsia="Times New Roman" w:hAnsi="Arial" w:cs="Arial"/>
          <w:iCs/>
          <w:sz w:val="20"/>
          <w:szCs w:val="20"/>
        </w:rPr>
        <w:t xml:space="preserve">, przy czym Wykonawca zobowiązany jest udowodnić, że zmiana wysokości minimalnego wynagrodzenia ma bezpośredni wpływ na koszt wykonania przedmiotu zamówienia, </w:t>
      </w:r>
    </w:p>
    <w:p w14:paraId="0952183A"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iCs/>
          <w:sz w:val="20"/>
          <w:szCs w:val="20"/>
        </w:rPr>
        <w:t>a) w celu dokonania zmian umowy Wykonawca zobowiązany jest wystąpić do Zamawiającego z pisemnym wnioskiem o zmianę wynagrodzenia, przedkładając odpowiednie kalkulacje i dokumenty:</w:t>
      </w:r>
    </w:p>
    <w:p w14:paraId="2D7813C8" w14:textId="77777777" w:rsidR="00B16B14" w:rsidRPr="00B16B14" w:rsidRDefault="00B16B14" w:rsidP="00D74619">
      <w:pPr>
        <w:widowControl w:val="0"/>
        <w:numPr>
          <w:ilvl w:val="0"/>
          <w:numId w:val="44"/>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 xml:space="preserve">potwierdzające zasadność i bezpośredni wpływ zaistniałych zmian na koszty wykonania zamówienia </w:t>
      </w:r>
    </w:p>
    <w:p w14:paraId="729BA7A9" w14:textId="77777777" w:rsidR="00B16B14" w:rsidRPr="00B16B14" w:rsidRDefault="00B16B14" w:rsidP="00D74619">
      <w:pPr>
        <w:widowControl w:val="0"/>
        <w:numPr>
          <w:ilvl w:val="0"/>
          <w:numId w:val="44"/>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określające stopień w jakim zmiana, o której mowa powyżej wpłynie na wysokość wynagrodzenia</w:t>
      </w:r>
    </w:p>
    <w:p w14:paraId="587BED96"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iCs/>
          <w:sz w:val="20"/>
          <w:szCs w:val="20"/>
        </w:rPr>
        <w:t xml:space="preserve">  b) przed podjęciem decyzji o zwiększeniu wynagrodzenia Zamawiający dokona weryfikacji zasadności oraz  poprawności obliczeń dokonanych przez Wykonawcę w zakresie żądanej zmiany wynagrodzenia  </w:t>
      </w:r>
    </w:p>
    <w:p w14:paraId="2556829D" w14:textId="77777777" w:rsidR="00B16B14" w:rsidRPr="00B16B14" w:rsidRDefault="00B16B14" w:rsidP="00B16B14">
      <w:pPr>
        <w:suppressAutoHyphens/>
        <w:autoSpaceDE w:val="0"/>
        <w:spacing w:after="0" w:line="240" w:lineRule="auto"/>
        <w:ind w:left="567" w:hanging="283"/>
        <w:jc w:val="both"/>
        <w:rPr>
          <w:rFonts w:ascii="Arial" w:eastAsia="Times New Roman" w:hAnsi="Arial" w:cs="Arial"/>
          <w:iCs/>
          <w:sz w:val="20"/>
          <w:szCs w:val="20"/>
        </w:rPr>
      </w:pPr>
      <w:r w:rsidRPr="00B16B14">
        <w:rPr>
          <w:rFonts w:ascii="Arial" w:eastAsia="Times New Roman" w:hAnsi="Arial" w:cs="Arial"/>
          <w:iCs/>
          <w:sz w:val="20"/>
          <w:szCs w:val="20"/>
        </w:rPr>
        <w:t xml:space="preserve">   c) zmiana wynagrodzenia wykonawcy, zgodnie z powyższymi zapisami nastąpi od dnia </w:t>
      </w:r>
    </w:p>
    <w:p w14:paraId="02DD82D4" w14:textId="77777777" w:rsidR="00B16B14" w:rsidRPr="00B16B14" w:rsidRDefault="00B16B14" w:rsidP="00D74619">
      <w:pPr>
        <w:widowControl w:val="0"/>
        <w:numPr>
          <w:ilvl w:val="0"/>
          <w:numId w:val="45"/>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 xml:space="preserve">wejścia w życie przepisów uzasadniających zmianę, jeżeli Wykonawca złoży wniosek w terminie 30 dni, licząc od dnia wejścia w życie tych przepisów, lub </w:t>
      </w:r>
    </w:p>
    <w:p w14:paraId="06F09E90" w14:textId="77777777" w:rsidR="00B16B14" w:rsidRPr="00B16B14" w:rsidRDefault="00B16B14" w:rsidP="00D74619">
      <w:pPr>
        <w:widowControl w:val="0"/>
        <w:numPr>
          <w:ilvl w:val="0"/>
          <w:numId w:val="45"/>
        </w:numPr>
        <w:suppressAutoHyphens/>
        <w:autoSpaceDE w:val="0"/>
        <w:spacing w:after="0" w:line="240" w:lineRule="auto"/>
        <w:jc w:val="both"/>
        <w:textAlignment w:val="baseline"/>
        <w:rPr>
          <w:rFonts w:ascii="Arial" w:eastAsia="Times New Roman" w:hAnsi="Arial" w:cs="Arial"/>
          <w:iCs/>
          <w:sz w:val="20"/>
          <w:szCs w:val="20"/>
        </w:rPr>
      </w:pPr>
      <w:r w:rsidRPr="00B16B14">
        <w:rPr>
          <w:rFonts w:ascii="Arial" w:eastAsia="Times New Roman" w:hAnsi="Arial" w:cs="Arial"/>
          <w:iCs/>
          <w:sz w:val="20"/>
          <w:szCs w:val="20"/>
        </w:rPr>
        <w:t>złożenia wniosku przez Wykonawcę, jeżeli wniosek wpłynie do Zamawiającego po upływie terminu określonego  powyżej</w:t>
      </w:r>
    </w:p>
    <w:p w14:paraId="57FFBFD9" w14:textId="77777777" w:rsidR="00B16B14" w:rsidRPr="00B16B14" w:rsidRDefault="00B16B14" w:rsidP="00B16B14">
      <w:pPr>
        <w:autoSpaceDE w:val="0"/>
        <w:autoSpaceDN w:val="0"/>
        <w:adjustRightInd w:val="0"/>
        <w:spacing w:after="0" w:line="240" w:lineRule="auto"/>
        <w:ind w:left="567" w:hanging="283"/>
        <w:jc w:val="both"/>
        <w:rPr>
          <w:rFonts w:ascii="Arial" w:eastAsia="Times New Roman" w:hAnsi="Arial" w:cs="Arial"/>
          <w:sz w:val="20"/>
          <w:szCs w:val="20"/>
        </w:rPr>
      </w:pPr>
      <w:r w:rsidRPr="00B16B14">
        <w:rPr>
          <w:rFonts w:ascii="Arial" w:eastAsia="Times New Roman" w:hAnsi="Arial" w:cs="Arial"/>
          <w:sz w:val="20"/>
          <w:szCs w:val="20"/>
        </w:rPr>
        <w:t xml:space="preserve">3.2 zmiany spowodowane zmianą zasad podlegania ubezpieczeniom społecznym lub ubezpieczeniu zdrowotnemu lub wysokości stawki składki na ubezpieczenia społeczne lub zdrowotne – jeżeli zmiany te będą miały wpływ na koszty wykonania zamówienia przez Wykonawcę, </w:t>
      </w:r>
      <w:r w:rsidRPr="00B16B14">
        <w:rPr>
          <w:rFonts w:ascii="Arial" w:eastAsia="Times New Roman" w:hAnsi="Arial" w:cs="Arial"/>
          <w:iCs/>
          <w:sz w:val="20"/>
          <w:szCs w:val="20"/>
          <w:shd w:val="clear" w:color="auto" w:fill="FFFFFF"/>
        </w:rPr>
        <w:t>wynagrodzenie Wykonawcy ustalone zgodnie z § 7 ust. 1 i 2 Umowy ulegnie podwyższeniu proporcjonalnie do wzrostu kosztu wykonania zamówienia wynikającego ze zmiany zasad podlegania ubezpieczeniom społecznym lub ubezpieczeniu zdrowotnemu lub wysokości stawki składki na ubezpieczenia społeczne lub zdrowotne</w:t>
      </w:r>
      <w:r w:rsidRPr="00B16B14">
        <w:rPr>
          <w:rFonts w:ascii="Arial" w:eastAsia="Times New Roman" w:hAnsi="Arial" w:cs="Arial"/>
          <w:iCs/>
          <w:sz w:val="20"/>
          <w:szCs w:val="20"/>
        </w:rPr>
        <w:t>, przy czym Wykonawca zobowiązany jest udowodnić, że zmiana tych zasad ma bezpośredni wpływ na koszt wykonania przedmiotu zamówienia.</w:t>
      </w:r>
    </w:p>
    <w:p w14:paraId="096FC7E2" w14:textId="77777777" w:rsidR="00B16B14" w:rsidRPr="00B16B14" w:rsidRDefault="00B16B14" w:rsidP="00B16B14">
      <w:pPr>
        <w:autoSpaceDE w:val="0"/>
        <w:autoSpaceDN w:val="0"/>
        <w:adjustRightInd w:val="0"/>
        <w:spacing w:after="0" w:line="240" w:lineRule="auto"/>
        <w:ind w:left="567" w:hanging="283"/>
        <w:jc w:val="both"/>
        <w:rPr>
          <w:rFonts w:ascii="Arial" w:eastAsia="Times New Roman" w:hAnsi="Arial" w:cs="Arial"/>
          <w:sz w:val="20"/>
          <w:szCs w:val="20"/>
        </w:rPr>
      </w:pPr>
      <w:r w:rsidRPr="00B16B14">
        <w:rPr>
          <w:rFonts w:ascii="Arial" w:eastAsia="Times New Roman" w:hAnsi="Arial" w:cs="Arial"/>
          <w:sz w:val="20"/>
          <w:szCs w:val="20"/>
        </w:rPr>
        <w:t xml:space="preserve"> 3.3  zmiany polegające na obniżeniu wynagrodzenia Wykonawcy przy zachowaniu zakresu jego świadczenia umownego,</w:t>
      </w:r>
    </w:p>
    <w:p w14:paraId="2053EE6A"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r w:rsidRPr="00B16B14">
        <w:rPr>
          <w:rFonts w:ascii="Arial" w:eastAsia="Times New Roman" w:hAnsi="Arial" w:cs="Arial"/>
          <w:sz w:val="20"/>
          <w:szCs w:val="20"/>
        </w:rPr>
        <w:t>4. Niekorzystne dla Zamawiającego zmiany umowy dopuszczalne są tylko jeżeli z powodu nadzwyczajnej zmiany stosunków spełnienie świadczenia przez Wykonawcę byłoby połączone z nadmiernymi trudnościami albo groziłoby mu rażącą stratą, czego nie przewidywał on przy zawarciu umowy.</w:t>
      </w:r>
    </w:p>
    <w:p w14:paraId="4EEE0CA8"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p>
    <w:p w14:paraId="1D68730F" w14:textId="77777777" w:rsidR="00B16B14" w:rsidRPr="00B16B14" w:rsidRDefault="00B16B14" w:rsidP="00B16B14">
      <w:pPr>
        <w:autoSpaceDE w:val="0"/>
        <w:autoSpaceDN w:val="0"/>
        <w:adjustRightInd w:val="0"/>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5. Zmiany są dopuszczalne, jeżeli zachodzi co najmniej jedna z następujących okoliczności:</w:t>
      </w:r>
    </w:p>
    <w:p w14:paraId="4B12BAC0"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w:t>
      </w:r>
    </w:p>
    <w:p w14:paraId="28932959"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2) zmiany dotyczą realizacji dodatkowych dostaw od dotychczasowego wykonawcy, nieobjętych zamówieniem podstawowym, o ile stały się niezbędne i zostały spełnione łącznie następujące warunki:</w:t>
      </w:r>
    </w:p>
    <w:p w14:paraId="30A60DC1" w14:textId="77777777" w:rsidR="00B16B14" w:rsidRPr="00B16B14" w:rsidRDefault="00B16B14" w:rsidP="00B16B14">
      <w:pPr>
        <w:autoSpaceDE w:val="0"/>
        <w:autoSpaceDN w:val="0"/>
        <w:adjustRightInd w:val="0"/>
        <w:spacing w:after="0" w:line="240" w:lineRule="auto"/>
        <w:ind w:left="680"/>
        <w:jc w:val="both"/>
        <w:rPr>
          <w:rFonts w:ascii="Arial" w:eastAsia="SimSun" w:hAnsi="Arial" w:cs="Arial"/>
          <w:sz w:val="20"/>
          <w:szCs w:val="20"/>
          <w:lang w:eastAsia="zh-CN"/>
        </w:rPr>
      </w:pPr>
      <w:r w:rsidRPr="00B16B14">
        <w:rPr>
          <w:rFonts w:ascii="Arial" w:eastAsia="SimSun" w:hAnsi="Arial" w:cs="Arial"/>
          <w:sz w:val="20"/>
          <w:szCs w:val="20"/>
          <w:lang w:eastAsia="zh-CN"/>
        </w:rPr>
        <w:t>a) zmiana wykonawcy nie może zostać dokonana z powodów ekonomicznych lub technicznych, w szczególności dotyczących zamienności lub interoperacyjności sprzętu, usług lub instalacji, zamówionych w ramach zamówienia podstawowego,</w:t>
      </w:r>
    </w:p>
    <w:p w14:paraId="6D6A7775" w14:textId="77777777" w:rsidR="00B16B14" w:rsidRPr="00B16B14" w:rsidRDefault="00B16B14" w:rsidP="00B16B14">
      <w:pPr>
        <w:autoSpaceDE w:val="0"/>
        <w:autoSpaceDN w:val="0"/>
        <w:adjustRightInd w:val="0"/>
        <w:spacing w:after="0" w:line="240" w:lineRule="auto"/>
        <w:ind w:left="680"/>
        <w:jc w:val="both"/>
        <w:rPr>
          <w:rFonts w:ascii="Arial" w:eastAsia="SimSun" w:hAnsi="Arial" w:cs="Arial"/>
          <w:sz w:val="20"/>
          <w:szCs w:val="20"/>
          <w:lang w:eastAsia="zh-CN"/>
        </w:rPr>
      </w:pPr>
      <w:r w:rsidRPr="00B16B14">
        <w:rPr>
          <w:rFonts w:ascii="Arial" w:eastAsia="SimSun" w:hAnsi="Arial" w:cs="Arial"/>
          <w:sz w:val="20"/>
          <w:szCs w:val="20"/>
          <w:lang w:eastAsia="zh-CN"/>
        </w:rPr>
        <w:t>b) zmiana wykonawcy spowodowałaby istotną niedogodność lub znaczne zwiększenie kosztów dla zamawiającego,</w:t>
      </w:r>
    </w:p>
    <w:p w14:paraId="2875B53F"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c) wartość każdej kolejnej zmiany nie przekracza 50% wartości zamówienia określonej pierwotnie w umowie;</w:t>
      </w:r>
    </w:p>
    <w:p w14:paraId="46B70189"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3) zostały spełnione łącznie następujące warunki:</w:t>
      </w:r>
    </w:p>
    <w:p w14:paraId="75C2C1D4" w14:textId="77777777" w:rsidR="00B16B14" w:rsidRPr="00B16B14" w:rsidRDefault="00B16B14" w:rsidP="00B16B14">
      <w:pPr>
        <w:autoSpaceDE w:val="0"/>
        <w:autoSpaceDN w:val="0"/>
        <w:adjustRightInd w:val="0"/>
        <w:spacing w:after="0" w:line="240" w:lineRule="auto"/>
        <w:ind w:left="680"/>
        <w:jc w:val="both"/>
        <w:rPr>
          <w:rFonts w:ascii="Arial" w:eastAsia="SimSun" w:hAnsi="Arial" w:cs="Arial"/>
          <w:sz w:val="20"/>
          <w:szCs w:val="20"/>
          <w:lang w:eastAsia="zh-CN"/>
        </w:rPr>
      </w:pPr>
      <w:r w:rsidRPr="00B16B14">
        <w:rPr>
          <w:rFonts w:ascii="Arial" w:eastAsia="SimSun" w:hAnsi="Arial" w:cs="Arial"/>
          <w:sz w:val="20"/>
          <w:szCs w:val="20"/>
          <w:lang w:eastAsia="zh-CN"/>
        </w:rPr>
        <w:t>a) konieczność zmiany umowy spowodowana jest okolicznościami, których zamawiający, działając z należytą starannością, nie mógł przewidzieć,</w:t>
      </w:r>
    </w:p>
    <w:p w14:paraId="4B92D2C8"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b) wartość zmiany nie przekracza 50% wartości zamówienia określonej pierwotnie w umowie;</w:t>
      </w:r>
    </w:p>
    <w:p w14:paraId="5AAD2ABB"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4) wykonawcę, któremu zamawiający udzielił zamówienia, ma zastąpić nowy wykonawca:</w:t>
      </w:r>
    </w:p>
    <w:p w14:paraId="404D2D3D"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a) na podstawie postanowień umownych, o których mowa w pkt 1,</w:t>
      </w:r>
    </w:p>
    <w:p w14:paraId="6BCD46D0"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D22889B" w14:textId="77777777" w:rsidR="00B16B14" w:rsidRPr="00B16B14" w:rsidRDefault="00B16B14" w:rsidP="00B16B14">
      <w:pPr>
        <w:autoSpaceDE w:val="0"/>
        <w:autoSpaceDN w:val="0"/>
        <w:adjustRightInd w:val="0"/>
        <w:spacing w:after="0" w:line="240" w:lineRule="auto"/>
        <w:ind w:left="340" w:firstLine="340"/>
        <w:jc w:val="both"/>
        <w:rPr>
          <w:rFonts w:ascii="Arial" w:eastAsia="SimSun" w:hAnsi="Arial" w:cs="Arial"/>
          <w:sz w:val="20"/>
          <w:szCs w:val="20"/>
          <w:lang w:eastAsia="zh-CN"/>
        </w:rPr>
      </w:pPr>
      <w:r w:rsidRPr="00B16B14">
        <w:rPr>
          <w:rFonts w:ascii="Arial" w:eastAsia="SimSun" w:hAnsi="Arial" w:cs="Arial"/>
          <w:sz w:val="20"/>
          <w:szCs w:val="20"/>
          <w:lang w:eastAsia="zh-CN"/>
        </w:rPr>
        <w:lastRenderedPageBreak/>
        <w:t>c) w wyniku przejęcia przez zamawiającego zobowiązań wykonawcy względem jego podwykonawców;</w:t>
      </w:r>
    </w:p>
    <w:p w14:paraId="70DF83A3" w14:textId="77777777" w:rsidR="00B16B14" w:rsidRPr="00B16B14" w:rsidRDefault="00B16B14" w:rsidP="00B16B14">
      <w:pPr>
        <w:autoSpaceDE w:val="0"/>
        <w:autoSpaceDN w:val="0"/>
        <w:adjustRightInd w:val="0"/>
        <w:spacing w:after="0" w:line="240" w:lineRule="auto"/>
        <w:ind w:firstLine="340"/>
        <w:jc w:val="both"/>
        <w:rPr>
          <w:rFonts w:ascii="Arial" w:eastAsia="SimSun" w:hAnsi="Arial" w:cs="Arial"/>
          <w:sz w:val="20"/>
          <w:szCs w:val="20"/>
          <w:lang w:eastAsia="zh-CN"/>
        </w:rPr>
      </w:pPr>
      <w:r w:rsidRPr="00B16B14">
        <w:rPr>
          <w:rFonts w:ascii="Arial" w:eastAsia="SimSun" w:hAnsi="Arial" w:cs="Arial"/>
          <w:sz w:val="20"/>
          <w:szCs w:val="20"/>
          <w:lang w:eastAsia="zh-CN"/>
        </w:rPr>
        <w:t>5) zmiany, niezależnie od ich wartości, nie są istotne w rozumieniu art. 144 ust. 1e ustawy Pzp;</w:t>
      </w:r>
    </w:p>
    <w:p w14:paraId="49CA028B" w14:textId="77777777" w:rsidR="00B16B14" w:rsidRPr="00B16B14" w:rsidRDefault="00B16B14" w:rsidP="00B16B14">
      <w:pPr>
        <w:autoSpaceDE w:val="0"/>
        <w:autoSpaceDN w:val="0"/>
        <w:adjustRightInd w:val="0"/>
        <w:spacing w:after="0" w:line="240" w:lineRule="auto"/>
        <w:ind w:left="567" w:hanging="227"/>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6) łączna wartość zmian jest mniejsza niż kwoty określone w przepisach wydanych na podstawie art. 11 ust. 8 i jest mniejsza od 10% wartości zamówienia określonej pierwotnie w umowie w przypadku zamówień na dostawy. </w:t>
      </w:r>
    </w:p>
    <w:p w14:paraId="65D071ED"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0"/>
          <w:szCs w:val="20"/>
        </w:rPr>
      </w:pPr>
    </w:p>
    <w:p w14:paraId="08AF6C5D"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6. Zmiany postanowień zawartej umowy wymagają, zachowania formy pisemnej pod rygorem nieważności, z wyjątkiem zmian wymienionych w § 5 ust. 3 lit. b, c i d, które będą skuteczne z mocy prawa, z dniem wprowadzenia nowych cen urzędowych. Zmiany wymagają uzyskania zgody Zamawiającego.</w:t>
      </w:r>
    </w:p>
    <w:p w14:paraId="4CDCE867"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51CC8F3C"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6</w:t>
      </w:r>
    </w:p>
    <w:p w14:paraId="2F9FC624" w14:textId="77777777" w:rsidR="00B16B14" w:rsidRPr="00B16B14" w:rsidRDefault="00B16B14" w:rsidP="00B16B14">
      <w:pPr>
        <w:widowControl w:val="0"/>
        <w:tabs>
          <w:tab w:val="left" w:pos="708"/>
        </w:tabs>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Dokumenty</w:t>
      </w:r>
    </w:p>
    <w:p w14:paraId="1F8128A6"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Wykonawca oświadcza, że przedmiot umowy został dopuszczony do obrotu na rynku i posiada wymagane prawem ważne dokumenty, stwierdzające o dopuszczeniu do stosowania w podmiotach leczniczych.</w:t>
      </w:r>
    </w:p>
    <w:p w14:paraId="39012C6A"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Wykonawca każdorazowo na wezwanie Zamawiającego zobowiązuje się do dołączenia wymaganych dokumentów wymienionych  w ust. 1 do faktury VAT z dostarczonym towarem Zamawiającemu.</w:t>
      </w:r>
    </w:p>
    <w:p w14:paraId="7D11BC9D"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Wykonawca pokryje wszelką szkodę spowodowaną nie dołączeniem dokumentów, o których mowa w ust.2.</w:t>
      </w:r>
    </w:p>
    <w:p w14:paraId="2C7DD8A2"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4. Wszystkie dokumenty dostarczone Zamawiającemu przez Wykonawcę winny być w języku polskim i sygnowane numerem umowy. W przypadku dostarczenia oryginalnych dokumentów Producenta zagranicznego muszą one posiadać tłumaczenia na język polski.</w:t>
      </w:r>
    </w:p>
    <w:p w14:paraId="72EC9398"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5. Wykonawca dostarczy charakterystyki produktów leczniczych, stanowiących przedmiot zamówienia, na żądanie Zamawiającego w terminie 3 dni od dnia zgłoszenia zapotrzebowania na przedmiotowy dokument.</w:t>
      </w:r>
    </w:p>
    <w:p w14:paraId="78E718C3"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6. Wykonawca, w przypadku, gdy przedmiotem zamówienia są cytostatyki, wraz z realizacją pierwszego zamówienia dostarczy dokumenty określające:</w:t>
      </w:r>
    </w:p>
    <w:p w14:paraId="54ADFC6E" w14:textId="77777777" w:rsidR="00B16B14" w:rsidRPr="00B16B14" w:rsidRDefault="00B16B14" w:rsidP="00B16B14">
      <w:pPr>
        <w:widowControl w:val="0"/>
        <w:tabs>
          <w:tab w:val="right" w:pos="340"/>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ab/>
        <w:t>a) masy substancji czynnej i masy dodatków - dla substancji suchych,</w:t>
      </w:r>
    </w:p>
    <w:p w14:paraId="31B9F116" w14:textId="77777777" w:rsidR="00B16B14" w:rsidRPr="00B16B14" w:rsidRDefault="00B16B14" w:rsidP="00B16B14">
      <w:pPr>
        <w:widowControl w:val="0"/>
        <w:tabs>
          <w:tab w:val="right" w:pos="9000"/>
        </w:tabs>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b) gęstości – dla roztworów i koncentratów.</w:t>
      </w:r>
    </w:p>
    <w:p w14:paraId="4562ACC3" w14:textId="77777777" w:rsidR="00B16B14" w:rsidRPr="00B16B14" w:rsidRDefault="00B16B14" w:rsidP="00B16B14">
      <w:pPr>
        <w:widowControl w:val="0"/>
        <w:suppressAutoHyphens/>
        <w:spacing w:after="0" w:line="100" w:lineRule="atLeast"/>
        <w:textAlignment w:val="baseline"/>
        <w:rPr>
          <w:rFonts w:ascii="Arial" w:eastAsia="SimSun" w:hAnsi="Arial" w:cs="Arial"/>
          <w:b/>
          <w:bCs/>
          <w:kern w:val="1"/>
          <w:sz w:val="20"/>
          <w:szCs w:val="20"/>
          <w:lang w:eastAsia="hi-IN" w:bidi="hi-IN"/>
        </w:rPr>
      </w:pPr>
    </w:p>
    <w:p w14:paraId="758A9186"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7</w:t>
      </w:r>
    </w:p>
    <w:p w14:paraId="5FFDB5F7"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kern w:val="1"/>
          <w:sz w:val="20"/>
          <w:szCs w:val="20"/>
          <w:lang w:eastAsia="hi-IN" w:bidi="hi-IN"/>
        </w:rPr>
      </w:pPr>
      <w:r w:rsidRPr="00B16B14">
        <w:rPr>
          <w:rFonts w:ascii="Arial" w:eastAsia="SimSun" w:hAnsi="Arial" w:cs="Arial"/>
          <w:b/>
          <w:bCs/>
          <w:kern w:val="1"/>
          <w:sz w:val="20"/>
          <w:szCs w:val="20"/>
          <w:lang w:eastAsia="hi-IN" w:bidi="hi-IN"/>
        </w:rPr>
        <w:t>Cena i warunki płatności</w:t>
      </w:r>
    </w:p>
    <w:p w14:paraId="233AC157"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1. Strony ustalają, że wartość przedmiotu umowy wynosi  ………… złotych netto (słownie:), a po dodaniu podatku VAT cenę   ……….. złotych brutto (słownie:. Wartość ta stanowi maksymalne zobowiązanie Zamawiającego względem Wykonawcy i z zastrzeżeniem postanowień § 5 nie ulegnie zmianie w trakcie realizacji umowy.</w:t>
      </w:r>
    </w:p>
    <w:p w14:paraId="2017DCB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4"/>
          <w:szCs w:val="24"/>
          <w:lang w:eastAsia="hi-IN" w:bidi="hi-IN"/>
        </w:rPr>
      </w:pPr>
      <w:r w:rsidRPr="00B16B14">
        <w:rPr>
          <w:rFonts w:ascii="Arial" w:eastAsia="SimSun" w:hAnsi="Arial" w:cs="Arial"/>
          <w:kern w:val="1"/>
          <w:sz w:val="20"/>
          <w:szCs w:val="20"/>
          <w:lang w:eastAsia="hi-IN" w:bidi="hi-IN"/>
        </w:rPr>
        <w:t xml:space="preserve">2. Należność za wykonanie przedmiotu umowy płatna będzie przez Zamawiającego przelewem na konto bankowe wystawcy faktury VAT, w terminie </w:t>
      </w:r>
      <w:r w:rsidRPr="00B16B14">
        <w:rPr>
          <w:rFonts w:ascii="Arial" w:eastAsia="SimSun" w:hAnsi="Arial" w:cs="Arial"/>
          <w:b/>
          <w:kern w:val="1"/>
          <w:sz w:val="20"/>
          <w:szCs w:val="20"/>
          <w:lang w:eastAsia="hi-IN" w:bidi="hi-IN"/>
        </w:rPr>
        <w:t>60 dni</w:t>
      </w:r>
      <w:r w:rsidRPr="00B16B14">
        <w:rPr>
          <w:rFonts w:ascii="Arial" w:eastAsia="SimSun" w:hAnsi="Arial" w:cs="Arial"/>
          <w:kern w:val="1"/>
          <w:sz w:val="20"/>
          <w:szCs w:val="20"/>
          <w:lang w:eastAsia="hi-IN" w:bidi="hi-IN"/>
        </w:rPr>
        <w:t xml:space="preserve"> od daty dostarczenia jej Zamawiającemu.</w:t>
      </w:r>
    </w:p>
    <w:p w14:paraId="4E7AC4C6" w14:textId="77777777" w:rsidR="00B16B14" w:rsidRPr="00B16B14" w:rsidRDefault="00B16B14" w:rsidP="00B16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textAlignment w:val="baseline"/>
        <w:rPr>
          <w:rFonts w:ascii="Arial" w:eastAsia="Times New Roman" w:hAnsi="Arial" w:cs="Arial"/>
          <w:b/>
          <w:kern w:val="1"/>
          <w:sz w:val="20"/>
          <w:szCs w:val="20"/>
          <w:lang w:eastAsia="hi-IN" w:bidi="hi-IN"/>
        </w:rPr>
      </w:pPr>
      <w:r w:rsidRPr="00B16B14">
        <w:rPr>
          <w:rFonts w:ascii="Arial" w:eastAsia="Times New Roman" w:hAnsi="Arial" w:cs="Arial"/>
          <w:kern w:val="1"/>
          <w:sz w:val="20"/>
          <w:szCs w:val="20"/>
          <w:lang w:eastAsia="hi-IN" w:bidi="hi-IN"/>
        </w:rPr>
        <w:t>2.1. W przypadku gdy Wykonawcy tworzą konsorcjum, należność za wykonanie przedmiotu umowy będzie płatna przez Zamawiającego przelewem na rzecz uczestnika Konsorcjum, który bezpośrednio (faktycznie) realizuje dostawę towaru (lub świadczy usługi) będąc jednocześnie wystawcą faktury VAT w terminie 60 dni od dnia dostarczenia faktury.</w:t>
      </w:r>
      <w:r w:rsidRPr="00B16B14">
        <w:rPr>
          <w:rFonts w:ascii="Arial" w:eastAsia="Times New Roman" w:hAnsi="Arial" w:cs="Arial"/>
          <w:kern w:val="1"/>
          <w:sz w:val="20"/>
          <w:szCs w:val="20"/>
          <w:lang w:eastAsia="hi-IN" w:bidi="hi-IN"/>
        </w:rPr>
        <w:br/>
        <w:t>2.2. Wykonawca oświadcza i zapewnia, że wystawca faktury, na każde wezwanie Zamawiającego oświadczy, że podane przez niego konto bankowe w wystawionej fakturze VAT należy do niego, a zapłata przez Zamawiającego na to konto nie ma na celu zmiany wierzyciela na innego uczestnika Konsorcjum.</w:t>
      </w:r>
      <w:r w:rsidRPr="00B16B14">
        <w:rPr>
          <w:rFonts w:ascii="Arial" w:eastAsia="Times New Roman" w:hAnsi="Arial" w:cs="Arial"/>
          <w:kern w:val="1"/>
          <w:sz w:val="20"/>
          <w:szCs w:val="20"/>
          <w:lang w:eastAsia="hi-IN" w:bidi="hi-IN"/>
        </w:rPr>
        <w:br/>
        <w:t>2.3. W przypadku, gdy Wykonawcą jest konsorcjum, zakazuje się dochodzenia należności z tytułu realizacji przedmiotu umowy od Zamawiającego przez innego członka konsorcjum niż faktyczny dostawca przedmiotu umowy.</w:t>
      </w:r>
    </w:p>
    <w:p w14:paraId="56DBC289"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3. Wykonawca zobowiązuje się wystawić i dostarczyć fakturę VAT Zamawiającemu zgodnie z  postanowieniami niniejszej umowy i obowiązującymi przepisami prawa. Poda cenę i nazwę towaru zgodnie z ofertą przetargową i załącznikiem do umowy, wskazując numer umowy, rodzaj wykonywanego zamówienia, (a w przypadku dostaw leków, wyrobów medycznych, odczynników również producenta, numeru serii oraz termin ważności lub datę przydatności dostarczonego towaru. Wymagane informacje Wykonawca może podać w załączniku do faktury.</w:t>
      </w:r>
    </w:p>
    <w:p w14:paraId="47C2DD1B" w14:textId="77777777" w:rsidR="00B16B14" w:rsidRPr="00B16B14" w:rsidRDefault="00B16B14" w:rsidP="00B16B14">
      <w:pPr>
        <w:widowControl w:val="0"/>
        <w:tabs>
          <w:tab w:val="left" w:pos="240"/>
        </w:tabs>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4. W przypadku niedostarczenia faktury wraz z towarem lub podzielenia zamówienia zależnie od Wykonawcy, Zamawiający ma prawo nie odebrać lub zwrócić towar na koszt Wykonawcy</w:t>
      </w:r>
      <w:r w:rsidRPr="00B16B14">
        <w:rPr>
          <w:rFonts w:ascii="Arial" w:eastAsia="SimSun" w:hAnsi="Arial" w:cs="Arial"/>
          <w:color w:val="0070C0"/>
          <w:kern w:val="1"/>
          <w:sz w:val="20"/>
          <w:szCs w:val="20"/>
          <w:lang w:eastAsia="hi-IN" w:bidi="hi-IN"/>
        </w:rPr>
        <w:t>.</w:t>
      </w:r>
    </w:p>
    <w:p w14:paraId="19A93EC3"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5. Wykonawca zobowiązuje się do wystawienia faktury korygującej w terminie nie dłuższym niż 30 dni od dnia otrzymania pisemnej informacji o niezgodności z zamówieniem i umową lub błędach</w:t>
      </w:r>
    </w:p>
    <w:p w14:paraId="0CD96C2D" w14:textId="77777777" w:rsidR="00B16B14" w:rsidRPr="00B16B14" w:rsidRDefault="00B16B14" w:rsidP="00B16B14">
      <w:pPr>
        <w:widowControl w:val="0"/>
        <w:suppressAutoHyphens/>
        <w:spacing w:after="0" w:line="100" w:lineRule="atLeast"/>
        <w:ind w:left="240" w:hanging="240"/>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rachunkowych w fakturze.</w:t>
      </w:r>
    </w:p>
    <w:p w14:paraId="0C17A9B5"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 xml:space="preserve">6. W przypadku nie dotrzymania powyższego terminu i konieczności wystawienia faktury korygującej„ in  minus” Wykonawca wyraża zgodę na potrącenie przez Zamawiającego kwoty zgłoszonych pisemnie niezgodności „in minus” poprzez potrącenie z najbliższych płatności bez ponoszenia konsekwencji finansowych w postaci odsetek za zwłokę wynikających z tego potrącenia.   </w:t>
      </w:r>
    </w:p>
    <w:p w14:paraId="02D63071" w14:textId="77777777" w:rsidR="00B16B14" w:rsidRPr="00B16B14" w:rsidRDefault="00B16B14" w:rsidP="00B16B14">
      <w:pPr>
        <w:widowControl w:val="0"/>
        <w:suppressAutoHyphens/>
        <w:spacing w:after="0" w:line="100" w:lineRule="atLeast"/>
        <w:ind w:left="240" w:hanging="24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7. Wykonawca może użyć na fakturze VAT skróconej nazwy Zamawiającego o brzmieniu:</w:t>
      </w:r>
    </w:p>
    <w:p w14:paraId="6E0D0E8E" w14:textId="77777777" w:rsidR="00B16B14" w:rsidRPr="00B16B14" w:rsidRDefault="00B16B14" w:rsidP="00B16B14">
      <w:pPr>
        <w:widowControl w:val="0"/>
        <w:suppressAutoHyphens/>
        <w:spacing w:after="0" w:line="100" w:lineRule="atLeast"/>
        <w:ind w:left="240" w:hanging="240"/>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 xml:space="preserve"> „Szpital Kliniczny Przemienienia Pańskiego UM w Poznaniu, ul. Długa 1/2, 61-848 Poznań”</w:t>
      </w:r>
    </w:p>
    <w:p w14:paraId="05F43D93" w14:textId="77777777" w:rsidR="00B16B14" w:rsidRPr="00B16B14" w:rsidRDefault="00B16B14" w:rsidP="00B16B14">
      <w:pPr>
        <w:widowControl w:val="0"/>
        <w:suppressAutoHyphens/>
        <w:autoSpaceDE w:val="0"/>
        <w:spacing w:after="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lastRenderedPageBreak/>
        <w:t>8.Cena zakupu przedmiotu umowy nabywanego przez Zamawiającego w celu realizacji świadczeń gwarantowanych w każdym momencie trwania umowy musi być zgodna z przepisami ustawy z dnia 12 mają 2011 r. o refundacji leków, środków spożywczych specjalnego przeznaczenia żywieniowego oraz wyrobów medycznych.</w:t>
      </w:r>
    </w:p>
    <w:p w14:paraId="05EAEEAC" w14:textId="77777777" w:rsidR="00B16B14" w:rsidRPr="00B16B14" w:rsidRDefault="00B16B14" w:rsidP="00B16B14">
      <w:pPr>
        <w:widowControl w:val="0"/>
        <w:suppressAutoHyphens/>
        <w:autoSpaceDE w:val="0"/>
        <w:spacing w:after="0"/>
        <w:jc w:val="both"/>
        <w:textAlignment w:val="baseline"/>
        <w:rPr>
          <w:rFonts w:ascii="Arial" w:eastAsia="SimSun" w:hAnsi="Arial" w:cs="Arial"/>
          <w:b/>
          <w:kern w:val="1"/>
          <w:sz w:val="20"/>
          <w:szCs w:val="20"/>
          <w:lang w:eastAsia="hi-IN" w:bidi="hi-IN"/>
        </w:rPr>
      </w:pPr>
      <w:r w:rsidRPr="00B16B14">
        <w:rPr>
          <w:rFonts w:ascii="Arial" w:eastAsia="SimSun" w:hAnsi="Arial" w:cs="Arial"/>
          <w:kern w:val="1"/>
          <w:sz w:val="20"/>
          <w:szCs w:val="20"/>
          <w:lang w:eastAsia="hi-IN" w:bidi="hi-IN"/>
        </w:rPr>
        <w:t>Wykonawca gwarantuje stałość cen jednostkowych zaproponowanych w postępowaniu przez cały okres trwania umowy od daty podpisania umowy z zastrzeżeniem § 5 ust. 3 lit. b, c, d.</w:t>
      </w:r>
    </w:p>
    <w:p w14:paraId="20D2EDCA" w14:textId="77777777" w:rsidR="00B16B14" w:rsidRPr="00B16B14" w:rsidRDefault="00B16B14" w:rsidP="00B16B14">
      <w:pPr>
        <w:widowControl w:val="0"/>
        <w:suppressAutoHyphens/>
        <w:autoSpaceDE w:val="0"/>
        <w:spacing w:after="0"/>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9. W przypadku prowadzenia promocji w stosunku do innych odbiorców towaru objętego umową, Wykonawca zobowiązany jest objąć promocją towar będący przedmiotem niniejszej umowy.</w:t>
      </w:r>
    </w:p>
    <w:p w14:paraId="56F925CA" w14:textId="77777777" w:rsidR="00B16B14" w:rsidRPr="00B16B14" w:rsidRDefault="00B16B14" w:rsidP="00B16B14">
      <w:pPr>
        <w:autoSpaceDE w:val="0"/>
        <w:spacing w:after="0" w:line="240" w:lineRule="auto"/>
        <w:jc w:val="both"/>
        <w:rPr>
          <w:rFonts w:ascii="Arial" w:eastAsiaTheme="minorHAnsi" w:hAnsi="Arial" w:cs="Arial"/>
          <w:b/>
          <w:bCs/>
          <w:sz w:val="20"/>
          <w:szCs w:val="20"/>
          <w:lang w:eastAsia="en-US"/>
        </w:rPr>
      </w:pPr>
      <w:r w:rsidRPr="00B16B14">
        <w:rPr>
          <w:rFonts w:ascii="Arial" w:eastAsiaTheme="minorHAnsi" w:hAnsi="Arial" w:cs="Arial"/>
          <w:sz w:val="20"/>
          <w:szCs w:val="20"/>
          <w:lang w:eastAsia="en-US"/>
        </w:rPr>
        <w:t>10. Wykonawca może skorzystać z możliwości przesłania faktury:</w:t>
      </w:r>
    </w:p>
    <w:p w14:paraId="2F2B9432" w14:textId="77777777" w:rsidR="00B16B14" w:rsidRPr="00B16B14" w:rsidRDefault="00B16B14" w:rsidP="00B16B14">
      <w:pPr>
        <w:autoSpaceDE w:val="0"/>
        <w:spacing w:after="0" w:line="240" w:lineRule="auto"/>
        <w:jc w:val="both"/>
        <w:rPr>
          <w:rFonts w:ascii="Arial" w:eastAsiaTheme="minorHAnsi" w:hAnsi="Arial" w:cs="Arial"/>
          <w:b/>
          <w:sz w:val="20"/>
          <w:szCs w:val="20"/>
          <w:lang w:eastAsia="en-US"/>
        </w:rPr>
      </w:pPr>
      <w:r w:rsidRPr="00B16B14">
        <w:rPr>
          <w:rFonts w:ascii="Arial" w:eastAsiaTheme="minorHAnsi" w:hAnsi="Arial" w:cs="Arial"/>
          <w:sz w:val="20"/>
          <w:szCs w:val="20"/>
          <w:lang w:eastAsia="en-US"/>
        </w:rPr>
        <w:t>Dane skrzynki PEPPOL (E-Faktura):</w:t>
      </w:r>
    </w:p>
    <w:p w14:paraId="35E10587" w14:textId="77777777" w:rsidR="00B16B14" w:rsidRPr="00B16B14" w:rsidRDefault="00B16B14" w:rsidP="00B16B14">
      <w:pPr>
        <w:autoSpaceDE w:val="0"/>
        <w:spacing w:after="0" w:line="240" w:lineRule="auto"/>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Nazwa skrzynki</w:t>
      </w:r>
      <w:r w:rsidRPr="00B16B14">
        <w:rPr>
          <w:rFonts w:ascii="Arial" w:eastAsiaTheme="minorHAnsi" w:hAnsi="Arial" w:cs="Arial"/>
          <w:sz w:val="20"/>
          <w:szCs w:val="20"/>
          <w:lang w:eastAsia="en-US"/>
        </w:rPr>
        <w:t xml:space="preserve"> – Szpital kliniczny Przemienienia Pańskiego Uniwersytetu Medycznego im. Karola Marcinkowskiego w Poznaniu, adres Długa ½, 61-848 Poznań PL</w:t>
      </w:r>
    </w:p>
    <w:p w14:paraId="149DCAD6" w14:textId="77777777" w:rsidR="00B16B14" w:rsidRPr="00B16B14" w:rsidRDefault="00B16B14" w:rsidP="00B16B14">
      <w:pPr>
        <w:autoSpaceDE w:val="0"/>
        <w:spacing w:after="0" w:line="240" w:lineRule="auto"/>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Numer PEPPOL</w:t>
      </w:r>
      <w:r w:rsidRPr="00B16B14">
        <w:rPr>
          <w:rFonts w:ascii="Arial" w:eastAsiaTheme="minorHAnsi" w:hAnsi="Arial" w:cs="Arial"/>
          <w:sz w:val="20"/>
          <w:szCs w:val="20"/>
          <w:lang w:eastAsia="en-US"/>
        </w:rPr>
        <w:t xml:space="preserve"> – 7781343588</w:t>
      </w:r>
    </w:p>
    <w:p w14:paraId="047B2F77" w14:textId="77777777" w:rsidR="00B16B14" w:rsidRPr="00B16B14" w:rsidRDefault="00B16B14" w:rsidP="00B16B14">
      <w:pPr>
        <w:autoSpaceDE w:val="0"/>
        <w:spacing w:after="0" w:line="240" w:lineRule="auto"/>
        <w:jc w:val="both"/>
        <w:rPr>
          <w:rFonts w:asciiTheme="minorHAnsi" w:eastAsiaTheme="minorHAnsi" w:hAnsiTheme="minorHAnsi" w:cstheme="minorBidi"/>
          <w:lang w:eastAsia="en-US"/>
        </w:rPr>
      </w:pPr>
      <w:r w:rsidRPr="00B16B14">
        <w:rPr>
          <w:rFonts w:ascii="Arial" w:eastAsiaTheme="minorHAnsi" w:hAnsi="Arial" w:cs="Arial"/>
          <w:b/>
          <w:sz w:val="20"/>
          <w:szCs w:val="20"/>
          <w:lang w:eastAsia="en-US"/>
        </w:rPr>
        <w:t>https://www.brokerinfinite.efaktura.gov.pl/panel/accounts/document-box/details/9945-7781343588</w:t>
      </w:r>
    </w:p>
    <w:p w14:paraId="04D892CB"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p>
    <w:p w14:paraId="03842FD2"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§8</w:t>
      </w:r>
    </w:p>
    <w:p w14:paraId="012B3601"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Kary</w:t>
      </w:r>
    </w:p>
    <w:p w14:paraId="71C36601"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 W razie niewykonania lub nienależytego wykonania przedmiotu umowy przez Wykonawcę, Wykonawca zobowiązuje się do zapłaty kar gwarancyjnych na rzecz Zamawiającego w wysokości:</w:t>
      </w:r>
    </w:p>
    <w:p w14:paraId="702D238E" w14:textId="77777777" w:rsidR="00B16B14" w:rsidRPr="00B16B14" w:rsidRDefault="00B16B14" w:rsidP="00B16B14">
      <w:pPr>
        <w:widowControl w:val="0"/>
        <w:suppressAutoHyphens/>
        <w:spacing w:after="0" w:line="100" w:lineRule="atLeast"/>
        <w:ind w:left="284"/>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 xml:space="preserve">a) 10% kwoty brutto wskazanej w § 7 ust. 1 niniejszej umowy,  w przypadku gdy Zamawiający odstąpi od umowy z winy Wykonawcy.  </w:t>
      </w:r>
    </w:p>
    <w:p w14:paraId="0EB9F93F" w14:textId="77777777" w:rsidR="00B16B14" w:rsidRPr="00B16B14" w:rsidRDefault="00B16B14" w:rsidP="00B16B14">
      <w:pPr>
        <w:widowControl w:val="0"/>
        <w:suppressAutoHyphens/>
        <w:spacing w:after="0" w:line="100" w:lineRule="atLeast"/>
        <w:ind w:left="284"/>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b)  0,2% wartości niewykonanego lub nienależycie wykonanego zamówienia jednostkowego złożonego przez Zamawiającego stosownie do treści § 3 ust. 1, 3 i 4 niniejszej umowy,  za każdy dzień opóźnienia w prawidłowym wykonaniu zamówienia, nie więcej jednak niż 10% wartości zamówienia,</w:t>
      </w:r>
    </w:p>
    <w:p w14:paraId="0F9BA6B4" w14:textId="77777777" w:rsidR="00B16B14" w:rsidRPr="00B16B14" w:rsidRDefault="00B16B14" w:rsidP="00B16B14">
      <w:pPr>
        <w:widowControl w:val="0"/>
        <w:suppressAutoHyphens/>
        <w:spacing w:after="0" w:line="100" w:lineRule="atLeast"/>
        <w:ind w:left="284"/>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c)  0,2% wartości nienależycie wykonanego zamówienia jednostkowego złożonego przez Zamawiającego stosownie do treści § 3 ust. 1, 3 i 4 niniejszej umowy,  w sposób inny niż poprzez opóźnienie za każdy dzień nienależytego wykonania zamówienia, nie więcej jednak niż 10% wartości umowy.</w:t>
      </w:r>
    </w:p>
    <w:p w14:paraId="6156FF6F"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Zamawiający może dochodzić od Wykonawcy na zasadach ogólnych odszkodowania przewyższającego wysokość kar wymienionych w ust. 1.</w:t>
      </w:r>
    </w:p>
    <w:p w14:paraId="6192406E" w14:textId="77777777" w:rsidR="00B16B14" w:rsidRPr="00B16B14" w:rsidRDefault="00B16B14" w:rsidP="00D74619">
      <w:pPr>
        <w:widowControl w:val="0"/>
        <w:numPr>
          <w:ilvl w:val="0"/>
          <w:numId w:val="38"/>
        </w:numPr>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Zamawiający może potrącać kary wymienione w ust. 1  z wynagrodzenia Wykonawcy.</w:t>
      </w:r>
    </w:p>
    <w:p w14:paraId="42BEA682" w14:textId="77777777" w:rsidR="00B16B14" w:rsidRPr="00B16B14" w:rsidRDefault="00B16B14" w:rsidP="00B16B14">
      <w:pPr>
        <w:widowControl w:val="0"/>
        <w:suppressAutoHyphens/>
        <w:spacing w:after="0" w:line="100" w:lineRule="atLeast"/>
        <w:textAlignment w:val="baseline"/>
        <w:rPr>
          <w:rFonts w:ascii="Arial" w:eastAsia="SimSun" w:hAnsi="Arial" w:cs="Arial"/>
          <w:b/>
          <w:bCs/>
          <w:kern w:val="1"/>
          <w:sz w:val="20"/>
          <w:szCs w:val="20"/>
          <w:lang w:eastAsia="hi-IN" w:bidi="hi-IN"/>
        </w:rPr>
      </w:pPr>
    </w:p>
    <w:p w14:paraId="2706AE4F"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r w:rsidRPr="00B16B14">
        <w:rPr>
          <w:rFonts w:ascii="Arial" w:eastAsia="SimSun" w:hAnsi="Arial" w:cs="Arial"/>
          <w:b/>
          <w:bCs/>
          <w:kern w:val="1"/>
          <w:sz w:val="20"/>
          <w:szCs w:val="20"/>
          <w:lang w:eastAsia="hi-IN" w:bidi="hi-IN"/>
        </w:rPr>
        <w:t>§ 9</w:t>
      </w:r>
    </w:p>
    <w:p w14:paraId="4659C173"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Cs/>
          <w:kern w:val="1"/>
          <w:sz w:val="20"/>
          <w:szCs w:val="20"/>
          <w:lang w:eastAsia="hi-IN" w:bidi="hi-IN"/>
        </w:rPr>
      </w:pPr>
      <w:r w:rsidRPr="00B16B14">
        <w:rPr>
          <w:rFonts w:ascii="Arial" w:eastAsia="SimSun" w:hAnsi="Arial" w:cs="Arial"/>
          <w:b/>
          <w:bCs/>
          <w:kern w:val="1"/>
          <w:sz w:val="20"/>
          <w:szCs w:val="20"/>
          <w:lang w:eastAsia="hi-IN" w:bidi="hi-IN"/>
        </w:rPr>
        <w:t>Termin obowiązywania umowy</w:t>
      </w:r>
    </w:p>
    <w:p w14:paraId="7C5F2DD1"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HAnsi" w:hAnsi="Arial" w:cs="Arial"/>
          <w:b/>
          <w:sz w:val="20"/>
          <w:szCs w:val="20"/>
          <w:lang w:eastAsia="en-US"/>
        </w:rPr>
      </w:pPr>
      <w:r w:rsidRPr="00B16B14">
        <w:rPr>
          <w:rFonts w:ascii="Arial" w:eastAsiaTheme="minorHAnsi" w:hAnsi="Arial" w:cs="Arial"/>
          <w:sz w:val="20"/>
          <w:szCs w:val="20"/>
          <w:lang w:eastAsia="en-US"/>
        </w:rPr>
        <w:t>1. Umowa zostaje zawarta w dniu …………... i obowiązuje do 31.05.2021 roku.</w:t>
      </w:r>
    </w:p>
    <w:p w14:paraId="6A6DB158"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heme="minorHAnsi" w:hAnsi="Arial" w:cs="Arial"/>
          <w:b/>
          <w:bCs/>
          <w:sz w:val="20"/>
          <w:szCs w:val="20"/>
          <w:lang w:eastAsia="en-US"/>
        </w:rPr>
      </w:pPr>
      <w:r w:rsidRPr="00B16B14">
        <w:rPr>
          <w:rFonts w:ascii="Arial" w:eastAsiaTheme="minorHAnsi" w:hAnsi="Arial" w:cs="Arial"/>
          <w:sz w:val="20"/>
          <w:szCs w:val="20"/>
          <w:lang w:eastAsia="en-US"/>
        </w:rPr>
        <w:t xml:space="preserve">2. Strony przewidują możliwość przedłużenia okresu obowiązywania umowy wyrażonej w formie pisemnej na podstawie zawartego porozumienia, w przypadkach określonych w </w:t>
      </w:r>
      <w:r w:rsidRPr="00B16B14">
        <w:rPr>
          <w:rFonts w:ascii="Arial" w:eastAsiaTheme="minorHAnsi" w:hAnsi="Arial" w:cs="Arial"/>
          <w:b/>
          <w:bCs/>
          <w:sz w:val="20"/>
          <w:szCs w:val="20"/>
          <w:lang w:eastAsia="en-US"/>
        </w:rPr>
        <w:t xml:space="preserve">§ </w:t>
      </w:r>
      <w:r w:rsidRPr="00B16B14">
        <w:rPr>
          <w:rFonts w:ascii="Arial" w:eastAsiaTheme="minorHAnsi" w:hAnsi="Arial" w:cs="Arial"/>
          <w:sz w:val="20"/>
          <w:szCs w:val="20"/>
          <w:lang w:eastAsia="en-US"/>
        </w:rPr>
        <w:t>5. W załączeniu do umowy wzór Porozumienia.</w:t>
      </w:r>
    </w:p>
    <w:p w14:paraId="0D397814"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p>
    <w:p w14:paraId="70C05B73"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10</w:t>
      </w:r>
    </w:p>
    <w:p w14:paraId="1E812FDC"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1. Prawa i obowiązki wynikające z niniejszej umowy nie mogą być przenoszone na osoby trzecie bez zgody Zamawiającego wyrażonej na piśmie.</w:t>
      </w:r>
    </w:p>
    <w:p w14:paraId="5D15BFBF"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2. Niezależnie od zgody Zamawiającego, o której mowa w ust. 1 powyżej, czynność prawna mająca na celu zmianę wierzyciela samodzielnego publicznego zakładu opieki zdrowotnej może nastąpić po wyrażeniu zgody przez podmiot tworzący.</w:t>
      </w:r>
    </w:p>
    <w:p w14:paraId="2669DE67"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3. Wykonawca oświadcza, iż nie dokona jakiejkolwiek czynności prawnej skutkującej zmianą wierzyciela bez uzyskania pisemnej zgody, o której mowa w ust. 1 i 2 powyżej.</w:t>
      </w:r>
    </w:p>
    <w:p w14:paraId="4685CAFE"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15C9473F"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11</w:t>
      </w:r>
    </w:p>
    <w:p w14:paraId="65BEEE9C" w14:textId="77777777" w:rsidR="00B16B14" w:rsidRPr="00B16B14" w:rsidRDefault="00B16B14" w:rsidP="00B16B14">
      <w:pPr>
        <w:widowControl w:val="0"/>
        <w:tabs>
          <w:tab w:val="left" w:pos="0"/>
        </w:tabs>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W sprawach nie uregulowanych niniejszą umową mają zastosowanie przepisy Kodeksu cywilnego i Prawa zamówień publicznych wymienionego w § 1 niniejszej umowy.</w:t>
      </w:r>
    </w:p>
    <w:p w14:paraId="68D4D5C0"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b/>
          <w:bCs/>
          <w:kern w:val="1"/>
          <w:sz w:val="20"/>
          <w:szCs w:val="20"/>
          <w:lang w:eastAsia="hi-IN" w:bidi="hi-IN"/>
        </w:rPr>
      </w:pPr>
    </w:p>
    <w:p w14:paraId="481902FD" w14:textId="77777777" w:rsidR="00B16B14" w:rsidRPr="00B16B14" w:rsidRDefault="00B16B14" w:rsidP="00B16B14">
      <w:pPr>
        <w:spacing w:after="0" w:line="240" w:lineRule="auto"/>
        <w:jc w:val="center"/>
        <w:rPr>
          <w:rFonts w:ascii="Arial" w:eastAsia="SimSun" w:hAnsi="Arial" w:cs="Times New Roman"/>
          <w:sz w:val="20"/>
          <w:szCs w:val="20"/>
          <w:lang w:eastAsia="zh-CN"/>
        </w:rPr>
      </w:pPr>
      <w:r w:rsidRPr="00B16B14">
        <w:rPr>
          <w:rFonts w:ascii="Arial" w:eastAsia="SimSun" w:hAnsi="Arial" w:cs="Times New Roman"/>
          <w:b/>
          <w:bCs/>
          <w:sz w:val="20"/>
          <w:szCs w:val="20"/>
          <w:lang w:eastAsia="zh-CN"/>
        </w:rPr>
        <w:t>§ 12</w:t>
      </w:r>
    </w:p>
    <w:p w14:paraId="02946E65" w14:textId="77777777" w:rsidR="00B16B14" w:rsidRPr="00B16B14" w:rsidRDefault="00B16B14" w:rsidP="00B16B14">
      <w:pPr>
        <w:spacing w:after="0" w:line="240" w:lineRule="auto"/>
        <w:jc w:val="center"/>
        <w:rPr>
          <w:rFonts w:ascii="Arial" w:eastAsia="SimSun" w:hAnsi="Arial" w:cs="Times New Roman"/>
          <w:b/>
          <w:sz w:val="20"/>
          <w:szCs w:val="20"/>
          <w:lang w:eastAsia="zh-CN"/>
        </w:rPr>
      </w:pPr>
      <w:r w:rsidRPr="00B16B14">
        <w:rPr>
          <w:rFonts w:ascii="Arial" w:eastAsia="SimSun" w:hAnsi="Arial" w:cs="Times New Roman"/>
          <w:b/>
          <w:sz w:val="20"/>
          <w:szCs w:val="20"/>
          <w:lang w:eastAsia="zh-CN"/>
        </w:rPr>
        <w:t xml:space="preserve">Poufność </w:t>
      </w:r>
    </w:p>
    <w:p w14:paraId="135BBAF0"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1. Wykonawca zobowiązuje się do zachowania w tajemnicy wszelkich informacji o charakterze organizacyjnym, ekonomicznym i technicznym mogących stanowić tajemnicę przedsiębiorstwa Zamawiającego w rozumieniu ustawy z dnia 16 kwietnia 1993 r.  o zwalczaniu nieuczciwej konkurencji (tj. Dz. U. z 2018r., poz.419), jak również zobowiązuje się do przestrzegania przepisów ustawy z dnia 10 maja 2018 r. o ochronie danych osobowych </w:t>
      </w:r>
      <w:r w:rsidRPr="00B16B14">
        <w:rPr>
          <w:rFonts w:ascii="Arial" w:eastAsia="SimSun" w:hAnsi="Arial" w:cs="Arial"/>
          <w:bCs/>
          <w:sz w:val="20"/>
          <w:szCs w:val="20"/>
          <w:shd w:val="clear" w:color="auto" w:fill="FFFFFF"/>
          <w:lang w:eastAsia="zh-CN"/>
        </w:rPr>
        <w:t>(tj. Dz.U. 2018, poz.1000)</w:t>
      </w:r>
      <w:r w:rsidRPr="00B16B14">
        <w:rPr>
          <w:rFonts w:ascii="Arial" w:eastAsia="SimSun" w:hAnsi="Arial" w:cs="Arial"/>
          <w:sz w:val="20"/>
          <w:szCs w:val="20"/>
          <w:lang w:eastAsia="zh-CN"/>
        </w:rPr>
        <w:t xml:space="preserve">  oraz ustawy </w:t>
      </w:r>
      <w:r w:rsidRPr="00B16B14">
        <w:rPr>
          <w:rFonts w:ascii="Arial" w:eastAsia="SimSun" w:hAnsi="Arial" w:cs="Arial"/>
          <w:bCs/>
          <w:color w:val="000000"/>
          <w:sz w:val="20"/>
          <w:szCs w:val="20"/>
          <w:shd w:val="clear" w:color="auto" w:fill="FFFFFF"/>
          <w:lang w:eastAsia="zh-CN"/>
        </w:rPr>
        <w:t>z dnia 5 sierpnia 2010 r. </w:t>
      </w:r>
      <w:r w:rsidRPr="00B16B14">
        <w:rPr>
          <w:rFonts w:ascii="Arial" w:eastAsia="SimSun" w:hAnsi="Arial" w:cs="Arial"/>
          <w:sz w:val="20"/>
          <w:szCs w:val="20"/>
          <w:lang w:eastAsia="zh-CN"/>
        </w:rPr>
        <w:t>o ochronie informacji niejawnych (</w:t>
      </w:r>
      <w:r w:rsidRPr="00B16B14">
        <w:rPr>
          <w:rFonts w:ascii="Arial" w:eastAsia="SimSun" w:hAnsi="Arial" w:cs="Arial"/>
          <w:bCs/>
          <w:sz w:val="20"/>
          <w:szCs w:val="20"/>
          <w:shd w:val="clear" w:color="auto" w:fill="FFFFFF"/>
          <w:lang w:eastAsia="zh-CN"/>
        </w:rPr>
        <w:t xml:space="preserve">tj. Dz.U. z 2016 r. poz. 1167 ze zm.) </w:t>
      </w:r>
      <w:r w:rsidRPr="00B16B14">
        <w:rPr>
          <w:rFonts w:ascii="Arial" w:eastAsia="SimSun" w:hAnsi="Arial" w:cs="Arial"/>
          <w:sz w:val="20"/>
          <w:szCs w:val="20"/>
          <w:lang w:eastAsia="zh-CN"/>
        </w:rPr>
        <w:t>w tym w szczególności do:</w:t>
      </w:r>
    </w:p>
    <w:p w14:paraId="411F3D0A"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ochrony i zabezpieczenia danych zgodnie z wymogami ustaw,</w:t>
      </w:r>
    </w:p>
    <w:p w14:paraId="66758DC9"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przetwarzania informacji i danych osobowych wyłącznie w zakresie i celu przewidzianym w umowie,</w:t>
      </w:r>
    </w:p>
    <w:p w14:paraId="46CD3A1A"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zachowania w tajemnicy danych osobowych pozyskanych w związku z realizacją umowy</w:t>
      </w:r>
    </w:p>
    <w:p w14:paraId="4A3AC85E"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t>zwrotu wszelkich zawierających dane osobowe nośników danych przekazanych przez Zmawiającego oraz trwałego zniszczenia wszystkich ich kopii,</w:t>
      </w:r>
    </w:p>
    <w:p w14:paraId="4C259E95" w14:textId="77777777" w:rsidR="00B16B14" w:rsidRPr="00B16B14" w:rsidRDefault="00B16B14" w:rsidP="00D74619">
      <w:pPr>
        <w:widowControl w:val="0"/>
        <w:numPr>
          <w:ilvl w:val="1"/>
          <w:numId w:val="39"/>
        </w:numPr>
        <w:suppressAutoHyphens/>
        <w:spacing w:after="0" w:line="240" w:lineRule="auto"/>
        <w:jc w:val="both"/>
        <w:textAlignment w:val="baseline"/>
        <w:rPr>
          <w:rFonts w:ascii="Arial" w:eastAsia="SimSun" w:hAnsi="Arial" w:cs="Arial"/>
          <w:sz w:val="20"/>
          <w:szCs w:val="20"/>
          <w:lang w:eastAsia="zh-CN"/>
        </w:rPr>
      </w:pPr>
      <w:r w:rsidRPr="00B16B14">
        <w:rPr>
          <w:rFonts w:ascii="Arial" w:eastAsia="SimSun" w:hAnsi="Arial" w:cs="Arial"/>
          <w:sz w:val="20"/>
          <w:szCs w:val="20"/>
          <w:lang w:eastAsia="zh-CN"/>
        </w:rPr>
        <w:lastRenderedPageBreak/>
        <w:t>niezwłocznego poinformowania Zamawiającego o każdym przypadku naruszenia bezpieczeństwa danych.</w:t>
      </w:r>
    </w:p>
    <w:p w14:paraId="5A418B33"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2. Zachowanie poufności informacji, o których mowa w ust.1 obowiązuje Wykonawcę także po rozwiązaniu umowy.</w:t>
      </w:r>
    </w:p>
    <w:p w14:paraId="1F8611E6"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3. Naruszenie obowiązku, o którym mowa w ust. 1 powoduje odpowiedzialność Wykonawcy za szkodę wyrządzoną Zamawiającemu (na zasadach wynikających z kodeksu cywilnego) oraz stanowi podstawę do rozwiązania niniejszej umowy przez Zamawiającego z zachowaniem 14 dniowego okresu wypowiedzenia.</w:t>
      </w:r>
    </w:p>
    <w:p w14:paraId="75696D62" w14:textId="77777777" w:rsidR="00B16B14" w:rsidRPr="00B16B14" w:rsidRDefault="00B16B14" w:rsidP="00B16B14">
      <w:pPr>
        <w:spacing w:after="0" w:line="240" w:lineRule="auto"/>
        <w:jc w:val="both"/>
        <w:rPr>
          <w:rFonts w:ascii="Arial" w:eastAsia="SimSun" w:hAnsi="Arial" w:cs="Arial"/>
          <w:b/>
          <w:color w:val="FF0000"/>
          <w:sz w:val="20"/>
          <w:szCs w:val="20"/>
          <w:lang w:eastAsia="zh-CN"/>
        </w:rPr>
      </w:pPr>
    </w:p>
    <w:p w14:paraId="689637B8"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4. Powierzenie przetwarzania danych.</w:t>
      </w:r>
    </w:p>
    <w:p w14:paraId="65E47611" w14:textId="77777777" w:rsidR="00B16B14" w:rsidRPr="00B16B14" w:rsidRDefault="00B16B14" w:rsidP="00B16B14">
      <w:pPr>
        <w:spacing w:before="100" w:beforeAutospacing="1" w:after="100" w:afterAutospacing="1" w:line="240" w:lineRule="auto"/>
        <w:jc w:val="both"/>
        <w:rPr>
          <w:rFonts w:ascii="Arial" w:eastAsia="Times New Roman" w:hAnsi="Arial" w:cs="Arial"/>
          <w:sz w:val="20"/>
          <w:szCs w:val="20"/>
        </w:rPr>
      </w:pPr>
      <w:r w:rsidRPr="00B16B14">
        <w:rPr>
          <w:rFonts w:ascii="Arial" w:eastAsia="Times New Roman" w:hAnsi="Arial" w:cs="Arial"/>
          <w:sz w:val="20"/>
          <w:szCs w:val="20"/>
        </w:rPr>
        <w:t xml:space="preserve">1) W przypadku, gdy w związku z realizacją niniejszej umowy wystąpi konieczność powierzenia Wykonawcy przetwarzania danych osobowych, Wykonawca zobowiązany jest zawrzeć z Zamawiającym, przed rozpoczęciem przetwarzania danych, umowę o powierzenie przetwarzania danych osobowych, określającą zakres i </w:t>
      </w:r>
      <w:r w:rsidRPr="00B16B14">
        <w:rPr>
          <w:rFonts w:ascii="Arial" w:eastAsia="Times New Roman" w:hAnsi="Arial" w:cs="Arial"/>
          <w:bCs/>
          <w:sz w:val="20"/>
          <w:szCs w:val="20"/>
        </w:rPr>
        <w:t>cel</w:t>
      </w:r>
      <w:r w:rsidRPr="00B16B14">
        <w:rPr>
          <w:rFonts w:ascii="Arial" w:eastAsia="Times New Roman" w:hAnsi="Arial" w:cs="Arial"/>
          <w:sz w:val="20"/>
          <w:szCs w:val="20"/>
        </w:rPr>
        <w:t xml:space="preserve"> przetwarzania danych, zgodnie z załączonym wzorem umowy do SIWZ. Zamawiający zwróci się do Wykonawcy o podpisanie przedmiotowej umowy w sytuacji, gdy wymienione okoliczności będą miały mieć miejsce.</w:t>
      </w:r>
    </w:p>
    <w:p w14:paraId="08925D6B" w14:textId="77777777" w:rsidR="00B16B14" w:rsidRPr="00B16B14" w:rsidRDefault="00B16B14" w:rsidP="00B16B14">
      <w:pPr>
        <w:spacing w:before="100" w:beforeAutospacing="1" w:after="100" w:afterAutospacing="1" w:line="240" w:lineRule="auto"/>
        <w:jc w:val="both"/>
        <w:rPr>
          <w:rFonts w:ascii="Times New Roman" w:eastAsia="Times New Roman" w:hAnsi="Times New Roman" w:cs="Times New Roman"/>
          <w:sz w:val="24"/>
          <w:szCs w:val="24"/>
        </w:rPr>
      </w:pPr>
      <w:r w:rsidRPr="00B16B14">
        <w:rPr>
          <w:rFonts w:ascii="Arial" w:eastAsia="Times New Roman" w:hAnsi="Arial" w:cs="Arial"/>
          <w:sz w:val="20"/>
          <w:szCs w:val="20"/>
        </w:rPr>
        <w:t>2) W przypadku określonym w pkt 1) Wykonawca zapewni w okresie obowiązywania niniejszej umowy pełną ochronę danych osobowych oraz zgodność ze wszelkimi obecnymi oraz przyszłymi przepisami prawa dotyczącymi ochrony danych osobowych i prywatności.</w:t>
      </w:r>
    </w:p>
    <w:p w14:paraId="72169348" w14:textId="77777777" w:rsidR="00B16B14" w:rsidRPr="00B16B14" w:rsidRDefault="00B16B14" w:rsidP="00B16B14">
      <w:pPr>
        <w:widowControl w:val="0"/>
        <w:suppressAutoHyphens/>
        <w:autoSpaceDN w:val="0"/>
        <w:spacing w:before="100" w:beforeAutospacing="1"/>
        <w:jc w:val="both"/>
        <w:textAlignment w:val="baseline"/>
        <w:rPr>
          <w:rFonts w:ascii="Times New Roman" w:eastAsia="Times New Roman" w:hAnsi="Times New Roman" w:cs="Times New Roman"/>
          <w:sz w:val="24"/>
          <w:szCs w:val="24"/>
        </w:rPr>
      </w:pPr>
      <w:r w:rsidRPr="00B16B14">
        <w:rPr>
          <w:rFonts w:ascii="Arial" w:eastAsia="Times New Roman" w:hAnsi="Arial" w:cs="Arial"/>
          <w:sz w:val="20"/>
          <w:szCs w:val="20"/>
        </w:rPr>
        <w:t>3) W przypadku zmiany przepisów prawa lub wydania przez odpowiednie organy nowych wytycznych lub interpretacji dotyczących stosowania przepisów dotyczących ochrony i przetwarzania danych osobowych, Zamawiający dopuszcza zmiany sposobu realizacji umowy lub zmiany zakresu świadczeń Wykonawcy wymuszone takimi zmianami prawa.</w:t>
      </w:r>
    </w:p>
    <w:p w14:paraId="671D20F2"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13</w:t>
      </w:r>
    </w:p>
    <w:p w14:paraId="6385E46A"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1.Ewentualne spory mogące wyniknąć z realizacji postanowień niniejszej umowy będą rozstrzygane na zasadzie porozumienia stron.</w:t>
      </w:r>
    </w:p>
    <w:p w14:paraId="2298A40E" w14:textId="77777777" w:rsidR="00B16B14" w:rsidRPr="00B16B14" w:rsidRDefault="00B16B14" w:rsidP="00B16B14">
      <w:pPr>
        <w:widowControl w:val="0"/>
        <w:suppressAutoHyphens/>
        <w:spacing w:after="0" w:line="100" w:lineRule="atLeast"/>
        <w:jc w:val="both"/>
        <w:textAlignment w:val="baseline"/>
        <w:rPr>
          <w:rFonts w:ascii="Arial" w:eastAsia="SimSun" w:hAnsi="Arial" w:cs="Arial"/>
          <w:b/>
          <w:bCs/>
          <w:kern w:val="1"/>
          <w:sz w:val="20"/>
          <w:szCs w:val="20"/>
          <w:lang w:eastAsia="hi-IN" w:bidi="hi-IN"/>
        </w:rPr>
      </w:pPr>
      <w:r w:rsidRPr="00B16B14">
        <w:rPr>
          <w:rFonts w:ascii="Arial" w:eastAsia="SimSun" w:hAnsi="Arial" w:cs="Arial"/>
          <w:kern w:val="1"/>
          <w:sz w:val="20"/>
          <w:szCs w:val="20"/>
          <w:lang w:eastAsia="hi-IN" w:bidi="hi-IN"/>
        </w:rPr>
        <w:t>2.W przypadku braku porozumienia pomiędzy stronami, sporne kwestie rozstrzygane będą przez sąd powszechny w Poznaniu według właściwości rzeczowej.</w:t>
      </w:r>
    </w:p>
    <w:p w14:paraId="54DA75FD" w14:textId="77777777" w:rsidR="00B16B14" w:rsidRPr="00B16B14" w:rsidRDefault="00B16B14" w:rsidP="00B16B14">
      <w:pPr>
        <w:widowControl w:val="0"/>
        <w:tabs>
          <w:tab w:val="left" w:pos="708"/>
          <w:tab w:val="center" w:pos="4536"/>
          <w:tab w:val="right" w:pos="9072"/>
        </w:tabs>
        <w:suppressAutoHyphens/>
        <w:spacing w:after="0" w:line="100" w:lineRule="atLeast"/>
        <w:textAlignment w:val="baseline"/>
        <w:rPr>
          <w:rFonts w:ascii="Arial" w:eastAsia="SimSun" w:hAnsi="Arial" w:cs="Arial"/>
          <w:b/>
          <w:bCs/>
          <w:kern w:val="1"/>
          <w:sz w:val="20"/>
          <w:szCs w:val="20"/>
          <w:lang w:eastAsia="hi-IN" w:bidi="hi-IN"/>
        </w:rPr>
      </w:pPr>
    </w:p>
    <w:p w14:paraId="5BED60FF" w14:textId="77777777" w:rsidR="00B16B14" w:rsidRPr="00B16B14" w:rsidRDefault="00B16B14" w:rsidP="00B16B14">
      <w:pPr>
        <w:widowControl w:val="0"/>
        <w:suppressAutoHyphens/>
        <w:spacing w:after="0" w:line="100" w:lineRule="atLeast"/>
        <w:jc w:val="center"/>
        <w:textAlignment w:val="baseline"/>
        <w:rPr>
          <w:rFonts w:ascii="Arial" w:eastAsia="SimSun" w:hAnsi="Arial" w:cs="Arial"/>
          <w:kern w:val="1"/>
          <w:sz w:val="20"/>
          <w:szCs w:val="20"/>
          <w:lang w:eastAsia="hi-IN" w:bidi="hi-IN"/>
        </w:rPr>
      </w:pPr>
      <w:r w:rsidRPr="00B16B14">
        <w:rPr>
          <w:rFonts w:ascii="Arial" w:eastAsia="SimSun" w:hAnsi="Arial" w:cs="Arial"/>
          <w:b/>
          <w:bCs/>
          <w:kern w:val="1"/>
          <w:sz w:val="20"/>
          <w:szCs w:val="20"/>
          <w:lang w:eastAsia="hi-IN" w:bidi="hi-IN"/>
        </w:rPr>
        <w:t>§ 14</w:t>
      </w:r>
    </w:p>
    <w:p w14:paraId="3CAEFAAB"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r w:rsidRPr="00B16B14">
        <w:rPr>
          <w:rFonts w:ascii="Arial" w:eastAsia="SimSun" w:hAnsi="Arial" w:cs="Arial"/>
          <w:kern w:val="1"/>
          <w:sz w:val="20"/>
          <w:szCs w:val="20"/>
          <w:lang w:eastAsia="hi-IN" w:bidi="hi-IN"/>
        </w:rPr>
        <w:t>Umowę sporządzono w trzech jednobrzmiących egzemplarzach, każdy na prawach oryginału, jeden dla Wykonawcy, a dwa dla Zamawiającego.</w:t>
      </w:r>
    </w:p>
    <w:p w14:paraId="1FD33868"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0527AFCC" w14:textId="77777777" w:rsidR="00B16B14" w:rsidRPr="00B16B14" w:rsidRDefault="00B16B14" w:rsidP="00B16B14">
      <w:pPr>
        <w:widowControl w:val="0"/>
        <w:suppressAutoHyphens/>
        <w:spacing w:after="0" w:line="100" w:lineRule="atLeast"/>
        <w:textAlignment w:val="baseline"/>
        <w:rPr>
          <w:rFonts w:ascii="Arial" w:eastAsia="SimSun" w:hAnsi="Arial" w:cs="Arial"/>
          <w:kern w:val="1"/>
          <w:sz w:val="20"/>
          <w:szCs w:val="20"/>
          <w:lang w:eastAsia="hi-IN" w:bidi="hi-IN"/>
        </w:rPr>
      </w:pPr>
    </w:p>
    <w:p w14:paraId="5E8FD98F" w14:textId="77777777" w:rsidR="00B16B14" w:rsidRPr="00B16B14" w:rsidRDefault="00B16B14" w:rsidP="00B16B14">
      <w:pPr>
        <w:widowControl w:val="0"/>
        <w:suppressAutoHyphens/>
        <w:spacing w:after="0" w:line="100" w:lineRule="atLeast"/>
        <w:textAlignment w:val="baseline"/>
        <w:rPr>
          <w:rFonts w:ascii="Arial" w:eastAsia="SimSun" w:hAnsi="Arial" w:cs="Arial"/>
          <w:b/>
          <w:bCs/>
          <w:kern w:val="1"/>
          <w:sz w:val="20"/>
          <w:szCs w:val="20"/>
          <w:lang w:eastAsia="hi-IN" w:bidi="hi-IN"/>
        </w:rPr>
      </w:pPr>
    </w:p>
    <w:p w14:paraId="4F9A227B" w14:textId="77777777" w:rsidR="00B16B14" w:rsidRPr="00B16B14" w:rsidRDefault="00B16B14" w:rsidP="00B16B14">
      <w:pPr>
        <w:spacing w:after="0"/>
        <w:jc w:val="center"/>
        <w:rPr>
          <w:rFonts w:ascii="Arial" w:eastAsiaTheme="minorHAnsi" w:hAnsi="Arial" w:cs="Arial"/>
          <w:b/>
          <w:bCs/>
          <w:sz w:val="20"/>
          <w:szCs w:val="20"/>
          <w:lang w:eastAsia="en-US"/>
        </w:rPr>
      </w:pPr>
      <w:r w:rsidRPr="00B16B14">
        <w:rPr>
          <w:rFonts w:ascii="Arial" w:eastAsiaTheme="minorHAnsi" w:hAnsi="Arial" w:cs="Arial"/>
          <w:b/>
          <w:bCs/>
          <w:sz w:val="20"/>
          <w:szCs w:val="20"/>
          <w:lang w:eastAsia="en-US"/>
        </w:rPr>
        <w:t xml:space="preserve">Wykonawca:     </w:t>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r>
      <w:r w:rsidRPr="00B16B14">
        <w:rPr>
          <w:rFonts w:ascii="Arial" w:eastAsiaTheme="minorHAnsi" w:hAnsi="Arial" w:cs="Arial"/>
          <w:b/>
          <w:bCs/>
          <w:sz w:val="20"/>
          <w:szCs w:val="20"/>
          <w:lang w:eastAsia="en-US"/>
        </w:rPr>
        <w:tab/>
        <w:t xml:space="preserve">                             Zamawiający:</w:t>
      </w:r>
    </w:p>
    <w:p w14:paraId="6729B939" w14:textId="77777777" w:rsidR="00B16B14" w:rsidRPr="00B16B14" w:rsidRDefault="00B16B14" w:rsidP="00B16B14">
      <w:pPr>
        <w:rPr>
          <w:rFonts w:ascii="Arial" w:eastAsiaTheme="minorHAnsi" w:hAnsi="Arial" w:cs="Arial"/>
          <w:sz w:val="20"/>
          <w:szCs w:val="20"/>
          <w:lang w:eastAsia="zh-CN"/>
        </w:rPr>
      </w:pPr>
    </w:p>
    <w:p w14:paraId="46B3B92A" w14:textId="77777777" w:rsidR="00B16B14" w:rsidRPr="00B16B14" w:rsidRDefault="00B16B14" w:rsidP="00B16B14">
      <w:pPr>
        <w:rPr>
          <w:rFonts w:ascii="Arial" w:eastAsiaTheme="minorHAnsi" w:hAnsi="Arial" w:cs="Arial"/>
          <w:sz w:val="20"/>
          <w:szCs w:val="20"/>
          <w:lang w:eastAsia="zh-CN"/>
        </w:rPr>
      </w:pPr>
    </w:p>
    <w:p w14:paraId="77D36AF4" w14:textId="77777777" w:rsidR="00B16B14" w:rsidRPr="00B16B14" w:rsidRDefault="00B16B14" w:rsidP="00B16B14">
      <w:pPr>
        <w:rPr>
          <w:rFonts w:ascii="Arial" w:eastAsiaTheme="minorHAnsi" w:hAnsi="Arial" w:cs="Arial"/>
          <w:sz w:val="20"/>
          <w:szCs w:val="20"/>
          <w:lang w:eastAsia="zh-CN"/>
        </w:rPr>
      </w:pPr>
    </w:p>
    <w:p w14:paraId="04BB05A9" w14:textId="77777777" w:rsidR="00B16B14" w:rsidRPr="00B16B14" w:rsidRDefault="00B16B14" w:rsidP="00B16B14">
      <w:pPr>
        <w:rPr>
          <w:rFonts w:ascii="Arial" w:eastAsiaTheme="minorHAnsi" w:hAnsi="Arial" w:cs="Arial"/>
          <w:sz w:val="20"/>
          <w:szCs w:val="20"/>
          <w:lang w:eastAsia="zh-CN"/>
        </w:rPr>
      </w:pPr>
    </w:p>
    <w:p w14:paraId="15D4D0FB" w14:textId="77777777" w:rsidR="00B16B14" w:rsidRPr="00B16B14" w:rsidRDefault="00B16B14" w:rsidP="00B16B14">
      <w:pPr>
        <w:rPr>
          <w:rFonts w:ascii="Arial" w:eastAsiaTheme="minorHAnsi" w:hAnsi="Arial" w:cs="Arial"/>
          <w:sz w:val="20"/>
          <w:szCs w:val="20"/>
          <w:lang w:eastAsia="zh-CN"/>
        </w:rPr>
      </w:pPr>
    </w:p>
    <w:p w14:paraId="2061E395" w14:textId="77777777" w:rsidR="00B16B14" w:rsidRPr="00B16B14" w:rsidRDefault="00B16B14" w:rsidP="00B16B14">
      <w:pPr>
        <w:rPr>
          <w:rFonts w:ascii="Arial" w:eastAsiaTheme="minorHAnsi" w:hAnsi="Arial" w:cs="Arial"/>
          <w:sz w:val="20"/>
          <w:szCs w:val="20"/>
          <w:lang w:eastAsia="zh-CN"/>
        </w:rPr>
      </w:pPr>
    </w:p>
    <w:p w14:paraId="6664A005" w14:textId="77777777" w:rsidR="00B16B14" w:rsidRPr="00B16B14" w:rsidRDefault="00B16B14" w:rsidP="00B16B14">
      <w:pPr>
        <w:rPr>
          <w:rFonts w:ascii="Arial" w:eastAsiaTheme="minorHAnsi" w:hAnsi="Arial" w:cs="Arial"/>
          <w:sz w:val="20"/>
          <w:szCs w:val="20"/>
          <w:lang w:eastAsia="zh-CN"/>
        </w:rPr>
      </w:pPr>
    </w:p>
    <w:p w14:paraId="3D5BD84D" w14:textId="77777777" w:rsidR="00B16B14" w:rsidRPr="00B16B14" w:rsidRDefault="00B16B14" w:rsidP="00B16B14">
      <w:pPr>
        <w:rPr>
          <w:rFonts w:ascii="Arial" w:eastAsiaTheme="minorHAnsi" w:hAnsi="Arial" w:cs="Arial"/>
          <w:sz w:val="20"/>
          <w:szCs w:val="20"/>
          <w:lang w:eastAsia="zh-CN"/>
        </w:rPr>
      </w:pPr>
    </w:p>
    <w:p w14:paraId="0785DED0" w14:textId="77777777" w:rsidR="00B16B14" w:rsidRPr="00B16B14" w:rsidRDefault="00B16B14" w:rsidP="00B16B14">
      <w:pPr>
        <w:rPr>
          <w:rFonts w:ascii="Arial" w:eastAsiaTheme="minorHAnsi" w:hAnsi="Arial" w:cs="Arial"/>
          <w:sz w:val="20"/>
          <w:szCs w:val="20"/>
          <w:lang w:eastAsia="zh-CN"/>
        </w:rPr>
      </w:pPr>
    </w:p>
    <w:p w14:paraId="35C18710" w14:textId="77777777" w:rsidR="00B16B14" w:rsidRPr="00B16B14" w:rsidRDefault="00B16B14" w:rsidP="00B16B14">
      <w:pPr>
        <w:rPr>
          <w:rFonts w:ascii="Arial" w:eastAsiaTheme="minorHAnsi" w:hAnsi="Arial" w:cs="Arial"/>
          <w:sz w:val="20"/>
          <w:szCs w:val="20"/>
          <w:lang w:eastAsia="zh-CN"/>
        </w:rPr>
      </w:pPr>
    </w:p>
    <w:p w14:paraId="5C673ED0" w14:textId="77777777" w:rsidR="00B16B14" w:rsidRPr="00B16B14" w:rsidRDefault="00B16B14" w:rsidP="00B16B14">
      <w:pPr>
        <w:rPr>
          <w:rFonts w:ascii="Arial" w:eastAsiaTheme="minorHAnsi" w:hAnsi="Arial" w:cs="Arial"/>
          <w:sz w:val="20"/>
          <w:szCs w:val="20"/>
          <w:lang w:eastAsia="zh-CN"/>
        </w:rPr>
      </w:pPr>
    </w:p>
    <w:p w14:paraId="7FE18EC5" w14:textId="77777777" w:rsidR="00B16B14" w:rsidRPr="00B16B14" w:rsidRDefault="00B16B14" w:rsidP="00B16B14">
      <w:pPr>
        <w:rPr>
          <w:rFonts w:ascii="Arial" w:eastAsiaTheme="minorHAnsi" w:hAnsi="Arial" w:cs="Arial"/>
          <w:sz w:val="20"/>
          <w:szCs w:val="20"/>
          <w:lang w:eastAsia="zh-CN"/>
        </w:rPr>
      </w:pPr>
    </w:p>
    <w:p w14:paraId="0B2F1A46" w14:textId="77777777" w:rsidR="00B16B14" w:rsidRPr="00B16B14" w:rsidRDefault="00B16B14" w:rsidP="00B16B14">
      <w:pPr>
        <w:rPr>
          <w:rFonts w:ascii="Arial" w:eastAsiaTheme="minorHAnsi" w:hAnsi="Arial" w:cs="Arial"/>
          <w:sz w:val="20"/>
          <w:szCs w:val="20"/>
          <w:lang w:eastAsia="zh-CN"/>
        </w:rPr>
      </w:pPr>
    </w:p>
    <w:p w14:paraId="290FA8E7" w14:textId="77777777" w:rsidR="00B16B14" w:rsidRPr="00B16B14" w:rsidRDefault="00B16B14" w:rsidP="00B16B14">
      <w:pPr>
        <w:rPr>
          <w:rFonts w:ascii="Arial" w:eastAsiaTheme="minorHAnsi" w:hAnsi="Arial" w:cs="Arial"/>
          <w:sz w:val="20"/>
          <w:szCs w:val="20"/>
          <w:lang w:eastAsia="zh-CN"/>
        </w:rPr>
      </w:pPr>
    </w:p>
    <w:p w14:paraId="13E6F3A0" w14:textId="7BA3827D" w:rsidR="00B16B14" w:rsidRPr="00B16B14" w:rsidRDefault="00B16B14" w:rsidP="00B16B14">
      <w:pPr>
        <w:rPr>
          <w:rFonts w:ascii="Arial" w:eastAsiaTheme="minorHAnsi" w:hAnsi="Arial" w:cs="Arial"/>
          <w:sz w:val="20"/>
          <w:szCs w:val="20"/>
          <w:lang w:eastAsia="zh-CN"/>
        </w:rPr>
      </w:pPr>
    </w:p>
    <w:p w14:paraId="1E1D0E4E" w14:textId="77777777" w:rsidR="00B16B14" w:rsidRPr="00B16B14" w:rsidRDefault="00B16B14" w:rsidP="00B16B14">
      <w:pPr>
        <w:rPr>
          <w:rFonts w:ascii="Arial" w:eastAsiaTheme="minorHAnsi" w:hAnsi="Arial" w:cs="Arial"/>
          <w:b/>
          <w:lang w:eastAsia="en-US"/>
        </w:rPr>
      </w:pPr>
      <w:r w:rsidRPr="00B16B14">
        <w:rPr>
          <w:rFonts w:ascii="Arial" w:eastAsiaTheme="minorHAnsi" w:hAnsi="Arial" w:cs="Arial"/>
          <w:b/>
          <w:lang w:eastAsia="en-US"/>
        </w:rPr>
        <w:t>Załącznik nr 1 do umowy (wykaz przedmiotu zamówienia zgodny z ofertą przetargową)</w:t>
      </w:r>
    </w:p>
    <w:p w14:paraId="5BBA7D42" w14:textId="77777777" w:rsidR="00B16B14" w:rsidRPr="00B16B14" w:rsidRDefault="00B16B14" w:rsidP="00B16B14">
      <w:pPr>
        <w:tabs>
          <w:tab w:val="left" w:pos="1155"/>
        </w:tabs>
        <w:spacing w:after="0" w:line="240" w:lineRule="auto"/>
        <w:rPr>
          <w:rFonts w:ascii="Times New Roman" w:eastAsia="SimSun" w:hAnsi="Times New Roman" w:cs="Times New Roman"/>
          <w:b/>
          <w:sz w:val="24"/>
          <w:szCs w:val="24"/>
          <w:lang w:eastAsia="zh-CN"/>
        </w:rPr>
      </w:pPr>
    </w:p>
    <w:p w14:paraId="1C642C4A" w14:textId="77777777" w:rsidR="00B16B14" w:rsidRPr="00B16B14" w:rsidRDefault="00B16B14" w:rsidP="00B16B14">
      <w:pPr>
        <w:tabs>
          <w:tab w:val="left" w:pos="3000"/>
        </w:tabs>
        <w:spacing w:after="0" w:line="240" w:lineRule="auto"/>
        <w:rPr>
          <w:rFonts w:ascii="Arial" w:eastAsiaTheme="minorHAnsi" w:hAnsi="Arial" w:cs="Arial"/>
          <w:b/>
          <w:lang w:eastAsia="en-US"/>
        </w:rPr>
      </w:pPr>
      <w:r w:rsidRPr="00B16B14">
        <w:rPr>
          <w:rFonts w:ascii="Arial" w:eastAsiaTheme="minorHAnsi" w:hAnsi="Arial" w:cs="Arial"/>
          <w:b/>
          <w:lang w:eastAsia="en-US"/>
        </w:rPr>
        <w:t>Zał. Nr 2</w:t>
      </w:r>
    </w:p>
    <w:p w14:paraId="4A03C828" w14:textId="77777777" w:rsidR="00B16B14" w:rsidRPr="00B16B14" w:rsidRDefault="00B16B14" w:rsidP="00B16B14">
      <w:pPr>
        <w:tabs>
          <w:tab w:val="left" w:pos="3000"/>
        </w:tabs>
        <w:spacing w:after="0" w:line="240" w:lineRule="auto"/>
        <w:rPr>
          <w:rFonts w:ascii="Arial" w:eastAsiaTheme="minorHAnsi" w:hAnsi="Arial" w:cs="Arial"/>
          <w:sz w:val="20"/>
          <w:szCs w:val="20"/>
          <w:lang w:eastAsia="en-US"/>
        </w:rPr>
      </w:pPr>
    </w:p>
    <w:p w14:paraId="0E2285FE"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b/>
        </w:rPr>
      </w:pPr>
      <w:r w:rsidRPr="00B16B14">
        <w:rPr>
          <w:rFonts w:ascii="Garamond" w:eastAsia="Times New Roman" w:hAnsi="Garamond" w:cs="Arial"/>
          <w:b/>
        </w:rPr>
        <w:t xml:space="preserve">POROZUMIENIE </w:t>
      </w:r>
    </w:p>
    <w:p w14:paraId="5D7B247C"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b/>
        </w:rPr>
      </w:pPr>
    </w:p>
    <w:p w14:paraId="58338043"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b/>
        </w:rPr>
      </w:pPr>
      <w:r w:rsidRPr="00B16B14">
        <w:rPr>
          <w:rFonts w:ascii="Garamond" w:eastAsia="Times New Roman" w:hAnsi="Garamond" w:cs="Arial"/>
          <w:b/>
        </w:rPr>
        <w:t>DO UMOWY NR………………………….</w:t>
      </w:r>
    </w:p>
    <w:p w14:paraId="4ACC74AA" w14:textId="77777777" w:rsidR="00B16B14" w:rsidRPr="00B16B14" w:rsidRDefault="00B16B14" w:rsidP="00B16B14">
      <w:pPr>
        <w:autoSpaceDE w:val="0"/>
        <w:autoSpaceDN w:val="0"/>
        <w:adjustRightInd w:val="0"/>
        <w:spacing w:after="0" w:line="240" w:lineRule="auto"/>
        <w:jc w:val="both"/>
        <w:rPr>
          <w:rFonts w:ascii="Arial" w:eastAsia="Times New Roman" w:hAnsi="Arial" w:cs="Arial"/>
          <w:sz w:val="24"/>
          <w:szCs w:val="24"/>
        </w:rPr>
      </w:pPr>
    </w:p>
    <w:p w14:paraId="20A46DEF" w14:textId="77777777" w:rsidR="00B16B14" w:rsidRPr="00B16B14" w:rsidRDefault="00B16B14" w:rsidP="00B16B14">
      <w:pPr>
        <w:spacing w:after="0" w:line="240" w:lineRule="auto"/>
        <w:rPr>
          <w:rFonts w:ascii="Garamond" w:eastAsiaTheme="minorHAnsi" w:hAnsi="Garamond" w:cstheme="minorBidi"/>
          <w:lang w:eastAsia="en-US"/>
        </w:rPr>
      </w:pPr>
      <w:r w:rsidRPr="00B16B14">
        <w:rPr>
          <w:rFonts w:ascii="Garamond" w:eastAsiaTheme="minorHAnsi" w:hAnsi="Garamond" w:cstheme="minorBidi"/>
          <w:lang w:eastAsia="en-US"/>
        </w:rPr>
        <w:t xml:space="preserve">zawarte  w </w:t>
      </w:r>
      <w:r w:rsidRPr="00B16B14">
        <w:rPr>
          <w:rFonts w:ascii="Garamond" w:eastAsiaTheme="minorHAnsi" w:hAnsi="Garamond" w:cstheme="minorBidi"/>
          <w:b/>
          <w:lang w:eastAsia="en-US"/>
        </w:rPr>
        <w:t xml:space="preserve"> dniu ........... roku </w:t>
      </w:r>
      <w:r w:rsidRPr="00B16B14">
        <w:rPr>
          <w:rFonts w:ascii="Garamond" w:eastAsiaTheme="minorHAnsi" w:hAnsi="Garamond" w:cstheme="minorBidi"/>
          <w:lang w:eastAsia="en-US"/>
        </w:rPr>
        <w:t>w  Poznaniu pomiędzy:</w:t>
      </w:r>
    </w:p>
    <w:p w14:paraId="5F1A2AEF" w14:textId="77777777" w:rsidR="00B16B14" w:rsidRPr="00B16B14" w:rsidRDefault="00B16B14" w:rsidP="00B16B14">
      <w:pPr>
        <w:widowControl w:val="0"/>
        <w:tabs>
          <w:tab w:val="left" w:pos="1417"/>
        </w:tabs>
        <w:overflowPunct w:val="0"/>
        <w:autoSpaceDE w:val="0"/>
        <w:autoSpaceDN w:val="0"/>
        <w:adjustRightInd w:val="0"/>
        <w:spacing w:after="0" w:line="240" w:lineRule="auto"/>
        <w:ind w:right="72"/>
        <w:jc w:val="both"/>
        <w:rPr>
          <w:rFonts w:ascii="Garamond" w:eastAsia="Times New Roman" w:hAnsi="Garamond" w:cs="Times New Roman"/>
          <w:sz w:val="24"/>
          <w:szCs w:val="24"/>
        </w:rPr>
      </w:pPr>
      <w:r w:rsidRPr="00B16B14">
        <w:rPr>
          <w:rFonts w:ascii="Garamond" w:eastAsia="Times New Roman" w:hAnsi="Garamond" w:cs="Times New Roman"/>
          <w:sz w:val="24"/>
          <w:szCs w:val="24"/>
        </w:rPr>
        <w:t>………………………………………………………………………………………….</w:t>
      </w:r>
    </w:p>
    <w:p w14:paraId="09EE0D1C" w14:textId="77777777" w:rsidR="00B16B14" w:rsidRPr="00B16B14" w:rsidRDefault="00B16B14" w:rsidP="00B16B14">
      <w:pPr>
        <w:widowControl w:val="0"/>
        <w:tabs>
          <w:tab w:val="left" w:pos="1417"/>
        </w:tabs>
        <w:overflowPunct w:val="0"/>
        <w:autoSpaceDE w:val="0"/>
        <w:autoSpaceDN w:val="0"/>
        <w:adjustRightInd w:val="0"/>
        <w:spacing w:after="0" w:line="240" w:lineRule="auto"/>
        <w:ind w:right="72"/>
        <w:jc w:val="both"/>
        <w:rPr>
          <w:rFonts w:ascii="Garamond" w:eastAsia="Times New Roman" w:hAnsi="Garamond" w:cs="Times New Roman"/>
          <w:sz w:val="24"/>
          <w:szCs w:val="24"/>
        </w:rPr>
      </w:pPr>
      <w:r w:rsidRPr="00B16B14">
        <w:rPr>
          <w:rFonts w:ascii="Garamond" w:eastAsia="Times New Roman" w:hAnsi="Garamond" w:cs="Times New Roman"/>
          <w:sz w:val="24"/>
          <w:szCs w:val="24"/>
        </w:rPr>
        <w:t xml:space="preserve">…………………………………………………………………………………………. </w:t>
      </w:r>
    </w:p>
    <w:p w14:paraId="0C79AF6F" w14:textId="77777777" w:rsidR="00B16B14" w:rsidRPr="00B16B14" w:rsidRDefault="00B16B14" w:rsidP="00B16B14">
      <w:pPr>
        <w:widowControl w:val="0"/>
        <w:tabs>
          <w:tab w:val="left" w:pos="1417"/>
        </w:tabs>
        <w:overflowPunct w:val="0"/>
        <w:autoSpaceDE w:val="0"/>
        <w:autoSpaceDN w:val="0"/>
        <w:adjustRightInd w:val="0"/>
        <w:spacing w:after="0" w:line="240" w:lineRule="auto"/>
        <w:ind w:right="72"/>
        <w:jc w:val="both"/>
        <w:rPr>
          <w:rFonts w:ascii="Garamond" w:eastAsia="Times New Roman" w:hAnsi="Garamond" w:cs="Times New Roman"/>
          <w:sz w:val="24"/>
          <w:szCs w:val="24"/>
        </w:rPr>
      </w:pPr>
      <w:r w:rsidRPr="00B16B14">
        <w:rPr>
          <w:rFonts w:ascii="Garamond" w:eastAsia="Times New Roman" w:hAnsi="Garamond" w:cs="Times New Roman"/>
          <w:i/>
          <w:iCs/>
          <w:sz w:val="24"/>
          <w:szCs w:val="24"/>
        </w:rPr>
        <w:t>(nazwa albo imię i nazwisko  osoby fizycznej)</w:t>
      </w:r>
      <w:r w:rsidRPr="00B16B14">
        <w:rPr>
          <w:rFonts w:ascii="Garamond" w:eastAsia="Times New Roman" w:hAnsi="Garamond" w:cs="Times New Roman"/>
          <w:sz w:val="24"/>
          <w:szCs w:val="24"/>
        </w:rPr>
        <w:t xml:space="preserve">, adres: </w:t>
      </w:r>
    </w:p>
    <w:p w14:paraId="334BFB02"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lang w:eastAsia="en-US"/>
        </w:rPr>
        <w:t>o nadanym Numerze Identyfikacji Podatkowej</w:t>
      </w:r>
      <w:r w:rsidRPr="00B16B14">
        <w:rPr>
          <w:rFonts w:ascii="Garamond" w:eastAsiaTheme="minorHAnsi" w:hAnsi="Garamond" w:cstheme="minorBidi"/>
          <w:b/>
          <w:lang w:eastAsia="en-US"/>
        </w:rPr>
        <w:t xml:space="preserve"> </w:t>
      </w:r>
      <w:r w:rsidRPr="00B16B14">
        <w:rPr>
          <w:rFonts w:ascii="Garamond" w:eastAsiaTheme="minorHAnsi" w:hAnsi="Garamond" w:cstheme="minorBidi"/>
          <w:lang w:eastAsia="en-US"/>
        </w:rPr>
        <w:t>:………………………………………..</w:t>
      </w:r>
    </w:p>
    <w:p w14:paraId="04E952B9" w14:textId="77777777" w:rsidR="00B16B14" w:rsidRPr="00B16B14" w:rsidRDefault="00B16B14" w:rsidP="00B16B14">
      <w:pPr>
        <w:spacing w:after="0" w:line="240" w:lineRule="auto"/>
        <w:rPr>
          <w:rFonts w:ascii="Garamond" w:eastAsiaTheme="minorHAnsi" w:hAnsi="Garamond" w:cstheme="minorBidi"/>
          <w:b/>
          <w:lang w:eastAsia="en-US"/>
        </w:rPr>
      </w:pPr>
    </w:p>
    <w:p w14:paraId="06173244"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reprezentowanym przez:</w:t>
      </w:r>
    </w:p>
    <w:p w14:paraId="42F010E0"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w:t>
      </w:r>
    </w:p>
    <w:p w14:paraId="0EC447BB"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lang w:eastAsia="en-US"/>
        </w:rPr>
        <w:t xml:space="preserve">zwanym w dalszej treści umowy </w:t>
      </w:r>
      <w:r w:rsidRPr="00B16B14">
        <w:rPr>
          <w:rFonts w:ascii="Garamond" w:eastAsiaTheme="minorHAnsi" w:hAnsi="Garamond" w:cstheme="minorBidi"/>
          <w:b/>
          <w:lang w:eastAsia="en-US"/>
        </w:rPr>
        <w:t>Wykonawcą</w:t>
      </w:r>
      <w:r w:rsidRPr="00B16B14">
        <w:rPr>
          <w:rFonts w:ascii="Garamond" w:eastAsiaTheme="minorHAnsi" w:hAnsi="Garamond" w:cstheme="minorBidi"/>
          <w:lang w:eastAsia="en-US"/>
        </w:rPr>
        <w:t xml:space="preserve">                                                                                 </w:t>
      </w:r>
    </w:p>
    <w:p w14:paraId="1B00890F" w14:textId="77777777" w:rsidR="00B16B14" w:rsidRPr="00B16B14" w:rsidRDefault="00B16B14" w:rsidP="00D74619">
      <w:pPr>
        <w:numPr>
          <w:ilvl w:val="0"/>
          <w:numId w:val="37"/>
        </w:numPr>
        <w:tabs>
          <w:tab w:val="center" w:pos="4536"/>
          <w:tab w:val="right" w:pos="9072"/>
        </w:tabs>
        <w:spacing w:after="0" w:line="240" w:lineRule="auto"/>
        <w:ind w:left="0" w:firstLine="0"/>
        <w:rPr>
          <w:rFonts w:ascii="Garamond" w:eastAsia="SimSun" w:hAnsi="Garamond" w:cs="Arial"/>
          <w:bCs/>
          <w:sz w:val="24"/>
          <w:szCs w:val="24"/>
          <w:lang w:eastAsia="zh-CN"/>
        </w:rPr>
      </w:pPr>
    </w:p>
    <w:p w14:paraId="7E96B9CB" w14:textId="77777777" w:rsidR="00B16B14" w:rsidRPr="00B16B14" w:rsidRDefault="00B16B14" w:rsidP="00D74619">
      <w:pPr>
        <w:numPr>
          <w:ilvl w:val="0"/>
          <w:numId w:val="37"/>
        </w:numPr>
        <w:tabs>
          <w:tab w:val="center" w:pos="4536"/>
          <w:tab w:val="right" w:pos="9072"/>
        </w:tabs>
        <w:spacing w:after="0" w:line="240" w:lineRule="auto"/>
        <w:ind w:left="0" w:firstLine="0"/>
        <w:rPr>
          <w:rFonts w:ascii="Garamond" w:eastAsia="SimSun" w:hAnsi="Garamond" w:cs="Arial"/>
          <w:bCs/>
          <w:sz w:val="24"/>
          <w:szCs w:val="24"/>
          <w:lang w:eastAsia="zh-CN"/>
        </w:rPr>
      </w:pPr>
      <w:r w:rsidRPr="00B16B14">
        <w:rPr>
          <w:rFonts w:ascii="Garamond" w:eastAsia="SimSun" w:hAnsi="Garamond" w:cs="Arial"/>
          <w:bCs/>
          <w:sz w:val="24"/>
          <w:szCs w:val="24"/>
          <w:lang w:eastAsia="zh-CN"/>
        </w:rPr>
        <w:t>a</w:t>
      </w:r>
    </w:p>
    <w:p w14:paraId="7762AD89" w14:textId="77777777" w:rsidR="00B16B14" w:rsidRPr="00B16B14" w:rsidRDefault="00B16B14" w:rsidP="00B16B14">
      <w:pPr>
        <w:spacing w:after="0" w:line="240" w:lineRule="auto"/>
        <w:jc w:val="both"/>
        <w:rPr>
          <w:rFonts w:ascii="Garamond" w:eastAsiaTheme="minorHAnsi" w:hAnsi="Garamond" w:cstheme="minorBidi"/>
          <w:b/>
          <w:lang w:eastAsia="en-US"/>
        </w:rPr>
      </w:pPr>
      <w:r w:rsidRPr="00B16B14">
        <w:rPr>
          <w:rFonts w:ascii="Garamond" w:eastAsiaTheme="minorHAnsi" w:hAnsi="Garamond" w:cstheme="minorBidi"/>
          <w:b/>
          <w:lang w:eastAsia="en-US"/>
        </w:rPr>
        <w:t xml:space="preserve">Szpitalem Klinicznym Przemienienia Pańskiego Uniwersytetu Medycznego im. Karola Marcinkowskiego w Poznaniu,  61-848 Poznań,  ul. Długa ½, </w:t>
      </w:r>
    </w:p>
    <w:p w14:paraId="1FA8464D" w14:textId="77777777" w:rsidR="00B16B14" w:rsidRPr="00B16B14" w:rsidRDefault="00B16B14" w:rsidP="00B16B14">
      <w:pPr>
        <w:spacing w:after="0" w:line="240" w:lineRule="auto"/>
        <w:rPr>
          <w:rFonts w:ascii="Garamond" w:eastAsiaTheme="minorHAnsi" w:hAnsi="Garamond" w:cstheme="minorBidi"/>
          <w:bCs/>
          <w:lang w:eastAsia="en-US"/>
        </w:rPr>
      </w:pPr>
      <w:r w:rsidRPr="00B16B14">
        <w:rPr>
          <w:rFonts w:ascii="Garamond" w:eastAsiaTheme="minorHAnsi" w:hAnsi="Garamond" w:cstheme="minorBidi"/>
          <w:bCs/>
          <w:lang w:eastAsia="en-US"/>
        </w:rPr>
        <w:t>o nadanym Numerze Identyfikacji Podatkowej: PL 778-13-43-588</w:t>
      </w:r>
    </w:p>
    <w:p w14:paraId="159DB03F" w14:textId="77777777" w:rsidR="00B16B14" w:rsidRPr="00B16B14" w:rsidRDefault="00B16B14" w:rsidP="00B16B14">
      <w:pPr>
        <w:spacing w:after="0" w:line="240" w:lineRule="auto"/>
        <w:rPr>
          <w:rFonts w:ascii="Garamond" w:eastAsiaTheme="minorHAnsi" w:hAnsi="Garamond" w:cstheme="minorBidi"/>
          <w:b/>
          <w:lang w:eastAsia="en-US"/>
        </w:rPr>
      </w:pPr>
    </w:p>
    <w:p w14:paraId="5D7F242C"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reprezentowanym przez:</w:t>
      </w:r>
    </w:p>
    <w:p w14:paraId="719B8A2B"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b/>
          <w:lang w:eastAsia="en-US"/>
        </w:rPr>
        <w:t>Dyrektora Szpitala  - ……………………………………</w:t>
      </w:r>
    </w:p>
    <w:p w14:paraId="771079D2" w14:textId="77777777" w:rsidR="00B16B14" w:rsidRPr="00B16B14" w:rsidRDefault="00B16B14" w:rsidP="00B16B14">
      <w:pPr>
        <w:spacing w:after="0" w:line="240" w:lineRule="auto"/>
        <w:rPr>
          <w:rFonts w:ascii="Garamond" w:eastAsiaTheme="minorHAnsi" w:hAnsi="Garamond" w:cstheme="minorBidi"/>
          <w:lang w:eastAsia="en-US"/>
        </w:rPr>
      </w:pPr>
    </w:p>
    <w:p w14:paraId="4E1E6433" w14:textId="77777777" w:rsidR="00B16B14" w:rsidRPr="00B16B14" w:rsidRDefault="00B16B14" w:rsidP="00B16B14">
      <w:pPr>
        <w:spacing w:after="0" w:line="240" w:lineRule="auto"/>
        <w:rPr>
          <w:rFonts w:ascii="Garamond" w:eastAsiaTheme="minorHAnsi" w:hAnsi="Garamond" w:cstheme="minorBidi"/>
          <w:b/>
          <w:lang w:eastAsia="en-US"/>
        </w:rPr>
      </w:pPr>
      <w:r w:rsidRPr="00B16B14">
        <w:rPr>
          <w:rFonts w:ascii="Garamond" w:eastAsiaTheme="minorHAnsi" w:hAnsi="Garamond" w:cstheme="minorBidi"/>
          <w:lang w:eastAsia="en-US"/>
        </w:rPr>
        <w:t xml:space="preserve">zwanym w dalszej treści umowy </w:t>
      </w:r>
      <w:r w:rsidRPr="00B16B14">
        <w:rPr>
          <w:rFonts w:ascii="Garamond" w:eastAsiaTheme="minorHAnsi" w:hAnsi="Garamond" w:cstheme="minorBidi"/>
          <w:b/>
          <w:lang w:eastAsia="en-US"/>
        </w:rPr>
        <w:t>Zamawiającym</w:t>
      </w:r>
    </w:p>
    <w:p w14:paraId="7EF6DC8E" w14:textId="77777777" w:rsidR="00B16B14" w:rsidRPr="00B16B14" w:rsidRDefault="00B16B14" w:rsidP="00B16B14">
      <w:pPr>
        <w:autoSpaceDE w:val="0"/>
        <w:autoSpaceDN w:val="0"/>
        <w:adjustRightInd w:val="0"/>
        <w:spacing w:after="0" w:line="240" w:lineRule="auto"/>
        <w:jc w:val="center"/>
        <w:rPr>
          <w:rFonts w:ascii="Garamond" w:eastAsia="SimSun" w:hAnsi="Garamond" w:cs="Arial"/>
          <w:spacing w:val="60"/>
        </w:rPr>
      </w:pPr>
    </w:p>
    <w:p w14:paraId="5F78203B" w14:textId="77777777" w:rsidR="00B16B14" w:rsidRPr="00B16B14" w:rsidRDefault="00B16B14" w:rsidP="00B16B14">
      <w:pPr>
        <w:autoSpaceDE w:val="0"/>
        <w:autoSpaceDN w:val="0"/>
        <w:adjustRightInd w:val="0"/>
        <w:spacing w:after="0" w:line="240" w:lineRule="auto"/>
        <w:jc w:val="center"/>
        <w:rPr>
          <w:rFonts w:ascii="Garamond" w:eastAsia="SimSun" w:hAnsi="Garamond" w:cs="Arial"/>
          <w:spacing w:val="60"/>
        </w:rPr>
      </w:pPr>
      <w:r w:rsidRPr="00B16B14">
        <w:rPr>
          <w:rFonts w:ascii="Garamond" w:eastAsia="SimSun" w:hAnsi="Garamond" w:cs="Arial"/>
          <w:spacing w:val="60"/>
        </w:rPr>
        <w:t>§1</w:t>
      </w:r>
    </w:p>
    <w:p w14:paraId="1E795FF6" w14:textId="77777777" w:rsidR="00B16B14" w:rsidRPr="00B16B14" w:rsidRDefault="00B16B14" w:rsidP="00B16B14">
      <w:pPr>
        <w:tabs>
          <w:tab w:val="left" w:pos="209"/>
        </w:tabs>
        <w:autoSpaceDE w:val="0"/>
        <w:autoSpaceDN w:val="0"/>
        <w:adjustRightInd w:val="0"/>
        <w:spacing w:after="0" w:line="240" w:lineRule="auto"/>
        <w:ind w:right="14"/>
        <w:jc w:val="both"/>
        <w:rPr>
          <w:rFonts w:ascii="Garamond" w:eastAsia="Times New Roman" w:hAnsi="Garamond" w:cs="Arial"/>
        </w:rPr>
      </w:pPr>
      <w:r w:rsidRPr="00B16B14">
        <w:rPr>
          <w:rFonts w:ascii="Garamond" w:eastAsia="Times New Roman" w:hAnsi="Garamond" w:cs="Arial"/>
        </w:rPr>
        <w:t>Działając na podstawie §…….. ust……... umowy nr ….. z dnia ……... (zwanej dalej „Umową”),  w związku z nie wykupieniem pełnej ilości towarów, będących przedmiotem Umowy, Strony zgodnie postanawiają przedłużyć okres obowiązywania Umowy o ……….. dni, tj. do dnia …..….</w:t>
      </w:r>
    </w:p>
    <w:p w14:paraId="316322C1"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rPr>
      </w:pPr>
    </w:p>
    <w:p w14:paraId="43391D68"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spacing w:val="60"/>
        </w:rPr>
      </w:pPr>
      <w:r w:rsidRPr="00B16B14">
        <w:rPr>
          <w:rFonts w:ascii="Garamond" w:eastAsia="Times New Roman" w:hAnsi="Garamond" w:cs="Arial"/>
        </w:rPr>
        <w:t>§2</w:t>
      </w:r>
    </w:p>
    <w:p w14:paraId="0129E9B7"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b/>
        </w:rPr>
      </w:pPr>
      <w:r w:rsidRPr="00B16B14">
        <w:rPr>
          <w:rFonts w:ascii="Garamond" w:eastAsia="Times New Roman" w:hAnsi="Garamond" w:cs="Arial"/>
        </w:rPr>
        <w:t xml:space="preserve">Niniejsze porozumienie zostało sporządzone w dwóch jednobrzmiących egzemplarzach, po jednym dla każdej ze Stron. </w:t>
      </w:r>
      <w:r w:rsidRPr="00B16B14">
        <w:rPr>
          <w:rFonts w:ascii="Garamond" w:eastAsia="Times New Roman" w:hAnsi="Garamond" w:cs="Arial"/>
          <w:b/>
        </w:rPr>
        <w:t>Wykonawca po podpisaniu porozumienia odsyła jeden egzemplarz Zamawiającemu.</w:t>
      </w:r>
    </w:p>
    <w:p w14:paraId="3FF7B72B"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rPr>
      </w:pPr>
    </w:p>
    <w:p w14:paraId="1D3AD47A" w14:textId="77777777" w:rsidR="00B16B14" w:rsidRPr="00B16B14" w:rsidRDefault="00B16B14" w:rsidP="00B16B14">
      <w:pPr>
        <w:autoSpaceDE w:val="0"/>
        <w:autoSpaceDN w:val="0"/>
        <w:adjustRightInd w:val="0"/>
        <w:spacing w:after="0" w:line="240" w:lineRule="auto"/>
        <w:jc w:val="center"/>
        <w:rPr>
          <w:rFonts w:ascii="Garamond" w:eastAsia="Times New Roman" w:hAnsi="Garamond" w:cs="Arial"/>
          <w:spacing w:val="60"/>
        </w:rPr>
      </w:pPr>
      <w:r w:rsidRPr="00B16B14">
        <w:rPr>
          <w:rFonts w:ascii="Garamond" w:eastAsia="Times New Roman" w:hAnsi="Garamond" w:cs="Arial"/>
        </w:rPr>
        <w:t>§3</w:t>
      </w:r>
    </w:p>
    <w:p w14:paraId="74F601D1"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rPr>
      </w:pPr>
      <w:r w:rsidRPr="00B16B14">
        <w:rPr>
          <w:rFonts w:ascii="Garamond" w:eastAsia="Times New Roman" w:hAnsi="Garamond" w:cs="Arial"/>
        </w:rPr>
        <w:t>Niniejsze porozumienie wchodzi w życie z momentem jego podpisania.</w:t>
      </w:r>
    </w:p>
    <w:p w14:paraId="1CB0A34B"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rPr>
      </w:pPr>
    </w:p>
    <w:p w14:paraId="3F752B2B"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rPr>
      </w:pPr>
    </w:p>
    <w:p w14:paraId="0D05EFEF" w14:textId="77777777" w:rsidR="00B16B14" w:rsidRPr="00B16B14" w:rsidRDefault="00B16B14" w:rsidP="00B16B14">
      <w:pPr>
        <w:autoSpaceDE w:val="0"/>
        <w:autoSpaceDN w:val="0"/>
        <w:adjustRightInd w:val="0"/>
        <w:spacing w:after="0" w:line="240" w:lineRule="auto"/>
        <w:jc w:val="both"/>
        <w:rPr>
          <w:rFonts w:ascii="Garamond" w:eastAsia="Times New Roman" w:hAnsi="Garamond" w:cs="Arial"/>
          <w:b/>
        </w:rPr>
      </w:pPr>
      <w:r w:rsidRPr="00B16B14">
        <w:rPr>
          <w:rFonts w:ascii="Garamond" w:eastAsia="Times New Roman" w:hAnsi="Garamond" w:cs="Arial"/>
          <w:b/>
        </w:rPr>
        <w:t xml:space="preserve">WYKONAWCA                                        </w:t>
      </w:r>
      <w:r w:rsidRPr="00B16B14">
        <w:rPr>
          <w:rFonts w:ascii="Garamond" w:eastAsia="Times New Roman" w:hAnsi="Garamond" w:cs="Arial"/>
          <w:b/>
        </w:rPr>
        <w:tab/>
      </w:r>
      <w:r w:rsidRPr="00B16B14">
        <w:rPr>
          <w:rFonts w:ascii="Garamond" w:eastAsia="Times New Roman" w:hAnsi="Garamond" w:cs="Arial"/>
          <w:b/>
        </w:rPr>
        <w:tab/>
      </w:r>
      <w:r w:rsidRPr="00B16B14">
        <w:rPr>
          <w:rFonts w:ascii="Garamond" w:eastAsia="Times New Roman" w:hAnsi="Garamond" w:cs="Arial"/>
          <w:b/>
        </w:rPr>
        <w:tab/>
        <w:t xml:space="preserve">            ZAMAWIAJĄCY</w:t>
      </w:r>
    </w:p>
    <w:p w14:paraId="37D25919" w14:textId="77777777" w:rsidR="00B16B14" w:rsidRPr="00B16B14" w:rsidRDefault="00B16B14" w:rsidP="00B16B14">
      <w:pPr>
        <w:tabs>
          <w:tab w:val="left" w:pos="1155"/>
        </w:tabs>
        <w:spacing w:after="0" w:line="240" w:lineRule="auto"/>
        <w:rPr>
          <w:rFonts w:ascii="Times New Roman" w:eastAsia="SimSun" w:hAnsi="Times New Roman" w:cs="Times New Roman"/>
          <w:b/>
          <w:sz w:val="24"/>
          <w:szCs w:val="24"/>
          <w:lang w:eastAsia="zh-CN"/>
        </w:rPr>
      </w:pPr>
    </w:p>
    <w:p w14:paraId="1BB0F38B"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6E7BDEB4"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211B9CF9"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3B61C06B"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301F990C"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473F2279"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5C1A4FE0"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78772EFF"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0F52D8B0" w14:textId="4AD1F41D" w:rsidR="00B16B14" w:rsidRDefault="00B16B14" w:rsidP="00B16B14">
      <w:pPr>
        <w:spacing w:after="0" w:line="240" w:lineRule="auto"/>
        <w:jc w:val="center"/>
        <w:rPr>
          <w:rFonts w:ascii="Times New Roman" w:eastAsia="SimSun" w:hAnsi="Times New Roman" w:cs="Times New Roman"/>
          <w:b/>
          <w:sz w:val="24"/>
          <w:szCs w:val="24"/>
          <w:lang w:eastAsia="zh-CN"/>
        </w:rPr>
      </w:pPr>
    </w:p>
    <w:p w14:paraId="738EDC5E" w14:textId="4AA8E833" w:rsidR="00B16B14" w:rsidRDefault="00B16B14" w:rsidP="00B16B14">
      <w:pPr>
        <w:spacing w:after="0" w:line="240" w:lineRule="auto"/>
        <w:jc w:val="center"/>
        <w:rPr>
          <w:rFonts w:ascii="Times New Roman" w:eastAsia="SimSun" w:hAnsi="Times New Roman" w:cs="Times New Roman"/>
          <w:b/>
          <w:sz w:val="24"/>
          <w:szCs w:val="24"/>
          <w:lang w:eastAsia="zh-CN"/>
        </w:rPr>
      </w:pPr>
    </w:p>
    <w:p w14:paraId="4CE0D5A7" w14:textId="68713B70" w:rsidR="00B16B14" w:rsidRDefault="00B16B14" w:rsidP="00B16B14">
      <w:pPr>
        <w:spacing w:after="0" w:line="240" w:lineRule="auto"/>
        <w:jc w:val="center"/>
        <w:rPr>
          <w:rFonts w:ascii="Times New Roman" w:eastAsia="SimSun" w:hAnsi="Times New Roman" w:cs="Times New Roman"/>
          <w:b/>
          <w:sz w:val="24"/>
          <w:szCs w:val="24"/>
          <w:lang w:eastAsia="zh-CN"/>
        </w:rPr>
      </w:pPr>
    </w:p>
    <w:p w14:paraId="5B02145F"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784F88B6"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p>
    <w:p w14:paraId="6691B2B7" w14:textId="77777777" w:rsidR="00B16B14" w:rsidRDefault="00B16B14" w:rsidP="00B16B14">
      <w:pPr>
        <w:spacing w:after="0" w:line="240" w:lineRule="auto"/>
        <w:rPr>
          <w:rFonts w:ascii="Times New Roman" w:eastAsia="SimSun" w:hAnsi="Times New Roman" w:cs="Times New Roman"/>
          <w:b/>
          <w:sz w:val="24"/>
          <w:szCs w:val="24"/>
          <w:lang w:eastAsia="zh-CN"/>
        </w:rPr>
      </w:pPr>
    </w:p>
    <w:p w14:paraId="1E3CB7D6" w14:textId="79D474CC" w:rsidR="00B16B14" w:rsidRPr="00B16B14" w:rsidRDefault="00B16B14" w:rsidP="00B16B14">
      <w:pPr>
        <w:spacing w:after="0" w:line="240" w:lineRule="auto"/>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Załącznik nr 3 do umowy </w:t>
      </w:r>
    </w:p>
    <w:p w14:paraId="1A656130" w14:textId="77777777" w:rsidR="00B16B14" w:rsidRPr="00B16B14" w:rsidRDefault="00B16B14" w:rsidP="00B16B14">
      <w:pPr>
        <w:spacing w:after="0" w:line="240" w:lineRule="auto"/>
        <w:rPr>
          <w:rFonts w:ascii="Times New Roman" w:eastAsia="SimSun" w:hAnsi="Times New Roman" w:cs="Times New Roman"/>
          <w:b/>
          <w:sz w:val="24"/>
          <w:szCs w:val="24"/>
          <w:lang w:eastAsia="zh-CN"/>
        </w:rPr>
      </w:pPr>
    </w:p>
    <w:p w14:paraId="3E4E3D1D" w14:textId="77777777" w:rsidR="00B16B14" w:rsidRPr="00B16B14" w:rsidRDefault="00B16B14" w:rsidP="00B16B14">
      <w:pPr>
        <w:spacing w:after="0" w:line="240" w:lineRule="auto"/>
        <w:jc w:val="center"/>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UMOWA UŻYCZENIA (Parowniki) - wzór</w:t>
      </w:r>
    </w:p>
    <w:p w14:paraId="5A8B50BC" w14:textId="77777777" w:rsidR="00B16B14" w:rsidRPr="00B16B14" w:rsidRDefault="00B16B14" w:rsidP="00B16B14">
      <w:pPr>
        <w:spacing w:after="0" w:line="240" w:lineRule="auto"/>
        <w:jc w:val="center"/>
        <w:rPr>
          <w:rFonts w:ascii="Times New Roman" w:eastAsia="SimSun" w:hAnsi="Times New Roman" w:cs="Times New Roman"/>
          <w:sz w:val="24"/>
          <w:szCs w:val="24"/>
          <w:lang w:eastAsia="zh-CN"/>
        </w:rPr>
      </w:pPr>
    </w:p>
    <w:p w14:paraId="2DA515EA"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w Poznaniu dnia </w:t>
      </w:r>
      <w:r w:rsidRPr="00B16B14">
        <w:rPr>
          <w:rFonts w:ascii="Arial" w:eastAsia="SimSun" w:hAnsi="Arial" w:cs="Arial"/>
          <w:b/>
          <w:sz w:val="20"/>
          <w:szCs w:val="20"/>
          <w:lang w:eastAsia="zh-CN"/>
        </w:rPr>
        <w:t>……………………… 2020 roku</w:t>
      </w:r>
      <w:r w:rsidRPr="00B16B14">
        <w:rPr>
          <w:rFonts w:ascii="Arial" w:eastAsia="SimSun" w:hAnsi="Arial" w:cs="Arial"/>
          <w:sz w:val="20"/>
          <w:szCs w:val="20"/>
          <w:lang w:eastAsia="zh-CN"/>
        </w:rPr>
        <w:t xml:space="preserve"> pomiędzy:</w:t>
      </w:r>
    </w:p>
    <w:p w14:paraId="31466EC7" w14:textId="77777777" w:rsidR="00B16B14" w:rsidRPr="00B16B14" w:rsidRDefault="00B16B14" w:rsidP="00B16B14">
      <w:pPr>
        <w:spacing w:after="0" w:line="240" w:lineRule="auto"/>
        <w:jc w:val="both"/>
        <w:rPr>
          <w:rFonts w:ascii="Arial" w:eastAsia="SimSun" w:hAnsi="Arial" w:cs="Arial"/>
          <w:sz w:val="20"/>
          <w:szCs w:val="20"/>
          <w:lang w:eastAsia="zh-CN"/>
        </w:rPr>
      </w:pPr>
    </w:p>
    <w:p w14:paraId="761487AE"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w:t>
      </w:r>
    </w:p>
    <w:p w14:paraId="0CA611AE" w14:textId="77777777" w:rsidR="00B16B14" w:rsidRPr="00B16B14" w:rsidRDefault="00B16B14" w:rsidP="00B16B14">
      <w:pPr>
        <w:spacing w:after="0" w:line="240" w:lineRule="auto"/>
        <w:rPr>
          <w:rFonts w:ascii="Arial" w:eastAsia="SimSun" w:hAnsi="Arial" w:cs="Times New Roman"/>
          <w:b/>
          <w:sz w:val="20"/>
          <w:szCs w:val="20"/>
          <w:lang w:eastAsia="zh-CN"/>
        </w:rPr>
      </w:pPr>
    </w:p>
    <w:p w14:paraId="5A00F03D" w14:textId="77777777" w:rsidR="00B16B14" w:rsidRPr="00B16B14" w:rsidRDefault="00B16B14" w:rsidP="00B16B14">
      <w:pPr>
        <w:spacing w:after="0" w:line="240" w:lineRule="auto"/>
        <w:rPr>
          <w:rFonts w:ascii="Arial" w:eastAsia="SimSun" w:hAnsi="Arial" w:cs="Times New Roman"/>
          <w:b/>
          <w:sz w:val="20"/>
          <w:szCs w:val="20"/>
          <w:lang w:eastAsia="zh-CN"/>
        </w:rPr>
      </w:pPr>
      <w:r w:rsidRPr="00B16B14">
        <w:rPr>
          <w:rFonts w:ascii="Arial" w:eastAsia="SimSun" w:hAnsi="Arial" w:cs="Times New Roman"/>
          <w:b/>
          <w:sz w:val="20"/>
          <w:szCs w:val="20"/>
          <w:lang w:eastAsia="zh-CN"/>
        </w:rPr>
        <w:t>reprezentowanym przez:</w:t>
      </w:r>
    </w:p>
    <w:p w14:paraId="710D3E8E" w14:textId="77777777" w:rsidR="00B16B14" w:rsidRPr="00B16B14" w:rsidRDefault="00B16B14" w:rsidP="00B16B14">
      <w:pPr>
        <w:spacing w:after="0" w:line="240" w:lineRule="auto"/>
        <w:rPr>
          <w:rFonts w:ascii="Arial" w:eastAsia="SimSun" w:hAnsi="Arial" w:cs="Times New Roman"/>
          <w:b/>
          <w:sz w:val="20"/>
          <w:szCs w:val="20"/>
          <w:lang w:eastAsia="zh-CN"/>
        </w:rPr>
      </w:pPr>
      <w:r w:rsidRPr="00B16B14">
        <w:rPr>
          <w:rFonts w:ascii="Arial" w:eastAsia="SimSun" w:hAnsi="Arial" w:cs="Times New Roman"/>
          <w:b/>
          <w:sz w:val="20"/>
          <w:szCs w:val="20"/>
          <w:lang w:eastAsia="zh-CN"/>
        </w:rPr>
        <w:t>………………………………………………………</w:t>
      </w:r>
    </w:p>
    <w:p w14:paraId="2425CB18"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zwaną w dalszej części umowy: UŻYCZAJĄCYM</w:t>
      </w:r>
    </w:p>
    <w:p w14:paraId="58ED14C9"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a</w:t>
      </w:r>
    </w:p>
    <w:p w14:paraId="1A433E49"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Szpitalem Klinicznym Przemienienia Pańskiego Uniwersytetu Medycznego im. Karola Marcinkowskiego w Poznaniu, ul. Długiej 1/2, 61-848 Poznań, zarejestrowanym w Krajowym Rejestrze Sądowym pod numerem KRS 0000001853, posiadającym NIP 778-13-43-588, Regon 000288828, zwanym w dalszej części umowy BIORĄCYM, reprezentowanym przez: </w:t>
      </w:r>
    </w:p>
    <w:p w14:paraId="20B93324" w14:textId="77777777" w:rsidR="00B16B14" w:rsidRPr="00B16B14" w:rsidRDefault="00B16B14" w:rsidP="00B16B14">
      <w:pPr>
        <w:spacing w:after="0" w:line="240" w:lineRule="auto"/>
        <w:rPr>
          <w:rFonts w:ascii="Arial" w:eastAsia="SimSun" w:hAnsi="Arial" w:cs="Times New Roman"/>
          <w:b/>
          <w:sz w:val="20"/>
          <w:szCs w:val="20"/>
          <w:lang w:eastAsia="zh-CN"/>
        </w:rPr>
      </w:pPr>
      <w:r w:rsidRPr="00B16B14">
        <w:rPr>
          <w:rFonts w:ascii="Arial" w:eastAsia="SimSun" w:hAnsi="Arial" w:cs="Times New Roman"/>
          <w:b/>
          <w:sz w:val="20"/>
          <w:szCs w:val="20"/>
          <w:lang w:eastAsia="zh-CN"/>
        </w:rPr>
        <w:t xml:space="preserve">p.o. Dyrektor Szpitala- dr hab. med. Szczepan  Cofta </w:t>
      </w:r>
    </w:p>
    <w:p w14:paraId="7BEB9D87" w14:textId="77777777" w:rsidR="00B16B14" w:rsidRPr="00B16B14" w:rsidRDefault="00B16B14" w:rsidP="00B16B14">
      <w:pPr>
        <w:spacing w:after="0" w:line="240" w:lineRule="auto"/>
        <w:jc w:val="both"/>
        <w:rPr>
          <w:rFonts w:ascii="Arial" w:eastAsia="SimSun" w:hAnsi="Arial" w:cs="Arial"/>
          <w:sz w:val="20"/>
          <w:szCs w:val="20"/>
          <w:lang w:eastAsia="zh-CN"/>
        </w:rPr>
      </w:pPr>
    </w:p>
    <w:p w14:paraId="19073FC1" w14:textId="77777777" w:rsidR="00B16B14" w:rsidRPr="00B16B14" w:rsidRDefault="00B16B14" w:rsidP="00B16B14">
      <w:pPr>
        <w:spacing w:after="0" w:line="240" w:lineRule="auto"/>
        <w:jc w:val="both"/>
        <w:rPr>
          <w:rFonts w:ascii="Arial" w:eastAsia="SimSun" w:hAnsi="Arial" w:cs="Arial"/>
          <w:sz w:val="20"/>
          <w:szCs w:val="20"/>
          <w:lang w:eastAsia="zh-CN"/>
        </w:rPr>
      </w:pPr>
    </w:p>
    <w:p w14:paraId="46257E65"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PRZEDMIOT UMOWY</w:t>
      </w:r>
    </w:p>
    <w:p w14:paraId="276EB3C5" w14:textId="77777777" w:rsidR="00B16B14" w:rsidRPr="00B16B14" w:rsidRDefault="00B16B14" w:rsidP="00B16B14">
      <w:pPr>
        <w:spacing w:after="0" w:line="240" w:lineRule="auto"/>
        <w:rPr>
          <w:rFonts w:ascii="Arial" w:eastAsia="SimSun" w:hAnsi="Arial" w:cs="Arial"/>
          <w:b/>
          <w:sz w:val="20"/>
          <w:szCs w:val="20"/>
          <w:lang w:eastAsia="zh-CN"/>
        </w:rPr>
      </w:pPr>
    </w:p>
    <w:p w14:paraId="5CF3668E"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1</w:t>
      </w:r>
    </w:p>
    <w:p w14:paraId="00B23533" w14:textId="77777777" w:rsidR="00B16B14" w:rsidRPr="00B16B14" w:rsidRDefault="00B16B14" w:rsidP="00B16B14">
      <w:pPr>
        <w:widowControl w:val="0"/>
        <w:suppressAutoHyphens/>
        <w:autoSpaceDN w:val="0"/>
        <w:spacing w:after="0" w:line="240" w:lineRule="auto"/>
        <w:jc w:val="both"/>
        <w:textAlignment w:val="baseline"/>
        <w:rPr>
          <w:rFonts w:ascii="Times New Roman" w:eastAsia="SimSun" w:hAnsi="Times New Roman" w:cs="Mangal"/>
          <w:b/>
          <w:kern w:val="3"/>
          <w:sz w:val="28"/>
          <w:szCs w:val="28"/>
          <w:lang w:eastAsia="zh-CN" w:bidi="hi-IN"/>
        </w:rPr>
      </w:pPr>
      <w:r w:rsidRPr="00B16B14">
        <w:rPr>
          <w:rFonts w:ascii="Arial" w:eastAsia="SimSun" w:hAnsi="Arial" w:cs="Arial"/>
          <w:kern w:val="3"/>
          <w:sz w:val="20"/>
          <w:szCs w:val="20"/>
          <w:lang w:eastAsia="zh-CN" w:bidi="hi-IN"/>
        </w:rPr>
        <w:t xml:space="preserve">1.Użyczający zobowiązuje się na okres od dnia pierwszej dostawy umowy </w:t>
      </w:r>
      <w:r w:rsidRPr="00B16B14">
        <w:rPr>
          <w:rFonts w:ascii="Arial" w:eastAsia="SimSun" w:hAnsi="Arial" w:cs="Arial"/>
          <w:b/>
          <w:kern w:val="3"/>
          <w:sz w:val="20"/>
          <w:szCs w:val="20"/>
          <w:lang w:eastAsia="zh-CN" w:bidi="hi-IN"/>
        </w:rPr>
        <w:t>nr  ……/20/EZP</w:t>
      </w:r>
      <w:r w:rsidRPr="00B16B14">
        <w:rPr>
          <w:rFonts w:ascii="Arial" w:eastAsia="SimSun" w:hAnsi="Arial" w:cs="Arial"/>
          <w:kern w:val="3"/>
          <w:sz w:val="20"/>
          <w:szCs w:val="20"/>
          <w:lang w:eastAsia="zh-CN" w:bidi="hi-IN"/>
        </w:rPr>
        <w:t xml:space="preserve">  do dnia zużycia całego towaru objętego wyżej wymienioną umową dostawy nieodpłatnie użyczyć Biorącemu w celu użytkowania  następującego  urządzenia: </w:t>
      </w:r>
      <w:r w:rsidRPr="00B16B14">
        <w:rPr>
          <w:rFonts w:ascii="Arial" w:eastAsia="SimSun" w:hAnsi="Arial" w:cs="Arial"/>
          <w:b/>
          <w:kern w:val="3"/>
          <w:sz w:val="20"/>
          <w:szCs w:val="20"/>
          <w:lang w:eastAsia="zh-CN" w:bidi="hi-IN"/>
        </w:rPr>
        <w:t>parowników</w:t>
      </w:r>
    </w:p>
    <w:p w14:paraId="4FAF9050" w14:textId="77777777" w:rsidR="00B16B14" w:rsidRPr="00B16B14" w:rsidRDefault="00B16B14" w:rsidP="00B16B14">
      <w:pPr>
        <w:spacing w:after="0" w:line="240" w:lineRule="auto"/>
        <w:ind w:left="1440"/>
        <w:jc w:val="both"/>
        <w:rPr>
          <w:rFonts w:ascii="Arial" w:eastAsia="Times New Roman" w:hAnsi="Arial" w:cs="Arial"/>
          <w:b/>
          <w:bCs/>
          <w:sz w:val="20"/>
          <w:szCs w:val="20"/>
          <w:lang w:val="x-none" w:eastAsia="x-none"/>
        </w:rPr>
      </w:pPr>
      <w:r w:rsidRPr="00B16B14">
        <w:rPr>
          <w:rFonts w:ascii="Arial" w:eastAsia="Times New Roman" w:hAnsi="Arial" w:cs="Arial"/>
          <w:b/>
          <w:bCs/>
          <w:sz w:val="20"/>
          <w:szCs w:val="20"/>
          <w:lang w:val="x-none" w:eastAsia="x-none"/>
        </w:rPr>
        <w:br/>
        <w:t xml:space="preserve">o wartości  </w:t>
      </w:r>
      <w:r w:rsidRPr="00B16B14">
        <w:rPr>
          <w:rFonts w:ascii="Arial" w:eastAsia="Times New Roman" w:hAnsi="Arial" w:cs="Arial"/>
          <w:b/>
          <w:bCs/>
          <w:sz w:val="20"/>
          <w:szCs w:val="20"/>
          <w:lang w:eastAsia="x-none"/>
        </w:rPr>
        <w:t xml:space="preserve">………………… </w:t>
      </w:r>
      <w:r w:rsidRPr="00B16B14">
        <w:rPr>
          <w:rFonts w:ascii="Arial" w:eastAsia="Times New Roman" w:hAnsi="Arial" w:cs="Arial"/>
          <w:b/>
          <w:bCs/>
          <w:sz w:val="20"/>
          <w:szCs w:val="20"/>
          <w:lang w:val="x-none" w:eastAsia="x-none"/>
        </w:rPr>
        <w:t>zł brutto</w:t>
      </w:r>
    </w:p>
    <w:p w14:paraId="1D401C0A" w14:textId="77777777" w:rsidR="00B16B14" w:rsidRPr="00B16B14" w:rsidRDefault="00B16B14" w:rsidP="00B16B14">
      <w:pPr>
        <w:spacing w:after="0" w:line="240" w:lineRule="auto"/>
        <w:jc w:val="both"/>
        <w:rPr>
          <w:rFonts w:ascii="Arial" w:eastAsia="SimSun" w:hAnsi="Arial" w:cs="Arial"/>
          <w:sz w:val="20"/>
          <w:szCs w:val="20"/>
          <w:lang w:eastAsia="zh-CN"/>
        </w:rPr>
      </w:pPr>
    </w:p>
    <w:p w14:paraId="3F807BCE"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2.Wydanie przedmiotu  użyczenia nastąpi w dniu podpisania protokołu przekazania i na jego podstawie.</w:t>
      </w:r>
    </w:p>
    <w:p w14:paraId="3F1A7550"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3.Przekazanie i zwrot przedmiotu umowy odbędzie się na koszt Użyczającego.</w:t>
      </w:r>
    </w:p>
    <w:p w14:paraId="751351FB"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4.Użyczający oświadcza, że przedmiot użyczenia jest nowy oraz udziela na cały okres trwania umowy gwarancji.</w:t>
      </w:r>
    </w:p>
    <w:p w14:paraId="013CF4D0"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5.W okresie obowiązywania umowy Użyczający będzie zapewniał bezpłatną konserwacje oraz bezpłatny serwis przedmiotu użyczenia.</w:t>
      </w:r>
    </w:p>
    <w:p w14:paraId="1A886EF6"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 xml:space="preserve">6.Termin odbioru urządzenia przez Użyczającego zostanie uzgodniony bezpośrednio z użytkownikiem </w:t>
      </w:r>
      <w:r w:rsidRPr="00B16B14">
        <w:rPr>
          <w:rFonts w:ascii="Arial" w:eastAsia="SimSun" w:hAnsi="Arial" w:cs="Arial"/>
          <w:sz w:val="20"/>
          <w:szCs w:val="20"/>
          <w:lang w:eastAsia="zh-CN"/>
        </w:rPr>
        <w:t xml:space="preserve">(Oddziały Anestezjologiczne przy ul. Długiej i ul. Szamarzewskiego)  </w:t>
      </w:r>
    </w:p>
    <w:p w14:paraId="7F158AF6"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7.Zwrot urządzenia odbędzie się na podstawie protokołu zdawczo – odbiorczego.</w:t>
      </w:r>
    </w:p>
    <w:p w14:paraId="78810287" w14:textId="77777777" w:rsidR="00B16B14" w:rsidRPr="00B16B14" w:rsidRDefault="00B16B14" w:rsidP="00B16B14">
      <w:pPr>
        <w:spacing w:after="0" w:line="240" w:lineRule="auto"/>
        <w:rPr>
          <w:rFonts w:ascii="Arial" w:eastAsia="SimSun" w:hAnsi="Arial" w:cs="Arial"/>
          <w:b/>
          <w:sz w:val="20"/>
          <w:szCs w:val="20"/>
          <w:lang w:eastAsia="zh-CN"/>
        </w:rPr>
      </w:pPr>
    </w:p>
    <w:p w14:paraId="084AE0B8" w14:textId="77777777" w:rsidR="00B16B14" w:rsidRPr="00B16B14" w:rsidRDefault="00B16B14" w:rsidP="00B16B14">
      <w:pPr>
        <w:spacing w:after="0" w:line="240" w:lineRule="auto"/>
        <w:jc w:val="center"/>
        <w:rPr>
          <w:rFonts w:ascii="Arial" w:eastAsia="SimSun" w:hAnsi="Arial" w:cs="Arial"/>
          <w:b/>
          <w:sz w:val="20"/>
          <w:szCs w:val="20"/>
          <w:lang w:eastAsia="zh-CN"/>
        </w:rPr>
      </w:pPr>
    </w:p>
    <w:p w14:paraId="3B9BA712"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2</w:t>
      </w:r>
    </w:p>
    <w:p w14:paraId="5D65282B"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1.Biorący oświadcza, że znany jest mu stan techniczny, jakość i sprawność przedmiotu użyczenia i nie wnosi z </w:t>
      </w:r>
    </w:p>
    <w:p w14:paraId="0CC2D02B"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tego tytułu żadnych zastrzeżeń.</w:t>
      </w:r>
    </w:p>
    <w:p w14:paraId="28B8AD3B"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2.Użyczający   oświadcza, że   nie   istnieją   żadne okoliczności   uniemożliwiające   lub ograniczające  oddanie </w:t>
      </w:r>
    </w:p>
    <w:p w14:paraId="4FDA7F55"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przedmiotu umowy do używania i jest on wolny od wad prawnych .</w:t>
      </w:r>
    </w:p>
    <w:p w14:paraId="0C53C3FD"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3.Użyczający oświadcza, że przedmiot użyczenia spełnia wszelkie parametry techniczne medyczne,  a   także </w:t>
      </w:r>
    </w:p>
    <w:p w14:paraId="049267CD"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posiada   stosowne certyfikaty oraz deklaracje zgodności UE,    zezwalające na   jego   stosowanie   zgodnie </w:t>
      </w:r>
    </w:p>
    <w:p w14:paraId="7FA4E15C"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z przepisami prawa polskiego.</w:t>
      </w:r>
    </w:p>
    <w:p w14:paraId="736687F8" w14:textId="77777777" w:rsidR="00B16B14" w:rsidRPr="00B16B14" w:rsidRDefault="00B16B14" w:rsidP="00B16B14">
      <w:pPr>
        <w:spacing w:after="0" w:line="240" w:lineRule="auto"/>
        <w:jc w:val="both"/>
        <w:rPr>
          <w:rFonts w:ascii="Arial" w:eastAsia="SimSun" w:hAnsi="Arial" w:cs="Arial"/>
          <w:sz w:val="20"/>
          <w:szCs w:val="20"/>
          <w:lang w:eastAsia="zh-CN"/>
        </w:rPr>
      </w:pPr>
    </w:p>
    <w:p w14:paraId="3F7B378B" w14:textId="77777777" w:rsidR="00B16B14" w:rsidRPr="00B16B14" w:rsidRDefault="00B16B14" w:rsidP="00B16B14">
      <w:pPr>
        <w:spacing w:after="0" w:line="240" w:lineRule="auto"/>
        <w:jc w:val="both"/>
        <w:rPr>
          <w:rFonts w:ascii="Arial" w:eastAsia="SimSun" w:hAnsi="Arial" w:cs="Arial"/>
          <w:sz w:val="20"/>
          <w:szCs w:val="20"/>
          <w:lang w:eastAsia="zh-CN"/>
        </w:rPr>
      </w:pPr>
    </w:p>
    <w:p w14:paraId="750EB279"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xml:space="preserve">PRAWA I OBOWIĄZKI </w:t>
      </w:r>
    </w:p>
    <w:p w14:paraId="4FE1CA23" w14:textId="77777777" w:rsidR="00B16B14" w:rsidRPr="00B16B14" w:rsidRDefault="00B16B14" w:rsidP="00B16B14">
      <w:pPr>
        <w:spacing w:after="0" w:line="240" w:lineRule="auto"/>
        <w:jc w:val="center"/>
        <w:rPr>
          <w:rFonts w:ascii="Arial" w:eastAsia="SimSun" w:hAnsi="Arial" w:cs="Arial"/>
          <w:b/>
          <w:sz w:val="20"/>
          <w:szCs w:val="20"/>
          <w:lang w:eastAsia="zh-CN"/>
        </w:rPr>
      </w:pPr>
    </w:p>
    <w:p w14:paraId="2414760F"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3</w:t>
      </w:r>
    </w:p>
    <w:p w14:paraId="4001F305" w14:textId="77777777" w:rsidR="00B16B14" w:rsidRPr="00B16B14" w:rsidRDefault="00B16B14" w:rsidP="00D74619">
      <w:pPr>
        <w:numPr>
          <w:ilvl w:val="0"/>
          <w:numId w:val="48"/>
        </w:numPr>
        <w:spacing w:after="0" w:line="240" w:lineRule="auto"/>
        <w:jc w:val="both"/>
        <w:rPr>
          <w:rFonts w:ascii="Arial" w:eastAsia="SimSun" w:hAnsi="Arial" w:cs="Arial"/>
          <w:i/>
          <w:sz w:val="20"/>
          <w:szCs w:val="20"/>
          <w:lang w:eastAsia="zh-CN"/>
        </w:rPr>
      </w:pPr>
      <w:r w:rsidRPr="00B16B14">
        <w:rPr>
          <w:rFonts w:ascii="Arial" w:eastAsia="SimSun" w:hAnsi="Arial" w:cs="Arial"/>
          <w:sz w:val="20"/>
          <w:szCs w:val="20"/>
          <w:lang w:eastAsia="zh-CN"/>
        </w:rPr>
        <w:t>Biorący zobowiązuje się używać przedmiot użyczenia w sposób odpowiadający jego przeznaczeniu i właściwościom.</w:t>
      </w:r>
    </w:p>
    <w:p w14:paraId="25D4CAEE" w14:textId="77777777" w:rsidR="00B16B14" w:rsidRPr="00B16B14" w:rsidRDefault="00B16B14" w:rsidP="00D74619">
      <w:pPr>
        <w:numPr>
          <w:ilvl w:val="0"/>
          <w:numId w:val="48"/>
        </w:numPr>
        <w:spacing w:after="0" w:line="240" w:lineRule="auto"/>
        <w:jc w:val="both"/>
        <w:rPr>
          <w:rFonts w:ascii="Arial" w:eastAsia="SimSun" w:hAnsi="Arial" w:cs="Arial"/>
          <w:i/>
          <w:sz w:val="20"/>
          <w:szCs w:val="20"/>
          <w:lang w:eastAsia="zh-CN"/>
        </w:rPr>
      </w:pPr>
      <w:r w:rsidRPr="00B16B14">
        <w:rPr>
          <w:rFonts w:ascii="Arial" w:eastAsia="SimSun" w:hAnsi="Arial" w:cs="Arial"/>
          <w:sz w:val="20"/>
          <w:szCs w:val="20"/>
          <w:lang w:eastAsia="zh-CN"/>
        </w:rPr>
        <w:t>Biorący nie może oddać przedmiotu użyczenia osobie trzeciej do używania bez zgody Użyczającego</w:t>
      </w:r>
    </w:p>
    <w:p w14:paraId="6F79C434" w14:textId="77777777" w:rsidR="00B16B14" w:rsidRPr="00B16B14" w:rsidRDefault="00B16B14" w:rsidP="00D74619">
      <w:pPr>
        <w:numPr>
          <w:ilvl w:val="0"/>
          <w:numId w:val="48"/>
        </w:numPr>
        <w:spacing w:after="0" w:line="240" w:lineRule="auto"/>
        <w:jc w:val="both"/>
        <w:rPr>
          <w:rFonts w:ascii="Arial" w:eastAsia="SimSun" w:hAnsi="Arial" w:cs="Arial"/>
          <w:i/>
          <w:sz w:val="20"/>
          <w:szCs w:val="20"/>
          <w:lang w:eastAsia="zh-CN"/>
        </w:rPr>
      </w:pPr>
      <w:r w:rsidRPr="00B16B14">
        <w:rPr>
          <w:rFonts w:ascii="Arial" w:eastAsia="SimSun" w:hAnsi="Arial" w:cs="Arial"/>
          <w:sz w:val="20"/>
          <w:szCs w:val="20"/>
          <w:lang w:eastAsia="zh-CN"/>
        </w:rPr>
        <w:t xml:space="preserve">Wyniki badań uzyskane przy wykorzystaniu przedmiotu użyczenia stanowić będą własność Biorącego i będą mogły być przekazywane Użyczającemu lub innym podmiotom tylko z </w:t>
      </w:r>
      <w:r w:rsidRPr="00B16B14">
        <w:rPr>
          <w:rFonts w:ascii="Arial" w:eastAsia="SimSun" w:hAnsi="Arial" w:cs="Arial"/>
          <w:sz w:val="20"/>
          <w:szCs w:val="20"/>
          <w:lang w:eastAsia="zh-CN"/>
        </w:rPr>
        <w:lastRenderedPageBreak/>
        <w:t>zachowaniem przepisów określających zasady udostępniania dokumentacji medycznej osobom trzecim.</w:t>
      </w:r>
    </w:p>
    <w:p w14:paraId="2D69047D" w14:textId="77777777" w:rsidR="00B16B14" w:rsidRPr="00B16B14" w:rsidRDefault="00B16B14" w:rsidP="00B16B14">
      <w:pPr>
        <w:spacing w:after="0" w:line="240" w:lineRule="auto"/>
        <w:ind w:left="360"/>
        <w:jc w:val="center"/>
        <w:rPr>
          <w:rFonts w:ascii="Arial" w:eastAsia="SimSun" w:hAnsi="Arial" w:cs="Arial"/>
          <w:b/>
          <w:sz w:val="20"/>
          <w:szCs w:val="20"/>
          <w:lang w:eastAsia="zh-CN"/>
        </w:rPr>
      </w:pPr>
    </w:p>
    <w:p w14:paraId="30DE0428" w14:textId="77777777" w:rsidR="00B16B14" w:rsidRPr="00B16B14" w:rsidRDefault="00B16B14" w:rsidP="00B16B14">
      <w:pPr>
        <w:spacing w:after="0" w:line="240" w:lineRule="auto"/>
        <w:ind w:left="360"/>
        <w:jc w:val="center"/>
        <w:rPr>
          <w:rFonts w:ascii="Arial" w:eastAsia="SimSun" w:hAnsi="Arial" w:cs="Arial"/>
          <w:b/>
          <w:sz w:val="20"/>
          <w:szCs w:val="20"/>
          <w:lang w:eastAsia="zh-CN"/>
        </w:rPr>
      </w:pPr>
    </w:p>
    <w:p w14:paraId="505236B7" w14:textId="77777777" w:rsidR="00B16B14" w:rsidRPr="00B16B14" w:rsidRDefault="00B16B14" w:rsidP="00B16B14">
      <w:pPr>
        <w:spacing w:after="0" w:line="240" w:lineRule="auto"/>
        <w:ind w:left="360"/>
        <w:jc w:val="center"/>
        <w:rPr>
          <w:rFonts w:ascii="Arial" w:eastAsia="SimSun" w:hAnsi="Arial" w:cs="Arial"/>
          <w:b/>
          <w:sz w:val="20"/>
          <w:szCs w:val="20"/>
          <w:lang w:eastAsia="zh-CN"/>
        </w:rPr>
      </w:pPr>
      <w:r w:rsidRPr="00B16B14">
        <w:rPr>
          <w:rFonts w:ascii="Arial" w:eastAsia="SimSun" w:hAnsi="Arial" w:cs="Arial"/>
          <w:b/>
          <w:sz w:val="20"/>
          <w:szCs w:val="20"/>
          <w:lang w:eastAsia="zh-CN"/>
        </w:rPr>
        <w:t>ROZWIĄZANIE UMOWY</w:t>
      </w:r>
    </w:p>
    <w:p w14:paraId="7D09EF8E" w14:textId="77777777" w:rsidR="00B16B14" w:rsidRPr="00B16B14" w:rsidRDefault="00B16B14" w:rsidP="00B16B14">
      <w:pPr>
        <w:spacing w:after="0" w:line="240" w:lineRule="auto"/>
        <w:jc w:val="center"/>
        <w:rPr>
          <w:rFonts w:ascii="Arial" w:eastAsia="SimSun" w:hAnsi="Arial" w:cs="Arial"/>
          <w:b/>
          <w:sz w:val="20"/>
          <w:szCs w:val="20"/>
          <w:lang w:eastAsia="zh-CN"/>
        </w:rPr>
      </w:pPr>
    </w:p>
    <w:p w14:paraId="01381C11"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4</w:t>
      </w:r>
    </w:p>
    <w:p w14:paraId="609966DB" w14:textId="77777777" w:rsidR="00B16B14" w:rsidRPr="00B16B14" w:rsidRDefault="00B16B14" w:rsidP="00B16B14">
      <w:pPr>
        <w:spacing w:after="0" w:line="240" w:lineRule="auto"/>
        <w:jc w:val="center"/>
        <w:rPr>
          <w:rFonts w:ascii="Arial" w:eastAsia="SimSun" w:hAnsi="Arial" w:cs="Arial"/>
          <w:b/>
          <w:sz w:val="20"/>
          <w:szCs w:val="20"/>
          <w:lang w:eastAsia="zh-CN"/>
        </w:rPr>
      </w:pPr>
    </w:p>
    <w:p w14:paraId="780BBF9D" w14:textId="77777777" w:rsidR="00B16B14" w:rsidRPr="00B16B14" w:rsidRDefault="00B16B14" w:rsidP="00D74619">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color w:val="000000"/>
          <w:sz w:val="20"/>
          <w:szCs w:val="20"/>
          <w:lang w:eastAsia="zh-CN"/>
        </w:rPr>
        <w:t>Umowa może być wcześniej rozwiązana:</w:t>
      </w:r>
    </w:p>
    <w:p w14:paraId="75C2F074" w14:textId="77777777" w:rsidR="00B16B14" w:rsidRPr="00B16B14" w:rsidRDefault="00B16B14" w:rsidP="00D74619">
      <w:pPr>
        <w:numPr>
          <w:ilvl w:val="0"/>
          <w:numId w:val="46"/>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Za tygodniowym wypowiedzeniem, prawo to przysługuje każdej ze stron.</w:t>
      </w:r>
    </w:p>
    <w:p w14:paraId="528F8D3F" w14:textId="77777777" w:rsidR="00B16B14" w:rsidRPr="00B16B14" w:rsidRDefault="00B16B14" w:rsidP="00D74619">
      <w:pPr>
        <w:numPr>
          <w:ilvl w:val="0"/>
          <w:numId w:val="46"/>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W przypadku rażącego naruszenia postanowień niniejszej umowy ze skutkiem natychmiastowym, prawo to przysługuje każdej ze stron.</w:t>
      </w:r>
    </w:p>
    <w:p w14:paraId="682A9482" w14:textId="77777777" w:rsidR="00B16B14" w:rsidRPr="00B16B14" w:rsidRDefault="00B16B14" w:rsidP="00D74619">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W sytuacji wcześniejszego rozwiązania umowy zgodnie z ust.1 niniejszego paragrafu, Biorący zobowiązuje się do wydania przedmiotu użyczenia  Użyczającemu w stanie niepogorszonym.</w:t>
      </w:r>
    </w:p>
    <w:p w14:paraId="44902B46" w14:textId="77777777" w:rsidR="00B16B14" w:rsidRPr="00B16B14" w:rsidRDefault="00B16B14" w:rsidP="00D74619">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Po zakończeniu umowy użyczenia Biorący zobowiązany jest wydać niezwłocznie Użyczającemu przedmiot użyczenia w stanie niepogorszonym.</w:t>
      </w:r>
    </w:p>
    <w:p w14:paraId="69D8F36B" w14:textId="77777777" w:rsidR="00B16B14" w:rsidRPr="00B16B14" w:rsidRDefault="00B16B14" w:rsidP="00D74619">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Biorący nie jest odpowiedzialny za zużycie przedmiotu użyczenia będące następstwem zwykłego używania, a także za szkody powstałe wskutek działania sił wyższych.</w:t>
      </w:r>
    </w:p>
    <w:p w14:paraId="42FF4BA7" w14:textId="77777777" w:rsidR="00B16B14" w:rsidRPr="00B16B14" w:rsidRDefault="00B16B14" w:rsidP="00B16B14">
      <w:pPr>
        <w:spacing w:after="0" w:line="240" w:lineRule="auto"/>
        <w:ind w:left="360"/>
        <w:jc w:val="both"/>
        <w:rPr>
          <w:rFonts w:ascii="Arial" w:eastAsia="SimSun" w:hAnsi="Arial" w:cs="Arial"/>
          <w:sz w:val="20"/>
          <w:szCs w:val="20"/>
          <w:lang w:eastAsia="zh-CN"/>
        </w:rPr>
      </w:pPr>
    </w:p>
    <w:p w14:paraId="57062234" w14:textId="77777777" w:rsidR="00B16B14" w:rsidRPr="00B16B14" w:rsidRDefault="00B16B14" w:rsidP="00B16B14">
      <w:pPr>
        <w:spacing w:after="0" w:line="240" w:lineRule="auto"/>
        <w:ind w:left="360"/>
        <w:jc w:val="center"/>
        <w:rPr>
          <w:rFonts w:ascii="Arial" w:eastAsia="SimSun" w:hAnsi="Arial" w:cs="Arial"/>
          <w:b/>
          <w:sz w:val="20"/>
          <w:szCs w:val="20"/>
          <w:lang w:eastAsia="zh-CN"/>
        </w:rPr>
      </w:pPr>
      <w:r w:rsidRPr="00B16B14">
        <w:rPr>
          <w:rFonts w:ascii="Arial" w:eastAsia="SimSun" w:hAnsi="Arial" w:cs="Arial"/>
          <w:b/>
          <w:sz w:val="20"/>
          <w:szCs w:val="20"/>
          <w:lang w:eastAsia="zh-CN"/>
        </w:rPr>
        <w:t>POSTANOWIENA KOŃCOWE</w:t>
      </w:r>
    </w:p>
    <w:p w14:paraId="215B0B3F" w14:textId="77777777" w:rsidR="00B16B14" w:rsidRPr="00B16B14" w:rsidRDefault="00B16B14" w:rsidP="00B16B14">
      <w:pPr>
        <w:spacing w:after="0" w:line="240" w:lineRule="auto"/>
        <w:jc w:val="center"/>
        <w:rPr>
          <w:rFonts w:ascii="Arial" w:eastAsia="SimSun" w:hAnsi="Arial" w:cs="Arial"/>
          <w:b/>
          <w:sz w:val="20"/>
          <w:szCs w:val="20"/>
          <w:lang w:eastAsia="zh-CN"/>
        </w:rPr>
      </w:pPr>
    </w:p>
    <w:p w14:paraId="3CCB2802" w14:textId="77777777" w:rsidR="00B16B14" w:rsidRPr="00B16B14" w:rsidRDefault="00B16B14" w:rsidP="00B16B14">
      <w:pPr>
        <w:spacing w:after="0" w:line="240" w:lineRule="auto"/>
        <w:jc w:val="center"/>
        <w:rPr>
          <w:rFonts w:ascii="Arial" w:eastAsia="SimSun" w:hAnsi="Arial" w:cs="Arial"/>
          <w:b/>
          <w:sz w:val="20"/>
          <w:szCs w:val="20"/>
          <w:lang w:eastAsia="zh-CN"/>
        </w:rPr>
      </w:pPr>
      <w:r w:rsidRPr="00B16B14">
        <w:rPr>
          <w:rFonts w:ascii="Arial" w:eastAsia="SimSun" w:hAnsi="Arial" w:cs="Arial"/>
          <w:b/>
          <w:sz w:val="20"/>
          <w:szCs w:val="20"/>
          <w:lang w:eastAsia="zh-CN"/>
        </w:rPr>
        <w:t>§ 5</w:t>
      </w:r>
    </w:p>
    <w:p w14:paraId="58CAB070" w14:textId="77777777" w:rsidR="00B16B14" w:rsidRPr="00B16B14" w:rsidRDefault="00B16B14" w:rsidP="00D74619">
      <w:pPr>
        <w:numPr>
          <w:ilvl w:val="0"/>
          <w:numId w:val="47"/>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Integralną część umowy stanowią:</w:t>
      </w:r>
    </w:p>
    <w:p w14:paraId="72DF9F1D" w14:textId="77777777" w:rsidR="00B16B14" w:rsidRPr="00B16B14" w:rsidRDefault="00B16B14" w:rsidP="00B16B14">
      <w:pPr>
        <w:spacing w:after="0" w:line="240" w:lineRule="auto"/>
        <w:ind w:left="720"/>
        <w:jc w:val="both"/>
        <w:rPr>
          <w:rFonts w:ascii="Arial" w:eastAsia="SimSun" w:hAnsi="Arial" w:cs="Arial"/>
          <w:sz w:val="20"/>
          <w:szCs w:val="20"/>
          <w:lang w:eastAsia="zh-CN"/>
        </w:rPr>
      </w:pPr>
      <w:r w:rsidRPr="00B16B14">
        <w:rPr>
          <w:rFonts w:ascii="Arial" w:eastAsia="SimSun" w:hAnsi="Arial" w:cs="Arial"/>
          <w:sz w:val="20"/>
          <w:szCs w:val="20"/>
          <w:lang w:eastAsia="zh-CN"/>
        </w:rPr>
        <w:t>a) Protokół zdawczo-odbiorczy (zał. nr 1.)</w:t>
      </w:r>
    </w:p>
    <w:p w14:paraId="07E800FE" w14:textId="77777777" w:rsidR="00B16B14" w:rsidRPr="00B16B14" w:rsidRDefault="00B16B14" w:rsidP="00B16B14">
      <w:pPr>
        <w:spacing w:after="0" w:line="240" w:lineRule="auto"/>
        <w:ind w:left="720"/>
        <w:jc w:val="both"/>
        <w:rPr>
          <w:rFonts w:ascii="Arial" w:eastAsia="SimSun" w:hAnsi="Arial" w:cs="Arial"/>
          <w:sz w:val="20"/>
          <w:szCs w:val="20"/>
          <w:lang w:eastAsia="zh-CN"/>
        </w:rPr>
      </w:pPr>
      <w:r w:rsidRPr="00B16B14">
        <w:rPr>
          <w:rFonts w:ascii="Arial" w:eastAsia="SimSun" w:hAnsi="Arial" w:cs="Arial"/>
          <w:sz w:val="20"/>
          <w:szCs w:val="20"/>
          <w:lang w:eastAsia="zh-CN"/>
        </w:rPr>
        <w:t>b) Protokół z instalacji-montażu i szkolenia personelu (zał. nr 2)</w:t>
      </w:r>
    </w:p>
    <w:p w14:paraId="6A7AC1A6" w14:textId="77777777" w:rsidR="00B16B14" w:rsidRPr="00B16B14" w:rsidRDefault="00B16B14" w:rsidP="00B16B14">
      <w:pPr>
        <w:spacing w:after="0" w:line="240" w:lineRule="auto"/>
        <w:ind w:left="709" w:hanging="379"/>
        <w:jc w:val="both"/>
        <w:rPr>
          <w:rFonts w:ascii="Arial" w:eastAsia="SimSun" w:hAnsi="Arial" w:cs="Arial"/>
          <w:sz w:val="20"/>
          <w:szCs w:val="20"/>
          <w:lang w:eastAsia="zh-CN"/>
        </w:rPr>
      </w:pPr>
      <w:r w:rsidRPr="00B16B14">
        <w:rPr>
          <w:rFonts w:ascii="Arial" w:eastAsia="SimSun" w:hAnsi="Arial" w:cs="Arial"/>
          <w:sz w:val="20"/>
          <w:szCs w:val="20"/>
          <w:lang w:eastAsia="zh-CN"/>
        </w:rPr>
        <w:t>2.  Zawarcie niniejszej umowy nie powoduje powstania innego zobowiązania między Stronami, w szczególności           nie tworzy jakiegokolwiek zobowiązania dla Biorącego w zakresie zakupu produktów użyczającego.</w:t>
      </w:r>
    </w:p>
    <w:p w14:paraId="0263F20C"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3.   Wszelkie zmiany umowy mogą nastąpić jedynie za zgodą stron w formie pisemnej pod rygorem </w:t>
      </w:r>
      <w:r w:rsidRPr="00B16B14">
        <w:rPr>
          <w:rFonts w:ascii="Arial" w:eastAsia="SimSun" w:hAnsi="Arial" w:cs="Arial"/>
          <w:vanish/>
          <w:sz w:val="20"/>
          <w:szCs w:val="20"/>
          <w:lang w:eastAsia="zh-CN"/>
        </w:rPr>
        <w:t xml:space="preserve"> h jednobrzmiących egzemplarzach, po jednym dla każedej ającego,</w:t>
      </w:r>
      <w:r w:rsidRPr="00B16B14">
        <w:rPr>
          <w:rFonts w:ascii="Arial" w:eastAsia="SimSun" w:hAnsi="Arial" w:cs="Arial"/>
          <w:vanish/>
          <w:sz w:val="20"/>
          <w:szCs w:val="20"/>
          <w:lang w:eastAsia="zh-CN"/>
        </w:rPr>
        <w:cr/>
        <w:t>ania.</w:t>
      </w:r>
      <w:r w:rsidRPr="00B16B14">
        <w:rPr>
          <w:rFonts w:ascii="Arial" w:eastAsia="SimSun" w:hAnsi="Arial" w:cs="Arial"/>
          <w:vanish/>
          <w:sz w:val="20"/>
          <w:szCs w:val="20"/>
          <w:lang w:eastAsia="zh-CN"/>
        </w:rPr>
        <w:cr/>
        <w:t>go, jakości i sprawności.</w:t>
      </w:r>
      <w:r w:rsidRPr="00B16B14">
        <w:rPr>
          <w:rFonts w:ascii="Arial" w:eastAsia="SimSun" w:hAnsi="Arial" w:cs="Arial"/>
          <w:vanish/>
          <w:sz w:val="20"/>
          <w:szCs w:val="20"/>
          <w:lang w:eastAsia="zh-CN"/>
        </w:rPr>
        <w:cr/>
      </w:r>
      <w:r w:rsidRPr="00B16B14">
        <w:rPr>
          <w:rFonts w:ascii="Arial" w:eastAsia="SimSun" w:hAnsi="Arial" w:cs="Arial"/>
          <w:sz w:val="20"/>
          <w:szCs w:val="20"/>
          <w:lang w:eastAsia="zh-CN"/>
        </w:rPr>
        <w:t>nieważności.</w:t>
      </w:r>
    </w:p>
    <w:p w14:paraId="4F4969AF"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 xml:space="preserve">      4.   W sprawach nieuregulowanych zastosowanie znajdą przepisy Kodeksu Cywilnego.</w:t>
      </w:r>
    </w:p>
    <w:p w14:paraId="4E6848AD" w14:textId="77777777" w:rsidR="00B16B14" w:rsidRPr="00B16B14" w:rsidRDefault="00B16B14" w:rsidP="00D74619">
      <w:pPr>
        <w:numPr>
          <w:ilvl w:val="0"/>
          <w:numId w:val="49"/>
        </w:numPr>
        <w:spacing w:after="0" w:line="240" w:lineRule="auto"/>
        <w:jc w:val="both"/>
        <w:rPr>
          <w:rFonts w:ascii="Arial" w:eastAsia="SimSun" w:hAnsi="Arial" w:cs="Arial"/>
          <w:sz w:val="20"/>
          <w:szCs w:val="20"/>
          <w:lang w:eastAsia="zh-CN"/>
        </w:rPr>
      </w:pPr>
      <w:r w:rsidRPr="00B16B14">
        <w:rPr>
          <w:rFonts w:ascii="Arial" w:eastAsia="SimSun" w:hAnsi="Arial" w:cs="Arial"/>
          <w:sz w:val="20"/>
          <w:szCs w:val="20"/>
          <w:lang w:eastAsia="zh-CN"/>
        </w:rPr>
        <w:t>Sądem właściwym do rozstrzygnięcia ewentualnych sporów mogących wynikać z wykonania niniejszej umowy jest Sąd miejscowo właściwy dla Biorącego.</w:t>
      </w:r>
    </w:p>
    <w:p w14:paraId="11B8E71F" w14:textId="77777777" w:rsidR="00B16B14" w:rsidRPr="00B16B14" w:rsidRDefault="00B16B14" w:rsidP="00D74619">
      <w:pPr>
        <w:widowControl w:val="0"/>
        <w:numPr>
          <w:ilvl w:val="0"/>
          <w:numId w:val="49"/>
        </w:numPr>
        <w:suppressAutoHyphens/>
        <w:spacing w:after="0" w:line="100" w:lineRule="atLeast"/>
        <w:contextualSpacing/>
        <w:textAlignment w:val="baseline"/>
        <w:rPr>
          <w:rFonts w:ascii="Arial" w:eastAsia="SimSun" w:hAnsi="Arial" w:cs="Arial"/>
          <w:b/>
          <w:bCs/>
          <w:kern w:val="1"/>
          <w:sz w:val="20"/>
          <w:szCs w:val="20"/>
          <w:lang w:val="x-none" w:eastAsia="hi-IN" w:bidi="hi-IN"/>
        </w:rPr>
      </w:pPr>
      <w:r w:rsidRPr="00B16B14">
        <w:rPr>
          <w:rFonts w:ascii="Arial" w:eastAsia="SimSun" w:hAnsi="Arial" w:cs="Arial"/>
          <w:kern w:val="1"/>
          <w:sz w:val="20"/>
          <w:szCs w:val="20"/>
          <w:lang w:val="x-none" w:eastAsia="hi-IN" w:bidi="hi-IN"/>
        </w:rPr>
        <w:t>Umowę sporządzono w trzech jednobrzmiących egzemplarzach, każdy na prawach oryginału, jeden dla Wykonawcy, a dwa dla Zamawiającego.</w:t>
      </w:r>
    </w:p>
    <w:p w14:paraId="7D8754AB" w14:textId="77777777" w:rsidR="00B16B14" w:rsidRPr="00B16B14" w:rsidRDefault="00B16B14" w:rsidP="00B16B14">
      <w:pPr>
        <w:spacing w:after="0" w:line="240" w:lineRule="auto"/>
        <w:jc w:val="both"/>
        <w:rPr>
          <w:rFonts w:ascii="Arial" w:eastAsia="SimSun" w:hAnsi="Arial" w:cs="Arial"/>
          <w:b/>
          <w:sz w:val="20"/>
          <w:szCs w:val="20"/>
          <w:lang w:eastAsia="zh-CN"/>
        </w:rPr>
      </w:pPr>
    </w:p>
    <w:p w14:paraId="4BC81E1B"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5737C08F"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10E3041F"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                BIORĄCY   </w:t>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t>UŻYCZAJĄCY</w:t>
      </w:r>
    </w:p>
    <w:p w14:paraId="7021C864"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5B1187D5"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4A94D89C"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4B46B788"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72FBB498"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3D4C2367"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2CF70DBF" w14:textId="77777777" w:rsidR="00B16B14" w:rsidRPr="00B16B14" w:rsidRDefault="00B16B14" w:rsidP="00B16B14">
      <w:pPr>
        <w:spacing w:after="0" w:line="240" w:lineRule="auto"/>
        <w:rPr>
          <w:rFonts w:ascii="Arial" w:eastAsia="SimSun" w:hAnsi="Arial" w:cs="Arial"/>
          <w:b/>
          <w:sz w:val="24"/>
          <w:szCs w:val="24"/>
          <w:lang w:eastAsia="zh-CN"/>
        </w:rPr>
      </w:pPr>
    </w:p>
    <w:p w14:paraId="1CD71E5F"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03B4EF04"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4F423163"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396D8100"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38FAB544"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0508CA7F"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3D4D26FB" w14:textId="77777777" w:rsidR="00B16B14" w:rsidRPr="00B16B14" w:rsidRDefault="00B16B14" w:rsidP="00B16B14">
      <w:pPr>
        <w:spacing w:after="0" w:line="240" w:lineRule="auto"/>
        <w:rPr>
          <w:rFonts w:ascii="Arial" w:eastAsia="SimSun" w:hAnsi="Arial" w:cs="Arial"/>
          <w:b/>
          <w:sz w:val="24"/>
          <w:szCs w:val="24"/>
          <w:lang w:eastAsia="zh-CN"/>
        </w:rPr>
      </w:pPr>
    </w:p>
    <w:p w14:paraId="53DD318A" w14:textId="7E81F303" w:rsidR="00B16B14" w:rsidRDefault="00B16B14" w:rsidP="00B16B14">
      <w:pPr>
        <w:spacing w:after="0" w:line="240" w:lineRule="auto"/>
        <w:rPr>
          <w:rFonts w:ascii="Arial" w:eastAsia="SimSun" w:hAnsi="Arial" w:cs="Arial"/>
          <w:b/>
          <w:sz w:val="24"/>
          <w:szCs w:val="24"/>
          <w:lang w:eastAsia="zh-CN"/>
        </w:rPr>
      </w:pPr>
    </w:p>
    <w:p w14:paraId="5A54C6CE" w14:textId="015BAB79" w:rsidR="00B16B14" w:rsidRDefault="00B16B14" w:rsidP="00B16B14">
      <w:pPr>
        <w:spacing w:after="0" w:line="240" w:lineRule="auto"/>
        <w:rPr>
          <w:rFonts w:ascii="Arial" w:eastAsia="SimSun" w:hAnsi="Arial" w:cs="Arial"/>
          <w:b/>
          <w:sz w:val="24"/>
          <w:szCs w:val="24"/>
          <w:lang w:eastAsia="zh-CN"/>
        </w:rPr>
      </w:pPr>
    </w:p>
    <w:p w14:paraId="34CE043E" w14:textId="5E859CB5" w:rsidR="00B16B14" w:rsidRDefault="00B16B14" w:rsidP="00B16B14">
      <w:pPr>
        <w:spacing w:after="0" w:line="240" w:lineRule="auto"/>
        <w:rPr>
          <w:rFonts w:ascii="Arial" w:eastAsia="SimSun" w:hAnsi="Arial" w:cs="Arial"/>
          <w:b/>
          <w:sz w:val="24"/>
          <w:szCs w:val="24"/>
          <w:lang w:eastAsia="zh-CN"/>
        </w:rPr>
      </w:pPr>
    </w:p>
    <w:p w14:paraId="46D9BD75" w14:textId="2A4610AA" w:rsidR="00B16B14" w:rsidRDefault="00B16B14" w:rsidP="00B16B14">
      <w:pPr>
        <w:spacing w:after="0" w:line="240" w:lineRule="auto"/>
        <w:rPr>
          <w:rFonts w:ascii="Arial" w:eastAsia="SimSun" w:hAnsi="Arial" w:cs="Arial"/>
          <w:b/>
          <w:sz w:val="24"/>
          <w:szCs w:val="24"/>
          <w:lang w:eastAsia="zh-CN"/>
        </w:rPr>
      </w:pPr>
    </w:p>
    <w:p w14:paraId="5CFA1775" w14:textId="0162CB35" w:rsidR="00B16B14" w:rsidRDefault="00B16B14" w:rsidP="00B16B14">
      <w:pPr>
        <w:spacing w:after="0" w:line="240" w:lineRule="auto"/>
        <w:rPr>
          <w:rFonts w:ascii="Arial" w:eastAsia="SimSun" w:hAnsi="Arial" w:cs="Arial"/>
          <w:b/>
          <w:sz w:val="24"/>
          <w:szCs w:val="24"/>
          <w:lang w:eastAsia="zh-CN"/>
        </w:rPr>
      </w:pPr>
    </w:p>
    <w:p w14:paraId="461A72B7" w14:textId="7FAFB4BD" w:rsidR="00B16B14" w:rsidRDefault="00B16B14" w:rsidP="00B16B14">
      <w:pPr>
        <w:spacing w:after="0" w:line="240" w:lineRule="auto"/>
        <w:rPr>
          <w:rFonts w:ascii="Arial" w:eastAsia="SimSun" w:hAnsi="Arial" w:cs="Arial"/>
          <w:b/>
          <w:sz w:val="24"/>
          <w:szCs w:val="24"/>
          <w:lang w:eastAsia="zh-CN"/>
        </w:rPr>
      </w:pPr>
    </w:p>
    <w:p w14:paraId="12B5AF4C" w14:textId="5F12BB2B" w:rsidR="00B16B14" w:rsidRDefault="00B16B14" w:rsidP="00B16B14">
      <w:pPr>
        <w:spacing w:after="0" w:line="240" w:lineRule="auto"/>
        <w:rPr>
          <w:rFonts w:ascii="Arial" w:eastAsia="SimSun" w:hAnsi="Arial" w:cs="Arial"/>
          <w:b/>
          <w:sz w:val="24"/>
          <w:szCs w:val="24"/>
          <w:lang w:eastAsia="zh-CN"/>
        </w:rPr>
      </w:pPr>
    </w:p>
    <w:p w14:paraId="6CA3422D" w14:textId="4E2EA538" w:rsidR="00B16B14" w:rsidRDefault="00B16B14" w:rsidP="00B16B14">
      <w:pPr>
        <w:spacing w:after="0" w:line="240" w:lineRule="auto"/>
        <w:rPr>
          <w:rFonts w:ascii="Arial" w:eastAsia="SimSun" w:hAnsi="Arial" w:cs="Arial"/>
          <w:b/>
          <w:sz w:val="24"/>
          <w:szCs w:val="24"/>
          <w:lang w:eastAsia="zh-CN"/>
        </w:rPr>
      </w:pPr>
    </w:p>
    <w:p w14:paraId="6E852C55" w14:textId="0602B4AA" w:rsidR="00B16B14" w:rsidRDefault="00B16B14" w:rsidP="00B16B14">
      <w:pPr>
        <w:spacing w:after="0" w:line="240" w:lineRule="auto"/>
        <w:rPr>
          <w:rFonts w:ascii="Arial" w:eastAsia="SimSun" w:hAnsi="Arial" w:cs="Arial"/>
          <w:b/>
          <w:sz w:val="24"/>
          <w:szCs w:val="24"/>
          <w:lang w:eastAsia="zh-CN"/>
        </w:rPr>
      </w:pPr>
    </w:p>
    <w:p w14:paraId="30D993EF" w14:textId="77777777" w:rsidR="00B16B14" w:rsidRPr="00B16B14" w:rsidRDefault="00B16B14" w:rsidP="00B16B14">
      <w:pPr>
        <w:spacing w:after="0" w:line="240" w:lineRule="auto"/>
        <w:rPr>
          <w:rFonts w:ascii="Arial" w:eastAsia="SimSun" w:hAnsi="Arial" w:cs="Arial"/>
          <w:b/>
          <w:sz w:val="24"/>
          <w:szCs w:val="24"/>
          <w:lang w:eastAsia="zh-CN"/>
        </w:rPr>
      </w:pPr>
    </w:p>
    <w:p w14:paraId="67C26A79" w14:textId="77777777" w:rsidR="00B16B14" w:rsidRPr="00B16B14" w:rsidRDefault="00B16B14" w:rsidP="00B16B14">
      <w:pPr>
        <w:spacing w:after="0" w:line="240" w:lineRule="auto"/>
        <w:rPr>
          <w:rFonts w:ascii="Arial" w:eastAsia="SimSun" w:hAnsi="Arial" w:cs="Arial"/>
          <w:b/>
          <w:sz w:val="24"/>
          <w:szCs w:val="24"/>
          <w:lang w:eastAsia="zh-CN"/>
        </w:rPr>
      </w:pPr>
    </w:p>
    <w:p w14:paraId="287BA104" w14:textId="77777777" w:rsidR="00B16B14" w:rsidRPr="00B16B14" w:rsidRDefault="00B16B14" w:rsidP="00B16B14">
      <w:pPr>
        <w:spacing w:after="0" w:line="240" w:lineRule="auto"/>
        <w:jc w:val="center"/>
        <w:rPr>
          <w:rFonts w:ascii="Arial" w:eastAsia="SimSun" w:hAnsi="Arial" w:cs="Arial"/>
          <w:b/>
          <w:sz w:val="24"/>
          <w:szCs w:val="24"/>
          <w:lang w:eastAsia="zh-CN"/>
        </w:rPr>
      </w:pPr>
      <w:r w:rsidRPr="00B16B14">
        <w:rPr>
          <w:rFonts w:ascii="Arial" w:eastAsia="SimSun" w:hAnsi="Arial" w:cs="Arial"/>
          <w:b/>
          <w:sz w:val="24"/>
          <w:szCs w:val="24"/>
          <w:lang w:eastAsia="zh-CN"/>
        </w:rPr>
        <w:t>WZÓR</w:t>
      </w:r>
    </w:p>
    <w:p w14:paraId="29DCD000" w14:textId="77777777" w:rsidR="00B16B14" w:rsidRPr="00B16B14" w:rsidRDefault="00B16B14" w:rsidP="00B16B14">
      <w:pPr>
        <w:keepNext/>
        <w:tabs>
          <w:tab w:val="left" w:pos="0"/>
        </w:tabs>
        <w:spacing w:after="0" w:line="240" w:lineRule="auto"/>
        <w:ind w:left="360"/>
        <w:jc w:val="center"/>
        <w:outlineLvl w:val="0"/>
        <w:rPr>
          <w:rFonts w:ascii="Arial" w:eastAsia="SimSun" w:hAnsi="Arial" w:cs="Arial"/>
          <w:sz w:val="24"/>
          <w:szCs w:val="24"/>
          <w:lang w:eastAsia="zh-CN"/>
        </w:rPr>
      </w:pPr>
      <w:r w:rsidRPr="00B16B14">
        <w:rPr>
          <w:rFonts w:ascii="Arial" w:eastAsia="SimSun" w:hAnsi="Arial" w:cs="Arial"/>
          <w:b/>
          <w:sz w:val="24"/>
          <w:szCs w:val="24"/>
          <w:lang w:val="x-none" w:eastAsia="zh-CN"/>
        </w:rPr>
        <w:t xml:space="preserve">PROTOKÓŁ  ZDAWCZO ODBIORCZY </w:t>
      </w:r>
      <w:r w:rsidRPr="00B16B14">
        <w:rPr>
          <w:rFonts w:ascii="Arial" w:eastAsia="SimSun" w:hAnsi="Arial" w:cs="Arial"/>
          <w:b/>
          <w:sz w:val="24"/>
          <w:szCs w:val="24"/>
          <w:lang w:eastAsia="zh-CN"/>
        </w:rPr>
        <w:t>(dot. parowników)</w:t>
      </w:r>
    </w:p>
    <w:p w14:paraId="172456A9" w14:textId="77777777" w:rsidR="00B16B14" w:rsidRPr="00B16B14" w:rsidRDefault="00B16B14" w:rsidP="00B16B14">
      <w:pPr>
        <w:spacing w:after="0" w:line="240" w:lineRule="auto"/>
        <w:rPr>
          <w:rFonts w:ascii="Arial" w:eastAsia="SimSun" w:hAnsi="Arial" w:cs="Arial"/>
          <w:sz w:val="24"/>
          <w:szCs w:val="24"/>
          <w:lang w:eastAsia="zh-CN"/>
        </w:rPr>
      </w:pPr>
    </w:p>
    <w:p w14:paraId="681D4FE2" w14:textId="77777777" w:rsidR="00B16B14" w:rsidRPr="00B16B14" w:rsidRDefault="00B16B14" w:rsidP="00B16B14">
      <w:pPr>
        <w:spacing w:after="0" w:line="240" w:lineRule="auto"/>
        <w:rPr>
          <w:rFonts w:ascii="Times New Roman" w:eastAsia="SimSun" w:hAnsi="Times New Roman" w:cs="Times New Roman"/>
          <w:sz w:val="24"/>
          <w:szCs w:val="24"/>
          <w:lang w:eastAsia="zh-CN"/>
        </w:rPr>
      </w:pPr>
    </w:p>
    <w:p w14:paraId="478E7DAC" w14:textId="77777777" w:rsidR="00B16B14" w:rsidRPr="00B16B14" w:rsidRDefault="00B16B14" w:rsidP="00B16B14">
      <w:pPr>
        <w:spacing w:after="0" w:line="240" w:lineRule="auto"/>
        <w:rPr>
          <w:rFonts w:ascii="Arial" w:eastAsia="SimSun" w:hAnsi="Arial" w:cs="Arial"/>
          <w:sz w:val="20"/>
          <w:szCs w:val="20"/>
          <w:lang w:eastAsia="zh-CN"/>
        </w:rPr>
      </w:pPr>
    </w:p>
    <w:p w14:paraId="407810E4"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 xml:space="preserve">W dniu ...................................................... firma ………………………………………, </w:t>
      </w:r>
    </w:p>
    <w:p w14:paraId="592CD9C3"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w:t>
      </w:r>
    </w:p>
    <w:p w14:paraId="28AAED00" w14:textId="77777777" w:rsidR="00B16B14" w:rsidRPr="00B16B14" w:rsidRDefault="00B16B14" w:rsidP="00B16B14">
      <w:pPr>
        <w:spacing w:after="0" w:line="240" w:lineRule="auto"/>
        <w:jc w:val="both"/>
        <w:rPr>
          <w:rFonts w:ascii="Arial" w:eastAsia="SimSun" w:hAnsi="Arial" w:cs="Arial"/>
          <w:b/>
          <w:sz w:val="20"/>
          <w:szCs w:val="20"/>
          <w:lang w:eastAsia="zh-CN"/>
        </w:rPr>
      </w:pPr>
    </w:p>
    <w:p w14:paraId="4052E6B3" w14:textId="77777777" w:rsidR="00B16B14" w:rsidRPr="00B16B14" w:rsidRDefault="00B16B14" w:rsidP="00B16B14">
      <w:pPr>
        <w:keepNext/>
        <w:tabs>
          <w:tab w:val="left" w:pos="0"/>
        </w:tabs>
        <w:spacing w:after="0" w:line="240" w:lineRule="auto"/>
        <w:ind w:left="142"/>
        <w:jc w:val="both"/>
        <w:outlineLvl w:val="1"/>
        <w:rPr>
          <w:rFonts w:ascii="Times New Roman" w:eastAsia="SimSun" w:hAnsi="Times New Roman" w:cs="Times New Roman"/>
          <w:bCs/>
          <w:sz w:val="20"/>
          <w:szCs w:val="20"/>
        </w:rPr>
      </w:pPr>
      <w:r w:rsidRPr="00B16B14">
        <w:rPr>
          <w:rFonts w:ascii="Times New Roman" w:eastAsia="SimSun" w:hAnsi="Times New Roman" w:cs="Times New Roman"/>
          <w:bCs/>
          <w:sz w:val="20"/>
          <w:szCs w:val="20"/>
        </w:rPr>
        <w:t>zgodnie z umową nr …………………………… ……………………………………..</w:t>
      </w:r>
    </w:p>
    <w:p w14:paraId="476948BA" w14:textId="77777777" w:rsidR="00B16B14" w:rsidRPr="00B16B14" w:rsidRDefault="00B16B14" w:rsidP="00B16B14">
      <w:pPr>
        <w:spacing w:after="0" w:line="240" w:lineRule="auto"/>
        <w:rPr>
          <w:rFonts w:ascii="Arial" w:eastAsia="SimSun" w:hAnsi="Arial" w:cs="Arial"/>
          <w:sz w:val="20"/>
          <w:szCs w:val="20"/>
          <w:lang w:eastAsia="zh-CN"/>
        </w:rPr>
      </w:pPr>
    </w:p>
    <w:p w14:paraId="2D17F065" w14:textId="77777777" w:rsidR="00B16B14" w:rsidRPr="00B16B14" w:rsidRDefault="00B16B14" w:rsidP="00B16B14">
      <w:pPr>
        <w:keepNext/>
        <w:tabs>
          <w:tab w:val="left" w:pos="0"/>
        </w:tabs>
        <w:spacing w:after="0" w:line="240" w:lineRule="auto"/>
        <w:ind w:left="142"/>
        <w:jc w:val="both"/>
        <w:outlineLvl w:val="1"/>
        <w:rPr>
          <w:rFonts w:ascii="Times New Roman" w:eastAsia="SimSun" w:hAnsi="Times New Roman" w:cs="Times New Roman"/>
          <w:b/>
          <w:bCs/>
          <w:sz w:val="20"/>
          <w:szCs w:val="20"/>
        </w:rPr>
      </w:pPr>
      <w:r w:rsidRPr="00B16B14">
        <w:rPr>
          <w:rFonts w:ascii="Times New Roman" w:eastAsia="SimSun" w:hAnsi="Times New Roman" w:cs="Times New Roman"/>
          <w:bCs/>
          <w:sz w:val="20"/>
          <w:szCs w:val="20"/>
        </w:rPr>
        <w:t>dostarczyła do siedziby  Zamawiającego tj.</w:t>
      </w:r>
      <w:r w:rsidRPr="00B16B14">
        <w:rPr>
          <w:rFonts w:ascii="Times New Roman" w:eastAsia="SimSun" w:hAnsi="Times New Roman" w:cs="Times New Roman"/>
          <w:b/>
          <w:bCs/>
          <w:sz w:val="20"/>
          <w:szCs w:val="20"/>
        </w:rPr>
        <w:t xml:space="preserve"> </w:t>
      </w:r>
      <w:r w:rsidRPr="00B16B14">
        <w:rPr>
          <w:rFonts w:ascii="Times New Roman" w:eastAsia="SimSun" w:hAnsi="Times New Roman" w:cs="Times New Roman"/>
          <w:bCs/>
          <w:sz w:val="20"/>
          <w:szCs w:val="20"/>
        </w:rPr>
        <w:t xml:space="preserve"> Szpitala Klinicznego Przemienienia Pańskiego UM w Poznaniu, ul. Długa 1/2,  61-848 Poznań</w:t>
      </w:r>
    </w:p>
    <w:p w14:paraId="0A6E30F4" w14:textId="77777777" w:rsidR="00B16B14" w:rsidRPr="00B16B14" w:rsidRDefault="00B16B14" w:rsidP="00B16B14">
      <w:pPr>
        <w:spacing w:after="0" w:line="240" w:lineRule="auto"/>
        <w:jc w:val="both"/>
        <w:rPr>
          <w:rFonts w:ascii="Arial" w:eastAsia="SimSun" w:hAnsi="Arial" w:cs="Arial"/>
          <w:sz w:val="20"/>
          <w:szCs w:val="20"/>
          <w:lang w:eastAsia="zh-CN"/>
        </w:rPr>
      </w:pPr>
    </w:p>
    <w:p w14:paraId="4058C773"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b/>
          <w:sz w:val="20"/>
          <w:szCs w:val="20"/>
          <w:lang w:eastAsia="zh-CN"/>
        </w:rPr>
        <w:t xml:space="preserve">Aparat/urządzenie </w:t>
      </w:r>
      <w:r w:rsidRPr="00B16B14">
        <w:rPr>
          <w:rFonts w:ascii="Arial" w:eastAsia="SimSun" w:hAnsi="Arial" w:cs="Arial"/>
          <w:sz w:val="20"/>
          <w:szCs w:val="20"/>
          <w:lang w:eastAsia="zh-CN"/>
        </w:rPr>
        <w:t xml:space="preserve"> ……………………………………………………………………  </w:t>
      </w:r>
    </w:p>
    <w:p w14:paraId="28E85335"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Producent aparatu:</w:t>
      </w:r>
      <w:r w:rsidRPr="00B16B14">
        <w:rPr>
          <w:rFonts w:ascii="Arial" w:eastAsia="SimSun" w:hAnsi="Arial" w:cs="Arial"/>
          <w:sz w:val="20"/>
          <w:szCs w:val="20"/>
          <w:lang w:eastAsia="zh-CN"/>
        </w:rPr>
        <w:t xml:space="preserve">  ...................................................................................................................... </w:t>
      </w:r>
    </w:p>
    <w:p w14:paraId="73CCD637" w14:textId="77777777" w:rsidR="00B16B14" w:rsidRPr="00B16B14" w:rsidRDefault="00B16B14" w:rsidP="00B16B14">
      <w:pPr>
        <w:spacing w:after="0" w:line="240" w:lineRule="auto"/>
        <w:rPr>
          <w:rFonts w:ascii="Arial" w:eastAsia="SimSun" w:hAnsi="Arial" w:cs="Arial"/>
          <w:sz w:val="20"/>
          <w:szCs w:val="20"/>
          <w:lang w:eastAsia="zh-CN"/>
        </w:rPr>
      </w:pPr>
    </w:p>
    <w:p w14:paraId="14430481"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Rok produkcji aparatu:</w:t>
      </w:r>
      <w:r w:rsidRPr="00B16B14">
        <w:rPr>
          <w:rFonts w:ascii="Arial" w:eastAsia="SimSun" w:hAnsi="Arial" w:cs="Arial"/>
          <w:sz w:val="20"/>
          <w:szCs w:val="20"/>
          <w:lang w:eastAsia="zh-CN"/>
        </w:rPr>
        <w:t xml:space="preserve">  ......................................r.</w:t>
      </w:r>
    </w:p>
    <w:p w14:paraId="6A107A8A" w14:textId="77777777" w:rsidR="00B16B14" w:rsidRPr="00B16B14" w:rsidRDefault="00B16B14" w:rsidP="00B16B14">
      <w:pPr>
        <w:spacing w:after="0" w:line="240" w:lineRule="auto"/>
        <w:rPr>
          <w:rFonts w:ascii="Arial" w:eastAsia="SimSun" w:hAnsi="Arial" w:cs="Arial"/>
          <w:sz w:val="20"/>
          <w:szCs w:val="20"/>
          <w:lang w:eastAsia="zh-CN"/>
        </w:rPr>
      </w:pPr>
    </w:p>
    <w:p w14:paraId="1539EA62"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Nr fabryczny</w:t>
      </w:r>
      <w:r w:rsidRPr="00B16B14">
        <w:rPr>
          <w:rFonts w:ascii="Arial" w:eastAsia="SimSun" w:hAnsi="Arial" w:cs="Arial"/>
          <w:sz w:val="20"/>
          <w:szCs w:val="20"/>
          <w:lang w:eastAsia="zh-CN"/>
        </w:rPr>
        <w:t>……………………………………………………………………………..</w:t>
      </w:r>
    </w:p>
    <w:p w14:paraId="69E17ACE" w14:textId="77777777" w:rsidR="00B16B14" w:rsidRPr="00B16B14" w:rsidRDefault="00B16B14" w:rsidP="00B16B14">
      <w:pPr>
        <w:spacing w:after="0" w:line="240" w:lineRule="auto"/>
        <w:rPr>
          <w:rFonts w:ascii="Arial" w:eastAsia="SimSun" w:hAnsi="Arial" w:cs="Arial"/>
          <w:b/>
          <w:color w:val="7030A0"/>
          <w:sz w:val="20"/>
          <w:szCs w:val="20"/>
          <w:lang w:eastAsia="zh-CN"/>
        </w:rPr>
      </w:pPr>
      <w:r w:rsidRPr="00B16B14">
        <w:rPr>
          <w:rFonts w:ascii="Arial" w:eastAsia="SimSun" w:hAnsi="Arial" w:cs="Arial"/>
          <w:b/>
          <w:color w:val="7030A0"/>
          <w:sz w:val="20"/>
          <w:szCs w:val="20"/>
          <w:lang w:eastAsia="zh-CN"/>
        </w:rPr>
        <w:t xml:space="preserve"> </w:t>
      </w:r>
    </w:p>
    <w:p w14:paraId="0A311C70" w14:textId="77777777" w:rsidR="00B16B14" w:rsidRPr="00B16B14" w:rsidRDefault="00B16B14" w:rsidP="00B16B14">
      <w:pPr>
        <w:spacing w:after="0" w:line="240" w:lineRule="auto"/>
        <w:rPr>
          <w:rFonts w:ascii="Arial" w:eastAsia="SimSun" w:hAnsi="Arial" w:cs="Arial"/>
          <w:b/>
          <w:sz w:val="20"/>
          <w:szCs w:val="20"/>
          <w:lang w:eastAsia="zh-CN"/>
        </w:rPr>
      </w:pPr>
    </w:p>
    <w:p w14:paraId="191CA1DF"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UWAGI :</w:t>
      </w:r>
    </w:p>
    <w:p w14:paraId="7A7AAFCA"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Wykonawca potwierdza , że przedmiot zamówienia publicznego posiada wszelkie atesty i certyfikaty poświadczające o dopuszczeniu produktu do sprzedaży na terenie Unii Europejskiej</w:t>
      </w:r>
    </w:p>
    <w:p w14:paraId="4FB6D909"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Przedstawiciel firmy dokona instalacji i szkolenia personelu medycznego w ustalonym terminie.</w:t>
      </w:r>
    </w:p>
    <w:p w14:paraId="34B10377"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Protokół sporządzono w dwóch jednobrzmiących egzemplarzach, z których jeden otrzymuje Zamawiający a drugi Wykonawca.</w:t>
      </w:r>
    </w:p>
    <w:p w14:paraId="05DEB3DE" w14:textId="77777777" w:rsidR="00B16B14" w:rsidRPr="00B16B14" w:rsidRDefault="00B16B14" w:rsidP="00B16B14">
      <w:pPr>
        <w:spacing w:after="0" w:line="240" w:lineRule="auto"/>
        <w:rPr>
          <w:rFonts w:ascii="Arial" w:eastAsia="SimSun" w:hAnsi="Arial" w:cs="Arial"/>
          <w:sz w:val="20"/>
          <w:szCs w:val="20"/>
          <w:lang w:eastAsia="zh-CN"/>
        </w:rPr>
      </w:pPr>
    </w:p>
    <w:p w14:paraId="4BA6F1A3"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Podpisy :</w:t>
      </w:r>
    </w:p>
    <w:p w14:paraId="5E90D793" w14:textId="77777777" w:rsidR="00B16B14" w:rsidRPr="00B16B14" w:rsidRDefault="00B16B14" w:rsidP="00B16B14">
      <w:pPr>
        <w:spacing w:after="0" w:line="240" w:lineRule="auto"/>
        <w:rPr>
          <w:rFonts w:ascii="Arial" w:eastAsia="SimSun" w:hAnsi="Arial" w:cs="Arial"/>
          <w:sz w:val="20"/>
          <w:szCs w:val="20"/>
          <w:lang w:eastAsia="zh-CN"/>
        </w:rPr>
      </w:pPr>
    </w:p>
    <w:p w14:paraId="75AB08AD" w14:textId="77777777" w:rsidR="00B16B14" w:rsidRPr="00B16B14" w:rsidRDefault="00B16B14" w:rsidP="00B16B14">
      <w:pPr>
        <w:spacing w:after="0" w:line="240" w:lineRule="auto"/>
        <w:rPr>
          <w:rFonts w:ascii="Arial" w:eastAsia="SimSun" w:hAnsi="Arial" w:cs="Arial"/>
          <w:sz w:val="20"/>
          <w:szCs w:val="20"/>
          <w:lang w:eastAsia="zh-CN"/>
        </w:rPr>
      </w:pPr>
    </w:p>
    <w:p w14:paraId="3D78D2BA"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5F390967"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   BIORĄCY   </w:t>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t xml:space="preserve">    UŻYCZAJĄCY</w:t>
      </w:r>
    </w:p>
    <w:p w14:paraId="2A2A9A79"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3F74D692"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005864E0"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5A22A3F0" w14:textId="77777777" w:rsidR="00B16B14" w:rsidRPr="00B16B14" w:rsidRDefault="00B16B14" w:rsidP="00B16B14">
      <w:pPr>
        <w:spacing w:after="0" w:line="240" w:lineRule="auto"/>
        <w:rPr>
          <w:rFonts w:ascii="Garamond" w:eastAsia="SimSun" w:hAnsi="Garamond" w:cs="Times New Roman"/>
          <w:sz w:val="28"/>
          <w:szCs w:val="24"/>
          <w:lang w:eastAsia="zh-CN"/>
        </w:rPr>
      </w:pPr>
      <w:r w:rsidRPr="00B16B14">
        <w:rPr>
          <w:rFonts w:ascii="Garamond" w:eastAsia="SimSun" w:hAnsi="Garamond" w:cs="Times New Roman"/>
          <w:sz w:val="28"/>
          <w:szCs w:val="24"/>
          <w:lang w:eastAsia="zh-CN"/>
        </w:rPr>
        <w:t xml:space="preserve"> </w:t>
      </w:r>
    </w:p>
    <w:p w14:paraId="7DF821BA"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3332C83E"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3E38CD1D"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24219C2A"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3870CDCD"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5A940371"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7B54FB4F"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063A102C"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7C8B0EDE"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7DC66543"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3F27BD0B"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728C12A7"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02B491B3" w14:textId="77777777" w:rsidR="00B16B14" w:rsidRPr="00B16B14" w:rsidRDefault="00B16B14" w:rsidP="00B16B14">
      <w:pPr>
        <w:spacing w:after="0" w:line="240" w:lineRule="auto"/>
        <w:rPr>
          <w:rFonts w:ascii="Garamond" w:eastAsia="SimSun" w:hAnsi="Garamond" w:cs="Times New Roman"/>
          <w:sz w:val="28"/>
          <w:szCs w:val="24"/>
          <w:lang w:eastAsia="zh-CN"/>
        </w:rPr>
      </w:pPr>
    </w:p>
    <w:p w14:paraId="64462B69" w14:textId="260CF7D1" w:rsidR="00B16B14" w:rsidRDefault="00B16B14" w:rsidP="00B16B14">
      <w:pPr>
        <w:spacing w:after="0" w:line="240" w:lineRule="auto"/>
        <w:rPr>
          <w:rFonts w:ascii="Garamond" w:eastAsia="SimSun" w:hAnsi="Garamond" w:cs="Times New Roman"/>
          <w:sz w:val="28"/>
          <w:szCs w:val="24"/>
          <w:lang w:eastAsia="zh-CN"/>
        </w:rPr>
      </w:pPr>
    </w:p>
    <w:p w14:paraId="5A8BC50C" w14:textId="3F133912" w:rsidR="00B16B14" w:rsidRDefault="00B16B14" w:rsidP="00B16B14">
      <w:pPr>
        <w:spacing w:after="0" w:line="240" w:lineRule="auto"/>
        <w:rPr>
          <w:rFonts w:ascii="Garamond" w:eastAsia="SimSun" w:hAnsi="Garamond" w:cs="Times New Roman"/>
          <w:sz w:val="28"/>
          <w:szCs w:val="24"/>
          <w:lang w:eastAsia="zh-CN"/>
        </w:rPr>
      </w:pPr>
    </w:p>
    <w:p w14:paraId="5F814DF7" w14:textId="7E98E22E" w:rsidR="00B16B14" w:rsidRDefault="00B16B14" w:rsidP="00B16B14">
      <w:pPr>
        <w:spacing w:after="0" w:line="240" w:lineRule="auto"/>
        <w:rPr>
          <w:rFonts w:ascii="Garamond" w:eastAsia="SimSun" w:hAnsi="Garamond" w:cs="Times New Roman"/>
          <w:sz w:val="28"/>
          <w:szCs w:val="24"/>
          <w:lang w:eastAsia="zh-CN"/>
        </w:rPr>
      </w:pPr>
    </w:p>
    <w:p w14:paraId="4A29FCAA" w14:textId="47CEECA2" w:rsidR="00B16B14" w:rsidRDefault="00B16B14" w:rsidP="00B16B14">
      <w:pPr>
        <w:spacing w:after="0" w:line="240" w:lineRule="auto"/>
        <w:rPr>
          <w:rFonts w:ascii="Garamond" w:eastAsia="SimSun" w:hAnsi="Garamond" w:cs="Times New Roman"/>
          <w:sz w:val="28"/>
          <w:szCs w:val="24"/>
          <w:lang w:eastAsia="zh-CN"/>
        </w:rPr>
      </w:pPr>
    </w:p>
    <w:p w14:paraId="72FC3B80" w14:textId="67DF47B1" w:rsidR="00B16B14" w:rsidRPr="00B16B14" w:rsidRDefault="00B16B14" w:rsidP="00B16B14">
      <w:pPr>
        <w:spacing w:after="0" w:line="240" w:lineRule="auto"/>
        <w:rPr>
          <w:rFonts w:ascii="Arial" w:eastAsia="SimSun" w:hAnsi="Arial" w:cs="Arial"/>
          <w:b/>
          <w:sz w:val="28"/>
          <w:szCs w:val="24"/>
          <w:lang w:eastAsia="zh-CN"/>
        </w:rPr>
      </w:pPr>
    </w:p>
    <w:p w14:paraId="5183A4F8" w14:textId="77777777" w:rsidR="00B16B14" w:rsidRPr="00B16B14" w:rsidRDefault="00B16B14" w:rsidP="00B16B14">
      <w:pPr>
        <w:spacing w:after="0" w:line="240" w:lineRule="auto"/>
        <w:jc w:val="center"/>
        <w:rPr>
          <w:rFonts w:ascii="Arial" w:eastAsia="SimSun" w:hAnsi="Arial" w:cs="Arial"/>
          <w:b/>
          <w:sz w:val="24"/>
          <w:szCs w:val="24"/>
          <w:lang w:eastAsia="zh-CN"/>
        </w:rPr>
      </w:pPr>
      <w:r w:rsidRPr="00B16B14">
        <w:rPr>
          <w:rFonts w:ascii="Arial" w:eastAsia="SimSun" w:hAnsi="Arial" w:cs="Arial"/>
          <w:b/>
          <w:sz w:val="24"/>
          <w:szCs w:val="24"/>
          <w:lang w:eastAsia="zh-CN"/>
        </w:rPr>
        <w:t>WZÓR</w:t>
      </w:r>
    </w:p>
    <w:p w14:paraId="425CA785" w14:textId="77777777" w:rsidR="00B16B14" w:rsidRPr="00B16B14" w:rsidRDefault="00B16B14" w:rsidP="00B16B14">
      <w:pPr>
        <w:spacing w:after="0" w:line="240" w:lineRule="auto"/>
        <w:jc w:val="center"/>
        <w:rPr>
          <w:rFonts w:ascii="Arial" w:eastAsia="SimSun" w:hAnsi="Arial" w:cs="Arial"/>
          <w:b/>
          <w:sz w:val="24"/>
          <w:szCs w:val="24"/>
          <w:lang w:eastAsia="zh-CN"/>
        </w:rPr>
      </w:pPr>
    </w:p>
    <w:p w14:paraId="77936298" w14:textId="77777777" w:rsidR="00B16B14" w:rsidRPr="00B16B14" w:rsidRDefault="00B16B14" w:rsidP="00B16B14">
      <w:pPr>
        <w:keepNext/>
        <w:tabs>
          <w:tab w:val="left" w:pos="0"/>
        </w:tabs>
        <w:spacing w:after="0" w:line="240" w:lineRule="auto"/>
        <w:ind w:left="360"/>
        <w:jc w:val="center"/>
        <w:outlineLvl w:val="0"/>
        <w:rPr>
          <w:rFonts w:ascii="Arial" w:eastAsia="SimSun" w:hAnsi="Arial" w:cs="Arial"/>
          <w:b/>
          <w:sz w:val="24"/>
          <w:szCs w:val="24"/>
          <w:lang w:val="x-none" w:eastAsia="zh-CN"/>
        </w:rPr>
      </w:pPr>
      <w:r w:rsidRPr="00B16B14">
        <w:rPr>
          <w:rFonts w:ascii="Arial" w:eastAsia="SimSun" w:hAnsi="Arial" w:cs="Arial"/>
          <w:b/>
          <w:sz w:val="24"/>
          <w:szCs w:val="24"/>
          <w:lang w:val="x-none" w:eastAsia="zh-CN"/>
        </w:rPr>
        <w:t>PROTOKÓŁ  INSTALACJI I SZKOLENIA</w:t>
      </w:r>
      <w:r w:rsidRPr="00B16B14">
        <w:rPr>
          <w:rFonts w:ascii="Arial" w:eastAsia="SimSun" w:hAnsi="Arial" w:cs="Arial"/>
          <w:b/>
          <w:sz w:val="24"/>
          <w:szCs w:val="24"/>
          <w:lang w:eastAsia="zh-CN"/>
        </w:rPr>
        <w:t xml:space="preserve"> (dot. parowników)</w:t>
      </w:r>
    </w:p>
    <w:p w14:paraId="6C3A53C8" w14:textId="77777777" w:rsidR="00B16B14" w:rsidRPr="00B16B14" w:rsidRDefault="00B16B14" w:rsidP="00B16B14">
      <w:pPr>
        <w:spacing w:after="0" w:line="240" w:lineRule="auto"/>
        <w:rPr>
          <w:rFonts w:ascii="Arial" w:eastAsia="SimSun" w:hAnsi="Arial" w:cs="Arial"/>
          <w:b/>
          <w:sz w:val="24"/>
          <w:szCs w:val="24"/>
          <w:lang w:eastAsia="zh-CN"/>
        </w:rPr>
      </w:pPr>
    </w:p>
    <w:p w14:paraId="14AD1585" w14:textId="77777777" w:rsidR="00B16B14" w:rsidRPr="00B16B14" w:rsidRDefault="00B16B14" w:rsidP="00B16B14">
      <w:pPr>
        <w:spacing w:after="0" w:line="240" w:lineRule="auto"/>
        <w:rPr>
          <w:rFonts w:ascii="Times New Roman" w:eastAsia="SimSun" w:hAnsi="Times New Roman" w:cs="Times New Roman"/>
          <w:sz w:val="24"/>
          <w:szCs w:val="24"/>
          <w:lang w:eastAsia="zh-CN"/>
        </w:rPr>
      </w:pPr>
    </w:p>
    <w:p w14:paraId="4F1F5E84"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 xml:space="preserve">W dniu ...................................................... firma ………………………………………, </w:t>
      </w:r>
    </w:p>
    <w:p w14:paraId="0179C792" w14:textId="77777777" w:rsidR="00B16B14" w:rsidRPr="00B16B14" w:rsidRDefault="00B16B14" w:rsidP="00B16B14">
      <w:pPr>
        <w:spacing w:after="0" w:line="240" w:lineRule="auto"/>
        <w:jc w:val="both"/>
        <w:rPr>
          <w:rFonts w:ascii="Arial" w:eastAsia="SimSun" w:hAnsi="Arial" w:cs="Arial"/>
          <w:b/>
          <w:sz w:val="20"/>
          <w:szCs w:val="20"/>
          <w:lang w:eastAsia="zh-CN"/>
        </w:rPr>
      </w:pPr>
      <w:r w:rsidRPr="00B16B14">
        <w:rPr>
          <w:rFonts w:ascii="Arial" w:eastAsia="SimSun" w:hAnsi="Arial" w:cs="Arial"/>
          <w:b/>
          <w:sz w:val="20"/>
          <w:szCs w:val="20"/>
          <w:lang w:eastAsia="zh-CN"/>
        </w:rPr>
        <w:t>…………………………………………………………………………………………………………………………………………………………………………………………</w:t>
      </w:r>
    </w:p>
    <w:p w14:paraId="37E9E8CF" w14:textId="77777777" w:rsidR="00B16B14" w:rsidRPr="00B16B14" w:rsidRDefault="00B16B14" w:rsidP="00B16B14">
      <w:pPr>
        <w:spacing w:after="0" w:line="240" w:lineRule="auto"/>
        <w:jc w:val="both"/>
        <w:rPr>
          <w:rFonts w:ascii="Arial" w:eastAsia="SimSun" w:hAnsi="Arial" w:cs="Arial"/>
          <w:b/>
          <w:sz w:val="20"/>
          <w:szCs w:val="20"/>
          <w:lang w:eastAsia="zh-CN"/>
        </w:rPr>
      </w:pPr>
    </w:p>
    <w:p w14:paraId="23950C97" w14:textId="77777777" w:rsidR="00B16B14" w:rsidRPr="00B16B14" w:rsidRDefault="00B16B14" w:rsidP="00B16B14">
      <w:pPr>
        <w:keepNext/>
        <w:tabs>
          <w:tab w:val="left" w:pos="0"/>
        </w:tabs>
        <w:spacing w:after="0" w:line="240" w:lineRule="auto"/>
        <w:ind w:left="142"/>
        <w:jc w:val="both"/>
        <w:outlineLvl w:val="1"/>
        <w:rPr>
          <w:rFonts w:ascii="Times New Roman" w:eastAsia="SimSun" w:hAnsi="Times New Roman" w:cs="Times New Roman"/>
          <w:bCs/>
          <w:sz w:val="20"/>
          <w:szCs w:val="20"/>
        </w:rPr>
      </w:pPr>
      <w:r w:rsidRPr="00B16B14">
        <w:rPr>
          <w:rFonts w:ascii="Times New Roman" w:eastAsia="SimSun" w:hAnsi="Times New Roman" w:cs="Times New Roman"/>
          <w:bCs/>
          <w:sz w:val="20"/>
          <w:szCs w:val="20"/>
        </w:rPr>
        <w:t>zgodnie  z  umową  nr………………………. dokonała instalacji i szkolenia personelu medycznego w zakresie obsługi dostarczonego aparatu w ………………………………………………………………………………………….</w:t>
      </w:r>
    </w:p>
    <w:p w14:paraId="2810D56C" w14:textId="77777777" w:rsidR="00B16B14" w:rsidRPr="00B16B14" w:rsidRDefault="00B16B14" w:rsidP="00B16B14">
      <w:pPr>
        <w:keepNext/>
        <w:tabs>
          <w:tab w:val="left" w:pos="0"/>
        </w:tabs>
        <w:spacing w:after="0" w:line="240" w:lineRule="auto"/>
        <w:ind w:left="142"/>
        <w:jc w:val="both"/>
        <w:outlineLvl w:val="1"/>
        <w:rPr>
          <w:rFonts w:ascii="Times New Roman" w:eastAsia="SimSun" w:hAnsi="Times New Roman" w:cs="Times New Roman"/>
          <w:bCs/>
          <w:sz w:val="20"/>
          <w:szCs w:val="20"/>
        </w:rPr>
      </w:pPr>
      <w:r w:rsidRPr="00B16B14">
        <w:rPr>
          <w:rFonts w:ascii="Times New Roman" w:eastAsia="SimSun" w:hAnsi="Times New Roman" w:cs="Times New Roman"/>
          <w:b/>
          <w:bCs/>
          <w:sz w:val="20"/>
          <w:szCs w:val="20"/>
        </w:rPr>
        <w:t xml:space="preserve">                                                                 (nazwa komórki organizacyjnej )</w:t>
      </w:r>
    </w:p>
    <w:p w14:paraId="28D85E89" w14:textId="77777777" w:rsidR="00B16B14" w:rsidRPr="00B16B14" w:rsidRDefault="00B16B14" w:rsidP="00B16B14">
      <w:pPr>
        <w:keepNext/>
        <w:tabs>
          <w:tab w:val="left" w:pos="0"/>
        </w:tabs>
        <w:spacing w:after="0" w:line="240" w:lineRule="auto"/>
        <w:ind w:left="142"/>
        <w:jc w:val="both"/>
        <w:outlineLvl w:val="1"/>
        <w:rPr>
          <w:rFonts w:ascii="Times New Roman" w:eastAsia="SimSun" w:hAnsi="Times New Roman" w:cs="Times New Roman"/>
          <w:b/>
          <w:bCs/>
          <w:sz w:val="20"/>
          <w:szCs w:val="20"/>
        </w:rPr>
      </w:pPr>
      <w:r w:rsidRPr="00B16B14">
        <w:rPr>
          <w:rFonts w:ascii="Times New Roman" w:eastAsia="SimSun" w:hAnsi="Times New Roman" w:cs="Times New Roman"/>
          <w:bCs/>
          <w:sz w:val="20"/>
          <w:szCs w:val="20"/>
        </w:rPr>
        <w:t>Szpitala Klinicznego Przemienienia Pańskiego UM w Poznaniu, ul. Długa 1/2,  61-848 Poznań</w:t>
      </w:r>
    </w:p>
    <w:p w14:paraId="0FAF807E" w14:textId="77777777" w:rsidR="00B16B14" w:rsidRPr="00B16B14" w:rsidRDefault="00B16B14" w:rsidP="00B16B14">
      <w:pPr>
        <w:spacing w:after="0" w:line="240" w:lineRule="auto"/>
        <w:jc w:val="both"/>
        <w:rPr>
          <w:rFonts w:ascii="Arial" w:eastAsia="SimSun" w:hAnsi="Arial" w:cs="Arial"/>
          <w:sz w:val="20"/>
          <w:szCs w:val="20"/>
          <w:lang w:eastAsia="zh-CN"/>
        </w:rPr>
      </w:pPr>
    </w:p>
    <w:p w14:paraId="5AE129A1" w14:textId="77777777" w:rsidR="00B16B14" w:rsidRPr="00B16B14" w:rsidRDefault="00B16B14" w:rsidP="00B16B14">
      <w:pPr>
        <w:spacing w:after="0" w:line="240" w:lineRule="auto"/>
        <w:jc w:val="both"/>
        <w:rPr>
          <w:rFonts w:ascii="Arial" w:eastAsia="SimSun" w:hAnsi="Arial" w:cs="Arial"/>
          <w:sz w:val="20"/>
          <w:szCs w:val="20"/>
          <w:lang w:eastAsia="zh-CN"/>
        </w:rPr>
      </w:pPr>
      <w:r w:rsidRPr="00B16B14">
        <w:rPr>
          <w:rFonts w:ascii="Arial" w:eastAsia="SimSun" w:hAnsi="Arial" w:cs="Arial"/>
          <w:b/>
          <w:sz w:val="20"/>
          <w:szCs w:val="20"/>
          <w:lang w:eastAsia="zh-CN"/>
        </w:rPr>
        <w:t xml:space="preserve">Aparat/urządzenie  </w:t>
      </w:r>
      <w:r w:rsidRPr="00B16B14">
        <w:rPr>
          <w:rFonts w:ascii="Arial" w:eastAsia="SimSun" w:hAnsi="Arial" w:cs="Arial"/>
          <w:sz w:val="20"/>
          <w:szCs w:val="20"/>
          <w:lang w:eastAsia="zh-CN"/>
        </w:rPr>
        <w:t xml:space="preserve"> ……………………………………………………………………  </w:t>
      </w:r>
    </w:p>
    <w:p w14:paraId="0B06E6C0"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w skład którego wchodzi (jeśli dotyczy):</w:t>
      </w:r>
    </w:p>
    <w:p w14:paraId="22CEFE63"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sz w:val="20"/>
          <w:szCs w:val="20"/>
          <w:lang w:eastAsia="zh-CN"/>
        </w:rPr>
        <w:t>1…………………………………………………………………………………………..</w:t>
      </w:r>
    </w:p>
    <w:p w14:paraId="7A01DD00"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sz w:val="20"/>
          <w:szCs w:val="20"/>
          <w:lang w:eastAsia="zh-CN"/>
        </w:rPr>
        <w:t>2………………………………………………………………………………………….</w:t>
      </w:r>
    </w:p>
    <w:p w14:paraId="34883C51"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sz w:val="20"/>
          <w:szCs w:val="20"/>
          <w:lang w:eastAsia="zh-CN"/>
        </w:rPr>
        <w:t>3……………………………………………………………………………………………</w:t>
      </w:r>
    </w:p>
    <w:p w14:paraId="697EB7E1"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Producent aparatu/urządzenia</w:t>
      </w:r>
      <w:r w:rsidRPr="00B16B14">
        <w:rPr>
          <w:rFonts w:ascii="Arial" w:eastAsia="SimSun" w:hAnsi="Arial" w:cs="Arial"/>
          <w:sz w:val="20"/>
          <w:szCs w:val="20"/>
          <w:lang w:eastAsia="zh-CN"/>
        </w:rPr>
        <w:t xml:space="preserve">  ................................................................................................ </w:t>
      </w:r>
    </w:p>
    <w:p w14:paraId="3D612561" w14:textId="77777777" w:rsidR="00B16B14" w:rsidRPr="00B16B14" w:rsidRDefault="00B16B14" w:rsidP="00B16B14">
      <w:pPr>
        <w:spacing w:after="0" w:line="240" w:lineRule="auto"/>
        <w:rPr>
          <w:rFonts w:ascii="Arial" w:eastAsia="SimSun" w:hAnsi="Arial" w:cs="Arial"/>
          <w:sz w:val="20"/>
          <w:szCs w:val="20"/>
          <w:lang w:eastAsia="zh-CN"/>
        </w:rPr>
      </w:pPr>
    </w:p>
    <w:p w14:paraId="52E3D0A1"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Rok produkcji aparatu:</w:t>
      </w:r>
      <w:r w:rsidRPr="00B16B14">
        <w:rPr>
          <w:rFonts w:ascii="Arial" w:eastAsia="SimSun" w:hAnsi="Arial" w:cs="Arial"/>
          <w:sz w:val="20"/>
          <w:szCs w:val="20"/>
          <w:lang w:eastAsia="zh-CN"/>
        </w:rPr>
        <w:t xml:space="preserve">  ..............r.</w:t>
      </w:r>
    </w:p>
    <w:p w14:paraId="08C79AE4" w14:textId="77777777" w:rsidR="00B16B14" w:rsidRPr="00B16B14" w:rsidRDefault="00B16B14" w:rsidP="00B16B14">
      <w:pPr>
        <w:spacing w:after="0" w:line="240" w:lineRule="auto"/>
        <w:rPr>
          <w:rFonts w:ascii="Arial" w:eastAsia="SimSun" w:hAnsi="Arial" w:cs="Arial"/>
          <w:sz w:val="20"/>
          <w:szCs w:val="20"/>
          <w:lang w:eastAsia="zh-CN"/>
        </w:rPr>
      </w:pPr>
    </w:p>
    <w:p w14:paraId="6C8DCD9B" w14:textId="77777777" w:rsidR="00B16B14" w:rsidRPr="00B16B14" w:rsidRDefault="00B16B14" w:rsidP="00B16B14">
      <w:pPr>
        <w:spacing w:after="0" w:line="240" w:lineRule="auto"/>
        <w:rPr>
          <w:rFonts w:ascii="Arial" w:eastAsia="SimSun" w:hAnsi="Arial" w:cs="Arial"/>
          <w:sz w:val="20"/>
          <w:szCs w:val="20"/>
          <w:lang w:eastAsia="zh-CN"/>
        </w:rPr>
      </w:pPr>
      <w:r w:rsidRPr="00B16B14">
        <w:rPr>
          <w:rFonts w:ascii="Arial" w:eastAsia="SimSun" w:hAnsi="Arial" w:cs="Arial"/>
          <w:b/>
          <w:sz w:val="20"/>
          <w:szCs w:val="20"/>
          <w:lang w:eastAsia="zh-CN"/>
        </w:rPr>
        <w:t>Nr fabryczny</w:t>
      </w:r>
      <w:r w:rsidRPr="00B16B14">
        <w:rPr>
          <w:rFonts w:ascii="Arial" w:eastAsia="SimSun" w:hAnsi="Arial" w:cs="Arial"/>
          <w:sz w:val="20"/>
          <w:szCs w:val="20"/>
          <w:lang w:eastAsia="zh-CN"/>
        </w:rPr>
        <w:t>…………………………………………………………………</w:t>
      </w:r>
    </w:p>
    <w:p w14:paraId="171596AB" w14:textId="77777777" w:rsidR="00B16B14" w:rsidRPr="00B16B14" w:rsidRDefault="00B16B14" w:rsidP="00B16B14">
      <w:pPr>
        <w:spacing w:after="0" w:line="240" w:lineRule="auto"/>
        <w:rPr>
          <w:rFonts w:ascii="Arial" w:eastAsia="SimSun" w:hAnsi="Arial" w:cs="Arial"/>
          <w:sz w:val="20"/>
          <w:szCs w:val="20"/>
          <w:lang w:eastAsia="zh-CN"/>
        </w:rPr>
      </w:pPr>
    </w:p>
    <w:p w14:paraId="3241CC34"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Urządzenie zostało zainstalowane przez osobę upoważnioną , która przeprowadziła szkolenie personelu medycznego w zakresie obsługi w/w  aparatu/urządzenia.</w:t>
      </w:r>
    </w:p>
    <w:p w14:paraId="2143B591" w14:textId="77777777" w:rsidR="00B16B14" w:rsidRPr="00B16B14" w:rsidRDefault="00B16B14" w:rsidP="00B16B14">
      <w:pPr>
        <w:spacing w:after="0" w:line="240" w:lineRule="auto"/>
        <w:rPr>
          <w:rFonts w:ascii="Arial" w:eastAsia="SimSun" w:hAnsi="Arial" w:cs="Arial"/>
          <w:b/>
          <w:sz w:val="20"/>
          <w:szCs w:val="20"/>
          <w:lang w:eastAsia="zh-CN"/>
        </w:rPr>
      </w:pPr>
    </w:p>
    <w:p w14:paraId="3D994AE0"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OSOBY PRZESZKOLONE:</w:t>
      </w:r>
    </w:p>
    <w:p w14:paraId="3CDA4CFD"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1/………………………………………………………………………..</w:t>
      </w:r>
    </w:p>
    <w:p w14:paraId="1DC8690B"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2/………………………………………………………………………..</w:t>
      </w:r>
    </w:p>
    <w:p w14:paraId="2C728A63"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3/………………………………………………………………………..</w:t>
      </w:r>
    </w:p>
    <w:p w14:paraId="4133C511"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4/………………………………………………………………………..</w:t>
      </w:r>
    </w:p>
    <w:p w14:paraId="7A1BF37D" w14:textId="77777777" w:rsidR="00B16B14" w:rsidRPr="00B16B14" w:rsidRDefault="00B16B14" w:rsidP="00B16B14">
      <w:pPr>
        <w:spacing w:after="0" w:line="240" w:lineRule="auto"/>
        <w:ind w:firstLine="708"/>
        <w:rPr>
          <w:rFonts w:ascii="Arial" w:eastAsia="SimSun" w:hAnsi="Arial" w:cs="Arial"/>
          <w:b/>
          <w:sz w:val="20"/>
          <w:szCs w:val="20"/>
          <w:lang w:eastAsia="zh-CN"/>
        </w:rPr>
      </w:pPr>
      <w:r w:rsidRPr="00B16B14">
        <w:rPr>
          <w:rFonts w:ascii="Arial" w:eastAsia="SimSun" w:hAnsi="Arial" w:cs="Arial"/>
          <w:b/>
          <w:sz w:val="20"/>
          <w:szCs w:val="20"/>
          <w:lang w:eastAsia="zh-CN"/>
        </w:rPr>
        <w:t>5/………………………………………………………………………..</w:t>
      </w:r>
    </w:p>
    <w:p w14:paraId="1D590C35"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Wraz z instalacją  aparatu/urządzenia dostarczono instrukcję w języku polskim i kartę gwarancyjną.</w:t>
      </w:r>
    </w:p>
    <w:p w14:paraId="7C36023A" w14:textId="77777777" w:rsidR="00B16B14" w:rsidRPr="00B16B14" w:rsidRDefault="00B16B14" w:rsidP="00B16B14">
      <w:pPr>
        <w:spacing w:after="0" w:line="240" w:lineRule="auto"/>
        <w:rPr>
          <w:rFonts w:ascii="Arial" w:eastAsia="SimSun" w:hAnsi="Arial" w:cs="Arial"/>
          <w:b/>
          <w:sz w:val="20"/>
          <w:szCs w:val="20"/>
          <w:lang w:eastAsia="zh-CN"/>
        </w:rPr>
      </w:pPr>
    </w:p>
    <w:p w14:paraId="3F005505"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Wykonawca udziela gwarancji od dnia ………. na okres …………….miesięcy</w:t>
      </w:r>
    </w:p>
    <w:p w14:paraId="0ACA74AA" w14:textId="77777777" w:rsidR="00B16B14" w:rsidRPr="00B16B14" w:rsidRDefault="00B16B14" w:rsidP="00B16B14">
      <w:pPr>
        <w:spacing w:after="0" w:line="240" w:lineRule="auto"/>
        <w:rPr>
          <w:rFonts w:ascii="Arial" w:eastAsia="SimSun" w:hAnsi="Arial" w:cs="Arial"/>
          <w:b/>
          <w:sz w:val="20"/>
          <w:szCs w:val="20"/>
          <w:lang w:eastAsia="zh-CN"/>
        </w:rPr>
      </w:pPr>
    </w:p>
    <w:p w14:paraId="13EA5B0D" w14:textId="77777777" w:rsidR="00B16B14" w:rsidRPr="00B16B14" w:rsidRDefault="00B16B14" w:rsidP="00B16B14">
      <w:pPr>
        <w:spacing w:after="0" w:line="240" w:lineRule="auto"/>
        <w:rPr>
          <w:rFonts w:ascii="Arial" w:eastAsia="SimSun" w:hAnsi="Arial" w:cs="Arial"/>
          <w:b/>
          <w:sz w:val="20"/>
          <w:szCs w:val="20"/>
          <w:lang w:eastAsia="zh-CN"/>
        </w:rPr>
      </w:pPr>
      <w:r w:rsidRPr="00B16B14">
        <w:rPr>
          <w:rFonts w:ascii="Arial" w:eastAsia="SimSun" w:hAnsi="Arial" w:cs="Arial"/>
          <w:b/>
          <w:sz w:val="20"/>
          <w:szCs w:val="20"/>
          <w:lang w:eastAsia="zh-CN"/>
        </w:rPr>
        <w:t>Protokół sporządzono w dwóch jednobrzmiących egzemplarzach, z których jeden otrzymuje Zamawiający a drugi Wykonawca.</w:t>
      </w:r>
    </w:p>
    <w:p w14:paraId="20B3CB87" w14:textId="77777777" w:rsidR="00B16B14" w:rsidRPr="00B16B14" w:rsidRDefault="00B16B14" w:rsidP="00B16B14">
      <w:pPr>
        <w:spacing w:after="0" w:line="240" w:lineRule="auto"/>
        <w:rPr>
          <w:rFonts w:ascii="Arial" w:eastAsia="SimSun" w:hAnsi="Arial" w:cs="Arial"/>
          <w:b/>
          <w:sz w:val="20"/>
          <w:szCs w:val="20"/>
          <w:lang w:eastAsia="zh-CN"/>
        </w:rPr>
      </w:pPr>
    </w:p>
    <w:p w14:paraId="2C93D0A9" w14:textId="77777777" w:rsidR="00B16B14" w:rsidRPr="00B16B14" w:rsidRDefault="00B16B14" w:rsidP="00B16B14">
      <w:pPr>
        <w:spacing w:after="0" w:line="240" w:lineRule="auto"/>
        <w:rPr>
          <w:rFonts w:ascii="Arial" w:eastAsia="SimSun" w:hAnsi="Arial" w:cs="Arial"/>
          <w:b/>
          <w:sz w:val="20"/>
          <w:szCs w:val="20"/>
          <w:lang w:eastAsia="zh-CN"/>
        </w:rPr>
      </w:pPr>
    </w:p>
    <w:p w14:paraId="3DB8BC56"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r w:rsidRPr="00B16B14">
        <w:rPr>
          <w:rFonts w:ascii="Times New Roman" w:eastAsia="SimSun" w:hAnsi="Times New Roman" w:cs="Times New Roman"/>
          <w:b/>
          <w:sz w:val="24"/>
          <w:szCs w:val="24"/>
          <w:lang w:eastAsia="zh-CN"/>
        </w:rPr>
        <w:t xml:space="preserve">                 BIORĄCY   </w:t>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r>
      <w:r w:rsidRPr="00B16B14">
        <w:rPr>
          <w:rFonts w:ascii="Times New Roman" w:eastAsia="SimSun" w:hAnsi="Times New Roman" w:cs="Times New Roman"/>
          <w:b/>
          <w:sz w:val="24"/>
          <w:szCs w:val="24"/>
          <w:lang w:eastAsia="zh-CN"/>
        </w:rPr>
        <w:tab/>
        <w:t xml:space="preserve">    UŻYCZAJĄCY</w:t>
      </w:r>
    </w:p>
    <w:p w14:paraId="731DFA05" w14:textId="77777777" w:rsidR="00B16B14" w:rsidRPr="00B16B14" w:rsidRDefault="00B16B14" w:rsidP="00B16B14">
      <w:pPr>
        <w:spacing w:after="0" w:line="240" w:lineRule="auto"/>
        <w:jc w:val="both"/>
        <w:rPr>
          <w:rFonts w:ascii="Times New Roman" w:eastAsia="SimSun" w:hAnsi="Times New Roman" w:cs="Times New Roman"/>
          <w:b/>
          <w:sz w:val="24"/>
          <w:szCs w:val="24"/>
          <w:lang w:eastAsia="zh-CN"/>
        </w:rPr>
      </w:pPr>
    </w:p>
    <w:p w14:paraId="600D764B" w14:textId="77777777" w:rsidR="00B16B14" w:rsidRPr="00B16B14" w:rsidRDefault="00B16B14" w:rsidP="00B16B14">
      <w:pPr>
        <w:widowControl w:val="0"/>
        <w:autoSpaceDE w:val="0"/>
        <w:autoSpaceDN w:val="0"/>
        <w:adjustRightInd w:val="0"/>
        <w:spacing w:after="0" w:line="240" w:lineRule="auto"/>
        <w:rPr>
          <w:rFonts w:ascii="Arial" w:eastAsia="SimSun" w:hAnsi="Arial" w:cs="Arial"/>
          <w:sz w:val="24"/>
          <w:szCs w:val="28"/>
          <w:lang w:eastAsia="zh-CN"/>
        </w:rPr>
      </w:pPr>
    </w:p>
    <w:p w14:paraId="7F800B69" w14:textId="77777777" w:rsidR="00B16B14" w:rsidRPr="00B16B14" w:rsidRDefault="00B16B14" w:rsidP="00B16B14">
      <w:pPr>
        <w:widowControl w:val="0"/>
        <w:autoSpaceDE w:val="0"/>
        <w:autoSpaceDN w:val="0"/>
        <w:adjustRightInd w:val="0"/>
        <w:spacing w:after="0" w:line="240" w:lineRule="auto"/>
        <w:rPr>
          <w:rFonts w:ascii="Arial" w:eastAsia="SimSun" w:hAnsi="Arial" w:cs="Arial"/>
          <w:sz w:val="24"/>
          <w:szCs w:val="28"/>
          <w:lang w:eastAsia="zh-CN"/>
        </w:rPr>
      </w:pPr>
    </w:p>
    <w:p w14:paraId="6E42B81F" w14:textId="77777777" w:rsidR="00B16B14" w:rsidRPr="00B16B14" w:rsidRDefault="00B16B14" w:rsidP="00B16B14">
      <w:pPr>
        <w:widowControl w:val="0"/>
        <w:autoSpaceDE w:val="0"/>
        <w:autoSpaceDN w:val="0"/>
        <w:adjustRightInd w:val="0"/>
        <w:spacing w:after="0" w:line="240" w:lineRule="auto"/>
        <w:rPr>
          <w:rFonts w:ascii="Arial" w:eastAsia="SimSun" w:hAnsi="Arial" w:cs="Arial"/>
          <w:sz w:val="24"/>
          <w:szCs w:val="28"/>
          <w:lang w:eastAsia="zh-CN"/>
        </w:rPr>
      </w:pPr>
    </w:p>
    <w:p w14:paraId="109E7C91" w14:textId="77777777" w:rsidR="00B16B14" w:rsidRPr="00B16B14" w:rsidRDefault="00B16B14" w:rsidP="00B16B14">
      <w:pPr>
        <w:widowControl w:val="0"/>
        <w:autoSpaceDE w:val="0"/>
        <w:autoSpaceDN w:val="0"/>
        <w:adjustRightInd w:val="0"/>
        <w:spacing w:after="0" w:line="240" w:lineRule="auto"/>
        <w:rPr>
          <w:rFonts w:ascii="Arial" w:eastAsia="SimSun" w:hAnsi="Arial" w:cs="Arial"/>
          <w:sz w:val="24"/>
          <w:szCs w:val="28"/>
          <w:lang w:eastAsia="zh-CN"/>
        </w:rPr>
      </w:pPr>
    </w:p>
    <w:p w14:paraId="2B1D9188" w14:textId="77777777" w:rsidR="00B16B14" w:rsidRPr="00B16B14" w:rsidRDefault="00B16B14" w:rsidP="00B16B14">
      <w:pPr>
        <w:widowControl w:val="0"/>
        <w:autoSpaceDE w:val="0"/>
        <w:autoSpaceDN w:val="0"/>
        <w:adjustRightInd w:val="0"/>
        <w:spacing w:after="0" w:line="240" w:lineRule="auto"/>
        <w:rPr>
          <w:rFonts w:ascii="Arial" w:eastAsia="SimSun" w:hAnsi="Arial" w:cs="Arial"/>
          <w:sz w:val="24"/>
          <w:szCs w:val="28"/>
          <w:lang w:eastAsia="zh-CN"/>
        </w:rPr>
      </w:pPr>
    </w:p>
    <w:p w14:paraId="2864D37E" w14:textId="77777777" w:rsidR="00B16B14" w:rsidRPr="00B16B14" w:rsidRDefault="00B16B14" w:rsidP="00B16B14">
      <w:pPr>
        <w:widowControl w:val="0"/>
        <w:autoSpaceDE w:val="0"/>
        <w:autoSpaceDN w:val="0"/>
        <w:adjustRightInd w:val="0"/>
        <w:spacing w:after="0" w:line="240" w:lineRule="auto"/>
        <w:rPr>
          <w:rFonts w:ascii="Arial" w:eastAsia="SimSun" w:hAnsi="Arial" w:cs="Arial"/>
          <w:sz w:val="24"/>
          <w:szCs w:val="28"/>
          <w:lang w:eastAsia="zh-CN"/>
        </w:rPr>
      </w:pPr>
    </w:p>
    <w:p w14:paraId="3F124E62" w14:textId="77777777" w:rsidR="00B16B14" w:rsidRPr="00B16B14" w:rsidRDefault="00B16B14" w:rsidP="00B16B14">
      <w:pPr>
        <w:rPr>
          <w:rFonts w:ascii="Arial" w:eastAsiaTheme="minorHAnsi" w:hAnsi="Arial" w:cs="Arial"/>
          <w:b/>
          <w:lang w:eastAsia="en-US"/>
        </w:rPr>
      </w:pPr>
    </w:p>
    <w:p w14:paraId="3C55D5A0" w14:textId="77777777" w:rsidR="00B16B14" w:rsidRPr="00B16B14" w:rsidRDefault="00B16B14" w:rsidP="00B16B14">
      <w:pPr>
        <w:rPr>
          <w:rFonts w:ascii="Arial" w:eastAsiaTheme="minorHAnsi" w:hAnsi="Arial" w:cs="Arial"/>
          <w:b/>
          <w:lang w:eastAsia="en-US"/>
        </w:rPr>
      </w:pPr>
    </w:p>
    <w:p w14:paraId="43F134AA" w14:textId="1521CBD1" w:rsidR="00B16B14" w:rsidRDefault="00B16B14" w:rsidP="00B16B14">
      <w:pPr>
        <w:rPr>
          <w:rFonts w:ascii="Arial" w:eastAsiaTheme="minorHAnsi" w:hAnsi="Arial" w:cs="Arial"/>
          <w:b/>
          <w:lang w:eastAsia="en-US"/>
        </w:rPr>
      </w:pPr>
    </w:p>
    <w:p w14:paraId="4C94CB5F" w14:textId="034AC911" w:rsidR="00B16B14" w:rsidRDefault="00B16B14" w:rsidP="00B16B14">
      <w:pPr>
        <w:rPr>
          <w:rFonts w:ascii="Arial" w:eastAsiaTheme="minorHAnsi" w:hAnsi="Arial" w:cs="Arial"/>
          <w:b/>
          <w:lang w:eastAsia="en-US"/>
        </w:rPr>
      </w:pPr>
    </w:p>
    <w:p w14:paraId="67104493" w14:textId="77777777" w:rsidR="00B16B14" w:rsidRPr="00B16B14" w:rsidRDefault="00B16B14" w:rsidP="00B16B14">
      <w:pPr>
        <w:rPr>
          <w:rFonts w:ascii="Arial" w:eastAsiaTheme="minorHAnsi" w:hAnsi="Arial" w:cs="Arial"/>
          <w:b/>
          <w:lang w:eastAsia="en-US"/>
        </w:rPr>
      </w:pPr>
    </w:p>
    <w:p w14:paraId="177E39EC" w14:textId="77777777" w:rsidR="00B16B14" w:rsidRPr="00B16B14" w:rsidRDefault="00B16B14" w:rsidP="00B16B14">
      <w:pPr>
        <w:rPr>
          <w:rFonts w:ascii="Arial" w:eastAsiaTheme="minorHAnsi" w:hAnsi="Arial" w:cs="Arial"/>
          <w:b/>
          <w:lang w:eastAsia="en-US"/>
        </w:rPr>
      </w:pPr>
      <w:r w:rsidRPr="00B16B14">
        <w:rPr>
          <w:rFonts w:ascii="Arial" w:eastAsiaTheme="minorHAnsi" w:hAnsi="Arial" w:cs="Arial"/>
          <w:b/>
          <w:lang w:eastAsia="en-US"/>
        </w:rPr>
        <w:t>Załącznik nr 4 do umowy</w:t>
      </w:r>
    </w:p>
    <w:p w14:paraId="6080D63E"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HAnsi" w:hAnsiTheme="minorHAnsi" w:cstheme="minorBidi"/>
          <w:lang w:eastAsia="en-US"/>
        </w:rPr>
      </w:pPr>
      <w:r w:rsidRPr="00B16B14">
        <w:rPr>
          <w:rFonts w:asciiTheme="minorHAnsi" w:eastAsiaTheme="minorHAnsi" w:hAnsiTheme="minorHAnsi" w:cstheme="minorBidi"/>
          <w:b/>
          <w:lang w:eastAsia="en-US"/>
        </w:rPr>
        <w:t>UMOWA POWIERZENIA PRZETWARZANIA DANYCH OSOBOWYCH - wzór</w:t>
      </w:r>
    </w:p>
    <w:p w14:paraId="49A7FB9D"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 xml:space="preserve">zawarta  w </w:t>
      </w:r>
      <w:r w:rsidRPr="00B16B14">
        <w:rPr>
          <w:rFonts w:ascii="Arial" w:eastAsiaTheme="minorHAnsi" w:hAnsi="Arial" w:cs="Arial"/>
          <w:b/>
          <w:sz w:val="20"/>
          <w:szCs w:val="20"/>
          <w:lang w:eastAsia="en-US"/>
        </w:rPr>
        <w:t xml:space="preserve"> dniu ………………………….2020 roku </w:t>
      </w:r>
      <w:r w:rsidRPr="00B16B14">
        <w:rPr>
          <w:rFonts w:ascii="Arial" w:eastAsiaTheme="minorHAnsi" w:hAnsi="Arial" w:cs="Arial"/>
          <w:sz w:val="20"/>
          <w:szCs w:val="20"/>
          <w:lang w:eastAsia="en-US"/>
        </w:rPr>
        <w:t>w  Poznaniu, pomiędzy:</w:t>
      </w:r>
    </w:p>
    <w:p w14:paraId="4C6C8FE0"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 xml:space="preserve">Szpitalem Klinicznym Przemienienia Pańskiego Uniwersytetu Medycznego im. Karola Marcinkowskiego w Poznaniu, adres: ul. Długa ½, 61 – 848 Poznań,  wpisanym dnia 28.02.2001 r., do rejestru stowarzyszeń, innych organizacji społecznych i zawodowych, fundacji oraz samodzielnych publicznych zakładów opieki zdrowotnej Krajowego Rejestru Sądowego przez Sąd  Rejonowy Poznań – Nowe Miasto i Wilda w Poznaniu, VIII Wydział Gospodarczy Krajowego Rejestru Sądowego pod numerem: 000001853, o nadanym NIP: 7781343588, Regon: 0002888828, </w:t>
      </w:r>
    </w:p>
    <w:p w14:paraId="7BD8560B"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b/>
          <w:sz w:val="20"/>
          <w:szCs w:val="20"/>
          <w:lang w:eastAsia="en-US"/>
        </w:rPr>
      </w:pPr>
      <w:r w:rsidRPr="00B16B14">
        <w:rPr>
          <w:rFonts w:ascii="Arial" w:eastAsiaTheme="minorHAnsi" w:hAnsi="Arial" w:cs="Arial"/>
          <w:sz w:val="20"/>
          <w:szCs w:val="20"/>
          <w:lang w:eastAsia="en-US"/>
        </w:rPr>
        <w:t>reprezentowanym przez</w:t>
      </w:r>
      <w:r w:rsidRPr="00B16B14">
        <w:rPr>
          <w:rFonts w:ascii="Arial" w:eastAsiaTheme="minorHAnsi" w:hAnsi="Arial" w:cs="Arial"/>
          <w:b/>
          <w:sz w:val="20"/>
          <w:szCs w:val="20"/>
          <w:lang w:eastAsia="en-US"/>
        </w:rPr>
        <w:t xml:space="preserve">: </w:t>
      </w:r>
    </w:p>
    <w:p w14:paraId="3569E3C0"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sz w:val="20"/>
          <w:szCs w:val="20"/>
          <w:lang w:eastAsia="en-US"/>
        </w:rPr>
      </w:pPr>
      <w:r w:rsidRPr="00B16B14">
        <w:rPr>
          <w:rFonts w:ascii="Arial" w:eastAsiaTheme="minorHAnsi" w:hAnsi="Arial" w:cs="Arial"/>
          <w:b/>
          <w:sz w:val="20"/>
          <w:szCs w:val="20"/>
          <w:lang w:eastAsia="en-US"/>
        </w:rPr>
        <w:t>Dyrektora Szpitala – dr hab. med.  Szczepan Cofta</w:t>
      </w:r>
    </w:p>
    <w:p w14:paraId="3A530B0D"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b/>
          <w:sz w:val="20"/>
          <w:szCs w:val="20"/>
          <w:lang w:eastAsia="en-US"/>
        </w:rPr>
      </w:pPr>
      <w:r w:rsidRPr="00B16B14">
        <w:rPr>
          <w:rFonts w:ascii="Arial" w:eastAsiaTheme="minorHAnsi" w:hAnsi="Arial" w:cs="Arial"/>
          <w:sz w:val="20"/>
          <w:szCs w:val="20"/>
          <w:lang w:eastAsia="en-US"/>
        </w:rPr>
        <w:t xml:space="preserve">zwanym w dalszej treści umowy </w:t>
      </w:r>
      <w:r w:rsidRPr="00B16B14">
        <w:rPr>
          <w:rFonts w:ascii="Arial" w:eastAsiaTheme="minorHAnsi" w:hAnsi="Arial" w:cs="Arial"/>
          <w:b/>
          <w:sz w:val="20"/>
          <w:szCs w:val="20"/>
          <w:lang w:eastAsia="en-US"/>
        </w:rPr>
        <w:t>Zamawiającym/Udzielającym zamówienia  (Administratorem)</w:t>
      </w:r>
    </w:p>
    <w:p w14:paraId="1EDBC472"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jc w:val="both"/>
        <w:rPr>
          <w:rFonts w:ascii="Arial" w:eastAsiaTheme="minorHAnsi" w:hAnsi="Arial" w:cs="Arial"/>
          <w:sz w:val="20"/>
          <w:szCs w:val="20"/>
          <w:lang w:eastAsia="en-US"/>
        </w:rPr>
      </w:pPr>
      <w:r w:rsidRPr="00B16B14">
        <w:rPr>
          <w:rFonts w:ascii="Arial" w:eastAsiaTheme="minorHAnsi" w:hAnsi="Arial" w:cs="Arial"/>
          <w:b/>
          <w:sz w:val="20"/>
          <w:szCs w:val="20"/>
          <w:lang w:eastAsia="en-US"/>
        </w:rPr>
        <w:t>a</w:t>
      </w:r>
    </w:p>
    <w:p w14:paraId="700C1145" w14:textId="77777777" w:rsidR="00B16B14" w:rsidRPr="00B16B14" w:rsidRDefault="00B16B14" w:rsidP="00B16B14">
      <w:pPr>
        <w:jc w:val="both"/>
        <w:rPr>
          <w:rFonts w:asciiTheme="minorHAnsi" w:eastAsiaTheme="minorHAnsi" w:hAnsiTheme="minorHAnsi" w:cs="Times New Roman"/>
          <w:lang w:eastAsia="en-US"/>
        </w:rPr>
      </w:pPr>
      <w:r w:rsidRPr="00B16B14">
        <w:rPr>
          <w:rFonts w:ascii="Arial" w:eastAsiaTheme="minorHAnsi" w:hAnsi="Arial" w:cs="Arial"/>
          <w:sz w:val="20"/>
          <w:szCs w:val="20"/>
          <w:lang w:eastAsia="en-US"/>
        </w:rPr>
        <w:t>reprezentowaną przez:</w:t>
      </w:r>
    </w:p>
    <w:p w14:paraId="19FF6553"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eastAsia="Times New Roman" w:hAnsi="Arial" w:cs="Arial"/>
          <w:b/>
          <w:sz w:val="20"/>
          <w:szCs w:val="20"/>
        </w:rPr>
      </w:pPr>
      <w:r w:rsidRPr="00B16B14">
        <w:rPr>
          <w:rFonts w:ascii="Arial" w:eastAsia="Times New Roman" w:hAnsi="Arial" w:cs="Arial"/>
          <w:sz w:val="20"/>
          <w:szCs w:val="20"/>
        </w:rPr>
        <w:t xml:space="preserve">zwaną w dalszej treści umowy </w:t>
      </w:r>
      <w:r w:rsidRPr="00B16B14">
        <w:rPr>
          <w:rFonts w:ascii="Arial" w:eastAsia="Times New Roman" w:hAnsi="Arial" w:cs="Arial"/>
          <w:b/>
          <w:sz w:val="20"/>
          <w:szCs w:val="20"/>
        </w:rPr>
        <w:t>Wykonawcą / Przyjmującym zamówienie (Przetwarzającym)</w:t>
      </w:r>
    </w:p>
    <w:p w14:paraId="75DEF24C"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eastAsia="Times New Roman" w:hAnsi="Arial" w:cs="Arial"/>
          <w:color w:val="000000"/>
          <w:sz w:val="20"/>
          <w:szCs w:val="20"/>
        </w:rPr>
      </w:pPr>
    </w:p>
    <w:p w14:paraId="050242F3"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Strony zawierają umowę o następującej treści </w:t>
      </w:r>
    </w:p>
    <w:p w14:paraId="42CF2923"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0" w:firstLine="348"/>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 xml:space="preserve">               §1</w:t>
      </w:r>
    </w:p>
    <w:p w14:paraId="2069FAC9"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92" w:firstLine="708"/>
        <w:jc w:val="both"/>
        <w:rPr>
          <w:rFonts w:ascii="Arial" w:eastAsiaTheme="minorHAnsi" w:hAnsi="Arial" w:cs="Arial"/>
          <w:sz w:val="20"/>
          <w:szCs w:val="20"/>
          <w:lang w:eastAsia="en-US"/>
        </w:rPr>
      </w:pPr>
      <w:r w:rsidRPr="00B16B14">
        <w:rPr>
          <w:rFonts w:ascii="Arial" w:eastAsiaTheme="minorHAnsi" w:hAnsi="Arial" w:cs="Arial"/>
          <w:b/>
          <w:sz w:val="20"/>
          <w:szCs w:val="20"/>
          <w:lang w:eastAsia="en-US"/>
        </w:rPr>
        <w:t xml:space="preserve">                Definicje</w:t>
      </w:r>
    </w:p>
    <w:p w14:paraId="1CC6A70C"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b/>
          <w:sz w:val="20"/>
          <w:szCs w:val="20"/>
          <w:lang w:eastAsia="en-US"/>
        </w:rPr>
      </w:pPr>
      <w:r w:rsidRPr="00B16B14">
        <w:rPr>
          <w:rFonts w:ascii="Arial" w:eastAsiaTheme="minorHAnsi" w:hAnsi="Arial" w:cs="Arial"/>
          <w:sz w:val="20"/>
          <w:szCs w:val="20"/>
          <w:lang w:eastAsia="en-US"/>
        </w:rPr>
        <w:t>Dla potrzeb niniejszej umowy, Administrator i Przetwarzający ustalają następujące znaczenie niżej wymienionych pojęć:</w:t>
      </w:r>
    </w:p>
    <w:p w14:paraId="0C03296A" w14:textId="77777777" w:rsidR="00B16B14" w:rsidRPr="00B16B14" w:rsidRDefault="00B16B14" w:rsidP="00684D5E">
      <w:pPr>
        <w:numPr>
          <w:ilvl w:val="0"/>
          <w:numId w:val="51"/>
        </w:numPr>
        <w:tabs>
          <w:tab w:val="left" w:pos="284"/>
          <w:tab w:val="left" w:pos="360"/>
        </w:tabs>
        <w:spacing w:after="0"/>
        <w:ind w:left="426"/>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Umowa Powierzenia</w:t>
      </w:r>
      <w:r w:rsidRPr="00B16B14">
        <w:rPr>
          <w:rFonts w:ascii="Arial" w:eastAsiaTheme="minorHAnsi" w:hAnsi="Arial" w:cs="Arial"/>
          <w:sz w:val="20"/>
          <w:szCs w:val="20"/>
          <w:lang w:eastAsia="en-US"/>
        </w:rPr>
        <w:t xml:space="preserve"> – niniejsza umowa;</w:t>
      </w:r>
    </w:p>
    <w:p w14:paraId="705887DE" w14:textId="77777777" w:rsidR="00B16B14" w:rsidRPr="00B16B14" w:rsidRDefault="00B16B14" w:rsidP="00684D5E">
      <w:pPr>
        <w:numPr>
          <w:ilvl w:val="0"/>
          <w:numId w:val="51"/>
        </w:numPr>
        <w:tabs>
          <w:tab w:val="left" w:pos="284"/>
          <w:tab w:val="left" w:pos="360"/>
        </w:tabs>
        <w:spacing w:after="0"/>
        <w:ind w:left="426"/>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Umowa główna –</w:t>
      </w:r>
      <w:r w:rsidRPr="00B16B14">
        <w:rPr>
          <w:rFonts w:ascii="Arial" w:eastAsiaTheme="minorHAnsi" w:hAnsi="Arial" w:cs="Arial"/>
          <w:b/>
          <w:i/>
          <w:sz w:val="20"/>
          <w:szCs w:val="20"/>
          <w:lang w:eastAsia="en-US"/>
        </w:rPr>
        <w:t>umowa o udzielenie zamówienia publicznego. Numer umowy: …………./20/EZP</w:t>
      </w:r>
    </w:p>
    <w:p w14:paraId="0F6150FA" w14:textId="77777777" w:rsidR="00B16B14" w:rsidRPr="00B16B14" w:rsidRDefault="00B16B14" w:rsidP="00684D5E">
      <w:pPr>
        <w:numPr>
          <w:ilvl w:val="0"/>
          <w:numId w:val="51"/>
        </w:numPr>
        <w:tabs>
          <w:tab w:val="left" w:pos="284"/>
          <w:tab w:val="left" w:pos="360"/>
        </w:tabs>
        <w:spacing w:after="0"/>
        <w:ind w:left="426"/>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 xml:space="preserve">RODO  </w:t>
      </w:r>
      <w:r w:rsidRPr="00B16B14">
        <w:rPr>
          <w:rFonts w:ascii="Arial" w:eastAsiaTheme="minorHAnsi" w:hAnsi="Arial" w:cs="Arial"/>
          <w:sz w:val="20"/>
          <w:szCs w:val="20"/>
          <w:lang w:eastAsia="en-US"/>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14:paraId="236C4E14" w14:textId="77777777" w:rsidR="00B16B14" w:rsidRPr="00B16B14" w:rsidRDefault="00B16B14" w:rsidP="00684D5E">
      <w:pPr>
        <w:numPr>
          <w:ilvl w:val="0"/>
          <w:numId w:val="51"/>
        </w:numPr>
        <w:tabs>
          <w:tab w:val="left" w:pos="284"/>
          <w:tab w:val="left" w:pos="360"/>
        </w:tabs>
        <w:spacing w:after="0"/>
        <w:ind w:left="426"/>
        <w:jc w:val="both"/>
        <w:rPr>
          <w:rFonts w:ascii="Arial" w:eastAsiaTheme="minorHAnsi" w:hAnsi="Arial" w:cs="Arial"/>
          <w:b/>
          <w:sz w:val="20"/>
          <w:szCs w:val="20"/>
          <w:lang w:eastAsia="en-US"/>
        </w:rPr>
      </w:pPr>
      <w:r w:rsidRPr="00B16B14">
        <w:rPr>
          <w:rFonts w:ascii="Arial" w:eastAsiaTheme="minorHAnsi" w:hAnsi="Arial" w:cs="Arial"/>
          <w:b/>
          <w:sz w:val="20"/>
          <w:szCs w:val="20"/>
          <w:lang w:eastAsia="en-US"/>
        </w:rPr>
        <w:t xml:space="preserve">Przetwarzanie danych – </w:t>
      </w:r>
      <w:r w:rsidRPr="00B16B14">
        <w:rPr>
          <w:rFonts w:ascii="Arial" w:eastAsiaTheme="minorHAnsi" w:hAnsi="Arial" w:cs="Arial"/>
          <w:sz w:val="20"/>
          <w:szCs w:val="20"/>
          <w:lang w:eastAsia="en-US"/>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(art. 4 pkt. 2 RODO)</w:t>
      </w:r>
    </w:p>
    <w:p w14:paraId="0CFC2525"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HAnsi" w:hAnsi="Arial" w:cs="Arial"/>
          <w:b/>
          <w:sz w:val="20"/>
          <w:szCs w:val="20"/>
          <w:lang w:eastAsia="en-US"/>
        </w:rPr>
      </w:pPr>
    </w:p>
    <w:p w14:paraId="4029A1AE"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 2</w:t>
      </w:r>
    </w:p>
    <w:p w14:paraId="182C749E"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Powierzenie przetwarzania danych osobowych</w:t>
      </w:r>
    </w:p>
    <w:p w14:paraId="7C829428" w14:textId="77777777" w:rsidR="00B16B14" w:rsidRPr="00B16B14" w:rsidRDefault="00B16B14" w:rsidP="00684D5E">
      <w:pPr>
        <w:numPr>
          <w:ilvl w:val="0"/>
          <w:numId w:val="52"/>
        </w:numPr>
        <w:tabs>
          <w:tab w:val="clear" w:pos="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Administrator danych powierza Przetwarzającemu, w trybie art. 28 RODO dane osobowe do przetwarzania, na zasadach i w celu określonym w niniejszej Umowie.</w:t>
      </w:r>
    </w:p>
    <w:p w14:paraId="387ABCAA" w14:textId="77777777" w:rsidR="00B16B14" w:rsidRPr="00B16B14" w:rsidRDefault="00B16B14" w:rsidP="00684D5E">
      <w:pPr>
        <w:numPr>
          <w:ilvl w:val="0"/>
          <w:numId w:val="52"/>
        </w:numPr>
        <w:tabs>
          <w:tab w:val="clear" w:pos="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Przetwarzający zobowiązuje się przetwarzać powierzone mu dane osobowe zgodnie z niniejszą umową, RODO oraz z innymi przepisami prawa powszechnie obowiązującego, które chronią prawa osób, których dane dotyczą.</w:t>
      </w:r>
    </w:p>
    <w:p w14:paraId="57A4A298" w14:textId="77777777" w:rsidR="00B16B14" w:rsidRPr="00B16B14" w:rsidRDefault="00B16B14" w:rsidP="00684D5E">
      <w:pPr>
        <w:numPr>
          <w:ilvl w:val="0"/>
          <w:numId w:val="52"/>
        </w:numPr>
        <w:tabs>
          <w:tab w:val="clear" w:pos="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b/>
          <w:sz w:val="20"/>
          <w:szCs w:val="20"/>
          <w:lang w:val="x-none" w:eastAsia="ar-SA"/>
        </w:rPr>
      </w:pPr>
      <w:r w:rsidRPr="00B16B14">
        <w:rPr>
          <w:rFonts w:ascii="Arial" w:eastAsia="SimSun" w:hAnsi="Arial" w:cs="Arial"/>
          <w:sz w:val="20"/>
          <w:szCs w:val="20"/>
          <w:lang w:val="x-none" w:eastAsia="ar-SA"/>
        </w:rPr>
        <w:t>Przetwarzający oświadcza, iż stosuje środki bezpieczeństwa spełniające wymogi RODO</w:t>
      </w:r>
    </w:p>
    <w:p w14:paraId="61FE7D14" w14:textId="7623AC78" w:rsid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HAnsi" w:hAnsi="Arial" w:cs="Arial"/>
          <w:b/>
          <w:sz w:val="20"/>
          <w:szCs w:val="20"/>
          <w:lang w:eastAsia="en-US"/>
        </w:rPr>
      </w:pPr>
    </w:p>
    <w:p w14:paraId="519C6C1B" w14:textId="78EC3307" w:rsid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HAnsi" w:hAnsi="Arial" w:cs="Arial"/>
          <w:b/>
          <w:sz w:val="20"/>
          <w:szCs w:val="20"/>
          <w:lang w:eastAsia="en-US"/>
        </w:rPr>
      </w:pPr>
    </w:p>
    <w:p w14:paraId="186E90FA"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HAnsi" w:hAnsi="Arial" w:cs="Arial"/>
          <w:b/>
          <w:sz w:val="20"/>
          <w:szCs w:val="20"/>
          <w:lang w:eastAsia="en-US"/>
        </w:rPr>
      </w:pPr>
    </w:p>
    <w:p w14:paraId="7B115CA0"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§3</w:t>
      </w:r>
    </w:p>
    <w:p w14:paraId="641B69B2"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Zakres i cel przetwarzania danych</w:t>
      </w:r>
    </w:p>
    <w:p w14:paraId="0AB2D05F" w14:textId="77777777" w:rsidR="00B16B14" w:rsidRPr="00B16B14" w:rsidRDefault="00B16B14" w:rsidP="00684D5E">
      <w:pPr>
        <w:numPr>
          <w:ilvl w:val="0"/>
          <w:numId w:val="53"/>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i/>
          <w:sz w:val="20"/>
          <w:szCs w:val="20"/>
          <w:lang w:val="x-none" w:eastAsia="ar-SA"/>
        </w:rPr>
      </w:pPr>
      <w:r w:rsidRPr="00B16B14">
        <w:rPr>
          <w:rFonts w:ascii="Arial" w:eastAsia="SimSun" w:hAnsi="Arial" w:cs="Arial"/>
          <w:sz w:val="20"/>
          <w:szCs w:val="20"/>
          <w:lang w:val="x-none" w:eastAsia="ar-SA"/>
        </w:rPr>
        <w:t xml:space="preserve">Podmiot przetwarzający będzie przetwarzał, powierzone na podstawie umowy głównej  następujące dane osobowe: </w:t>
      </w:r>
    </w:p>
    <w:p w14:paraId="08F085E9" w14:textId="77777777" w:rsidR="00B16B14" w:rsidRPr="00B16B14" w:rsidRDefault="00B16B14" w:rsidP="00684D5E">
      <w:pPr>
        <w:numPr>
          <w:ilvl w:val="4"/>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Arial" w:eastAsia="SimSun" w:hAnsi="Arial" w:cs="Arial"/>
          <w:i/>
          <w:sz w:val="20"/>
          <w:szCs w:val="20"/>
          <w:lang w:val="x-none" w:eastAsia="ar-SA"/>
        </w:rPr>
      </w:pPr>
      <w:r w:rsidRPr="00B16B14">
        <w:rPr>
          <w:rFonts w:ascii="Arial" w:eastAsia="SimSun" w:hAnsi="Arial" w:cs="Arial"/>
          <w:i/>
          <w:sz w:val="20"/>
          <w:szCs w:val="20"/>
          <w:lang w:val="x-none" w:eastAsia="ar-SA"/>
        </w:rPr>
        <w:t xml:space="preserve"> zwykłe dotyczące: ……………………….(imiona i nazwiska, numer identyfikacyjny: pesel/nip, dane o lokalizacji: np. adresu zamieszkania, identyfikator internetowy np. e – mai i inne np. data urodzenie, …).</w:t>
      </w:r>
    </w:p>
    <w:p w14:paraId="0E4DF45E" w14:textId="77777777" w:rsidR="00B16B14" w:rsidRPr="00B16B14" w:rsidRDefault="00B16B14" w:rsidP="00684D5E">
      <w:pPr>
        <w:numPr>
          <w:ilvl w:val="4"/>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Arial" w:eastAsia="SimSun" w:hAnsi="Arial" w:cs="Arial"/>
          <w:b/>
          <w:i/>
          <w:sz w:val="20"/>
          <w:szCs w:val="20"/>
          <w:lang w:val="x-none" w:eastAsia="ar-SA"/>
        </w:rPr>
      </w:pPr>
      <w:r w:rsidRPr="00B16B14">
        <w:rPr>
          <w:rFonts w:ascii="Arial" w:eastAsia="SimSun" w:hAnsi="Arial" w:cs="Arial"/>
          <w:i/>
          <w:sz w:val="20"/>
          <w:szCs w:val="20"/>
          <w:lang w:val="x-none" w:eastAsia="ar-SA"/>
        </w:rPr>
        <w:t>szczególne kategorie danych określonych w art. 9 ust. 1 RODO m. in.:</w:t>
      </w:r>
    </w:p>
    <w:p w14:paraId="5FA480E1" w14:textId="77777777" w:rsidR="00B16B14" w:rsidRPr="00B16B14" w:rsidRDefault="00B16B14" w:rsidP="00D74619">
      <w:pPr>
        <w:numPr>
          <w:ilvl w:val="1"/>
          <w:numId w:val="55"/>
        </w:numPr>
        <w:spacing w:after="0"/>
        <w:jc w:val="both"/>
        <w:rPr>
          <w:rFonts w:ascii="Arial" w:eastAsia="SimSun" w:hAnsi="Arial" w:cs="Arial"/>
          <w:b/>
          <w:i/>
          <w:sz w:val="20"/>
          <w:szCs w:val="20"/>
          <w:lang w:val="x-none" w:eastAsia="ar-SA"/>
        </w:rPr>
      </w:pPr>
      <w:r w:rsidRPr="00B16B14">
        <w:rPr>
          <w:rFonts w:ascii="Arial" w:eastAsia="SimSun" w:hAnsi="Arial" w:cs="Arial"/>
          <w:b/>
          <w:i/>
          <w:sz w:val="20"/>
          <w:szCs w:val="20"/>
          <w:lang w:val="x-none" w:eastAsia="ar-SA"/>
        </w:rPr>
        <w:t>dane genetyczne (art. 4 pkt 13 RODO)</w:t>
      </w:r>
    </w:p>
    <w:p w14:paraId="44F1238F" w14:textId="77777777" w:rsidR="00B16B14" w:rsidRPr="00B16B14" w:rsidRDefault="00B16B14" w:rsidP="00D74619">
      <w:pPr>
        <w:numPr>
          <w:ilvl w:val="1"/>
          <w:numId w:val="55"/>
        </w:numPr>
        <w:spacing w:after="0"/>
        <w:jc w:val="both"/>
        <w:rPr>
          <w:rFonts w:ascii="Arial" w:eastAsia="SimSun" w:hAnsi="Arial" w:cs="Arial"/>
          <w:b/>
          <w:i/>
          <w:sz w:val="20"/>
          <w:szCs w:val="20"/>
          <w:lang w:val="x-none" w:eastAsia="ar-SA"/>
        </w:rPr>
      </w:pPr>
      <w:r w:rsidRPr="00B16B14">
        <w:rPr>
          <w:rFonts w:ascii="Arial" w:eastAsia="SimSun" w:hAnsi="Arial" w:cs="Arial"/>
          <w:b/>
          <w:i/>
          <w:sz w:val="20"/>
          <w:szCs w:val="20"/>
          <w:lang w:val="x-none" w:eastAsia="ar-SA"/>
        </w:rPr>
        <w:t>dane biometryczne (art. 4 pkt 14 RODO)</w:t>
      </w:r>
    </w:p>
    <w:p w14:paraId="71EE0D66" w14:textId="77777777" w:rsidR="00B16B14" w:rsidRPr="00B16B14" w:rsidRDefault="00B16B14" w:rsidP="00D74619">
      <w:pPr>
        <w:numPr>
          <w:ilvl w:val="1"/>
          <w:numId w:val="55"/>
        </w:numPr>
        <w:spacing w:after="0"/>
        <w:jc w:val="both"/>
        <w:rPr>
          <w:rFonts w:ascii="Arial" w:eastAsia="SimSun" w:hAnsi="Arial" w:cs="Arial"/>
          <w:sz w:val="20"/>
          <w:szCs w:val="20"/>
          <w:lang w:val="x-none" w:eastAsia="ar-SA"/>
        </w:rPr>
      </w:pPr>
      <w:r w:rsidRPr="00B16B14">
        <w:rPr>
          <w:rFonts w:ascii="Arial" w:eastAsia="SimSun" w:hAnsi="Arial" w:cs="Arial"/>
          <w:b/>
          <w:i/>
          <w:sz w:val="20"/>
          <w:szCs w:val="20"/>
          <w:lang w:val="x-none" w:eastAsia="ar-SA"/>
        </w:rPr>
        <w:t xml:space="preserve">dane dotyczące zdrowia (art. 4 pkt. 15) </w:t>
      </w:r>
    </w:p>
    <w:p w14:paraId="0925643C" w14:textId="568A8236" w:rsidR="00B16B14" w:rsidRDefault="00B16B14" w:rsidP="0068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b/>
          <w:sz w:val="20"/>
          <w:szCs w:val="20"/>
          <w:lang w:val="x-none" w:eastAsia="ar-SA"/>
        </w:rPr>
      </w:pPr>
      <w:r w:rsidRPr="00B16B14">
        <w:rPr>
          <w:rFonts w:ascii="Arial" w:eastAsia="SimSun" w:hAnsi="Arial" w:cs="Arial"/>
          <w:sz w:val="20"/>
          <w:szCs w:val="20"/>
          <w:lang w:val="x-none" w:eastAsia="ar-SA"/>
        </w:rPr>
        <w:t>Powierzone przez Administratora dane osobowe będą przetwarzane przez  Przetwarzającego wyłącznie w celu  realizacji umowy głównej.</w:t>
      </w:r>
    </w:p>
    <w:p w14:paraId="1AB23832" w14:textId="77777777" w:rsidR="00684D5E" w:rsidRPr="00684D5E" w:rsidRDefault="00684D5E" w:rsidP="0068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b/>
          <w:sz w:val="20"/>
          <w:szCs w:val="20"/>
          <w:lang w:val="x-none" w:eastAsia="ar-SA"/>
        </w:rPr>
      </w:pPr>
    </w:p>
    <w:p w14:paraId="7A82FCF4"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§4</w:t>
      </w:r>
    </w:p>
    <w:p w14:paraId="0E2F0E76"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 xml:space="preserve">Obowiązki podmiotu przetwarzającego </w:t>
      </w:r>
    </w:p>
    <w:p w14:paraId="3E4A750C" w14:textId="77777777" w:rsidR="00B16B14" w:rsidRPr="00B16B14" w:rsidRDefault="00B16B14" w:rsidP="00684D5E">
      <w:pPr>
        <w:numPr>
          <w:ilvl w:val="0"/>
          <w:numId w:val="56"/>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zobowiązuje się do przetwarzania danych osobowych zgodnie z przepisami prawa i niniejszą umową. </w:t>
      </w:r>
    </w:p>
    <w:p w14:paraId="46B3CEC7" w14:textId="01206AA4" w:rsidR="00B16B14" w:rsidRDefault="00B16B14" w:rsidP="00684D5E">
      <w:pPr>
        <w:numPr>
          <w:ilvl w:val="0"/>
          <w:numId w:val="56"/>
        </w:numPr>
        <w:tabs>
          <w:tab w:val="clear"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b/>
          <w:sz w:val="20"/>
          <w:szCs w:val="20"/>
          <w:lang w:val="x-none" w:eastAsia="ar-SA"/>
        </w:rPr>
      </w:pPr>
      <w:r w:rsidRPr="00B16B14">
        <w:rPr>
          <w:rFonts w:ascii="Arial" w:eastAsia="SimSun" w:hAnsi="Arial" w:cs="Arial"/>
          <w:sz w:val="20"/>
          <w:szCs w:val="20"/>
          <w:lang w:val="x-none" w:eastAsia="ar-SA"/>
        </w:rPr>
        <w:t>Dane osobowe o których mowa w § 2 ust 1 będą przez Przetwarzającego przetwarzane w formie elektronicznej oraz/lub/ w formie papierowej.</w:t>
      </w:r>
    </w:p>
    <w:p w14:paraId="53A7CDA0" w14:textId="77777777" w:rsidR="00684D5E" w:rsidRPr="00684D5E" w:rsidRDefault="00684D5E" w:rsidP="0068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b/>
          <w:sz w:val="20"/>
          <w:szCs w:val="20"/>
          <w:lang w:val="x-none" w:eastAsia="ar-SA"/>
        </w:rPr>
      </w:pPr>
    </w:p>
    <w:p w14:paraId="7B108C65"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§5</w:t>
      </w:r>
    </w:p>
    <w:p w14:paraId="44E6F24E"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center"/>
        <w:rPr>
          <w:rFonts w:ascii="Arial" w:eastAsia="SimSun" w:hAnsi="Arial" w:cs="Arial"/>
          <w:sz w:val="20"/>
          <w:szCs w:val="20"/>
          <w:lang w:val="x-none" w:eastAsia="ar-SA"/>
        </w:rPr>
      </w:pPr>
      <w:r w:rsidRPr="00B16B14">
        <w:rPr>
          <w:rFonts w:ascii="Arial" w:eastAsia="SimSun" w:hAnsi="Arial" w:cs="Arial"/>
          <w:b/>
          <w:sz w:val="20"/>
          <w:szCs w:val="20"/>
          <w:lang w:val="x-none" w:eastAsia="ar-SA"/>
        </w:rPr>
        <w:t>Zasady powierzenia danych</w:t>
      </w:r>
    </w:p>
    <w:p w14:paraId="6AEA7EAA"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Przetwarzający zobowiązuje się, przy przetwarzaniu powierzonych danych osobowych, do ich zabezpieczenia poprzez stosowanie odpowiednich środków, o których mowa w art. 32 RODO, a w szczególności:</w:t>
      </w:r>
    </w:p>
    <w:p w14:paraId="410A21EA" w14:textId="77777777" w:rsidR="00B16B14" w:rsidRPr="00B16B14" w:rsidRDefault="00B16B14" w:rsidP="00684D5E">
      <w:pPr>
        <w:numPr>
          <w:ilvl w:val="1"/>
          <w:numId w:val="50"/>
        </w:numPr>
        <w:tabs>
          <w:tab w:val="left" w:pos="709"/>
        </w:tabs>
        <w:spacing w:after="0"/>
        <w:ind w:left="426" w:hanging="425"/>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 xml:space="preserve">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udokumentować zastosowanie tych środków, a także uaktualniać te środki w porozumieniu z administratorem, </w:t>
      </w:r>
    </w:p>
    <w:p w14:paraId="3CC3E60D" w14:textId="77777777" w:rsidR="00B16B14" w:rsidRPr="00B16B14" w:rsidRDefault="00B16B14" w:rsidP="00684D5E">
      <w:pPr>
        <w:numPr>
          <w:ilvl w:val="1"/>
          <w:numId w:val="50"/>
        </w:numPr>
        <w:tabs>
          <w:tab w:val="left" w:pos="709"/>
        </w:tabs>
        <w:spacing w:after="0"/>
        <w:ind w:left="426" w:hanging="425"/>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zapewnić, by każda osoba fizyczna działająca z upoważnienia Przetwarzającego, która ma dostęp do danych osobowych, przetwarzała je wyłącznie na polecenie administratora w celach i zakresie przewidzianym w Umowie Powierzenia,</w:t>
      </w:r>
    </w:p>
    <w:p w14:paraId="425D449C" w14:textId="77777777" w:rsidR="00B16B14" w:rsidRPr="00B16B14" w:rsidRDefault="00B16B14" w:rsidP="00684D5E">
      <w:pPr>
        <w:numPr>
          <w:ilvl w:val="1"/>
          <w:numId w:val="50"/>
        </w:numPr>
        <w:tabs>
          <w:tab w:val="left" w:pos="709"/>
        </w:tabs>
        <w:spacing w:after="0"/>
        <w:ind w:left="426" w:hanging="425"/>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14:paraId="0F1DDDE1" w14:textId="77777777" w:rsidR="00B16B14" w:rsidRPr="00B16B14" w:rsidRDefault="00B16B14" w:rsidP="00684D5E">
      <w:pPr>
        <w:numPr>
          <w:ilvl w:val="1"/>
          <w:numId w:val="50"/>
        </w:numPr>
        <w:tabs>
          <w:tab w:val="left" w:pos="709"/>
        </w:tabs>
        <w:spacing w:after="0"/>
        <w:ind w:left="426"/>
        <w:jc w:val="both"/>
        <w:rPr>
          <w:rFonts w:ascii="Arial" w:eastAsiaTheme="minorHAnsi" w:hAnsi="Arial" w:cs="Arial"/>
          <w:b/>
          <w:sz w:val="20"/>
          <w:szCs w:val="20"/>
          <w:lang w:eastAsia="en-US"/>
        </w:rPr>
      </w:pPr>
      <w:r w:rsidRPr="00B16B14">
        <w:rPr>
          <w:rFonts w:ascii="Arial" w:eastAsiaTheme="minorHAnsi" w:hAnsi="Arial" w:cs="Arial"/>
          <w:sz w:val="20"/>
          <w:szCs w:val="20"/>
          <w:lang w:eastAsia="en-US"/>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14:paraId="2F18B501" w14:textId="678847DE" w:rsidR="00B16B14" w:rsidRPr="00B16B14" w:rsidRDefault="00B16B14" w:rsidP="00684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b/>
          <w:sz w:val="20"/>
          <w:szCs w:val="20"/>
          <w:lang w:eastAsia="en-US"/>
        </w:rPr>
      </w:pPr>
    </w:p>
    <w:p w14:paraId="61E4AF25"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p>
    <w:p w14:paraId="1D1FF8BC"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§6</w:t>
      </w:r>
    </w:p>
    <w:p w14:paraId="6E95F30D"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Arial" w:eastAsia="SimSun" w:hAnsi="Arial" w:cs="Arial"/>
          <w:sz w:val="20"/>
          <w:szCs w:val="20"/>
          <w:lang w:val="x-none" w:eastAsia="ar-SA"/>
        </w:rPr>
      </w:pPr>
      <w:r w:rsidRPr="00B16B14">
        <w:rPr>
          <w:rFonts w:ascii="Arial" w:eastAsia="SimSun" w:hAnsi="Arial" w:cs="Arial"/>
          <w:b/>
          <w:sz w:val="20"/>
          <w:szCs w:val="20"/>
          <w:lang w:val="x-none" w:eastAsia="ar-SA"/>
        </w:rPr>
        <w:t>Obowiązki Przetwarzającego</w:t>
      </w:r>
    </w:p>
    <w:p w14:paraId="099A20C1" w14:textId="77777777" w:rsidR="00B16B14" w:rsidRPr="00B16B14" w:rsidRDefault="00B16B14" w:rsidP="00684D5E">
      <w:pPr>
        <w:numPr>
          <w:ilvl w:val="0"/>
          <w:numId w:val="57"/>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Przetwarzający zobowiązuje się dołożyć należytej staranności przy przetwarzaniu powierzonych danych osobowych.</w:t>
      </w:r>
    </w:p>
    <w:p w14:paraId="78E7364B" w14:textId="77777777" w:rsidR="00B16B14" w:rsidRPr="00B16B14" w:rsidRDefault="00B16B14" w:rsidP="00684D5E">
      <w:pPr>
        <w:numPr>
          <w:ilvl w:val="0"/>
          <w:numId w:val="57"/>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oświadcza że udzieli upoważnień do przetwarzania danych osobowych wszystkim osobom, które będą przetwarzały powierzone dane w celu realizacji niniejszej umowy </w:t>
      </w:r>
    </w:p>
    <w:p w14:paraId="591AE590" w14:textId="77777777" w:rsidR="00B16B14" w:rsidRPr="00B16B14" w:rsidRDefault="00B16B14" w:rsidP="00684D5E">
      <w:pPr>
        <w:numPr>
          <w:ilvl w:val="0"/>
          <w:numId w:val="57"/>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zobowiązuje się zapewnić zachowanie w tajemnicy, </w:t>
      </w:r>
      <w:r w:rsidRPr="00B16B14">
        <w:rPr>
          <w:rFonts w:ascii="Arial" w:eastAsia="SimSun" w:hAnsi="Arial" w:cs="Arial"/>
          <w:sz w:val="20"/>
          <w:szCs w:val="20"/>
          <w:lang w:val="x-none" w:eastAsia="ar-SA"/>
        </w:rPr>
        <w:br/>
        <w:t>(o której mowa w art. 28 ust 3 pkt b Rozporządzenia) przetwarzanych danych przez osoby, które upoważnia do przetwarzania danych osobowych w celu realizacji niniejszej umowy, zarówno w trakcie zatrudnienia ich,  jak i po jego ustaniu.</w:t>
      </w:r>
    </w:p>
    <w:p w14:paraId="77E5AB23" w14:textId="77777777" w:rsidR="00B16B14" w:rsidRPr="00B16B14" w:rsidRDefault="00B16B14" w:rsidP="00684D5E">
      <w:pPr>
        <w:numPr>
          <w:ilvl w:val="0"/>
          <w:numId w:val="57"/>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po zakończeniu świadczenia usług związanych </w:t>
      </w:r>
      <w:r w:rsidRPr="00B16B14">
        <w:rPr>
          <w:rFonts w:ascii="Arial" w:eastAsia="SimSun" w:hAnsi="Arial" w:cs="Arial"/>
          <w:sz w:val="20"/>
          <w:szCs w:val="20"/>
          <w:lang w:val="x-none" w:eastAsia="ar-SA"/>
        </w:rPr>
        <w:br/>
        <w:t>z przetwarzaniem usuwa wszelkie dane osobowe oraz usuwa wszelkie ich istniejące kopie, chyba że prawo Unii lub prawo państwa członkowskiego nakazują przechowywanie danych osobowych.</w:t>
      </w:r>
    </w:p>
    <w:p w14:paraId="40E35826" w14:textId="77777777" w:rsidR="00B16B14" w:rsidRPr="00B16B14" w:rsidRDefault="00B16B14" w:rsidP="00684D5E">
      <w:pPr>
        <w:numPr>
          <w:ilvl w:val="0"/>
          <w:numId w:val="57"/>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lastRenderedPageBreak/>
        <w:t xml:space="preserve">W miarę możliwości Przetwarzający pomaga Administratorowi </w:t>
      </w:r>
      <w:r w:rsidRPr="00B16B14">
        <w:rPr>
          <w:rFonts w:ascii="Arial" w:eastAsia="SimSun" w:hAnsi="Arial" w:cs="Arial"/>
          <w:sz w:val="20"/>
          <w:szCs w:val="20"/>
          <w:lang w:val="x-none" w:eastAsia="ar-SA"/>
        </w:rPr>
        <w:br/>
        <w:t xml:space="preserve">w niezbędnym zakresie wywiązywać się z obowiązku odpowiadania na żądania osoby, której dane dotyczą oraz wywiązywania się z obowiązków określonych w art. 32-36 RODO. </w:t>
      </w:r>
    </w:p>
    <w:p w14:paraId="6CB97C26" w14:textId="77777777" w:rsidR="00B16B14" w:rsidRPr="00B16B14" w:rsidRDefault="00B16B14" w:rsidP="00684D5E">
      <w:pPr>
        <w:numPr>
          <w:ilvl w:val="0"/>
          <w:numId w:val="57"/>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W sytuacji podejrzenia naruszenia ochrony danych osobowych, Przetwarzający zobowiązuje się do:</w:t>
      </w:r>
    </w:p>
    <w:p w14:paraId="22DCAF8C" w14:textId="77777777" w:rsidR="00B16B14" w:rsidRPr="00B16B14" w:rsidRDefault="00B16B14" w:rsidP="00684D5E">
      <w:pPr>
        <w:numPr>
          <w:ilvl w:val="2"/>
          <w:numId w:val="58"/>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przekazania Administratorowi informacji dotyczących naruszenia ochrony danych osobowych w ciągu 24 godzin od jego wykrycia, w tym informacji, o których mowa w art. 33 ust. 3 RODO,</w:t>
      </w:r>
    </w:p>
    <w:p w14:paraId="07475D83" w14:textId="77777777" w:rsidR="00B16B14" w:rsidRPr="00B16B14" w:rsidRDefault="00B16B14" w:rsidP="00684D5E">
      <w:pPr>
        <w:numPr>
          <w:ilvl w:val="2"/>
          <w:numId w:val="58"/>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przeprowadzenia wstępnej analizy ryzyka naruszenia praw i wolności osób, których dane dotyczą, i przekazania wyników tej analizy do Administratora w ciągu 36 godzin od wykrycia zdarzenia stanowiącego naruszenie ochrony danych osobowych,</w:t>
      </w:r>
    </w:p>
    <w:p w14:paraId="57DB2149" w14:textId="77777777" w:rsidR="00B16B14" w:rsidRPr="00B16B14" w:rsidRDefault="00B16B14" w:rsidP="00684D5E">
      <w:pPr>
        <w:numPr>
          <w:ilvl w:val="2"/>
          <w:numId w:val="58"/>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przekazania Administratorowi – na jego żądanie – wszystkich informacji niezbędnych do zawiadomienia osoby, której dane dotyczą, zgodnie z art. 34 ust. 2 RODO, w ciągu 48 godzin od wykrycia zdarzenia stanowiącego naruszenie ochrony danych osobowych.</w:t>
      </w:r>
    </w:p>
    <w:p w14:paraId="0C98DE4A" w14:textId="77777777" w:rsidR="00B16B14" w:rsidRPr="00B16B14" w:rsidRDefault="00B16B14" w:rsidP="00684D5E">
      <w:pPr>
        <w:numPr>
          <w:ilvl w:val="1"/>
          <w:numId w:val="59"/>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14:paraId="5F947E85" w14:textId="77777777" w:rsidR="00B16B14" w:rsidRPr="00B16B14" w:rsidRDefault="00B16B14" w:rsidP="00684D5E">
      <w:pPr>
        <w:numPr>
          <w:ilvl w:val="1"/>
          <w:numId w:val="59"/>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14:paraId="5EC692A6" w14:textId="77777777" w:rsidR="00B16B14" w:rsidRPr="00B16B14" w:rsidRDefault="00B16B14" w:rsidP="00684D5E">
      <w:pPr>
        <w:numPr>
          <w:ilvl w:val="1"/>
          <w:numId w:val="59"/>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284"/>
        <w:jc w:val="both"/>
        <w:rPr>
          <w:rFonts w:ascii="Arial" w:eastAsiaTheme="minorHAnsi" w:hAnsi="Arial" w:cs="Arial"/>
          <w:sz w:val="20"/>
          <w:szCs w:val="20"/>
          <w:lang w:eastAsia="en-US"/>
        </w:rPr>
      </w:pPr>
      <w:r w:rsidRPr="00B16B14">
        <w:rPr>
          <w:rFonts w:ascii="Arial" w:eastAsiaTheme="minorHAnsi" w:hAnsi="Arial" w:cs="Arial"/>
          <w:sz w:val="20"/>
          <w:szCs w:val="20"/>
          <w:lang w:eastAsia="en-US"/>
        </w:rPr>
        <w:t xml:space="preserve">Przetwarzający zobowiązuje się do niezwłocznego poinformowania Administratora o jakimkolwiek postępowaniu, w szczególności administracyjnym lub sądowym, dotyczącym przetwarzania powierzonych danych osobowych przez Przetwarzającego, o jakiejkolwiek decyzji administracyjnej lub orzeczeniu dotyczącym przetwarzania powierzonych danych osobowych, skierowanej do Przetwarzającego, a także o wszelkich kontrolach i inspekcjach dotyczących przetwarzania powierzonych danych osobowych przez Przetwarzającego, w szczególności prowadzonych przez organ nadzorczy. </w:t>
      </w:r>
    </w:p>
    <w:p w14:paraId="02F4DE73"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both"/>
        <w:rPr>
          <w:rFonts w:ascii="Arial" w:eastAsia="SimSun" w:hAnsi="Arial" w:cs="Arial"/>
          <w:sz w:val="20"/>
          <w:szCs w:val="20"/>
          <w:lang w:val="x-none" w:eastAsia="ar-SA"/>
        </w:rPr>
      </w:pPr>
    </w:p>
    <w:p w14:paraId="070683B9"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§7</w:t>
      </w:r>
    </w:p>
    <w:p w14:paraId="1FF80E8D"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Dalsze powierzenie danych do przetwarzania</w:t>
      </w:r>
    </w:p>
    <w:p w14:paraId="0A53067E" w14:textId="77777777" w:rsidR="00B16B14" w:rsidRPr="00B16B14" w:rsidRDefault="00B16B14" w:rsidP="00684D5E">
      <w:pPr>
        <w:numPr>
          <w:ilvl w:val="0"/>
          <w:numId w:val="60"/>
        </w:numPr>
        <w:tabs>
          <w:tab w:val="clear"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może powierzyć dane osobowe objęte niniejszą umową do dalszego przetwarzania podwykonawcom wyłącznie w celu wykonania umowy głównej </w:t>
      </w:r>
    </w:p>
    <w:p w14:paraId="2E2CBABF" w14:textId="2480B0FB" w:rsidR="00B16B14" w:rsidRPr="00B16B14" w:rsidRDefault="00B16B14" w:rsidP="00684D5E">
      <w:pPr>
        <w:numPr>
          <w:ilvl w:val="0"/>
          <w:numId w:val="60"/>
        </w:numPr>
        <w:tabs>
          <w:tab w:val="clear"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Przetwarzając</w:t>
      </w:r>
      <w:r w:rsidR="00684D5E">
        <w:rPr>
          <w:rFonts w:ascii="Arial" w:eastAsia="SimSun" w:hAnsi="Arial" w:cs="Arial"/>
          <w:sz w:val="20"/>
          <w:szCs w:val="20"/>
          <w:lang w:val="x-none" w:eastAsia="ar-SA"/>
        </w:rPr>
        <w:t>y zamierza p</w:t>
      </w:r>
      <w:r w:rsidRPr="00B16B14">
        <w:rPr>
          <w:rFonts w:ascii="Arial" w:eastAsia="SimSun" w:hAnsi="Arial" w:cs="Arial"/>
          <w:sz w:val="20"/>
          <w:szCs w:val="20"/>
          <w:lang w:val="x-none" w:eastAsia="ar-SA"/>
        </w:rPr>
        <w:t>owierzyć przetwarzanie danych osobowych swoim podwykonawcom, musi uprzednio poinformowa</w:t>
      </w:r>
      <w:r w:rsidR="00684D5E">
        <w:rPr>
          <w:rFonts w:ascii="Arial" w:eastAsia="SimSun" w:hAnsi="Arial" w:cs="Arial"/>
          <w:sz w:val="20"/>
          <w:szCs w:val="20"/>
          <w:lang w:val="x-none" w:eastAsia="ar-SA"/>
        </w:rPr>
        <w:t>ć Administratora o zamiarze p</w:t>
      </w:r>
      <w:r w:rsidRPr="00B16B14">
        <w:rPr>
          <w:rFonts w:ascii="Arial" w:eastAsia="SimSun" w:hAnsi="Arial" w:cs="Arial"/>
          <w:sz w:val="20"/>
          <w:szCs w:val="20"/>
          <w:lang w:val="x-none" w:eastAsia="ar-SA"/>
        </w:rPr>
        <w:t xml:space="preserve">owierzenia oraz o tożsamości (nazwie) </w:t>
      </w:r>
      <w:r w:rsidR="00684D5E">
        <w:rPr>
          <w:rFonts w:ascii="Arial" w:eastAsia="SimSun" w:hAnsi="Arial" w:cs="Arial"/>
          <w:sz w:val="20"/>
          <w:szCs w:val="20"/>
          <w:lang w:val="x-none" w:eastAsia="ar-SA"/>
        </w:rPr>
        <w:t>podmiotu, któremu ma zamiar p</w:t>
      </w:r>
      <w:r w:rsidRPr="00B16B14">
        <w:rPr>
          <w:rFonts w:ascii="Arial" w:eastAsia="SimSun" w:hAnsi="Arial" w:cs="Arial"/>
          <w:sz w:val="20"/>
          <w:szCs w:val="20"/>
          <w:lang w:val="x-none" w:eastAsia="ar-SA"/>
        </w:rPr>
        <w:t>owierzyć przetwarzanie danych, a także o charakterze</w:t>
      </w:r>
      <w:r w:rsidR="00684D5E">
        <w:rPr>
          <w:rFonts w:ascii="Arial" w:eastAsia="SimSun" w:hAnsi="Arial" w:cs="Arial"/>
          <w:sz w:val="20"/>
          <w:szCs w:val="20"/>
          <w:lang w:val="x-none" w:eastAsia="ar-SA"/>
        </w:rPr>
        <w:t xml:space="preserve"> p</w:t>
      </w:r>
      <w:r w:rsidRPr="00B16B14">
        <w:rPr>
          <w:rFonts w:ascii="Arial" w:eastAsia="SimSun" w:hAnsi="Arial" w:cs="Arial"/>
          <w:sz w:val="20"/>
          <w:szCs w:val="20"/>
          <w:lang w:val="x-none" w:eastAsia="ar-SA"/>
        </w:rPr>
        <w:t>owierzenia, zakresie da</w:t>
      </w:r>
      <w:r w:rsidR="00684D5E">
        <w:rPr>
          <w:rFonts w:ascii="Arial" w:eastAsia="SimSun" w:hAnsi="Arial" w:cs="Arial"/>
          <w:sz w:val="20"/>
          <w:szCs w:val="20"/>
          <w:lang w:val="x-none" w:eastAsia="ar-SA"/>
        </w:rPr>
        <w:t>nych, celu i czasie trwania p</w:t>
      </w:r>
      <w:r w:rsidRPr="00B16B14">
        <w:rPr>
          <w:rFonts w:ascii="Arial" w:eastAsia="SimSun" w:hAnsi="Arial" w:cs="Arial"/>
          <w:sz w:val="20"/>
          <w:szCs w:val="20"/>
          <w:lang w:val="x-none" w:eastAsia="ar-SA"/>
        </w:rPr>
        <w:t>owierzenia. O ile Administrator</w:t>
      </w:r>
      <w:r w:rsidR="00684D5E">
        <w:rPr>
          <w:rFonts w:ascii="Arial" w:eastAsia="SimSun" w:hAnsi="Arial" w:cs="Arial"/>
          <w:sz w:val="20"/>
          <w:szCs w:val="20"/>
          <w:lang w:val="x-none" w:eastAsia="ar-SA"/>
        </w:rPr>
        <w:t xml:space="preserve"> nie wyrazi sprzeciwu wobec p</w:t>
      </w:r>
      <w:r w:rsidRPr="00B16B14">
        <w:rPr>
          <w:rFonts w:ascii="Arial" w:eastAsia="SimSun" w:hAnsi="Arial" w:cs="Arial"/>
          <w:sz w:val="20"/>
          <w:szCs w:val="20"/>
          <w:lang w:val="x-none" w:eastAsia="ar-SA"/>
        </w:rPr>
        <w:t>owierzenia w terminie 7 dni od daty zawiadomienia, Przetwarzający upr</w:t>
      </w:r>
      <w:r w:rsidR="00684D5E">
        <w:rPr>
          <w:rFonts w:ascii="Arial" w:eastAsia="SimSun" w:hAnsi="Arial" w:cs="Arial"/>
          <w:sz w:val="20"/>
          <w:szCs w:val="20"/>
          <w:lang w:val="x-none" w:eastAsia="ar-SA"/>
        </w:rPr>
        <w:t>awniony będzie do dokonania p</w:t>
      </w:r>
      <w:r w:rsidRPr="00B16B14">
        <w:rPr>
          <w:rFonts w:ascii="Arial" w:eastAsia="SimSun" w:hAnsi="Arial" w:cs="Arial"/>
          <w:sz w:val="20"/>
          <w:szCs w:val="20"/>
          <w:lang w:val="x-none" w:eastAsia="ar-SA"/>
        </w:rPr>
        <w:t>owierzenia.</w:t>
      </w:r>
    </w:p>
    <w:p w14:paraId="0504FE9B" w14:textId="30E62163" w:rsidR="00B16B14" w:rsidRPr="00B16B14" w:rsidRDefault="00B16B14" w:rsidP="00684D5E">
      <w:pPr>
        <w:numPr>
          <w:ilvl w:val="0"/>
          <w:numId w:val="60"/>
        </w:numPr>
        <w:tabs>
          <w:tab w:val="clear"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Przekazanie powierzonych danych do państwa trzeciego może nastąpić jedynie na pisemne polecenie Administratora chyba, że obowiązek taki nakłada na Przetwarzającego prawo Unii lub prawo państwa członkowskiego, któremu podlega Przetwarzający. W takim przypadku przed rozpoczęciem przetwarzania, Przetwarzający informuje Administratora o tym obowiązku prawnym, o ile prawo to nie zabrani</w:t>
      </w:r>
      <w:r w:rsidR="00684D5E">
        <w:rPr>
          <w:rFonts w:ascii="Arial" w:eastAsia="SimSun" w:hAnsi="Arial" w:cs="Arial"/>
          <w:sz w:val="20"/>
          <w:szCs w:val="20"/>
          <w:lang w:val="x-none" w:eastAsia="ar-SA"/>
        </w:rPr>
        <w:t xml:space="preserve">a udzielania takiej informacji </w:t>
      </w:r>
      <w:r w:rsidRPr="00B16B14">
        <w:rPr>
          <w:rFonts w:ascii="Arial" w:eastAsia="SimSun" w:hAnsi="Arial" w:cs="Arial"/>
          <w:sz w:val="20"/>
          <w:szCs w:val="20"/>
          <w:lang w:val="x-none" w:eastAsia="ar-SA"/>
        </w:rPr>
        <w:t>z uwagi na ważny interes publiczny.</w:t>
      </w:r>
    </w:p>
    <w:p w14:paraId="2BA82789" w14:textId="77777777" w:rsidR="00B16B14" w:rsidRPr="00B16B14" w:rsidRDefault="00B16B14" w:rsidP="00684D5E">
      <w:pPr>
        <w:numPr>
          <w:ilvl w:val="0"/>
          <w:numId w:val="60"/>
        </w:numPr>
        <w:tabs>
          <w:tab w:val="clear"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Podwykonawca, winien spełniać te same gwarancje i obowiązki jakie zostały nałożone na Przetwarzającego w niniejszej Umowie. </w:t>
      </w:r>
    </w:p>
    <w:p w14:paraId="6D017CD5" w14:textId="77777777" w:rsidR="00B16B14" w:rsidRPr="00B16B14" w:rsidRDefault="00B16B14" w:rsidP="00684D5E">
      <w:pPr>
        <w:numPr>
          <w:ilvl w:val="0"/>
          <w:numId w:val="60"/>
        </w:numPr>
        <w:tabs>
          <w:tab w:val="clear"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Przetwarzający ponosi pełną odpowiedzialność wobec Administratora za nie wywiązanie się ze spoczywających na podwykonawcy obowiązków ochrony danych.</w:t>
      </w:r>
    </w:p>
    <w:p w14:paraId="6D1EF990" w14:textId="77777777" w:rsidR="00B16B14" w:rsidRPr="00B16B14" w:rsidRDefault="00B16B14" w:rsidP="00684D5E">
      <w:pPr>
        <w:numPr>
          <w:ilvl w:val="0"/>
          <w:numId w:val="60"/>
        </w:numPr>
        <w:tabs>
          <w:tab w:val="clear" w:pos="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może przekazywać powierzone mu do przetwarzania dane osobowe do podmiotów znajdujących się w państwach spoza Europejskiego Obszaru Gospodarczego wyłącznie na warunkach określonych w RODO – Rozdział V (art. 44 – 50)  </w:t>
      </w:r>
    </w:p>
    <w:p w14:paraId="58590D69"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sz w:val="20"/>
          <w:szCs w:val="20"/>
          <w:lang w:eastAsia="en-US"/>
        </w:rPr>
      </w:pPr>
    </w:p>
    <w:p w14:paraId="6B6457F9"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§8</w:t>
      </w:r>
    </w:p>
    <w:p w14:paraId="038FDBB4"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Kontrola</w:t>
      </w:r>
    </w:p>
    <w:p w14:paraId="40EC3FC3" w14:textId="77777777" w:rsidR="00B16B14" w:rsidRPr="00B16B14" w:rsidRDefault="00B16B14" w:rsidP="00684D5E">
      <w:pPr>
        <w:numPr>
          <w:ilvl w:val="0"/>
          <w:numId w:val="61"/>
        </w:numPr>
        <w:tabs>
          <w:tab w:val="clear" w:pos="0"/>
          <w:tab w:val="left" w:pos="916"/>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Administrator zgodnie z art. 28 ust. 3 pkt h) RODO ma prawo kontroli, czy środki zastosowane przez Przetwarzającego przy przetwarzaniu i zabezpieczeniu powierzonych danych osobowych spełniają postanowienia umowy. </w:t>
      </w:r>
    </w:p>
    <w:p w14:paraId="4256FE98" w14:textId="77777777" w:rsidR="00B16B14" w:rsidRPr="00B16B14" w:rsidRDefault="00B16B14" w:rsidP="00D74619">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lastRenderedPageBreak/>
        <w:t>Administrator realizować będzie prawo kontroli w godzinach pracy Przetwarzającego i z minimum po uprzednim poinformowaniu Wykonawcy z wyprzedzeniem nie krótszym niż 5 dni roboczych drogą elektroniczną lub faxem.</w:t>
      </w:r>
    </w:p>
    <w:p w14:paraId="1E71F67F" w14:textId="77777777" w:rsidR="00B16B14" w:rsidRPr="00B16B14" w:rsidRDefault="00B16B14" w:rsidP="00D74619">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Przetwarzający zobowiązuje się do usunięcia uchybień stwierdzonych podczas kontroli w terminie wskazanym przez Administratora.</w:t>
      </w:r>
    </w:p>
    <w:p w14:paraId="150A217C" w14:textId="77777777" w:rsidR="00B16B14" w:rsidRPr="00B16B14" w:rsidRDefault="00B16B14" w:rsidP="00D74619">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 xml:space="preserve">Przetwarzający udostępnia Administratorowi wszelkie informacje niezbędne do wykazania spełnienia obowiązków określonych w art. 28 Rozporządzenia. </w:t>
      </w:r>
    </w:p>
    <w:p w14:paraId="40B34021" w14:textId="77777777" w:rsidR="00B16B14" w:rsidRPr="00B16B14" w:rsidRDefault="00B16B14" w:rsidP="00D74619">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b/>
          <w:sz w:val="20"/>
          <w:szCs w:val="20"/>
          <w:lang w:val="x-none" w:eastAsia="ar-SA"/>
        </w:rPr>
      </w:pPr>
      <w:r w:rsidRPr="00B16B14">
        <w:rPr>
          <w:rFonts w:ascii="Arial" w:eastAsia="SimSun" w:hAnsi="Arial" w:cs="Arial"/>
          <w:sz w:val="20"/>
          <w:szCs w:val="20"/>
          <w:lang w:val="x-none" w:eastAsia="ar-SA"/>
        </w:rPr>
        <w:t>Przetwarzający zobowiązuje się niezwłocznie informować Administratora, jeżeli zdaniem Przetwarzającego wydane jemu polecenie stanowi naruszenie RODO lub innych przepisów o ochronie danych.</w:t>
      </w:r>
    </w:p>
    <w:p w14:paraId="37B000AA"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HAnsi" w:hAnsi="Arial" w:cs="Arial"/>
          <w:b/>
          <w:sz w:val="20"/>
          <w:szCs w:val="20"/>
          <w:lang w:eastAsia="en-US"/>
        </w:rPr>
      </w:pPr>
    </w:p>
    <w:p w14:paraId="761648F4"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 9</w:t>
      </w:r>
    </w:p>
    <w:p w14:paraId="4FF9B89E"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Odpowiedzialność Podmiotu przetwarzającego</w:t>
      </w:r>
    </w:p>
    <w:p w14:paraId="3A2C6887"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Arial" w:eastAsia="SimSun" w:hAnsi="Arial" w:cs="Arial"/>
          <w:b/>
          <w:sz w:val="20"/>
          <w:szCs w:val="20"/>
          <w:lang w:val="x-none" w:eastAsia="ar-SA"/>
        </w:rPr>
      </w:pPr>
      <w:r w:rsidRPr="00B16B14">
        <w:rPr>
          <w:rFonts w:ascii="Arial" w:eastAsia="SimSun" w:hAnsi="Arial" w:cs="Arial"/>
          <w:sz w:val="20"/>
          <w:szCs w:val="20"/>
          <w:lang w:val="x-none" w:eastAsia="ar-SA"/>
        </w:rPr>
        <w:t xml:space="preserve">Przetwarzający jest odpowiedzialny za udostępnienie lub wykorzystanie danych osobowych niezgodnie z treścią umowy, a w szczególności za udostępnienie powierzonych do przetwarzania danych osobowych osobom nieupoważnionym. </w:t>
      </w:r>
    </w:p>
    <w:p w14:paraId="54B2E8CB"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heme="minorHAnsi" w:hAnsi="Arial" w:cs="Arial"/>
          <w:b/>
          <w:sz w:val="20"/>
          <w:szCs w:val="20"/>
          <w:lang w:eastAsia="en-US"/>
        </w:rPr>
      </w:pPr>
    </w:p>
    <w:p w14:paraId="6E99A735"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§10</w:t>
      </w:r>
    </w:p>
    <w:p w14:paraId="17B098F0"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Czas obowiązywania umowy</w:t>
      </w:r>
    </w:p>
    <w:p w14:paraId="6CE7EC40"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Niniejsza umowa obowiązuje przez okres obowiązywania umowy głównej</w:t>
      </w:r>
      <w:r w:rsidRPr="00B16B14">
        <w:rPr>
          <w:rFonts w:ascii="Arial" w:eastAsia="SimSun" w:hAnsi="Arial" w:cs="Arial"/>
          <w:b/>
          <w:sz w:val="20"/>
          <w:szCs w:val="20"/>
          <w:lang w:val="x-none" w:eastAsia="ar-SA"/>
        </w:rPr>
        <w:t>.</w:t>
      </w:r>
      <w:r w:rsidRPr="00B16B14">
        <w:rPr>
          <w:rFonts w:ascii="Arial" w:eastAsia="SimSun" w:hAnsi="Arial" w:cs="Arial"/>
          <w:i/>
          <w:sz w:val="20"/>
          <w:szCs w:val="20"/>
          <w:lang w:val="x-none" w:eastAsia="ar-SA"/>
        </w:rPr>
        <w:t xml:space="preserve"> </w:t>
      </w:r>
    </w:p>
    <w:p w14:paraId="185F54E1"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Rozwiązanie umowy głównej skutkuje jednoczesnym rozwiązaniem niniejszej umowy</w:t>
      </w:r>
    </w:p>
    <w:p w14:paraId="1C47F882"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HAnsi" w:hAnsi="Arial" w:cs="Arial"/>
          <w:sz w:val="20"/>
          <w:szCs w:val="20"/>
          <w:lang w:eastAsia="en-US"/>
        </w:rPr>
      </w:pPr>
    </w:p>
    <w:p w14:paraId="1015529F" w14:textId="77777777" w:rsidR="00B16B14" w:rsidRPr="00B16B14" w:rsidRDefault="00B16B14" w:rsidP="00B16B14">
      <w:pPr>
        <w:tabs>
          <w:tab w:val="left" w:pos="735"/>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§11</w:t>
      </w:r>
    </w:p>
    <w:p w14:paraId="1D0F4481"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Rozwiązanie umowy</w:t>
      </w:r>
    </w:p>
    <w:p w14:paraId="6DC3B8D1" w14:textId="77777777" w:rsidR="00B16B14" w:rsidRPr="00B16B14" w:rsidRDefault="00B16B14" w:rsidP="00D74619">
      <w:pPr>
        <w:numPr>
          <w:ilvl w:val="3"/>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Administrator może rozwiązać niniejszą umowę ze skutkiem natychmiastowym gdy Przetwarzający:</w:t>
      </w:r>
    </w:p>
    <w:p w14:paraId="08960D5C" w14:textId="77777777" w:rsidR="00B16B14" w:rsidRPr="00B16B14" w:rsidRDefault="00B16B14" w:rsidP="00D74619">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pomimo zobowiązania go do usunięcia uchybień stwierdzonych podczas kontroli nie usunie ich w wyznaczonym terminie;</w:t>
      </w:r>
    </w:p>
    <w:p w14:paraId="7F8B3765" w14:textId="77777777" w:rsidR="00B16B14" w:rsidRPr="00B16B14" w:rsidRDefault="00B16B14" w:rsidP="00D74619">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przetwarza dane osobowe w sposób niezgodny z umową;</w:t>
      </w:r>
    </w:p>
    <w:p w14:paraId="1AD907A5" w14:textId="77777777" w:rsidR="00B16B14" w:rsidRPr="00B16B14" w:rsidRDefault="00B16B14" w:rsidP="00D74619">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4"/>
        <w:jc w:val="both"/>
        <w:rPr>
          <w:rFonts w:ascii="Arial" w:eastAsia="SimSun" w:hAnsi="Arial" w:cs="Arial"/>
          <w:b/>
          <w:sz w:val="20"/>
          <w:szCs w:val="20"/>
          <w:lang w:val="x-none" w:eastAsia="ar-SA"/>
        </w:rPr>
      </w:pPr>
      <w:r w:rsidRPr="00B16B14">
        <w:rPr>
          <w:rFonts w:ascii="Arial" w:eastAsia="SimSun" w:hAnsi="Arial" w:cs="Arial"/>
          <w:sz w:val="20"/>
          <w:szCs w:val="20"/>
          <w:lang w:val="x-none" w:eastAsia="ar-SA"/>
        </w:rPr>
        <w:t>powierzył przetwarzanie danych osobowych innemu podmiotowi bez zgody Administratora</w:t>
      </w:r>
    </w:p>
    <w:p w14:paraId="1306F26D" w14:textId="77777777" w:rsidR="00B16B14" w:rsidRPr="00B16B14" w:rsidRDefault="00B16B14" w:rsidP="00D74619">
      <w:pPr>
        <w:numPr>
          <w:ilvl w:val="0"/>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b/>
          <w:sz w:val="20"/>
          <w:szCs w:val="20"/>
          <w:lang w:val="x-none" w:eastAsia="ar-SA"/>
        </w:rPr>
      </w:pPr>
      <w:r w:rsidRPr="00B16B14">
        <w:rPr>
          <w:rFonts w:ascii="Arial" w:eastAsia="SimSun" w:hAnsi="Arial" w:cs="Arial"/>
          <w:b/>
          <w:sz w:val="20"/>
          <w:szCs w:val="20"/>
          <w:lang w:val="x-none" w:eastAsia="ar-SA"/>
        </w:rPr>
        <w:t>Rozwiązanie niniejszej umowy w przypadkach o których mowa w ust 1 lit.: a-c skutkuję jednoczesnym rozwiązaniem umowy głównej</w:t>
      </w:r>
    </w:p>
    <w:p w14:paraId="0C8EFCE4"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HAnsi" w:hAnsi="Arial" w:cs="Arial"/>
          <w:b/>
          <w:sz w:val="20"/>
          <w:szCs w:val="20"/>
          <w:lang w:eastAsia="en-US"/>
        </w:rPr>
      </w:pPr>
    </w:p>
    <w:p w14:paraId="648880A1"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p>
    <w:p w14:paraId="63BB9D78"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p>
    <w:p w14:paraId="2F94DD89"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p>
    <w:p w14:paraId="7D039B8B"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b/>
          <w:sz w:val="20"/>
          <w:szCs w:val="20"/>
          <w:lang w:eastAsia="en-US"/>
        </w:rPr>
      </w:pPr>
      <w:r w:rsidRPr="00B16B14">
        <w:rPr>
          <w:rFonts w:ascii="Arial" w:eastAsiaTheme="minorHAnsi" w:hAnsi="Arial" w:cs="Arial"/>
          <w:b/>
          <w:sz w:val="20"/>
          <w:szCs w:val="20"/>
          <w:lang w:eastAsia="en-US"/>
        </w:rPr>
        <w:t>§12</w:t>
      </w:r>
    </w:p>
    <w:p w14:paraId="0E732E57"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heme="minorHAnsi" w:hAnsi="Arial" w:cs="Arial"/>
          <w:sz w:val="20"/>
          <w:szCs w:val="20"/>
          <w:lang w:eastAsia="en-US"/>
        </w:rPr>
      </w:pPr>
      <w:r w:rsidRPr="00B16B14">
        <w:rPr>
          <w:rFonts w:ascii="Arial" w:eastAsiaTheme="minorHAnsi" w:hAnsi="Arial" w:cs="Arial"/>
          <w:b/>
          <w:sz w:val="20"/>
          <w:szCs w:val="20"/>
          <w:lang w:eastAsia="en-US"/>
        </w:rPr>
        <w:t>Postanowienia końcowe</w:t>
      </w:r>
    </w:p>
    <w:p w14:paraId="73C58968" w14:textId="77777777" w:rsidR="00B16B14" w:rsidRPr="00B16B14" w:rsidRDefault="00B16B14" w:rsidP="00D74619">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Umowa została sporządzona w  dwóch jednobrzmiących egzemplarzach dla każdej ze stron.</w:t>
      </w:r>
    </w:p>
    <w:p w14:paraId="7C3557C2" w14:textId="77777777" w:rsidR="00B16B14" w:rsidRPr="00B16B14" w:rsidRDefault="00B16B14" w:rsidP="00D74619">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Arial" w:eastAsia="SimSun" w:hAnsi="Arial" w:cs="Arial"/>
          <w:sz w:val="20"/>
          <w:szCs w:val="20"/>
          <w:lang w:val="x-none" w:eastAsia="ar-SA"/>
        </w:rPr>
      </w:pPr>
      <w:r w:rsidRPr="00B16B14">
        <w:rPr>
          <w:rFonts w:ascii="Arial" w:eastAsia="SimSun" w:hAnsi="Arial" w:cs="Arial"/>
          <w:sz w:val="20"/>
          <w:szCs w:val="20"/>
          <w:lang w:val="x-none" w:eastAsia="ar-SA"/>
        </w:rPr>
        <w:t>W sprawach nieuregulowanych zastosowanie będą miały przepisy Kodeksu cywilnego oraz RODO.</w:t>
      </w:r>
    </w:p>
    <w:p w14:paraId="2574ACC8" w14:textId="77777777" w:rsidR="00B16B14" w:rsidRPr="00B16B14" w:rsidRDefault="00B16B14" w:rsidP="00D74619">
      <w:pPr>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SimSun" w:hAnsi="Times New Roman" w:cs="Times New Roman"/>
          <w:b/>
          <w:sz w:val="24"/>
          <w:szCs w:val="24"/>
          <w:lang w:val="x-none" w:eastAsia="ar-SA"/>
        </w:rPr>
      </w:pPr>
      <w:r w:rsidRPr="00B16B14">
        <w:rPr>
          <w:rFonts w:ascii="Arial" w:eastAsia="SimSun" w:hAnsi="Arial" w:cs="Arial"/>
          <w:sz w:val="20"/>
          <w:szCs w:val="20"/>
          <w:lang w:val="x-none" w:eastAsia="ar-SA"/>
        </w:rPr>
        <w:t xml:space="preserve">Sądem właściwym dla rozpatrzenia sporów wynikających z niniejszej umowy będzie sąd właściwy dla Administratora. </w:t>
      </w:r>
    </w:p>
    <w:p w14:paraId="08153F83"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b/>
          <w:lang w:eastAsia="en-US"/>
        </w:rPr>
      </w:pPr>
      <w:r w:rsidRPr="00B16B14">
        <w:rPr>
          <w:rFonts w:asciiTheme="minorHAnsi" w:eastAsiaTheme="minorHAnsi" w:hAnsiTheme="minorHAnsi" w:cstheme="minorBidi"/>
          <w:b/>
          <w:lang w:eastAsia="en-US"/>
        </w:rPr>
        <w:tab/>
      </w:r>
    </w:p>
    <w:p w14:paraId="323249AD"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HAnsi" w:hAnsiTheme="minorHAnsi" w:cstheme="minorBidi"/>
          <w:b/>
          <w:lang w:eastAsia="en-US"/>
        </w:rPr>
      </w:pPr>
      <w:r w:rsidRPr="00B16B14">
        <w:rPr>
          <w:rFonts w:asciiTheme="minorHAnsi" w:eastAsiaTheme="minorHAnsi" w:hAnsiTheme="minorHAnsi" w:cstheme="minorBidi"/>
          <w:b/>
          <w:lang w:eastAsia="en-US"/>
        </w:rPr>
        <w:tab/>
      </w:r>
      <w:r w:rsidRPr="00B16B14">
        <w:rPr>
          <w:rFonts w:asciiTheme="minorHAnsi" w:eastAsiaTheme="minorHAnsi" w:hAnsiTheme="minorHAnsi" w:cstheme="minorBidi"/>
          <w:b/>
          <w:lang w:eastAsia="en-US"/>
        </w:rPr>
        <w:tab/>
      </w:r>
      <w:r w:rsidRPr="00B16B14">
        <w:rPr>
          <w:rFonts w:asciiTheme="minorHAnsi" w:eastAsiaTheme="minorHAnsi" w:hAnsiTheme="minorHAnsi" w:cstheme="minorBidi"/>
          <w:b/>
          <w:lang w:eastAsia="en-US"/>
        </w:rPr>
        <w:tab/>
      </w:r>
      <w:r w:rsidRPr="00B16B14">
        <w:rPr>
          <w:rFonts w:asciiTheme="minorHAnsi" w:eastAsiaTheme="minorHAnsi" w:hAnsiTheme="minorHAnsi" w:cstheme="minorBidi"/>
          <w:b/>
          <w:lang w:eastAsia="en-US"/>
        </w:rPr>
        <w:tab/>
        <w:t xml:space="preserve">    </w:t>
      </w:r>
      <w:r w:rsidRPr="00B16B14">
        <w:rPr>
          <w:rFonts w:asciiTheme="minorHAnsi" w:eastAsiaTheme="minorHAnsi" w:hAnsiTheme="minorHAnsi" w:cstheme="minorBidi"/>
          <w:b/>
          <w:lang w:eastAsia="en-US"/>
        </w:rPr>
        <w:tab/>
        <w:t xml:space="preserve">      </w:t>
      </w:r>
    </w:p>
    <w:p w14:paraId="4E413775"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HAnsi" w:hAnsiTheme="minorHAnsi" w:cstheme="minorBidi"/>
          <w:b/>
          <w:lang w:eastAsia="en-US"/>
        </w:rPr>
      </w:pPr>
      <w:r w:rsidRPr="00B16B14">
        <w:rPr>
          <w:rFonts w:asciiTheme="minorHAnsi" w:eastAsiaTheme="minorHAnsi" w:hAnsiTheme="minorHAnsi" w:cstheme="minorBidi"/>
          <w:b/>
          <w:lang w:eastAsia="en-US"/>
        </w:rPr>
        <w:t>(ADMINISTRATOR)                                                                            (PRZETWARZAJĄCY)</w:t>
      </w:r>
    </w:p>
    <w:p w14:paraId="36F95387" w14:textId="77777777" w:rsidR="00B16B14" w:rsidRPr="00B16B14" w:rsidRDefault="00B16B14" w:rsidP="00B16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heme="minorHAnsi" w:hAnsiTheme="minorHAnsi" w:cstheme="minorBidi"/>
          <w:b/>
          <w:lang w:eastAsia="en-US"/>
        </w:rPr>
      </w:pPr>
    </w:p>
    <w:p w14:paraId="16063B96" w14:textId="77777777" w:rsidR="00B16B14" w:rsidRPr="00B16B14" w:rsidRDefault="00B16B14" w:rsidP="00B16B14">
      <w:pPr>
        <w:tabs>
          <w:tab w:val="left" w:pos="708"/>
          <w:tab w:val="center" w:pos="4536"/>
          <w:tab w:val="right" w:pos="9072"/>
        </w:tabs>
        <w:spacing w:after="0"/>
        <w:jc w:val="both"/>
        <w:rPr>
          <w:rFonts w:ascii="Times New Roman" w:eastAsia="SimSun" w:hAnsi="Times New Roman" w:cs="Times New Roman"/>
          <w:b/>
          <w:bCs/>
          <w:sz w:val="20"/>
          <w:szCs w:val="20"/>
        </w:rPr>
      </w:pPr>
      <w:r w:rsidRPr="00B16B14">
        <w:rPr>
          <w:rFonts w:ascii="Times New Roman" w:eastAsia="SimSun" w:hAnsi="Times New Roman" w:cs="Times New Roman"/>
          <w:b/>
          <w:bCs/>
          <w:sz w:val="20"/>
          <w:szCs w:val="20"/>
        </w:rPr>
        <w:t xml:space="preserve">          </w:t>
      </w:r>
    </w:p>
    <w:p w14:paraId="1973C3C2" w14:textId="6E620F20" w:rsidR="00B16B14" w:rsidRPr="00B16B14" w:rsidRDefault="00B16B14" w:rsidP="00B16B14">
      <w:pPr>
        <w:tabs>
          <w:tab w:val="left" w:pos="708"/>
          <w:tab w:val="center" w:pos="4536"/>
          <w:tab w:val="right" w:pos="9072"/>
        </w:tabs>
        <w:spacing w:after="0"/>
        <w:jc w:val="both"/>
        <w:rPr>
          <w:rFonts w:ascii="Times New Roman" w:eastAsia="SimSun" w:hAnsi="Times New Roman" w:cs="Times New Roman"/>
          <w:b/>
          <w:bCs/>
          <w:sz w:val="20"/>
          <w:szCs w:val="20"/>
        </w:rPr>
      </w:pPr>
      <w:r>
        <w:rPr>
          <w:rFonts w:ascii="Times New Roman" w:eastAsia="SimSun" w:hAnsi="Times New Roman" w:cs="Times New Roman"/>
          <w:b/>
          <w:bCs/>
          <w:sz w:val="20"/>
          <w:szCs w:val="20"/>
        </w:rPr>
        <w:t xml:space="preserve">       </w:t>
      </w:r>
      <w:r w:rsidRPr="00B16B14">
        <w:rPr>
          <w:rFonts w:ascii="Times New Roman" w:eastAsia="SimSun" w:hAnsi="Times New Roman" w:cs="Times New Roman"/>
          <w:b/>
          <w:bCs/>
          <w:sz w:val="20"/>
          <w:szCs w:val="20"/>
        </w:rPr>
        <w:t xml:space="preserve">      ………………………………..</w:t>
      </w:r>
      <w:r w:rsidRPr="00B16B14">
        <w:rPr>
          <w:rFonts w:ascii="Times New Roman" w:eastAsia="SimSun" w:hAnsi="Times New Roman" w:cs="Times New Roman"/>
          <w:b/>
          <w:bCs/>
          <w:sz w:val="20"/>
          <w:szCs w:val="20"/>
        </w:rPr>
        <w:tab/>
        <w:t xml:space="preserve">                                                                ………………………………….</w:t>
      </w:r>
    </w:p>
    <w:p w14:paraId="0929B635" w14:textId="77777777" w:rsidR="00B16B14" w:rsidRPr="00B16B14" w:rsidRDefault="00B16B14" w:rsidP="00B16B14">
      <w:pPr>
        <w:rPr>
          <w:rFonts w:asciiTheme="minorHAnsi" w:eastAsiaTheme="minorHAnsi" w:hAnsiTheme="minorHAnsi" w:cstheme="minorBidi"/>
          <w:lang w:eastAsia="en-US"/>
        </w:rPr>
      </w:pPr>
      <w:r w:rsidRPr="00B16B14">
        <w:rPr>
          <w:rFonts w:asciiTheme="minorHAnsi" w:eastAsiaTheme="minorHAnsi" w:hAnsiTheme="minorHAnsi" w:cstheme="minorBidi"/>
          <w:lang w:eastAsia="en-US"/>
        </w:rPr>
        <w:t xml:space="preserve">       </w:t>
      </w:r>
    </w:p>
    <w:p w14:paraId="203FC2BB" w14:textId="77777777" w:rsidR="00B16B14" w:rsidRPr="00B16B14" w:rsidRDefault="00B16B14" w:rsidP="00B16B14">
      <w:pPr>
        <w:rPr>
          <w:rFonts w:asciiTheme="minorHAnsi" w:eastAsiaTheme="minorHAnsi" w:hAnsiTheme="minorHAnsi" w:cstheme="minorBidi"/>
          <w:lang w:eastAsia="en-US"/>
        </w:rPr>
      </w:pPr>
    </w:p>
    <w:p w14:paraId="2B2D80B3" w14:textId="42EB22F4" w:rsidR="00B16B14" w:rsidRPr="00B16B14" w:rsidRDefault="00B16B14" w:rsidP="00B16B14">
      <w:pPr>
        <w:tabs>
          <w:tab w:val="left" w:pos="708"/>
          <w:tab w:val="center" w:pos="4536"/>
          <w:tab w:val="right" w:pos="9072"/>
        </w:tabs>
        <w:spacing w:after="0"/>
        <w:jc w:val="both"/>
        <w:rPr>
          <w:rFonts w:ascii="Times New Roman" w:eastAsia="SimSun" w:hAnsi="Times New Roman" w:cs="Times New Roman"/>
          <w:b/>
          <w:bCs/>
          <w:sz w:val="24"/>
          <w:szCs w:val="24"/>
        </w:rPr>
      </w:pPr>
    </w:p>
    <w:p w14:paraId="0BAF2142" w14:textId="77777777" w:rsidR="00B16B14" w:rsidRPr="00B16B14" w:rsidRDefault="00B16B14" w:rsidP="00B16B14">
      <w:pPr>
        <w:tabs>
          <w:tab w:val="left" w:pos="708"/>
          <w:tab w:val="center" w:pos="4536"/>
          <w:tab w:val="right" w:pos="9072"/>
        </w:tabs>
        <w:spacing w:after="0"/>
        <w:jc w:val="both"/>
        <w:rPr>
          <w:rFonts w:ascii="Times New Roman" w:eastAsia="SimSun" w:hAnsi="Times New Roman" w:cs="Times New Roman"/>
          <w:b/>
          <w:bCs/>
          <w:sz w:val="24"/>
          <w:szCs w:val="24"/>
        </w:rPr>
      </w:pPr>
    </w:p>
    <w:p w14:paraId="00001651" w14:textId="77777777" w:rsidR="002723E4" w:rsidRDefault="002723E4">
      <w:pPr>
        <w:ind w:left="426"/>
        <w:jc w:val="center"/>
        <w:rPr>
          <w:rFonts w:ascii="Arial" w:eastAsia="Arial" w:hAnsi="Arial" w:cs="Arial"/>
          <w:b/>
          <w:sz w:val="20"/>
          <w:szCs w:val="20"/>
        </w:rPr>
      </w:pPr>
    </w:p>
    <w:p w14:paraId="00001652" w14:textId="77777777" w:rsidR="002723E4" w:rsidRDefault="002723E4">
      <w:pPr>
        <w:ind w:left="426"/>
        <w:jc w:val="center"/>
        <w:rPr>
          <w:rFonts w:ascii="Arial" w:eastAsia="Arial" w:hAnsi="Arial" w:cs="Arial"/>
          <w:b/>
          <w:sz w:val="20"/>
          <w:szCs w:val="20"/>
        </w:rPr>
      </w:pPr>
    </w:p>
    <w:p w14:paraId="00001653" w14:textId="77777777" w:rsidR="002723E4" w:rsidRDefault="002723E4">
      <w:pPr>
        <w:ind w:left="426"/>
        <w:jc w:val="center"/>
        <w:rPr>
          <w:rFonts w:ascii="Arial" w:eastAsia="Arial" w:hAnsi="Arial" w:cs="Arial"/>
          <w:b/>
          <w:sz w:val="20"/>
          <w:szCs w:val="20"/>
        </w:rPr>
      </w:pPr>
    </w:p>
    <w:p w14:paraId="00001654" w14:textId="77777777" w:rsidR="002723E4" w:rsidRDefault="002723E4">
      <w:pPr>
        <w:ind w:left="426"/>
        <w:jc w:val="center"/>
        <w:rPr>
          <w:rFonts w:ascii="Arial" w:eastAsia="Arial" w:hAnsi="Arial" w:cs="Arial"/>
          <w:b/>
          <w:sz w:val="20"/>
          <w:szCs w:val="20"/>
        </w:rPr>
      </w:pPr>
    </w:p>
    <w:p w14:paraId="00001655" w14:textId="77777777" w:rsidR="002723E4" w:rsidRDefault="002723E4">
      <w:pPr>
        <w:ind w:left="426"/>
        <w:jc w:val="center"/>
        <w:rPr>
          <w:rFonts w:ascii="Arial" w:eastAsia="Arial" w:hAnsi="Arial" w:cs="Arial"/>
          <w:b/>
          <w:sz w:val="20"/>
          <w:szCs w:val="20"/>
        </w:rPr>
      </w:pPr>
    </w:p>
    <w:p w14:paraId="00001656" w14:textId="77777777" w:rsidR="002723E4" w:rsidRDefault="002723E4">
      <w:pPr>
        <w:ind w:left="426"/>
        <w:jc w:val="center"/>
        <w:rPr>
          <w:rFonts w:ascii="Arial" w:eastAsia="Arial" w:hAnsi="Arial" w:cs="Arial"/>
          <w:b/>
          <w:sz w:val="20"/>
          <w:szCs w:val="20"/>
        </w:rPr>
      </w:pPr>
    </w:p>
    <w:p w14:paraId="00001657" w14:textId="77777777" w:rsidR="002723E4" w:rsidRDefault="002723E4">
      <w:pPr>
        <w:ind w:left="426"/>
        <w:jc w:val="center"/>
        <w:rPr>
          <w:rFonts w:ascii="Arial" w:eastAsia="Arial" w:hAnsi="Arial" w:cs="Arial"/>
          <w:b/>
          <w:sz w:val="20"/>
          <w:szCs w:val="20"/>
        </w:rPr>
      </w:pPr>
    </w:p>
    <w:p w14:paraId="00001658" w14:textId="77777777" w:rsidR="002723E4" w:rsidRDefault="002723E4">
      <w:pPr>
        <w:ind w:left="426"/>
        <w:jc w:val="center"/>
        <w:rPr>
          <w:rFonts w:ascii="Arial" w:eastAsia="Arial" w:hAnsi="Arial" w:cs="Arial"/>
          <w:b/>
          <w:sz w:val="20"/>
          <w:szCs w:val="20"/>
        </w:rPr>
      </w:pPr>
    </w:p>
    <w:p w14:paraId="00001659" w14:textId="77777777" w:rsidR="002723E4" w:rsidRDefault="002723E4">
      <w:pPr>
        <w:ind w:left="426"/>
        <w:jc w:val="center"/>
        <w:rPr>
          <w:rFonts w:ascii="Arial" w:eastAsia="Arial" w:hAnsi="Arial" w:cs="Arial"/>
          <w:b/>
          <w:sz w:val="20"/>
          <w:szCs w:val="20"/>
        </w:rPr>
      </w:pPr>
    </w:p>
    <w:p w14:paraId="0000165A" w14:textId="77777777" w:rsidR="002723E4" w:rsidRDefault="002723E4">
      <w:pPr>
        <w:ind w:left="426"/>
        <w:jc w:val="center"/>
        <w:rPr>
          <w:rFonts w:ascii="Arial" w:eastAsia="Arial" w:hAnsi="Arial" w:cs="Arial"/>
          <w:b/>
          <w:sz w:val="20"/>
          <w:szCs w:val="20"/>
        </w:rPr>
      </w:pPr>
    </w:p>
    <w:p w14:paraId="0000165B" w14:textId="77777777" w:rsidR="002723E4" w:rsidRDefault="002723E4">
      <w:pPr>
        <w:ind w:left="426"/>
        <w:jc w:val="center"/>
        <w:rPr>
          <w:rFonts w:ascii="Arial" w:eastAsia="Arial" w:hAnsi="Arial" w:cs="Arial"/>
          <w:b/>
          <w:sz w:val="20"/>
          <w:szCs w:val="20"/>
        </w:rPr>
      </w:pPr>
    </w:p>
    <w:p w14:paraId="0000165C" w14:textId="77777777" w:rsidR="002723E4" w:rsidRDefault="002723E4">
      <w:pPr>
        <w:ind w:left="426"/>
        <w:jc w:val="center"/>
        <w:rPr>
          <w:rFonts w:ascii="Arial" w:eastAsia="Arial" w:hAnsi="Arial" w:cs="Arial"/>
          <w:b/>
          <w:sz w:val="20"/>
          <w:szCs w:val="20"/>
        </w:rPr>
      </w:pPr>
    </w:p>
    <w:p w14:paraId="0000165D" w14:textId="77777777" w:rsidR="002723E4" w:rsidRDefault="002723E4">
      <w:pPr>
        <w:ind w:left="426"/>
        <w:jc w:val="center"/>
        <w:rPr>
          <w:rFonts w:ascii="Arial" w:eastAsia="Arial" w:hAnsi="Arial" w:cs="Arial"/>
          <w:b/>
          <w:sz w:val="20"/>
          <w:szCs w:val="20"/>
        </w:rPr>
      </w:pPr>
    </w:p>
    <w:p w14:paraId="0000165E" w14:textId="77777777" w:rsidR="002723E4" w:rsidRDefault="002723E4">
      <w:pPr>
        <w:ind w:left="426"/>
        <w:jc w:val="center"/>
        <w:rPr>
          <w:rFonts w:ascii="Arial" w:eastAsia="Arial" w:hAnsi="Arial" w:cs="Arial"/>
          <w:b/>
          <w:sz w:val="20"/>
          <w:szCs w:val="20"/>
        </w:rPr>
      </w:pPr>
    </w:p>
    <w:p w14:paraId="0000165F" w14:textId="77777777" w:rsidR="002723E4" w:rsidRDefault="002723E4">
      <w:pPr>
        <w:spacing w:after="0"/>
        <w:ind w:left="426"/>
        <w:jc w:val="center"/>
        <w:rPr>
          <w:rFonts w:ascii="Arial" w:eastAsia="Arial" w:hAnsi="Arial" w:cs="Arial"/>
          <w:b/>
          <w:sz w:val="20"/>
          <w:szCs w:val="20"/>
        </w:rPr>
      </w:pPr>
    </w:p>
    <w:p w14:paraId="00001660" w14:textId="77777777" w:rsidR="002723E4" w:rsidRDefault="002723E4">
      <w:pPr>
        <w:spacing w:after="0"/>
        <w:ind w:left="426"/>
        <w:jc w:val="center"/>
        <w:rPr>
          <w:rFonts w:ascii="Arial" w:eastAsia="Arial" w:hAnsi="Arial" w:cs="Arial"/>
          <w:b/>
          <w:sz w:val="20"/>
          <w:szCs w:val="20"/>
        </w:rPr>
      </w:pPr>
    </w:p>
    <w:p w14:paraId="00001661" w14:textId="77777777" w:rsidR="002723E4" w:rsidRDefault="002723E4">
      <w:pPr>
        <w:ind w:left="426"/>
        <w:rPr>
          <w:rFonts w:ascii="Arial" w:eastAsia="Arial" w:hAnsi="Arial" w:cs="Arial"/>
          <w:b/>
          <w:sz w:val="20"/>
          <w:szCs w:val="20"/>
        </w:rPr>
      </w:pPr>
    </w:p>
    <w:p w14:paraId="00001662" w14:textId="77777777" w:rsidR="002723E4" w:rsidRDefault="002723E4">
      <w:pPr>
        <w:rPr>
          <w:rFonts w:ascii="Arial" w:eastAsia="Arial" w:hAnsi="Arial" w:cs="Arial"/>
          <w:sz w:val="20"/>
          <w:szCs w:val="20"/>
        </w:rPr>
      </w:pPr>
    </w:p>
    <w:p w14:paraId="00001663" w14:textId="77777777" w:rsidR="002723E4" w:rsidRDefault="002723E4">
      <w:pPr>
        <w:ind w:left="426"/>
        <w:rPr>
          <w:rFonts w:ascii="Arial" w:eastAsia="Arial" w:hAnsi="Arial" w:cs="Arial"/>
          <w:color w:val="FF0000"/>
          <w:sz w:val="20"/>
          <w:szCs w:val="20"/>
        </w:rPr>
      </w:pPr>
    </w:p>
    <w:p w14:paraId="00001664" w14:textId="77777777" w:rsidR="002723E4" w:rsidRDefault="002723E4">
      <w:pPr>
        <w:ind w:left="426"/>
        <w:rPr>
          <w:rFonts w:ascii="Arial" w:eastAsia="Arial" w:hAnsi="Arial" w:cs="Arial"/>
          <w:color w:val="FF0000"/>
          <w:sz w:val="20"/>
          <w:szCs w:val="20"/>
        </w:rPr>
      </w:pPr>
    </w:p>
    <w:p w14:paraId="00001665" w14:textId="77777777" w:rsidR="002723E4" w:rsidRDefault="002723E4">
      <w:pPr>
        <w:ind w:left="426"/>
        <w:rPr>
          <w:rFonts w:ascii="Arial" w:eastAsia="Arial" w:hAnsi="Arial" w:cs="Arial"/>
          <w:color w:val="FF0000"/>
          <w:sz w:val="20"/>
          <w:szCs w:val="20"/>
        </w:rPr>
      </w:pPr>
    </w:p>
    <w:p w14:paraId="00001666" w14:textId="77777777" w:rsidR="002723E4" w:rsidRDefault="002723E4">
      <w:pPr>
        <w:rPr>
          <w:rFonts w:ascii="Arial" w:eastAsia="Arial" w:hAnsi="Arial" w:cs="Arial"/>
          <w:b/>
          <w:sz w:val="20"/>
          <w:szCs w:val="20"/>
        </w:rPr>
      </w:pPr>
    </w:p>
    <w:p w14:paraId="00001667" w14:textId="77777777" w:rsidR="002723E4" w:rsidRDefault="002723E4">
      <w:pPr>
        <w:ind w:left="426"/>
        <w:jc w:val="center"/>
        <w:rPr>
          <w:rFonts w:ascii="Arial" w:eastAsia="Arial" w:hAnsi="Arial" w:cs="Arial"/>
          <w:b/>
          <w:sz w:val="20"/>
          <w:szCs w:val="20"/>
        </w:rPr>
      </w:pPr>
    </w:p>
    <w:p w14:paraId="00001668" w14:textId="77777777" w:rsidR="002723E4" w:rsidRDefault="002723E4">
      <w:pPr>
        <w:ind w:left="426"/>
        <w:jc w:val="center"/>
        <w:rPr>
          <w:rFonts w:ascii="Arial" w:eastAsia="Arial" w:hAnsi="Arial" w:cs="Arial"/>
          <w:b/>
          <w:sz w:val="20"/>
          <w:szCs w:val="20"/>
        </w:rPr>
      </w:pPr>
    </w:p>
    <w:p w14:paraId="00001669" w14:textId="77777777" w:rsidR="002723E4" w:rsidRDefault="002723E4">
      <w:pPr>
        <w:ind w:left="426"/>
        <w:jc w:val="center"/>
        <w:rPr>
          <w:rFonts w:ascii="Arial" w:eastAsia="Arial" w:hAnsi="Arial" w:cs="Arial"/>
          <w:b/>
          <w:sz w:val="20"/>
          <w:szCs w:val="20"/>
        </w:rPr>
      </w:pPr>
    </w:p>
    <w:p w14:paraId="0000166A" w14:textId="77777777" w:rsidR="002723E4" w:rsidRDefault="002723E4">
      <w:pPr>
        <w:ind w:left="426"/>
        <w:jc w:val="center"/>
        <w:rPr>
          <w:rFonts w:ascii="Arial" w:eastAsia="Arial" w:hAnsi="Arial" w:cs="Arial"/>
          <w:b/>
          <w:sz w:val="20"/>
          <w:szCs w:val="20"/>
        </w:rPr>
      </w:pPr>
    </w:p>
    <w:p w14:paraId="0000166B" w14:textId="77777777" w:rsidR="002723E4" w:rsidRDefault="002723E4">
      <w:pPr>
        <w:ind w:left="426"/>
        <w:jc w:val="center"/>
        <w:rPr>
          <w:rFonts w:ascii="Arial" w:eastAsia="Arial" w:hAnsi="Arial" w:cs="Arial"/>
          <w:b/>
          <w:sz w:val="20"/>
          <w:szCs w:val="20"/>
        </w:rPr>
      </w:pPr>
    </w:p>
    <w:p w14:paraId="0000166C" w14:textId="77777777" w:rsidR="002723E4" w:rsidRDefault="002723E4">
      <w:pPr>
        <w:ind w:left="426"/>
        <w:jc w:val="center"/>
        <w:rPr>
          <w:rFonts w:ascii="Arial" w:eastAsia="Arial" w:hAnsi="Arial" w:cs="Arial"/>
          <w:b/>
          <w:sz w:val="20"/>
          <w:szCs w:val="20"/>
        </w:rPr>
      </w:pPr>
    </w:p>
    <w:p w14:paraId="0000166D" w14:textId="77777777" w:rsidR="002723E4" w:rsidRDefault="002723E4">
      <w:pPr>
        <w:rPr>
          <w:rFonts w:ascii="Arial" w:eastAsia="Arial" w:hAnsi="Arial" w:cs="Arial"/>
          <w:b/>
          <w:color w:val="FF0000"/>
          <w:sz w:val="28"/>
          <w:szCs w:val="28"/>
        </w:rPr>
      </w:pPr>
    </w:p>
    <w:p w14:paraId="0000166E" w14:textId="77777777" w:rsidR="002723E4" w:rsidRDefault="002723E4">
      <w:pPr>
        <w:rPr>
          <w:rFonts w:ascii="Arial" w:eastAsia="Arial" w:hAnsi="Arial" w:cs="Arial"/>
          <w:b/>
          <w:color w:val="FF0000"/>
          <w:sz w:val="28"/>
          <w:szCs w:val="28"/>
        </w:rPr>
      </w:pPr>
    </w:p>
    <w:p w14:paraId="0000166F" w14:textId="77777777" w:rsidR="002723E4" w:rsidRDefault="002723E4">
      <w:pPr>
        <w:rPr>
          <w:rFonts w:ascii="Arial" w:eastAsia="Arial" w:hAnsi="Arial" w:cs="Arial"/>
          <w:b/>
          <w:color w:val="FF0000"/>
          <w:sz w:val="28"/>
          <w:szCs w:val="28"/>
        </w:rPr>
      </w:pPr>
    </w:p>
    <w:p w14:paraId="00001674" w14:textId="6EBD40B6" w:rsidR="002723E4" w:rsidRDefault="002723E4">
      <w:pPr>
        <w:spacing w:before="280"/>
        <w:rPr>
          <w:rFonts w:ascii="Arial" w:eastAsia="Arial" w:hAnsi="Arial" w:cs="Arial"/>
          <w:b/>
          <w:sz w:val="20"/>
          <w:szCs w:val="20"/>
        </w:rPr>
      </w:pPr>
    </w:p>
    <w:p w14:paraId="00001675" w14:textId="77777777" w:rsidR="002723E4" w:rsidRDefault="002723E4">
      <w:pPr>
        <w:spacing w:before="280"/>
        <w:rPr>
          <w:rFonts w:ascii="Arial" w:eastAsia="Arial" w:hAnsi="Arial" w:cs="Arial"/>
          <w:b/>
          <w:sz w:val="20"/>
          <w:szCs w:val="20"/>
        </w:rPr>
      </w:pPr>
    </w:p>
    <w:p w14:paraId="00001676" w14:textId="77777777" w:rsidR="002723E4" w:rsidRDefault="002723E4">
      <w:pPr>
        <w:spacing w:before="280"/>
        <w:rPr>
          <w:rFonts w:ascii="Arial" w:eastAsia="Arial" w:hAnsi="Arial" w:cs="Arial"/>
          <w:b/>
          <w:sz w:val="20"/>
          <w:szCs w:val="20"/>
        </w:rPr>
      </w:pPr>
    </w:p>
    <w:p w14:paraId="00001677" w14:textId="77777777" w:rsidR="002723E4" w:rsidRDefault="002723E4">
      <w:pPr>
        <w:spacing w:before="280"/>
        <w:rPr>
          <w:rFonts w:ascii="Arial" w:eastAsia="Arial" w:hAnsi="Arial" w:cs="Arial"/>
          <w:b/>
          <w:sz w:val="20"/>
          <w:szCs w:val="20"/>
        </w:rPr>
      </w:pPr>
    </w:p>
    <w:p w14:paraId="00001678" w14:textId="77777777" w:rsidR="002723E4" w:rsidRDefault="002723E4">
      <w:pPr>
        <w:rPr>
          <w:rFonts w:ascii="Arial" w:eastAsia="Arial" w:hAnsi="Arial" w:cs="Arial"/>
          <w:b/>
        </w:rPr>
      </w:pPr>
    </w:p>
    <w:p w14:paraId="00001679" w14:textId="77777777" w:rsidR="002723E4" w:rsidRDefault="002723E4"/>
    <w:p w14:paraId="0000167A" w14:textId="77777777" w:rsidR="002723E4" w:rsidRDefault="002723E4">
      <w:pPr>
        <w:rPr>
          <w:b/>
          <w:color w:val="FF0000"/>
          <w:sz w:val="28"/>
          <w:szCs w:val="28"/>
        </w:rPr>
      </w:pPr>
    </w:p>
    <w:sectPr w:rsidR="002723E4" w:rsidSect="0050782F">
      <w:footerReference w:type="default" r:id="rId8"/>
      <w:pgSz w:w="11906" w:h="16838"/>
      <w:pgMar w:top="284" w:right="1321" w:bottom="426" w:left="567" w:header="709" w:footer="709" w:gutter="0"/>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18693" w14:textId="77777777" w:rsidR="006A01E9" w:rsidRDefault="006A01E9">
      <w:pPr>
        <w:spacing w:after="0" w:line="240" w:lineRule="auto"/>
      </w:pPr>
      <w:r>
        <w:separator/>
      </w:r>
    </w:p>
  </w:endnote>
  <w:endnote w:type="continuationSeparator" w:id="0">
    <w:p w14:paraId="7E9F505F" w14:textId="77777777" w:rsidR="006A01E9" w:rsidRDefault="006A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16B4" w14:textId="77777777" w:rsidR="009200B9" w:rsidRDefault="009200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7908A" w14:textId="77777777" w:rsidR="006A01E9" w:rsidRDefault="006A01E9">
      <w:pPr>
        <w:spacing w:after="0" w:line="240" w:lineRule="auto"/>
      </w:pPr>
      <w:r>
        <w:separator/>
      </w:r>
    </w:p>
  </w:footnote>
  <w:footnote w:type="continuationSeparator" w:id="0">
    <w:p w14:paraId="4385A1F4" w14:textId="77777777" w:rsidR="006A01E9" w:rsidRDefault="006A0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FA4F964"/>
    <w:lvl w:ilvl="0">
      <w:numFmt w:val="bullet"/>
      <w:lvlText w:val="*"/>
      <w:lvlJc w:val="left"/>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2" w15:restartNumberingAfterBreak="0">
    <w:nsid w:val="0000000F"/>
    <w:multiLevelType w:val="multilevel"/>
    <w:tmpl w:val="0000000F"/>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hAnsi="Symbol" w:cs="Symbol" w:hint="default"/>
        <w:b/>
      </w:rPr>
    </w:lvl>
    <w:lvl w:ilvl="1">
      <w:start w:val="1"/>
      <w:numFmt w:val="lowerLetter"/>
      <w:lvlText w:val="%2)"/>
      <w:lvlJc w:val="left"/>
      <w:pPr>
        <w:tabs>
          <w:tab w:val="num" w:pos="1440"/>
        </w:tabs>
        <w:ind w:left="1440" w:hanging="360"/>
      </w:pPr>
      <w:rPr>
        <w:rFonts w:ascii="Symbol" w:hAnsi="Symbol" w:cs="Symbol" w:hint="default"/>
        <w:b/>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ascii="Arial" w:hAnsi="Arial" w:cs="Arial"/>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Arial" w:hAnsi="Arial" w:cs="Arial" w:hint="default"/>
        <w:b/>
        <w:i/>
        <w:sz w:val="20"/>
        <w:szCs w:val="20"/>
      </w:rPr>
    </w:lvl>
    <w:lvl w:ilvl="1">
      <w:start w:val="1"/>
      <w:numFmt w:val="lowerLetter"/>
      <w:lvlText w:val="%2."/>
      <w:lvlJc w:val="left"/>
      <w:pPr>
        <w:tabs>
          <w:tab w:val="num" w:pos="0"/>
        </w:tabs>
        <w:ind w:left="1440" w:hanging="360"/>
      </w:pPr>
      <w:rPr>
        <w:rFonts w:ascii="Arial" w:hAnsi="Arial" w:cs="Arial" w:hint="default"/>
        <w:b w:val="0"/>
        <w:sz w:val="23"/>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C"/>
    <w:multiLevelType w:val="multilevel"/>
    <w:tmpl w:val="0000001C"/>
    <w:name w:val="WW8Num28"/>
    <w:lvl w:ilvl="0">
      <w:start w:val="1"/>
      <w:numFmt w:val="decimal"/>
      <w:lvlText w:val="%1."/>
      <w:lvlJc w:val="left"/>
      <w:pPr>
        <w:tabs>
          <w:tab w:val="num" w:pos="0"/>
        </w:tabs>
        <w:ind w:left="720" w:hanging="360"/>
      </w:pPr>
      <w:rPr>
        <w:rFonts w:ascii="Wingdings" w:eastAsia="Times New Roman" w:hAnsi="Wingdings" w:cs="Wingdings" w:hint="default"/>
        <w:b/>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decimal"/>
      <w:lvlText w:val="%5)"/>
      <w:lvlJc w:val="left"/>
      <w:pPr>
        <w:tabs>
          <w:tab w:val="num" w:pos="0"/>
        </w:tabs>
        <w:ind w:left="3600" w:hanging="360"/>
      </w:pPr>
      <w:rPr>
        <w:rFonts w:cs="Arial"/>
        <w:b/>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D"/>
    <w:multiLevelType w:val="multilevel"/>
    <w:tmpl w:val="0000001D"/>
    <w:name w:val="WW8Num29"/>
    <w:lvl w:ilvl="0">
      <w:start w:val="5"/>
      <w:numFmt w:val="decimal"/>
      <w:lvlText w:val="%1."/>
      <w:lvlJc w:val="left"/>
      <w:pPr>
        <w:tabs>
          <w:tab w:val="num" w:pos="357"/>
        </w:tabs>
        <w:ind w:left="357" w:hanging="357"/>
      </w:pPr>
      <w:rPr>
        <w:rFonts w:ascii="Times New Roman" w:hAnsi="Times New Roman" w:cs="Times New Roman" w:hint="default"/>
        <w:color w:val="auto"/>
      </w:rPr>
    </w:lvl>
    <w:lvl w:ilvl="1">
      <w:start w:val="1"/>
      <w:numFmt w:val="lowerLetter"/>
      <w:lvlText w:val="%2)"/>
      <w:lvlJc w:val="left"/>
      <w:pPr>
        <w:tabs>
          <w:tab w:val="num" w:pos="1353"/>
        </w:tabs>
        <w:ind w:left="1353"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360"/>
        </w:tabs>
        <w:ind w:left="36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0000001E"/>
    <w:name w:val="WW8Num3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0"/>
    <w:multiLevelType w:val="multilevel"/>
    <w:tmpl w:val="00000020"/>
    <w:name w:val="WW8Num32"/>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1"/>
    <w:multiLevelType w:val="multilevel"/>
    <w:tmpl w:val="00000021"/>
    <w:name w:val="WW8Num33"/>
    <w:lvl w:ilvl="0">
      <w:start w:val="1"/>
      <w:numFmt w:val="decimal"/>
      <w:lvlText w:val="%1."/>
      <w:lvlJc w:val="left"/>
      <w:pPr>
        <w:tabs>
          <w:tab w:val="num" w:pos="0"/>
        </w:tabs>
        <w:ind w:left="786" w:hanging="360"/>
      </w:pPr>
      <w:rPr>
        <w:rFonts w:hint="default"/>
      </w:rPr>
    </w:lvl>
    <w:lvl w:ilvl="1">
      <w:start w:val="11"/>
      <w:numFmt w:val="decimal"/>
      <w:lvlText w:val="%2."/>
      <w:lvlJc w:val="left"/>
      <w:pPr>
        <w:tabs>
          <w:tab w:val="num" w:pos="0"/>
        </w:tabs>
        <w:ind w:left="792" w:hanging="432"/>
      </w:pPr>
    </w:lvl>
    <w:lvl w:ilvl="2">
      <w:start w:val="1"/>
      <w:numFmt w:val="lowerLetter"/>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00000022"/>
    <w:multiLevelType w:val="multilevel"/>
    <w:tmpl w:val="00000022"/>
    <w:name w:val="WW8Num34"/>
    <w:lvl w:ilvl="0">
      <w:start w:val="1"/>
      <w:numFmt w:val="decimal"/>
      <w:lvlText w:val="%1."/>
      <w:lvlJc w:val="left"/>
      <w:pPr>
        <w:tabs>
          <w:tab w:val="num" w:pos="0"/>
        </w:tabs>
        <w:ind w:left="720" w:hanging="360"/>
      </w:pPr>
      <w:rPr>
        <w:rFonts w:ascii="Arial" w:hAnsi="Arial" w:cs="Arial"/>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23"/>
    <w:multiLevelType w:val="multilevel"/>
    <w:tmpl w:val="00000023"/>
    <w:name w:val="WW8Num35"/>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25"/>
    <w:multiLevelType w:val="multilevel"/>
    <w:tmpl w:val="00000025"/>
    <w:name w:val="WW8Num37"/>
    <w:lvl w:ilvl="0">
      <w:start w:val="1"/>
      <w:numFmt w:val="lowerLetter"/>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b w:val="0"/>
        <w:i w:val="0"/>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26"/>
    <w:multiLevelType w:val="multilevel"/>
    <w:tmpl w:val="00000026"/>
    <w:name w:val="WW8Num38"/>
    <w:lvl w:ilvl="0">
      <w:start w:val="2"/>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7"/>
    <w:multiLevelType w:val="multilevel"/>
    <w:tmpl w:val="00000027"/>
    <w:name w:val="WW8Num39"/>
    <w:lvl w:ilvl="0">
      <w:start w:val="1"/>
      <w:numFmt w:val="decimal"/>
      <w:lvlText w:val="%1."/>
      <w:lvlJc w:val="left"/>
      <w:pPr>
        <w:tabs>
          <w:tab w:val="num" w:pos="0"/>
        </w:tabs>
        <w:ind w:left="720" w:hanging="360"/>
      </w:pPr>
      <w:rPr>
        <w:rFonts w:ascii="Arial" w:hAnsi="Arial" w:cs="Arial" w:hint="default"/>
        <w:b w:val="0"/>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9A3B78"/>
    <w:multiLevelType w:val="multilevel"/>
    <w:tmpl w:val="3A08C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5B21A89"/>
    <w:multiLevelType w:val="multilevel"/>
    <w:tmpl w:val="536CE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7131F9F"/>
    <w:multiLevelType w:val="multilevel"/>
    <w:tmpl w:val="77F6A730"/>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08B546F3"/>
    <w:multiLevelType w:val="hybridMultilevel"/>
    <w:tmpl w:val="17045BA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15:restartNumberingAfterBreak="0">
    <w:nsid w:val="0BB26D55"/>
    <w:multiLevelType w:val="hybridMultilevel"/>
    <w:tmpl w:val="86D63B6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C781937"/>
    <w:multiLevelType w:val="hybridMultilevel"/>
    <w:tmpl w:val="05109184"/>
    <w:lvl w:ilvl="0" w:tplc="04150017">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38C287E"/>
    <w:multiLevelType w:val="multilevel"/>
    <w:tmpl w:val="5D9A3CD2"/>
    <w:lvl w:ilvl="0">
      <w:start w:val="1"/>
      <w:numFmt w:val="bullet"/>
      <w:lvlText w:val="•"/>
      <w:lvlJc w:val="left"/>
      <w:pPr>
        <w:ind w:left="2291" w:hanging="360"/>
      </w:pPr>
      <w:rPr>
        <w:rFonts w:ascii="Noto Sans Symbols" w:eastAsia="Noto Sans Symbols" w:hAnsi="Noto Sans Symbols" w:cs="Noto Sans Symbols"/>
        <w:sz w:val="24"/>
        <w:szCs w:val="24"/>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25" w15:restartNumberingAfterBreak="0">
    <w:nsid w:val="15F80CC3"/>
    <w:multiLevelType w:val="hybridMultilevel"/>
    <w:tmpl w:val="90DCA9AE"/>
    <w:lvl w:ilvl="0" w:tplc="04150001">
      <w:start w:val="1"/>
      <w:numFmt w:val="bullet"/>
      <w:lvlText w:val=""/>
      <w:lvlJc w:val="left"/>
      <w:pPr>
        <w:ind w:left="1046" w:hanging="360"/>
      </w:pPr>
      <w:rPr>
        <w:rFonts w:ascii="Symbol" w:hAnsi="Symbol" w:hint="default"/>
      </w:rPr>
    </w:lvl>
    <w:lvl w:ilvl="1" w:tplc="04150003">
      <w:start w:val="1"/>
      <w:numFmt w:val="bullet"/>
      <w:lvlText w:val="o"/>
      <w:lvlJc w:val="left"/>
      <w:pPr>
        <w:ind w:left="1766" w:hanging="360"/>
      </w:pPr>
      <w:rPr>
        <w:rFonts w:ascii="Courier New" w:hAnsi="Courier New" w:cs="Courier New" w:hint="default"/>
      </w:rPr>
    </w:lvl>
    <w:lvl w:ilvl="2" w:tplc="04150005">
      <w:start w:val="1"/>
      <w:numFmt w:val="bullet"/>
      <w:lvlText w:val=""/>
      <w:lvlJc w:val="left"/>
      <w:pPr>
        <w:ind w:left="2486" w:hanging="360"/>
      </w:pPr>
      <w:rPr>
        <w:rFonts w:ascii="Wingdings" w:hAnsi="Wingdings" w:hint="default"/>
      </w:rPr>
    </w:lvl>
    <w:lvl w:ilvl="3" w:tplc="04150001">
      <w:start w:val="1"/>
      <w:numFmt w:val="bullet"/>
      <w:lvlText w:val=""/>
      <w:lvlJc w:val="left"/>
      <w:pPr>
        <w:ind w:left="3206" w:hanging="360"/>
      </w:pPr>
      <w:rPr>
        <w:rFonts w:ascii="Symbol" w:hAnsi="Symbol" w:hint="default"/>
      </w:rPr>
    </w:lvl>
    <w:lvl w:ilvl="4" w:tplc="04150003">
      <w:start w:val="1"/>
      <w:numFmt w:val="bullet"/>
      <w:lvlText w:val="o"/>
      <w:lvlJc w:val="left"/>
      <w:pPr>
        <w:ind w:left="3926" w:hanging="360"/>
      </w:pPr>
      <w:rPr>
        <w:rFonts w:ascii="Courier New" w:hAnsi="Courier New" w:cs="Courier New" w:hint="default"/>
      </w:rPr>
    </w:lvl>
    <w:lvl w:ilvl="5" w:tplc="04150005">
      <w:start w:val="1"/>
      <w:numFmt w:val="bullet"/>
      <w:lvlText w:val=""/>
      <w:lvlJc w:val="left"/>
      <w:pPr>
        <w:ind w:left="4646" w:hanging="360"/>
      </w:pPr>
      <w:rPr>
        <w:rFonts w:ascii="Wingdings" w:hAnsi="Wingdings" w:hint="default"/>
      </w:rPr>
    </w:lvl>
    <w:lvl w:ilvl="6" w:tplc="04150001">
      <w:start w:val="1"/>
      <w:numFmt w:val="bullet"/>
      <w:lvlText w:val=""/>
      <w:lvlJc w:val="left"/>
      <w:pPr>
        <w:ind w:left="5366" w:hanging="360"/>
      </w:pPr>
      <w:rPr>
        <w:rFonts w:ascii="Symbol" w:hAnsi="Symbol" w:hint="default"/>
      </w:rPr>
    </w:lvl>
    <w:lvl w:ilvl="7" w:tplc="04150003">
      <w:start w:val="1"/>
      <w:numFmt w:val="bullet"/>
      <w:lvlText w:val="o"/>
      <w:lvlJc w:val="left"/>
      <w:pPr>
        <w:ind w:left="6086" w:hanging="360"/>
      </w:pPr>
      <w:rPr>
        <w:rFonts w:ascii="Courier New" w:hAnsi="Courier New" w:cs="Courier New" w:hint="default"/>
      </w:rPr>
    </w:lvl>
    <w:lvl w:ilvl="8" w:tplc="04150005">
      <w:start w:val="1"/>
      <w:numFmt w:val="bullet"/>
      <w:lvlText w:val=""/>
      <w:lvlJc w:val="left"/>
      <w:pPr>
        <w:ind w:left="6806" w:hanging="360"/>
      </w:pPr>
      <w:rPr>
        <w:rFonts w:ascii="Wingdings" w:hAnsi="Wingdings" w:hint="default"/>
      </w:r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227637DB"/>
    <w:multiLevelType w:val="multilevel"/>
    <w:tmpl w:val="11345FBA"/>
    <w:lvl w:ilvl="0">
      <w:start w:val="1"/>
      <w:numFmt w:val="decimal"/>
      <w:lvlText w:val="%1."/>
      <w:lvlJc w:val="left"/>
      <w:pPr>
        <w:ind w:left="360" w:hanging="360"/>
      </w:pPr>
      <w:rPr>
        <w:b/>
      </w:rPr>
    </w:lvl>
    <w:lvl w:ilvl="1">
      <w:start w:val="1"/>
      <w:numFmt w:val="lowerLetter"/>
      <w:lvlText w:val="%2)"/>
      <w:lvlJc w:val="left"/>
      <w:pPr>
        <w:ind w:left="840" w:hanging="360"/>
      </w:pPr>
      <w:rPr>
        <w:b w:val="0"/>
        <w:sz w:val="23"/>
        <w:szCs w:val="23"/>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B7D0E98"/>
    <w:multiLevelType w:val="multilevel"/>
    <w:tmpl w:val="3B00E8E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D7A5BD8"/>
    <w:multiLevelType w:val="multilevel"/>
    <w:tmpl w:val="78B062BC"/>
    <w:lvl w:ilvl="0">
      <w:start w:val="1"/>
      <w:numFmt w:val="decimal"/>
      <w:lvlText w:val="%1."/>
      <w:lvlJc w:val="left"/>
      <w:pPr>
        <w:ind w:left="360" w:hanging="360"/>
      </w:pPr>
      <w:rPr>
        <w:b w:val="0"/>
        <w:color w:val="000000"/>
      </w:rPr>
    </w:lvl>
    <w:lvl w:ilvl="1">
      <w:start w:val="1"/>
      <w:numFmt w:val="lowerLetter"/>
      <w:lvlText w:val="%2)"/>
      <w:lvlJc w:val="left"/>
      <w:pPr>
        <w:ind w:left="840" w:hanging="360"/>
      </w:pPr>
      <w:rPr>
        <w:b w:val="0"/>
        <w:sz w:val="23"/>
        <w:szCs w:val="23"/>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2EB75B45"/>
    <w:multiLevelType w:val="multilevel"/>
    <w:tmpl w:val="3C722E9C"/>
    <w:lvl w:ilvl="0">
      <w:start w:val="1"/>
      <w:numFmt w:val="bullet"/>
      <w:lvlText w:val="✔"/>
      <w:lvlJc w:val="left"/>
      <w:pPr>
        <w:ind w:left="644" w:hanging="359"/>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904079"/>
    <w:multiLevelType w:val="multilevel"/>
    <w:tmpl w:val="611CFC22"/>
    <w:lvl w:ilvl="0">
      <w:start w:val="1"/>
      <w:numFmt w:val="bullet"/>
      <w:lvlText w:val="✔"/>
      <w:lvlJc w:val="left"/>
      <w:pPr>
        <w:ind w:left="644" w:hanging="359"/>
      </w:pPr>
      <w:rPr>
        <w:rFonts w:ascii="Noto Sans Symbols" w:eastAsia="Noto Sans Symbols" w:hAnsi="Noto Sans Symbols" w:cs="Noto Sans Symbols"/>
        <w:color w:val="FF0000"/>
        <w:sz w:val="44"/>
        <w:szCs w:val="4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2F0593C"/>
    <w:multiLevelType w:val="multilevel"/>
    <w:tmpl w:val="2D0A1F98"/>
    <w:lvl w:ilvl="0">
      <w:start w:val="1"/>
      <w:numFmt w:val="bullet"/>
      <w:lvlText w:val="✔"/>
      <w:lvlJc w:val="left"/>
      <w:pPr>
        <w:ind w:left="720" w:hanging="360"/>
      </w:pPr>
      <w:rPr>
        <w:rFonts w:ascii="Noto Sans Symbols" w:eastAsia="Noto Sans Symbols" w:hAnsi="Noto Sans Symbols" w:cs="Noto Sans Symbols"/>
        <w:color w:val="FF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782F38"/>
    <w:multiLevelType w:val="multilevel"/>
    <w:tmpl w:val="49C8FF4A"/>
    <w:lvl w:ilvl="0">
      <w:start w:val="1"/>
      <w:numFmt w:val="decimal"/>
      <w:pStyle w:val="Tiret0"/>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366C7D85"/>
    <w:multiLevelType w:val="hybridMultilevel"/>
    <w:tmpl w:val="D5CC7E00"/>
    <w:lvl w:ilvl="0" w:tplc="0415000F">
      <w:start w:val="1"/>
      <w:numFmt w:val="decimal"/>
      <w:lvlText w:val="%1."/>
      <w:lvlJc w:val="left"/>
      <w:pPr>
        <w:tabs>
          <w:tab w:val="num" w:pos="720"/>
        </w:tabs>
        <w:ind w:left="720" w:hanging="360"/>
      </w:pPr>
    </w:lvl>
    <w:lvl w:ilvl="1" w:tplc="613E093A">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70D277A"/>
    <w:multiLevelType w:val="multilevel"/>
    <w:tmpl w:val="6180C768"/>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C9F59CB"/>
    <w:multiLevelType w:val="multilevel"/>
    <w:tmpl w:val="FF68E23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E074711"/>
    <w:multiLevelType w:val="multilevel"/>
    <w:tmpl w:val="4BCAF998"/>
    <w:lvl w:ilvl="0">
      <w:start w:val="1"/>
      <w:numFmt w:val="decimal"/>
      <w:pStyle w:val="Tiret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41FF1589"/>
    <w:multiLevelType w:val="hybridMultilevel"/>
    <w:tmpl w:val="83CE1CAC"/>
    <w:lvl w:ilvl="0" w:tplc="0415000F">
      <w:start w:val="1"/>
      <w:numFmt w:val="decimal"/>
      <w:lvlText w:val="%1."/>
      <w:lvlJc w:val="left"/>
      <w:pPr>
        <w:tabs>
          <w:tab w:val="num" w:pos="720"/>
        </w:tabs>
        <w:ind w:left="720" w:hanging="360"/>
      </w:pPr>
      <w:rPr>
        <w:rFonts w:hint="default"/>
        <w:i w:val="0"/>
      </w:rPr>
    </w:lvl>
    <w:lvl w:ilvl="1" w:tplc="7236107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4B34F0A"/>
    <w:multiLevelType w:val="multilevel"/>
    <w:tmpl w:val="E54673E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48300D6A"/>
    <w:multiLevelType w:val="multilevel"/>
    <w:tmpl w:val="6588983E"/>
    <w:lvl w:ilvl="0">
      <w:start w:val="1"/>
      <w:numFmt w:val="upperRoman"/>
      <w:lvlText w:val="%1."/>
      <w:lvlJc w:val="right"/>
      <w:pPr>
        <w:ind w:left="1445" w:hanging="1445"/>
      </w:pPr>
      <w:rPr>
        <w:b/>
        <w:i w:val="0"/>
        <w:color w:val="000000"/>
        <w:sz w:val="20"/>
        <w:szCs w:val="20"/>
      </w:rPr>
    </w:lvl>
    <w:lvl w:ilvl="1">
      <w:start w:val="1"/>
      <w:numFmt w:val="decimal"/>
      <w:lvlText w:val="%2)"/>
      <w:lvlJc w:val="left"/>
      <w:pPr>
        <w:ind w:left="1588" w:hanging="1588"/>
      </w:pPr>
      <w:rPr>
        <w:rFonts w:ascii="Arial" w:eastAsia="Arial" w:hAnsi="Arial" w:cs="Arial"/>
        <w:b w:val="0"/>
        <w:color w:val="000000"/>
        <w:sz w:val="20"/>
        <w:szCs w:val="20"/>
      </w:rPr>
    </w:lvl>
    <w:lvl w:ilvl="2">
      <w:start w:val="1"/>
      <w:numFmt w:val="decimal"/>
      <w:lvlText w:val="%1.%2.%3."/>
      <w:lvlJc w:val="left"/>
      <w:pPr>
        <w:ind w:left="1474" w:hanging="147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AD46EEE"/>
    <w:multiLevelType w:val="multilevel"/>
    <w:tmpl w:val="C33A11F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0773405"/>
    <w:multiLevelType w:val="multilevel"/>
    <w:tmpl w:val="D03639BC"/>
    <w:lvl w:ilvl="0">
      <w:start w:val="1"/>
      <w:numFmt w:val="decimal"/>
      <w:lvlText w:val="%1."/>
      <w:lvlJc w:val="left"/>
      <w:pPr>
        <w:ind w:left="180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2E1E42"/>
    <w:multiLevelType w:val="multilevel"/>
    <w:tmpl w:val="0FC09202"/>
    <w:lvl w:ilvl="0">
      <w:start w:val="1"/>
      <w:numFmt w:val="bullet"/>
      <w:lvlText w:val="–"/>
      <w:lvlJc w:val="left"/>
      <w:pPr>
        <w:ind w:left="850" w:hanging="8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52862A1A"/>
    <w:multiLevelType w:val="multilevel"/>
    <w:tmpl w:val="BF6888EC"/>
    <w:lvl w:ilvl="0">
      <w:start w:val="1"/>
      <w:numFmt w:val="decimal"/>
      <w:lvlText w:val="%1)"/>
      <w:lvlJc w:val="left"/>
      <w:pPr>
        <w:ind w:left="720" w:hanging="360"/>
      </w:pPr>
      <w:rPr>
        <w:b w:val="0"/>
      </w:rPr>
    </w:lvl>
    <w:lvl w:ilvl="1">
      <w:start w:val="9"/>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3D44165"/>
    <w:multiLevelType w:val="multilevel"/>
    <w:tmpl w:val="E46A5F4C"/>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545E6E47"/>
    <w:multiLevelType w:val="multilevel"/>
    <w:tmpl w:val="D95E6C94"/>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15:restartNumberingAfterBreak="0">
    <w:nsid w:val="559C7B75"/>
    <w:multiLevelType w:val="hybridMultilevel"/>
    <w:tmpl w:val="3DECDF94"/>
    <w:lvl w:ilvl="0" w:tplc="F514B7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C112DF"/>
    <w:multiLevelType w:val="hybridMultilevel"/>
    <w:tmpl w:val="23C22A48"/>
    <w:lvl w:ilvl="0" w:tplc="0FBC234A">
      <w:start w:val="1"/>
      <w:numFmt w:val="lowerLetter"/>
      <w:lvlText w:val="%1)"/>
      <w:lvlJc w:val="left"/>
      <w:pPr>
        <w:tabs>
          <w:tab w:val="num" w:pos="720"/>
        </w:tabs>
        <w:ind w:left="720" w:hanging="360"/>
      </w:pPr>
      <w:rPr>
        <w:rFonts w:cs="Arial"/>
      </w:rPr>
    </w:lvl>
    <w:lvl w:ilvl="1" w:tplc="04150019">
      <w:start w:val="1"/>
      <w:numFmt w:val="lowerLetter"/>
      <w:lvlText w:val="%2."/>
      <w:lvlJc w:val="left"/>
      <w:pPr>
        <w:tabs>
          <w:tab w:val="num" w:pos="1440"/>
        </w:tabs>
        <w:ind w:left="1440" w:hanging="360"/>
      </w:pPr>
    </w:lvl>
    <w:lvl w:ilvl="2" w:tplc="98268A8E">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635926CC"/>
    <w:multiLevelType w:val="multilevel"/>
    <w:tmpl w:val="44503632"/>
    <w:lvl w:ilvl="0">
      <w:start w:val="8"/>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2" w15:restartNumberingAfterBreak="0">
    <w:nsid w:val="643F16A5"/>
    <w:multiLevelType w:val="hybridMultilevel"/>
    <w:tmpl w:val="3E2A396E"/>
    <w:lvl w:ilvl="0" w:tplc="04150017">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4D50657"/>
    <w:multiLevelType w:val="hybridMultilevel"/>
    <w:tmpl w:val="E07A64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4" w15:restartNumberingAfterBreak="0">
    <w:nsid w:val="675030DF"/>
    <w:multiLevelType w:val="multilevel"/>
    <w:tmpl w:val="A7EA287A"/>
    <w:styleLink w:val="WW8Num4511"/>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A405C92"/>
    <w:multiLevelType w:val="hybridMultilevel"/>
    <w:tmpl w:val="224AE016"/>
    <w:lvl w:ilvl="0" w:tplc="1DC2FC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601636"/>
    <w:multiLevelType w:val="multilevel"/>
    <w:tmpl w:val="7A9A0B30"/>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C31708B"/>
    <w:multiLevelType w:val="multilevel"/>
    <w:tmpl w:val="C136E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DE00C8C"/>
    <w:multiLevelType w:val="hybridMultilevel"/>
    <w:tmpl w:val="D7EC2B4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6F5156B2"/>
    <w:multiLevelType w:val="multilevel"/>
    <w:tmpl w:val="5A68C2F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371789C"/>
    <w:multiLevelType w:val="multilevel"/>
    <w:tmpl w:val="88FCB444"/>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765446C9"/>
    <w:multiLevelType w:val="multilevel"/>
    <w:tmpl w:val="8ECA73FC"/>
    <w:lvl w:ilvl="0">
      <w:start w:val="1"/>
      <w:numFmt w:val="bullet"/>
      <w:lvlText w:val="✔"/>
      <w:lvlJc w:val="left"/>
      <w:pPr>
        <w:ind w:left="1004" w:hanging="360"/>
      </w:pPr>
      <w:rPr>
        <w:rFonts w:ascii="Noto Sans Symbols" w:eastAsia="Noto Sans Symbols" w:hAnsi="Noto Sans Symbols" w:cs="Noto Sans Symbols"/>
        <w:color w:val="FF0000"/>
        <w:sz w:val="28"/>
        <w:szCs w:val="28"/>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2" w15:restartNumberingAfterBreak="0">
    <w:nsid w:val="78CD2433"/>
    <w:multiLevelType w:val="multilevel"/>
    <w:tmpl w:val="F006B658"/>
    <w:lvl w:ilvl="0">
      <w:start w:val="1"/>
      <w:numFmt w:val="decimal"/>
      <w:lvlText w:val="%1)"/>
      <w:lvlJc w:val="left"/>
      <w:pPr>
        <w:ind w:left="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15:restartNumberingAfterBreak="0">
    <w:nsid w:val="79EA5D28"/>
    <w:multiLevelType w:val="multilevel"/>
    <w:tmpl w:val="25F4844A"/>
    <w:lvl w:ilvl="0">
      <w:start w:val="1"/>
      <w:numFmt w:val="bullet"/>
      <w:lvlText w:val="–"/>
      <w:lvlJc w:val="left"/>
      <w:pPr>
        <w:ind w:left="1417" w:hanging="56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15:restartNumberingAfterBreak="0">
    <w:nsid w:val="7F471651"/>
    <w:multiLevelType w:val="multilevel"/>
    <w:tmpl w:val="B36239B2"/>
    <w:lvl w:ilvl="0">
      <w:start w:val="1"/>
      <w:numFmt w:val="decimal"/>
      <w:pStyle w:val="NumPar1"/>
      <w:lvlText w:val="%1)"/>
      <w:lvlJc w:val="left"/>
      <w:pPr>
        <w:ind w:left="700" w:hanging="360"/>
      </w:pPr>
    </w:lvl>
    <w:lvl w:ilvl="1">
      <w:start w:val="1"/>
      <w:numFmt w:val="lowerLetter"/>
      <w:pStyle w:val="NumPar2"/>
      <w:lvlText w:val="%2."/>
      <w:lvlJc w:val="left"/>
      <w:pPr>
        <w:ind w:left="1420" w:hanging="360"/>
      </w:pPr>
    </w:lvl>
    <w:lvl w:ilvl="2">
      <w:start w:val="1"/>
      <w:numFmt w:val="lowerRoman"/>
      <w:pStyle w:val="NumPar3"/>
      <w:lvlText w:val="%3."/>
      <w:lvlJc w:val="right"/>
      <w:pPr>
        <w:ind w:left="2140" w:hanging="180"/>
      </w:pPr>
    </w:lvl>
    <w:lvl w:ilvl="3">
      <w:start w:val="1"/>
      <w:numFmt w:val="decimal"/>
      <w:pStyle w:val="NumPar4"/>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num w:numId="1">
    <w:abstractNumId w:val="35"/>
  </w:num>
  <w:num w:numId="2">
    <w:abstractNumId w:val="39"/>
  </w:num>
  <w:num w:numId="3">
    <w:abstractNumId w:val="64"/>
  </w:num>
  <w:num w:numId="4">
    <w:abstractNumId w:val="47"/>
  </w:num>
  <w:num w:numId="5">
    <w:abstractNumId w:val="41"/>
  </w:num>
  <w:num w:numId="6">
    <w:abstractNumId w:val="48"/>
  </w:num>
  <w:num w:numId="7">
    <w:abstractNumId w:val="62"/>
  </w:num>
  <w:num w:numId="8">
    <w:abstractNumId w:val="51"/>
  </w:num>
  <w:num w:numId="9">
    <w:abstractNumId w:val="56"/>
  </w:num>
  <w:num w:numId="10">
    <w:abstractNumId w:val="38"/>
  </w:num>
  <w:num w:numId="11">
    <w:abstractNumId w:val="20"/>
  </w:num>
  <w:num w:numId="12">
    <w:abstractNumId w:val="31"/>
  </w:num>
  <w:num w:numId="13">
    <w:abstractNumId w:val="33"/>
  </w:num>
  <w:num w:numId="14">
    <w:abstractNumId w:val="29"/>
  </w:num>
  <w:num w:numId="15">
    <w:abstractNumId w:val="45"/>
  </w:num>
  <w:num w:numId="16">
    <w:abstractNumId w:val="63"/>
  </w:num>
  <w:num w:numId="17">
    <w:abstractNumId w:val="42"/>
  </w:num>
  <w:num w:numId="18">
    <w:abstractNumId w:val="60"/>
  </w:num>
  <w:num w:numId="19">
    <w:abstractNumId w:val="24"/>
  </w:num>
  <w:num w:numId="20">
    <w:abstractNumId w:val="44"/>
  </w:num>
  <w:num w:numId="21">
    <w:abstractNumId w:val="57"/>
  </w:num>
  <w:num w:numId="22">
    <w:abstractNumId w:val="30"/>
  </w:num>
  <w:num w:numId="23">
    <w:abstractNumId w:val="19"/>
  </w:num>
  <w:num w:numId="24">
    <w:abstractNumId w:val="27"/>
  </w:num>
  <w:num w:numId="25">
    <w:abstractNumId w:val="18"/>
  </w:num>
  <w:num w:numId="26">
    <w:abstractNumId w:val="46"/>
  </w:num>
  <w:num w:numId="27">
    <w:abstractNumId w:val="32"/>
  </w:num>
  <w:num w:numId="28">
    <w:abstractNumId w:val="37"/>
  </w:num>
  <w:num w:numId="29">
    <w:abstractNumId w:val="43"/>
  </w:num>
  <w:num w:numId="30">
    <w:abstractNumId w:val="61"/>
  </w:num>
  <w:num w:numId="31">
    <w:abstractNumId w:val="1"/>
  </w:num>
  <w:num w:numId="32">
    <w:abstractNumId w:val="28"/>
  </w:num>
  <w:num w:numId="33">
    <w:abstractNumId w:val="26"/>
  </w:num>
  <w:num w:numId="34">
    <w:abstractNumId w:val="34"/>
  </w:num>
  <w:num w:numId="35">
    <w:abstractNumId w:val="53"/>
  </w:num>
  <w:num w:numId="36">
    <w:abstractNumId w:val="0"/>
    <w:lvlOverride w:ilvl="0">
      <w:lvl w:ilvl="0">
        <w:numFmt w:val="bullet"/>
        <w:lvlText w:val=""/>
        <w:lvlJc w:val="left"/>
        <w:pPr>
          <w:ind w:left="720" w:hanging="360"/>
        </w:pPr>
        <w:rPr>
          <w:rFonts w:ascii="Symbol" w:hAnsi="Symbol" w:hint="default"/>
        </w:rPr>
      </w:lvl>
    </w:lvlOverride>
  </w:num>
  <w:num w:numId="37">
    <w:abstractNumId w:val="22"/>
  </w:num>
  <w:num w:numId="38">
    <w:abstractNumId w:val="2"/>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1"/>
  </w:num>
  <w:num w:numId="46">
    <w:abstractNumId w:val="52"/>
  </w:num>
  <w:num w:numId="47">
    <w:abstractNumId w:val="49"/>
  </w:num>
  <w:num w:numId="48">
    <w:abstractNumId w:val="40"/>
  </w:num>
  <w:num w:numId="49">
    <w:abstractNumId w:val="55"/>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54"/>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E4"/>
    <w:rsid w:val="00063463"/>
    <w:rsid w:val="00072890"/>
    <w:rsid w:val="000830AC"/>
    <w:rsid w:val="00084EAA"/>
    <w:rsid w:val="00096FAE"/>
    <w:rsid w:val="000B300F"/>
    <w:rsid w:val="000B7904"/>
    <w:rsid w:val="000C250E"/>
    <w:rsid w:val="000C784B"/>
    <w:rsid w:val="000D0BA3"/>
    <w:rsid w:val="000D32D7"/>
    <w:rsid w:val="000F014C"/>
    <w:rsid w:val="000F5842"/>
    <w:rsid w:val="00154FBE"/>
    <w:rsid w:val="00196757"/>
    <w:rsid w:val="001A4B9E"/>
    <w:rsid w:val="001B3139"/>
    <w:rsid w:val="001D78CB"/>
    <w:rsid w:val="002002BF"/>
    <w:rsid w:val="00245EE9"/>
    <w:rsid w:val="002531E6"/>
    <w:rsid w:val="00267A82"/>
    <w:rsid w:val="00267A93"/>
    <w:rsid w:val="002723E4"/>
    <w:rsid w:val="002757E7"/>
    <w:rsid w:val="00283685"/>
    <w:rsid w:val="002916ED"/>
    <w:rsid w:val="002922F4"/>
    <w:rsid w:val="002A5276"/>
    <w:rsid w:val="002C0A3E"/>
    <w:rsid w:val="002C1502"/>
    <w:rsid w:val="002C3667"/>
    <w:rsid w:val="002D09D7"/>
    <w:rsid w:val="002E26B0"/>
    <w:rsid w:val="002E2F42"/>
    <w:rsid w:val="002F4664"/>
    <w:rsid w:val="002F51FD"/>
    <w:rsid w:val="002F5B34"/>
    <w:rsid w:val="00302130"/>
    <w:rsid w:val="003148F2"/>
    <w:rsid w:val="00330FBE"/>
    <w:rsid w:val="00343682"/>
    <w:rsid w:val="00364648"/>
    <w:rsid w:val="00393ACF"/>
    <w:rsid w:val="003C511B"/>
    <w:rsid w:val="003C5611"/>
    <w:rsid w:val="003D21F4"/>
    <w:rsid w:val="003F373F"/>
    <w:rsid w:val="00403337"/>
    <w:rsid w:val="00404C43"/>
    <w:rsid w:val="004335B1"/>
    <w:rsid w:val="00437EB3"/>
    <w:rsid w:val="0044791A"/>
    <w:rsid w:val="00496750"/>
    <w:rsid w:val="004A4E2E"/>
    <w:rsid w:val="004B4F8B"/>
    <w:rsid w:val="004D2501"/>
    <w:rsid w:val="0050697D"/>
    <w:rsid w:val="0050782F"/>
    <w:rsid w:val="0051477F"/>
    <w:rsid w:val="00534E3A"/>
    <w:rsid w:val="00537472"/>
    <w:rsid w:val="005B3133"/>
    <w:rsid w:val="005E4887"/>
    <w:rsid w:val="005F4CEE"/>
    <w:rsid w:val="006235D9"/>
    <w:rsid w:val="00643921"/>
    <w:rsid w:val="00672D39"/>
    <w:rsid w:val="00673112"/>
    <w:rsid w:val="00684D5E"/>
    <w:rsid w:val="0068559B"/>
    <w:rsid w:val="00691819"/>
    <w:rsid w:val="006A01E9"/>
    <w:rsid w:val="006B250C"/>
    <w:rsid w:val="006B4764"/>
    <w:rsid w:val="006B5AF5"/>
    <w:rsid w:val="006B6A73"/>
    <w:rsid w:val="006C664F"/>
    <w:rsid w:val="006D032D"/>
    <w:rsid w:val="006E01A0"/>
    <w:rsid w:val="00715A3C"/>
    <w:rsid w:val="007525D6"/>
    <w:rsid w:val="007526F9"/>
    <w:rsid w:val="00760070"/>
    <w:rsid w:val="007746C7"/>
    <w:rsid w:val="00787671"/>
    <w:rsid w:val="007B2D79"/>
    <w:rsid w:val="007B661D"/>
    <w:rsid w:val="007C5437"/>
    <w:rsid w:val="007D164E"/>
    <w:rsid w:val="007D4BE0"/>
    <w:rsid w:val="007F43F7"/>
    <w:rsid w:val="00806014"/>
    <w:rsid w:val="00855E4F"/>
    <w:rsid w:val="008B12F4"/>
    <w:rsid w:val="008D469A"/>
    <w:rsid w:val="0091503B"/>
    <w:rsid w:val="0091750C"/>
    <w:rsid w:val="009200B9"/>
    <w:rsid w:val="009253E4"/>
    <w:rsid w:val="00926155"/>
    <w:rsid w:val="0093729B"/>
    <w:rsid w:val="00943F5C"/>
    <w:rsid w:val="00944A1C"/>
    <w:rsid w:val="0096515C"/>
    <w:rsid w:val="0097487B"/>
    <w:rsid w:val="009936A0"/>
    <w:rsid w:val="00995778"/>
    <w:rsid w:val="009A19C9"/>
    <w:rsid w:val="009A7DDC"/>
    <w:rsid w:val="009D17B7"/>
    <w:rsid w:val="009D7A8D"/>
    <w:rsid w:val="009E0BC6"/>
    <w:rsid w:val="009E729B"/>
    <w:rsid w:val="009F4A30"/>
    <w:rsid w:val="009F5AAF"/>
    <w:rsid w:val="00A064E8"/>
    <w:rsid w:val="00A47207"/>
    <w:rsid w:val="00A47997"/>
    <w:rsid w:val="00A570BD"/>
    <w:rsid w:val="00A91EBD"/>
    <w:rsid w:val="00AB41FD"/>
    <w:rsid w:val="00AE0363"/>
    <w:rsid w:val="00B05A47"/>
    <w:rsid w:val="00B15616"/>
    <w:rsid w:val="00B16B14"/>
    <w:rsid w:val="00B30875"/>
    <w:rsid w:val="00B442A1"/>
    <w:rsid w:val="00B724AD"/>
    <w:rsid w:val="00B84D33"/>
    <w:rsid w:val="00B90DFA"/>
    <w:rsid w:val="00B9389A"/>
    <w:rsid w:val="00B9730E"/>
    <w:rsid w:val="00BB27A5"/>
    <w:rsid w:val="00BC33CD"/>
    <w:rsid w:val="00BC3F1A"/>
    <w:rsid w:val="00BC7DE3"/>
    <w:rsid w:val="00BD4474"/>
    <w:rsid w:val="00BF4012"/>
    <w:rsid w:val="00BF70D5"/>
    <w:rsid w:val="00C255C5"/>
    <w:rsid w:val="00C427CE"/>
    <w:rsid w:val="00C47E09"/>
    <w:rsid w:val="00C50ABB"/>
    <w:rsid w:val="00C72026"/>
    <w:rsid w:val="00C90A71"/>
    <w:rsid w:val="00C96376"/>
    <w:rsid w:val="00CD0AF7"/>
    <w:rsid w:val="00CD666A"/>
    <w:rsid w:val="00CF5DA6"/>
    <w:rsid w:val="00CF7BB4"/>
    <w:rsid w:val="00D105EC"/>
    <w:rsid w:val="00D352C8"/>
    <w:rsid w:val="00D379FC"/>
    <w:rsid w:val="00D53BD2"/>
    <w:rsid w:val="00D636A1"/>
    <w:rsid w:val="00D70600"/>
    <w:rsid w:val="00D707FC"/>
    <w:rsid w:val="00D73958"/>
    <w:rsid w:val="00D73FB7"/>
    <w:rsid w:val="00D74619"/>
    <w:rsid w:val="00DA33D3"/>
    <w:rsid w:val="00DB3E93"/>
    <w:rsid w:val="00DD7005"/>
    <w:rsid w:val="00DF5929"/>
    <w:rsid w:val="00E002E8"/>
    <w:rsid w:val="00E52A07"/>
    <w:rsid w:val="00E53EAA"/>
    <w:rsid w:val="00E543AA"/>
    <w:rsid w:val="00E65DAC"/>
    <w:rsid w:val="00E6745C"/>
    <w:rsid w:val="00E7101A"/>
    <w:rsid w:val="00EB2A9C"/>
    <w:rsid w:val="00EC084A"/>
    <w:rsid w:val="00EC1683"/>
    <w:rsid w:val="00EE2169"/>
    <w:rsid w:val="00EE23BE"/>
    <w:rsid w:val="00F2216D"/>
    <w:rsid w:val="00F53B47"/>
    <w:rsid w:val="00F568F4"/>
    <w:rsid w:val="00F7296C"/>
    <w:rsid w:val="00F72C81"/>
    <w:rsid w:val="00F85DEA"/>
    <w:rsid w:val="00F90DF3"/>
    <w:rsid w:val="00F92A09"/>
    <w:rsid w:val="00FC4C20"/>
    <w:rsid w:val="00FC6C17"/>
    <w:rsid w:val="00FE5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EF3"/>
  <w15:docId w15:val="{BB2FA4B9-764A-49D1-BA27-05DCEE0D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style>
  <w:style w:type="paragraph" w:styleId="Nagwek1">
    <w:name w:val="heading 1"/>
    <w:basedOn w:val="Normalny"/>
    <w:next w:val="Normalny"/>
    <w:link w:val="Nagwek1Znak"/>
    <w:uiPriority w:val="9"/>
    <w:qFormat/>
    <w:rsid w:val="002E257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1865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link w:val="Nagwek4Znak"/>
    <w:uiPriority w:val="9"/>
    <w:semiHidden/>
    <w:unhideWhenUsed/>
    <w:qFormat/>
    <w:rsid w:val="00AC2C0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C545F"/>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pPr>
      <w:keepNext/>
      <w:keepLines/>
      <w:spacing w:before="200" w:after="40"/>
      <w:outlineLvl w:val="5"/>
    </w:pPr>
    <w:rPr>
      <w:b/>
      <w:sz w:val="20"/>
      <w:szCs w:val="20"/>
    </w:rPr>
  </w:style>
  <w:style w:type="paragraph" w:styleId="Nagwek8">
    <w:name w:val="heading 8"/>
    <w:basedOn w:val="Normalny"/>
    <w:next w:val="Normalny"/>
    <w:link w:val="Nagwek8Znak"/>
    <w:uiPriority w:val="9"/>
    <w:semiHidden/>
    <w:unhideWhenUsed/>
    <w:qFormat/>
    <w:rsid w:val="002E2571"/>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85D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aliases w:val="Lista num"/>
    <w:basedOn w:val="Normalny"/>
    <w:link w:val="AkapitzlistZnak"/>
    <w:qFormat/>
    <w:rsid w:val="00C1706D"/>
    <w:pPr>
      <w:ind w:left="720"/>
      <w:contextualSpacing/>
    </w:pPr>
  </w:style>
  <w:style w:type="character" w:styleId="Hipercze">
    <w:name w:val="Hyperlink"/>
    <w:uiPriority w:val="99"/>
    <w:unhideWhenUsed/>
    <w:rsid w:val="000246D2"/>
    <w:rPr>
      <w:color w:val="0000FF"/>
      <w:u w:val="single"/>
    </w:rPr>
  </w:style>
  <w:style w:type="paragraph" w:styleId="NormalnyWeb">
    <w:name w:val="Normal (Web)"/>
    <w:basedOn w:val="Normalny"/>
    <w:uiPriority w:val="99"/>
    <w:unhideWhenUsed/>
    <w:rsid w:val="000246D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character" w:customStyle="1" w:styleId="Tekstpodstawowy3Znak">
    <w:name w:val="Tekst podstawowy 3 Znak"/>
    <w:basedOn w:val="Domylnaczcionkaakapitu"/>
    <w:link w:val="Tekstpodstawowy3"/>
    <w:rsid w:val="000246D2"/>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semiHidden/>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aliases w:val="Lista num Znak"/>
    <w:link w:val="Akapitzlist"/>
    <w:uiPriority w:val="34"/>
    <w:qFormat/>
    <w:locked/>
    <w:rsid w:val="000246D2"/>
  </w:style>
  <w:style w:type="paragraph" w:customStyle="1" w:styleId="Style13">
    <w:name w:val="Style13"/>
    <w:basedOn w:val="Normalny"/>
    <w:uiPriority w:val="99"/>
    <w:rsid w:val="000246D2"/>
    <w:pPr>
      <w:widowControl w:val="0"/>
      <w:autoSpaceDE w:val="0"/>
      <w:autoSpaceDN w:val="0"/>
      <w:adjustRightInd w:val="0"/>
      <w:spacing w:after="0" w:line="184" w:lineRule="exact"/>
      <w:ind w:hanging="353"/>
    </w:pPr>
    <w:rPr>
      <w:rFonts w:ascii="Arial" w:eastAsiaTheme="minorEastAsia" w:hAnsi="Arial" w:cs="Arial"/>
      <w:sz w:val="24"/>
      <w:szCs w:val="24"/>
    </w:rPr>
  </w:style>
  <w:style w:type="paragraph" w:customStyle="1" w:styleId="Style14">
    <w:name w:val="Style14"/>
    <w:basedOn w:val="Normalny"/>
    <w:uiPriority w:val="99"/>
    <w:rsid w:val="000246D2"/>
    <w:pPr>
      <w:widowControl w:val="0"/>
      <w:autoSpaceDE w:val="0"/>
      <w:autoSpaceDN w:val="0"/>
      <w:adjustRightInd w:val="0"/>
      <w:spacing w:after="0" w:line="180" w:lineRule="exact"/>
      <w:ind w:hanging="288"/>
      <w:jc w:val="both"/>
    </w:pPr>
    <w:rPr>
      <w:rFonts w:ascii="Arial" w:eastAsiaTheme="minorEastAsia" w:hAnsi="Arial" w:cs="Arial"/>
      <w:sz w:val="24"/>
      <w:szCs w:val="24"/>
    </w:rPr>
  </w:style>
  <w:style w:type="paragraph" w:customStyle="1" w:styleId="Style15">
    <w:name w:val="Style15"/>
    <w:basedOn w:val="Normalny"/>
    <w:uiPriority w:val="99"/>
    <w:rsid w:val="000246D2"/>
    <w:pPr>
      <w:widowControl w:val="0"/>
      <w:autoSpaceDE w:val="0"/>
      <w:autoSpaceDN w:val="0"/>
      <w:adjustRightInd w:val="0"/>
      <w:spacing w:after="0" w:line="183" w:lineRule="exact"/>
      <w:ind w:hanging="360"/>
      <w:jc w:val="both"/>
    </w:pPr>
    <w:rPr>
      <w:rFonts w:ascii="Arial" w:eastAsiaTheme="minorEastAsia" w:hAnsi="Arial" w:cs="Arial"/>
      <w:sz w:val="24"/>
      <w:szCs w:val="24"/>
    </w:rPr>
  </w:style>
  <w:style w:type="character" w:customStyle="1" w:styleId="FontStyle125">
    <w:name w:val="Font Style125"/>
    <w:basedOn w:val="Domylnaczcionkaakapitu"/>
    <w:uiPriority w:val="99"/>
    <w:rsid w:val="000246D2"/>
    <w:rPr>
      <w:rFonts w:ascii="Arial" w:hAnsi="Arial" w:cs="Arial" w:hint="default"/>
      <w:color w:val="000000"/>
      <w:sz w:val="14"/>
      <w:szCs w:val="14"/>
    </w:rPr>
  </w:style>
  <w:style w:type="numbering" w:customStyle="1" w:styleId="WW8Num451">
    <w:name w:val="WW8Num451"/>
    <w:rsid w:val="000246D2"/>
  </w:style>
  <w:style w:type="paragraph" w:styleId="Tekstprzypisudolnego">
    <w:name w:val="footnote text"/>
    <w:aliases w:val="Podrozdział,Footnote,Podrozdzia3,Tekst przypisu dolnego 10,wyjustowany,Tekst przypisu,Tekst przypisu dolnego Znak Znak,Tekst przypisu dolnego Znak Znak Znak,Footnote Znak Znak,Podrozdział Znak Znak Znak,Podrozdział Znak1 Znak"/>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character" w:customStyle="1" w:styleId="TekstprzypisudolnegoZnak">
    <w:name w:val="Tekst przypisu dolnego Znak"/>
    <w:aliases w:val="Podrozdział Znak,Footnote Znak,Podrozdzia3 Znak,Tekst przypisu dolnego 10 Znak,wyjustowany Znak,Tekst przypisu Znak,Tekst przypisu dolnego Znak Znak Znak1,Tekst przypisu dolnego Znak Znak Znak Znak,Footnote Znak Znak Znak"/>
    <w:basedOn w:val="Domylnaczcionkaakapitu"/>
    <w:link w:val="Tekstprzypisudolnego"/>
    <w:rsid w:val="00CA04AD"/>
    <w:rPr>
      <w:rFonts w:ascii="Times New Roman" w:eastAsia="SimSun" w:hAnsi="Times New Roman" w:cs="Times New Roman"/>
      <w:sz w:val="20"/>
      <w:szCs w:val="20"/>
      <w:lang w:val="x-none" w:eastAsia="zh-CN"/>
    </w:rPr>
  </w:style>
  <w:style w:type="character" w:styleId="Odwoanieprzypisudolnego">
    <w:name w:val="footnote reference"/>
    <w:semiHidden/>
    <w:rsid w:val="00CA04AD"/>
    <w:rPr>
      <w:vertAlign w:val="superscript"/>
    </w:rPr>
  </w:style>
  <w:style w:type="character" w:customStyle="1" w:styleId="DeltaViewInsertion">
    <w:name w:val="DeltaView Insertion"/>
    <w:rsid w:val="00CA04AD"/>
    <w:rPr>
      <w:b/>
      <w:i/>
      <w:spacing w:val="0"/>
    </w:rPr>
  </w:style>
  <w:style w:type="paragraph" w:customStyle="1" w:styleId="Tiret0">
    <w:name w:val="Tiret 0"/>
    <w:basedOn w:val="Normalny"/>
    <w:rsid w:val="00CA04AD"/>
    <w:pPr>
      <w:numPr>
        <w:numId w:val="1"/>
      </w:numPr>
      <w:spacing w:before="120" w:after="120" w:line="240" w:lineRule="auto"/>
      <w:jc w:val="both"/>
    </w:pPr>
    <w:rPr>
      <w:rFonts w:ascii="Times New Roman" w:hAnsi="Times New Roman" w:cs="Times New Roman"/>
      <w:sz w:val="24"/>
      <w:lang w:eastAsia="en-GB"/>
    </w:rPr>
  </w:style>
  <w:style w:type="paragraph" w:customStyle="1" w:styleId="Tiret1">
    <w:name w:val="Tiret 1"/>
    <w:basedOn w:val="Normalny"/>
    <w:rsid w:val="00CA04AD"/>
    <w:pPr>
      <w:numPr>
        <w:numId w:val="2"/>
      </w:numPr>
      <w:spacing w:before="120" w:after="120" w:line="240" w:lineRule="auto"/>
      <w:jc w:val="both"/>
    </w:pPr>
    <w:rPr>
      <w:rFonts w:ascii="Times New Roman" w:hAnsi="Times New Roman" w:cs="Times New Roman"/>
      <w:sz w:val="24"/>
      <w:lang w:eastAsia="en-GB"/>
    </w:rPr>
  </w:style>
  <w:style w:type="paragraph" w:customStyle="1" w:styleId="NumPar1">
    <w:name w:val="NumPar 1"/>
    <w:basedOn w:val="Normalny"/>
    <w:next w:val="Normalny"/>
    <w:rsid w:val="00CA04AD"/>
    <w:pPr>
      <w:numPr>
        <w:numId w:val="3"/>
      </w:numPr>
      <w:spacing w:before="120" w:after="120" w:line="240" w:lineRule="auto"/>
      <w:jc w:val="both"/>
    </w:pPr>
    <w:rPr>
      <w:rFonts w:ascii="Times New Roman" w:hAnsi="Times New Roman" w:cs="Times New Roman"/>
      <w:sz w:val="24"/>
      <w:lang w:eastAsia="en-GB"/>
    </w:rPr>
  </w:style>
  <w:style w:type="paragraph" w:customStyle="1" w:styleId="NumPar2">
    <w:name w:val="NumPar 2"/>
    <w:basedOn w:val="Normalny"/>
    <w:next w:val="Normalny"/>
    <w:rsid w:val="00CA04AD"/>
    <w:pPr>
      <w:numPr>
        <w:ilvl w:val="1"/>
        <w:numId w:val="3"/>
      </w:numPr>
      <w:spacing w:before="120" w:after="120" w:line="240" w:lineRule="auto"/>
      <w:jc w:val="both"/>
    </w:pPr>
    <w:rPr>
      <w:rFonts w:ascii="Times New Roman" w:hAnsi="Times New Roman" w:cs="Times New Roman"/>
      <w:sz w:val="24"/>
      <w:lang w:eastAsia="en-GB"/>
    </w:rPr>
  </w:style>
  <w:style w:type="paragraph" w:customStyle="1" w:styleId="NumPar3">
    <w:name w:val="NumPar 3"/>
    <w:basedOn w:val="Normalny"/>
    <w:next w:val="Normalny"/>
    <w:rsid w:val="00CA04AD"/>
    <w:pPr>
      <w:numPr>
        <w:ilvl w:val="2"/>
        <w:numId w:val="3"/>
      </w:numPr>
      <w:spacing w:before="120" w:after="120" w:line="240" w:lineRule="auto"/>
      <w:jc w:val="both"/>
    </w:pPr>
    <w:rPr>
      <w:rFonts w:ascii="Times New Roman" w:hAnsi="Times New Roman" w:cs="Times New Roman"/>
      <w:sz w:val="24"/>
      <w:lang w:eastAsia="en-GB"/>
    </w:rPr>
  </w:style>
  <w:style w:type="paragraph" w:customStyle="1" w:styleId="NumPar4">
    <w:name w:val="NumPar 4"/>
    <w:basedOn w:val="Normalny"/>
    <w:next w:val="Normalny"/>
    <w:rsid w:val="00CA04AD"/>
    <w:pPr>
      <w:numPr>
        <w:ilvl w:val="3"/>
        <w:numId w:val="3"/>
      </w:numPr>
      <w:spacing w:before="120" w:after="120" w:line="240" w:lineRule="auto"/>
      <w:jc w:val="both"/>
    </w:pPr>
    <w:rPr>
      <w:rFonts w:ascii="Times New Roman" w:hAnsi="Times New Roman" w:cs="Times New Roman"/>
      <w:sz w:val="24"/>
      <w:lang w:eastAsia="en-GB"/>
    </w:rPr>
  </w:style>
  <w:style w:type="paragraph" w:styleId="Tekstdymka">
    <w:name w:val="Balloon Text"/>
    <w:basedOn w:val="Normalny"/>
    <w:link w:val="TekstdymkaZnak"/>
    <w:uiPriority w:val="99"/>
    <w:semiHidden/>
    <w:unhideWhenUsed/>
    <w:rsid w:val="00E938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389B"/>
    <w:rPr>
      <w:rFonts w:ascii="Tahoma" w:hAnsi="Tahoma" w:cs="Tahoma"/>
      <w:sz w:val="16"/>
      <w:szCs w:val="16"/>
    </w:rPr>
  </w:style>
  <w:style w:type="paragraph" w:styleId="Tekstpodstawowy">
    <w:name w:val="Body Text"/>
    <w:basedOn w:val="Normalny"/>
    <w:link w:val="TekstpodstawowyZnak"/>
    <w:uiPriority w:val="99"/>
    <w:unhideWhenUsed/>
    <w:rsid w:val="007A56BB"/>
    <w:pPr>
      <w:spacing w:after="120"/>
    </w:pPr>
  </w:style>
  <w:style w:type="character" w:customStyle="1" w:styleId="TekstpodstawowyZnak">
    <w:name w:val="Tekst podstawowy Znak"/>
    <w:basedOn w:val="Domylnaczcionkaakapitu"/>
    <w:link w:val="Tekstpodstawowy"/>
    <w:uiPriority w:val="99"/>
    <w:rsid w:val="007A56BB"/>
  </w:style>
  <w:style w:type="character" w:customStyle="1" w:styleId="Domylnaczcionkaakapitu1">
    <w:name w:val="Domyślna czcionka akapitu1"/>
    <w:rsid w:val="007A56BB"/>
  </w:style>
  <w:style w:type="paragraph" w:styleId="Nagwek">
    <w:name w:val="header"/>
    <w:basedOn w:val="Normalny"/>
    <w:link w:val="NagwekZnak"/>
    <w:uiPriority w:val="99"/>
    <w:unhideWhenUsed/>
    <w:rsid w:val="00551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29F"/>
  </w:style>
  <w:style w:type="paragraph" w:styleId="Stopka">
    <w:name w:val="footer"/>
    <w:basedOn w:val="Normalny"/>
    <w:link w:val="StopkaZnak"/>
    <w:uiPriority w:val="99"/>
    <w:unhideWhenUsed/>
    <w:rsid w:val="00551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29F"/>
  </w:style>
  <w:style w:type="paragraph" w:styleId="Bezodstpw">
    <w:name w:val="No Spacing"/>
    <w:uiPriority w:val="1"/>
    <w:qFormat/>
    <w:rsid w:val="008F518B"/>
    <w:pPr>
      <w:spacing w:after="0" w:line="240" w:lineRule="auto"/>
    </w:pPr>
    <w:rPr>
      <w:rFonts w:cs="Times New Roman"/>
    </w:rPr>
  </w:style>
  <w:style w:type="paragraph" w:customStyle="1" w:styleId="Standard">
    <w:name w:val="Standard"/>
    <w:rsid w:val="004C5A9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kstpodstawowy2">
    <w:name w:val="Body Text 2"/>
    <w:basedOn w:val="Normalny"/>
    <w:link w:val="Tekstpodstawowy2Znak"/>
    <w:uiPriority w:val="99"/>
    <w:semiHidden/>
    <w:unhideWhenUsed/>
    <w:rsid w:val="008317CA"/>
    <w:pPr>
      <w:spacing w:after="120" w:line="480" w:lineRule="auto"/>
    </w:pPr>
  </w:style>
  <w:style w:type="character" w:customStyle="1" w:styleId="Tekstpodstawowy2Znak">
    <w:name w:val="Tekst podstawowy 2 Znak"/>
    <w:basedOn w:val="Domylnaczcionkaakapitu"/>
    <w:link w:val="Tekstpodstawowy2"/>
    <w:uiPriority w:val="99"/>
    <w:semiHidden/>
    <w:rsid w:val="008317CA"/>
  </w:style>
  <w:style w:type="paragraph" w:customStyle="1" w:styleId="Paragraf">
    <w:name w:val="Paragraf"/>
    <w:basedOn w:val="Normalny"/>
    <w:rsid w:val="008317CA"/>
    <w:pPr>
      <w:tabs>
        <w:tab w:val="left" w:pos="0"/>
      </w:tabs>
      <w:spacing w:after="0" w:line="240" w:lineRule="auto"/>
      <w:jc w:val="center"/>
    </w:pPr>
    <w:rPr>
      <w:rFonts w:ascii="Verdana" w:eastAsia="Times New Roman" w:hAnsi="Verdana" w:cs="Times New Roman"/>
      <w:b/>
      <w:bCs/>
      <w:sz w:val="20"/>
      <w:szCs w:val="20"/>
    </w:rPr>
  </w:style>
  <w:style w:type="paragraph" w:customStyle="1" w:styleId="Default">
    <w:name w:val="Default"/>
    <w:rsid w:val="008317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kwz">
    <w:name w:val="tekwz"/>
    <w:uiPriority w:val="99"/>
    <w:rsid w:val="008317CA"/>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rPr>
  </w:style>
  <w:style w:type="paragraph" w:styleId="Tekstkomentarza">
    <w:name w:val="annotation text"/>
    <w:basedOn w:val="Normalny"/>
    <w:link w:val="TekstkomentarzaZnak"/>
    <w:uiPriority w:val="99"/>
    <w:unhideWhenUsed/>
    <w:rsid w:val="008317CA"/>
    <w:pPr>
      <w:spacing w:after="0" w:line="240" w:lineRule="auto"/>
    </w:pPr>
    <w:rPr>
      <w:rFonts w:ascii="Times New Roman" w:eastAsia="SimSun" w:hAnsi="Times New Roman" w:cs="Times New Roman"/>
      <w:sz w:val="20"/>
      <w:szCs w:val="20"/>
      <w:lang w:val="x-none" w:eastAsia="zh-CN"/>
    </w:rPr>
  </w:style>
  <w:style w:type="character" w:customStyle="1" w:styleId="TekstkomentarzaZnak">
    <w:name w:val="Tekst komentarza Znak"/>
    <w:basedOn w:val="Domylnaczcionkaakapitu"/>
    <w:link w:val="Tekstkomentarza"/>
    <w:uiPriority w:val="99"/>
    <w:rsid w:val="008317CA"/>
    <w:rPr>
      <w:rFonts w:ascii="Times New Roman" w:eastAsia="SimSun" w:hAnsi="Times New Roman" w:cs="Times New Roman"/>
      <w:sz w:val="20"/>
      <w:szCs w:val="20"/>
      <w:lang w:val="x-none" w:eastAsia="zh-CN"/>
    </w:rPr>
  </w:style>
  <w:style w:type="paragraph" w:styleId="HTML-wstpniesformatowany">
    <w:name w:val="HTML Preformatted"/>
    <w:basedOn w:val="Normalny"/>
    <w:link w:val="HTML-wstpniesformatowanyZnak"/>
    <w:uiPriority w:val="99"/>
    <w:rsid w:val="00831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8317CA"/>
    <w:rPr>
      <w:rFonts w:ascii="Courier New" w:eastAsia="Times New Roman" w:hAnsi="Courier New" w:cs="Times New Roman"/>
      <w:sz w:val="20"/>
      <w:szCs w:val="20"/>
      <w:lang w:val="x-none" w:eastAsia="x-none"/>
    </w:rPr>
  </w:style>
  <w:style w:type="character" w:styleId="Pogrubienie">
    <w:name w:val="Strong"/>
    <w:uiPriority w:val="22"/>
    <w:qFormat/>
    <w:rsid w:val="008317CA"/>
    <w:rPr>
      <w:b/>
      <w:bCs/>
    </w:rPr>
  </w:style>
  <w:style w:type="numbering" w:customStyle="1" w:styleId="WW8Num96">
    <w:name w:val="WW8Num96"/>
    <w:basedOn w:val="Bezlisty"/>
    <w:rsid w:val="008317CA"/>
  </w:style>
  <w:style w:type="character" w:customStyle="1" w:styleId="text-justify">
    <w:name w:val="text-justify"/>
    <w:rsid w:val="008317CA"/>
  </w:style>
  <w:style w:type="character" w:customStyle="1" w:styleId="apple-converted-space">
    <w:name w:val="apple-converted-space"/>
    <w:rsid w:val="001332C3"/>
  </w:style>
  <w:style w:type="character" w:customStyle="1" w:styleId="None">
    <w:name w:val="None"/>
    <w:rsid w:val="005C27D7"/>
    <w:rPr>
      <w:lang w:val="en-US"/>
    </w:rPr>
  </w:style>
  <w:style w:type="character" w:customStyle="1" w:styleId="Nagwek1Znak">
    <w:name w:val="Nagłówek 1 Znak"/>
    <w:basedOn w:val="Domylnaczcionkaakapitu"/>
    <w:link w:val="Nagwek1"/>
    <w:uiPriority w:val="9"/>
    <w:rsid w:val="002E2571"/>
    <w:rPr>
      <w:rFonts w:asciiTheme="majorHAnsi" w:eastAsiaTheme="majorEastAsia" w:hAnsiTheme="majorHAnsi" w:cstheme="majorBidi"/>
      <w:color w:val="365F91" w:themeColor="accent1" w:themeShade="BF"/>
      <w:sz w:val="32"/>
      <w:szCs w:val="32"/>
      <w:lang w:eastAsia="pl-PL"/>
    </w:rPr>
  </w:style>
  <w:style w:type="character" w:customStyle="1" w:styleId="Nagwek8Znak">
    <w:name w:val="Nagłówek 8 Znak"/>
    <w:basedOn w:val="Domylnaczcionkaakapitu"/>
    <w:link w:val="Nagwek8"/>
    <w:uiPriority w:val="9"/>
    <w:semiHidden/>
    <w:rsid w:val="002E2571"/>
    <w:rPr>
      <w:rFonts w:asciiTheme="majorHAnsi" w:eastAsiaTheme="majorEastAsia" w:hAnsiTheme="majorHAnsi" w:cstheme="majorBidi"/>
      <w:color w:val="272727" w:themeColor="text1" w:themeTint="D8"/>
      <w:sz w:val="21"/>
      <w:szCs w:val="21"/>
      <w:lang w:eastAsia="pl-PL"/>
    </w:rPr>
  </w:style>
  <w:style w:type="table" w:styleId="Tabela-Siatka">
    <w:name w:val="Table Grid"/>
    <w:basedOn w:val="Standardowy"/>
    <w:uiPriority w:val="39"/>
    <w:rsid w:val="002E2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2E2571"/>
    <w:pPr>
      <w:spacing w:after="0" w:line="240" w:lineRule="auto"/>
      <w:ind w:firstLine="54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2E2571"/>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AC2C01"/>
    <w:rPr>
      <w:rFonts w:asciiTheme="majorHAnsi" w:eastAsiaTheme="majorEastAsia" w:hAnsiTheme="majorHAnsi" w:cstheme="majorBidi"/>
      <w:b/>
      <w:bCs/>
      <w:i/>
      <w:iCs/>
      <w:color w:val="4F81BD" w:themeColor="accent1"/>
    </w:rPr>
  </w:style>
  <w:style w:type="paragraph" w:customStyle="1" w:styleId="Tekstpodstawowywcity23">
    <w:name w:val="Tekst podstawowy wcięty 23"/>
    <w:basedOn w:val="Normalny"/>
    <w:rsid w:val="00AC2C01"/>
    <w:pPr>
      <w:tabs>
        <w:tab w:val="left" w:pos="0"/>
      </w:tabs>
      <w:suppressAutoHyphens/>
      <w:spacing w:after="0" w:line="240" w:lineRule="auto"/>
      <w:ind w:left="960"/>
    </w:pPr>
    <w:rPr>
      <w:rFonts w:ascii="Times New Roman" w:eastAsia="Times New Roman" w:hAnsi="Times New Roman" w:cs="Times New Roman"/>
      <w:kern w:val="1"/>
      <w:sz w:val="24"/>
      <w:szCs w:val="24"/>
      <w:lang w:val="x-none" w:eastAsia="ar-SA"/>
    </w:rPr>
  </w:style>
  <w:style w:type="paragraph" w:customStyle="1" w:styleId="Tekstpodstawowy32">
    <w:name w:val="Tekst podstawowy 32"/>
    <w:basedOn w:val="Normalny"/>
    <w:rsid w:val="00AC2C01"/>
    <w:pPr>
      <w:tabs>
        <w:tab w:val="left" w:pos="0"/>
      </w:tabs>
      <w:suppressAutoHyphens/>
      <w:spacing w:after="0" w:line="240" w:lineRule="auto"/>
      <w:jc w:val="both"/>
    </w:pPr>
    <w:rPr>
      <w:rFonts w:ascii="Times New Roman" w:eastAsia="SimSun" w:hAnsi="Times New Roman" w:cs="Times New Roman"/>
      <w:b/>
      <w:bCs/>
      <w:kern w:val="1"/>
      <w:sz w:val="24"/>
      <w:szCs w:val="24"/>
      <w:lang w:eastAsia="ar-SA"/>
    </w:rPr>
  </w:style>
  <w:style w:type="paragraph" w:customStyle="1" w:styleId="Zawartotabeli">
    <w:name w:val="Zawartość tabeli"/>
    <w:basedOn w:val="Normalny"/>
    <w:rsid w:val="003D08C7"/>
    <w:pPr>
      <w:suppressLineNumbers/>
      <w:suppressAutoHyphens/>
      <w:spacing w:after="0" w:line="240" w:lineRule="auto"/>
    </w:pPr>
    <w:rPr>
      <w:rFonts w:ascii="Times New Roman" w:eastAsia="Times New Roman" w:hAnsi="Times New Roman" w:cs="Times New Roman"/>
      <w:sz w:val="20"/>
      <w:szCs w:val="20"/>
    </w:rPr>
  </w:style>
  <w:style w:type="character" w:customStyle="1" w:styleId="Data1">
    <w:name w:val="Data1"/>
    <w:basedOn w:val="Domylnaczcionkaakapitu"/>
    <w:rsid w:val="00A71C0F"/>
  </w:style>
  <w:style w:type="character" w:customStyle="1" w:styleId="oj">
    <w:name w:val="oj"/>
    <w:basedOn w:val="Domylnaczcionkaakapitu"/>
    <w:rsid w:val="00A71C0F"/>
  </w:style>
  <w:style w:type="character" w:customStyle="1" w:styleId="heading">
    <w:name w:val="heading"/>
    <w:basedOn w:val="Domylnaczcionkaakapitu"/>
    <w:rsid w:val="00A71C0F"/>
  </w:style>
  <w:style w:type="character" w:styleId="UyteHipercze">
    <w:name w:val="FollowedHyperlink"/>
    <w:basedOn w:val="Domylnaczcionkaakapitu"/>
    <w:uiPriority w:val="99"/>
    <w:semiHidden/>
    <w:unhideWhenUsed/>
    <w:rsid w:val="00A71C0F"/>
    <w:rPr>
      <w:color w:val="800080"/>
      <w:u w:val="single"/>
    </w:rPr>
  </w:style>
  <w:style w:type="paragraph" w:customStyle="1" w:styleId="tigrseq">
    <w:name w:val="tigrseq"/>
    <w:basedOn w:val="Normalny"/>
    <w:rsid w:val="00A71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mark">
    <w:name w:val="nomark"/>
    <w:basedOn w:val="Domylnaczcionkaakapitu"/>
    <w:rsid w:val="00A71C0F"/>
  </w:style>
  <w:style w:type="character" w:customStyle="1" w:styleId="timark">
    <w:name w:val="timark"/>
    <w:basedOn w:val="Domylnaczcionkaakapitu"/>
    <w:rsid w:val="00A71C0F"/>
  </w:style>
  <w:style w:type="character" w:customStyle="1" w:styleId="nutscode">
    <w:name w:val="nutscode"/>
    <w:basedOn w:val="Domylnaczcionkaakapitu"/>
    <w:rsid w:val="00A71C0F"/>
  </w:style>
  <w:style w:type="paragraph" w:customStyle="1" w:styleId="p">
    <w:name w:val="p"/>
    <w:basedOn w:val="Normalny"/>
    <w:rsid w:val="00A71C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pvcode">
    <w:name w:val="cpvcode"/>
    <w:basedOn w:val="Domylnaczcionkaakapitu"/>
    <w:rsid w:val="00A71C0F"/>
  </w:style>
  <w:style w:type="paragraph" w:customStyle="1" w:styleId="Tekstpodstawowy21">
    <w:name w:val="Tekst podstawowy 21"/>
    <w:basedOn w:val="Normalny"/>
    <w:rsid w:val="001C545F"/>
    <w:pPr>
      <w:suppressAutoHyphens/>
      <w:spacing w:after="0" w:line="240" w:lineRule="auto"/>
    </w:pPr>
    <w:rPr>
      <w:rFonts w:ascii="Arial" w:eastAsia="Times New Roman" w:hAnsi="Arial" w:cs="Arial"/>
      <w:szCs w:val="20"/>
      <w:lang w:eastAsia="ar-SA"/>
    </w:rPr>
  </w:style>
  <w:style w:type="character" w:customStyle="1" w:styleId="Nagwek5Znak">
    <w:name w:val="Nagłówek 5 Znak"/>
    <w:basedOn w:val="Domylnaczcionkaakapitu"/>
    <w:link w:val="Nagwek5"/>
    <w:uiPriority w:val="9"/>
    <w:semiHidden/>
    <w:rsid w:val="001C545F"/>
    <w:rPr>
      <w:rFonts w:asciiTheme="majorHAnsi" w:eastAsiaTheme="majorEastAsia" w:hAnsiTheme="majorHAnsi" w:cstheme="majorBidi"/>
      <w:color w:val="365F91" w:themeColor="accent1" w:themeShade="BF"/>
    </w:rPr>
  </w:style>
  <w:style w:type="paragraph" w:styleId="Legenda">
    <w:name w:val="caption"/>
    <w:basedOn w:val="Normalny"/>
    <w:next w:val="Normalny"/>
    <w:unhideWhenUsed/>
    <w:qFormat/>
    <w:rsid w:val="00B13B13"/>
    <w:pPr>
      <w:suppressAutoHyphens/>
      <w:spacing w:after="0" w:line="240" w:lineRule="auto"/>
    </w:pPr>
    <w:rPr>
      <w:rFonts w:ascii="Times New Roman" w:eastAsia="Times New Roman" w:hAnsi="Times New Roman" w:cs="Times New Roman"/>
      <w:b/>
      <w:bCs/>
      <w:sz w:val="20"/>
      <w:szCs w:val="20"/>
      <w:lang w:eastAsia="ar-SA"/>
    </w:rPr>
  </w:style>
  <w:style w:type="character" w:customStyle="1" w:styleId="Nagwek2Znak">
    <w:name w:val="Nagłówek 2 Znak"/>
    <w:basedOn w:val="Domylnaczcionkaakapitu"/>
    <w:link w:val="Nagwek2"/>
    <w:uiPriority w:val="9"/>
    <w:rsid w:val="001865CF"/>
    <w:rPr>
      <w:rFonts w:asciiTheme="majorHAnsi" w:eastAsiaTheme="majorEastAsia" w:hAnsiTheme="majorHAnsi" w:cstheme="majorBidi"/>
      <w:color w:val="365F91" w:themeColor="accent1" w:themeShade="BF"/>
      <w:sz w:val="26"/>
      <w:szCs w:val="26"/>
    </w:rPr>
  </w:style>
  <w:style w:type="paragraph" w:customStyle="1" w:styleId="TableContents">
    <w:name w:val="Table Contents"/>
    <w:basedOn w:val="Normalny"/>
    <w:rsid w:val="008F5D8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23413E"/>
    <w:rPr>
      <w:sz w:val="16"/>
      <w:szCs w:val="16"/>
    </w:rPr>
  </w:style>
  <w:style w:type="paragraph" w:styleId="Tematkomentarza">
    <w:name w:val="annotation subject"/>
    <w:basedOn w:val="Tekstkomentarza"/>
    <w:next w:val="Tekstkomentarza"/>
    <w:link w:val="TematkomentarzaZnak"/>
    <w:uiPriority w:val="99"/>
    <w:semiHidden/>
    <w:unhideWhenUsed/>
    <w:rsid w:val="0023413E"/>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3413E"/>
    <w:rPr>
      <w:rFonts w:ascii="Times New Roman" w:eastAsia="SimSun" w:hAnsi="Times New Roman" w:cs="Times New Roman"/>
      <w:b/>
      <w:bCs/>
      <w:sz w:val="20"/>
      <w:szCs w:val="20"/>
      <w:lang w:val="x-none" w:eastAsia="zh-CN"/>
    </w:rPr>
  </w:style>
  <w:style w:type="paragraph" w:customStyle="1" w:styleId="Domylnie">
    <w:name w:val="Domy?lnie"/>
    <w:rsid w:val="009E4CBE"/>
    <w:pPr>
      <w:widowControl w:val="0"/>
      <w:autoSpaceDE w:val="0"/>
      <w:autoSpaceDN w:val="0"/>
      <w:adjustRightInd w:val="0"/>
      <w:spacing w:after="0" w:line="240" w:lineRule="auto"/>
    </w:pPr>
    <w:rPr>
      <w:rFonts w:ascii="ArialMT" w:eastAsia="Times New Roman" w:hAnsi="ArialMT" w:cs="ArialMT"/>
      <w:sz w:val="24"/>
      <w:szCs w:val="24"/>
      <w:lang w:eastAsia="zh-CN" w:bidi="hi-I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5"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5"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character" w:customStyle="1" w:styleId="Nagwek9Znak">
    <w:name w:val="Nagłówek 9 Znak"/>
    <w:basedOn w:val="Domylnaczcionkaakapitu"/>
    <w:link w:val="Nagwek9"/>
    <w:uiPriority w:val="9"/>
    <w:semiHidden/>
    <w:rsid w:val="00F85DEA"/>
    <w:rPr>
      <w:rFonts w:asciiTheme="majorHAnsi" w:eastAsiaTheme="majorEastAsia" w:hAnsiTheme="majorHAnsi" w:cstheme="majorBidi"/>
      <w:i/>
      <w:iCs/>
      <w:color w:val="272727" w:themeColor="text1" w:themeTint="D8"/>
      <w:sz w:val="21"/>
      <w:szCs w:val="21"/>
    </w:rPr>
  </w:style>
  <w:style w:type="numbering" w:customStyle="1" w:styleId="WW8Num4511">
    <w:name w:val="WW8Num4511"/>
    <w:basedOn w:val="Bezlisty"/>
    <w:rsid w:val="009200B9"/>
    <w:pPr>
      <w:numPr>
        <w:numId w:val="65"/>
      </w:numPr>
    </w:pPr>
  </w:style>
  <w:style w:type="paragraph" w:customStyle="1" w:styleId="font5">
    <w:name w:val="font5"/>
    <w:basedOn w:val="Normalny"/>
    <w:rsid w:val="00A47997"/>
    <w:pPr>
      <w:spacing w:before="100" w:beforeAutospacing="1" w:after="100" w:afterAutospacing="1" w:line="240" w:lineRule="auto"/>
    </w:pPr>
    <w:rPr>
      <w:rFonts w:ascii="Arial" w:eastAsia="Times New Roman" w:hAnsi="Arial" w:cs="Arial"/>
      <w:b/>
      <w:bCs/>
      <w:sz w:val="16"/>
      <w:szCs w:val="16"/>
    </w:rPr>
  </w:style>
  <w:style w:type="paragraph" w:customStyle="1" w:styleId="font6">
    <w:name w:val="font6"/>
    <w:basedOn w:val="Normalny"/>
    <w:rsid w:val="00A47997"/>
    <w:pPr>
      <w:spacing w:before="100" w:beforeAutospacing="1" w:after="100" w:afterAutospacing="1" w:line="240" w:lineRule="auto"/>
    </w:pPr>
    <w:rPr>
      <w:rFonts w:ascii="Arial" w:eastAsia="Times New Roman" w:hAnsi="Arial" w:cs="Arial"/>
      <w:i/>
      <w:iCs/>
      <w:sz w:val="16"/>
      <w:szCs w:val="16"/>
    </w:rPr>
  </w:style>
  <w:style w:type="paragraph" w:customStyle="1" w:styleId="xl68">
    <w:name w:val="xl68"/>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69">
    <w:name w:val="xl69"/>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0">
    <w:name w:val="xl70"/>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1">
    <w:name w:val="xl71"/>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2">
    <w:name w:val="xl72"/>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4">
    <w:name w:val="xl74"/>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5">
    <w:name w:val="xl75"/>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6">
    <w:name w:val="xl76"/>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77">
    <w:name w:val="xl77"/>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ny"/>
    <w:rsid w:val="00A479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9">
    <w:name w:val="xl79"/>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0">
    <w:name w:val="xl80"/>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82">
    <w:name w:val="xl82"/>
    <w:basedOn w:val="Normalny"/>
    <w:rsid w:val="00A47997"/>
    <w:pPr>
      <w:spacing w:before="100" w:beforeAutospacing="1" w:after="100" w:afterAutospacing="1" w:line="240" w:lineRule="auto"/>
      <w:textAlignment w:val="top"/>
    </w:pPr>
    <w:rPr>
      <w:rFonts w:ascii="Arial" w:eastAsia="Times New Roman" w:hAnsi="Arial" w:cs="Arial"/>
      <w:sz w:val="18"/>
      <w:szCs w:val="18"/>
    </w:rPr>
  </w:style>
  <w:style w:type="paragraph" w:customStyle="1" w:styleId="xl83">
    <w:name w:val="xl83"/>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5">
    <w:name w:val="xl85"/>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9">
    <w:name w:val="xl89"/>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90">
    <w:name w:val="xl90"/>
    <w:basedOn w:val="Normalny"/>
    <w:rsid w:val="00A47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1">
    <w:name w:val="xl91"/>
    <w:basedOn w:val="Normalny"/>
    <w:rsid w:val="00A47997"/>
    <w:pPr>
      <w:spacing w:before="100" w:beforeAutospacing="1" w:after="100" w:afterAutospacing="1" w:line="240" w:lineRule="auto"/>
    </w:pPr>
    <w:rPr>
      <w:rFonts w:ascii="Arial" w:eastAsia="Times New Roman" w:hAnsi="Arial" w:cs="Arial"/>
      <w:color w:val="000000"/>
      <w:sz w:val="20"/>
      <w:szCs w:val="20"/>
    </w:rPr>
  </w:style>
  <w:style w:type="paragraph" w:customStyle="1" w:styleId="xl92">
    <w:name w:val="xl92"/>
    <w:basedOn w:val="Normalny"/>
    <w:rsid w:val="00A47997"/>
    <w:pPr>
      <w:spacing w:before="100" w:beforeAutospacing="1" w:after="100" w:afterAutospacing="1" w:line="240" w:lineRule="auto"/>
    </w:pPr>
    <w:rPr>
      <w:rFonts w:ascii="Arial" w:eastAsia="Times New Roman" w:hAnsi="Arial" w:cs="Arial"/>
      <w:b/>
      <w:bCs/>
      <w:sz w:val="24"/>
      <w:szCs w:val="24"/>
    </w:rPr>
  </w:style>
  <w:style w:type="paragraph" w:customStyle="1" w:styleId="xl93">
    <w:name w:val="xl93"/>
    <w:basedOn w:val="Normalny"/>
    <w:rsid w:val="00A47997"/>
    <w:pPr>
      <w:pBdr>
        <w:bottom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4724">
      <w:bodyDiv w:val="1"/>
      <w:marLeft w:val="0"/>
      <w:marRight w:val="0"/>
      <w:marTop w:val="0"/>
      <w:marBottom w:val="0"/>
      <w:divBdr>
        <w:top w:val="none" w:sz="0" w:space="0" w:color="auto"/>
        <w:left w:val="none" w:sz="0" w:space="0" w:color="auto"/>
        <w:bottom w:val="none" w:sz="0" w:space="0" w:color="auto"/>
        <w:right w:val="none" w:sz="0" w:space="0" w:color="auto"/>
      </w:divBdr>
    </w:div>
    <w:div w:id="582028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Mg1A1wi0AttaQhQnSGIsk1RbQ==">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25</Pages>
  <Words>9307</Words>
  <Characters>55844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2020-02-04T12:28:00Z</dcterms:created>
  <dcterms:modified xsi:type="dcterms:W3CDTF">2020-02-10T08:20:00Z</dcterms:modified>
</cp:coreProperties>
</file>