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3" w:rsidRDefault="00206C9D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3C1579">
        <w:rPr>
          <w:rFonts w:ascii="Arial" w:eastAsia="Times New Roman" w:hAnsi="Arial" w:cs="Arial"/>
          <w:b/>
          <w:bCs/>
          <w:sz w:val="20"/>
          <w:szCs w:val="20"/>
        </w:rPr>
        <w:t>…………………….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E260B3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5C2CA4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E260B3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 do SIWZ </w:t>
      </w:r>
    </w:p>
    <w:p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SIWZ)</w:t>
      </w:r>
    </w:p>
    <w:p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9E2AB4">
        <w:rPr>
          <w:rFonts w:ascii="Arial" w:eastAsia="Times New Roman" w:hAnsi="Arial" w:cs="Arial"/>
          <w:bCs/>
          <w:sz w:val="20"/>
          <w:szCs w:val="20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</w:rPr>
        <w:t>: ……………………………………………………………………………………..</w:t>
      </w:r>
    </w:p>
    <w:p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E260B3" w:rsidRPr="00AC7C2E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206C9D">
        <w:rPr>
          <w:rFonts w:ascii="Arial" w:eastAsia="Times New Roman" w:hAnsi="Arial" w:cs="Arial"/>
          <w:b/>
          <w:sz w:val="20"/>
          <w:szCs w:val="20"/>
        </w:rPr>
        <w:t>robót budowlanych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przetargu nieograniczonego na </w:t>
      </w:r>
      <w:r w:rsidR="00E254B6">
        <w:rPr>
          <w:rFonts w:ascii="Arial" w:eastAsia="Times New Roman" w:hAnsi="Arial" w:cs="Arial"/>
          <w:bCs/>
          <w:sz w:val="20"/>
          <w:szCs w:val="20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254B6" w:rsidRDefault="00E254B6" w:rsidP="00E254B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C1579" w:rsidRPr="003C1579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C50BDD">
        <w:rPr>
          <w:rFonts w:ascii="Arial" w:eastAsia="Times New Roman" w:hAnsi="Arial" w:cs="Arial"/>
          <w:bCs/>
          <w:sz w:val="20"/>
          <w:szCs w:val="20"/>
        </w:rPr>
        <w:t>Przedstawiam(-y) następujące informacje:</w:t>
      </w:r>
      <w:bookmarkStart w:id="0" w:name="_GoBack"/>
      <w:bookmarkEnd w:id="0"/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C50BDD" w:rsidRPr="00276328" w:rsidTr="00416054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:rsidR="00803C1C" w:rsidRDefault="00C50BDD" w:rsidP="00E254B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E2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rodzaj robót </w:t>
            </w:r>
          </w:p>
          <w:p w:rsidR="00E254B6" w:rsidRPr="00E81E0B" w:rsidRDefault="00E254B6" w:rsidP="003C157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należy wskazać odpowiednio: </w:t>
            </w:r>
            <w:r w:rsidR="003C1579">
              <w:rPr>
                <w:rFonts w:ascii="Arial" w:eastAsia="Times New Roman" w:hAnsi="Arial" w:cs="Arial"/>
                <w:bCs/>
                <w:sz w:val="16"/>
                <w:szCs w:val="16"/>
              </w:rPr>
              <w:t>rodzaj robót, rodzaj budynku</w:t>
            </w:r>
            <w:r w:rsidRPr="00E81E0B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E81E0B" w:rsidRPr="00E81E0B" w:rsidRDefault="00E81E0B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</w:rPr>
              <w:t>(w zł brutto)</w:t>
            </w:r>
            <w:ins w:id="1" w:author="kancelaria" w:date="2019-07-24T10:35:00Z">
              <w:r w:rsidR="001B3E11">
                <w:rPr>
                  <w:rFonts w:ascii="Arial" w:eastAsia="Times New Roman" w:hAnsi="Arial" w:cs="Arial"/>
                  <w:bCs/>
                  <w:sz w:val="16"/>
                  <w:szCs w:val="16"/>
                </w:rPr>
                <w:t xml:space="preserve"> – jeśli dotyczy</w:t>
              </w:r>
            </w:ins>
          </w:p>
        </w:tc>
        <w:tc>
          <w:tcPr>
            <w:tcW w:w="2025" w:type="dxa"/>
            <w:shd w:val="clear" w:color="auto" w:fill="D9D9D9"/>
            <w:vAlign w:val="center"/>
          </w:tcPr>
          <w:p w:rsidR="00C50BDD" w:rsidRPr="00C50BDD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:rsidR="00C50BDD" w:rsidRPr="00C50BDD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C50BDD" w:rsidRPr="00C50BDD" w:rsidRDefault="00C50BDD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C50BDD" w:rsidRPr="00276328" w:rsidTr="00416054">
        <w:trPr>
          <w:trHeight w:val="121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27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DD" w:rsidRPr="00276328" w:rsidTr="00416054">
        <w:trPr>
          <w:trHeight w:val="1405"/>
          <w:jc w:val="center"/>
        </w:trPr>
        <w:tc>
          <w:tcPr>
            <w:tcW w:w="56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:rsidR="00C50BDD" w:rsidRPr="00C50BDD" w:rsidRDefault="00C50BDD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:rsidR="00C50BDD" w:rsidRPr="00C50BDD" w:rsidRDefault="00C50BDD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:rsidR="00C50BDD" w:rsidRPr="00C50BDD" w:rsidRDefault="00C50BDD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C50BDD" w:rsidRPr="00C50BDD" w:rsidRDefault="00C50BDD" w:rsidP="00416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:rsidR="00C50BDD" w:rsidRDefault="00C50BDD" w:rsidP="00C50BDD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</w:rPr>
      </w:pPr>
      <w:r w:rsidRPr="00C50BDD">
        <w:rPr>
          <w:rFonts w:ascii="Arial" w:eastAsia="Times New Roman" w:hAnsi="Arial" w:cs="Arial"/>
          <w:sz w:val="16"/>
          <w:szCs w:val="16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</w:rPr>
        <w:t>.</w:t>
      </w: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:rsidR="00C50BDD" w:rsidRP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</w:pPr>
    </w:p>
    <w:p w:rsidR="00C50BDD" w:rsidRDefault="00C50BDD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50BDD">
        <w:rPr>
          <w:rFonts w:ascii="Arial" w:eastAsia="Times New Roman" w:hAnsi="Arial" w:cs="Arial"/>
          <w:sz w:val="20"/>
          <w:szCs w:val="20"/>
        </w:rPr>
        <w:t xml:space="preserve">Do przedstawionego wykazu należy dołączyć dowody określające czy te </w:t>
      </w:r>
      <w:r w:rsidR="00E254B6">
        <w:rPr>
          <w:rFonts w:ascii="Arial" w:eastAsia="Times New Roman" w:hAnsi="Arial" w:cs="Arial"/>
          <w:sz w:val="20"/>
          <w:szCs w:val="20"/>
        </w:rPr>
        <w:t>roboty budowlane</w:t>
      </w:r>
      <w:r w:rsidRPr="00C50BDD">
        <w:rPr>
          <w:rFonts w:ascii="Arial" w:eastAsia="Times New Roman" w:hAnsi="Arial" w:cs="Arial"/>
          <w:sz w:val="20"/>
          <w:szCs w:val="20"/>
        </w:rPr>
        <w:t xml:space="preserve"> zostały wykonane</w:t>
      </w:r>
      <w:r w:rsidR="00E81E0B">
        <w:rPr>
          <w:rFonts w:ascii="Arial" w:eastAsia="Times New Roman" w:hAnsi="Arial" w:cs="Arial"/>
          <w:sz w:val="20"/>
          <w:szCs w:val="20"/>
        </w:rPr>
        <w:t xml:space="preserve"> </w:t>
      </w:r>
      <w:r w:rsidRPr="00C50BDD">
        <w:rPr>
          <w:rFonts w:ascii="Arial" w:eastAsia="Times New Roman" w:hAnsi="Arial" w:cs="Arial"/>
          <w:sz w:val="20"/>
          <w:szCs w:val="20"/>
        </w:rPr>
        <w:t xml:space="preserve">należycie, przy czym </w:t>
      </w:r>
      <w:r w:rsidRPr="00C50BDD">
        <w:rPr>
          <w:rFonts w:ascii="Arial" w:eastAsia="Times New Roman" w:hAnsi="Arial" w:cs="Arial"/>
          <w:b/>
          <w:sz w:val="20"/>
          <w:szCs w:val="20"/>
        </w:rPr>
        <w:t xml:space="preserve">dowodami, o których mowa, są referencje bądź inne dokumenty wystawione przez podmiot, na rzecz którego </w:t>
      </w:r>
      <w:r w:rsidR="00E254B6">
        <w:rPr>
          <w:rFonts w:ascii="Arial" w:eastAsia="Times New Roman" w:hAnsi="Arial" w:cs="Arial"/>
          <w:b/>
          <w:sz w:val="20"/>
          <w:szCs w:val="20"/>
        </w:rPr>
        <w:t>roboty budowlane</w:t>
      </w:r>
      <w:r w:rsidRPr="00C50BDD">
        <w:rPr>
          <w:rFonts w:ascii="Arial" w:eastAsia="Times New Roman" w:hAnsi="Arial" w:cs="Arial"/>
          <w:b/>
          <w:sz w:val="20"/>
          <w:szCs w:val="20"/>
        </w:rPr>
        <w:t xml:space="preserve"> były wykonywane</w:t>
      </w:r>
      <w:r w:rsidR="00E254B6">
        <w:rPr>
          <w:rFonts w:ascii="Arial" w:eastAsia="Times New Roman" w:hAnsi="Arial" w:cs="Arial"/>
          <w:b/>
          <w:sz w:val="20"/>
          <w:szCs w:val="20"/>
        </w:rPr>
        <w:t>, a jeżeli z uzasadnionej przyczyny o obiektywnym charakterze Wykonawca nie jest w stanie uzyskać tych dokumentów – inne dokumenty.</w:t>
      </w:r>
    </w:p>
    <w:p w:rsidR="00881FF3" w:rsidRDefault="00881FF3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136B92" w:rsidRDefault="00136B92" w:rsidP="00FF35D4">
      <w:pPr>
        <w:rPr>
          <w:vertAlign w:val="superscript"/>
        </w:rPr>
      </w:pPr>
    </w:p>
    <w:p w:rsidR="001030DC" w:rsidRDefault="001030DC" w:rsidP="00FF35D4">
      <w:pPr>
        <w:rPr>
          <w:vertAlign w:val="superscript"/>
        </w:rPr>
      </w:pPr>
    </w:p>
    <w:p w:rsidR="001030DC" w:rsidRDefault="001030DC" w:rsidP="00FF35D4">
      <w:pPr>
        <w:rPr>
          <w:vertAlign w:val="superscript"/>
        </w:rPr>
      </w:pPr>
    </w:p>
    <w:p w:rsidR="00EC6A4E" w:rsidRPr="00274930" w:rsidRDefault="00EC6A4E" w:rsidP="00EC6A4E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C6A4E" w:rsidRPr="00595DFF" w:rsidRDefault="00EC6A4E" w:rsidP="00EC6A4E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CE2257" w:rsidRPr="00CE2257">
        <w:rPr>
          <w:rFonts w:ascii="Arial" w:eastAsia="Times New Roman" w:hAnsi="Arial" w:cs="Arial"/>
          <w:sz w:val="16"/>
          <w:szCs w:val="16"/>
        </w:rPr>
        <w:t>(podpis osoby uprawnionej do reprezentacji)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E254B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8E" w:rsidRDefault="00A7228E" w:rsidP="00D71B9E">
      <w:pPr>
        <w:spacing w:after="0" w:line="240" w:lineRule="auto"/>
      </w:pPr>
      <w:r>
        <w:separator/>
      </w:r>
    </w:p>
  </w:endnote>
  <w:endnote w:type="continuationSeparator" w:id="0">
    <w:p w:rsidR="00A7228E" w:rsidRDefault="00A7228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Default="009B09B2">
    <w:pPr>
      <w:pStyle w:val="Stopka"/>
      <w:jc w:val="right"/>
    </w:pPr>
  </w:p>
  <w:p w:rsidR="009B09B2" w:rsidRPr="00777609" w:rsidRDefault="009B09B2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9B09B2" w:rsidRPr="0033077C" w:rsidRDefault="009B09B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3789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3789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20C09">
      <w:rPr>
        <w:rFonts w:ascii="Arial" w:hAnsi="Arial" w:cs="Arial"/>
        <w:b/>
        <w:bCs/>
        <w:noProof/>
        <w:sz w:val="14"/>
        <w:szCs w:val="14"/>
      </w:rPr>
      <w:t>1</w:t>
    </w:r>
    <w:r w:rsidR="0043789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3789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3789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20C09">
      <w:rPr>
        <w:rFonts w:ascii="Arial" w:hAnsi="Arial" w:cs="Arial"/>
        <w:b/>
        <w:bCs/>
        <w:noProof/>
        <w:sz w:val="14"/>
        <w:szCs w:val="14"/>
      </w:rPr>
      <w:t>2</w:t>
    </w:r>
    <w:r w:rsidR="00437897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8E" w:rsidRDefault="00A7228E" w:rsidP="00D71B9E">
      <w:pPr>
        <w:spacing w:after="0" w:line="240" w:lineRule="auto"/>
      </w:pPr>
      <w:r>
        <w:separator/>
      </w:r>
    </w:p>
  </w:footnote>
  <w:footnote w:type="continuationSeparator" w:id="0">
    <w:p w:rsidR="00A7228E" w:rsidRDefault="00A7228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B6" w:rsidRPr="00E5651E" w:rsidRDefault="00E254B6" w:rsidP="00E254B6">
    <w:pPr>
      <w:tabs>
        <w:tab w:val="left" w:pos="1709"/>
      </w:tabs>
      <w:spacing w:after="0" w:line="240" w:lineRule="auto"/>
      <w:jc w:val="center"/>
      <w:rPr>
        <w:rFonts w:ascii="Arial" w:eastAsia="Times New Roman" w:hAnsi="Arial" w:cs="Times New Roman"/>
        <w:b/>
        <w:smallCaps/>
        <w:sz w:val="16"/>
        <w:szCs w:val="24"/>
      </w:rPr>
    </w:pPr>
    <w:r w:rsidRPr="00E5651E">
      <w:rPr>
        <w:rFonts w:ascii="Arial" w:eastAsia="Times New Roman" w:hAnsi="Arial" w:cs="Times New Roman"/>
        <w:b/>
        <w:smallCaps/>
        <w:noProof/>
        <w:sz w:val="16"/>
        <w:szCs w:val="24"/>
      </w:rPr>
      <w:drawing>
        <wp:inline distT="0" distB="0" distL="0" distR="0">
          <wp:extent cx="885190" cy="358140"/>
          <wp:effectExtent l="0" t="0" r="0" b="0"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1E">
      <w:rPr>
        <w:rFonts w:ascii="Arial" w:eastAsia="Times New Roman" w:hAnsi="Arial" w:cs="Times New Roman"/>
        <w:b/>
        <w:smallCaps/>
        <w:sz w:val="16"/>
        <w:szCs w:val="24"/>
      </w:rPr>
      <w:tab/>
    </w:r>
    <w:r w:rsidRPr="00E5651E">
      <w:rPr>
        <w:rFonts w:ascii="Arial" w:eastAsia="Times New Roman" w:hAnsi="Arial" w:cs="Times New Roman"/>
        <w:b/>
        <w:smallCaps/>
        <w:noProof/>
        <w:sz w:val="16"/>
        <w:szCs w:val="24"/>
      </w:rPr>
      <w:drawing>
        <wp:inline distT="0" distB="0" distL="0" distR="0">
          <wp:extent cx="1353185" cy="358140"/>
          <wp:effectExtent l="0" t="0" r="0" b="0"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1E">
      <w:rPr>
        <w:rFonts w:ascii="Arial" w:eastAsia="Times New Roman" w:hAnsi="Arial" w:cs="Times New Roman"/>
        <w:b/>
        <w:smallCaps/>
        <w:sz w:val="16"/>
        <w:szCs w:val="24"/>
      </w:rPr>
      <w:tab/>
    </w:r>
    <w:r w:rsidRPr="00E5651E">
      <w:rPr>
        <w:rFonts w:ascii="Arial" w:eastAsia="Times New Roman" w:hAnsi="Arial" w:cs="Times New Roman"/>
        <w:b/>
        <w:smallCaps/>
        <w:noProof/>
        <w:sz w:val="16"/>
        <w:szCs w:val="24"/>
      </w:rPr>
      <w:drawing>
        <wp:inline distT="0" distB="0" distL="0" distR="0">
          <wp:extent cx="1126490" cy="556260"/>
          <wp:effectExtent l="0" t="0" r="0" b="0"/>
          <wp:docPr id="2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651E">
      <w:rPr>
        <w:rFonts w:ascii="Arial" w:eastAsia="Times New Roman" w:hAnsi="Arial" w:cs="Times New Roman"/>
        <w:b/>
        <w:smallCaps/>
        <w:sz w:val="16"/>
        <w:szCs w:val="24"/>
      </w:rPr>
      <w:tab/>
    </w:r>
    <w:r w:rsidRPr="00E5651E">
      <w:rPr>
        <w:rFonts w:ascii="Arial" w:eastAsia="Times New Roman" w:hAnsi="Arial" w:cs="Times New Roman"/>
        <w:b/>
        <w:smallCaps/>
        <w:noProof/>
        <w:sz w:val="16"/>
        <w:szCs w:val="24"/>
      </w:rPr>
      <w:drawing>
        <wp:inline distT="0" distB="0" distL="0" distR="0">
          <wp:extent cx="1426210" cy="358140"/>
          <wp:effectExtent l="0" t="0" r="0" b="0"/>
          <wp:docPr id="2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4B6" w:rsidRDefault="00E254B6" w:rsidP="00E254B6">
    <w:pPr>
      <w:pStyle w:val="Nagwek"/>
      <w:rPr>
        <w:rFonts w:ascii="Arial" w:hAnsi="Arial" w:cs="Arial"/>
        <w:sz w:val="20"/>
        <w:szCs w:val="20"/>
      </w:rPr>
    </w:pPr>
  </w:p>
  <w:p w:rsidR="009B09B2" w:rsidRPr="00E254B6" w:rsidRDefault="009B09B2" w:rsidP="00E254B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228E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21950-CBFE-4A1E-8908-0D630DE7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280B-6300-4A65-B2CD-CBD2A81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Kamila Ślęga</cp:lastModifiedBy>
  <cp:revision>2</cp:revision>
  <cp:lastPrinted>2018-10-30T13:34:00Z</cp:lastPrinted>
  <dcterms:created xsi:type="dcterms:W3CDTF">2019-07-25T13:46:00Z</dcterms:created>
  <dcterms:modified xsi:type="dcterms:W3CDTF">2019-07-25T13:46:00Z</dcterms:modified>
</cp:coreProperties>
</file>