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53C46" w14:textId="77777777" w:rsidR="007105A5" w:rsidRPr="001B2EE0" w:rsidRDefault="007105A5" w:rsidP="007105A5">
      <w:pPr>
        <w:tabs>
          <w:tab w:val="left" w:pos="9000"/>
        </w:tabs>
        <w:spacing w:before="120"/>
        <w:jc w:val="right"/>
        <w:rPr>
          <w:rFonts w:asciiTheme="minorHAnsi" w:hAnsiTheme="minorHAnsi" w:cs="Arial"/>
          <w:i/>
          <w:iCs/>
          <w:sz w:val="18"/>
          <w:szCs w:val="18"/>
        </w:rPr>
      </w:pPr>
      <w:r>
        <w:rPr>
          <w:rFonts w:asciiTheme="minorHAnsi" w:hAnsiTheme="minorHAnsi" w:cs="Arial"/>
          <w:i/>
          <w:iCs/>
          <w:sz w:val="18"/>
          <w:szCs w:val="18"/>
        </w:rPr>
        <w:t>Załącznik nr 1 do uchwały nr 840/69/</w:t>
      </w:r>
      <w:r w:rsidRPr="00EA1E52">
        <w:rPr>
          <w:rFonts w:asciiTheme="minorHAnsi" w:hAnsiTheme="minorHAnsi" w:cs="Arial"/>
          <w:i/>
          <w:iCs/>
          <w:sz w:val="18"/>
          <w:szCs w:val="18"/>
        </w:rPr>
        <w:t>1</w:t>
      </w:r>
      <w:r>
        <w:rPr>
          <w:rFonts w:asciiTheme="minorHAnsi" w:hAnsiTheme="minorHAnsi" w:cs="Arial"/>
          <w:i/>
          <w:iCs/>
          <w:sz w:val="18"/>
          <w:szCs w:val="18"/>
        </w:rPr>
        <w:t>9</w:t>
      </w:r>
    </w:p>
    <w:p w14:paraId="79862776" w14:textId="77777777" w:rsidR="007105A5" w:rsidRPr="00EA1E52" w:rsidRDefault="007105A5" w:rsidP="007105A5">
      <w:pPr>
        <w:pStyle w:val="Default"/>
        <w:jc w:val="right"/>
        <w:rPr>
          <w:rFonts w:asciiTheme="minorHAnsi" w:hAnsiTheme="minorHAnsi" w:cs="Arial"/>
          <w:color w:val="auto"/>
          <w:sz w:val="18"/>
          <w:szCs w:val="18"/>
        </w:rPr>
      </w:pPr>
      <w:r w:rsidRPr="00EA1E52">
        <w:rPr>
          <w:rFonts w:asciiTheme="minorHAnsi" w:hAnsiTheme="minorHAnsi" w:cs="Arial"/>
          <w:i/>
          <w:iCs/>
          <w:color w:val="auto"/>
          <w:sz w:val="18"/>
          <w:szCs w:val="18"/>
        </w:rPr>
        <w:t>Zarządu Województwa Pomorskiego</w:t>
      </w:r>
    </w:p>
    <w:p w14:paraId="2AA4D87F" w14:textId="77777777" w:rsidR="007105A5" w:rsidRPr="00EA1E52" w:rsidRDefault="007105A5" w:rsidP="007105A5">
      <w:pPr>
        <w:pStyle w:val="Tytu"/>
        <w:jc w:val="right"/>
        <w:rPr>
          <w:rFonts w:asciiTheme="minorHAnsi" w:hAnsiTheme="minorHAnsi" w:cs="Arial"/>
          <w:i/>
          <w:iCs/>
          <w:sz w:val="18"/>
          <w:szCs w:val="18"/>
        </w:rPr>
      </w:pPr>
      <w:r>
        <w:rPr>
          <w:rFonts w:asciiTheme="minorHAnsi" w:hAnsiTheme="minorHAnsi" w:cs="Arial"/>
          <w:i/>
          <w:iCs/>
          <w:sz w:val="18"/>
          <w:szCs w:val="18"/>
        </w:rPr>
        <w:t>z dnia 13.08.</w:t>
      </w:r>
      <w:r w:rsidRPr="00EA1E52">
        <w:rPr>
          <w:rFonts w:asciiTheme="minorHAnsi" w:hAnsiTheme="minorHAnsi" w:cs="Arial"/>
          <w:i/>
          <w:iCs/>
          <w:sz w:val="18"/>
          <w:szCs w:val="18"/>
        </w:rPr>
        <w:t>201</w:t>
      </w:r>
      <w:r>
        <w:rPr>
          <w:rFonts w:asciiTheme="minorHAnsi" w:hAnsiTheme="minorHAnsi" w:cs="Arial"/>
          <w:i/>
          <w:iCs/>
          <w:sz w:val="18"/>
          <w:szCs w:val="18"/>
        </w:rPr>
        <w:t xml:space="preserve">9 </w:t>
      </w:r>
      <w:r w:rsidRPr="00EA1E52">
        <w:rPr>
          <w:rFonts w:asciiTheme="minorHAnsi" w:hAnsiTheme="minorHAnsi" w:cs="Arial"/>
          <w:i/>
          <w:iCs/>
          <w:sz w:val="18"/>
          <w:szCs w:val="18"/>
        </w:rPr>
        <w:t>r</w:t>
      </w:r>
    </w:p>
    <w:p w14:paraId="4DC91A1F" w14:textId="77777777" w:rsidR="00EA1E52" w:rsidRPr="00EA1E52" w:rsidRDefault="00EA1E52" w:rsidP="00DF3156">
      <w:pPr>
        <w:pStyle w:val="Tytu"/>
        <w:rPr>
          <w:rFonts w:asciiTheme="minorHAnsi" w:hAnsiTheme="minorHAnsi" w:cs="Arial"/>
          <w:i/>
          <w:iCs/>
          <w:sz w:val="18"/>
          <w:szCs w:val="18"/>
        </w:rPr>
      </w:pPr>
    </w:p>
    <w:p w14:paraId="36FBF7D8" w14:textId="77777777" w:rsidR="00EA1E52" w:rsidRPr="00EA1E52" w:rsidRDefault="00EA1E52" w:rsidP="00DF3156">
      <w:pPr>
        <w:pStyle w:val="Tytu"/>
        <w:rPr>
          <w:rFonts w:asciiTheme="minorHAnsi" w:hAnsiTheme="minorHAnsi" w:cs="Arial"/>
          <w:i/>
          <w:iCs/>
          <w:sz w:val="18"/>
          <w:szCs w:val="18"/>
        </w:rPr>
      </w:pPr>
    </w:p>
    <w:p w14:paraId="7B5FF879" w14:textId="77777777" w:rsidR="00EA1E52" w:rsidRPr="00EA1E52" w:rsidRDefault="00EA1E52" w:rsidP="00DF3156">
      <w:pPr>
        <w:pStyle w:val="Tytu"/>
        <w:rPr>
          <w:rFonts w:asciiTheme="minorHAnsi" w:hAnsiTheme="minorHAnsi" w:cs="Arial"/>
          <w:i/>
          <w:iCs/>
          <w:sz w:val="18"/>
          <w:szCs w:val="18"/>
        </w:rPr>
      </w:pPr>
    </w:p>
    <w:p w14:paraId="2BCC4673" w14:textId="77777777" w:rsidR="00EA1E52" w:rsidRPr="00EA1E52" w:rsidRDefault="00EA1E52" w:rsidP="00DF3156">
      <w:pPr>
        <w:pStyle w:val="Tytu"/>
        <w:rPr>
          <w:rFonts w:asciiTheme="minorHAnsi" w:hAnsiTheme="minorHAnsi" w:cs="Arial"/>
          <w:i/>
          <w:iCs/>
          <w:sz w:val="18"/>
          <w:szCs w:val="18"/>
        </w:rPr>
      </w:pPr>
    </w:p>
    <w:p w14:paraId="56B7736E" w14:textId="77777777" w:rsidR="00EA1E52" w:rsidRPr="00EA1E52" w:rsidRDefault="00EA1E52" w:rsidP="00DF3156">
      <w:pPr>
        <w:pStyle w:val="Tytu"/>
        <w:rPr>
          <w:rFonts w:asciiTheme="minorHAnsi" w:hAnsiTheme="minorHAnsi" w:cs="Arial"/>
          <w:i/>
          <w:iCs/>
          <w:sz w:val="18"/>
          <w:szCs w:val="18"/>
        </w:rPr>
      </w:pPr>
    </w:p>
    <w:p w14:paraId="56D43201" w14:textId="77777777" w:rsidR="00EA1E52" w:rsidRPr="00EA1E52" w:rsidRDefault="00EA1E52" w:rsidP="00DF3156">
      <w:pPr>
        <w:pStyle w:val="Tytu"/>
        <w:rPr>
          <w:rFonts w:asciiTheme="minorHAnsi" w:hAnsiTheme="minorHAnsi" w:cs="Arial"/>
          <w:i/>
          <w:iCs/>
          <w:sz w:val="18"/>
          <w:szCs w:val="18"/>
        </w:rPr>
      </w:pPr>
    </w:p>
    <w:p w14:paraId="258F318C" w14:textId="77777777" w:rsidR="00EA1E52" w:rsidRPr="00EA1E52" w:rsidRDefault="00EA1E52" w:rsidP="00DF3156">
      <w:pPr>
        <w:pStyle w:val="Tytu"/>
        <w:rPr>
          <w:rFonts w:asciiTheme="minorHAnsi" w:hAnsiTheme="minorHAnsi" w:cs="Arial"/>
          <w:i/>
          <w:iCs/>
          <w:sz w:val="18"/>
          <w:szCs w:val="18"/>
        </w:rPr>
      </w:pPr>
    </w:p>
    <w:p w14:paraId="016C91E5" w14:textId="77777777" w:rsidR="00EA1E52" w:rsidRPr="00EA1E52" w:rsidRDefault="00EA1E52" w:rsidP="00DF3156">
      <w:pPr>
        <w:pStyle w:val="Tytu"/>
        <w:rPr>
          <w:rFonts w:asciiTheme="minorHAnsi" w:hAnsiTheme="minorHAnsi" w:cs="Arial"/>
          <w:i/>
          <w:iCs/>
          <w:sz w:val="18"/>
          <w:szCs w:val="18"/>
        </w:rPr>
      </w:pPr>
    </w:p>
    <w:p w14:paraId="3D259CFD" w14:textId="77777777" w:rsidR="00DF3156" w:rsidRPr="00F061C4" w:rsidRDefault="00DF3156" w:rsidP="00DF3156">
      <w:pPr>
        <w:pStyle w:val="Tytu"/>
        <w:rPr>
          <w:rFonts w:asciiTheme="minorHAnsi" w:hAnsiTheme="minorHAnsi"/>
          <w:caps/>
          <w:sz w:val="52"/>
        </w:rPr>
      </w:pPr>
      <w:r w:rsidRPr="00F061C4">
        <w:rPr>
          <w:rFonts w:asciiTheme="minorHAnsi" w:hAnsiTheme="minorHAnsi"/>
          <w:caps/>
          <w:sz w:val="52"/>
        </w:rPr>
        <w:t>specyfikacja istotnych warunków zamówienia</w:t>
      </w:r>
    </w:p>
    <w:p w14:paraId="6704627C" w14:textId="77777777" w:rsidR="00EA1E52" w:rsidRPr="00F061C4" w:rsidRDefault="00EA1E52" w:rsidP="00DF3156">
      <w:pPr>
        <w:pStyle w:val="Tytu"/>
        <w:rPr>
          <w:rFonts w:asciiTheme="minorHAnsi" w:hAnsiTheme="minorHAnsi"/>
          <w:caps/>
          <w:sz w:val="52"/>
        </w:rPr>
      </w:pPr>
    </w:p>
    <w:p w14:paraId="2E432CC7" w14:textId="4E379EE7" w:rsidR="00DF3156" w:rsidRPr="00F061C4" w:rsidRDefault="00DF3156" w:rsidP="00DF3156">
      <w:pPr>
        <w:pStyle w:val="Tytu"/>
        <w:rPr>
          <w:rFonts w:asciiTheme="minorHAnsi" w:hAnsiTheme="minorHAnsi"/>
          <w:smallCaps/>
          <w:sz w:val="40"/>
          <w:szCs w:val="40"/>
        </w:rPr>
      </w:pPr>
      <w:r w:rsidRPr="00F061C4">
        <w:rPr>
          <w:rFonts w:asciiTheme="minorHAnsi" w:hAnsiTheme="minorHAnsi"/>
          <w:smallCaps/>
        </w:rPr>
        <w:t xml:space="preserve"> </w:t>
      </w:r>
      <w:r w:rsidR="00326797">
        <w:rPr>
          <w:rFonts w:asciiTheme="minorHAnsi" w:hAnsiTheme="minorHAnsi"/>
          <w:smallCaps/>
          <w:sz w:val="40"/>
          <w:szCs w:val="40"/>
        </w:rPr>
        <w:t xml:space="preserve">Dostawa sprzętu </w:t>
      </w:r>
      <w:r w:rsidR="00BD72FE" w:rsidRPr="00F061C4">
        <w:rPr>
          <w:rFonts w:asciiTheme="minorHAnsi" w:hAnsiTheme="minorHAnsi"/>
          <w:smallCaps/>
          <w:sz w:val="40"/>
          <w:szCs w:val="40"/>
        </w:rPr>
        <w:t>drukującego</w:t>
      </w:r>
      <w:r w:rsidR="00227D59" w:rsidRPr="00F061C4">
        <w:rPr>
          <w:rFonts w:asciiTheme="minorHAnsi" w:hAnsiTheme="minorHAnsi"/>
          <w:smallCaps/>
          <w:sz w:val="40"/>
          <w:szCs w:val="40"/>
        </w:rPr>
        <w:t xml:space="preserve"> </w:t>
      </w:r>
    </w:p>
    <w:p w14:paraId="6219A030" w14:textId="77777777" w:rsidR="003D281C" w:rsidRPr="00F061C4" w:rsidRDefault="003D281C" w:rsidP="00DF3156">
      <w:pPr>
        <w:pStyle w:val="Tytu"/>
        <w:rPr>
          <w:rFonts w:asciiTheme="minorHAnsi" w:hAnsiTheme="minorHAnsi"/>
          <w:smallCaps/>
          <w:sz w:val="40"/>
          <w:szCs w:val="40"/>
        </w:rPr>
      </w:pPr>
    </w:p>
    <w:p w14:paraId="0C233FBC" w14:textId="77777777" w:rsidR="00A52B9C" w:rsidRPr="00F061C4" w:rsidRDefault="00A52B9C" w:rsidP="00DF3156">
      <w:pPr>
        <w:pStyle w:val="Tytu"/>
        <w:spacing w:before="1080"/>
        <w:rPr>
          <w:rFonts w:asciiTheme="minorHAnsi" w:hAnsiTheme="minorHAnsi"/>
          <w:smallCaps/>
        </w:rPr>
      </w:pPr>
    </w:p>
    <w:p w14:paraId="3F50D129" w14:textId="77777777" w:rsidR="00A52B9C" w:rsidRPr="00F061C4" w:rsidRDefault="00A52B9C" w:rsidP="00DF3156">
      <w:pPr>
        <w:pStyle w:val="Tytu"/>
        <w:spacing w:before="1080"/>
        <w:rPr>
          <w:rFonts w:asciiTheme="minorHAnsi" w:hAnsiTheme="minorHAnsi"/>
          <w:smallCaps/>
        </w:rPr>
      </w:pPr>
    </w:p>
    <w:p w14:paraId="1A74DEC6" w14:textId="77777777" w:rsidR="00DF3156" w:rsidRPr="00F061C4" w:rsidRDefault="00DF3156" w:rsidP="00DF3156">
      <w:pPr>
        <w:pStyle w:val="Tytu"/>
        <w:spacing w:before="1080"/>
        <w:rPr>
          <w:rFonts w:asciiTheme="minorHAnsi" w:hAnsiTheme="minorHAnsi"/>
          <w:smallCaps/>
        </w:rPr>
      </w:pPr>
      <w:r w:rsidRPr="00F061C4">
        <w:rPr>
          <w:rFonts w:asciiTheme="minorHAnsi" w:hAnsiTheme="minorHAnsi"/>
          <w:smallCaps/>
        </w:rPr>
        <w:t>SIWZ</w:t>
      </w:r>
    </w:p>
    <w:p w14:paraId="10931358" w14:textId="163E8B15" w:rsidR="00DF3156" w:rsidRPr="00F061C4" w:rsidRDefault="00DF3156" w:rsidP="00DF3156">
      <w:pPr>
        <w:jc w:val="center"/>
        <w:rPr>
          <w:rFonts w:asciiTheme="minorHAnsi" w:hAnsiTheme="minorHAnsi"/>
        </w:rPr>
      </w:pPr>
    </w:p>
    <w:p w14:paraId="3C19AB26"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2EABE552"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7F8525E0"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23CA93E5"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5160C16C"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28E1FCFA"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7A3D2AAA"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623B525A" w14:textId="3FC42F2C" w:rsidR="0084157E" w:rsidRPr="00F061C4" w:rsidRDefault="0084157E" w:rsidP="00D83BC8">
      <w:pPr>
        <w:rPr>
          <w:rFonts w:asciiTheme="minorHAnsi" w:hAnsiTheme="minorHAnsi" w:cs="Arial"/>
          <w:i/>
          <w:iCs/>
          <w:sz w:val="18"/>
          <w:szCs w:val="18"/>
        </w:rPr>
      </w:pPr>
    </w:p>
    <w:p w14:paraId="64527A8E" w14:textId="5DA0BFF1" w:rsidR="006B4B30" w:rsidRPr="00F061C4" w:rsidRDefault="006B4B30" w:rsidP="00D83BC8">
      <w:pPr>
        <w:rPr>
          <w:rFonts w:asciiTheme="minorHAnsi" w:hAnsiTheme="minorHAnsi" w:cs="Arial"/>
          <w:i/>
          <w:iCs/>
          <w:sz w:val="18"/>
          <w:szCs w:val="18"/>
        </w:rPr>
      </w:pPr>
    </w:p>
    <w:p w14:paraId="7AF06267" w14:textId="14D18533" w:rsidR="006B4B30" w:rsidRPr="00F061C4" w:rsidRDefault="006B4B30" w:rsidP="00D83BC8">
      <w:pPr>
        <w:rPr>
          <w:rFonts w:asciiTheme="minorHAnsi" w:hAnsiTheme="minorHAnsi" w:cs="Arial"/>
          <w:i/>
          <w:iCs/>
          <w:sz w:val="18"/>
          <w:szCs w:val="18"/>
        </w:rPr>
      </w:pPr>
    </w:p>
    <w:p w14:paraId="44EFA495" w14:textId="0020D4A9" w:rsidR="006B4B30" w:rsidRPr="00F061C4" w:rsidRDefault="006B4B30" w:rsidP="00D83BC8">
      <w:pPr>
        <w:rPr>
          <w:rFonts w:asciiTheme="minorHAnsi" w:hAnsiTheme="minorHAnsi" w:cs="Arial"/>
          <w:i/>
          <w:iCs/>
          <w:sz w:val="18"/>
          <w:szCs w:val="18"/>
        </w:rPr>
      </w:pPr>
    </w:p>
    <w:p w14:paraId="068B0CBF" w14:textId="0AC8AC08" w:rsidR="006B4B30" w:rsidRPr="00F061C4" w:rsidRDefault="006B4B30" w:rsidP="00D83BC8">
      <w:pPr>
        <w:rPr>
          <w:rFonts w:asciiTheme="minorHAnsi" w:hAnsiTheme="minorHAnsi" w:cs="Arial"/>
          <w:i/>
          <w:iCs/>
          <w:sz w:val="18"/>
          <w:szCs w:val="18"/>
        </w:rPr>
      </w:pPr>
    </w:p>
    <w:p w14:paraId="4F7C726B" w14:textId="77777777" w:rsidR="006B4B30" w:rsidRPr="00F061C4" w:rsidRDefault="006B4B30" w:rsidP="00D83BC8"/>
    <w:p w14:paraId="18D33A9D" w14:textId="77777777" w:rsidR="0084157E" w:rsidRPr="00F061C4" w:rsidRDefault="0084157E" w:rsidP="00D83BC8">
      <w:pPr>
        <w:jc w:val="center"/>
        <w:rPr>
          <w:rFonts w:asciiTheme="minorHAnsi" w:hAnsiTheme="minorHAnsi" w:cstheme="minorHAnsi"/>
        </w:rPr>
      </w:pPr>
      <w:r w:rsidRPr="00F061C4">
        <w:rPr>
          <w:rFonts w:asciiTheme="minorHAnsi" w:hAnsiTheme="minorHAnsi" w:cstheme="minorHAnsi"/>
          <w:b/>
          <w:sz w:val="28"/>
          <w:szCs w:val="28"/>
        </w:rPr>
        <w:t>SPECYFIKACJA ISTOTNYCH WARUNKÓW ZAMÓWIENIA</w:t>
      </w:r>
    </w:p>
    <w:p w14:paraId="7A7C4C6F" w14:textId="77777777" w:rsidR="00D3544F" w:rsidRPr="00F061C4" w:rsidRDefault="0084157E" w:rsidP="00D83BC8">
      <w:pPr>
        <w:jc w:val="center"/>
        <w:rPr>
          <w:rFonts w:asciiTheme="minorHAnsi" w:hAnsiTheme="minorHAnsi" w:cstheme="minorHAnsi"/>
        </w:rPr>
      </w:pPr>
      <w:r w:rsidRPr="00F061C4">
        <w:rPr>
          <w:rFonts w:asciiTheme="minorHAnsi" w:hAnsiTheme="minorHAnsi" w:cstheme="minorHAnsi"/>
          <w:b/>
          <w:smallCaps/>
          <w:sz w:val="28"/>
          <w:szCs w:val="28"/>
        </w:rPr>
        <w:t>(SIWZ)</w:t>
      </w:r>
    </w:p>
    <w:p w14:paraId="0D8D2F65" w14:textId="5AFF6F90" w:rsidR="0084157E" w:rsidRPr="00F061C4" w:rsidRDefault="00227D59" w:rsidP="00157B5E">
      <w:pPr>
        <w:spacing w:before="120"/>
        <w:jc w:val="center"/>
        <w:rPr>
          <w:rFonts w:asciiTheme="minorHAnsi" w:hAnsiTheme="minorHAnsi" w:cstheme="minorHAnsi"/>
          <w:bCs/>
          <w:sz w:val="20"/>
          <w:szCs w:val="20"/>
        </w:rPr>
      </w:pPr>
      <w:r w:rsidRPr="00F061C4">
        <w:rPr>
          <w:rFonts w:asciiTheme="minorHAnsi" w:hAnsiTheme="minorHAnsi"/>
          <w:b/>
        </w:rPr>
        <w:t>Dostawa</w:t>
      </w:r>
      <w:r w:rsidR="00326797">
        <w:rPr>
          <w:rFonts w:asciiTheme="minorHAnsi" w:hAnsiTheme="minorHAnsi"/>
          <w:b/>
        </w:rPr>
        <w:t xml:space="preserve"> sprzętu</w:t>
      </w:r>
      <w:r w:rsidR="00BD72FE" w:rsidRPr="00F061C4">
        <w:rPr>
          <w:rFonts w:asciiTheme="minorHAnsi" w:hAnsiTheme="minorHAnsi"/>
          <w:b/>
        </w:rPr>
        <w:t xml:space="preserve"> drukującego</w:t>
      </w:r>
      <w:r w:rsidR="0084157E" w:rsidRPr="00F061C4">
        <w:rPr>
          <w:rFonts w:asciiTheme="minorHAnsi" w:hAnsiTheme="minorHAnsi" w:cstheme="minorHAnsi"/>
          <w:bCs/>
          <w:sz w:val="20"/>
          <w:szCs w:val="20"/>
        </w:rPr>
        <w:t xml:space="preserve">        </w:t>
      </w:r>
    </w:p>
    <w:p w14:paraId="7C5FECE9" w14:textId="77777777" w:rsidR="00061D57" w:rsidRPr="00F061C4" w:rsidRDefault="00061D57" w:rsidP="00D83BC8">
      <w:pPr>
        <w:rPr>
          <w:rFonts w:asciiTheme="minorHAnsi" w:hAnsiTheme="minorHAnsi" w:cstheme="minorHAnsi"/>
          <w:sz w:val="20"/>
          <w:szCs w:val="20"/>
        </w:rPr>
      </w:pPr>
    </w:p>
    <w:p w14:paraId="0710A1D5" w14:textId="77777777" w:rsidR="00061D57" w:rsidRPr="00F061C4" w:rsidRDefault="00061D57" w:rsidP="00D83BC8">
      <w:pPr>
        <w:rPr>
          <w:rFonts w:asciiTheme="minorHAnsi" w:hAnsiTheme="minorHAnsi" w:cstheme="minorHAnsi"/>
          <w:sz w:val="20"/>
          <w:szCs w:val="20"/>
        </w:rPr>
      </w:pPr>
    </w:p>
    <w:p w14:paraId="241D0D2C" w14:textId="77777777" w:rsidR="00D3544F" w:rsidRPr="00F061C4" w:rsidRDefault="0084157E" w:rsidP="00D83BC8">
      <w:pPr>
        <w:rPr>
          <w:rFonts w:asciiTheme="minorHAnsi" w:hAnsiTheme="minorHAnsi" w:cstheme="minorHAnsi"/>
          <w:sz w:val="20"/>
          <w:szCs w:val="20"/>
        </w:rPr>
      </w:pPr>
      <w:r w:rsidRPr="00F061C4">
        <w:rPr>
          <w:rFonts w:asciiTheme="minorHAnsi" w:hAnsiTheme="minorHAnsi" w:cstheme="minorHAnsi"/>
          <w:b/>
          <w:sz w:val="20"/>
          <w:szCs w:val="20"/>
        </w:rPr>
        <w:t>Kod Wspólnego Słownika Zamówień (CPV):</w:t>
      </w:r>
    </w:p>
    <w:p w14:paraId="03EA13AE" w14:textId="1467DCF4" w:rsidR="00BD72FE" w:rsidRPr="00F061C4" w:rsidRDefault="00BD72FE" w:rsidP="00BD72FE">
      <w:pPr>
        <w:ind w:right="68"/>
        <w:jc w:val="both"/>
        <w:rPr>
          <w:rFonts w:asciiTheme="minorHAnsi" w:eastAsiaTheme="minorHAnsi" w:hAnsiTheme="minorHAnsi" w:cs="Arial"/>
          <w:sz w:val="20"/>
          <w:szCs w:val="20"/>
          <w:lang w:eastAsia="en-US"/>
        </w:rPr>
      </w:pPr>
      <w:r w:rsidRPr="00F061C4">
        <w:rPr>
          <w:rFonts w:asciiTheme="minorHAnsi" w:eastAsiaTheme="minorHAnsi" w:hAnsiTheme="minorHAnsi" w:cs="Arial"/>
          <w:sz w:val="20"/>
          <w:szCs w:val="20"/>
          <w:lang w:eastAsia="en-US"/>
        </w:rPr>
        <w:t>30232110-8</w:t>
      </w:r>
      <w:r w:rsidRPr="00F061C4">
        <w:rPr>
          <w:rFonts w:asciiTheme="minorHAnsi" w:eastAsiaTheme="minorHAnsi" w:hAnsiTheme="minorHAnsi" w:cs="Arial"/>
          <w:sz w:val="20"/>
          <w:szCs w:val="20"/>
          <w:lang w:eastAsia="en-US"/>
        </w:rPr>
        <w:tab/>
        <w:t>drukarki laserowe</w:t>
      </w:r>
    </w:p>
    <w:p w14:paraId="1A63DB8B" w14:textId="77777777" w:rsidR="00BD72FE" w:rsidRPr="00F061C4" w:rsidRDefault="00BD72FE" w:rsidP="00952247">
      <w:pPr>
        <w:ind w:right="68"/>
        <w:jc w:val="both"/>
        <w:rPr>
          <w:rFonts w:asciiTheme="minorHAnsi" w:eastAsiaTheme="minorHAnsi" w:hAnsiTheme="minorHAnsi" w:cs="Arial"/>
          <w:sz w:val="20"/>
          <w:szCs w:val="20"/>
          <w:lang w:eastAsia="en-US"/>
        </w:rPr>
      </w:pPr>
    </w:p>
    <w:p w14:paraId="1A33723B" w14:textId="77777777" w:rsidR="0084157E" w:rsidRPr="00F061C4" w:rsidRDefault="0084157E" w:rsidP="009F54A6">
      <w:pPr>
        <w:jc w:val="both"/>
        <w:rPr>
          <w:rFonts w:asciiTheme="minorHAnsi" w:hAnsiTheme="minorHAnsi" w:cs="Arial"/>
          <w:sz w:val="18"/>
          <w:szCs w:val="18"/>
        </w:rPr>
      </w:pPr>
    </w:p>
    <w:p w14:paraId="42B21055" w14:textId="77777777" w:rsidR="00D3544F" w:rsidRPr="00F061C4" w:rsidRDefault="0084157E" w:rsidP="00D83BC8">
      <w:pPr>
        <w:rPr>
          <w:rFonts w:asciiTheme="minorHAnsi" w:hAnsiTheme="minorHAnsi" w:cstheme="minorHAnsi"/>
          <w:sz w:val="20"/>
          <w:szCs w:val="20"/>
        </w:rPr>
      </w:pPr>
      <w:r w:rsidRPr="00F061C4">
        <w:rPr>
          <w:rFonts w:asciiTheme="minorHAnsi" w:hAnsiTheme="minorHAnsi" w:cstheme="minorHAnsi"/>
          <w:b/>
          <w:sz w:val="20"/>
          <w:szCs w:val="20"/>
        </w:rPr>
        <w:t>Integralną część niniejszej SIWZ stanowią wzory następujących dokumentów:</w:t>
      </w:r>
    </w:p>
    <w:p w14:paraId="442970FC" w14:textId="2F96EFA4" w:rsidR="003D281C" w:rsidRPr="00F061C4" w:rsidRDefault="003571CF" w:rsidP="00D83BC8">
      <w:pPr>
        <w:rPr>
          <w:rFonts w:asciiTheme="minorHAnsi" w:hAnsiTheme="minorHAnsi" w:cstheme="minorHAnsi"/>
          <w:b/>
          <w:sz w:val="20"/>
          <w:szCs w:val="20"/>
        </w:rPr>
      </w:pPr>
      <w:r w:rsidRPr="00F061C4">
        <w:rPr>
          <w:rFonts w:asciiTheme="minorHAnsi" w:hAnsiTheme="minorHAnsi" w:cstheme="minorHAnsi"/>
          <w:sz w:val="20"/>
          <w:szCs w:val="20"/>
        </w:rPr>
        <w:t xml:space="preserve">Załącznik Nr 1 –  </w:t>
      </w:r>
      <w:r w:rsidR="00A52B9C" w:rsidRPr="00F061C4">
        <w:rPr>
          <w:rFonts w:asciiTheme="minorHAnsi" w:hAnsiTheme="minorHAnsi" w:cstheme="minorHAnsi"/>
          <w:sz w:val="20"/>
          <w:szCs w:val="20"/>
        </w:rPr>
        <w:t>F</w:t>
      </w:r>
      <w:r w:rsidRPr="00F061C4">
        <w:rPr>
          <w:rFonts w:asciiTheme="minorHAnsi" w:hAnsiTheme="minorHAnsi" w:cstheme="minorHAnsi"/>
          <w:sz w:val="20"/>
          <w:szCs w:val="20"/>
        </w:rPr>
        <w:t xml:space="preserve">ormularz </w:t>
      </w:r>
      <w:r w:rsidR="00CF046C" w:rsidRPr="00F061C4">
        <w:rPr>
          <w:rFonts w:asciiTheme="minorHAnsi" w:hAnsiTheme="minorHAnsi" w:cstheme="minorHAnsi"/>
          <w:sz w:val="20"/>
          <w:szCs w:val="20"/>
        </w:rPr>
        <w:t>O</w:t>
      </w:r>
      <w:r w:rsidRPr="00F061C4">
        <w:rPr>
          <w:rFonts w:asciiTheme="minorHAnsi" w:hAnsiTheme="minorHAnsi" w:cstheme="minorHAnsi"/>
          <w:sz w:val="20"/>
          <w:szCs w:val="20"/>
        </w:rPr>
        <w:t>fertowy</w:t>
      </w:r>
    </w:p>
    <w:p w14:paraId="55CF6D8A" w14:textId="167E1F08" w:rsidR="00BD72FE" w:rsidRPr="00F061C4" w:rsidRDefault="00A52B9C" w:rsidP="00BD72FE">
      <w:pPr>
        <w:rPr>
          <w:rFonts w:asciiTheme="minorHAnsi" w:hAnsiTheme="minorHAnsi" w:cstheme="minorHAnsi"/>
          <w:b/>
          <w:sz w:val="20"/>
          <w:szCs w:val="20"/>
        </w:rPr>
      </w:pPr>
      <w:r w:rsidRPr="00F061C4">
        <w:rPr>
          <w:rFonts w:asciiTheme="minorHAnsi" w:hAnsiTheme="minorHAnsi" w:cstheme="minorHAnsi"/>
          <w:sz w:val="20"/>
          <w:szCs w:val="20"/>
        </w:rPr>
        <w:t>Załącznik Nr 2</w:t>
      </w:r>
      <w:r w:rsidR="00326797">
        <w:rPr>
          <w:rFonts w:asciiTheme="minorHAnsi" w:hAnsiTheme="minorHAnsi" w:cstheme="minorHAnsi"/>
          <w:sz w:val="20"/>
          <w:szCs w:val="20"/>
        </w:rPr>
        <w:t xml:space="preserve"> </w:t>
      </w:r>
      <w:r w:rsidR="00146C1F" w:rsidRPr="00F061C4">
        <w:rPr>
          <w:rFonts w:asciiTheme="minorHAnsi" w:hAnsiTheme="minorHAnsi" w:cstheme="minorHAnsi"/>
          <w:sz w:val="20"/>
          <w:szCs w:val="20"/>
        </w:rPr>
        <w:t xml:space="preserve">–  </w:t>
      </w:r>
      <w:r w:rsidRPr="00F061C4">
        <w:rPr>
          <w:rFonts w:asciiTheme="minorHAnsi" w:hAnsiTheme="minorHAnsi" w:cstheme="minorHAnsi"/>
          <w:sz w:val="20"/>
          <w:szCs w:val="20"/>
        </w:rPr>
        <w:t>W</w:t>
      </w:r>
      <w:r w:rsidR="003571CF" w:rsidRPr="00F061C4">
        <w:rPr>
          <w:rFonts w:asciiTheme="minorHAnsi" w:hAnsiTheme="minorHAnsi" w:cstheme="minorHAnsi"/>
          <w:sz w:val="20"/>
          <w:szCs w:val="20"/>
        </w:rPr>
        <w:t xml:space="preserve">zór </w:t>
      </w:r>
      <w:r w:rsidR="00CF046C" w:rsidRPr="00F061C4">
        <w:rPr>
          <w:rFonts w:asciiTheme="minorHAnsi" w:hAnsiTheme="minorHAnsi" w:cstheme="minorHAnsi"/>
          <w:sz w:val="20"/>
          <w:szCs w:val="20"/>
        </w:rPr>
        <w:t>U</w:t>
      </w:r>
      <w:r w:rsidR="003571CF" w:rsidRPr="00F061C4">
        <w:rPr>
          <w:rFonts w:asciiTheme="minorHAnsi" w:hAnsiTheme="minorHAnsi" w:cstheme="minorHAnsi"/>
          <w:sz w:val="20"/>
          <w:szCs w:val="20"/>
        </w:rPr>
        <w:t>mowy</w:t>
      </w:r>
    </w:p>
    <w:p w14:paraId="26E8FB88" w14:textId="485B5A06" w:rsidR="00D3544F" w:rsidRPr="00F061C4" w:rsidRDefault="003571CF" w:rsidP="00D83BC8">
      <w:pPr>
        <w:rPr>
          <w:rFonts w:asciiTheme="minorHAnsi" w:hAnsiTheme="minorHAnsi" w:cstheme="minorHAnsi"/>
          <w:b/>
          <w:sz w:val="20"/>
          <w:szCs w:val="20"/>
        </w:rPr>
      </w:pPr>
      <w:r w:rsidRPr="00F061C4">
        <w:rPr>
          <w:rFonts w:asciiTheme="minorHAnsi" w:hAnsiTheme="minorHAnsi" w:cstheme="minorHAnsi"/>
          <w:sz w:val="20"/>
          <w:szCs w:val="20"/>
        </w:rPr>
        <w:t xml:space="preserve">Załącznik Nr 3  – </w:t>
      </w:r>
      <w:r w:rsidR="00A52B9C" w:rsidRPr="00F061C4">
        <w:rPr>
          <w:rFonts w:asciiTheme="minorHAnsi" w:hAnsiTheme="minorHAnsi" w:cstheme="minorHAnsi"/>
          <w:sz w:val="20"/>
          <w:szCs w:val="20"/>
        </w:rPr>
        <w:t>W</w:t>
      </w:r>
      <w:r w:rsidRPr="00F061C4">
        <w:rPr>
          <w:rFonts w:asciiTheme="minorHAnsi" w:hAnsiTheme="minorHAnsi" w:cstheme="minorHAnsi"/>
          <w:sz w:val="20"/>
          <w:szCs w:val="20"/>
        </w:rPr>
        <w:t>zór</w:t>
      </w:r>
      <w:r w:rsidR="009B5674" w:rsidRPr="00F061C4">
        <w:rPr>
          <w:rFonts w:asciiTheme="minorHAnsi" w:hAnsiTheme="minorHAnsi" w:cstheme="minorHAnsi"/>
          <w:sz w:val="20"/>
          <w:szCs w:val="20"/>
        </w:rPr>
        <w:t xml:space="preserve"> oświadczenia w przedmiocie przynależności do grupy kapitałowej</w:t>
      </w:r>
    </w:p>
    <w:p w14:paraId="53066573" w14:textId="48DD720F" w:rsidR="00B24377" w:rsidRPr="00F061C4" w:rsidRDefault="00B24377" w:rsidP="00B24377">
      <w:r w:rsidRPr="00F061C4">
        <w:rPr>
          <w:rFonts w:asciiTheme="minorHAnsi" w:hAnsiTheme="minorHAnsi"/>
          <w:sz w:val="20"/>
        </w:rPr>
        <w:t xml:space="preserve">Załącznik Nr 4 – Wzór oświadczenia wykonawcy o </w:t>
      </w:r>
      <w:r w:rsidR="00AF6829" w:rsidRPr="00F061C4">
        <w:rPr>
          <w:rFonts w:asciiTheme="minorHAnsi" w:hAnsiTheme="minorHAnsi"/>
          <w:sz w:val="20"/>
        </w:rPr>
        <w:t>wydaniu/</w:t>
      </w:r>
      <w:r w:rsidRPr="00F061C4">
        <w:rPr>
          <w:rFonts w:asciiTheme="minorHAnsi" w:hAnsiTheme="minorHAnsi"/>
          <w:sz w:val="20"/>
        </w:rPr>
        <w:t>braku wydania wobec niego prawomocnego wyroku sądu lub ostatecznej decyzji administracyjnej  o zaleganiu z uiszczaniem podatków, opłat lub składek na ubezpieczenia społeczne lub zdrowotne</w:t>
      </w:r>
    </w:p>
    <w:p w14:paraId="376ECCD6" w14:textId="4210E418" w:rsidR="003571CF" w:rsidRPr="00F061C4" w:rsidRDefault="003571CF" w:rsidP="00AF6829">
      <w:pPr>
        <w:jc w:val="both"/>
        <w:rPr>
          <w:rFonts w:asciiTheme="minorHAnsi" w:hAnsiTheme="minorHAnsi" w:cstheme="minorHAnsi"/>
          <w:sz w:val="20"/>
          <w:szCs w:val="20"/>
        </w:rPr>
      </w:pPr>
      <w:r w:rsidRPr="00F061C4">
        <w:rPr>
          <w:rFonts w:asciiTheme="minorHAnsi" w:hAnsiTheme="minorHAnsi"/>
          <w:sz w:val="20"/>
        </w:rPr>
        <w:t xml:space="preserve">Załącznik Nr </w:t>
      </w:r>
      <w:r w:rsidR="00B24377" w:rsidRPr="00F061C4">
        <w:rPr>
          <w:rFonts w:asciiTheme="minorHAnsi" w:hAnsiTheme="minorHAnsi" w:cstheme="minorHAnsi"/>
          <w:sz w:val="20"/>
          <w:szCs w:val="20"/>
        </w:rPr>
        <w:t>5</w:t>
      </w:r>
      <w:r w:rsidRPr="00F061C4">
        <w:rPr>
          <w:rFonts w:asciiTheme="minorHAnsi" w:hAnsiTheme="minorHAnsi"/>
          <w:sz w:val="20"/>
        </w:rPr>
        <w:t xml:space="preserve"> – </w:t>
      </w:r>
      <w:r w:rsidR="00B8273E" w:rsidRPr="00F061C4">
        <w:rPr>
          <w:rFonts w:asciiTheme="minorHAnsi" w:hAnsiTheme="minorHAnsi"/>
          <w:sz w:val="20"/>
        </w:rPr>
        <w:t>W</w:t>
      </w:r>
      <w:r w:rsidRPr="00F061C4">
        <w:rPr>
          <w:rFonts w:asciiTheme="minorHAnsi" w:hAnsiTheme="minorHAnsi"/>
          <w:sz w:val="20"/>
        </w:rPr>
        <w:t xml:space="preserve">zór oświadczenia wykonawcy o </w:t>
      </w:r>
      <w:r w:rsidR="00AF6829" w:rsidRPr="00F061C4">
        <w:rPr>
          <w:rFonts w:asciiTheme="minorHAnsi" w:hAnsiTheme="minorHAnsi"/>
          <w:sz w:val="20"/>
        </w:rPr>
        <w:t>orzeczeniu/</w:t>
      </w:r>
      <w:r w:rsidRPr="00F061C4">
        <w:rPr>
          <w:rFonts w:asciiTheme="minorHAnsi" w:hAnsiTheme="minorHAnsi"/>
          <w:sz w:val="20"/>
        </w:rPr>
        <w:t>braku orzeczenia wobec niego tytułem środka zapobiegawczego zakazu ubiegania się o zamówienia publiczne</w:t>
      </w:r>
    </w:p>
    <w:p w14:paraId="30B50256" w14:textId="1512C92D" w:rsidR="00AF7F27" w:rsidRPr="00F061C4" w:rsidRDefault="003571CF">
      <w:pPr>
        <w:ind w:left="1418" w:hanging="1418"/>
        <w:jc w:val="both"/>
        <w:rPr>
          <w:rFonts w:asciiTheme="minorHAnsi" w:hAnsiTheme="minorHAnsi"/>
          <w:sz w:val="20"/>
          <w:szCs w:val="20"/>
        </w:rPr>
      </w:pPr>
      <w:r w:rsidRPr="00F061C4">
        <w:rPr>
          <w:rFonts w:ascii="Calibri" w:hAnsi="Calibri"/>
          <w:sz w:val="20"/>
        </w:rPr>
        <w:t xml:space="preserve">Załącznik Nr </w:t>
      </w:r>
      <w:r w:rsidR="00B24377" w:rsidRPr="00F061C4">
        <w:rPr>
          <w:rFonts w:ascii="Calibri" w:hAnsi="Calibri"/>
          <w:sz w:val="20"/>
        </w:rPr>
        <w:t>6</w:t>
      </w:r>
      <w:r w:rsidRPr="00F061C4">
        <w:rPr>
          <w:rFonts w:ascii="Calibri" w:hAnsi="Calibri"/>
          <w:sz w:val="20"/>
        </w:rPr>
        <w:t xml:space="preserve"> – </w:t>
      </w:r>
      <w:r w:rsidR="00B8273E" w:rsidRPr="00F061C4">
        <w:rPr>
          <w:rFonts w:ascii="Calibri" w:hAnsi="Calibri"/>
          <w:sz w:val="20"/>
        </w:rPr>
        <w:t>W</w:t>
      </w:r>
      <w:r w:rsidRPr="00F061C4">
        <w:rPr>
          <w:rFonts w:ascii="Calibri" w:hAnsi="Calibri"/>
          <w:sz w:val="20"/>
        </w:rPr>
        <w:t xml:space="preserve">zór wykazu </w:t>
      </w:r>
      <w:r w:rsidR="005A338C" w:rsidRPr="00F061C4">
        <w:rPr>
          <w:rFonts w:ascii="Calibri" w:hAnsi="Calibri"/>
          <w:sz w:val="20"/>
        </w:rPr>
        <w:t>dostaw</w:t>
      </w:r>
    </w:p>
    <w:p w14:paraId="2B2779DB" w14:textId="395E9C62" w:rsidR="00D3544F" w:rsidRPr="00F061C4" w:rsidRDefault="00AF7F27">
      <w:pPr>
        <w:ind w:left="1418" w:hanging="1418"/>
        <w:jc w:val="both"/>
        <w:rPr>
          <w:rFonts w:ascii="Calibri" w:hAnsi="Calibri"/>
          <w:sz w:val="20"/>
        </w:rPr>
      </w:pPr>
      <w:r w:rsidRPr="00F061C4">
        <w:rPr>
          <w:rFonts w:asciiTheme="minorHAnsi" w:hAnsiTheme="minorHAnsi"/>
          <w:sz w:val="20"/>
          <w:szCs w:val="20"/>
        </w:rPr>
        <w:t xml:space="preserve">Załącznik Nr </w:t>
      </w:r>
      <w:r w:rsidR="00B24377" w:rsidRPr="00F061C4">
        <w:rPr>
          <w:rFonts w:asciiTheme="minorHAnsi" w:hAnsiTheme="minorHAnsi"/>
          <w:sz w:val="20"/>
          <w:szCs w:val="20"/>
        </w:rPr>
        <w:t>7</w:t>
      </w:r>
      <w:r w:rsidRPr="00F061C4">
        <w:rPr>
          <w:rFonts w:asciiTheme="minorHAnsi" w:hAnsiTheme="minorHAnsi"/>
          <w:sz w:val="20"/>
          <w:szCs w:val="20"/>
        </w:rPr>
        <w:t xml:space="preserve"> – Jednolity Europejski Dokument Zamówienia</w:t>
      </w:r>
    </w:p>
    <w:p w14:paraId="52B06B48" w14:textId="7480B81F" w:rsidR="00156127" w:rsidRPr="00326797" w:rsidRDefault="000A0D68" w:rsidP="00326797">
      <w:pPr>
        <w:ind w:left="1418" w:hanging="1418"/>
        <w:jc w:val="both"/>
        <w:rPr>
          <w:rFonts w:ascii="Calibri" w:hAnsi="Calibri"/>
          <w:sz w:val="20"/>
        </w:rPr>
      </w:pPr>
      <w:r w:rsidRPr="00F061C4">
        <w:rPr>
          <w:rFonts w:ascii="Calibri" w:hAnsi="Calibri"/>
          <w:sz w:val="20"/>
        </w:rPr>
        <w:t xml:space="preserve">Załącznik Nr </w:t>
      </w:r>
      <w:r w:rsidR="00B24377" w:rsidRPr="00F061C4">
        <w:rPr>
          <w:rFonts w:ascii="Calibri" w:hAnsi="Calibri"/>
          <w:sz w:val="20"/>
        </w:rPr>
        <w:t>8</w:t>
      </w:r>
      <w:r w:rsidRPr="00F061C4">
        <w:rPr>
          <w:rFonts w:ascii="Calibri" w:hAnsi="Calibri"/>
          <w:sz w:val="20"/>
        </w:rPr>
        <w:t xml:space="preserve"> – Opis</w:t>
      </w:r>
      <w:r w:rsidR="004B4B06">
        <w:rPr>
          <w:rFonts w:ascii="Calibri" w:hAnsi="Calibri"/>
          <w:sz w:val="20"/>
        </w:rPr>
        <w:t xml:space="preserve"> przedmiotu zamówienia</w:t>
      </w:r>
    </w:p>
    <w:p w14:paraId="105656C1" w14:textId="390EA56D" w:rsidR="00BD72FE" w:rsidRPr="00F061C4" w:rsidRDefault="00326797" w:rsidP="00256843">
      <w:pPr>
        <w:jc w:val="both"/>
        <w:rPr>
          <w:rFonts w:asciiTheme="minorHAnsi" w:hAnsiTheme="minorHAnsi"/>
          <w:sz w:val="20"/>
          <w:szCs w:val="20"/>
        </w:rPr>
      </w:pPr>
      <w:r>
        <w:rPr>
          <w:rFonts w:asciiTheme="minorHAnsi" w:hAnsiTheme="minorHAnsi"/>
          <w:sz w:val="20"/>
          <w:szCs w:val="20"/>
        </w:rPr>
        <w:t xml:space="preserve">Załącznik Nr 9 </w:t>
      </w:r>
      <w:r w:rsidR="004E416F">
        <w:rPr>
          <w:rFonts w:asciiTheme="minorHAnsi" w:hAnsiTheme="minorHAnsi"/>
          <w:sz w:val="20"/>
          <w:szCs w:val="20"/>
        </w:rPr>
        <w:t>– Specyfikacja T</w:t>
      </w:r>
      <w:r w:rsidR="00BD72FE" w:rsidRPr="00F061C4">
        <w:rPr>
          <w:rFonts w:asciiTheme="minorHAnsi" w:hAnsiTheme="minorHAnsi"/>
          <w:sz w:val="20"/>
          <w:szCs w:val="20"/>
        </w:rPr>
        <w:t>echniczna oferowanyc</w:t>
      </w:r>
      <w:r w:rsidR="004B4B06">
        <w:rPr>
          <w:rFonts w:asciiTheme="minorHAnsi" w:hAnsiTheme="minorHAnsi"/>
          <w:sz w:val="20"/>
          <w:szCs w:val="20"/>
        </w:rPr>
        <w:t>h urządzeń drukujących</w:t>
      </w:r>
    </w:p>
    <w:p w14:paraId="67BFEEAD" w14:textId="36B891D5" w:rsidR="00156127" w:rsidRPr="00F061C4" w:rsidRDefault="00156127" w:rsidP="009632D5">
      <w:pPr>
        <w:rPr>
          <w:rFonts w:asciiTheme="minorHAnsi" w:hAnsiTheme="minorHAnsi"/>
          <w:sz w:val="20"/>
          <w:szCs w:val="20"/>
        </w:rPr>
      </w:pPr>
    </w:p>
    <w:p w14:paraId="61BF6C5F" w14:textId="33774B11" w:rsidR="00401AB5" w:rsidRPr="00F061C4" w:rsidRDefault="00401AB5" w:rsidP="009632D5">
      <w:pPr>
        <w:rPr>
          <w:rFonts w:asciiTheme="minorHAnsi" w:hAnsiTheme="minorHAnsi"/>
          <w:sz w:val="20"/>
          <w:szCs w:val="20"/>
        </w:rPr>
      </w:pPr>
    </w:p>
    <w:p w14:paraId="02879DC0" w14:textId="12EEB37A" w:rsidR="00401AB5" w:rsidRPr="00F061C4" w:rsidRDefault="00401AB5" w:rsidP="009632D5">
      <w:pPr>
        <w:rPr>
          <w:rFonts w:asciiTheme="minorHAnsi" w:hAnsiTheme="minorHAnsi"/>
          <w:sz w:val="20"/>
          <w:szCs w:val="20"/>
        </w:rPr>
      </w:pPr>
    </w:p>
    <w:p w14:paraId="6A6815D3" w14:textId="68E97D0D" w:rsidR="00401AB5" w:rsidRPr="00F061C4" w:rsidRDefault="00401AB5" w:rsidP="009632D5">
      <w:pPr>
        <w:rPr>
          <w:rFonts w:asciiTheme="minorHAnsi" w:hAnsiTheme="minorHAnsi"/>
          <w:sz w:val="20"/>
          <w:szCs w:val="20"/>
        </w:rPr>
      </w:pPr>
    </w:p>
    <w:p w14:paraId="606F46AA" w14:textId="4E6EFD99" w:rsidR="006B4B30" w:rsidRPr="00F061C4" w:rsidRDefault="006B4B30" w:rsidP="009632D5">
      <w:pPr>
        <w:rPr>
          <w:rFonts w:asciiTheme="minorHAnsi" w:hAnsiTheme="minorHAnsi"/>
          <w:sz w:val="20"/>
          <w:szCs w:val="20"/>
        </w:rPr>
      </w:pPr>
    </w:p>
    <w:p w14:paraId="1303AABB" w14:textId="4A71C68A" w:rsidR="006B4B30" w:rsidRPr="00F061C4" w:rsidRDefault="006B4B30" w:rsidP="009632D5">
      <w:pPr>
        <w:rPr>
          <w:rFonts w:asciiTheme="minorHAnsi" w:hAnsiTheme="minorHAnsi"/>
          <w:sz w:val="20"/>
          <w:szCs w:val="20"/>
        </w:rPr>
      </w:pPr>
    </w:p>
    <w:p w14:paraId="09DA7AEC" w14:textId="76945600" w:rsidR="006B4B30" w:rsidRPr="00F061C4" w:rsidRDefault="006B4B30" w:rsidP="009632D5">
      <w:pPr>
        <w:rPr>
          <w:rFonts w:asciiTheme="minorHAnsi" w:hAnsiTheme="minorHAnsi"/>
          <w:sz w:val="20"/>
          <w:szCs w:val="20"/>
        </w:rPr>
      </w:pPr>
    </w:p>
    <w:p w14:paraId="33B43E47" w14:textId="6A47FE55" w:rsidR="006B4B30" w:rsidRPr="00F061C4" w:rsidRDefault="006B4B30" w:rsidP="009632D5">
      <w:pPr>
        <w:rPr>
          <w:rFonts w:asciiTheme="minorHAnsi" w:hAnsiTheme="minorHAnsi"/>
          <w:sz w:val="20"/>
          <w:szCs w:val="20"/>
        </w:rPr>
      </w:pPr>
    </w:p>
    <w:p w14:paraId="66F4EA6E" w14:textId="48B7CE0F" w:rsidR="006B4B30" w:rsidRPr="00F061C4" w:rsidRDefault="006B4B30" w:rsidP="009632D5">
      <w:pPr>
        <w:rPr>
          <w:rFonts w:asciiTheme="minorHAnsi" w:hAnsiTheme="minorHAnsi"/>
          <w:sz w:val="20"/>
          <w:szCs w:val="20"/>
        </w:rPr>
      </w:pPr>
    </w:p>
    <w:p w14:paraId="4E68DE5B" w14:textId="08468367" w:rsidR="006B4B30" w:rsidRPr="00F061C4" w:rsidRDefault="006B4B30" w:rsidP="009632D5">
      <w:pPr>
        <w:rPr>
          <w:rFonts w:asciiTheme="minorHAnsi" w:hAnsiTheme="minorHAnsi"/>
          <w:sz w:val="20"/>
          <w:szCs w:val="20"/>
        </w:rPr>
      </w:pPr>
    </w:p>
    <w:p w14:paraId="142BB75A" w14:textId="04DF49D3" w:rsidR="006B4B30" w:rsidRPr="00F061C4" w:rsidRDefault="006B4B30" w:rsidP="009632D5">
      <w:pPr>
        <w:rPr>
          <w:rFonts w:asciiTheme="minorHAnsi" w:hAnsiTheme="minorHAnsi"/>
          <w:sz w:val="20"/>
          <w:szCs w:val="20"/>
        </w:rPr>
      </w:pPr>
    </w:p>
    <w:p w14:paraId="051FD9E8" w14:textId="718EE092" w:rsidR="006B4B30" w:rsidRPr="00F061C4" w:rsidRDefault="006B4B30" w:rsidP="009632D5">
      <w:pPr>
        <w:rPr>
          <w:rFonts w:asciiTheme="minorHAnsi" w:hAnsiTheme="minorHAnsi"/>
          <w:sz w:val="20"/>
          <w:szCs w:val="20"/>
        </w:rPr>
      </w:pPr>
    </w:p>
    <w:p w14:paraId="114A2B97" w14:textId="7ABCDFA8" w:rsidR="006B4B30" w:rsidRPr="00F061C4" w:rsidRDefault="006B4B30" w:rsidP="009632D5">
      <w:pPr>
        <w:rPr>
          <w:rFonts w:asciiTheme="minorHAnsi" w:hAnsiTheme="minorHAnsi"/>
          <w:sz w:val="20"/>
          <w:szCs w:val="20"/>
        </w:rPr>
      </w:pPr>
    </w:p>
    <w:p w14:paraId="3ADD2167" w14:textId="4420335C" w:rsidR="006B4B30" w:rsidRPr="00F061C4" w:rsidRDefault="006B4B30" w:rsidP="009632D5">
      <w:pPr>
        <w:rPr>
          <w:rFonts w:asciiTheme="minorHAnsi" w:hAnsiTheme="minorHAnsi"/>
          <w:sz w:val="20"/>
          <w:szCs w:val="20"/>
        </w:rPr>
      </w:pPr>
    </w:p>
    <w:p w14:paraId="225F1BCD" w14:textId="5D1997A3" w:rsidR="006B4B30" w:rsidRPr="00F061C4" w:rsidRDefault="006B4B30" w:rsidP="009632D5">
      <w:pPr>
        <w:rPr>
          <w:rFonts w:asciiTheme="minorHAnsi" w:hAnsiTheme="minorHAnsi"/>
          <w:sz w:val="20"/>
          <w:szCs w:val="20"/>
        </w:rPr>
      </w:pPr>
    </w:p>
    <w:p w14:paraId="39DB1F22" w14:textId="062F727D" w:rsidR="006B4B30" w:rsidRPr="00F061C4" w:rsidRDefault="006B4B30" w:rsidP="009632D5">
      <w:pPr>
        <w:rPr>
          <w:rFonts w:asciiTheme="minorHAnsi" w:hAnsiTheme="minorHAnsi"/>
          <w:sz w:val="20"/>
          <w:szCs w:val="20"/>
        </w:rPr>
      </w:pPr>
    </w:p>
    <w:p w14:paraId="6547DF7A" w14:textId="4C8D41FB" w:rsidR="006B4B30" w:rsidRPr="00F061C4" w:rsidRDefault="006B4B30" w:rsidP="009632D5">
      <w:pPr>
        <w:rPr>
          <w:rFonts w:asciiTheme="minorHAnsi" w:hAnsiTheme="minorHAnsi"/>
          <w:sz w:val="20"/>
          <w:szCs w:val="20"/>
        </w:rPr>
      </w:pPr>
    </w:p>
    <w:p w14:paraId="62291F2F" w14:textId="72B6149D" w:rsidR="006B4B30" w:rsidRPr="00F061C4" w:rsidRDefault="006B4B30" w:rsidP="009632D5">
      <w:pPr>
        <w:rPr>
          <w:rFonts w:asciiTheme="minorHAnsi" w:hAnsiTheme="minorHAnsi"/>
          <w:sz w:val="20"/>
          <w:szCs w:val="20"/>
        </w:rPr>
      </w:pPr>
    </w:p>
    <w:p w14:paraId="4E41C8C4" w14:textId="77777777" w:rsidR="006B4B30" w:rsidRPr="00F061C4" w:rsidRDefault="006B4B30" w:rsidP="009632D5">
      <w:pPr>
        <w:rPr>
          <w:rFonts w:asciiTheme="minorHAnsi" w:hAnsiTheme="minorHAnsi"/>
          <w:sz w:val="20"/>
          <w:szCs w:val="20"/>
        </w:rPr>
      </w:pPr>
    </w:p>
    <w:p w14:paraId="54DD8576" w14:textId="30BD1250" w:rsidR="00326797" w:rsidRDefault="00326797">
      <w:pPr>
        <w:rPr>
          <w:rFonts w:asciiTheme="minorHAnsi" w:hAnsiTheme="minorHAnsi"/>
          <w:sz w:val="20"/>
          <w:szCs w:val="20"/>
        </w:rPr>
      </w:pPr>
      <w:r>
        <w:rPr>
          <w:rFonts w:asciiTheme="minorHAnsi" w:hAnsiTheme="minorHAnsi"/>
          <w:sz w:val="20"/>
          <w:szCs w:val="20"/>
        </w:rPr>
        <w:br w:type="page"/>
      </w:r>
    </w:p>
    <w:p w14:paraId="519C92CB" w14:textId="2C708278" w:rsidR="00D3544F" w:rsidRPr="00F061C4" w:rsidRDefault="0084157E" w:rsidP="00D615C5">
      <w:pPr>
        <w:pStyle w:val="Nagwek1"/>
        <w:numPr>
          <w:ilvl w:val="0"/>
          <w:numId w:val="36"/>
        </w:numPr>
        <w:spacing w:after="120"/>
        <w:rPr>
          <w:rFonts w:asciiTheme="minorHAnsi" w:hAnsiTheme="minorHAnsi"/>
          <w:color w:val="1F497D" w:themeColor="text2"/>
        </w:rPr>
      </w:pPr>
      <w:r w:rsidRPr="00F061C4">
        <w:rPr>
          <w:rFonts w:asciiTheme="minorHAnsi" w:hAnsiTheme="minorHAnsi"/>
          <w:color w:val="1F497D" w:themeColor="text2"/>
        </w:rPr>
        <w:lastRenderedPageBreak/>
        <w:t>Rozdział I. Nazwa (firma) oraz adres Zamawiającego</w:t>
      </w:r>
    </w:p>
    <w:p w14:paraId="7EB853DA" w14:textId="52F32FFC" w:rsidR="00E47E02" w:rsidRPr="00F061C4" w:rsidRDefault="00E47E02" w:rsidP="00D615C5">
      <w:pPr>
        <w:pStyle w:val="Akapitzlist"/>
        <w:numPr>
          <w:ilvl w:val="0"/>
          <w:numId w:val="44"/>
        </w:numPr>
        <w:ind w:left="714" w:hanging="357"/>
        <w:jc w:val="both"/>
        <w:rPr>
          <w:rFonts w:asciiTheme="minorHAnsi" w:hAnsiTheme="minorHAnsi" w:cstheme="minorHAnsi"/>
          <w:sz w:val="20"/>
          <w:szCs w:val="20"/>
        </w:rPr>
      </w:pPr>
      <w:r w:rsidRPr="00F061C4">
        <w:rPr>
          <w:rFonts w:asciiTheme="minorHAnsi" w:hAnsiTheme="minorHAnsi" w:cstheme="minorHAnsi"/>
          <w:sz w:val="20"/>
          <w:szCs w:val="20"/>
        </w:rPr>
        <w:t>Województwo Pomorskie na podstawie posiadanego upoważnienia przeprowadza postępowanie w imieniu i</w:t>
      </w:r>
      <w:r w:rsidR="00D83BC8" w:rsidRPr="00F061C4">
        <w:rPr>
          <w:rFonts w:asciiTheme="minorHAnsi" w:hAnsiTheme="minorHAnsi" w:cstheme="minorHAnsi"/>
          <w:sz w:val="20"/>
          <w:szCs w:val="20"/>
        </w:rPr>
        <w:t> </w:t>
      </w:r>
      <w:r w:rsidRPr="00F061C4">
        <w:rPr>
          <w:rFonts w:asciiTheme="minorHAnsi" w:hAnsiTheme="minorHAnsi" w:cstheme="minorHAnsi"/>
          <w:sz w:val="20"/>
          <w:szCs w:val="20"/>
        </w:rPr>
        <w:t>na rzecz niżej wymienionych Zamawiających:</w:t>
      </w:r>
    </w:p>
    <w:p w14:paraId="5EBF0E98" w14:textId="77777777" w:rsidR="00485E23" w:rsidRPr="00F061C4" w:rsidRDefault="00D55ADF"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iCs/>
          <w:sz w:val="20"/>
          <w:szCs w:val="20"/>
        </w:rPr>
        <w:t xml:space="preserve">Pomorskie Centrum Reumatologiczne </w:t>
      </w:r>
      <w:r w:rsidR="00ED6D38" w:rsidRPr="00F061C4">
        <w:rPr>
          <w:rFonts w:asciiTheme="minorHAnsi" w:hAnsiTheme="minorHAnsi"/>
          <w:sz w:val="20"/>
          <w:szCs w:val="20"/>
        </w:rPr>
        <w:t xml:space="preserve"> im. J. Titz-Kosko</w:t>
      </w:r>
      <w:r w:rsidRPr="00F061C4">
        <w:rPr>
          <w:rFonts w:asciiTheme="minorHAnsi" w:hAnsiTheme="minorHAnsi"/>
          <w:sz w:val="20"/>
          <w:szCs w:val="20"/>
        </w:rPr>
        <w:t xml:space="preserve"> Sp. z o.o.</w:t>
      </w:r>
      <w:r w:rsidR="00ED6D38" w:rsidRPr="00F061C4">
        <w:rPr>
          <w:rFonts w:asciiTheme="minorHAnsi" w:hAnsiTheme="minorHAnsi"/>
          <w:sz w:val="20"/>
          <w:szCs w:val="20"/>
        </w:rPr>
        <w:t xml:space="preserve"> ul. Grunwaldzka 1</w:t>
      </w:r>
      <w:r w:rsidR="00346F89" w:rsidRPr="00F061C4">
        <w:rPr>
          <w:rFonts w:asciiTheme="minorHAnsi" w:hAnsiTheme="minorHAnsi"/>
          <w:sz w:val="20"/>
          <w:szCs w:val="20"/>
        </w:rPr>
        <w:t xml:space="preserve"> - </w:t>
      </w:r>
      <w:r w:rsidR="00ED6D38" w:rsidRPr="00F061C4">
        <w:rPr>
          <w:rFonts w:asciiTheme="minorHAnsi" w:hAnsiTheme="minorHAnsi"/>
          <w:sz w:val="20"/>
          <w:szCs w:val="20"/>
        </w:rPr>
        <w:t>3, 81-759 Sopot (PL05)</w:t>
      </w:r>
      <w:r w:rsidR="009B5674" w:rsidRPr="00F061C4">
        <w:rPr>
          <w:rFonts w:asciiTheme="minorHAnsi" w:hAnsiTheme="minorHAnsi"/>
          <w:sz w:val="20"/>
          <w:szCs w:val="20"/>
        </w:rPr>
        <w:t>.</w:t>
      </w:r>
    </w:p>
    <w:p w14:paraId="000E932D" w14:textId="6BBEEF33" w:rsidR="00485E23" w:rsidRPr="00F061C4" w:rsidRDefault="00ED6D38"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Szpital dla Nerwowo i Psychicznie Chorych im. S.</w:t>
      </w:r>
      <w:r w:rsidR="00326797">
        <w:rPr>
          <w:rFonts w:asciiTheme="minorHAnsi" w:hAnsiTheme="minorHAnsi"/>
          <w:sz w:val="20"/>
          <w:szCs w:val="20"/>
        </w:rPr>
        <w:t xml:space="preserve"> </w:t>
      </w:r>
      <w:r w:rsidRPr="00F061C4">
        <w:rPr>
          <w:rFonts w:asciiTheme="minorHAnsi" w:hAnsiTheme="minorHAnsi"/>
          <w:sz w:val="20"/>
          <w:szCs w:val="20"/>
        </w:rPr>
        <w:t>Kryzana ul. Skarszewska 7, 83-200 Starogard Gdański (PL08)</w:t>
      </w:r>
      <w:r w:rsidR="009B5674" w:rsidRPr="00F061C4">
        <w:rPr>
          <w:rFonts w:asciiTheme="minorHAnsi" w:hAnsiTheme="minorHAnsi"/>
          <w:sz w:val="20"/>
          <w:szCs w:val="20"/>
        </w:rPr>
        <w:t>.</w:t>
      </w:r>
    </w:p>
    <w:p w14:paraId="6F571EC3" w14:textId="77777777" w:rsidR="00485E23" w:rsidRPr="00F061C4" w:rsidRDefault="00ED6D38"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Przemysłowy Zespół Opieki Zdrowotnej Sp. z o.o. ul. Wałowa 27, 80-858 Gdańsk (PL17)</w:t>
      </w:r>
      <w:r w:rsidR="009B5674" w:rsidRPr="00F061C4">
        <w:rPr>
          <w:rFonts w:asciiTheme="minorHAnsi" w:hAnsiTheme="minorHAnsi"/>
          <w:sz w:val="20"/>
          <w:szCs w:val="20"/>
        </w:rPr>
        <w:t>.</w:t>
      </w:r>
    </w:p>
    <w:p w14:paraId="12C0CFB3" w14:textId="77777777" w:rsidR="00485E23" w:rsidRPr="00F061C4" w:rsidRDefault="00ED6D38"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Szpital Specjalistyczny w Kościerzynie  Sp. z o.o. ul. Piechowskiego 36, 83-400 Kościerzyna (PL18)</w:t>
      </w:r>
      <w:r w:rsidR="009B5674" w:rsidRPr="00F061C4">
        <w:rPr>
          <w:rFonts w:asciiTheme="minorHAnsi" w:hAnsiTheme="minorHAnsi"/>
          <w:sz w:val="20"/>
          <w:szCs w:val="20"/>
        </w:rPr>
        <w:t>.</w:t>
      </w:r>
    </w:p>
    <w:p w14:paraId="6C61B2AB" w14:textId="77777777" w:rsidR="00485E23" w:rsidRPr="00F061C4" w:rsidRDefault="00ED6D38"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Szpitale Pomorskie Sp. z o.o. ul. Powstania Styczniowego 1 81-519 Gdynia (PL19.2)</w:t>
      </w:r>
      <w:r w:rsidR="009B5674" w:rsidRPr="00F061C4">
        <w:rPr>
          <w:rFonts w:asciiTheme="minorHAnsi" w:hAnsiTheme="minorHAnsi"/>
          <w:sz w:val="20"/>
          <w:szCs w:val="20"/>
        </w:rPr>
        <w:t>.</w:t>
      </w:r>
    </w:p>
    <w:p w14:paraId="446C6DBD" w14:textId="445783A2" w:rsidR="001E58CE" w:rsidRPr="00F061C4" w:rsidRDefault="001E58CE"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Województwo Pomorskie ul. Okopowa 21/27, 80-810 Gdańsk</w:t>
      </w:r>
      <w:r w:rsidR="009B5674" w:rsidRPr="00F061C4">
        <w:rPr>
          <w:rFonts w:asciiTheme="minorHAnsi" w:hAnsiTheme="minorHAnsi"/>
          <w:sz w:val="20"/>
          <w:szCs w:val="20"/>
        </w:rPr>
        <w:t>.</w:t>
      </w:r>
    </w:p>
    <w:p w14:paraId="0EBAC1D5" w14:textId="77777777" w:rsidR="00D3544F" w:rsidRPr="00F061C4" w:rsidRDefault="00E47E02" w:rsidP="008D51BA">
      <w:pPr>
        <w:ind w:left="426" w:firstLine="349"/>
        <w:jc w:val="center"/>
        <w:rPr>
          <w:rFonts w:asciiTheme="minorHAnsi" w:hAnsiTheme="minorHAnsi" w:cstheme="minorHAnsi"/>
          <w:b/>
          <w:sz w:val="20"/>
          <w:szCs w:val="20"/>
        </w:rPr>
      </w:pPr>
      <w:r w:rsidRPr="00F061C4">
        <w:rPr>
          <w:rFonts w:asciiTheme="minorHAnsi" w:hAnsiTheme="minorHAnsi" w:cstheme="minorHAnsi"/>
          <w:sz w:val="20"/>
          <w:szCs w:val="20"/>
        </w:rPr>
        <w:t xml:space="preserve">reprezentowani </w:t>
      </w:r>
      <w:r w:rsidR="00ED6D38" w:rsidRPr="00F061C4">
        <w:rPr>
          <w:rFonts w:asciiTheme="minorHAnsi" w:hAnsiTheme="minorHAnsi" w:cstheme="minorHAnsi"/>
          <w:sz w:val="20"/>
          <w:szCs w:val="20"/>
        </w:rPr>
        <w:t>przez:</w:t>
      </w:r>
    </w:p>
    <w:p w14:paraId="2DAAB783" w14:textId="77777777" w:rsidR="00D3544F" w:rsidRPr="00F061C4" w:rsidRDefault="009F54A6" w:rsidP="008D51BA">
      <w:pPr>
        <w:ind w:left="426"/>
        <w:jc w:val="center"/>
        <w:rPr>
          <w:rFonts w:asciiTheme="minorHAnsi" w:hAnsiTheme="minorHAnsi" w:cstheme="minorHAnsi"/>
          <w:sz w:val="20"/>
          <w:szCs w:val="20"/>
        </w:rPr>
      </w:pPr>
      <w:r w:rsidRPr="00F061C4">
        <w:rPr>
          <w:rFonts w:asciiTheme="minorHAnsi" w:hAnsiTheme="minorHAnsi" w:cstheme="minorHAnsi"/>
          <w:sz w:val="20"/>
          <w:szCs w:val="20"/>
        </w:rPr>
        <w:t>Województwo Pomorskie</w:t>
      </w:r>
    </w:p>
    <w:p w14:paraId="094ED9BC" w14:textId="77777777" w:rsidR="00D3544F" w:rsidRPr="00F061C4" w:rsidRDefault="00B8273E" w:rsidP="008D51BA">
      <w:pPr>
        <w:ind w:left="426"/>
        <w:jc w:val="center"/>
        <w:rPr>
          <w:rFonts w:asciiTheme="minorHAnsi" w:hAnsiTheme="minorHAnsi" w:cstheme="minorHAnsi"/>
          <w:b/>
          <w:sz w:val="20"/>
          <w:szCs w:val="20"/>
        </w:rPr>
      </w:pPr>
      <w:r w:rsidRPr="00F061C4">
        <w:rPr>
          <w:rFonts w:asciiTheme="minorHAnsi" w:hAnsiTheme="minorHAnsi" w:cstheme="minorHAnsi"/>
          <w:sz w:val="20"/>
          <w:szCs w:val="20"/>
        </w:rPr>
        <w:t>N</w:t>
      </w:r>
      <w:r w:rsidR="009F54A6" w:rsidRPr="00F061C4">
        <w:rPr>
          <w:rFonts w:asciiTheme="minorHAnsi" w:hAnsiTheme="minorHAnsi" w:cstheme="minorHAnsi"/>
          <w:sz w:val="20"/>
          <w:szCs w:val="20"/>
        </w:rPr>
        <w:t>IP 5833163786, Regon 191674836</w:t>
      </w:r>
    </w:p>
    <w:p w14:paraId="3103BD2A" w14:textId="77777777" w:rsidR="009F54A6" w:rsidRPr="00F061C4" w:rsidRDefault="009F54A6" w:rsidP="008D51BA">
      <w:pPr>
        <w:ind w:left="426"/>
        <w:jc w:val="center"/>
        <w:rPr>
          <w:rFonts w:asciiTheme="minorHAnsi" w:hAnsiTheme="minorHAnsi" w:cstheme="minorHAnsi"/>
          <w:sz w:val="20"/>
          <w:szCs w:val="20"/>
          <w:lang w:val="en-US"/>
        </w:rPr>
      </w:pPr>
      <w:r w:rsidRPr="00F061C4">
        <w:rPr>
          <w:rFonts w:asciiTheme="minorHAnsi" w:hAnsiTheme="minorHAnsi" w:cstheme="minorHAnsi"/>
          <w:sz w:val="20"/>
          <w:szCs w:val="20"/>
          <w:lang w:val="en-US"/>
        </w:rPr>
        <w:t xml:space="preserve">adres e-mail: </w:t>
      </w:r>
      <w:r w:rsidR="006506CC" w:rsidRPr="00F061C4">
        <w:rPr>
          <w:rFonts w:asciiTheme="minorHAnsi" w:hAnsiTheme="minorHAnsi" w:cstheme="minorHAnsi"/>
          <w:sz w:val="20"/>
          <w:szCs w:val="20"/>
          <w:lang w:val="en-US"/>
        </w:rPr>
        <w:t>zamowienia@pomorskie.</w:t>
      </w:r>
      <w:r w:rsidR="00014E30" w:rsidRPr="00F061C4">
        <w:rPr>
          <w:rFonts w:asciiTheme="minorHAnsi" w:hAnsiTheme="minorHAnsi" w:cstheme="minorHAnsi"/>
          <w:sz w:val="20"/>
          <w:szCs w:val="20"/>
          <w:lang w:val="en-US"/>
        </w:rPr>
        <w:t>eu</w:t>
      </w:r>
    </w:p>
    <w:p w14:paraId="777CD31D" w14:textId="77777777" w:rsidR="00E47E02" w:rsidRPr="00F061C4" w:rsidRDefault="009F54A6" w:rsidP="008D51BA">
      <w:pPr>
        <w:tabs>
          <w:tab w:val="left" w:pos="9000"/>
        </w:tabs>
        <w:spacing w:line="276" w:lineRule="auto"/>
        <w:ind w:left="426"/>
        <w:jc w:val="center"/>
        <w:rPr>
          <w:rFonts w:asciiTheme="minorHAnsi" w:hAnsiTheme="minorHAnsi"/>
          <w:sz w:val="20"/>
          <w:szCs w:val="20"/>
        </w:rPr>
      </w:pPr>
      <w:r w:rsidRPr="00F061C4">
        <w:rPr>
          <w:rFonts w:asciiTheme="minorHAnsi" w:hAnsiTheme="minorHAnsi"/>
          <w:sz w:val="20"/>
          <w:szCs w:val="20"/>
        </w:rPr>
        <w:t xml:space="preserve">adres strony internetowej: </w:t>
      </w:r>
      <w:hyperlink r:id="rId8" w:history="1">
        <w:r w:rsidR="00E47E02" w:rsidRPr="00F061C4">
          <w:rPr>
            <w:rStyle w:val="Hipercze"/>
            <w:rFonts w:asciiTheme="minorHAnsi" w:hAnsiTheme="minorHAnsi"/>
            <w:sz w:val="20"/>
            <w:szCs w:val="20"/>
          </w:rPr>
          <w:t>www.pomorskie.eu</w:t>
        </w:r>
      </w:hyperlink>
    </w:p>
    <w:p w14:paraId="0ABBFE18" w14:textId="139EB3C2" w:rsidR="00E47E02" w:rsidRPr="00F061C4" w:rsidRDefault="00E47E02" w:rsidP="00D615C5">
      <w:pPr>
        <w:pStyle w:val="Akapitzlist"/>
        <w:numPr>
          <w:ilvl w:val="0"/>
          <w:numId w:val="44"/>
        </w:numPr>
        <w:jc w:val="both"/>
        <w:rPr>
          <w:rFonts w:asciiTheme="minorHAnsi" w:hAnsiTheme="minorHAnsi" w:cstheme="minorHAnsi"/>
          <w:sz w:val="20"/>
          <w:szCs w:val="20"/>
        </w:rPr>
      </w:pPr>
      <w:r w:rsidRPr="00F061C4">
        <w:rPr>
          <w:rFonts w:asciiTheme="minorHAnsi" w:hAnsiTheme="minorHAnsi" w:cstheme="minorHAnsi"/>
          <w:sz w:val="20"/>
          <w:szCs w:val="20"/>
        </w:rPr>
        <w:t>Każdy Zamawiający po wybraniu najkorzystniejszej oferty zobowiąza</w:t>
      </w:r>
      <w:r w:rsidR="0017308B" w:rsidRPr="00F061C4">
        <w:rPr>
          <w:rFonts w:asciiTheme="minorHAnsi" w:hAnsiTheme="minorHAnsi" w:cstheme="minorHAnsi"/>
          <w:sz w:val="20"/>
          <w:szCs w:val="20"/>
        </w:rPr>
        <w:t>ny będzie do zawarcia odrębnej U</w:t>
      </w:r>
      <w:r w:rsidRPr="00F061C4">
        <w:rPr>
          <w:rFonts w:asciiTheme="minorHAnsi" w:hAnsiTheme="minorHAnsi" w:cstheme="minorHAnsi"/>
          <w:sz w:val="20"/>
          <w:szCs w:val="20"/>
        </w:rPr>
        <w:t>mowy w</w:t>
      </w:r>
      <w:r w:rsidR="001D5B44" w:rsidRPr="00F061C4">
        <w:rPr>
          <w:rFonts w:asciiTheme="minorHAnsi" w:hAnsiTheme="minorHAnsi" w:cstheme="minorHAnsi"/>
          <w:sz w:val="20"/>
          <w:szCs w:val="20"/>
        </w:rPr>
        <w:t> </w:t>
      </w:r>
      <w:r w:rsidRPr="00F061C4">
        <w:rPr>
          <w:rFonts w:asciiTheme="minorHAnsi" w:hAnsiTheme="minorHAnsi" w:cstheme="minorHAnsi"/>
          <w:sz w:val="20"/>
          <w:szCs w:val="20"/>
        </w:rPr>
        <w:t>sprawie zamówienia publicznego</w:t>
      </w:r>
      <w:r w:rsidR="00CF046C" w:rsidRPr="00F061C4">
        <w:rPr>
          <w:rFonts w:asciiTheme="minorHAnsi" w:hAnsiTheme="minorHAnsi" w:cstheme="minorHAnsi"/>
          <w:sz w:val="20"/>
          <w:szCs w:val="20"/>
        </w:rPr>
        <w:t>.</w:t>
      </w:r>
    </w:p>
    <w:p w14:paraId="690F8A40" w14:textId="7A18CE4A" w:rsidR="00D3544F" w:rsidRPr="00F061C4" w:rsidRDefault="0084157E" w:rsidP="00D615C5">
      <w:pPr>
        <w:pStyle w:val="Nagwek1"/>
        <w:numPr>
          <w:ilvl w:val="0"/>
          <w:numId w:val="45"/>
        </w:numPr>
        <w:spacing w:after="120"/>
        <w:rPr>
          <w:rFonts w:asciiTheme="minorHAnsi" w:hAnsiTheme="minorHAnsi"/>
          <w:color w:val="1F497D" w:themeColor="text2"/>
        </w:rPr>
      </w:pPr>
      <w:r w:rsidRPr="00F061C4">
        <w:rPr>
          <w:rFonts w:asciiTheme="minorHAnsi" w:hAnsiTheme="minorHAnsi"/>
          <w:color w:val="1F497D" w:themeColor="text2"/>
        </w:rPr>
        <w:t>Rozdział II. Tryb udzielenia zamówienia</w:t>
      </w:r>
    </w:p>
    <w:p w14:paraId="1437A78C" w14:textId="1570EDCD" w:rsidR="00004919" w:rsidRPr="00F061C4" w:rsidRDefault="0084157E" w:rsidP="00627CCB">
      <w:pPr>
        <w:pStyle w:val="Akapitzlist"/>
        <w:numPr>
          <w:ilvl w:val="3"/>
          <w:numId w:val="44"/>
        </w:numPr>
        <w:ind w:left="426" w:hanging="426"/>
        <w:jc w:val="both"/>
        <w:rPr>
          <w:rFonts w:asciiTheme="minorHAnsi" w:hAnsiTheme="minorHAnsi" w:cstheme="minorHAnsi"/>
          <w:sz w:val="20"/>
          <w:szCs w:val="20"/>
        </w:rPr>
      </w:pPr>
      <w:r w:rsidRPr="00F061C4">
        <w:rPr>
          <w:rFonts w:asciiTheme="minorHAnsi" w:hAnsiTheme="minorHAnsi" w:cstheme="minorHAnsi"/>
          <w:sz w:val="20"/>
          <w:szCs w:val="20"/>
        </w:rPr>
        <w:t>Postępowanie niniejsze prowadzone jest w trybie przetargu nieograniczonego z zachowaniem zasad określonych ustawą</w:t>
      </w:r>
      <w:r w:rsidR="009E3971" w:rsidRPr="00F061C4">
        <w:rPr>
          <w:rFonts w:asciiTheme="minorHAnsi" w:hAnsiTheme="minorHAnsi" w:cstheme="minorHAnsi"/>
          <w:sz w:val="20"/>
          <w:szCs w:val="20"/>
        </w:rPr>
        <w:t xml:space="preserve"> z dnia 29 stycznia 2004 roku Prawo zamówień publicznych (Dz. U. z 2018 r., poz.1986 ze zm., </w:t>
      </w:r>
      <w:r w:rsidR="009B5674" w:rsidRPr="00F061C4">
        <w:rPr>
          <w:rFonts w:asciiTheme="minorHAnsi" w:hAnsiTheme="minorHAnsi" w:cstheme="minorHAnsi"/>
          <w:sz w:val="20"/>
          <w:szCs w:val="20"/>
        </w:rPr>
        <w:t>dalej</w:t>
      </w:r>
      <w:r w:rsidR="009E3971" w:rsidRPr="00F061C4">
        <w:rPr>
          <w:rFonts w:asciiTheme="minorHAnsi" w:hAnsiTheme="minorHAnsi" w:cstheme="minorHAnsi"/>
          <w:sz w:val="20"/>
          <w:szCs w:val="20"/>
        </w:rPr>
        <w:t xml:space="preserve"> zwaną</w:t>
      </w:r>
      <w:r w:rsidR="00966180" w:rsidRPr="00F061C4">
        <w:rPr>
          <w:rFonts w:asciiTheme="minorHAnsi" w:hAnsiTheme="minorHAnsi" w:cstheme="minorHAnsi"/>
          <w:sz w:val="20"/>
          <w:szCs w:val="20"/>
        </w:rPr>
        <w:t xml:space="preserve"> ustawą</w:t>
      </w:r>
      <w:r w:rsidR="009B5674" w:rsidRPr="00F061C4">
        <w:rPr>
          <w:rFonts w:asciiTheme="minorHAnsi" w:hAnsiTheme="minorHAnsi" w:cstheme="minorHAnsi"/>
          <w:sz w:val="20"/>
          <w:szCs w:val="20"/>
        </w:rPr>
        <w:t xml:space="preserve"> Pzp)</w:t>
      </w:r>
      <w:r w:rsidR="00512B36" w:rsidRPr="00F061C4">
        <w:rPr>
          <w:rFonts w:asciiTheme="minorHAnsi" w:hAnsiTheme="minorHAnsi" w:cstheme="minorHAnsi"/>
          <w:sz w:val="20"/>
          <w:szCs w:val="20"/>
        </w:rPr>
        <w:t>,</w:t>
      </w:r>
      <w:r w:rsidRPr="00F061C4">
        <w:rPr>
          <w:rFonts w:asciiTheme="minorHAnsi" w:hAnsiTheme="minorHAnsi" w:cstheme="minorHAnsi"/>
          <w:sz w:val="20"/>
          <w:szCs w:val="20"/>
        </w:rPr>
        <w:t xml:space="preserve"> o wartości szacunkowej </w:t>
      </w:r>
      <w:r w:rsidR="00FF42E7" w:rsidRPr="00F061C4">
        <w:rPr>
          <w:rFonts w:asciiTheme="minorHAnsi" w:hAnsiTheme="minorHAnsi" w:cstheme="minorHAnsi"/>
          <w:sz w:val="20"/>
          <w:szCs w:val="20"/>
        </w:rPr>
        <w:t>przekraczającej kwotę</w:t>
      </w:r>
      <w:r w:rsidRPr="00F061C4">
        <w:rPr>
          <w:rFonts w:asciiTheme="minorHAnsi" w:hAnsiTheme="minorHAnsi" w:cstheme="minorHAnsi"/>
          <w:sz w:val="20"/>
          <w:szCs w:val="20"/>
        </w:rPr>
        <w:t xml:space="preserve"> określon</w:t>
      </w:r>
      <w:r w:rsidR="006E509C" w:rsidRPr="00F061C4">
        <w:rPr>
          <w:rFonts w:asciiTheme="minorHAnsi" w:hAnsiTheme="minorHAnsi" w:cstheme="minorHAnsi"/>
          <w:sz w:val="20"/>
          <w:szCs w:val="20"/>
        </w:rPr>
        <w:t>ą</w:t>
      </w:r>
      <w:r w:rsidRPr="00F061C4">
        <w:rPr>
          <w:rFonts w:asciiTheme="minorHAnsi" w:hAnsiTheme="minorHAnsi" w:cstheme="minorHAnsi"/>
          <w:sz w:val="20"/>
          <w:szCs w:val="20"/>
        </w:rPr>
        <w:t xml:space="preserve"> w przepisach wydanych na podstawie art. 11 ust. 8 ustawy Pzp.</w:t>
      </w:r>
      <w:r w:rsidR="00EE7DC2">
        <w:rPr>
          <w:rFonts w:asciiTheme="minorHAnsi" w:hAnsiTheme="minorHAnsi" w:cstheme="minorHAnsi"/>
          <w:sz w:val="20"/>
          <w:szCs w:val="20"/>
        </w:rPr>
        <w:t xml:space="preserve"> </w:t>
      </w:r>
      <w:r w:rsidR="00EE7DC2" w:rsidRPr="00EE7DC2">
        <w:rPr>
          <w:rFonts w:asciiTheme="minorHAnsi" w:hAnsiTheme="minorHAnsi" w:cstheme="minorHAnsi"/>
          <w:sz w:val="20"/>
          <w:szCs w:val="20"/>
        </w:rPr>
        <w:t>W zakresie nieuregulowanym niniejszą Specyfikacją Istotnych Warunków Zamówienia, zwaną dalej „SIWZ”, zastosowanie mają przepisy ustawy Pzp.</w:t>
      </w:r>
      <w:r w:rsidR="009F54A6" w:rsidRPr="00F061C4">
        <w:rPr>
          <w:rFonts w:asciiTheme="minorHAnsi" w:hAnsiTheme="minorHAnsi" w:cstheme="minorHAnsi"/>
          <w:sz w:val="20"/>
          <w:szCs w:val="20"/>
        </w:rPr>
        <w:t xml:space="preserve"> </w:t>
      </w:r>
      <w:r w:rsidR="00004919" w:rsidRPr="00EE7DC2">
        <w:rPr>
          <w:rFonts w:asciiTheme="minorHAnsi" w:hAnsiTheme="minorHAnsi" w:cstheme="minorHAnsi"/>
          <w:sz w:val="20"/>
          <w:szCs w:val="20"/>
        </w:rPr>
        <w:t>Nr</w:t>
      </w:r>
      <w:r w:rsidR="00004919" w:rsidRPr="00F061C4">
        <w:rPr>
          <w:rFonts w:asciiTheme="minorHAnsi" w:hAnsiTheme="minorHAnsi" w:cstheme="minorHAnsi"/>
          <w:spacing w:val="-1"/>
          <w:sz w:val="20"/>
          <w:szCs w:val="20"/>
        </w:rPr>
        <w:t xml:space="preserve"> postępowania </w:t>
      </w:r>
      <w:r w:rsidR="00FB301B">
        <w:rPr>
          <w:rFonts w:asciiTheme="minorHAnsi" w:hAnsiTheme="minorHAnsi" w:cs="Arial"/>
          <w:sz w:val="20"/>
          <w:szCs w:val="20"/>
        </w:rPr>
        <w:t>DAZ-ZP.272</w:t>
      </w:r>
      <w:r w:rsidR="00C67F4A">
        <w:rPr>
          <w:rFonts w:asciiTheme="minorHAnsi" w:hAnsiTheme="minorHAnsi" w:cs="Arial"/>
          <w:sz w:val="20"/>
          <w:szCs w:val="20"/>
        </w:rPr>
        <w:t>.54.</w:t>
      </w:r>
      <w:r w:rsidR="00FB301B">
        <w:rPr>
          <w:rFonts w:asciiTheme="minorHAnsi" w:hAnsiTheme="minorHAnsi" w:cs="Arial"/>
          <w:sz w:val="20"/>
          <w:szCs w:val="20"/>
        </w:rPr>
        <w:t>2019</w:t>
      </w:r>
    </w:p>
    <w:p w14:paraId="42921319" w14:textId="50948F81" w:rsidR="00627CCB" w:rsidRPr="00F061C4" w:rsidRDefault="00627CCB" w:rsidP="0017236A">
      <w:pPr>
        <w:pStyle w:val="Akapitzlist"/>
        <w:numPr>
          <w:ilvl w:val="3"/>
          <w:numId w:val="44"/>
        </w:numPr>
        <w:ind w:left="426" w:hanging="426"/>
        <w:jc w:val="both"/>
        <w:rPr>
          <w:rFonts w:asciiTheme="minorHAnsi" w:hAnsiTheme="minorHAnsi" w:cstheme="minorHAnsi"/>
          <w:sz w:val="20"/>
          <w:szCs w:val="20"/>
        </w:rPr>
      </w:pPr>
      <w:r w:rsidRPr="00F061C4">
        <w:rPr>
          <w:rFonts w:asciiTheme="minorHAnsi" w:hAnsiTheme="minorHAnsi" w:cs="Tahoma"/>
          <w:sz w:val="20"/>
          <w:szCs w:val="20"/>
        </w:rPr>
        <w:t xml:space="preserve">Niniejsze postępowanie prowadzone jest w formie elektronicznej za pośrednictwem Platformy zakupowej dostępnej pod adresem strony internetowej </w:t>
      </w:r>
      <w:hyperlink r:id="rId9" w:history="1">
        <w:r w:rsidRPr="00F061C4">
          <w:rPr>
            <w:rStyle w:val="Hipercze"/>
            <w:rFonts w:asciiTheme="minorHAnsi" w:hAnsiTheme="minorHAnsi" w:cs="Tahoma"/>
            <w:sz w:val="20"/>
            <w:szCs w:val="20"/>
          </w:rPr>
          <w:t>http://platformazakupowa.pl/pomorskie</w:t>
        </w:r>
      </w:hyperlink>
      <w:r w:rsidRPr="00F061C4">
        <w:rPr>
          <w:rFonts w:asciiTheme="minorHAnsi" w:hAnsiTheme="minorHAnsi" w:cs="Tahoma"/>
          <w:sz w:val="20"/>
          <w:szCs w:val="20"/>
        </w:rPr>
        <w:t xml:space="preserve">, do której link znajduje się na stronie BIP Zamawiającego </w:t>
      </w:r>
      <w:hyperlink r:id="rId10" w:history="1">
        <w:r w:rsidRPr="00F061C4">
          <w:rPr>
            <w:rStyle w:val="Hipercze"/>
            <w:rFonts w:asciiTheme="minorHAnsi" w:hAnsiTheme="minorHAnsi" w:cs="Tahoma"/>
            <w:sz w:val="20"/>
            <w:szCs w:val="20"/>
          </w:rPr>
          <w:t>http://www.bip.pomorskie.eu/Article/id,12.html</w:t>
        </w:r>
      </w:hyperlink>
      <w:r w:rsidRPr="00F061C4">
        <w:rPr>
          <w:rFonts w:asciiTheme="minorHAnsi" w:hAnsiTheme="minorHAnsi" w:cs="Tahoma"/>
          <w:sz w:val="20"/>
          <w:szCs w:val="20"/>
        </w:rPr>
        <w:t xml:space="preserve"> zwanej dalej Platformą.</w:t>
      </w:r>
    </w:p>
    <w:p w14:paraId="362367B9" w14:textId="7A86B2CF" w:rsidR="00D3544F" w:rsidRPr="00F061C4" w:rsidRDefault="0084157E" w:rsidP="00D615C5">
      <w:pPr>
        <w:pStyle w:val="Nagwek1"/>
        <w:numPr>
          <w:ilvl w:val="0"/>
          <w:numId w:val="45"/>
        </w:numPr>
        <w:spacing w:after="120"/>
        <w:rPr>
          <w:rFonts w:asciiTheme="minorHAnsi" w:hAnsiTheme="minorHAnsi"/>
          <w:color w:val="1F497D" w:themeColor="text2"/>
        </w:rPr>
      </w:pPr>
      <w:r w:rsidRPr="00F061C4">
        <w:rPr>
          <w:rFonts w:asciiTheme="minorHAnsi" w:hAnsiTheme="minorHAnsi"/>
          <w:color w:val="1F497D" w:themeColor="text2"/>
        </w:rPr>
        <w:t>Rozdział III. Opis przedmiotu zamówienia</w:t>
      </w:r>
      <w:r w:rsidR="004E7B15" w:rsidRPr="00F061C4">
        <w:rPr>
          <w:rFonts w:asciiTheme="minorHAnsi" w:hAnsiTheme="minorHAnsi"/>
          <w:color w:val="1F497D" w:themeColor="text2"/>
        </w:rPr>
        <w:t xml:space="preserve"> </w:t>
      </w:r>
    </w:p>
    <w:p w14:paraId="074EF116" w14:textId="037DA323" w:rsidR="00674717" w:rsidRPr="00F061C4" w:rsidRDefault="00674717" w:rsidP="00D615C5">
      <w:pPr>
        <w:pStyle w:val="Akapitzlist"/>
        <w:numPr>
          <w:ilvl w:val="0"/>
          <w:numId w:val="13"/>
        </w:numPr>
        <w:autoSpaceDE w:val="0"/>
        <w:autoSpaceDN w:val="0"/>
        <w:adjustRightInd w:val="0"/>
        <w:spacing w:after="60"/>
        <w:ind w:left="709" w:hanging="283"/>
        <w:contextualSpacing w:val="0"/>
        <w:jc w:val="both"/>
        <w:rPr>
          <w:rFonts w:asciiTheme="minorHAnsi" w:hAnsiTheme="minorHAnsi" w:cs="Arial"/>
          <w:sz w:val="20"/>
          <w:szCs w:val="20"/>
        </w:rPr>
      </w:pPr>
      <w:r w:rsidRPr="00F061C4">
        <w:rPr>
          <w:rFonts w:asciiTheme="minorHAnsi" w:hAnsiTheme="minorHAnsi" w:cs="Arial"/>
          <w:sz w:val="20"/>
          <w:szCs w:val="20"/>
        </w:rPr>
        <w:t xml:space="preserve">Przedmiotem </w:t>
      </w:r>
      <w:r w:rsidR="002F39BF" w:rsidRPr="00F061C4">
        <w:rPr>
          <w:rFonts w:asciiTheme="minorHAnsi" w:hAnsiTheme="minorHAnsi" w:cs="Arial"/>
          <w:sz w:val="20"/>
          <w:szCs w:val="20"/>
        </w:rPr>
        <w:t>z</w:t>
      </w:r>
      <w:r w:rsidR="006B55EB" w:rsidRPr="00F061C4">
        <w:rPr>
          <w:rFonts w:asciiTheme="minorHAnsi" w:hAnsiTheme="minorHAnsi" w:cs="Arial"/>
          <w:sz w:val="20"/>
          <w:szCs w:val="20"/>
        </w:rPr>
        <w:t xml:space="preserve">amówienia </w:t>
      </w:r>
      <w:r w:rsidRPr="00F061C4">
        <w:rPr>
          <w:rFonts w:asciiTheme="minorHAnsi" w:hAnsiTheme="minorHAnsi" w:cs="Arial"/>
          <w:sz w:val="20"/>
          <w:szCs w:val="20"/>
        </w:rPr>
        <w:t xml:space="preserve">jest dostawa </w:t>
      </w:r>
      <w:r w:rsidR="00326797">
        <w:rPr>
          <w:rFonts w:asciiTheme="minorHAnsi" w:hAnsiTheme="minorHAnsi" w:cs="Arial"/>
          <w:sz w:val="20"/>
          <w:szCs w:val="20"/>
        </w:rPr>
        <w:t>urządzeń drukujących.</w:t>
      </w:r>
    </w:p>
    <w:p w14:paraId="6F1ABF4C" w14:textId="0FB2100D" w:rsidR="00674717" w:rsidRPr="00F061C4" w:rsidRDefault="00674717" w:rsidP="00D615C5">
      <w:pPr>
        <w:pStyle w:val="Akapitzlist"/>
        <w:numPr>
          <w:ilvl w:val="0"/>
          <w:numId w:val="13"/>
        </w:numPr>
        <w:autoSpaceDE w:val="0"/>
        <w:autoSpaceDN w:val="0"/>
        <w:adjustRightInd w:val="0"/>
        <w:spacing w:after="60"/>
        <w:ind w:left="709" w:hanging="283"/>
        <w:contextualSpacing w:val="0"/>
        <w:jc w:val="both"/>
        <w:rPr>
          <w:rFonts w:asciiTheme="minorHAnsi" w:hAnsiTheme="minorHAnsi" w:cs="Arial"/>
          <w:sz w:val="20"/>
          <w:szCs w:val="20"/>
        </w:rPr>
      </w:pPr>
      <w:r w:rsidRPr="00F061C4">
        <w:rPr>
          <w:rFonts w:asciiTheme="minorHAnsi" w:hAnsiTheme="minorHAnsi" w:cs="Arial"/>
          <w:sz w:val="20"/>
          <w:szCs w:val="20"/>
        </w:rPr>
        <w:t xml:space="preserve">Szczegółowy </w:t>
      </w:r>
      <w:r w:rsidR="002F39BF" w:rsidRPr="00F061C4">
        <w:rPr>
          <w:rFonts w:asciiTheme="minorHAnsi" w:hAnsiTheme="minorHAnsi" w:cs="Arial"/>
          <w:sz w:val="20"/>
          <w:szCs w:val="20"/>
        </w:rPr>
        <w:t>p</w:t>
      </w:r>
      <w:r w:rsidR="00E47E02" w:rsidRPr="00F061C4">
        <w:rPr>
          <w:rFonts w:asciiTheme="minorHAnsi" w:hAnsiTheme="minorHAnsi" w:cs="Arial"/>
          <w:sz w:val="20"/>
          <w:szCs w:val="20"/>
        </w:rPr>
        <w:t xml:space="preserve">rzedmiot </w:t>
      </w:r>
      <w:r w:rsidR="002F39BF" w:rsidRPr="00F061C4">
        <w:rPr>
          <w:rFonts w:asciiTheme="minorHAnsi" w:hAnsiTheme="minorHAnsi" w:cs="Arial"/>
          <w:sz w:val="20"/>
          <w:szCs w:val="20"/>
        </w:rPr>
        <w:t>z</w:t>
      </w:r>
      <w:r w:rsidR="00E47E02" w:rsidRPr="00F061C4">
        <w:rPr>
          <w:rFonts w:asciiTheme="minorHAnsi" w:hAnsiTheme="minorHAnsi" w:cs="Arial"/>
          <w:sz w:val="20"/>
          <w:szCs w:val="20"/>
        </w:rPr>
        <w:t xml:space="preserve">amówienia </w:t>
      </w:r>
      <w:r w:rsidR="00326797">
        <w:rPr>
          <w:rFonts w:asciiTheme="minorHAnsi" w:hAnsiTheme="minorHAnsi" w:cs="Arial"/>
          <w:sz w:val="20"/>
          <w:szCs w:val="20"/>
        </w:rPr>
        <w:t>określa</w:t>
      </w:r>
      <w:r w:rsidRPr="00F061C4">
        <w:rPr>
          <w:rFonts w:asciiTheme="minorHAnsi" w:hAnsiTheme="minorHAnsi" w:cs="Arial"/>
          <w:sz w:val="20"/>
          <w:szCs w:val="20"/>
        </w:rPr>
        <w:t xml:space="preserve"> załączniki nr </w:t>
      </w:r>
      <w:r w:rsidR="00C82A96" w:rsidRPr="00F061C4">
        <w:rPr>
          <w:rFonts w:asciiTheme="minorHAnsi" w:hAnsiTheme="minorHAnsi" w:cs="Arial"/>
          <w:sz w:val="20"/>
          <w:szCs w:val="20"/>
        </w:rPr>
        <w:t>8</w:t>
      </w:r>
      <w:r w:rsidR="00326797">
        <w:rPr>
          <w:rFonts w:asciiTheme="minorHAnsi" w:hAnsiTheme="minorHAnsi" w:cs="Arial"/>
          <w:sz w:val="20"/>
          <w:szCs w:val="20"/>
        </w:rPr>
        <w:t>.</w:t>
      </w:r>
    </w:p>
    <w:p w14:paraId="0C38DCB2" w14:textId="33D4CDCC" w:rsidR="0026272D" w:rsidRPr="00F061C4" w:rsidRDefault="0026272D" w:rsidP="00014E30">
      <w:pPr>
        <w:pStyle w:val="Akapitzlist"/>
        <w:numPr>
          <w:ilvl w:val="0"/>
          <w:numId w:val="13"/>
        </w:numPr>
        <w:autoSpaceDE w:val="0"/>
        <w:autoSpaceDN w:val="0"/>
        <w:adjustRightInd w:val="0"/>
        <w:spacing w:after="60"/>
        <w:ind w:left="709" w:hanging="283"/>
        <w:contextualSpacing w:val="0"/>
        <w:jc w:val="both"/>
        <w:rPr>
          <w:rFonts w:ascii="Arial" w:hAnsi="Arial" w:cs="Arial"/>
          <w:sz w:val="20"/>
          <w:szCs w:val="20"/>
        </w:rPr>
      </w:pPr>
      <w:r w:rsidRPr="00F061C4">
        <w:rPr>
          <w:rFonts w:asciiTheme="minorHAnsi" w:hAnsiTheme="minorHAnsi" w:cstheme="minorHAnsi"/>
          <w:sz w:val="20"/>
          <w:szCs w:val="20"/>
        </w:rPr>
        <w:t>We wszystkich zapisach SIWZ oraz jej załącznikach, w których Zamawiający odwołuje się do norm, aprobat, specyfikacji technicznych lub systemów odniesienia zgodnie z art. 30 ust. 4 ustawy Pzp, Zamawiający dopuszcza rozwiązania równoważne</w:t>
      </w:r>
      <w:r w:rsidR="002910B1" w:rsidRPr="00F061C4">
        <w:rPr>
          <w:rFonts w:asciiTheme="minorHAnsi" w:hAnsiTheme="minorHAnsi" w:cstheme="minorHAnsi"/>
          <w:sz w:val="20"/>
          <w:szCs w:val="20"/>
        </w:rPr>
        <w:t xml:space="preserve">. </w:t>
      </w:r>
      <w:r w:rsidR="006B55EB" w:rsidRPr="00F061C4">
        <w:rPr>
          <w:rFonts w:asciiTheme="minorHAnsi" w:hAnsiTheme="minorHAnsi" w:cstheme="minorHAnsi"/>
          <w:sz w:val="20"/>
          <w:szCs w:val="20"/>
        </w:rPr>
        <w:t>W sytuacji, gdy</w:t>
      </w:r>
      <w:r w:rsidR="002910B1" w:rsidRPr="00F061C4">
        <w:rPr>
          <w:rFonts w:asciiTheme="minorHAnsi" w:hAnsiTheme="minorHAnsi" w:cstheme="minorHAnsi"/>
          <w:sz w:val="20"/>
          <w:szCs w:val="20"/>
        </w:rPr>
        <w:t xml:space="preserve"> w treści SIWZ Zamawiający określił </w:t>
      </w:r>
      <w:r w:rsidR="006B55EB" w:rsidRPr="00F061C4">
        <w:rPr>
          <w:rFonts w:asciiTheme="minorHAnsi" w:hAnsiTheme="minorHAnsi" w:cstheme="minorHAnsi"/>
          <w:sz w:val="20"/>
          <w:szCs w:val="20"/>
        </w:rPr>
        <w:t xml:space="preserve">dopuszczalny </w:t>
      </w:r>
      <w:r w:rsidR="002910B1" w:rsidRPr="00F061C4">
        <w:rPr>
          <w:rFonts w:asciiTheme="minorHAnsi" w:hAnsiTheme="minorHAnsi" w:cstheme="minorHAnsi"/>
          <w:sz w:val="20"/>
          <w:szCs w:val="20"/>
        </w:rPr>
        <w:t>zakres równoważności</w:t>
      </w:r>
      <w:r w:rsidR="006B55EB" w:rsidRPr="00F061C4">
        <w:rPr>
          <w:rFonts w:asciiTheme="minorHAnsi" w:hAnsiTheme="minorHAnsi" w:cstheme="minorHAnsi"/>
          <w:sz w:val="20"/>
          <w:szCs w:val="20"/>
        </w:rPr>
        <w:t>,</w:t>
      </w:r>
      <w:r w:rsidR="002910B1" w:rsidRPr="00F061C4">
        <w:rPr>
          <w:rFonts w:asciiTheme="minorHAnsi" w:hAnsiTheme="minorHAnsi" w:cstheme="minorHAnsi"/>
          <w:sz w:val="20"/>
          <w:szCs w:val="20"/>
        </w:rPr>
        <w:t xml:space="preserve"> Wykonawca </w:t>
      </w:r>
      <w:r w:rsidR="00E71F59" w:rsidRPr="00F061C4">
        <w:rPr>
          <w:rFonts w:asciiTheme="minorHAnsi" w:hAnsiTheme="minorHAnsi" w:cstheme="minorHAnsi"/>
          <w:sz w:val="20"/>
          <w:szCs w:val="20"/>
        </w:rPr>
        <w:t>stosując rozwiązania równoważne, w granicach dopuszczonych przez Zamawiającego w SIWZ,</w:t>
      </w:r>
      <w:r w:rsidR="00E71F59" w:rsidRPr="00F061C4" w:rsidDel="00E71F59">
        <w:rPr>
          <w:rFonts w:asciiTheme="minorHAnsi" w:hAnsiTheme="minorHAnsi" w:cstheme="minorHAnsi"/>
          <w:sz w:val="20"/>
          <w:szCs w:val="20"/>
        </w:rPr>
        <w:t xml:space="preserve"> </w:t>
      </w:r>
      <w:r w:rsidR="00CF046C" w:rsidRPr="00F061C4">
        <w:rPr>
          <w:rFonts w:asciiTheme="minorHAnsi" w:hAnsiTheme="minorHAnsi" w:cstheme="minorHAnsi"/>
          <w:sz w:val="20"/>
          <w:szCs w:val="20"/>
        </w:rPr>
        <w:t>musi</w:t>
      </w:r>
      <w:r w:rsidR="006B55EB" w:rsidRPr="00F061C4">
        <w:rPr>
          <w:rFonts w:asciiTheme="minorHAnsi" w:hAnsiTheme="minorHAnsi" w:cstheme="minorHAnsi"/>
          <w:sz w:val="20"/>
          <w:szCs w:val="20"/>
        </w:rPr>
        <w:t xml:space="preserve"> sprecyzować zakres </w:t>
      </w:r>
      <w:r w:rsidR="00E71F59" w:rsidRPr="00F061C4">
        <w:rPr>
          <w:rFonts w:asciiTheme="minorHAnsi" w:hAnsiTheme="minorHAnsi" w:cstheme="minorHAnsi"/>
          <w:sz w:val="20"/>
          <w:szCs w:val="20"/>
        </w:rPr>
        <w:t xml:space="preserve">stosowanego </w:t>
      </w:r>
      <w:r w:rsidR="006B55EB" w:rsidRPr="00F061C4">
        <w:rPr>
          <w:rFonts w:asciiTheme="minorHAnsi" w:hAnsiTheme="minorHAnsi" w:cstheme="minorHAnsi"/>
          <w:sz w:val="20"/>
          <w:szCs w:val="20"/>
        </w:rPr>
        <w:t>rozwiązania równoważnego.</w:t>
      </w:r>
      <w:r w:rsidRPr="00F061C4">
        <w:rPr>
          <w:rFonts w:asciiTheme="minorHAnsi" w:hAnsiTheme="minorHAnsi" w:cstheme="minorHAnsi"/>
          <w:sz w:val="20"/>
          <w:szCs w:val="20"/>
        </w:rPr>
        <w:t xml:space="preserve"> W przypadku, gdy w </w:t>
      </w:r>
      <w:r w:rsidR="00E71F59" w:rsidRPr="00F061C4">
        <w:rPr>
          <w:rFonts w:asciiTheme="minorHAnsi" w:hAnsiTheme="minorHAnsi" w:cstheme="minorHAnsi"/>
          <w:sz w:val="20"/>
          <w:szCs w:val="20"/>
        </w:rPr>
        <w:t>O</w:t>
      </w:r>
      <w:r w:rsidRPr="00F061C4">
        <w:rPr>
          <w:rFonts w:asciiTheme="minorHAnsi" w:hAnsiTheme="minorHAnsi" w:cstheme="minorHAnsi"/>
          <w:sz w:val="20"/>
          <w:szCs w:val="20"/>
        </w:rPr>
        <w:t xml:space="preserve">pisie </w:t>
      </w:r>
      <w:r w:rsidR="00E71F59" w:rsidRPr="00F061C4">
        <w:rPr>
          <w:rFonts w:asciiTheme="minorHAnsi" w:hAnsiTheme="minorHAnsi" w:cstheme="minorHAnsi"/>
          <w:sz w:val="20"/>
          <w:szCs w:val="20"/>
        </w:rPr>
        <w:t>P</w:t>
      </w:r>
      <w:r w:rsidRPr="00F061C4">
        <w:rPr>
          <w:rFonts w:asciiTheme="minorHAnsi" w:hAnsiTheme="minorHAnsi" w:cstheme="minorHAnsi"/>
          <w:sz w:val="20"/>
          <w:szCs w:val="20"/>
        </w:rPr>
        <w:t xml:space="preserve">rzedmiotu </w:t>
      </w:r>
      <w:r w:rsidR="00E71F59" w:rsidRPr="00F061C4">
        <w:rPr>
          <w:rFonts w:asciiTheme="minorHAnsi" w:hAnsiTheme="minorHAnsi" w:cstheme="minorHAnsi"/>
          <w:sz w:val="20"/>
          <w:szCs w:val="20"/>
        </w:rPr>
        <w:t>Z</w:t>
      </w:r>
      <w:r w:rsidRPr="00F061C4">
        <w:rPr>
          <w:rFonts w:asciiTheme="minorHAnsi" w:hAnsiTheme="minorHAnsi" w:cstheme="minorHAnsi"/>
          <w:sz w:val="20"/>
          <w:szCs w:val="20"/>
        </w:rPr>
        <w:t>amówienia podano nazwy materiałów, produktów lub urządzeń konkretnych producentów</w:t>
      </w:r>
      <w:r w:rsidR="00E71F59" w:rsidRPr="00F061C4">
        <w:rPr>
          <w:rFonts w:asciiTheme="minorHAnsi" w:hAnsiTheme="minorHAnsi" w:cstheme="minorHAnsi"/>
          <w:sz w:val="20"/>
          <w:szCs w:val="20"/>
        </w:rPr>
        <w:t>,</w:t>
      </w:r>
      <w:r w:rsidRPr="00F061C4">
        <w:rPr>
          <w:rFonts w:asciiTheme="minorHAnsi" w:hAnsiTheme="minorHAnsi" w:cstheme="minorHAnsi"/>
          <w:sz w:val="20"/>
          <w:szCs w:val="20"/>
        </w:rPr>
        <w:t xml:space="preserve"> to należy traktować </w:t>
      </w:r>
      <w:r w:rsidR="004345B4" w:rsidRPr="00F061C4">
        <w:rPr>
          <w:rFonts w:asciiTheme="minorHAnsi" w:hAnsiTheme="minorHAnsi" w:cstheme="minorHAnsi"/>
          <w:sz w:val="20"/>
          <w:szCs w:val="20"/>
        </w:rPr>
        <w:t xml:space="preserve">je </w:t>
      </w:r>
      <w:r w:rsidRPr="00F061C4">
        <w:rPr>
          <w:rFonts w:asciiTheme="minorHAnsi" w:hAnsiTheme="minorHAnsi" w:cstheme="minorHAnsi"/>
          <w:sz w:val="20"/>
          <w:szCs w:val="20"/>
        </w:rPr>
        <w:t>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SIWZ. W przypadku zaoferowania rozwiązania równoważnego, Wykonawca zobowiązany jest wykazać równoważność zastosowanych rozwiązań.</w:t>
      </w:r>
    </w:p>
    <w:p w14:paraId="7C775F05" w14:textId="77777777" w:rsidR="00674717" w:rsidRPr="00F061C4" w:rsidRDefault="00674717" w:rsidP="00D615C5">
      <w:pPr>
        <w:pStyle w:val="Akapitzlist"/>
        <w:numPr>
          <w:ilvl w:val="0"/>
          <w:numId w:val="13"/>
        </w:numPr>
        <w:autoSpaceDE w:val="0"/>
        <w:autoSpaceDN w:val="0"/>
        <w:adjustRightInd w:val="0"/>
        <w:spacing w:after="60"/>
        <w:ind w:left="709" w:hanging="283"/>
        <w:contextualSpacing w:val="0"/>
        <w:jc w:val="both"/>
        <w:rPr>
          <w:rFonts w:asciiTheme="minorHAnsi" w:hAnsiTheme="minorHAnsi" w:cs="Arial"/>
          <w:sz w:val="20"/>
          <w:szCs w:val="20"/>
        </w:rPr>
      </w:pPr>
      <w:r w:rsidRPr="00F061C4">
        <w:rPr>
          <w:rFonts w:asciiTheme="minorHAnsi" w:hAnsiTheme="minorHAnsi" w:cs="Arial"/>
          <w:color w:val="000000"/>
          <w:sz w:val="20"/>
          <w:szCs w:val="20"/>
        </w:rPr>
        <w:t>Dodatkowo Zamawiający informuje, że:</w:t>
      </w:r>
    </w:p>
    <w:p w14:paraId="0A85322A"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lastRenderedPageBreak/>
        <w:t>nie dopuszcza możliwości składania ofert wariantowych;</w:t>
      </w:r>
    </w:p>
    <w:p w14:paraId="32E225BD" w14:textId="668326C7" w:rsidR="00674717" w:rsidRPr="00F061C4" w:rsidRDefault="004E416F" w:rsidP="00D615C5">
      <w:pPr>
        <w:pStyle w:val="Akapitzlist"/>
        <w:numPr>
          <w:ilvl w:val="0"/>
          <w:numId w:val="20"/>
        </w:numPr>
        <w:spacing w:after="0"/>
        <w:ind w:left="851" w:firstLine="0"/>
        <w:rPr>
          <w:rFonts w:asciiTheme="minorHAnsi" w:eastAsia="Batang" w:hAnsiTheme="minorHAnsi" w:cs="Arial"/>
          <w:sz w:val="20"/>
          <w:szCs w:val="20"/>
        </w:rPr>
      </w:pPr>
      <w:r>
        <w:rPr>
          <w:rFonts w:asciiTheme="minorHAnsi" w:eastAsia="Batang" w:hAnsiTheme="minorHAnsi" w:cs="Arial"/>
          <w:sz w:val="20"/>
          <w:szCs w:val="20"/>
        </w:rPr>
        <w:t xml:space="preserve">nie </w:t>
      </w:r>
      <w:r w:rsidR="00674717" w:rsidRPr="00F061C4">
        <w:rPr>
          <w:rFonts w:asciiTheme="minorHAnsi" w:eastAsia="Batang" w:hAnsiTheme="minorHAnsi" w:cs="Arial"/>
          <w:sz w:val="20"/>
          <w:szCs w:val="20"/>
        </w:rPr>
        <w:t>dopuszcza możliw</w:t>
      </w:r>
      <w:r>
        <w:rPr>
          <w:rFonts w:asciiTheme="minorHAnsi" w:eastAsia="Batang" w:hAnsiTheme="minorHAnsi" w:cs="Arial"/>
          <w:sz w:val="20"/>
          <w:szCs w:val="20"/>
        </w:rPr>
        <w:t>ość składania ofert częściowych</w:t>
      </w:r>
      <w:r w:rsidR="00674717" w:rsidRPr="00F061C4">
        <w:rPr>
          <w:rFonts w:asciiTheme="minorHAnsi" w:eastAsia="Batang" w:hAnsiTheme="minorHAnsi" w:cs="Arial"/>
          <w:sz w:val="20"/>
          <w:szCs w:val="20"/>
        </w:rPr>
        <w:t>;</w:t>
      </w:r>
    </w:p>
    <w:p w14:paraId="28CE8B25" w14:textId="696447DD"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 xml:space="preserve">nie przewiduje udzielenia zamówień, o których mowa w </w:t>
      </w:r>
      <w:r w:rsidR="001C3456" w:rsidRPr="00F061C4">
        <w:rPr>
          <w:rFonts w:asciiTheme="minorHAnsi" w:eastAsia="Batang" w:hAnsiTheme="minorHAnsi" w:cs="Arial"/>
          <w:sz w:val="20"/>
          <w:szCs w:val="20"/>
        </w:rPr>
        <w:t>art. 67 ust. 1 pkt 7</w:t>
      </w:r>
      <w:r w:rsidRPr="00F061C4">
        <w:rPr>
          <w:rFonts w:asciiTheme="minorHAnsi" w:eastAsia="Batang" w:hAnsiTheme="minorHAnsi" w:cs="Arial"/>
          <w:sz w:val="20"/>
          <w:szCs w:val="20"/>
        </w:rPr>
        <w:t xml:space="preserve"> ustawy </w:t>
      </w:r>
      <w:r w:rsidR="00E53F28" w:rsidRPr="00F061C4">
        <w:rPr>
          <w:rFonts w:asciiTheme="minorHAnsi" w:eastAsia="Batang" w:hAnsiTheme="minorHAnsi" w:cs="Arial"/>
          <w:sz w:val="20"/>
          <w:szCs w:val="20"/>
        </w:rPr>
        <w:t>PZP</w:t>
      </w:r>
      <w:r w:rsidRPr="00F061C4">
        <w:rPr>
          <w:rFonts w:asciiTheme="minorHAnsi" w:eastAsia="Batang" w:hAnsiTheme="minorHAnsi" w:cs="Arial"/>
          <w:sz w:val="20"/>
          <w:szCs w:val="20"/>
        </w:rPr>
        <w:t>;</w:t>
      </w:r>
    </w:p>
    <w:p w14:paraId="16BCC8DC"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 xml:space="preserve">rozliczenia między Zamawiającym a Wykonawcą prowadzone będą w </w:t>
      </w:r>
      <w:r w:rsidR="009B5674" w:rsidRPr="00F061C4">
        <w:rPr>
          <w:rFonts w:asciiTheme="minorHAnsi" w:eastAsia="Batang" w:hAnsiTheme="minorHAnsi" w:cs="Arial"/>
          <w:sz w:val="20"/>
          <w:szCs w:val="20"/>
        </w:rPr>
        <w:t>złotych</w:t>
      </w:r>
      <w:r w:rsidRPr="00F061C4">
        <w:rPr>
          <w:rFonts w:asciiTheme="minorHAnsi" w:eastAsia="Batang" w:hAnsiTheme="minorHAnsi" w:cs="Arial"/>
          <w:sz w:val="20"/>
          <w:szCs w:val="20"/>
        </w:rPr>
        <w:t>;</w:t>
      </w:r>
    </w:p>
    <w:p w14:paraId="63725F29"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 xml:space="preserve">nie </w:t>
      </w:r>
      <w:r w:rsidR="009B5674" w:rsidRPr="00F061C4">
        <w:rPr>
          <w:rFonts w:asciiTheme="minorHAnsi" w:eastAsia="Batang" w:hAnsiTheme="minorHAnsi" w:cs="Arial"/>
          <w:sz w:val="20"/>
          <w:szCs w:val="20"/>
        </w:rPr>
        <w:t>przewiduje</w:t>
      </w:r>
      <w:r w:rsidRPr="00F061C4">
        <w:rPr>
          <w:rFonts w:asciiTheme="minorHAnsi" w:eastAsia="Batang" w:hAnsiTheme="minorHAnsi" w:cs="Arial"/>
          <w:sz w:val="20"/>
          <w:szCs w:val="20"/>
        </w:rPr>
        <w:t xml:space="preserve"> dokonywania zaliczek;</w:t>
      </w:r>
    </w:p>
    <w:p w14:paraId="35B98D6C"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nie przewiduje aukcji elektronicznej;</w:t>
      </w:r>
    </w:p>
    <w:p w14:paraId="2A7346CC" w14:textId="26966107" w:rsidR="00674717" w:rsidRPr="00F061C4" w:rsidRDefault="00674717" w:rsidP="0017308B">
      <w:pPr>
        <w:pStyle w:val="Akapitzlist"/>
        <w:numPr>
          <w:ilvl w:val="0"/>
          <w:numId w:val="20"/>
        </w:numPr>
        <w:spacing w:after="0"/>
        <w:ind w:left="1134" w:hanging="283"/>
        <w:jc w:val="both"/>
        <w:rPr>
          <w:rFonts w:asciiTheme="minorHAnsi" w:eastAsia="Batang" w:hAnsiTheme="minorHAnsi" w:cs="Arial"/>
          <w:sz w:val="20"/>
          <w:szCs w:val="20"/>
        </w:rPr>
      </w:pPr>
      <w:r w:rsidRPr="00F061C4">
        <w:rPr>
          <w:rFonts w:asciiTheme="minorHAnsi" w:eastAsia="Batang" w:hAnsiTheme="minorHAnsi" w:cs="Arial"/>
          <w:sz w:val="20"/>
          <w:szCs w:val="20"/>
        </w:rPr>
        <w:t>nie przewiduje zwrotu kosztów udziału w niniejszym postępowaniu, z zastrzeżeniem art. 93 ust.</w:t>
      </w:r>
      <w:r w:rsidR="006E5DD3" w:rsidRPr="00F061C4">
        <w:rPr>
          <w:rFonts w:asciiTheme="minorHAnsi" w:eastAsia="Batang" w:hAnsiTheme="minorHAnsi" w:cs="Arial"/>
          <w:sz w:val="20"/>
          <w:szCs w:val="20"/>
        </w:rPr>
        <w:t xml:space="preserve"> </w:t>
      </w:r>
      <w:r w:rsidRPr="00F061C4">
        <w:rPr>
          <w:rFonts w:asciiTheme="minorHAnsi" w:eastAsia="Batang" w:hAnsiTheme="minorHAnsi" w:cs="Arial"/>
          <w:sz w:val="20"/>
          <w:szCs w:val="20"/>
        </w:rPr>
        <w:t>4 ustawy Pzp;</w:t>
      </w:r>
    </w:p>
    <w:p w14:paraId="236FBC6E"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nie przewiduje zawarcia umowy ramowej;</w:t>
      </w:r>
    </w:p>
    <w:p w14:paraId="109C83E8"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nie przewiduje ustanowienia dynamicznego systemu zakupów</w:t>
      </w:r>
      <w:r w:rsidR="008C0FDE" w:rsidRPr="00F061C4">
        <w:rPr>
          <w:rFonts w:asciiTheme="minorHAnsi" w:eastAsia="Batang" w:hAnsiTheme="minorHAnsi" w:cs="Arial"/>
          <w:sz w:val="20"/>
          <w:szCs w:val="20"/>
        </w:rPr>
        <w:t>.</w:t>
      </w:r>
    </w:p>
    <w:p w14:paraId="5F7D1ABE" w14:textId="153DA717" w:rsidR="00674717" w:rsidRPr="00F061C4" w:rsidRDefault="00674717" w:rsidP="00D615C5">
      <w:pPr>
        <w:pStyle w:val="Akapitzlist"/>
        <w:numPr>
          <w:ilvl w:val="0"/>
          <w:numId w:val="13"/>
        </w:numPr>
        <w:autoSpaceDE w:val="0"/>
        <w:autoSpaceDN w:val="0"/>
        <w:adjustRightInd w:val="0"/>
        <w:spacing w:after="60"/>
        <w:ind w:left="709" w:hanging="283"/>
        <w:contextualSpacing w:val="0"/>
        <w:jc w:val="both"/>
        <w:rPr>
          <w:rFonts w:asciiTheme="minorHAnsi" w:hAnsiTheme="minorHAnsi" w:cs="Arial"/>
          <w:sz w:val="20"/>
          <w:szCs w:val="20"/>
        </w:rPr>
      </w:pPr>
      <w:r w:rsidRPr="00F061C4">
        <w:rPr>
          <w:rFonts w:asciiTheme="minorHAnsi" w:hAnsiTheme="minorHAnsi" w:cs="Arial"/>
          <w:sz w:val="20"/>
          <w:szCs w:val="20"/>
        </w:rPr>
        <w:t xml:space="preserve">Przedmiot </w:t>
      </w:r>
      <w:r w:rsidR="0017308B" w:rsidRPr="00F061C4">
        <w:rPr>
          <w:rFonts w:asciiTheme="minorHAnsi" w:hAnsiTheme="minorHAnsi" w:cs="Arial"/>
          <w:sz w:val="20"/>
          <w:szCs w:val="20"/>
        </w:rPr>
        <w:t>U</w:t>
      </w:r>
      <w:r w:rsidRPr="00F061C4">
        <w:rPr>
          <w:rFonts w:asciiTheme="minorHAnsi" w:hAnsiTheme="minorHAnsi" w:cs="Arial"/>
          <w:sz w:val="20"/>
          <w:szCs w:val="20"/>
        </w:rPr>
        <w:t>mowy będzie współfinansowany ze środków Unii Europejskiej w ramach Regionalnego Programu Operacyjnego Województwa Pomorskiego na lata 2014-2020, Osi Priorytetowej – 7 Zdrowie, Działania 7.2 Systemy Informatyczne i Telemedyczne</w:t>
      </w:r>
      <w:r w:rsidR="00C3170B" w:rsidRPr="00F061C4">
        <w:rPr>
          <w:rFonts w:asciiTheme="minorHAnsi" w:hAnsiTheme="minorHAnsi" w:cs="Arial"/>
          <w:sz w:val="20"/>
          <w:szCs w:val="20"/>
        </w:rPr>
        <w:t>.</w:t>
      </w:r>
    </w:p>
    <w:p w14:paraId="7A714703" w14:textId="0720347D" w:rsidR="0021494A" w:rsidRPr="00F061C4" w:rsidRDefault="00674717" w:rsidP="00D615C5">
      <w:pPr>
        <w:pStyle w:val="Akapitzlist"/>
        <w:numPr>
          <w:ilvl w:val="0"/>
          <w:numId w:val="13"/>
        </w:numPr>
        <w:autoSpaceDE w:val="0"/>
        <w:autoSpaceDN w:val="0"/>
        <w:adjustRightInd w:val="0"/>
        <w:spacing w:after="60"/>
        <w:ind w:left="709" w:hanging="283"/>
        <w:contextualSpacing w:val="0"/>
        <w:jc w:val="both"/>
        <w:rPr>
          <w:rFonts w:asciiTheme="minorHAnsi" w:hAnsiTheme="minorHAnsi" w:cs="Arial"/>
          <w:sz w:val="20"/>
          <w:szCs w:val="20"/>
        </w:rPr>
      </w:pPr>
      <w:r w:rsidRPr="00F061C4">
        <w:rPr>
          <w:rFonts w:asciiTheme="minorHAnsi" w:eastAsia="Batang" w:hAnsiTheme="minorHAnsi" w:cs="Arial"/>
          <w:sz w:val="20"/>
          <w:szCs w:val="20"/>
        </w:rPr>
        <w:t xml:space="preserve">Zgodnie z art. 93 ust. 1a ustawy Pzp, Zamawiający może </w:t>
      </w:r>
      <w:r w:rsidR="001C500D" w:rsidRPr="00F061C4">
        <w:rPr>
          <w:rFonts w:asciiTheme="minorHAnsi" w:eastAsia="Batang" w:hAnsiTheme="minorHAnsi" w:cs="Arial"/>
          <w:sz w:val="20"/>
          <w:szCs w:val="20"/>
        </w:rPr>
        <w:t>unieważnić niniejsze</w:t>
      </w:r>
      <w:r w:rsidRPr="00F061C4">
        <w:rPr>
          <w:rFonts w:asciiTheme="minorHAnsi" w:eastAsia="Batang" w:hAnsiTheme="minorHAnsi" w:cs="Arial"/>
          <w:sz w:val="20"/>
          <w:szCs w:val="20"/>
        </w:rPr>
        <w:t>  postępowanie o udzielenie zamówienia</w:t>
      </w:r>
      <w:r w:rsidR="00E71F59" w:rsidRPr="00F061C4">
        <w:rPr>
          <w:rFonts w:asciiTheme="minorHAnsi" w:eastAsia="Batang" w:hAnsiTheme="minorHAnsi" w:cs="Arial"/>
          <w:sz w:val="20"/>
          <w:szCs w:val="20"/>
        </w:rPr>
        <w:t xml:space="preserve"> publicznego</w:t>
      </w:r>
      <w:r w:rsidRPr="00F061C4">
        <w:rPr>
          <w:rFonts w:asciiTheme="minorHAnsi" w:eastAsia="Batang" w:hAnsiTheme="minorHAnsi" w:cs="Arial"/>
          <w:sz w:val="20"/>
          <w:szCs w:val="20"/>
        </w:rPr>
        <w:t xml:space="preserve">, jeżeli środki pochodzące z Europejskiego </w:t>
      </w:r>
      <w:r w:rsidR="0017308B" w:rsidRPr="00F061C4">
        <w:rPr>
          <w:rFonts w:asciiTheme="minorHAnsi" w:eastAsia="Batang" w:hAnsiTheme="minorHAnsi" w:cs="Arial"/>
          <w:sz w:val="20"/>
          <w:szCs w:val="20"/>
        </w:rPr>
        <w:t>Funduszu Rozwoju Regionalnego w </w:t>
      </w:r>
      <w:r w:rsidRPr="00F061C4">
        <w:rPr>
          <w:rFonts w:asciiTheme="minorHAnsi" w:eastAsia="Batang" w:hAnsiTheme="minorHAnsi" w:cs="Arial"/>
          <w:sz w:val="20"/>
          <w:szCs w:val="20"/>
        </w:rPr>
        <w:t>ramach Regionalnego Programu Operacyjnego Województwa Pomorskiego na lata 2014-2020, które Zamawiający zamierzał przeznaczyć na sfinansowanie zamówienia, nie zostaną mu przyznane</w:t>
      </w:r>
      <w:r w:rsidR="00C3170B" w:rsidRPr="00F061C4">
        <w:rPr>
          <w:rFonts w:asciiTheme="minorHAnsi" w:eastAsia="Batang" w:hAnsiTheme="minorHAnsi" w:cs="Arial"/>
          <w:sz w:val="20"/>
          <w:szCs w:val="20"/>
        </w:rPr>
        <w:t>.</w:t>
      </w:r>
    </w:p>
    <w:p w14:paraId="5BAA8BB3" w14:textId="671B8A97" w:rsidR="00D3544F" w:rsidRPr="00F061C4" w:rsidRDefault="0084157E" w:rsidP="00D615C5">
      <w:pPr>
        <w:pStyle w:val="Nagwek1"/>
        <w:numPr>
          <w:ilvl w:val="0"/>
          <w:numId w:val="45"/>
        </w:numPr>
        <w:spacing w:after="120"/>
        <w:rPr>
          <w:rFonts w:asciiTheme="minorHAnsi" w:hAnsiTheme="minorHAnsi"/>
          <w:color w:val="1F497D" w:themeColor="text2"/>
        </w:rPr>
      </w:pPr>
      <w:r w:rsidRPr="00F061C4">
        <w:rPr>
          <w:rFonts w:asciiTheme="minorHAnsi" w:hAnsiTheme="minorHAnsi"/>
          <w:color w:val="1F497D" w:themeColor="text2"/>
        </w:rPr>
        <w:t>Rozdział IV. Termin wykonania zamówienia</w:t>
      </w:r>
    </w:p>
    <w:p w14:paraId="38BE35D5" w14:textId="200F4C4B" w:rsidR="00EE65FD" w:rsidRPr="00F061C4" w:rsidRDefault="00D7775C" w:rsidP="00E92EAE">
      <w:pPr>
        <w:pStyle w:val="Akapitzlist"/>
        <w:autoSpaceDE w:val="0"/>
        <w:autoSpaceDN w:val="0"/>
        <w:adjustRightInd w:val="0"/>
        <w:spacing w:after="60"/>
        <w:ind w:left="425"/>
        <w:contextualSpacing w:val="0"/>
        <w:jc w:val="both"/>
        <w:rPr>
          <w:rFonts w:asciiTheme="minorHAnsi" w:hAnsiTheme="minorHAnsi"/>
          <w:sz w:val="20"/>
        </w:rPr>
      </w:pPr>
      <w:r w:rsidRPr="00F061C4">
        <w:rPr>
          <w:rFonts w:asciiTheme="minorHAnsi" w:hAnsiTheme="minorHAnsi" w:cs="Arial"/>
          <w:b/>
          <w:sz w:val="20"/>
          <w:szCs w:val="20"/>
        </w:rPr>
        <w:t>T</w:t>
      </w:r>
      <w:r w:rsidR="00935A0F" w:rsidRPr="00F061C4">
        <w:rPr>
          <w:rFonts w:asciiTheme="minorHAnsi" w:hAnsiTheme="minorHAnsi" w:cs="Arial"/>
          <w:b/>
          <w:sz w:val="20"/>
          <w:szCs w:val="20"/>
        </w:rPr>
        <w:t xml:space="preserve">ermin wykonania zamówienia </w:t>
      </w:r>
      <w:r w:rsidR="00326797">
        <w:rPr>
          <w:rFonts w:asciiTheme="minorHAnsi" w:hAnsiTheme="minorHAnsi" w:cs="Arial"/>
          <w:b/>
          <w:sz w:val="20"/>
          <w:szCs w:val="20"/>
        </w:rPr>
        <w:t xml:space="preserve">– </w:t>
      </w:r>
      <w:r w:rsidR="00326797" w:rsidRPr="00F061C4">
        <w:rPr>
          <w:rFonts w:asciiTheme="minorHAnsi" w:hAnsiTheme="minorHAnsi" w:cs="Arial"/>
          <w:b/>
          <w:sz w:val="20"/>
          <w:szCs w:val="20"/>
        </w:rPr>
        <w:t>6 miesięcy od dnia zawarcia Umowy z Zamawiającym.</w:t>
      </w:r>
    </w:p>
    <w:p w14:paraId="64C025DF" w14:textId="3E12984C" w:rsidR="00D3544F" w:rsidRPr="00F061C4" w:rsidRDefault="00485E23" w:rsidP="00D615C5">
      <w:pPr>
        <w:pStyle w:val="Nagwek1"/>
        <w:numPr>
          <w:ilvl w:val="0"/>
          <w:numId w:val="45"/>
        </w:numPr>
        <w:spacing w:after="120"/>
        <w:rPr>
          <w:rFonts w:asciiTheme="minorHAnsi" w:hAnsiTheme="minorHAnsi"/>
          <w:color w:val="1F497D" w:themeColor="text2"/>
        </w:rPr>
      </w:pPr>
      <w:r w:rsidRPr="00F061C4">
        <w:rPr>
          <w:rFonts w:asciiTheme="minorHAnsi" w:hAnsiTheme="minorHAnsi"/>
          <w:color w:val="1F497D" w:themeColor="text2"/>
        </w:rPr>
        <w:t>R</w:t>
      </w:r>
      <w:r w:rsidR="0084157E" w:rsidRPr="00F061C4">
        <w:rPr>
          <w:rFonts w:asciiTheme="minorHAnsi" w:hAnsiTheme="minorHAnsi"/>
          <w:color w:val="1F497D" w:themeColor="text2"/>
        </w:rPr>
        <w:t xml:space="preserve">ozdział V. Warunki udziału w postępowaniu  </w:t>
      </w:r>
    </w:p>
    <w:p w14:paraId="3A79CE21" w14:textId="77777777" w:rsidR="0084157E" w:rsidRPr="00F061C4" w:rsidRDefault="00876964" w:rsidP="00D615C5">
      <w:pPr>
        <w:pStyle w:val="Akapitzlist"/>
        <w:numPr>
          <w:ilvl w:val="0"/>
          <w:numId w:val="46"/>
        </w:numPr>
        <w:autoSpaceDE w:val="0"/>
        <w:autoSpaceDN w:val="0"/>
        <w:adjustRightInd w:val="0"/>
        <w:spacing w:after="60"/>
        <w:ind w:hanging="294"/>
        <w:contextualSpacing w:val="0"/>
        <w:jc w:val="both"/>
        <w:rPr>
          <w:rFonts w:asciiTheme="minorHAnsi" w:eastAsia="TimesNewRoman" w:hAnsiTheme="minorHAnsi" w:cstheme="minorHAnsi"/>
          <w:b/>
          <w:sz w:val="20"/>
          <w:szCs w:val="20"/>
        </w:rPr>
      </w:pPr>
      <w:r w:rsidRPr="00F061C4">
        <w:rPr>
          <w:rFonts w:asciiTheme="minorHAnsi" w:eastAsia="TimesNewRoman" w:hAnsiTheme="minorHAnsi" w:cstheme="minorHAnsi"/>
          <w:b/>
          <w:sz w:val="20"/>
          <w:szCs w:val="20"/>
        </w:rPr>
        <w:t xml:space="preserve">O </w:t>
      </w:r>
      <w:r w:rsidR="0084157E" w:rsidRPr="00F061C4">
        <w:rPr>
          <w:rFonts w:asciiTheme="minorHAnsi" w:eastAsia="TimesNewRoman" w:hAnsiTheme="minorHAnsi" w:cstheme="minorHAnsi"/>
          <w:b/>
          <w:sz w:val="20"/>
          <w:szCs w:val="20"/>
        </w:rPr>
        <w:t xml:space="preserve">udzielenie zamówienia mogą ubiegać się </w:t>
      </w:r>
      <w:r w:rsidR="00E71F59" w:rsidRPr="00F061C4">
        <w:rPr>
          <w:rFonts w:asciiTheme="minorHAnsi" w:eastAsia="TimesNewRoman" w:hAnsiTheme="minorHAnsi" w:cstheme="minorHAnsi"/>
          <w:b/>
          <w:sz w:val="20"/>
          <w:szCs w:val="20"/>
        </w:rPr>
        <w:t>Wykonawcy</w:t>
      </w:r>
      <w:r w:rsidR="0084157E" w:rsidRPr="00F061C4">
        <w:rPr>
          <w:rFonts w:asciiTheme="minorHAnsi" w:eastAsia="TimesNewRoman" w:hAnsiTheme="minorHAnsi" w:cstheme="minorHAnsi"/>
          <w:b/>
          <w:sz w:val="20"/>
          <w:szCs w:val="20"/>
        </w:rPr>
        <w:t>, którzy:</w:t>
      </w:r>
    </w:p>
    <w:p w14:paraId="6DE593F7" w14:textId="4E825550" w:rsidR="0084157E" w:rsidRPr="00F061C4" w:rsidRDefault="0084157E" w:rsidP="00D615C5">
      <w:pPr>
        <w:pStyle w:val="Akapitzlist"/>
        <w:numPr>
          <w:ilvl w:val="0"/>
          <w:numId w:val="12"/>
        </w:numPr>
        <w:autoSpaceDE w:val="0"/>
        <w:autoSpaceDN w:val="0"/>
        <w:adjustRightInd w:val="0"/>
        <w:spacing w:before="240" w:after="240"/>
        <w:ind w:left="1134" w:hanging="283"/>
        <w:contextualSpacing w:val="0"/>
        <w:rPr>
          <w:rFonts w:asciiTheme="minorHAnsi" w:hAnsiTheme="minorHAnsi" w:cstheme="minorHAnsi"/>
          <w:b/>
          <w:sz w:val="20"/>
          <w:szCs w:val="20"/>
        </w:rPr>
      </w:pPr>
      <w:r w:rsidRPr="00F061C4">
        <w:rPr>
          <w:rFonts w:asciiTheme="minorHAnsi" w:hAnsiTheme="minorHAnsi"/>
          <w:b/>
          <w:sz w:val="20"/>
        </w:rPr>
        <w:t>nie podlegają wykluczeniu</w:t>
      </w:r>
      <w:r w:rsidR="0015577D" w:rsidRPr="00F061C4">
        <w:rPr>
          <w:rFonts w:asciiTheme="minorHAnsi" w:hAnsiTheme="minorHAnsi"/>
          <w:b/>
          <w:sz w:val="20"/>
        </w:rPr>
        <w:t xml:space="preserve"> tj.:</w:t>
      </w:r>
    </w:p>
    <w:p w14:paraId="1B6A4B9E" w14:textId="6CE65561" w:rsidR="0084157E" w:rsidRPr="00F061C4" w:rsidRDefault="0015577D" w:rsidP="00D615C5">
      <w:pPr>
        <w:pStyle w:val="Akapitzlist"/>
        <w:numPr>
          <w:ilvl w:val="0"/>
          <w:numId w:val="17"/>
        </w:numPr>
        <w:spacing w:after="60"/>
        <w:ind w:left="1418" w:hanging="284"/>
        <w:contextualSpacing w:val="0"/>
        <w:jc w:val="both"/>
        <w:rPr>
          <w:rFonts w:asciiTheme="minorHAnsi" w:hAnsiTheme="minorHAnsi" w:cstheme="minorHAnsi"/>
          <w:sz w:val="20"/>
          <w:szCs w:val="20"/>
        </w:rPr>
      </w:pPr>
      <w:r w:rsidRPr="00F061C4">
        <w:rPr>
          <w:rFonts w:asciiTheme="minorHAnsi" w:hAnsiTheme="minorHAnsi" w:cstheme="minorHAnsi"/>
          <w:sz w:val="20"/>
          <w:szCs w:val="20"/>
        </w:rPr>
        <w:t>z</w:t>
      </w:r>
      <w:r w:rsidR="00571E87" w:rsidRPr="00F061C4">
        <w:rPr>
          <w:rFonts w:asciiTheme="minorHAnsi" w:hAnsiTheme="minorHAnsi" w:cstheme="minorHAnsi"/>
          <w:sz w:val="20"/>
          <w:szCs w:val="20"/>
        </w:rPr>
        <w:t xml:space="preserve"> </w:t>
      </w:r>
      <w:r w:rsidR="0084157E" w:rsidRPr="00F061C4">
        <w:rPr>
          <w:rFonts w:asciiTheme="minorHAnsi" w:hAnsiTheme="minorHAnsi" w:cstheme="minorHAnsi"/>
          <w:sz w:val="20"/>
          <w:szCs w:val="20"/>
        </w:rPr>
        <w:t>postępowania o udzielenie zamówienia wyklucza się Wykonawcę, w stosunku do którego zachodzi którakolwiek</w:t>
      </w:r>
      <w:r w:rsidR="004701B9" w:rsidRPr="00F061C4">
        <w:rPr>
          <w:rFonts w:asciiTheme="minorHAnsi" w:hAnsiTheme="minorHAnsi" w:cstheme="minorHAnsi"/>
          <w:sz w:val="20"/>
          <w:szCs w:val="20"/>
        </w:rPr>
        <w:t xml:space="preserve"> </w:t>
      </w:r>
      <w:r w:rsidR="0084157E" w:rsidRPr="00F061C4">
        <w:rPr>
          <w:rFonts w:asciiTheme="minorHAnsi" w:hAnsiTheme="minorHAnsi" w:cstheme="minorHAnsi"/>
          <w:sz w:val="20"/>
          <w:szCs w:val="20"/>
        </w:rPr>
        <w:t xml:space="preserve"> z okoliczności, o których mowa w art. 24 ust. 1 pkt 12-23</w:t>
      </w:r>
      <w:r w:rsidR="004F000C" w:rsidRPr="00F061C4">
        <w:rPr>
          <w:rFonts w:asciiTheme="minorHAnsi" w:hAnsiTheme="minorHAnsi" w:cstheme="minorHAnsi"/>
          <w:sz w:val="20"/>
          <w:szCs w:val="20"/>
        </w:rPr>
        <w:t xml:space="preserve"> </w:t>
      </w:r>
      <w:r w:rsidR="0084157E" w:rsidRPr="00F061C4">
        <w:rPr>
          <w:rFonts w:asciiTheme="minorHAnsi" w:hAnsiTheme="minorHAnsi" w:cstheme="minorHAnsi"/>
          <w:sz w:val="20"/>
          <w:szCs w:val="20"/>
        </w:rPr>
        <w:t>ustawy Pzp;</w:t>
      </w:r>
    </w:p>
    <w:p w14:paraId="57E39AA1" w14:textId="7F766C2E" w:rsidR="00A13129" w:rsidRPr="00F061C4" w:rsidRDefault="0015577D" w:rsidP="00D615C5">
      <w:pPr>
        <w:pStyle w:val="Akapitzlist"/>
        <w:numPr>
          <w:ilvl w:val="0"/>
          <w:numId w:val="17"/>
        </w:numPr>
        <w:spacing w:after="60"/>
        <w:ind w:left="1418" w:hanging="284"/>
        <w:contextualSpacing w:val="0"/>
        <w:jc w:val="both"/>
        <w:rPr>
          <w:rFonts w:asciiTheme="minorHAnsi" w:hAnsiTheme="minorHAnsi" w:cstheme="minorHAnsi"/>
          <w:sz w:val="20"/>
          <w:szCs w:val="20"/>
        </w:rPr>
      </w:pPr>
      <w:r w:rsidRPr="00F061C4">
        <w:rPr>
          <w:rFonts w:asciiTheme="minorHAnsi" w:hAnsiTheme="minorHAnsi" w:cstheme="minorHAnsi"/>
          <w:sz w:val="20"/>
          <w:szCs w:val="20"/>
        </w:rPr>
        <w:t>w</w:t>
      </w:r>
      <w:r w:rsidR="00571E87" w:rsidRPr="00F061C4">
        <w:rPr>
          <w:rFonts w:asciiTheme="minorHAnsi" w:hAnsiTheme="minorHAnsi" w:cstheme="minorHAnsi"/>
          <w:sz w:val="20"/>
          <w:szCs w:val="20"/>
        </w:rPr>
        <w:t xml:space="preserve">ykluczenie </w:t>
      </w:r>
      <w:r w:rsidR="0084157E" w:rsidRPr="00F061C4">
        <w:rPr>
          <w:rFonts w:asciiTheme="minorHAnsi" w:hAnsiTheme="minorHAnsi" w:cstheme="minorHAnsi"/>
          <w:sz w:val="20"/>
          <w:szCs w:val="20"/>
        </w:rPr>
        <w:t>Wykonawcy następuje zgodnie z art. 24 ust. 7 ustawy Pzp;</w:t>
      </w:r>
    </w:p>
    <w:p w14:paraId="51AFEF19" w14:textId="77777777" w:rsidR="0084157E" w:rsidRPr="00F061C4" w:rsidRDefault="0084157E" w:rsidP="00D615C5">
      <w:pPr>
        <w:pStyle w:val="Akapitzlist"/>
        <w:numPr>
          <w:ilvl w:val="0"/>
          <w:numId w:val="17"/>
        </w:numPr>
        <w:spacing w:after="60"/>
        <w:ind w:left="1418" w:hanging="284"/>
        <w:contextualSpacing w:val="0"/>
        <w:jc w:val="both"/>
        <w:rPr>
          <w:rFonts w:asciiTheme="minorHAnsi" w:hAnsiTheme="minorHAnsi" w:cstheme="minorHAnsi"/>
          <w:sz w:val="20"/>
          <w:szCs w:val="20"/>
        </w:rPr>
      </w:pPr>
      <w:r w:rsidRPr="00F061C4">
        <w:rPr>
          <w:rFonts w:asciiTheme="minorHAnsi" w:hAnsiTheme="minorHAnsi" w:cstheme="minorHAnsi"/>
          <w:sz w:val="20"/>
          <w:szCs w:val="20"/>
        </w:rPr>
        <w:t>Wykonawca, który podlega wykluczeniu na podstawie art. 24 ust. 1 pkt 13 i 14 oraz 16-20</w:t>
      </w:r>
      <w:r w:rsidR="004F000C" w:rsidRPr="00F061C4">
        <w:rPr>
          <w:rFonts w:asciiTheme="minorHAnsi" w:hAnsiTheme="minorHAnsi" w:cstheme="minorHAnsi"/>
          <w:sz w:val="20"/>
          <w:szCs w:val="20"/>
        </w:rPr>
        <w:t xml:space="preserve"> </w:t>
      </w:r>
      <w:r w:rsidRPr="00F061C4">
        <w:rPr>
          <w:rFonts w:asciiTheme="minorHAnsi" w:hAnsiTheme="minorHAnsi" w:cstheme="minorHAnsi"/>
          <w:sz w:val="20"/>
          <w:szCs w:val="20"/>
        </w:rPr>
        <w:t>ustawy Pzp, może przedstawić dowody na to, że podjęte przez niego środki są wystarczające do wykazania jego rzetelności, w</w:t>
      </w:r>
      <w:r w:rsidR="001E3648" w:rsidRPr="00F061C4">
        <w:rPr>
          <w:rFonts w:asciiTheme="minorHAnsi" w:hAnsiTheme="minorHAnsi" w:cstheme="minorHAnsi"/>
          <w:sz w:val="20"/>
          <w:szCs w:val="20"/>
        </w:rPr>
        <w:t> </w:t>
      </w:r>
      <w:r w:rsidRPr="00F061C4">
        <w:rPr>
          <w:rFonts w:asciiTheme="minorHAnsi" w:hAnsiTheme="minorHAnsi" w:cstheme="minorHAnsi"/>
          <w:sz w:val="20"/>
          <w:szCs w:val="20"/>
        </w:rPr>
        <w:t xml:space="preserve">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8E0A07" w:rsidRPr="00F061C4">
        <w:rPr>
          <w:rFonts w:asciiTheme="minorHAnsi" w:hAnsiTheme="minorHAnsi" w:cstheme="minorHAnsi"/>
          <w:sz w:val="20"/>
          <w:szCs w:val="20"/>
        </w:rPr>
        <w:t xml:space="preserve">Postanowienia zdania </w:t>
      </w:r>
      <w:r w:rsidR="00C260F9" w:rsidRPr="00F061C4">
        <w:rPr>
          <w:rFonts w:asciiTheme="minorHAnsi" w:hAnsiTheme="minorHAnsi" w:cstheme="minorHAnsi"/>
          <w:sz w:val="20"/>
          <w:szCs w:val="20"/>
        </w:rPr>
        <w:t>poprzedniego</w:t>
      </w:r>
      <w:r w:rsidRPr="00F061C4">
        <w:rPr>
          <w:rFonts w:asciiTheme="minorHAnsi" w:hAnsiTheme="minorHAnsi" w:cstheme="minorHAnsi"/>
          <w:sz w:val="20"/>
          <w:szCs w:val="20"/>
        </w:rPr>
        <w:t xml:space="preserve"> nie stosuje się, jeżeli wobec Wykonawcy, będącego podmiotem zbiorowym, orzeczono prawomocnym wyrokiem sądu zakaz ubiegania się o udzielenie zamówienia oraz nie upłynął określony w</w:t>
      </w:r>
      <w:r w:rsidR="001E3648" w:rsidRPr="00F061C4">
        <w:rPr>
          <w:rFonts w:asciiTheme="minorHAnsi" w:hAnsiTheme="minorHAnsi" w:cstheme="minorHAnsi"/>
          <w:sz w:val="20"/>
          <w:szCs w:val="20"/>
        </w:rPr>
        <w:t> </w:t>
      </w:r>
      <w:r w:rsidRPr="00F061C4">
        <w:rPr>
          <w:rFonts w:asciiTheme="minorHAnsi" w:hAnsiTheme="minorHAnsi" w:cstheme="minorHAnsi"/>
          <w:sz w:val="20"/>
          <w:szCs w:val="20"/>
        </w:rPr>
        <w:t>tym wyroku okres obowiązywania tego zakazu</w:t>
      </w:r>
      <w:r w:rsidR="00C3170B" w:rsidRPr="00F061C4">
        <w:rPr>
          <w:rFonts w:asciiTheme="minorHAnsi" w:hAnsiTheme="minorHAnsi" w:cstheme="minorHAnsi"/>
          <w:sz w:val="20"/>
          <w:szCs w:val="20"/>
        </w:rPr>
        <w:t>;</w:t>
      </w:r>
    </w:p>
    <w:p w14:paraId="65747F67" w14:textId="17471201" w:rsidR="0084157E" w:rsidRPr="00F061C4" w:rsidRDefault="0084157E" w:rsidP="00D615C5">
      <w:pPr>
        <w:pStyle w:val="Akapitzlist"/>
        <w:numPr>
          <w:ilvl w:val="0"/>
          <w:numId w:val="17"/>
        </w:numPr>
        <w:spacing w:after="60"/>
        <w:ind w:left="1418" w:hanging="28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Wykonawca nie podlega wykluczeniu, jeżeli Zamawiający, uwzględniając wagę i szczególne okoliczności czynu Wykonawcy, uzna za wystarczające dowody przedstawione na podstawie </w:t>
      </w:r>
      <w:r w:rsidR="00633AC6" w:rsidRPr="00F061C4">
        <w:rPr>
          <w:rFonts w:asciiTheme="minorHAnsi" w:hAnsiTheme="minorHAnsi" w:cstheme="minorHAnsi"/>
          <w:sz w:val="20"/>
          <w:szCs w:val="20"/>
        </w:rPr>
        <w:t>lit.</w:t>
      </w:r>
      <w:r w:rsidR="0015577D" w:rsidRPr="00F061C4">
        <w:rPr>
          <w:rFonts w:asciiTheme="minorHAnsi" w:hAnsiTheme="minorHAnsi" w:cstheme="minorHAnsi"/>
          <w:sz w:val="20"/>
          <w:szCs w:val="20"/>
        </w:rPr>
        <w:t xml:space="preserve"> c</w:t>
      </w:r>
      <w:r w:rsidRPr="00F061C4">
        <w:rPr>
          <w:rFonts w:asciiTheme="minorHAnsi" w:hAnsiTheme="minorHAnsi" w:cstheme="minorHAnsi"/>
          <w:sz w:val="20"/>
          <w:szCs w:val="20"/>
        </w:rPr>
        <w:t>)</w:t>
      </w:r>
      <w:r w:rsidR="00633AC6" w:rsidRPr="00F061C4">
        <w:rPr>
          <w:rFonts w:asciiTheme="minorHAnsi" w:hAnsiTheme="minorHAnsi" w:cstheme="minorHAnsi"/>
          <w:sz w:val="20"/>
          <w:szCs w:val="20"/>
        </w:rPr>
        <w:t xml:space="preserve"> powyżej</w:t>
      </w:r>
      <w:r w:rsidR="00C3170B" w:rsidRPr="00F061C4">
        <w:rPr>
          <w:rFonts w:asciiTheme="minorHAnsi" w:hAnsiTheme="minorHAnsi" w:cstheme="minorHAnsi"/>
          <w:sz w:val="20"/>
          <w:szCs w:val="20"/>
        </w:rPr>
        <w:t>;</w:t>
      </w:r>
    </w:p>
    <w:p w14:paraId="41486CC8" w14:textId="77777777" w:rsidR="0084157E" w:rsidRPr="00F061C4" w:rsidRDefault="0084157E" w:rsidP="00D615C5">
      <w:pPr>
        <w:pStyle w:val="Akapitzlist"/>
        <w:numPr>
          <w:ilvl w:val="0"/>
          <w:numId w:val="17"/>
        </w:numPr>
        <w:spacing w:after="60"/>
        <w:ind w:left="1418" w:hanging="28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Zamawiający może wykluczyć Wykonawcę na każdym etapie postępowania o udzielenie zamówienia. </w:t>
      </w:r>
    </w:p>
    <w:p w14:paraId="3B79CEC8" w14:textId="5073836C" w:rsidR="000037B8" w:rsidRDefault="0084157E" w:rsidP="000037B8">
      <w:pPr>
        <w:pStyle w:val="Akapitzlist"/>
        <w:numPr>
          <w:ilvl w:val="0"/>
          <w:numId w:val="12"/>
        </w:numPr>
        <w:spacing w:before="240" w:after="0"/>
        <w:ind w:left="1134" w:hanging="283"/>
        <w:contextualSpacing w:val="0"/>
        <w:jc w:val="both"/>
        <w:rPr>
          <w:rFonts w:asciiTheme="minorHAnsi" w:hAnsiTheme="minorHAnsi"/>
          <w:b/>
          <w:sz w:val="20"/>
        </w:rPr>
      </w:pPr>
      <w:r w:rsidRPr="00F061C4">
        <w:rPr>
          <w:rFonts w:asciiTheme="minorHAnsi" w:hAnsiTheme="minorHAnsi"/>
          <w:b/>
          <w:sz w:val="20"/>
        </w:rPr>
        <w:lastRenderedPageBreak/>
        <w:t xml:space="preserve">spełniają </w:t>
      </w:r>
      <w:r w:rsidR="00A33005" w:rsidRPr="00F061C4">
        <w:rPr>
          <w:rFonts w:asciiTheme="minorHAnsi" w:hAnsiTheme="minorHAnsi"/>
          <w:b/>
          <w:sz w:val="20"/>
        </w:rPr>
        <w:t xml:space="preserve">określone przez Zamawiającego </w:t>
      </w:r>
      <w:r w:rsidRPr="00F061C4">
        <w:rPr>
          <w:rFonts w:asciiTheme="minorHAnsi" w:hAnsiTheme="minorHAnsi"/>
          <w:b/>
          <w:sz w:val="20"/>
        </w:rPr>
        <w:t>warunki udziału w postępowaniu dotyczące</w:t>
      </w:r>
      <w:r w:rsidR="000037B8">
        <w:rPr>
          <w:rFonts w:asciiTheme="minorHAnsi" w:hAnsiTheme="minorHAnsi"/>
          <w:b/>
          <w:sz w:val="20"/>
        </w:rPr>
        <w:t xml:space="preserve"> </w:t>
      </w:r>
      <w:r w:rsidR="00597DA7" w:rsidRPr="000037B8">
        <w:rPr>
          <w:rFonts w:asciiTheme="minorHAnsi" w:hAnsiTheme="minorHAnsi"/>
          <w:b/>
          <w:sz w:val="20"/>
        </w:rPr>
        <w:t>z</w:t>
      </w:r>
      <w:r w:rsidR="00A33005" w:rsidRPr="000037B8">
        <w:rPr>
          <w:rFonts w:asciiTheme="minorHAnsi" w:hAnsiTheme="minorHAnsi"/>
          <w:b/>
          <w:sz w:val="20"/>
        </w:rPr>
        <w:t>dolności technicznej</w:t>
      </w:r>
      <w:r w:rsidR="004E416F">
        <w:rPr>
          <w:rFonts w:asciiTheme="minorHAnsi" w:hAnsiTheme="minorHAnsi"/>
          <w:b/>
          <w:sz w:val="20"/>
        </w:rPr>
        <w:t xml:space="preserve"> tj.</w:t>
      </w:r>
      <w:r w:rsidR="000037B8">
        <w:rPr>
          <w:rFonts w:asciiTheme="minorHAnsi" w:hAnsiTheme="minorHAnsi"/>
          <w:b/>
          <w:sz w:val="20"/>
        </w:rPr>
        <w:t>:</w:t>
      </w:r>
    </w:p>
    <w:p w14:paraId="4F144C6D" w14:textId="3C70DF12" w:rsidR="00BD72FE" w:rsidRPr="000037B8" w:rsidRDefault="009E61A6" w:rsidP="000037B8">
      <w:pPr>
        <w:pStyle w:val="Akapitzlist"/>
        <w:spacing w:before="240" w:after="0"/>
        <w:ind w:left="1134"/>
        <w:contextualSpacing w:val="0"/>
        <w:jc w:val="both"/>
        <w:rPr>
          <w:rFonts w:asciiTheme="minorHAnsi" w:hAnsiTheme="minorHAnsi"/>
          <w:b/>
          <w:sz w:val="20"/>
        </w:rPr>
      </w:pPr>
      <w:r w:rsidRPr="000037B8">
        <w:rPr>
          <w:rFonts w:asciiTheme="minorHAnsi" w:hAnsiTheme="minorHAnsi"/>
          <w:sz w:val="20"/>
        </w:rPr>
        <w:t>Wykonawca wykaże, że posiada wiedzę i doświadczenie, co należycie udokumentuje</w:t>
      </w:r>
      <w:r w:rsidR="00762B80" w:rsidRPr="000037B8">
        <w:rPr>
          <w:rFonts w:asciiTheme="minorHAnsi" w:hAnsiTheme="minorHAnsi"/>
          <w:sz w:val="20"/>
        </w:rPr>
        <w:t>,</w:t>
      </w:r>
      <w:r w:rsidRPr="000037B8">
        <w:rPr>
          <w:rFonts w:asciiTheme="minorHAnsi" w:hAnsiTheme="minorHAnsi"/>
          <w:sz w:val="20"/>
        </w:rPr>
        <w:t xml:space="preserve"> tj. wykaże, że w okresie ostatnich</w:t>
      </w:r>
      <w:r w:rsidR="00833A83" w:rsidRPr="000037B8">
        <w:rPr>
          <w:rFonts w:asciiTheme="minorHAnsi" w:hAnsiTheme="minorHAnsi"/>
          <w:sz w:val="20"/>
        </w:rPr>
        <w:t xml:space="preserve"> </w:t>
      </w:r>
      <w:r w:rsidR="00B013D1" w:rsidRPr="000037B8">
        <w:rPr>
          <w:rFonts w:asciiTheme="minorHAnsi" w:hAnsiTheme="minorHAnsi"/>
          <w:sz w:val="20"/>
        </w:rPr>
        <w:t>3</w:t>
      </w:r>
      <w:r w:rsidRPr="000037B8">
        <w:rPr>
          <w:rFonts w:asciiTheme="minorHAnsi" w:hAnsiTheme="minorHAnsi"/>
          <w:sz w:val="20"/>
        </w:rPr>
        <w:t xml:space="preserve"> lat przed upływem terminu składania ofert, a jeśli okres działalności jest krótszy</w:t>
      </w:r>
      <w:r w:rsidR="00FD7263" w:rsidRPr="000037B8">
        <w:rPr>
          <w:rFonts w:asciiTheme="minorHAnsi" w:hAnsiTheme="minorHAnsi"/>
          <w:sz w:val="20"/>
        </w:rPr>
        <w:t xml:space="preserve"> </w:t>
      </w:r>
      <w:r w:rsidRPr="000037B8">
        <w:rPr>
          <w:rFonts w:asciiTheme="minorHAnsi" w:hAnsiTheme="minorHAnsi"/>
          <w:sz w:val="20"/>
        </w:rPr>
        <w:t xml:space="preserve">- w tym okresie, </w:t>
      </w:r>
      <w:r w:rsidR="00FD7263" w:rsidRPr="000037B8">
        <w:rPr>
          <w:rFonts w:asciiTheme="minorHAnsi" w:hAnsiTheme="minorHAnsi"/>
          <w:sz w:val="20"/>
        </w:rPr>
        <w:t xml:space="preserve">należycie </w:t>
      </w:r>
      <w:r w:rsidRPr="000037B8">
        <w:rPr>
          <w:rFonts w:asciiTheme="minorHAnsi" w:hAnsiTheme="minorHAnsi"/>
          <w:sz w:val="20"/>
        </w:rPr>
        <w:t>wykonał</w:t>
      </w:r>
      <w:r w:rsidR="00BD72FE" w:rsidRPr="000037B8">
        <w:rPr>
          <w:rFonts w:asciiTheme="minorHAnsi" w:hAnsiTheme="minorHAnsi"/>
          <w:sz w:val="20"/>
        </w:rPr>
        <w:t xml:space="preserve"> dwa zamówienia, które obejmowały swym zakresem dostawę </w:t>
      </w:r>
      <w:r w:rsidR="00BD72FE" w:rsidRPr="000037B8">
        <w:rPr>
          <w:rFonts w:asciiTheme="minorHAnsi" w:hAnsiTheme="minorHAnsi"/>
          <w:sz w:val="20"/>
          <w:szCs w:val="20"/>
        </w:rPr>
        <w:t>drukarek i/lub urządzeń wielofunkcyjnych (min</w:t>
      </w:r>
      <w:r w:rsidR="00E97A33" w:rsidRPr="000037B8">
        <w:rPr>
          <w:rFonts w:asciiTheme="minorHAnsi" w:hAnsiTheme="minorHAnsi"/>
          <w:sz w:val="20"/>
          <w:szCs w:val="20"/>
        </w:rPr>
        <w:t>imum</w:t>
      </w:r>
      <w:r w:rsidR="00BD72FE" w:rsidRPr="000037B8">
        <w:rPr>
          <w:rFonts w:asciiTheme="minorHAnsi" w:hAnsiTheme="minorHAnsi"/>
          <w:sz w:val="20"/>
          <w:szCs w:val="20"/>
        </w:rPr>
        <w:t>: kopiarka, drukarka, skaner)</w:t>
      </w:r>
      <w:r w:rsidR="00BD72FE" w:rsidRPr="000037B8">
        <w:rPr>
          <w:rFonts w:asciiTheme="minorHAnsi" w:hAnsiTheme="minorHAnsi"/>
          <w:sz w:val="20"/>
        </w:rPr>
        <w:t xml:space="preserve">, przy czym wartość drukarek i/lub urządzeń wielofunkcyjnych była nie mniejsza niż </w:t>
      </w:r>
      <w:r w:rsidR="00BD72FE" w:rsidRPr="000037B8">
        <w:rPr>
          <w:rFonts w:asciiTheme="minorHAnsi" w:hAnsiTheme="minorHAnsi" w:cstheme="minorHAnsi"/>
          <w:bCs/>
          <w:color w:val="000000" w:themeColor="text1"/>
          <w:sz w:val="20"/>
          <w:szCs w:val="20"/>
        </w:rPr>
        <w:t>150 000,00 zł brutto w każdym zamówieniu.</w:t>
      </w:r>
    </w:p>
    <w:p w14:paraId="037F61CD" w14:textId="77777777" w:rsidR="00597DA7" w:rsidRPr="00F061C4" w:rsidRDefault="00597DA7" w:rsidP="00597DA7">
      <w:pPr>
        <w:pStyle w:val="Akapitzlist"/>
        <w:spacing w:before="120" w:after="120"/>
        <w:jc w:val="both"/>
        <w:rPr>
          <w:rFonts w:asciiTheme="minorHAnsi" w:hAnsiTheme="minorHAnsi"/>
          <w:sz w:val="20"/>
        </w:rPr>
      </w:pPr>
    </w:p>
    <w:p w14:paraId="141AF83C" w14:textId="77777777" w:rsidR="0005603E" w:rsidRPr="00F061C4" w:rsidRDefault="0084157E" w:rsidP="00D615C5">
      <w:pPr>
        <w:pStyle w:val="Akapitzlist"/>
        <w:numPr>
          <w:ilvl w:val="0"/>
          <w:numId w:val="46"/>
        </w:numPr>
        <w:autoSpaceDE w:val="0"/>
        <w:autoSpaceDN w:val="0"/>
        <w:adjustRightInd w:val="0"/>
        <w:spacing w:after="60"/>
        <w:ind w:hanging="294"/>
        <w:contextualSpacing w:val="0"/>
        <w:jc w:val="both"/>
        <w:rPr>
          <w:rFonts w:asciiTheme="minorHAnsi" w:hAnsiTheme="minorHAnsi"/>
          <w:sz w:val="20"/>
        </w:rPr>
      </w:pPr>
      <w:r w:rsidRPr="00F061C4">
        <w:rPr>
          <w:rFonts w:asciiTheme="minorHAnsi" w:eastAsia="TimesNewRoman" w:hAnsiTheme="minorHAnsi" w:cstheme="minorHAnsi"/>
          <w:sz w:val="20"/>
          <w:szCs w:val="20"/>
        </w:rPr>
        <w:t>Zamawiający</w:t>
      </w:r>
      <w:r w:rsidRPr="00F061C4">
        <w:rPr>
          <w:rFonts w:asciiTheme="minorHAnsi" w:hAnsiTheme="minorHAnsi"/>
          <w:spacing w:val="16"/>
          <w:sz w:val="20"/>
        </w:rPr>
        <w:t xml:space="preserve"> </w:t>
      </w:r>
      <w:r w:rsidRPr="00F061C4">
        <w:rPr>
          <w:rFonts w:asciiTheme="minorHAnsi" w:hAnsiTheme="minorHAnsi"/>
          <w:sz w:val="20"/>
        </w:rPr>
        <w:t>może,</w:t>
      </w:r>
      <w:r w:rsidRPr="00F061C4">
        <w:rPr>
          <w:rFonts w:asciiTheme="minorHAnsi" w:hAnsiTheme="minorHAnsi"/>
          <w:spacing w:val="16"/>
          <w:sz w:val="20"/>
        </w:rPr>
        <w:t xml:space="preserve"> </w:t>
      </w:r>
      <w:r w:rsidRPr="00F061C4">
        <w:rPr>
          <w:rFonts w:asciiTheme="minorHAnsi" w:hAnsiTheme="minorHAnsi"/>
          <w:sz w:val="20"/>
        </w:rPr>
        <w:t>na</w:t>
      </w:r>
      <w:r w:rsidRPr="00F061C4">
        <w:rPr>
          <w:rFonts w:asciiTheme="minorHAnsi" w:hAnsiTheme="minorHAnsi"/>
          <w:spacing w:val="17"/>
          <w:sz w:val="20"/>
        </w:rPr>
        <w:t xml:space="preserve"> </w:t>
      </w:r>
      <w:r w:rsidRPr="00F061C4">
        <w:rPr>
          <w:rFonts w:asciiTheme="minorHAnsi" w:hAnsiTheme="minorHAnsi"/>
          <w:sz w:val="20"/>
        </w:rPr>
        <w:t>każdym</w:t>
      </w:r>
      <w:r w:rsidRPr="00F061C4">
        <w:rPr>
          <w:rFonts w:asciiTheme="minorHAnsi" w:hAnsiTheme="minorHAnsi"/>
          <w:spacing w:val="18"/>
          <w:sz w:val="20"/>
        </w:rPr>
        <w:t xml:space="preserve"> </w:t>
      </w:r>
      <w:r w:rsidRPr="00F061C4">
        <w:rPr>
          <w:rFonts w:asciiTheme="minorHAnsi" w:hAnsiTheme="minorHAnsi"/>
          <w:sz w:val="20"/>
        </w:rPr>
        <w:t>etapie</w:t>
      </w:r>
      <w:r w:rsidRPr="00F061C4">
        <w:rPr>
          <w:rFonts w:asciiTheme="minorHAnsi" w:hAnsiTheme="minorHAnsi"/>
          <w:spacing w:val="18"/>
          <w:sz w:val="20"/>
        </w:rPr>
        <w:t xml:space="preserve"> </w:t>
      </w:r>
      <w:r w:rsidRPr="00F061C4">
        <w:rPr>
          <w:rFonts w:asciiTheme="minorHAnsi" w:hAnsiTheme="minorHAnsi"/>
          <w:sz w:val="20"/>
        </w:rPr>
        <w:t>postępowania</w:t>
      </w:r>
      <w:r w:rsidRPr="00F061C4">
        <w:rPr>
          <w:rFonts w:asciiTheme="minorHAnsi" w:hAnsiTheme="minorHAnsi"/>
          <w:spacing w:val="16"/>
          <w:sz w:val="20"/>
        </w:rPr>
        <w:t xml:space="preserve"> </w:t>
      </w:r>
      <w:r w:rsidRPr="00F061C4">
        <w:rPr>
          <w:rFonts w:asciiTheme="minorHAnsi" w:hAnsiTheme="minorHAnsi"/>
          <w:sz w:val="20"/>
        </w:rPr>
        <w:t>uznać,</w:t>
      </w:r>
      <w:r w:rsidRPr="00F061C4">
        <w:rPr>
          <w:rFonts w:asciiTheme="minorHAnsi" w:hAnsiTheme="minorHAnsi"/>
          <w:spacing w:val="16"/>
          <w:sz w:val="20"/>
        </w:rPr>
        <w:t xml:space="preserve"> </w:t>
      </w:r>
      <w:r w:rsidRPr="00F061C4">
        <w:rPr>
          <w:rFonts w:asciiTheme="minorHAnsi" w:hAnsiTheme="minorHAnsi"/>
          <w:sz w:val="20"/>
        </w:rPr>
        <w:t>że</w:t>
      </w:r>
      <w:r w:rsidRPr="00F061C4">
        <w:rPr>
          <w:rFonts w:asciiTheme="minorHAnsi" w:hAnsiTheme="minorHAnsi"/>
          <w:spacing w:val="18"/>
          <w:sz w:val="20"/>
        </w:rPr>
        <w:t xml:space="preserve"> </w:t>
      </w:r>
      <w:r w:rsidR="00030452" w:rsidRPr="00F061C4">
        <w:rPr>
          <w:rFonts w:asciiTheme="minorHAnsi" w:hAnsiTheme="minorHAnsi"/>
          <w:sz w:val="20"/>
        </w:rPr>
        <w:t>W</w:t>
      </w:r>
      <w:r w:rsidRPr="00F061C4">
        <w:rPr>
          <w:rFonts w:asciiTheme="minorHAnsi" w:hAnsiTheme="minorHAnsi"/>
          <w:sz w:val="20"/>
        </w:rPr>
        <w:t>ykonawca</w:t>
      </w:r>
      <w:r w:rsidRPr="00F061C4">
        <w:rPr>
          <w:rFonts w:asciiTheme="minorHAnsi" w:hAnsiTheme="minorHAnsi"/>
          <w:spacing w:val="17"/>
          <w:sz w:val="20"/>
        </w:rPr>
        <w:t xml:space="preserve"> </w:t>
      </w:r>
      <w:r w:rsidRPr="00F061C4">
        <w:rPr>
          <w:rFonts w:asciiTheme="minorHAnsi" w:hAnsiTheme="minorHAnsi"/>
          <w:spacing w:val="-1"/>
          <w:sz w:val="20"/>
        </w:rPr>
        <w:t>nie</w:t>
      </w:r>
      <w:r w:rsidRPr="00F061C4">
        <w:rPr>
          <w:rFonts w:asciiTheme="minorHAnsi" w:hAnsiTheme="minorHAnsi"/>
          <w:spacing w:val="17"/>
          <w:sz w:val="20"/>
        </w:rPr>
        <w:t xml:space="preserve"> </w:t>
      </w:r>
      <w:r w:rsidRPr="00F061C4">
        <w:rPr>
          <w:rFonts w:asciiTheme="minorHAnsi" w:hAnsiTheme="minorHAnsi"/>
          <w:sz w:val="20"/>
        </w:rPr>
        <w:t>posiada</w:t>
      </w:r>
      <w:r w:rsidRPr="00F061C4">
        <w:rPr>
          <w:rFonts w:asciiTheme="minorHAnsi" w:hAnsiTheme="minorHAnsi"/>
          <w:spacing w:val="17"/>
          <w:sz w:val="20"/>
        </w:rPr>
        <w:t xml:space="preserve"> </w:t>
      </w:r>
      <w:r w:rsidRPr="00F061C4">
        <w:rPr>
          <w:rFonts w:asciiTheme="minorHAnsi" w:hAnsiTheme="minorHAnsi"/>
          <w:spacing w:val="-1"/>
          <w:sz w:val="20"/>
        </w:rPr>
        <w:t>wymaganych</w:t>
      </w:r>
      <w:r w:rsidRPr="00F061C4">
        <w:rPr>
          <w:rFonts w:asciiTheme="minorHAnsi" w:hAnsiTheme="minorHAnsi"/>
          <w:spacing w:val="40"/>
          <w:w w:val="99"/>
          <w:sz w:val="20"/>
        </w:rPr>
        <w:t xml:space="preserve"> </w:t>
      </w:r>
      <w:r w:rsidRPr="00F061C4">
        <w:rPr>
          <w:rFonts w:asciiTheme="minorHAnsi" w:hAnsiTheme="minorHAnsi"/>
          <w:sz w:val="20"/>
        </w:rPr>
        <w:t>zdolności,</w:t>
      </w:r>
      <w:r w:rsidRPr="00F061C4">
        <w:rPr>
          <w:rFonts w:asciiTheme="minorHAnsi" w:hAnsiTheme="minorHAnsi"/>
          <w:spacing w:val="19"/>
          <w:sz w:val="20"/>
        </w:rPr>
        <w:t xml:space="preserve"> </w:t>
      </w:r>
      <w:r w:rsidRPr="00F061C4">
        <w:rPr>
          <w:rFonts w:asciiTheme="minorHAnsi" w:hAnsiTheme="minorHAnsi"/>
          <w:spacing w:val="-1"/>
          <w:sz w:val="20"/>
        </w:rPr>
        <w:t>jeżeli</w:t>
      </w:r>
      <w:r w:rsidRPr="00F061C4">
        <w:rPr>
          <w:rFonts w:asciiTheme="minorHAnsi" w:hAnsiTheme="minorHAnsi"/>
          <w:spacing w:val="21"/>
          <w:sz w:val="20"/>
        </w:rPr>
        <w:t xml:space="preserve"> </w:t>
      </w:r>
      <w:r w:rsidRPr="00F061C4">
        <w:rPr>
          <w:rFonts w:asciiTheme="minorHAnsi" w:hAnsiTheme="minorHAnsi"/>
          <w:sz w:val="20"/>
        </w:rPr>
        <w:t>zaangażowanie</w:t>
      </w:r>
      <w:r w:rsidRPr="00F061C4">
        <w:rPr>
          <w:rFonts w:asciiTheme="minorHAnsi" w:hAnsiTheme="minorHAnsi"/>
          <w:spacing w:val="26"/>
          <w:sz w:val="20"/>
        </w:rPr>
        <w:t xml:space="preserve"> </w:t>
      </w:r>
      <w:r w:rsidRPr="00F061C4">
        <w:rPr>
          <w:rFonts w:asciiTheme="minorHAnsi" w:hAnsiTheme="minorHAnsi"/>
          <w:sz w:val="20"/>
        </w:rPr>
        <w:t>zasobów</w:t>
      </w:r>
      <w:r w:rsidRPr="00F061C4">
        <w:rPr>
          <w:rFonts w:asciiTheme="minorHAnsi" w:hAnsiTheme="minorHAnsi"/>
          <w:spacing w:val="21"/>
          <w:sz w:val="20"/>
        </w:rPr>
        <w:t xml:space="preserve"> </w:t>
      </w:r>
      <w:r w:rsidRPr="00F061C4">
        <w:rPr>
          <w:rFonts w:asciiTheme="minorHAnsi" w:hAnsiTheme="minorHAnsi"/>
          <w:spacing w:val="-1"/>
          <w:sz w:val="20"/>
        </w:rPr>
        <w:t>technicznych</w:t>
      </w:r>
      <w:r w:rsidRPr="00F061C4">
        <w:rPr>
          <w:rFonts w:asciiTheme="minorHAnsi" w:hAnsiTheme="minorHAnsi"/>
          <w:spacing w:val="23"/>
          <w:sz w:val="20"/>
        </w:rPr>
        <w:t xml:space="preserve"> </w:t>
      </w:r>
      <w:r w:rsidRPr="00F061C4">
        <w:rPr>
          <w:rFonts w:asciiTheme="minorHAnsi" w:hAnsiTheme="minorHAnsi"/>
          <w:spacing w:val="-1"/>
          <w:sz w:val="20"/>
        </w:rPr>
        <w:t>lub</w:t>
      </w:r>
      <w:r w:rsidRPr="00F061C4">
        <w:rPr>
          <w:rFonts w:asciiTheme="minorHAnsi" w:hAnsiTheme="minorHAnsi"/>
          <w:spacing w:val="21"/>
          <w:sz w:val="20"/>
        </w:rPr>
        <w:t xml:space="preserve"> </w:t>
      </w:r>
      <w:r w:rsidRPr="00F061C4">
        <w:rPr>
          <w:rFonts w:asciiTheme="minorHAnsi" w:hAnsiTheme="minorHAnsi"/>
          <w:sz w:val="20"/>
        </w:rPr>
        <w:t>zawodowych</w:t>
      </w:r>
      <w:r w:rsidRPr="00F061C4">
        <w:rPr>
          <w:rFonts w:asciiTheme="minorHAnsi" w:hAnsiTheme="minorHAnsi"/>
          <w:spacing w:val="22"/>
          <w:sz w:val="20"/>
        </w:rPr>
        <w:t xml:space="preserve"> </w:t>
      </w:r>
      <w:r w:rsidR="002236AB" w:rsidRPr="00F061C4">
        <w:rPr>
          <w:rFonts w:asciiTheme="minorHAnsi" w:hAnsiTheme="minorHAnsi"/>
          <w:spacing w:val="-1"/>
          <w:sz w:val="20"/>
        </w:rPr>
        <w:t>W</w:t>
      </w:r>
      <w:r w:rsidRPr="00F061C4">
        <w:rPr>
          <w:rFonts w:asciiTheme="minorHAnsi" w:hAnsiTheme="minorHAnsi"/>
          <w:spacing w:val="-1"/>
          <w:sz w:val="20"/>
        </w:rPr>
        <w:t>ykonawcy</w:t>
      </w:r>
      <w:r w:rsidRPr="00F061C4">
        <w:rPr>
          <w:rFonts w:asciiTheme="minorHAnsi" w:hAnsiTheme="minorHAnsi"/>
          <w:spacing w:val="21"/>
          <w:sz w:val="20"/>
        </w:rPr>
        <w:t xml:space="preserve"> </w:t>
      </w:r>
      <w:r w:rsidRPr="00F061C4">
        <w:rPr>
          <w:rFonts w:asciiTheme="minorHAnsi" w:hAnsiTheme="minorHAnsi"/>
          <w:sz w:val="20"/>
        </w:rPr>
        <w:t>w</w:t>
      </w:r>
      <w:r w:rsidRPr="00F061C4">
        <w:rPr>
          <w:rFonts w:asciiTheme="minorHAnsi" w:hAnsiTheme="minorHAnsi"/>
          <w:spacing w:val="22"/>
          <w:sz w:val="20"/>
        </w:rPr>
        <w:t xml:space="preserve"> </w:t>
      </w:r>
      <w:r w:rsidRPr="00F061C4">
        <w:rPr>
          <w:rFonts w:asciiTheme="minorHAnsi" w:hAnsiTheme="minorHAnsi"/>
          <w:spacing w:val="-1"/>
          <w:sz w:val="20"/>
        </w:rPr>
        <w:t>inne</w:t>
      </w:r>
      <w:r w:rsidRPr="00F061C4">
        <w:rPr>
          <w:rFonts w:asciiTheme="minorHAnsi" w:hAnsiTheme="minorHAnsi"/>
          <w:spacing w:val="61"/>
          <w:w w:val="99"/>
          <w:sz w:val="20"/>
        </w:rPr>
        <w:t xml:space="preserve"> </w:t>
      </w:r>
      <w:r w:rsidRPr="00F061C4">
        <w:rPr>
          <w:rFonts w:asciiTheme="minorHAnsi" w:hAnsiTheme="minorHAnsi"/>
          <w:spacing w:val="-1"/>
          <w:sz w:val="20"/>
        </w:rPr>
        <w:t>przedsięwzięcia</w:t>
      </w:r>
      <w:r w:rsidRPr="00F061C4">
        <w:rPr>
          <w:rFonts w:asciiTheme="minorHAnsi" w:hAnsiTheme="minorHAnsi"/>
          <w:spacing w:val="-10"/>
          <w:sz w:val="20"/>
        </w:rPr>
        <w:t xml:space="preserve"> </w:t>
      </w:r>
      <w:r w:rsidRPr="00F061C4">
        <w:rPr>
          <w:rFonts w:asciiTheme="minorHAnsi" w:hAnsiTheme="minorHAnsi"/>
          <w:sz w:val="20"/>
        </w:rPr>
        <w:t>gospodarcze</w:t>
      </w:r>
      <w:r w:rsidRPr="00F061C4">
        <w:rPr>
          <w:rFonts w:asciiTheme="minorHAnsi" w:hAnsiTheme="minorHAnsi"/>
          <w:spacing w:val="-9"/>
          <w:sz w:val="20"/>
        </w:rPr>
        <w:t xml:space="preserve"> </w:t>
      </w:r>
      <w:r w:rsidR="002236AB" w:rsidRPr="00F061C4">
        <w:rPr>
          <w:rFonts w:asciiTheme="minorHAnsi" w:hAnsiTheme="minorHAnsi"/>
          <w:sz w:val="20"/>
        </w:rPr>
        <w:t>W</w:t>
      </w:r>
      <w:r w:rsidRPr="00F061C4">
        <w:rPr>
          <w:rFonts w:asciiTheme="minorHAnsi" w:hAnsiTheme="minorHAnsi"/>
          <w:sz w:val="20"/>
        </w:rPr>
        <w:t>ykonawcy</w:t>
      </w:r>
      <w:r w:rsidRPr="00F061C4">
        <w:rPr>
          <w:rFonts w:asciiTheme="minorHAnsi" w:hAnsiTheme="minorHAnsi"/>
          <w:spacing w:val="-9"/>
          <w:sz w:val="20"/>
        </w:rPr>
        <w:t xml:space="preserve"> </w:t>
      </w:r>
      <w:r w:rsidRPr="00F061C4">
        <w:rPr>
          <w:rFonts w:asciiTheme="minorHAnsi" w:hAnsiTheme="minorHAnsi"/>
          <w:sz w:val="20"/>
        </w:rPr>
        <w:t>może</w:t>
      </w:r>
      <w:r w:rsidRPr="00F061C4">
        <w:rPr>
          <w:rFonts w:asciiTheme="minorHAnsi" w:hAnsiTheme="minorHAnsi"/>
          <w:spacing w:val="-9"/>
          <w:sz w:val="20"/>
        </w:rPr>
        <w:t xml:space="preserve"> </w:t>
      </w:r>
      <w:r w:rsidRPr="00F061C4">
        <w:rPr>
          <w:rFonts w:asciiTheme="minorHAnsi" w:hAnsiTheme="minorHAnsi"/>
          <w:sz w:val="20"/>
        </w:rPr>
        <w:t>mieć</w:t>
      </w:r>
      <w:r w:rsidRPr="00F061C4">
        <w:rPr>
          <w:rFonts w:asciiTheme="minorHAnsi" w:hAnsiTheme="minorHAnsi"/>
          <w:spacing w:val="-8"/>
          <w:sz w:val="20"/>
        </w:rPr>
        <w:t xml:space="preserve"> </w:t>
      </w:r>
      <w:r w:rsidRPr="00F061C4">
        <w:rPr>
          <w:rFonts w:asciiTheme="minorHAnsi" w:hAnsiTheme="minorHAnsi"/>
          <w:sz w:val="20"/>
        </w:rPr>
        <w:t>negatywny</w:t>
      </w:r>
      <w:r w:rsidRPr="00F061C4">
        <w:rPr>
          <w:rFonts w:asciiTheme="minorHAnsi" w:hAnsiTheme="minorHAnsi"/>
          <w:spacing w:val="-10"/>
          <w:sz w:val="20"/>
        </w:rPr>
        <w:t xml:space="preserve"> </w:t>
      </w:r>
      <w:r w:rsidRPr="00F061C4">
        <w:rPr>
          <w:rFonts w:asciiTheme="minorHAnsi" w:hAnsiTheme="minorHAnsi"/>
          <w:spacing w:val="-1"/>
          <w:sz w:val="20"/>
        </w:rPr>
        <w:t>wpływ</w:t>
      </w:r>
      <w:r w:rsidRPr="00F061C4">
        <w:rPr>
          <w:rFonts w:asciiTheme="minorHAnsi" w:hAnsiTheme="minorHAnsi"/>
          <w:spacing w:val="-8"/>
          <w:sz w:val="20"/>
        </w:rPr>
        <w:t xml:space="preserve"> </w:t>
      </w:r>
      <w:r w:rsidRPr="00F061C4">
        <w:rPr>
          <w:rFonts w:asciiTheme="minorHAnsi" w:hAnsiTheme="minorHAnsi"/>
          <w:sz w:val="20"/>
        </w:rPr>
        <w:t>na</w:t>
      </w:r>
      <w:r w:rsidRPr="00F061C4">
        <w:rPr>
          <w:rFonts w:asciiTheme="minorHAnsi" w:hAnsiTheme="minorHAnsi"/>
          <w:spacing w:val="-10"/>
          <w:sz w:val="20"/>
        </w:rPr>
        <w:t xml:space="preserve"> </w:t>
      </w:r>
      <w:r w:rsidRPr="00F061C4">
        <w:rPr>
          <w:rFonts w:asciiTheme="minorHAnsi" w:hAnsiTheme="minorHAnsi"/>
          <w:sz w:val="20"/>
        </w:rPr>
        <w:t>realizację</w:t>
      </w:r>
      <w:r w:rsidRPr="00F061C4">
        <w:rPr>
          <w:rFonts w:asciiTheme="minorHAnsi" w:hAnsiTheme="minorHAnsi"/>
          <w:spacing w:val="-8"/>
          <w:sz w:val="20"/>
        </w:rPr>
        <w:t xml:space="preserve"> </w:t>
      </w:r>
      <w:r w:rsidRPr="00F061C4">
        <w:rPr>
          <w:rFonts w:asciiTheme="minorHAnsi" w:hAnsiTheme="minorHAnsi"/>
          <w:sz w:val="20"/>
        </w:rPr>
        <w:t>zamówienia.</w:t>
      </w:r>
    </w:p>
    <w:p w14:paraId="69B1C6F3" w14:textId="5A56243D" w:rsidR="0005603E" w:rsidRPr="00F061C4" w:rsidRDefault="0084157E" w:rsidP="00D615C5">
      <w:pPr>
        <w:pStyle w:val="Akapitzlist"/>
        <w:numPr>
          <w:ilvl w:val="0"/>
          <w:numId w:val="46"/>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cstheme="minorHAnsi"/>
          <w:sz w:val="20"/>
          <w:szCs w:val="20"/>
          <w:lang w:eastAsia="pl-PL"/>
        </w:rPr>
        <w:t>Wykonawca może w celu potwierdzenia spełniania warunków udziału w postępowaniu,</w:t>
      </w:r>
      <w:r w:rsidR="0015577D" w:rsidRPr="00F061C4">
        <w:rPr>
          <w:rFonts w:asciiTheme="minorHAnsi" w:hAnsiTheme="minorHAnsi" w:cstheme="minorHAnsi"/>
          <w:sz w:val="20"/>
          <w:szCs w:val="20"/>
          <w:lang w:eastAsia="pl-PL"/>
        </w:rPr>
        <w:t xml:space="preserve"> o których mowa </w:t>
      </w:r>
      <w:r w:rsidR="0015577D" w:rsidRPr="00F061C4">
        <w:rPr>
          <w:rFonts w:asciiTheme="minorHAnsi" w:hAnsiTheme="minorHAnsi" w:cstheme="minorHAnsi"/>
          <w:sz w:val="20"/>
          <w:szCs w:val="20"/>
          <w:lang w:eastAsia="pl-PL"/>
        </w:rPr>
        <w:br/>
        <w:t xml:space="preserve">w ust. 1 pkt </w:t>
      </w:r>
      <w:r w:rsidRPr="00F061C4">
        <w:rPr>
          <w:rFonts w:asciiTheme="minorHAnsi" w:hAnsiTheme="minorHAnsi" w:cstheme="minorHAnsi"/>
          <w:sz w:val="20"/>
          <w:szCs w:val="20"/>
          <w:lang w:eastAsia="pl-PL"/>
        </w:rPr>
        <w:t>2</w:t>
      </w:r>
      <w:r w:rsidR="00785F83" w:rsidRPr="00F061C4">
        <w:rPr>
          <w:rFonts w:asciiTheme="minorHAnsi" w:hAnsiTheme="minorHAnsi" w:cstheme="minorHAnsi"/>
          <w:sz w:val="20"/>
          <w:szCs w:val="20"/>
          <w:lang w:eastAsia="pl-PL"/>
        </w:rPr>
        <w:t>)</w:t>
      </w:r>
      <w:r w:rsidR="00AB26E1" w:rsidRPr="00F061C4">
        <w:rPr>
          <w:rFonts w:asciiTheme="minorHAnsi" w:hAnsiTheme="minorHAnsi" w:cstheme="minorHAnsi"/>
          <w:sz w:val="20"/>
          <w:szCs w:val="20"/>
          <w:lang w:eastAsia="pl-PL"/>
        </w:rPr>
        <w:t xml:space="preserve"> niniejszego </w:t>
      </w:r>
      <w:r w:rsidR="00B53CFF" w:rsidRPr="00F061C4">
        <w:rPr>
          <w:rFonts w:asciiTheme="minorHAnsi" w:hAnsiTheme="minorHAnsi" w:cstheme="minorHAnsi"/>
          <w:sz w:val="20"/>
          <w:szCs w:val="20"/>
          <w:lang w:eastAsia="pl-PL"/>
        </w:rPr>
        <w:t>Rozdziału</w:t>
      </w:r>
      <w:r w:rsidRPr="00F061C4">
        <w:rPr>
          <w:rFonts w:asciiTheme="minorHAnsi" w:hAnsiTheme="minorHAnsi" w:cstheme="minorHAnsi"/>
          <w:sz w:val="20"/>
          <w:szCs w:val="20"/>
          <w:lang w:eastAsia="pl-PL"/>
        </w:rPr>
        <w:t>, w stosownych sytuacjach oraz w odniesieniu do konkretnego zamówienia, lub jego części, polegać na zdolnościach technicznych innych podmiotów, niezależnie od charakteru prawnego łączących go z nim stosunków prawnych.</w:t>
      </w:r>
    </w:p>
    <w:p w14:paraId="642A381C" w14:textId="77777777" w:rsidR="0084157E" w:rsidRPr="00F061C4" w:rsidRDefault="0084157E" w:rsidP="00D615C5">
      <w:pPr>
        <w:pStyle w:val="Akapitzlist"/>
        <w:numPr>
          <w:ilvl w:val="0"/>
          <w:numId w:val="46"/>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cstheme="minorHAnsi"/>
          <w:sz w:val="20"/>
          <w:szCs w:val="20"/>
          <w:lang w:eastAsia="pl-PL"/>
        </w:rPr>
        <w:t>Zamawiający jednocześnie informuje, iż „</w:t>
      </w:r>
      <w:r w:rsidRPr="00F061C4">
        <w:rPr>
          <w:rFonts w:asciiTheme="minorHAnsi" w:hAnsiTheme="minorHAnsi" w:cstheme="minorHAnsi"/>
          <w:i/>
          <w:sz w:val="20"/>
          <w:szCs w:val="20"/>
          <w:lang w:eastAsia="pl-PL"/>
        </w:rPr>
        <w:t>stosowna sytuacja</w:t>
      </w:r>
      <w:r w:rsidRPr="00F061C4">
        <w:rPr>
          <w:rFonts w:asciiTheme="minorHAnsi" w:hAnsiTheme="minorHAnsi" w:cstheme="minorHAnsi"/>
          <w:sz w:val="20"/>
          <w:szCs w:val="20"/>
          <w:lang w:eastAsia="pl-PL"/>
        </w:rPr>
        <w:t xml:space="preserve">” o której mowa w ust. </w:t>
      </w:r>
      <w:r w:rsidR="00C631B8" w:rsidRPr="00F061C4">
        <w:rPr>
          <w:rFonts w:asciiTheme="minorHAnsi" w:hAnsiTheme="minorHAnsi" w:cstheme="minorHAnsi"/>
          <w:sz w:val="20"/>
          <w:szCs w:val="20"/>
          <w:lang w:eastAsia="pl-PL"/>
        </w:rPr>
        <w:t>3</w:t>
      </w:r>
      <w:r w:rsidRPr="00F061C4">
        <w:rPr>
          <w:rFonts w:asciiTheme="minorHAnsi" w:hAnsiTheme="minorHAnsi" w:cstheme="minorHAnsi"/>
          <w:sz w:val="20"/>
          <w:szCs w:val="20"/>
          <w:lang w:eastAsia="pl-PL"/>
        </w:rPr>
        <w:t xml:space="preserve"> wystąpi wyłącznie </w:t>
      </w:r>
      <w:r w:rsidR="00C631B8" w:rsidRPr="00F061C4">
        <w:rPr>
          <w:rFonts w:asciiTheme="minorHAnsi" w:hAnsiTheme="minorHAnsi" w:cstheme="minorHAnsi"/>
          <w:sz w:val="20"/>
          <w:szCs w:val="20"/>
          <w:lang w:eastAsia="pl-PL"/>
        </w:rPr>
        <w:br/>
      </w:r>
      <w:r w:rsidRPr="00F061C4">
        <w:rPr>
          <w:rFonts w:asciiTheme="minorHAnsi" w:hAnsiTheme="minorHAnsi" w:cstheme="minorHAnsi"/>
          <w:sz w:val="20"/>
          <w:szCs w:val="20"/>
          <w:lang w:eastAsia="pl-PL"/>
        </w:rPr>
        <w:t xml:space="preserve">w przypadku </w:t>
      </w:r>
      <w:r w:rsidR="00130149" w:rsidRPr="00F061C4">
        <w:rPr>
          <w:rFonts w:asciiTheme="minorHAnsi" w:hAnsiTheme="minorHAnsi" w:cstheme="minorHAnsi"/>
          <w:sz w:val="20"/>
          <w:szCs w:val="20"/>
          <w:lang w:eastAsia="pl-PL"/>
        </w:rPr>
        <w:t>gdy</w:t>
      </w:r>
      <w:r w:rsidRPr="00F061C4">
        <w:rPr>
          <w:rFonts w:asciiTheme="minorHAnsi" w:hAnsiTheme="minorHAnsi" w:cstheme="minorHAnsi"/>
          <w:sz w:val="20"/>
          <w:szCs w:val="20"/>
          <w:lang w:eastAsia="pl-PL"/>
        </w:rPr>
        <w:t>:</w:t>
      </w:r>
    </w:p>
    <w:p w14:paraId="42B77039" w14:textId="35B91D77" w:rsidR="0084157E" w:rsidRPr="00F061C4" w:rsidRDefault="00030452" w:rsidP="00D615C5">
      <w:pPr>
        <w:pStyle w:val="Akapitzlist"/>
        <w:numPr>
          <w:ilvl w:val="0"/>
          <w:numId w:val="6"/>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 xml:space="preserve">ykonawca, który polega na zdolnościach innych podmiotów udowodni </w:t>
      </w:r>
      <w:r w:rsidR="002236AB" w:rsidRPr="00F061C4">
        <w:rPr>
          <w:rFonts w:asciiTheme="minorHAnsi" w:hAnsiTheme="minorHAnsi" w:cstheme="minorHAnsi"/>
          <w:sz w:val="20"/>
          <w:szCs w:val="20"/>
          <w:lang w:eastAsia="pl-PL"/>
        </w:rPr>
        <w:t>Z</w:t>
      </w:r>
      <w:r w:rsidR="0084157E" w:rsidRPr="00F061C4">
        <w:rPr>
          <w:rFonts w:asciiTheme="minorHAnsi" w:hAnsiTheme="minorHAnsi" w:cstheme="minorHAnsi"/>
          <w:sz w:val="20"/>
          <w:szCs w:val="20"/>
          <w:lang w:eastAsia="pl-PL"/>
        </w:rPr>
        <w:t xml:space="preserve">amawiającemu, </w:t>
      </w:r>
      <w:r w:rsidR="00C631B8" w:rsidRPr="00F061C4">
        <w:rPr>
          <w:rFonts w:asciiTheme="minorHAnsi" w:hAnsiTheme="minorHAnsi" w:cstheme="minorHAnsi"/>
          <w:sz w:val="20"/>
          <w:szCs w:val="20"/>
          <w:lang w:eastAsia="pl-PL"/>
        </w:rPr>
        <w:br/>
      </w:r>
      <w:r w:rsidR="0084157E" w:rsidRPr="00F061C4">
        <w:rPr>
          <w:rFonts w:asciiTheme="minorHAnsi" w:hAnsiTheme="minorHAnsi" w:cstheme="minorHAnsi"/>
          <w:sz w:val="20"/>
          <w:szCs w:val="20"/>
          <w:lang w:eastAsia="pl-PL"/>
        </w:rPr>
        <w:t>że realizując zamówienie będzie dysponował niezbędnymi zasobami tych podmiotów, w szczególności przedstawiając</w:t>
      </w:r>
      <w:r w:rsidR="00FC3DF7" w:rsidRPr="00F061C4">
        <w:rPr>
          <w:rFonts w:asciiTheme="minorHAnsi" w:hAnsiTheme="minorHAnsi" w:cstheme="minorHAnsi"/>
          <w:sz w:val="20"/>
          <w:szCs w:val="20"/>
          <w:lang w:eastAsia="pl-PL"/>
        </w:rPr>
        <w:t xml:space="preserve"> </w:t>
      </w:r>
      <w:r w:rsidR="0084157E" w:rsidRPr="00F061C4">
        <w:rPr>
          <w:rFonts w:asciiTheme="minorHAnsi" w:hAnsiTheme="minorHAnsi" w:cstheme="minorHAnsi"/>
          <w:sz w:val="20"/>
          <w:szCs w:val="20"/>
          <w:lang w:eastAsia="pl-PL"/>
        </w:rPr>
        <w:t>zobowiązanie tych podmiotów do oddania mu do dyspozycji niezbędnych zasobów na potrzeby realizacji zamówienia</w:t>
      </w:r>
      <w:r w:rsidR="00130149" w:rsidRPr="00F061C4">
        <w:rPr>
          <w:rFonts w:asciiTheme="minorHAnsi" w:hAnsiTheme="minorHAnsi" w:cstheme="minorHAnsi"/>
          <w:sz w:val="20"/>
          <w:szCs w:val="20"/>
          <w:lang w:eastAsia="pl-PL"/>
        </w:rPr>
        <w:t>,</w:t>
      </w:r>
      <w:r w:rsidR="00FC3DF7" w:rsidRPr="00F061C4">
        <w:rPr>
          <w:rFonts w:asciiTheme="minorHAnsi" w:hAnsiTheme="minorHAnsi" w:cstheme="minorHAnsi"/>
          <w:sz w:val="20"/>
          <w:szCs w:val="20"/>
          <w:lang w:eastAsia="pl-PL"/>
        </w:rPr>
        <w:t xml:space="preserve"> </w:t>
      </w:r>
    </w:p>
    <w:p w14:paraId="125923AF" w14:textId="3322A23B" w:rsidR="00FC3DF7" w:rsidRPr="00F061C4" w:rsidRDefault="00A71BA2" w:rsidP="00D615C5">
      <w:pPr>
        <w:pStyle w:val="Akapitzlist"/>
        <w:numPr>
          <w:ilvl w:val="0"/>
          <w:numId w:val="6"/>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Z</w:t>
      </w:r>
      <w:r w:rsidR="00FB09E5" w:rsidRPr="00F061C4">
        <w:rPr>
          <w:rFonts w:asciiTheme="minorHAnsi" w:hAnsiTheme="minorHAnsi" w:cstheme="minorHAnsi"/>
          <w:sz w:val="20"/>
          <w:szCs w:val="20"/>
          <w:lang w:eastAsia="pl-PL"/>
        </w:rPr>
        <w:t xml:space="preserve">e </w:t>
      </w:r>
      <w:r w:rsidR="00FC3DF7" w:rsidRPr="00F061C4">
        <w:rPr>
          <w:rFonts w:asciiTheme="minorHAnsi" w:hAnsiTheme="minorHAnsi" w:cstheme="minorHAnsi"/>
          <w:sz w:val="20"/>
          <w:szCs w:val="20"/>
          <w:lang w:eastAsia="pl-PL"/>
        </w:rPr>
        <w:t>zobowiązania lub innych dokumentów potwierdzających udostępnienie zasobów przez  podmioty</w:t>
      </w:r>
      <w:r w:rsidR="00587657" w:rsidRPr="00F061C4">
        <w:rPr>
          <w:rFonts w:asciiTheme="minorHAnsi" w:hAnsiTheme="minorHAnsi" w:cstheme="minorHAnsi"/>
          <w:sz w:val="20"/>
          <w:szCs w:val="20"/>
          <w:lang w:eastAsia="pl-PL"/>
        </w:rPr>
        <w:t xml:space="preserve"> użyczające</w:t>
      </w:r>
      <w:r w:rsidR="00FC3DF7" w:rsidRPr="00F061C4">
        <w:rPr>
          <w:rFonts w:asciiTheme="minorHAnsi" w:hAnsiTheme="minorHAnsi" w:cstheme="minorHAnsi"/>
          <w:sz w:val="20"/>
          <w:szCs w:val="20"/>
          <w:lang w:eastAsia="pl-PL"/>
        </w:rPr>
        <w:t xml:space="preserve"> bezspornie i jednoznacznie wynika w szczególności:</w:t>
      </w:r>
    </w:p>
    <w:p w14:paraId="00BAB669" w14:textId="77777777" w:rsidR="00FC3DF7" w:rsidRPr="00F061C4" w:rsidRDefault="00FC3DF7" w:rsidP="00D615C5">
      <w:pPr>
        <w:pStyle w:val="Akapitzlist"/>
        <w:numPr>
          <w:ilvl w:val="0"/>
          <w:numId w:val="7"/>
        </w:numPr>
        <w:autoSpaceDE w:val="0"/>
        <w:autoSpaceDN w:val="0"/>
        <w:adjustRightInd w:val="0"/>
        <w:spacing w:before="60" w:after="0"/>
        <w:ind w:left="1418" w:hanging="284"/>
        <w:contextualSpacing w:val="0"/>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zakres dostępnych </w:t>
      </w:r>
      <w:r w:rsidR="002236AB"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ykonawcy zasobów innego podmiotu;</w:t>
      </w:r>
    </w:p>
    <w:p w14:paraId="15F498B6" w14:textId="13B5515D" w:rsidR="0035251C" w:rsidRPr="00F061C4" w:rsidRDefault="00FC3DF7" w:rsidP="00D615C5">
      <w:pPr>
        <w:pStyle w:val="Akapitzlist"/>
        <w:numPr>
          <w:ilvl w:val="0"/>
          <w:numId w:val="7"/>
        </w:numPr>
        <w:autoSpaceDE w:val="0"/>
        <w:autoSpaceDN w:val="0"/>
        <w:adjustRightInd w:val="0"/>
        <w:spacing w:before="60" w:after="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sposób wykorzystania zasobów innego podmiotu, przez </w:t>
      </w:r>
      <w:r w:rsidR="002236AB"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ykonawcę, przy wykonywaniu zamówienia;</w:t>
      </w:r>
    </w:p>
    <w:p w14:paraId="63934B4B" w14:textId="0B5D8FDA" w:rsidR="007334C7" w:rsidRPr="00F061C4" w:rsidRDefault="00FC3DF7" w:rsidP="00D615C5">
      <w:pPr>
        <w:pStyle w:val="Akapitzlist"/>
        <w:numPr>
          <w:ilvl w:val="0"/>
          <w:numId w:val="7"/>
        </w:numPr>
        <w:autoSpaceDE w:val="0"/>
        <w:autoSpaceDN w:val="0"/>
        <w:adjustRightInd w:val="0"/>
        <w:spacing w:before="60" w:after="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zakres i okres udziału innego podmiotu przy wykonywaniu zamówienia publicznego</w:t>
      </w:r>
      <w:r w:rsidR="00585E1C" w:rsidRPr="00F061C4">
        <w:rPr>
          <w:rFonts w:asciiTheme="minorHAnsi" w:hAnsiTheme="minorHAnsi" w:cstheme="minorHAnsi"/>
          <w:sz w:val="20"/>
          <w:szCs w:val="20"/>
          <w:lang w:eastAsia="pl-PL"/>
        </w:rPr>
        <w:t>.</w:t>
      </w:r>
    </w:p>
    <w:p w14:paraId="24BC6509" w14:textId="0B5C38EE" w:rsidR="0084157E" w:rsidRPr="00F061C4" w:rsidRDefault="00D93731" w:rsidP="00D615C5">
      <w:pPr>
        <w:pStyle w:val="Akapitzlist"/>
        <w:numPr>
          <w:ilvl w:val="0"/>
          <w:numId w:val="6"/>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Za</w:t>
      </w:r>
      <w:r w:rsidR="0084157E" w:rsidRPr="00F061C4">
        <w:rPr>
          <w:rFonts w:asciiTheme="minorHAnsi" w:hAnsiTheme="minorHAnsi" w:cstheme="minorHAnsi"/>
          <w:sz w:val="20"/>
          <w:szCs w:val="20"/>
          <w:lang w:eastAsia="pl-PL"/>
        </w:rPr>
        <w:t xml:space="preserve">mawiający oceni, czy udostępniane </w:t>
      </w:r>
      <w:r w:rsidR="002236AB"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 xml:space="preserve">ykonawcy przez inne podmioty zdolności techniczne, pozwalają na wykazanie przez </w:t>
      </w:r>
      <w:r w:rsidR="002236AB"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ykonawcę spełniania warunków udziału w postępowaniu oraz zbada, czy nie zachodzą wobec tego podmiotu podstawy wykluczenia, o których mowa w art. 24</w:t>
      </w:r>
      <w:r w:rsidR="00AF7380" w:rsidRPr="00F061C4">
        <w:rPr>
          <w:rFonts w:asciiTheme="minorHAnsi" w:hAnsiTheme="minorHAnsi" w:cstheme="minorHAnsi"/>
          <w:sz w:val="20"/>
          <w:szCs w:val="20"/>
          <w:lang w:eastAsia="pl-PL"/>
        </w:rPr>
        <w:t xml:space="preserve"> ust. 1 pkt 13–22</w:t>
      </w:r>
      <w:r w:rsidR="004F000C" w:rsidRPr="00F061C4">
        <w:rPr>
          <w:rFonts w:asciiTheme="minorHAnsi" w:hAnsiTheme="minorHAnsi" w:cstheme="minorHAnsi"/>
          <w:sz w:val="20"/>
          <w:szCs w:val="20"/>
          <w:lang w:eastAsia="pl-PL"/>
        </w:rPr>
        <w:t xml:space="preserve"> </w:t>
      </w:r>
      <w:r w:rsidR="0084157E" w:rsidRPr="00F061C4">
        <w:rPr>
          <w:rFonts w:asciiTheme="minorHAnsi" w:hAnsiTheme="minorHAnsi" w:cstheme="minorHAnsi"/>
          <w:sz w:val="20"/>
          <w:szCs w:val="20"/>
        </w:rPr>
        <w:t>u</w:t>
      </w:r>
      <w:r w:rsidR="0084157E" w:rsidRPr="00F061C4">
        <w:rPr>
          <w:rFonts w:asciiTheme="minorHAnsi" w:hAnsiTheme="minorHAnsi" w:cstheme="minorHAnsi"/>
          <w:sz w:val="20"/>
          <w:szCs w:val="20"/>
          <w:lang w:eastAsia="pl-PL"/>
        </w:rPr>
        <w:t>stawy Pzp;</w:t>
      </w:r>
    </w:p>
    <w:p w14:paraId="6A7CD1E6" w14:textId="7D3AF57C" w:rsidR="00FC3DF7" w:rsidRPr="00F061C4" w:rsidRDefault="00FC3DF7" w:rsidP="00D615C5">
      <w:pPr>
        <w:pStyle w:val="Akapitzlist"/>
        <w:numPr>
          <w:ilvl w:val="0"/>
          <w:numId w:val="6"/>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Jeżeli zdolności techniczne podmiotu, o którym mowa w ust. 3 nie potwierdzają spełnienia przez </w:t>
      </w:r>
      <w:r w:rsidR="002236AB"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ykonawcę warunków udziału w </w:t>
      </w:r>
      <w:r w:rsidR="00B53CFF" w:rsidRPr="00F061C4">
        <w:rPr>
          <w:rFonts w:asciiTheme="minorHAnsi" w:hAnsiTheme="minorHAnsi" w:cstheme="minorHAnsi"/>
          <w:sz w:val="20"/>
          <w:szCs w:val="20"/>
          <w:lang w:eastAsia="pl-PL"/>
        </w:rPr>
        <w:t>postępowaniu</w:t>
      </w:r>
      <w:r w:rsidRPr="00F061C4">
        <w:rPr>
          <w:rFonts w:asciiTheme="minorHAnsi" w:hAnsiTheme="minorHAnsi" w:cstheme="minorHAnsi"/>
          <w:sz w:val="20"/>
          <w:szCs w:val="20"/>
          <w:lang w:eastAsia="pl-PL"/>
        </w:rPr>
        <w:t xml:space="preserve"> lub zachodzą wobec tych podmiotów podstawy wykluczenia, Zamawiający żąda, aby Wykonawca w terminie określonym przez Zamawiającego: </w:t>
      </w:r>
    </w:p>
    <w:p w14:paraId="518D5745" w14:textId="77777777" w:rsidR="00FC3DF7" w:rsidRPr="00F061C4" w:rsidRDefault="00587657" w:rsidP="00D615C5">
      <w:pPr>
        <w:pStyle w:val="Akapitzlist"/>
        <w:numPr>
          <w:ilvl w:val="0"/>
          <w:numId w:val="11"/>
        </w:numPr>
        <w:autoSpaceDE w:val="0"/>
        <w:autoSpaceDN w:val="0"/>
        <w:adjustRightInd w:val="0"/>
        <w:spacing w:before="60" w:after="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z</w:t>
      </w:r>
      <w:r w:rsidR="00FC3DF7" w:rsidRPr="00F061C4">
        <w:rPr>
          <w:rFonts w:asciiTheme="minorHAnsi" w:hAnsiTheme="minorHAnsi" w:cstheme="minorHAnsi"/>
          <w:sz w:val="20"/>
          <w:szCs w:val="20"/>
          <w:lang w:eastAsia="pl-PL"/>
        </w:rPr>
        <w:t>astąpił ten podmiot innym podmiotem lub podmiotami lub</w:t>
      </w:r>
    </w:p>
    <w:p w14:paraId="3659CF6E" w14:textId="6C00C944" w:rsidR="00FC3DF7" w:rsidRPr="00F061C4" w:rsidRDefault="00587657" w:rsidP="00D615C5">
      <w:pPr>
        <w:pStyle w:val="Akapitzlist"/>
        <w:numPr>
          <w:ilvl w:val="0"/>
          <w:numId w:val="11"/>
        </w:numPr>
        <w:autoSpaceDE w:val="0"/>
        <w:autoSpaceDN w:val="0"/>
        <w:adjustRightInd w:val="0"/>
        <w:spacing w:before="60" w:after="12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z</w:t>
      </w:r>
      <w:r w:rsidR="00FC3DF7" w:rsidRPr="00F061C4">
        <w:rPr>
          <w:rFonts w:asciiTheme="minorHAnsi" w:hAnsiTheme="minorHAnsi" w:cstheme="minorHAnsi"/>
          <w:sz w:val="20"/>
          <w:szCs w:val="20"/>
          <w:lang w:eastAsia="pl-PL"/>
        </w:rPr>
        <w:t xml:space="preserve">obowiązał się do osobistego wykonania odpowiedniej części zamówienia, jeżeli wykaże </w:t>
      </w:r>
      <w:r w:rsidR="00640383" w:rsidRPr="00F061C4">
        <w:rPr>
          <w:rFonts w:asciiTheme="minorHAnsi" w:hAnsiTheme="minorHAnsi" w:cstheme="minorHAnsi"/>
          <w:sz w:val="20"/>
          <w:szCs w:val="20"/>
          <w:lang w:eastAsia="pl-PL"/>
        </w:rPr>
        <w:t>zdolności</w:t>
      </w:r>
      <w:r w:rsidR="00FC3DF7" w:rsidRPr="00F061C4">
        <w:rPr>
          <w:rFonts w:asciiTheme="minorHAnsi" w:hAnsiTheme="minorHAnsi" w:cstheme="minorHAnsi"/>
          <w:sz w:val="20"/>
          <w:szCs w:val="20"/>
          <w:lang w:eastAsia="pl-PL"/>
        </w:rPr>
        <w:t xml:space="preserve"> techniczne</w:t>
      </w:r>
      <w:r w:rsidR="00640383" w:rsidRPr="00F061C4">
        <w:rPr>
          <w:rFonts w:asciiTheme="minorHAnsi" w:hAnsiTheme="minorHAnsi" w:cstheme="minorHAnsi"/>
          <w:sz w:val="20"/>
          <w:szCs w:val="20"/>
          <w:lang w:eastAsia="pl-PL"/>
        </w:rPr>
        <w:t>, o których mowa w ust. 3.</w:t>
      </w:r>
    </w:p>
    <w:p w14:paraId="2E776EE0" w14:textId="77777777" w:rsidR="0084157E" w:rsidRPr="00F061C4" w:rsidRDefault="0084157E" w:rsidP="00D615C5">
      <w:pPr>
        <w:pStyle w:val="Akapitzlist"/>
        <w:numPr>
          <w:ilvl w:val="0"/>
          <w:numId w:val="46"/>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Wykonawcy mogą wspólnie ubiegać się o udzielenie zamówienia:</w:t>
      </w:r>
    </w:p>
    <w:p w14:paraId="36E55EE4" w14:textId="4012F42B" w:rsidR="00A35FF8" w:rsidRPr="00F061C4" w:rsidRDefault="00A35FF8"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W przypadku wspólnego u</w:t>
      </w:r>
      <w:r w:rsidR="00193718" w:rsidRPr="00F061C4">
        <w:rPr>
          <w:rFonts w:asciiTheme="minorHAnsi" w:hAnsiTheme="minorHAnsi" w:cstheme="minorHAnsi"/>
          <w:sz w:val="20"/>
          <w:szCs w:val="20"/>
        </w:rPr>
        <w:t>b</w:t>
      </w:r>
      <w:r w:rsidRPr="00F061C4">
        <w:rPr>
          <w:rFonts w:asciiTheme="minorHAnsi" w:hAnsiTheme="minorHAnsi" w:cstheme="minorHAnsi"/>
          <w:sz w:val="20"/>
          <w:szCs w:val="20"/>
        </w:rPr>
        <w:t xml:space="preserve">iegania się o zamówienie przez Wykonawców oświadczenia, o których mowa w </w:t>
      </w:r>
      <w:r w:rsidR="0015577D" w:rsidRPr="00F061C4">
        <w:rPr>
          <w:rFonts w:asciiTheme="minorHAnsi" w:hAnsiTheme="minorHAnsi" w:cstheme="minorHAnsi"/>
          <w:sz w:val="20"/>
          <w:szCs w:val="20"/>
        </w:rPr>
        <w:t xml:space="preserve">6. </w:t>
      </w:r>
      <w:r w:rsidRPr="00F061C4">
        <w:rPr>
          <w:rFonts w:asciiTheme="minorHAnsi" w:hAnsiTheme="minorHAnsi" w:cstheme="minorHAnsi"/>
          <w:sz w:val="20"/>
          <w:szCs w:val="20"/>
        </w:rPr>
        <w:t>Rozdziale VI niniejszej SIWZ</w:t>
      </w:r>
      <w:r w:rsidR="002236AB" w:rsidRPr="00F061C4">
        <w:rPr>
          <w:rFonts w:asciiTheme="minorHAnsi" w:hAnsiTheme="minorHAnsi" w:cstheme="minorHAnsi"/>
          <w:sz w:val="20"/>
          <w:szCs w:val="20"/>
        </w:rPr>
        <w:t>,</w:t>
      </w:r>
      <w:r w:rsidRPr="00F061C4">
        <w:rPr>
          <w:rFonts w:asciiTheme="minorHAnsi" w:hAnsiTheme="minorHAnsi" w:cstheme="minorHAnsi"/>
          <w:sz w:val="20"/>
          <w:szCs w:val="20"/>
        </w:rPr>
        <w:t xml:space="preserve"> składa każdy z Wykonaw</w:t>
      </w:r>
      <w:r w:rsidR="005E012B" w:rsidRPr="00F061C4">
        <w:rPr>
          <w:rFonts w:asciiTheme="minorHAnsi" w:hAnsiTheme="minorHAnsi" w:cstheme="minorHAnsi"/>
          <w:sz w:val="20"/>
          <w:szCs w:val="20"/>
        </w:rPr>
        <w:t>ców wspólnie ubiegających się o </w:t>
      </w:r>
      <w:r w:rsidRPr="00F061C4">
        <w:rPr>
          <w:rFonts w:asciiTheme="minorHAnsi" w:hAnsiTheme="minorHAnsi" w:cstheme="minorHAnsi"/>
          <w:sz w:val="20"/>
          <w:szCs w:val="20"/>
        </w:rPr>
        <w:t xml:space="preserve">zamówienie. Oświadczenia te mają potwierdzać spełnianie warunków udziału w </w:t>
      </w:r>
      <w:r w:rsidR="00B53CFF" w:rsidRPr="00F061C4">
        <w:rPr>
          <w:rFonts w:asciiTheme="minorHAnsi" w:hAnsiTheme="minorHAnsi" w:cstheme="minorHAnsi"/>
          <w:sz w:val="20"/>
          <w:szCs w:val="20"/>
        </w:rPr>
        <w:t>postępowaniu</w:t>
      </w:r>
      <w:r w:rsidRPr="00F061C4">
        <w:rPr>
          <w:rFonts w:asciiTheme="minorHAnsi" w:hAnsiTheme="minorHAnsi" w:cstheme="minorHAnsi"/>
          <w:sz w:val="20"/>
          <w:szCs w:val="20"/>
        </w:rPr>
        <w:t>, brak podstaw do wykluczenia w zakresie, w którym każdy z Wykonawców wykazuj</w:t>
      </w:r>
      <w:r w:rsidR="006A495F" w:rsidRPr="00F061C4">
        <w:rPr>
          <w:rFonts w:asciiTheme="minorHAnsi" w:hAnsiTheme="minorHAnsi" w:cstheme="minorHAnsi"/>
          <w:sz w:val="20"/>
          <w:szCs w:val="20"/>
        </w:rPr>
        <w:t>e spełnienie warunków udziału w </w:t>
      </w:r>
      <w:r w:rsidRPr="00F061C4">
        <w:rPr>
          <w:rFonts w:asciiTheme="minorHAnsi" w:hAnsiTheme="minorHAnsi" w:cstheme="minorHAnsi"/>
          <w:sz w:val="20"/>
          <w:szCs w:val="20"/>
        </w:rPr>
        <w:t xml:space="preserve">postepowaniu oraz brak podstaw wykluczenia. </w:t>
      </w:r>
    </w:p>
    <w:p w14:paraId="187630AA" w14:textId="7777777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lastRenderedPageBreak/>
        <w:t xml:space="preserve">W przypadku spółki cywilnej Zamawiający przyjmuje, że Wykonawcami w rozumieniu art. 2 ust. 11 ustawy Pzp, są wspólnicy spółki cywilnej, których udział w postępowaniu traktowany jest jako wspólne ubieganie się o udzielenie zamówienia w rozumieniu art. 23 ust. 1 ustawy Pzp.  </w:t>
      </w:r>
    </w:p>
    <w:p w14:paraId="0935A973" w14:textId="3D6C0B6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Wykonawcy występujący wspólnie ustanawiają pełnom</w:t>
      </w:r>
      <w:r w:rsidR="005E012B" w:rsidRPr="00F061C4">
        <w:rPr>
          <w:rFonts w:asciiTheme="minorHAnsi" w:hAnsiTheme="minorHAnsi" w:cstheme="minorHAnsi"/>
          <w:sz w:val="20"/>
          <w:szCs w:val="20"/>
        </w:rPr>
        <w:t>ocnika do reprezentowania ich w </w:t>
      </w:r>
      <w:r w:rsidRPr="00F061C4">
        <w:rPr>
          <w:rFonts w:asciiTheme="minorHAnsi" w:hAnsiTheme="minorHAnsi" w:cstheme="minorHAnsi"/>
          <w:sz w:val="20"/>
          <w:szCs w:val="20"/>
        </w:rPr>
        <w:t>postępowaniu</w:t>
      </w:r>
      <w:r w:rsidR="000305C4" w:rsidRPr="00F061C4">
        <w:rPr>
          <w:rFonts w:asciiTheme="minorHAnsi" w:hAnsiTheme="minorHAnsi" w:cstheme="minorHAnsi"/>
          <w:sz w:val="20"/>
          <w:szCs w:val="20"/>
        </w:rPr>
        <w:t xml:space="preserve"> </w:t>
      </w:r>
      <w:r w:rsidRPr="00F061C4">
        <w:rPr>
          <w:rFonts w:asciiTheme="minorHAnsi" w:hAnsiTheme="minorHAnsi" w:cstheme="minorHAnsi"/>
          <w:sz w:val="20"/>
          <w:szCs w:val="20"/>
        </w:rPr>
        <w:t>o udzielenie zamówienia albo reprezentow</w:t>
      </w:r>
      <w:r w:rsidR="0017308B" w:rsidRPr="00F061C4">
        <w:rPr>
          <w:rFonts w:asciiTheme="minorHAnsi" w:hAnsiTheme="minorHAnsi" w:cstheme="minorHAnsi"/>
          <w:sz w:val="20"/>
          <w:szCs w:val="20"/>
        </w:rPr>
        <w:t>ania w postępowaniu i zawarcia U</w:t>
      </w:r>
      <w:r w:rsidRPr="00F061C4">
        <w:rPr>
          <w:rFonts w:asciiTheme="minorHAnsi" w:hAnsiTheme="minorHAnsi" w:cstheme="minorHAnsi"/>
          <w:sz w:val="20"/>
          <w:szCs w:val="20"/>
        </w:rPr>
        <w:t>mowy w sprawie zamówienia publicznego.</w:t>
      </w:r>
    </w:p>
    <w:p w14:paraId="6AB26363" w14:textId="37DE630C"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Pełnomocnictwo do dokonywania czynności, o których mowa w pkt </w:t>
      </w:r>
      <w:r w:rsidR="00AF2B0E" w:rsidRPr="00F061C4">
        <w:rPr>
          <w:rFonts w:asciiTheme="minorHAnsi" w:hAnsiTheme="minorHAnsi" w:cstheme="minorHAnsi"/>
          <w:sz w:val="20"/>
          <w:szCs w:val="20"/>
        </w:rPr>
        <w:t>3</w:t>
      </w:r>
      <w:r w:rsidR="002236AB" w:rsidRPr="00F061C4">
        <w:rPr>
          <w:rFonts w:asciiTheme="minorHAnsi" w:hAnsiTheme="minorHAnsi" w:cstheme="minorHAnsi"/>
          <w:sz w:val="20"/>
          <w:szCs w:val="20"/>
        </w:rPr>
        <w:t>)</w:t>
      </w:r>
      <w:r w:rsidRPr="00F061C4">
        <w:rPr>
          <w:rFonts w:asciiTheme="minorHAnsi" w:hAnsiTheme="minorHAnsi" w:cstheme="minorHAnsi"/>
          <w:sz w:val="20"/>
          <w:szCs w:val="20"/>
        </w:rPr>
        <w:t xml:space="preserve"> powinno mieć postać dokumentu stwierdzającego ustanowienie pełnomocnika, podpisanego przez uprawnionych do ich reprezentacji</w:t>
      </w:r>
      <w:r w:rsidRPr="00F061C4" w:rsidDel="00E419B2">
        <w:rPr>
          <w:rFonts w:asciiTheme="minorHAnsi" w:hAnsiTheme="minorHAnsi" w:cstheme="minorHAnsi"/>
          <w:sz w:val="20"/>
          <w:szCs w:val="20"/>
        </w:rPr>
        <w:t xml:space="preserve"> </w:t>
      </w:r>
      <w:r w:rsidRPr="00F061C4">
        <w:rPr>
          <w:rFonts w:asciiTheme="minorHAnsi" w:hAnsiTheme="minorHAnsi" w:cstheme="minorHAnsi"/>
          <w:sz w:val="20"/>
          <w:szCs w:val="20"/>
        </w:rPr>
        <w:t xml:space="preserve">przedstawicieli wszystkich pozostałych </w:t>
      </w:r>
      <w:r w:rsidR="002236AB"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ykonawców. </w:t>
      </w:r>
      <w:r w:rsidR="00A34640" w:rsidRPr="00F061C4">
        <w:rPr>
          <w:rFonts w:asciiTheme="minorHAnsi" w:hAnsiTheme="minorHAnsi" w:cstheme="minorHAnsi"/>
          <w:sz w:val="20"/>
          <w:szCs w:val="20"/>
        </w:rPr>
        <w:t>Pełnomocnictwo powinno zostać złożone w formie oryginału</w:t>
      </w:r>
      <w:r w:rsidR="00FB09E5" w:rsidRPr="00F061C4">
        <w:rPr>
          <w:rFonts w:asciiTheme="minorHAnsi" w:hAnsiTheme="minorHAnsi" w:cstheme="minorHAnsi"/>
          <w:sz w:val="20"/>
          <w:szCs w:val="20"/>
        </w:rPr>
        <w:t xml:space="preserve"> podpisane</w:t>
      </w:r>
      <w:r w:rsidR="00553740" w:rsidRPr="00F061C4">
        <w:rPr>
          <w:rFonts w:asciiTheme="minorHAnsi" w:hAnsiTheme="minorHAnsi" w:cstheme="minorHAnsi"/>
          <w:sz w:val="20"/>
          <w:szCs w:val="20"/>
        </w:rPr>
        <w:t>go</w:t>
      </w:r>
      <w:r w:rsidR="00FB09E5" w:rsidRPr="00F061C4">
        <w:rPr>
          <w:rFonts w:asciiTheme="minorHAnsi" w:hAnsiTheme="minorHAnsi" w:cstheme="minorHAnsi"/>
          <w:sz w:val="20"/>
          <w:szCs w:val="20"/>
        </w:rPr>
        <w:t xml:space="preserve"> kwalifikowanym podpisem elektronicznym</w:t>
      </w:r>
      <w:r w:rsidR="00A34640" w:rsidRPr="00F061C4">
        <w:rPr>
          <w:rFonts w:asciiTheme="minorHAnsi" w:hAnsiTheme="minorHAnsi" w:cstheme="minorHAnsi"/>
          <w:sz w:val="20"/>
          <w:szCs w:val="20"/>
        </w:rPr>
        <w:t xml:space="preserve"> lub w formie kopii poświadczonej za zgodność </w:t>
      </w:r>
      <w:r w:rsidR="00420236" w:rsidRPr="00F061C4">
        <w:rPr>
          <w:rFonts w:asciiTheme="minorHAnsi" w:hAnsiTheme="minorHAnsi" w:cstheme="minorHAnsi"/>
          <w:sz w:val="20"/>
          <w:szCs w:val="20"/>
        </w:rPr>
        <w:t xml:space="preserve">z oryginałem </w:t>
      </w:r>
      <w:r w:rsidR="00A34640" w:rsidRPr="00F061C4">
        <w:rPr>
          <w:rFonts w:asciiTheme="minorHAnsi" w:hAnsiTheme="minorHAnsi" w:cstheme="minorHAnsi"/>
          <w:sz w:val="20"/>
          <w:szCs w:val="20"/>
        </w:rPr>
        <w:t>przez notariusza</w:t>
      </w:r>
      <w:r w:rsidR="00FB09E5" w:rsidRPr="00F061C4">
        <w:rPr>
          <w:rFonts w:asciiTheme="minorHAnsi" w:hAnsiTheme="minorHAnsi" w:cstheme="minorHAnsi"/>
          <w:sz w:val="20"/>
          <w:szCs w:val="20"/>
        </w:rPr>
        <w:t xml:space="preserve"> (opatrzonej kwalifikowanym podpisem elektronicznym)</w:t>
      </w:r>
      <w:r w:rsidR="00A34640" w:rsidRPr="00F061C4">
        <w:rPr>
          <w:rFonts w:asciiTheme="minorHAnsi" w:hAnsiTheme="minorHAnsi" w:cstheme="minorHAnsi"/>
          <w:sz w:val="20"/>
          <w:szCs w:val="20"/>
        </w:rPr>
        <w:t>.</w:t>
      </w:r>
      <w:r w:rsidRPr="00F061C4">
        <w:rPr>
          <w:rFonts w:asciiTheme="minorHAnsi" w:hAnsiTheme="minorHAnsi" w:cstheme="minorHAnsi"/>
          <w:sz w:val="20"/>
          <w:szCs w:val="20"/>
        </w:rPr>
        <w:t xml:space="preserve"> </w:t>
      </w:r>
      <w:r w:rsidRPr="00F061C4">
        <w:rPr>
          <w:rFonts w:asciiTheme="minorHAnsi" w:hAnsiTheme="minorHAnsi" w:cstheme="minorHAnsi"/>
          <w:b/>
          <w:sz w:val="20"/>
          <w:szCs w:val="20"/>
          <w:lang w:eastAsia="pl-PL"/>
        </w:rPr>
        <w:t>Pełnomocnictwo należy dołączyć do oferty.</w:t>
      </w:r>
    </w:p>
    <w:p w14:paraId="589BB929" w14:textId="0F20D8CA"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Wykonawcy wspólnie ubiegający się o udzielenie zamówienia ponoszą solidarną odpowiedzialność za wykonanie </w:t>
      </w:r>
      <w:r w:rsidR="004654CA" w:rsidRPr="00F061C4">
        <w:rPr>
          <w:rFonts w:asciiTheme="minorHAnsi" w:hAnsiTheme="minorHAnsi" w:cstheme="minorHAnsi"/>
          <w:sz w:val="20"/>
          <w:szCs w:val="20"/>
        </w:rPr>
        <w:t>U</w:t>
      </w:r>
      <w:r w:rsidRPr="00F061C4">
        <w:rPr>
          <w:rFonts w:asciiTheme="minorHAnsi" w:hAnsiTheme="minorHAnsi" w:cstheme="minorHAnsi"/>
          <w:sz w:val="20"/>
          <w:szCs w:val="20"/>
        </w:rPr>
        <w:t>mowy.</w:t>
      </w:r>
    </w:p>
    <w:p w14:paraId="691B3ED2" w14:textId="7777777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Oferta musi być podpisana w taki sposób, by wiązała wszystkich </w:t>
      </w:r>
      <w:r w:rsidR="002236AB" w:rsidRPr="00F061C4">
        <w:rPr>
          <w:rFonts w:asciiTheme="minorHAnsi" w:hAnsiTheme="minorHAnsi" w:cstheme="minorHAnsi"/>
          <w:sz w:val="20"/>
          <w:szCs w:val="20"/>
        </w:rPr>
        <w:t>W</w:t>
      </w:r>
      <w:r w:rsidRPr="00F061C4">
        <w:rPr>
          <w:rFonts w:asciiTheme="minorHAnsi" w:hAnsiTheme="minorHAnsi" w:cstheme="minorHAnsi"/>
          <w:sz w:val="20"/>
          <w:szCs w:val="20"/>
        </w:rPr>
        <w:t>ykonawców występujących wspólnie.</w:t>
      </w:r>
    </w:p>
    <w:p w14:paraId="5545F1D4" w14:textId="7777777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Wszelka korespondencja oraz rozliczenia dokonywane będą z </w:t>
      </w:r>
      <w:r w:rsidR="002236AB"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ykonawcą występującym jako pełnomocnik pozostałych </w:t>
      </w:r>
      <w:r w:rsidR="002236AB" w:rsidRPr="00F061C4">
        <w:rPr>
          <w:rFonts w:asciiTheme="minorHAnsi" w:hAnsiTheme="minorHAnsi" w:cstheme="minorHAnsi"/>
          <w:sz w:val="20"/>
          <w:szCs w:val="20"/>
        </w:rPr>
        <w:t>W</w:t>
      </w:r>
      <w:r w:rsidR="00A34640" w:rsidRPr="00F061C4">
        <w:rPr>
          <w:rFonts w:asciiTheme="minorHAnsi" w:hAnsiTheme="minorHAnsi" w:cstheme="minorHAnsi"/>
          <w:sz w:val="20"/>
          <w:szCs w:val="20"/>
        </w:rPr>
        <w:t>ykonawców</w:t>
      </w:r>
      <w:r w:rsidRPr="00F061C4">
        <w:rPr>
          <w:rFonts w:asciiTheme="minorHAnsi" w:hAnsiTheme="minorHAnsi" w:cstheme="minorHAnsi"/>
          <w:sz w:val="20"/>
          <w:szCs w:val="20"/>
        </w:rPr>
        <w:t>.</w:t>
      </w:r>
    </w:p>
    <w:p w14:paraId="775B2F4C" w14:textId="2C82AAD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W przypadku wyboru oferty Wykonawców wspólnie ubiegających się o udzielen</w:t>
      </w:r>
      <w:r w:rsidR="00885B50" w:rsidRPr="00F061C4">
        <w:rPr>
          <w:rFonts w:asciiTheme="minorHAnsi" w:hAnsiTheme="minorHAnsi" w:cstheme="minorHAnsi"/>
          <w:sz w:val="20"/>
          <w:szCs w:val="20"/>
        </w:rPr>
        <w:t>ie zamówienia,  Zamawiający żąda</w:t>
      </w:r>
      <w:r w:rsidRPr="00F061C4">
        <w:rPr>
          <w:rFonts w:asciiTheme="minorHAnsi" w:hAnsiTheme="minorHAnsi" w:cstheme="minorHAnsi"/>
          <w:sz w:val="20"/>
          <w:szCs w:val="20"/>
        </w:rPr>
        <w:t xml:space="preserve"> przed zawarciem </w:t>
      </w:r>
      <w:r w:rsidR="004654CA" w:rsidRPr="00F061C4">
        <w:rPr>
          <w:rFonts w:asciiTheme="minorHAnsi" w:hAnsiTheme="minorHAnsi" w:cstheme="minorHAnsi"/>
          <w:sz w:val="20"/>
          <w:szCs w:val="20"/>
        </w:rPr>
        <w:t>U</w:t>
      </w:r>
      <w:r w:rsidRPr="00F061C4">
        <w:rPr>
          <w:rFonts w:asciiTheme="minorHAnsi" w:hAnsiTheme="minorHAnsi" w:cstheme="minorHAnsi"/>
          <w:sz w:val="20"/>
          <w:szCs w:val="20"/>
        </w:rPr>
        <w:t xml:space="preserve">mowy w sprawie zamówienia publicznego dostarczenia umowy regulującej współpracę tych podmiotów (w formie oryginału lub kserokopii </w:t>
      </w:r>
      <w:r w:rsidR="00FB09E5" w:rsidRPr="00F061C4">
        <w:rPr>
          <w:rFonts w:asciiTheme="minorHAnsi" w:hAnsiTheme="minorHAnsi" w:cstheme="minorHAnsi"/>
          <w:sz w:val="20"/>
          <w:szCs w:val="20"/>
        </w:rPr>
        <w:t>poświadczonej</w:t>
      </w:r>
      <w:r w:rsidRPr="00F061C4">
        <w:rPr>
          <w:rFonts w:asciiTheme="minorHAnsi" w:hAnsiTheme="minorHAnsi" w:cstheme="minorHAnsi"/>
          <w:sz w:val="20"/>
          <w:szCs w:val="20"/>
        </w:rPr>
        <w:t xml:space="preserve"> </w:t>
      </w:r>
      <w:r w:rsidR="00975DB3" w:rsidRPr="00F061C4">
        <w:rPr>
          <w:rFonts w:asciiTheme="minorHAnsi" w:hAnsiTheme="minorHAnsi" w:cstheme="minorHAnsi"/>
          <w:sz w:val="20"/>
          <w:szCs w:val="20"/>
        </w:rPr>
        <w:t>za zgodność z oryginałem przez W</w:t>
      </w:r>
      <w:r w:rsidRPr="00F061C4">
        <w:rPr>
          <w:rFonts w:asciiTheme="minorHAnsi" w:hAnsiTheme="minorHAnsi" w:cstheme="minorHAnsi"/>
          <w:sz w:val="20"/>
          <w:szCs w:val="20"/>
        </w:rPr>
        <w:t>ykonawcę).</w:t>
      </w:r>
    </w:p>
    <w:p w14:paraId="00327C49" w14:textId="7777777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pacing w:val="-5"/>
          <w:sz w:val="20"/>
          <w:szCs w:val="20"/>
        </w:rPr>
      </w:pPr>
      <w:r w:rsidRPr="00F061C4">
        <w:rPr>
          <w:rFonts w:asciiTheme="minorHAnsi" w:hAnsiTheme="minorHAnsi" w:cstheme="minorHAnsi"/>
          <w:sz w:val="20"/>
          <w:szCs w:val="20"/>
        </w:rPr>
        <w:t xml:space="preserve">Wykonawcy wspólnie ubiegający się o udzielenie zamówienia składają łącznie Formularz </w:t>
      </w:r>
      <w:r w:rsidR="002D29EE" w:rsidRPr="00F061C4">
        <w:rPr>
          <w:rFonts w:asciiTheme="minorHAnsi" w:hAnsiTheme="minorHAnsi" w:cstheme="minorHAnsi"/>
          <w:sz w:val="20"/>
          <w:szCs w:val="20"/>
        </w:rPr>
        <w:t>Ofertowy</w:t>
      </w:r>
      <w:r w:rsidRPr="00F061C4">
        <w:rPr>
          <w:rFonts w:asciiTheme="minorHAnsi" w:hAnsiTheme="minorHAnsi" w:cstheme="minorHAnsi"/>
          <w:sz w:val="20"/>
          <w:szCs w:val="20"/>
        </w:rPr>
        <w:t>.</w:t>
      </w:r>
    </w:p>
    <w:p w14:paraId="2BD6B1CC" w14:textId="66ACB0FE"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pacing w:val="-5"/>
          <w:sz w:val="20"/>
          <w:szCs w:val="20"/>
        </w:rPr>
      </w:pPr>
      <w:r w:rsidRPr="00F061C4">
        <w:rPr>
          <w:rFonts w:asciiTheme="minorHAnsi" w:hAnsiTheme="minorHAnsi" w:cstheme="minorHAnsi"/>
          <w:sz w:val="20"/>
          <w:szCs w:val="20"/>
        </w:rPr>
        <w:t>W przypadku</w:t>
      </w:r>
      <w:r w:rsidR="008A7087" w:rsidRPr="00F061C4">
        <w:rPr>
          <w:rFonts w:asciiTheme="minorHAnsi" w:hAnsiTheme="minorHAnsi" w:cstheme="minorHAnsi"/>
          <w:sz w:val="20"/>
          <w:szCs w:val="20"/>
        </w:rPr>
        <w:t xml:space="preserve"> złożeni</w:t>
      </w:r>
      <w:r w:rsidR="00385899" w:rsidRPr="00F061C4">
        <w:rPr>
          <w:rFonts w:asciiTheme="minorHAnsi" w:hAnsiTheme="minorHAnsi" w:cstheme="minorHAnsi"/>
          <w:sz w:val="20"/>
          <w:szCs w:val="20"/>
        </w:rPr>
        <w:t>a</w:t>
      </w:r>
      <w:r w:rsidR="008A7087" w:rsidRPr="00F061C4">
        <w:rPr>
          <w:rFonts w:asciiTheme="minorHAnsi" w:hAnsiTheme="minorHAnsi" w:cstheme="minorHAnsi"/>
          <w:sz w:val="20"/>
          <w:szCs w:val="20"/>
        </w:rPr>
        <w:t xml:space="preserve"> oferty przez</w:t>
      </w:r>
      <w:r w:rsidRPr="00F061C4">
        <w:rPr>
          <w:rFonts w:asciiTheme="minorHAnsi" w:hAnsiTheme="minorHAnsi" w:cstheme="minorHAnsi"/>
          <w:sz w:val="20"/>
          <w:szCs w:val="20"/>
        </w:rPr>
        <w:t xml:space="preserve"> </w:t>
      </w:r>
      <w:r w:rsidR="002236AB"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ykonawców wspólnie ubiegających się o udzielenie zamówienia, warunki określone </w:t>
      </w:r>
      <w:r w:rsidR="00385899" w:rsidRPr="00F061C4">
        <w:rPr>
          <w:rFonts w:asciiTheme="minorHAnsi" w:hAnsiTheme="minorHAnsi" w:cstheme="minorHAnsi"/>
          <w:sz w:val="20"/>
          <w:szCs w:val="20"/>
        </w:rPr>
        <w:t xml:space="preserve">ust.1 </w:t>
      </w:r>
      <w:r w:rsidR="00185FAC" w:rsidRPr="00F061C4">
        <w:rPr>
          <w:rFonts w:asciiTheme="minorHAnsi" w:hAnsiTheme="minorHAnsi" w:cstheme="minorHAnsi"/>
          <w:sz w:val="20"/>
          <w:szCs w:val="20"/>
        </w:rPr>
        <w:t>pkt 2</w:t>
      </w:r>
      <w:r w:rsidR="00785F83" w:rsidRPr="00F061C4">
        <w:rPr>
          <w:rFonts w:asciiTheme="minorHAnsi" w:hAnsiTheme="minorHAnsi" w:cstheme="minorHAnsi"/>
          <w:sz w:val="20"/>
          <w:szCs w:val="20"/>
        </w:rPr>
        <w:t>)</w:t>
      </w:r>
      <w:r w:rsidRPr="00F061C4">
        <w:rPr>
          <w:rFonts w:asciiTheme="minorHAnsi" w:hAnsiTheme="minorHAnsi" w:cstheme="minorHAnsi"/>
          <w:sz w:val="20"/>
          <w:szCs w:val="20"/>
        </w:rPr>
        <w:t xml:space="preserve"> </w:t>
      </w:r>
      <w:r w:rsidR="00376A27">
        <w:rPr>
          <w:rFonts w:asciiTheme="minorHAnsi" w:hAnsiTheme="minorHAnsi" w:cstheme="minorHAnsi"/>
          <w:sz w:val="20"/>
          <w:szCs w:val="20"/>
        </w:rPr>
        <w:t>musi spełnić samodzielnie co najmniej jeden z Wykonawców</w:t>
      </w:r>
      <w:r w:rsidRPr="00F061C4">
        <w:rPr>
          <w:rFonts w:asciiTheme="minorHAnsi" w:hAnsiTheme="minorHAnsi" w:cstheme="minorHAnsi"/>
          <w:sz w:val="20"/>
          <w:szCs w:val="20"/>
        </w:rPr>
        <w:t>.</w:t>
      </w:r>
    </w:p>
    <w:p w14:paraId="03338457" w14:textId="3838A5EE" w:rsidR="00485E23" w:rsidRPr="00F061C4" w:rsidRDefault="003E2755" w:rsidP="00D615C5">
      <w:pPr>
        <w:pStyle w:val="Akapitzlist"/>
        <w:numPr>
          <w:ilvl w:val="0"/>
          <w:numId w:val="46"/>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cs="Tahoma"/>
          <w:spacing w:val="-2"/>
          <w:sz w:val="20"/>
          <w:szCs w:val="20"/>
        </w:rPr>
        <w:t xml:space="preserve">Dla potrzeb oceny spełniania warunków udziału w postępowaniu określonych w niniejszym </w:t>
      </w:r>
      <w:r w:rsidR="00B53CFF" w:rsidRPr="00F061C4">
        <w:rPr>
          <w:rFonts w:asciiTheme="minorHAnsi" w:hAnsiTheme="minorHAnsi" w:cs="Tahoma"/>
          <w:spacing w:val="-2"/>
          <w:sz w:val="20"/>
          <w:szCs w:val="20"/>
        </w:rPr>
        <w:t>Rozdziale</w:t>
      </w:r>
      <w:r w:rsidRPr="00F061C4">
        <w:rPr>
          <w:rFonts w:asciiTheme="minorHAnsi" w:hAnsiTheme="minorHAnsi" w:cs="Tahoma"/>
          <w:spacing w:val="-2"/>
          <w:sz w:val="20"/>
          <w:szCs w:val="20"/>
        </w:rPr>
        <w:t>, jeśli wartości zostaną podane w walutach innych niż złoty, Zamawiający przyjmie średni kurs złotego do tej waluty podawany przez NBP na dzień opublikowania ogłoszenia w Dzienniku</w:t>
      </w:r>
      <w:r w:rsidR="006A495F" w:rsidRPr="00F061C4">
        <w:rPr>
          <w:rFonts w:asciiTheme="minorHAnsi" w:hAnsiTheme="minorHAnsi" w:cs="Tahoma"/>
          <w:spacing w:val="-2"/>
          <w:sz w:val="20"/>
          <w:szCs w:val="20"/>
        </w:rPr>
        <w:t xml:space="preserve"> Urzędowym Unii Europejskiej. W </w:t>
      </w:r>
      <w:r w:rsidRPr="00F061C4">
        <w:rPr>
          <w:rFonts w:asciiTheme="minorHAnsi" w:hAnsiTheme="minorHAnsi" w:cs="Tahoma"/>
          <w:spacing w:val="-2"/>
          <w:sz w:val="20"/>
          <w:szCs w:val="20"/>
        </w:rPr>
        <w:t xml:space="preserve">przypadku publikacji ogłoszenia w sobotę, Zamawiający dokona przeliczenia tej waluty na </w:t>
      </w:r>
      <w:r w:rsidR="006A495F" w:rsidRPr="00F061C4">
        <w:rPr>
          <w:rFonts w:asciiTheme="minorHAnsi" w:hAnsiTheme="minorHAnsi" w:cs="Tahoma"/>
          <w:spacing w:val="-2"/>
          <w:sz w:val="20"/>
          <w:szCs w:val="20"/>
        </w:rPr>
        <w:t>złotówki</w:t>
      </w:r>
      <w:r w:rsidRPr="00F061C4">
        <w:rPr>
          <w:rFonts w:asciiTheme="minorHAnsi" w:hAnsiTheme="minorHAnsi" w:cs="Tahoma"/>
          <w:spacing w:val="-2"/>
          <w:sz w:val="20"/>
          <w:szCs w:val="20"/>
        </w:rPr>
        <w:t xml:space="preserve"> według średniego bieżącego kursu wyliczonego i ogłoszonego przez NBP z pierwszego dnia roboczego następującego po dniu opublikowania ogłoszenia o zamówieniu w Dzienniku Urzędowym Unii Europejskiej.</w:t>
      </w:r>
    </w:p>
    <w:p w14:paraId="622EFAD9" w14:textId="2B3AA0B2" w:rsidR="0084157E" w:rsidRPr="00F061C4" w:rsidRDefault="0084157E" w:rsidP="00D615C5">
      <w:pPr>
        <w:pStyle w:val="Akapitzlist"/>
        <w:numPr>
          <w:ilvl w:val="0"/>
          <w:numId w:val="46"/>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cstheme="minorHAnsi"/>
          <w:sz w:val="20"/>
          <w:szCs w:val="20"/>
          <w:lang w:eastAsia="pl-PL"/>
        </w:rPr>
        <w:t>Zamawiający zgodnie z art. 24aa ustawy Pzp informuje, iż w pierwszej kolejności dokona oceny ofert, a</w:t>
      </w:r>
      <w:r w:rsidR="009D318D" w:rsidRPr="00F061C4">
        <w:rPr>
          <w:rFonts w:asciiTheme="minorHAnsi" w:hAnsiTheme="minorHAnsi" w:cstheme="minorHAnsi"/>
          <w:sz w:val="20"/>
          <w:szCs w:val="20"/>
          <w:lang w:eastAsia="pl-PL"/>
        </w:rPr>
        <w:t> </w:t>
      </w:r>
      <w:r w:rsidRPr="00F061C4">
        <w:rPr>
          <w:rFonts w:asciiTheme="minorHAnsi" w:hAnsiTheme="minorHAnsi" w:cstheme="minorHAnsi"/>
          <w:sz w:val="20"/>
          <w:szCs w:val="20"/>
          <w:lang w:eastAsia="pl-PL"/>
        </w:rPr>
        <w:t>następnie zbada czy Wykonawca, którego oferta została oceniona jako najkorzystniejsza, nie podlega wykluczeniu oraz spełni</w:t>
      </w:r>
      <w:r w:rsidR="004227B3" w:rsidRPr="00F061C4">
        <w:rPr>
          <w:rFonts w:asciiTheme="minorHAnsi" w:hAnsiTheme="minorHAnsi" w:cstheme="minorHAnsi"/>
          <w:sz w:val="20"/>
          <w:szCs w:val="20"/>
          <w:lang w:eastAsia="pl-PL"/>
        </w:rPr>
        <w:t>a</w:t>
      </w:r>
      <w:r w:rsidRPr="00F061C4">
        <w:rPr>
          <w:rFonts w:asciiTheme="minorHAnsi" w:hAnsiTheme="minorHAnsi" w:cstheme="minorHAnsi"/>
          <w:sz w:val="20"/>
          <w:szCs w:val="20"/>
          <w:lang w:eastAsia="pl-PL"/>
        </w:rPr>
        <w:t xml:space="preserve"> warunki udziału w postępowaniu.</w:t>
      </w:r>
    </w:p>
    <w:p w14:paraId="3F5A4F9E" w14:textId="1F4797F7" w:rsidR="003E4EE8" w:rsidRPr="00F061C4" w:rsidRDefault="0084157E" w:rsidP="00D615C5">
      <w:pPr>
        <w:pStyle w:val="Nagwek1"/>
        <w:numPr>
          <w:ilvl w:val="0"/>
          <w:numId w:val="45"/>
        </w:numPr>
        <w:spacing w:after="120"/>
        <w:jc w:val="both"/>
        <w:rPr>
          <w:rFonts w:asciiTheme="minorHAnsi" w:hAnsiTheme="minorHAnsi"/>
          <w:color w:val="1F497D" w:themeColor="text2"/>
          <w:spacing w:val="-1"/>
        </w:rPr>
      </w:pPr>
      <w:r w:rsidRPr="00F061C4">
        <w:rPr>
          <w:rFonts w:asciiTheme="minorHAnsi" w:hAnsiTheme="minorHAnsi"/>
          <w:color w:val="1F497D" w:themeColor="text2"/>
        </w:rPr>
        <w:t xml:space="preserve">Rozdział VI. </w:t>
      </w:r>
      <w:r w:rsidRPr="00F061C4">
        <w:rPr>
          <w:rFonts w:asciiTheme="minorHAnsi" w:hAnsiTheme="minorHAnsi"/>
          <w:color w:val="1F497D" w:themeColor="text2"/>
          <w:spacing w:val="-1"/>
        </w:rPr>
        <w:t>Wykaz</w:t>
      </w:r>
      <w:r w:rsidRPr="00F061C4">
        <w:rPr>
          <w:rFonts w:asciiTheme="minorHAnsi" w:hAnsiTheme="minorHAnsi"/>
          <w:color w:val="1F497D" w:themeColor="text2"/>
          <w:spacing w:val="2"/>
        </w:rPr>
        <w:t xml:space="preserve"> </w:t>
      </w:r>
      <w:r w:rsidRPr="00F061C4">
        <w:rPr>
          <w:rFonts w:asciiTheme="minorHAnsi" w:hAnsiTheme="minorHAnsi"/>
          <w:color w:val="1F497D" w:themeColor="text2"/>
        </w:rPr>
        <w:t>oświadczeń</w:t>
      </w:r>
      <w:r w:rsidRPr="00F061C4">
        <w:rPr>
          <w:rFonts w:asciiTheme="minorHAnsi" w:hAnsiTheme="minorHAnsi"/>
          <w:color w:val="1F497D" w:themeColor="text2"/>
          <w:spacing w:val="3"/>
        </w:rPr>
        <w:t xml:space="preserve"> </w:t>
      </w:r>
      <w:r w:rsidR="00200A4E" w:rsidRPr="00F061C4">
        <w:rPr>
          <w:rFonts w:asciiTheme="minorHAnsi" w:hAnsiTheme="minorHAnsi"/>
          <w:color w:val="1F497D" w:themeColor="text2"/>
          <w:spacing w:val="-1"/>
        </w:rPr>
        <w:t>i</w:t>
      </w:r>
      <w:r w:rsidR="00200A4E" w:rsidRPr="00F061C4">
        <w:rPr>
          <w:rFonts w:asciiTheme="minorHAnsi" w:hAnsiTheme="minorHAnsi"/>
          <w:color w:val="1F497D" w:themeColor="text2"/>
          <w:spacing w:val="3"/>
        </w:rPr>
        <w:t xml:space="preserve"> </w:t>
      </w:r>
      <w:r w:rsidRPr="00F061C4">
        <w:rPr>
          <w:rFonts w:asciiTheme="minorHAnsi" w:hAnsiTheme="minorHAnsi"/>
          <w:color w:val="1F497D" w:themeColor="text2"/>
          <w:spacing w:val="-1"/>
        </w:rPr>
        <w:t>dokumentów,</w:t>
      </w:r>
      <w:r w:rsidRPr="00F061C4">
        <w:rPr>
          <w:rFonts w:asciiTheme="minorHAnsi" w:hAnsiTheme="minorHAnsi"/>
          <w:color w:val="1F497D" w:themeColor="text2"/>
          <w:spacing w:val="2"/>
        </w:rPr>
        <w:t xml:space="preserve"> </w:t>
      </w:r>
      <w:r w:rsidRPr="00F061C4">
        <w:rPr>
          <w:rFonts w:asciiTheme="minorHAnsi" w:hAnsiTheme="minorHAnsi"/>
          <w:color w:val="1F497D" w:themeColor="text2"/>
        </w:rPr>
        <w:t>potwierdzających</w:t>
      </w:r>
      <w:r w:rsidRPr="00F061C4">
        <w:rPr>
          <w:rFonts w:asciiTheme="minorHAnsi" w:hAnsiTheme="minorHAnsi"/>
          <w:color w:val="1F497D" w:themeColor="text2"/>
          <w:spacing w:val="4"/>
        </w:rPr>
        <w:t xml:space="preserve"> </w:t>
      </w:r>
      <w:r w:rsidRPr="00F061C4">
        <w:rPr>
          <w:rFonts w:asciiTheme="minorHAnsi" w:hAnsiTheme="minorHAnsi"/>
          <w:color w:val="1F497D" w:themeColor="text2"/>
          <w:spacing w:val="-1"/>
        </w:rPr>
        <w:t>spełnianie</w:t>
      </w:r>
      <w:r w:rsidRPr="00F061C4">
        <w:rPr>
          <w:rFonts w:asciiTheme="minorHAnsi" w:hAnsiTheme="minorHAnsi"/>
          <w:color w:val="1F497D" w:themeColor="text2"/>
          <w:spacing w:val="3"/>
        </w:rPr>
        <w:t xml:space="preserve"> </w:t>
      </w:r>
      <w:r w:rsidRPr="00F061C4">
        <w:rPr>
          <w:rFonts w:asciiTheme="minorHAnsi" w:hAnsiTheme="minorHAnsi"/>
          <w:color w:val="1F497D" w:themeColor="text2"/>
        </w:rPr>
        <w:t>warunków</w:t>
      </w:r>
      <w:r w:rsidRPr="00F061C4">
        <w:rPr>
          <w:rFonts w:asciiTheme="minorHAnsi" w:hAnsiTheme="minorHAnsi"/>
          <w:color w:val="1F497D" w:themeColor="text2"/>
          <w:spacing w:val="1"/>
        </w:rPr>
        <w:t xml:space="preserve"> </w:t>
      </w:r>
      <w:r w:rsidRPr="00F061C4">
        <w:rPr>
          <w:rFonts w:asciiTheme="minorHAnsi" w:hAnsiTheme="minorHAnsi"/>
          <w:color w:val="1F497D" w:themeColor="text2"/>
          <w:spacing w:val="-1"/>
        </w:rPr>
        <w:t>udziału</w:t>
      </w:r>
      <w:r w:rsidRPr="00F061C4">
        <w:rPr>
          <w:rFonts w:asciiTheme="minorHAnsi" w:hAnsiTheme="minorHAnsi"/>
          <w:color w:val="1F497D" w:themeColor="text2"/>
          <w:spacing w:val="2"/>
        </w:rPr>
        <w:t xml:space="preserve"> </w:t>
      </w:r>
      <w:r w:rsidRPr="00F061C4">
        <w:rPr>
          <w:rFonts w:asciiTheme="minorHAnsi" w:hAnsiTheme="minorHAnsi"/>
          <w:color w:val="1F497D" w:themeColor="text2"/>
        </w:rPr>
        <w:t>w</w:t>
      </w:r>
      <w:r w:rsidRPr="00F061C4">
        <w:rPr>
          <w:rFonts w:asciiTheme="minorHAnsi" w:hAnsiTheme="minorHAnsi"/>
          <w:color w:val="1F497D" w:themeColor="text2"/>
          <w:spacing w:val="3"/>
        </w:rPr>
        <w:t xml:space="preserve"> </w:t>
      </w:r>
      <w:r w:rsidRPr="00F061C4">
        <w:rPr>
          <w:rFonts w:asciiTheme="minorHAnsi" w:hAnsiTheme="minorHAnsi"/>
          <w:color w:val="1F497D" w:themeColor="text2"/>
        </w:rPr>
        <w:t>postępowaniu</w:t>
      </w:r>
      <w:r w:rsidR="00200A4E" w:rsidRPr="00F061C4">
        <w:rPr>
          <w:rFonts w:asciiTheme="minorHAnsi" w:hAnsiTheme="minorHAnsi"/>
          <w:color w:val="1F497D" w:themeColor="text2"/>
        </w:rPr>
        <w:t>,</w:t>
      </w:r>
      <w:r w:rsidRPr="00F061C4">
        <w:rPr>
          <w:rFonts w:asciiTheme="minorHAnsi" w:hAnsiTheme="minorHAnsi"/>
          <w:color w:val="1F497D" w:themeColor="text2"/>
          <w:spacing w:val="-9"/>
        </w:rPr>
        <w:t xml:space="preserve"> </w:t>
      </w:r>
      <w:r w:rsidRPr="00F061C4">
        <w:rPr>
          <w:rFonts w:asciiTheme="minorHAnsi" w:hAnsiTheme="minorHAnsi"/>
          <w:color w:val="1F497D" w:themeColor="text2"/>
        </w:rPr>
        <w:t>brak</w:t>
      </w:r>
      <w:r w:rsidRPr="00F061C4">
        <w:rPr>
          <w:rFonts w:asciiTheme="minorHAnsi" w:hAnsiTheme="minorHAnsi"/>
          <w:color w:val="1F497D" w:themeColor="text2"/>
          <w:spacing w:val="-7"/>
        </w:rPr>
        <w:t xml:space="preserve"> </w:t>
      </w:r>
      <w:r w:rsidRPr="00F061C4">
        <w:rPr>
          <w:rFonts w:asciiTheme="minorHAnsi" w:hAnsiTheme="minorHAnsi"/>
          <w:color w:val="1F497D" w:themeColor="text2"/>
          <w:spacing w:val="-1"/>
        </w:rPr>
        <w:t>podstaw</w:t>
      </w:r>
      <w:r w:rsidRPr="00F061C4">
        <w:rPr>
          <w:rFonts w:asciiTheme="minorHAnsi" w:hAnsiTheme="minorHAnsi"/>
          <w:color w:val="1F497D" w:themeColor="text2"/>
          <w:spacing w:val="-9"/>
        </w:rPr>
        <w:t xml:space="preserve"> </w:t>
      </w:r>
      <w:r w:rsidR="00EC1CB3" w:rsidRPr="00F061C4">
        <w:rPr>
          <w:rFonts w:asciiTheme="minorHAnsi" w:hAnsiTheme="minorHAnsi"/>
          <w:color w:val="1F497D" w:themeColor="text2"/>
          <w:spacing w:val="-1"/>
        </w:rPr>
        <w:t>wykluczenia</w:t>
      </w:r>
      <w:r w:rsidR="00200A4E" w:rsidRPr="00F061C4">
        <w:rPr>
          <w:rFonts w:asciiTheme="minorHAnsi" w:hAnsiTheme="minorHAnsi"/>
          <w:color w:val="1F497D" w:themeColor="text2"/>
          <w:spacing w:val="-1"/>
        </w:rPr>
        <w:t xml:space="preserve"> oraz spełnienie przez oferowane dostawy wymagań określonych przez Zamawiającego</w:t>
      </w:r>
    </w:p>
    <w:p w14:paraId="473B605C" w14:textId="3F06817B" w:rsidR="00191ACA" w:rsidRPr="00F061C4" w:rsidRDefault="00191ACA" w:rsidP="00D73FBB">
      <w:pPr>
        <w:pStyle w:val="Nagwek2"/>
        <w:numPr>
          <w:ilvl w:val="1"/>
          <w:numId w:val="43"/>
        </w:numPr>
        <w:spacing w:before="480" w:after="0" w:line="276" w:lineRule="auto"/>
        <w:ind w:left="851" w:hanging="425"/>
        <w:jc w:val="both"/>
        <w:rPr>
          <w:rFonts w:asciiTheme="minorHAnsi" w:hAnsiTheme="minorHAnsi"/>
          <w:i w:val="0"/>
          <w:color w:val="1F497D" w:themeColor="text2"/>
          <w:spacing w:val="-1"/>
        </w:rPr>
      </w:pPr>
      <w:bookmarkStart w:id="0" w:name="_Toc531937907"/>
      <w:r w:rsidRPr="00F061C4">
        <w:rPr>
          <w:rFonts w:asciiTheme="minorHAnsi" w:hAnsiTheme="minorHAnsi"/>
          <w:i w:val="0"/>
          <w:color w:val="1F497D" w:themeColor="text2"/>
          <w:spacing w:val="-1"/>
        </w:rPr>
        <w:t>Oświadczenia i dokumenty składane wraz z ofertą</w:t>
      </w:r>
      <w:bookmarkEnd w:id="0"/>
      <w:r w:rsidR="00BE6CDE" w:rsidRPr="00F061C4">
        <w:rPr>
          <w:rFonts w:asciiTheme="minorHAnsi" w:hAnsiTheme="minorHAnsi"/>
          <w:i w:val="0"/>
          <w:color w:val="1F497D" w:themeColor="text2"/>
          <w:spacing w:val="-1"/>
        </w:rPr>
        <w:t xml:space="preserve"> oraz oświadczenie o</w:t>
      </w:r>
      <w:r w:rsidR="00D73FBB" w:rsidRPr="00F061C4">
        <w:rPr>
          <w:rFonts w:asciiTheme="minorHAnsi" w:hAnsiTheme="minorHAnsi"/>
          <w:i w:val="0"/>
          <w:color w:val="1F497D" w:themeColor="text2"/>
          <w:spacing w:val="-1"/>
        </w:rPr>
        <w:t> </w:t>
      </w:r>
      <w:r w:rsidR="00BE6CDE" w:rsidRPr="00F061C4">
        <w:rPr>
          <w:rFonts w:asciiTheme="minorHAnsi" w:hAnsiTheme="minorHAnsi"/>
          <w:i w:val="0"/>
          <w:color w:val="1F497D" w:themeColor="text2"/>
          <w:spacing w:val="-1"/>
        </w:rPr>
        <w:t>przynależności do grupy kapitałowej</w:t>
      </w:r>
    </w:p>
    <w:p w14:paraId="7A49C01C" w14:textId="77777777" w:rsidR="00191ACA" w:rsidRPr="00F061C4" w:rsidRDefault="00191ACA" w:rsidP="00191ACA"/>
    <w:p w14:paraId="02F91017" w14:textId="052CA799" w:rsidR="00C2035E" w:rsidRPr="00F061C4" w:rsidRDefault="0084157E" w:rsidP="00D615C5">
      <w:pPr>
        <w:pStyle w:val="Akapitzlist"/>
        <w:numPr>
          <w:ilvl w:val="0"/>
          <w:numId w:val="4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lastRenderedPageBreak/>
        <w:t xml:space="preserve">W celu potwierdzenia spełnienia warunków udziału w postępowaniu określonych w </w:t>
      </w:r>
      <w:r w:rsidR="00C2035E" w:rsidRPr="00F061C4">
        <w:rPr>
          <w:rFonts w:asciiTheme="minorHAnsi" w:hAnsiTheme="minorHAnsi" w:cstheme="minorHAnsi"/>
          <w:sz w:val="20"/>
          <w:szCs w:val="20"/>
        </w:rPr>
        <w:t xml:space="preserve">5. </w:t>
      </w:r>
      <w:r w:rsidR="00B53CFF" w:rsidRPr="00F061C4">
        <w:rPr>
          <w:rFonts w:asciiTheme="minorHAnsi" w:hAnsiTheme="minorHAnsi" w:cstheme="minorHAnsi"/>
          <w:sz w:val="20"/>
          <w:szCs w:val="20"/>
        </w:rPr>
        <w:t xml:space="preserve">Rozdziale </w:t>
      </w:r>
      <w:r w:rsidRPr="00F061C4">
        <w:rPr>
          <w:rFonts w:asciiTheme="minorHAnsi" w:hAnsiTheme="minorHAnsi" w:cstheme="minorHAnsi"/>
          <w:sz w:val="20"/>
          <w:szCs w:val="20"/>
        </w:rPr>
        <w:t xml:space="preserve">V oraz wykazania braku podstaw do wykluczenia, </w:t>
      </w:r>
      <w:r w:rsidR="001A2E87" w:rsidRPr="00F061C4">
        <w:rPr>
          <w:rFonts w:asciiTheme="minorHAnsi" w:hAnsiTheme="minorHAnsi" w:cstheme="minorHAnsi"/>
          <w:b/>
          <w:sz w:val="20"/>
          <w:szCs w:val="20"/>
          <w:u w:val="single"/>
        </w:rPr>
        <w:t>Wykonawc</w:t>
      </w:r>
      <w:r w:rsidR="00A82F97" w:rsidRPr="00F061C4">
        <w:rPr>
          <w:rFonts w:asciiTheme="minorHAnsi" w:hAnsiTheme="minorHAnsi" w:cstheme="minorHAnsi"/>
          <w:b/>
          <w:sz w:val="20"/>
          <w:szCs w:val="20"/>
          <w:u w:val="single"/>
        </w:rPr>
        <w:t>a</w:t>
      </w:r>
      <w:r w:rsidR="001A2E87" w:rsidRPr="00F061C4">
        <w:rPr>
          <w:rFonts w:asciiTheme="minorHAnsi" w:hAnsiTheme="minorHAnsi" w:cstheme="minorHAnsi"/>
          <w:b/>
          <w:sz w:val="20"/>
          <w:szCs w:val="20"/>
          <w:u w:val="single"/>
        </w:rPr>
        <w:t xml:space="preserve">  </w:t>
      </w:r>
      <w:r w:rsidR="00CD2FAF" w:rsidRPr="00F061C4">
        <w:rPr>
          <w:rFonts w:asciiTheme="minorHAnsi" w:hAnsiTheme="minorHAnsi" w:cstheme="minorHAnsi"/>
          <w:b/>
          <w:sz w:val="20"/>
          <w:szCs w:val="20"/>
          <w:u w:val="single"/>
        </w:rPr>
        <w:t>skł</w:t>
      </w:r>
      <w:r w:rsidR="00A82F97" w:rsidRPr="00F061C4">
        <w:rPr>
          <w:rFonts w:asciiTheme="minorHAnsi" w:hAnsiTheme="minorHAnsi" w:cstheme="minorHAnsi"/>
          <w:b/>
          <w:sz w:val="20"/>
          <w:szCs w:val="20"/>
          <w:u w:val="single"/>
        </w:rPr>
        <w:t>ada</w:t>
      </w:r>
      <w:r w:rsidR="001A2E87" w:rsidRPr="00F061C4">
        <w:rPr>
          <w:rFonts w:asciiTheme="minorHAnsi" w:hAnsiTheme="minorHAnsi" w:cstheme="minorHAnsi"/>
          <w:b/>
          <w:sz w:val="20"/>
          <w:szCs w:val="20"/>
          <w:u w:val="single"/>
        </w:rPr>
        <w:t xml:space="preserve"> wraz z </w:t>
      </w:r>
      <w:r w:rsidR="00C2035E" w:rsidRPr="00F061C4">
        <w:rPr>
          <w:rFonts w:asciiTheme="minorHAnsi" w:hAnsiTheme="minorHAnsi" w:cstheme="minorHAnsi"/>
          <w:b/>
          <w:sz w:val="20"/>
          <w:szCs w:val="20"/>
          <w:u w:val="single"/>
        </w:rPr>
        <w:t>of</w:t>
      </w:r>
      <w:r w:rsidR="005E012B" w:rsidRPr="00F061C4">
        <w:rPr>
          <w:rFonts w:asciiTheme="minorHAnsi" w:hAnsiTheme="minorHAnsi" w:cstheme="minorHAnsi"/>
          <w:b/>
          <w:sz w:val="20"/>
          <w:szCs w:val="20"/>
          <w:u w:val="single"/>
        </w:rPr>
        <w:t>ertą następujące oświadczenia i </w:t>
      </w:r>
      <w:r w:rsidR="00C2035E" w:rsidRPr="00F061C4">
        <w:rPr>
          <w:rFonts w:asciiTheme="minorHAnsi" w:hAnsiTheme="minorHAnsi" w:cstheme="minorHAnsi"/>
          <w:b/>
          <w:sz w:val="20"/>
          <w:szCs w:val="20"/>
          <w:u w:val="single"/>
        </w:rPr>
        <w:t>dokumenty:</w:t>
      </w:r>
    </w:p>
    <w:p w14:paraId="3D8094C4" w14:textId="3E37838B" w:rsidR="0084157E" w:rsidRPr="00F061C4" w:rsidRDefault="0084157E" w:rsidP="00D615C5">
      <w:pPr>
        <w:pStyle w:val="Tekstpodstawowy"/>
        <w:widowControl w:val="0"/>
        <w:numPr>
          <w:ilvl w:val="0"/>
          <w:numId w:val="5"/>
        </w:numPr>
        <w:tabs>
          <w:tab w:val="left" w:pos="544"/>
        </w:tabs>
        <w:spacing w:before="120" w:after="0" w:line="276" w:lineRule="auto"/>
        <w:ind w:left="1134" w:right="-2"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aktualne na dzień składania ofert oświadczenie w zakresie wskazanym w SIWZ. Informacje zawarte </w:t>
      </w:r>
      <w:r w:rsidR="00B91ED5" w:rsidRPr="00F061C4">
        <w:rPr>
          <w:rFonts w:asciiTheme="minorHAnsi" w:hAnsiTheme="minorHAnsi" w:cstheme="minorHAnsi"/>
          <w:sz w:val="20"/>
          <w:szCs w:val="20"/>
        </w:rPr>
        <w:t>w</w:t>
      </w:r>
      <w:r w:rsidR="006A495F" w:rsidRPr="00F061C4">
        <w:rPr>
          <w:rFonts w:asciiTheme="minorHAnsi" w:hAnsiTheme="minorHAnsi" w:cstheme="minorHAnsi"/>
          <w:sz w:val="20"/>
          <w:szCs w:val="20"/>
        </w:rPr>
        <w:t> </w:t>
      </w:r>
      <w:r w:rsidRPr="00F061C4">
        <w:rPr>
          <w:rFonts w:asciiTheme="minorHAnsi" w:hAnsiTheme="minorHAnsi" w:cstheme="minorHAnsi"/>
          <w:sz w:val="20"/>
          <w:szCs w:val="20"/>
        </w:rPr>
        <w:t xml:space="preserve">oświadczeniu będą stanowić wstępne potwierdzenie, że </w:t>
      </w:r>
      <w:r w:rsidR="00030452" w:rsidRPr="00F061C4">
        <w:rPr>
          <w:rFonts w:asciiTheme="minorHAnsi" w:hAnsiTheme="minorHAnsi" w:cstheme="minorHAnsi"/>
          <w:sz w:val="20"/>
          <w:szCs w:val="20"/>
        </w:rPr>
        <w:t>W</w:t>
      </w:r>
      <w:r w:rsidRPr="00F061C4">
        <w:rPr>
          <w:rFonts w:asciiTheme="minorHAnsi" w:hAnsiTheme="minorHAnsi" w:cstheme="minorHAnsi"/>
          <w:sz w:val="20"/>
          <w:szCs w:val="20"/>
        </w:rPr>
        <w:t>ykonawca nie podlega wykluczeniu z</w:t>
      </w:r>
      <w:r w:rsidR="009D318D" w:rsidRPr="00F061C4">
        <w:rPr>
          <w:rFonts w:asciiTheme="minorHAnsi" w:hAnsiTheme="minorHAnsi" w:cstheme="minorHAnsi"/>
          <w:sz w:val="20"/>
          <w:szCs w:val="20"/>
        </w:rPr>
        <w:t> </w:t>
      </w:r>
      <w:r w:rsidRPr="00F061C4">
        <w:rPr>
          <w:rFonts w:asciiTheme="minorHAnsi" w:hAnsiTheme="minorHAnsi" w:cstheme="minorHAnsi"/>
          <w:sz w:val="20"/>
          <w:szCs w:val="20"/>
        </w:rPr>
        <w:t xml:space="preserve">postępowania oraz spełnia warunki udziału w postępowaniu. Oświadczenie to </w:t>
      </w:r>
      <w:r w:rsidR="00030452" w:rsidRPr="00F061C4">
        <w:rPr>
          <w:rFonts w:asciiTheme="minorHAnsi" w:hAnsiTheme="minorHAnsi" w:cstheme="minorHAnsi"/>
          <w:sz w:val="20"/>
          <w:szCs w:val="20"/>
        </w:rPr>
        <w:t>W</w:t>
      </w:r>
      <w:r w:rsidRPr="00F061C4">
        <w:rPr>
          <w:rFonts w:asciiTheme="minorHAnsi" w:hAnsiTheme="minorHAnsi" w:cstheme="minorHAnsi"/>
          <w:sz w:val="20"/>
          <w:szCs w:val="20"/>
        </w:rPr>
        <w:t>ykonawca składa w</w:t>
      </w:r>
      <w:r w:rsidR="009D318D" w:rsidRPr="00F061C4">
        <w:rPr>
          <w:rFonts w:asciiTheme="minorHAnsi" w:hAnsiTheme="minorHAnsi" w:cstheme="minorHAnsi"/>
          <w:sz w:val="20"/>
          <w:szCs w:val="20"/>
        </w:rPr>
        <w:t> </w:t>
      </w:r>
      <w:r w:rsidRPr="00F061C4">
        <w:rPr>
          <w:rFonts w:asciiTheme="minorHAnsi" w:hAnsiTheme="minorHAnsi" w:cstheme="minorHAnsi"/>
          <w:sz w:val="20"/>
          <w:szCs w:val="20"/>
        </w:rPr>
        <w:t xml:space="preserve">formie </w:t>
      </w:r>
      <w:r w:rsidR="00553740" w:rsidRPr="00F061C4">
        <w:rPr>
          <w:rFonts w:asciiTheme="minorHAnsi" w:hAnsiTheme="minorHAnsi" w:cstheme="minorHAnsi"/>
          <w:sz w:val="20"/>
          <w:szCs w:val="20"/>
        </w:rPr>
        <w:t>J</w:t>
      </w:r>
      <w:r w:rsidRPr="00F061C4">
        <w:rPr>
          <w:rFonts w:asciiTheme="minorHAnsi" w:hAnsiTheme="minorHAnsi" w:cstheme="minorHAnsi"/>
          <w:sz w:val="20"/>
          <w:szCs w:val="20"/>
        </w:rPr>
        <w:t xml:space="preserve">ednolitego </w:t>
      </w:r>
      <w:r w:rsidR="00553740" w:rsidRPr="00F061C4">
        <w:rPr>
          <w:rFonts w:asciiTheme="minorHAnsi" w:hAnsiTheme="minorHAnsi" w:cstheme="minorHAnsi"/>
          <w:sz w:val="20"/>
          <w:szCs w:val="20"/>
        </w:rPr>
        <w:t>E</w:t>
      </w:r>
      <w:r w:rsidRPr="00F061C4">
        <w:rPr>
          <w:rFonts w:asciiTheme="minorHAnsi" w:hAnsiTheme="minorHAnsi" w:cstheme="minorHAnsi"/>
          <w:sz w:val="20"/>
          <w:szCs w:val="20"/>
        </w:rPr>
        <w:t xml:space="preserve">uropejskiego </w:t>
      </w:r>
      <w:r w:rsidR="00553740" w:rsidRPr="00F061C4">
        <w:rPr>
          <w:rFonts w:asciiTheme="minorHAnsi" w:hAnsiTheme="minorHAnsi" w:cstheme="minorHAnsi"/>
          <w:sz w:val="20"/>
          <w:szCs w:val="20"/>
        </w:rPr>
        <w:t>D</w:t>
      </w:r>
      <w:r w:rsidRPr="00F061C4">
        <w:rPr>
          <w:rFonts w:asciiTheme="minorHAnsi" w:hAnsiTheme="minorHAnsi" w:cstheme="minorHAnsi"/>
          <w:sz w:val="20"/>
          <w:szCs w:val="20"/>
        </w:rPr>
        <w:t xml:space="preserve">okumentu </w:t>
      </w:r>
      <w:r w:rsidR="00553740" w:rsidRPr="00F061C4">
        <w:rPr>
          <w:rFonts w:asciiTheme="minorHAnsi" w:hAnsiTheme="minorHAnsi" w:cstheme="minorHAnsi"/>
          <w:sz w:val="20"/>
          <w:szCs w:val="20"/>
        </w:rPr>
        <w:t>Z</w:t>
      </w:r>
      <w:r w:rsidRPr="00F061C4">
        <w:rPr>
          <w:rFonts w:asciiTheme="minorHAnsi" w:hAnsiTheme="minorHAnsi" w:cstheme="minorHAnsi"/>
          <w:sz w:val="20"/>
          <w:szCs w:val="20"/>
        </w:rPr>
        <w:t>amówienia (zwanego dale</w:t>
      </w:r>
      <w:r w:rsidR="009D318D" w:rsidRPr="00F061C4">
        <w:rPr>
          <w:rFonts w:asciiTheme="minorHAnsi" w:hAnsiTheme="minorHAnsi" w:cstheme="minorHAnsi"/>
          <w:sz w:val="20"/>
          <w:szCs w:val="20"/>
        </w:rPr>
        <w:t>j JEDZ) sporządzonego zgodnie z</w:t>
      </w:r>
      <w:r w:rsidR="005E012B" w:rsidRPr="00F061C4">
        <w:rPr>
          <w:rFonts w:asciiTheme="minorHAnsi" w:hAnsiTheme="minorHAnsi" w:cstheme="minorHAnsi"/>
          <w:sz w:val="20"/>
          <w:szCs w:val="20"/>
        </w:rPr>
        <w:t>e</w:t>
      </w:r>
      <w:r w:rsidR="009D318D" w:rsidRPr="00F061C4">
        <w:rPr>
          <w:rFonts w:asciiTheme="minorHAnsi" w:hAnsiTheme="minorHAnsi" w:cstheme="minorHAnsi"/>
          <w:sz w:val="20"/>
          <w:szCs w:val="20"/>
        </w:rPr>
        <w:t> </w:t>
      </w:r>
      <w:r w:rsidRPr="00F061C4">
        <w:rPr>
          <w:rFonts w:asciiTheme="minorHAnsi" w:hAnsiTheme="minorHAnsi" w:cstheme="minorHAnsi"/>
          <w:sz w:val="20"/>
          <w:szCs w:val="20"/>
        </w:rPr>
        <w:t xml:space="preserve">wzorem standardowego formularza określonego w rozporządzeniu wykonawczym Komisji Europejskiej wydanym na podstawie art. 59 ust. 2 dyrektywy 2014/24/UE. Wzór JEDZ stanowi </w:t>
      </w:r>
      <w:r w:rsidRPr="00F061C4">
        <w:rPr>
          <w:rFonts w:asciiTheme="minorHAnsi" w:hAnsiTheme="minorHAnsi" w:cstheme="minorHAnsi"/>
          <w:b/>
          <w:sz w:val="20"/>
          <w:szCs w:val="20"/>
        </w:rPr>
        <w:t xml:space="preserve">załącznik nr </w:t>
      </w:r>
      <w:r w:rsidR="00C82A96" w:rsidRPr="00F061C4">
        <w:rPr>
          <w:rFonts w:asciiTheme="minorHAnsi" w:hAnsiTheme="minorHAnsi" w:cstheme="minorHAnsi"/>
          <w:b/>
          <w:sz w:val="20"/>
          <w:szCs w:val="20"/>
        </w:rPr>
        <w:t>7</w:t>
      </w:r>
      <w:r w:rsidR="00A31E5F" w:rsidRPr="00F061C4">
        <w:rPr>
          <w:rFonts w:asciiTheme="minorHAnsi" w:hAnsiTheme="minorHAnsi" w:cstheme="minorHAnsi"/>
          <w:b/>
          <w:sz w:val="20"/>
          <w:szCs w:val="20"/>
        </w:rPr>
        <w:t xml:space="preserve"> </w:t>
      </w:r>
      <w:r w:rsidRPr="00F061C4">
        <w:rPr>
          <w:rFonts w:asciiTheme="minorHAnsi" w:hAnsiTheme="minorHAnsi" w:cstheme="minorHAnsi"/>
          <w:b/>
          <w:sz w:val="20"/>
          <w:szCs w:val="20"/>
        </w:rPr>
        <w:t>do SIWZ</w:t>
      </w:r>
      <w:r w:rsidR="00AE55A4" w:rsidRPr="00F061C4">
        <w:rPr>
          <w:rFonts w:asciiTheme="minorHAnsi" w:hAnsiTheme="minorHAnsi" w:cstheme="minorHAnsi"/>
          <w:b/>
          <w:sz w:val="20"/>
          <w:szCs w:val="20"/>
        </w:rPr>
        <w:t>.</w:t>
      </w:r>
    </w:p>
    <w:p w14:paraId="08D7F2B5" w14:textId="7DB0C7A8" w:rsidR="00AE55A4" w:rsidRPr="00F061C4" w:rsidRDefault="008F2471" w:rsidP="008F2471">
      <w:pPr>
        <w:pStyle w:val="Akapitzlist"/>
        <w:ind w:left="1134"/>
        <w:jc w:val="both"/>
        <w:rPr>
          <w:rFonts w:asciiTheme="minorHAnsi" w:hAnsiTheme="minorHAnsi" w:cstheme="minorHAnsi"/>
          <w:sz w:val="20"/>
          <w:szCs w:val="20"/>
          <w:lang w:eastAsia="ar-SA"/>
        </w:rPr>
      </w:pPr>
      <w:r w:rsidRPr="00F061C4">
        <w:rPr>
          <w:rFonts w:asciiTheme="minorHAnsi" w:hAnsiTheme="minorHAnsi" w:cstheme="minorHAnsi"/>
          <w:sz w:val="20"/>
          <w:szCs w:val="20"/>
        </w:rPr>
        <w:t>Informacje zawarte w oświadczeniu będą stanowić wstępne potwierdzenie, że wykonawca nie podlega wykluczeniu oraz spełnia warunki udziału</w:t>
      </w:r>
      <w:r w:rsidRPr="00F061C4">
        <w:rPr>
          <w:rFonts w:asciiTheme="minorHAnsi" w:hAnsiTheme="minorHAnsi" w:cstheme="minorHAnsi"/>
          <w:sz w:val="20"/>
          <w:szCs w:val="20"/>
          <w:lang w:eastAsia="ar-SA"/>
        </w:rPr>
        <w:t>.</w:t>
      </w:r>
    </w:p>
    <w:p w14:paraId="01E8673B" w14:textId="77777777" w:rsidR="005F1C7C" w:rsidRPr="00F061C4" w:rsidRDefault="005F1C7C" w:rsidP="008F2471">
      <w:pPr>
        <w:pStyle w:val="Akapitzlist"/>
        <w:ind w:left="1134"/>
        <w:jc w:val="both"/>
        <w:rPr>
          <w:rFonts w:asciiTheme="minorHAnsi" w:hAnsiTheme="minorHAnsi" w:cstheme="minorHAnsi"/>
          <w:sz w:val="20"/>
          <w:szCs w:val="20"/>
        </w:rPr>
      </w:pPr>
    </w:p>
    <w:p w14:paraId="1B33EDC4" w14:textId="40EABDD8" w:rsidR="008F2471" w:rsidRPr="00F061C4" w:rsidRDefault="0084157E" w:rsidP="005F1C7C">
      <w:pPr>
        <w:pStyle w:val="Akapitzlist"/>
        <w:spacing w:before="120" w:after="0"/>
        <w:ind w:left="1134"/>
        <w:contextualSpacing w:val="0"/>
        <w:jc w:val="both"/>
        <w:rPr>
          <w:rFonts w:asciiTheme="minorHAnsi" w:hAnsiTheme="minorHAnsi" w:cstheme="minorHAnsi"/>
          <w:b/>
          <w:i/>
          <w:sz w:val="20"/>
          <w:szCs w:val="20"/>
        </w:rPr>
      </w:pPr>
      <w:r w:rsidRPr="00F061C4">
        <w:rPr>
          <w:rFonts w:asciiTheme="minorHAnsi" w:hAnsiTheme="minorHAnsi" w:cstheme="minorHAnsi"/>
          <w:b/>
          <w:i/>
          <w:sz w:val="20"/>
          <w:szCs w:val="20"/>
        </w:rPr>
        <w:t xml:space="preserve">Instrukcja wypełniania </w:t>
      </w:r>
      <w:r w:rsidR="00EE7DC2">
        <w:rPr>
          <w:rFonts w:asciiTheme="minorHAnsi" w:hAnsiTheme="minorHAnsi" w:cstheme="minorHAnsi"/>
          <w:b/>
          <w:i/>
          <w:sz w:val="20"/>
          <w:szCs w:val="20"/>
        </w:rPr>
        <w:t xml:space="preserve">oraz składania </w:t>
      </w:r>
      <w:r w:rsidRPr="00F061C4">
        <w:rPr>
          <w:rFonts w:asciiTheme="minorHAnsi" w:hAnsiTheme="minorHAnsi" w:cstheme="minorHAnsi"/>
          <w:b/>
          <w:i/>
          <w:sz w:val="20"/>
          <w:szCs w:val="20"/>
        </w:rPr>
        <w:t>JEDZ</w:t>
      </w:r>
      <w:r w:rsidR="007A2CD0" w:rsidRPr="00F061C4">
        <w:rPr>
          <w:rFonts w:asciiTheme="minorHAnsi" w:hAnsiTheme="minorHAnsi" w:cstheme="minorHAnsi"/>
          <w:b/>
          <w:i/>
          <w:sz w:val="20"/>
          <w:szCs w:val="20"/>
        </w:rPr>
        <w:t>:</w:t>
      </w:r>
    </w:p>
    <w:p w14:paraId="2D3E419B" w14:textId="34AFEBC6" w:rsidR="005F1C7C" w:rsidRPr="00F061C4" w:rsidRDefault="008F2471" w:rsidP="005F1C7C">
      <w:pPr>
        <w:pStyle w:val="Akapitzlist"/>
        <w:spacing w:before="120" w:after="0"/>
        <w:ind w:left="1134"/>
        <w:contextualSpacing w:val="0"/>
        <w:jc w:val="both"/>
        <w:rPr>
          <w:sz w:val="20"/>
          <w:szCs w:val="20"/>
        </w:rPr>
      </w:pPr>
      <w:r w:rsidRPr="00F061C4">
        <w:rPr>
          <w:sz w:val="20"/>
          <w:szCs w:val="20"/>
        </w:rPr>
        <w:t xml:space="preserve">Wykonawca powinien pobrać ze strony internetowej </w:t>
      </w:r>
      <w:hyperlink r:id="rId11" w:history="1">
        <w:r w:rsidRPr="00F061C4">
          <w:rPr>
            <w:rStyle w:val="Hipercze"/>
            <w:rFonts w:asciiTheme="minorHAnsi" w:hAnsiTheme="minorHAnsi" w:cs="Tahoma"/>
            <w:sz w:val="20"/>
            <w:szCs w:val="20"/>
          </w:rPr>
          <w:t>http://platformazakupowa.pl/pomorskie</w:t>
        </w:r>
      </w:hyperlink>
      <w:r w:rsidRPr="00F061C4">
        <w:rPr>
          <w:rFonts w:asciiTheme="minorHAnsi" w:hAnsiTheme="minorHAnsi" w:cs="Tahoma"/>
          <w:sz w:val="20"/>
          <w:szCs w:val="20"/>
        </w:rPr>
        <w:t xml:space="preserve">, </w:t>
      </w:r>
      <w:r w:rsidR="005F1C7C" w:rsidRPr="00F061C4">
        <w:rPr>
          <w:rFonts w:asciiTheme="minorHAnsi" w:hAnsiTheme="minorHAnsi" w:cs="Tahoma"/>
          <w:sz w:val="20"/>
          <w:szCs w:val="20"/>
        </w:rPr>
        <w:t xml:space="preserve">                     </w:t>
      </w:r>
      <w:r w:rsidRPr="00F061C4">
        <w:rPr>
          <w:rFonts w:asciiTheme="minorHAnsi" w:hAnsiTheme="minorHAnsi" w:cs="Tahoma"/>
          <w:sz w:val="20"/>
          <w:szCs w:val="20"/>
        </w:rPr>
        <w:t xml:space="preserve">do której link znajduje się na stronie BIP Zamawiającego </w:t>
      </w:r>
      <w:hyperlink r:id="rId12" w:history="1">
        <w:r w:rsidRPr="00F061C4">
          <w:rPr>
            <w:rStyle w:val="Hipercze"/>
            <w:rFonts w:asciiTheme="minorHAnsi" w:hAnsiTheme="minorHAnsi" w:cs="Tahoma"/>
            <w:sz w:val="20"/>
            <w:szCs w:val="20"/>
          </w:rPr>
          <w:t>http://www.bip.pomorskie.eu/Article/id,12.html</w:t>
        </w:r>
      </w:hyperlink>
      <w:r w:rsidRPr="00F061C4">
        <w:rPr>
          <w:rFonts w:asciiTheme="minorHAnsi" w:hAnsiTheme="minorHAnsi" w:cs="Tahoma"/>
          <w:sz w:val="20"/>
          <w:szCs w:val="20"/>
        </w:rPr>
        <w:t xml:space="preserve"> </w:t>
      </w:r>
      <w:r w:rsidR="005F1C7C" w:rsidRPr="00F061C4">
        <w:rPr>
          <w:rFonts w:asciiTheme="minorHAnsi" w:hAnsiTheme="minorHAnsi" w:cs="Tahoma"/>
          <w:sz w:val="20"/>
          <w:szCs w:val="20"/>
        </w:rPr>
        <w:t xml:space="preserve">z zakładki dotyczącej przedmiotowego postępowania, </w:t>
      </w:r>
      <w:r w:rsidRPr="00F061C4">
        <w:rPr>
          <w:sz w:val="20"/>
          <w:szCs w:val="20"/>
        </w:rPr>
        <w:t xml:space="preserve">plik w formacie XML o nazwie „JEDZ”. </w:t>
      </w:r>
    </w:p>
    <w:p w14:paraId="4FD5A5CC" w14:textId="7DC98086" w:rsidR="004F30D1" w:rsidRPr="00F061C4" w:rsidRDefault="004F30D1" w:rsidP="004F30D1">
      <w:pPr>
        <w:ind w:left="1134"/>
        <w:jc w:val="both"/>
        <w:rPr>
          <w:rFonts w:asciiTheme="minorHAnsi" w:eastAsia="Arial" w:hAnsiTheme="minorHAnsi" w:cstheme="minorHAnsi"/>
          <w:sz w:val="20"/>
          <w:szCs w:val="20"/>
        </w:rPr>
      </w:pPr>
      <w:r w:rsidRPr="00F061C4">
        <w:rPr>
          <w:rFonts w:asciiTheme="minorHAnsi" w:eastAsia="Arial" w:hAnsiTheme="minorHAnsi" w:cstheme="minorHAnsi"/>
          <w:sz w:val="20"/>
          <w:szCs w:val="20"/>
        </w:rPr>
        <w:t xml:space="preserve">Wykonawca pobiera plik JEDZ-a dołączony przez Zamawiającego (plik powinien być w formacie XML- załącznik nr 7 do SIWZ). </w:t>
      </w:r>
    </w:p>
    <w:p w14:paraId="5246717A" w14:textId="77777777" w:rsidR="004F30D1" w:rsidRPr="00F061C4" w:rsidRDefault="004F30D1" w:rsidP="004F30D1">
      <w:pPr>
        <w:ind w:left="1276"/>
        <w:jc w:val="both"/>
        <w:rPr>
          <w:rFonts w:asciiTheme="minorHAnsi" w:eastAsia="Arial" w:hAnsiTheme="minorHAnsi" w:cstheme="minorHAnsi"/>
          <w:sz w:val="20"/>
          <w:szCs w:val="20"/>
        </w:rPr>
      </w:pPr>
    </w:p>
    <w:p w14:paraId="10211D76" w14:textId="77777777" w:rsidR="004E3064" w:rsidRPr="004E3064" w:rsidRDefault="004E3064" w:rsidP="004E3064">
      <w:pPr>
        <w:pStyle w:val="Tekstpodstawowy"/>
        <w:widowControl w:val="0"/>
        <w:tabs>
          <w:tab w:val="left" w:pos="851"/>
        </w:tabs>
        <w:spacing w:before="120"/>
        <w:ind w:left="1134" w:right="125"/>
        <w:jc w:val="both"/>
        <w:rPr>
          <w:rFonts w:asciiTheme="minorHAnsi" w:hAnsiTheme="minorHAnsi" w:cstheme="minorHAnsi"/>
          <w:sz w:val="20"/>
          <w:szCs w:val="20"/>
        </w:rPr>
      </w:pPr>
      <w:r w:rsidRPr="004E3064">
        <w:rPr>
          <w:rFonts w:asciiTheme="minorHAnsi" w:hAnsiTheme="minorHAnsi" w:cstheme="minorHAnsi"/>
          <w:sz w:val="20"/>
          <w:szCs w:val="20"/>
        </w:rPr>
        <w:t xml:space="preserve">Po pobraniu Wykonawca przechodzi na stronę </w:t>
      </w:r>
      <w:hyperlink r:id="rId13" w:history="1">
        <w:r w:rsidRPr="004E3064">
          <w:rPr>
            <w:rStyle w:val="Hipercze"/>
            <w:rFonts w:asciiTheme="minorHAnsi" w:hAnsiTheme="minorHAnsi" w:cstheme="minorHAnsi"/>
            <w:color w:val="000000" w:themeColor="text1"/>
            <w:sz w:val="20"/>
            <w:szCs w:val="20"/>
            <w:u w:val="none"/>
          </w:rPr>
          <w:t>Urzędu</w:t>
        </w:r>
      </w:hyperlink>
      <w:r w:rsidRPr="004E3064">
        <w:rPr>
          <w:rFonts w:asciiTheme="minorHAnsi" w:hAnsiTheme="minorHAnsi" w:cstheme="minorHAnsi"/>
          <w:color w:val="000000" w:themeColor="text1"/>
          <w:sz w:val="20"/>
          <w:szCs w:val="20"/>
        </w:rPr>
        <w:t xml:space="preserve"> Zamówień Publicznych </w:t>
      </w:r>
      <w:hyperlink r:id="rId14" w:history="1">
        <w:r w:rsidRPr="004E3064">
          <w:rPr>
            <w:rStyle w:val="Hipercze"/>
            <w:rFonts w:asciiTheme="minorHAnsi" w:hAnsiTheme="minorHAnsi" w:cstheme="minorHAnsi"/>
            <w:sz w:val="20"/>
            <w:szCs w:val="20"/>
          </w:rPr>
          <w:t>https://espd.uzp.gov.pl/</w:t>
        </w:r>
      </w:hyperlink>
      <w:r w:rsidRPr="004E3064">
        <w:rPr>
          <w:rFonts w:asciiTheme="minorHAnsi" w:hAnsiTheme="minorHAnsi" w:cstheme="minorHAnsi"/>
          <w:sz w:val="20"/>
          <w:szCs w:val="20"/>
        </w:rPr>
        <w:t xml:space="preserve"> gdzie importuje plik JEDZ Zamawiającego pobrany ze strony postępowania. </w:t>
      </w:r>
    </w:p>
    <w:p w14:paraId="6173F05D" w14:textId="77777777" w:rsidR="004E3064" w:rsidRPr="004E3064" w:rsidRDefault="004E3064" w:rsidP="004E3064">
      <w:pPr>
        <w:pStyle w:val="Tekstpodstawowy"/>
        <w:widowControl w:val="0"/>
        <w:tabs>
          <w:tab w:val="left" w:pos="851"/>
        </w:tabs>
        <w:spacing w:before="120"/>
        <w:ind w:left="1134" w:right="125"/>
        <w:jc w:val="both"/>
        <w:rPr>
          <w:rFonts w:asciiTheme="minorHAnsi" w:hAnsiTheme="minorHAnsi" w:cstheme="minorHAnsi"/>
          <w:sz w:val="20"/>
          <w:szCs w:val="20"/>
        </w:rPr>
      </w:pPr>
      <w:r w:rsidRPr="004E3064">
        <w:rPr>
          <w:rFonts w:asciiTheme="minorHAnsi" w:hAnsiTheme="minorHAnsi" w:cstheme="minorHAnsi"/>
          <w:sz w:val="20"/>
          <w:szCs w:val="20"/>
        </w:rPr>
        <w:t>Po przejściu procedury na stronie Urzędu Zamówień Publicznych Wykonawca pobiera wypełniony JEDZ</w:t>
      </w:r>
      <w:r w:rsidRPr="004E3064">
        <w:rPr>
          <w:rFonts w:asciiTheme="minorHAnsi" w:hAnsiTheme="minorHAnsi" w:cstheme="minorHAnsi"/>
          <w:b/>
          <w:sz w:val="20"/>
          <w:szCs w:val="20"/>
        </w:rPr>
        <w:t>, n</w:t>
      </w:r>
      <w:r w:rsidRPr="004E3064">
        <w:rPr>
          <w:rFonts w:asciiTheme="minorHAnsi" w:hAnsiTheme="minorHAnsi" w:cstheme="minorHAnsi"/>
          <w:sz w:val="20"/>
          <w:szCs w:val="20"/>
        </w:rPr>
        <w:t>astępnie podpisuje go kwalifikowanym podpisem elektronicznym i składa wraz z ofertą.</w:t>
      </w:r>
    </w:p>
    <w:p w14:paraId="28C2481A" w14:textId="30BE2B31" w:rsidR="00981610" w:rsidRPr="00F061C4" w:rsidRDefault="00981610" w:rsidP="00981610">
      <w:pPr>
        <w:pStyle w:val="Default"/>
        <w:ind w:left="1134"/>
        <w:jc w:val="both"/>
        <w:rPr>
          <w:rFonts w:asciiTheme="minorHAnsi" w:hAnsiTheme="minorHAnsi" w:cstheme="minorHAnsi"/>
          <w:color w:val="auto"/>
          <w:sz w:val="20"/>
          <w:szCs w:val="20"/>
        </w:rPr>
      </w:pPr>
      <w:r w:rsidRPr="00F061C4">
        <w:rPr>
          <w:rFonts w:asciiTheme="minorHAnsi" w:eastAsia="Arial" w:hAnsiTheme="minorHAnsi" w:cstheme="minorHAnsi"/>
          <w:color w:val="auto"/>
          <w:sz w:val="20"/>
          <w:szCs w:val="20"/>
        </w:rPr>
        <w:t xml:space="preserve">Uwaga! </w:t>
      </w:r>
      <w:r w:rsidRPr="00F061C4">
        <w:rPr>
          <w:rFonts w:asciiTheme="minorHAnsi" w:hAnsiTheme="minorHAnsi" w:cstheme="minorHAnsi"/>
          <w:color w:val="auto"/>
          <w:sz w:val="20"/>
          <w:szCs w:val="20"/>
        </w:rPr>
        <w:t xml:space="preserve">w części IV JEDZ Wykonawca wypełnia </w:t>
      </w:r>
      <w:r w:rsidRPr="00F061C4">
        <w:rPr>
          <w:rFonts w:asciiTheme="minorHAnsi" w:hAnsiTheme="minorHAnsi" w:cstheme="minorHAnsi"/>
          <w:b/>
          <w:color w:val="auto"/>
          <w:sz w:val="20"/>
          <w:szCs w:val="20"/>
        </w:rPr>
        <w:t>jedynie sekcję „α” (alfa), nie wypełnia sekcji A</w:t>
      </w:r>
      <w:r w:rsidR="004E3064">
        <w:rPr>
          <w:rFonts w:asciiTheme="minorHAnsi" w:hAnsiTheme="minorHAnsi" w:cstheme="minorHAnsi"/>
          <w:b/>
          <w:color w:val="auto"/>
          <w:sz w:val="20"/>
          <w:szCs w:val="20"/>
        </w:rPr>
        <w:t xml:space="preserve"> oraz</w:t>
      </w:r>
      <w:r w:rsidRPr="00F061C4">
        <w:rPr>
          <w:rFonts w:asciiTheme="minorHAnsi" w:hAnsiTheme="minorHAnsi" w:cstheme="minorHAnsi"/>
          <w:b/>
          <w:color w:val="auto"/>
          <w:sz w:val="20"/>
          <w:szCs w:val="20"/>
        </w:rPr>
        <w:t xml:space="preserve"> D w niniejszej części. </w:t>
      </w:r>
      <w:r w:rsidRPr="00F061C4">
        <w:rPr>
          <w:rFonts w:asciiTheme="minorHAnsi" w:hAnsiTheme="minorHAnsi" w:cstheme="minorHAnsi"/>
          <w:color w:val="auto"/>
          <w:sz w:val="20"/>
          <w:szCs w:val="20"/>
        </w:rPr>
        <w:t xml:space="preserve">Wykonawca składa ogólne oświadczenie o spełnieniu </w:t>
      </w:r>
      <w:r w:rsidR="004E3064">
        <w:rPr>
          <w:rFonts w:asciiTheme="minorHAnsi" w:hAnsiTheme="minorHAnsi" w:cstheme="minorHAnsi"/>
          <w:color w:val="auto"/>
          <w:sz w:val="20"/>
          <w:szCs w:val="20"/>
        </w:rPr>
        <w:t>warunków udziału w postępowaniu.</w:t>
      </w:r>
    </w:p>
    <w:p w14:paraId="6D87C24C" w14:textId="61910FB6" w:rsidR="00806299" w:rsidRPr="00F061C4" w:rsidRDefault="00806299" w:rsidP="00B01A6F">
      <w:pPr>
        <w:jc w:val="both"/>
        <w:rPr>
          <w:rFonts w:asciiTheme="minorHAnsi" w:eastAsia="Arial" w:hAnsiTheme="minorHAnsi" w:cstheme="minorHAnsi"/>
          <w:sz w:val="20"/>
          <w:szCs w:val="20"/>
        </w:rPr>
      </w:pPr>
    </w:p>
    <w:p w14:paraId="7E9E2773" w14:textId="458B076D" w:rsidR="0084157E" w:rsidRPr="00F061C4" w:rsidRDefault="0084157E" w:rsidP="00D615C5">
      <w:pPr>
        <w:pStyle w:val="Tekstpodstawowy"/>
        <w:widowControl w:val="0"/>
        <w:numPr>
          <w:ilvl w:val="0"/>
          <w:numId w:val="5"/>
        </w:numPr>
        <w:tabs>
          <w:tab w:val="left" w:pos="544"/>
        </w:tabs>
        <w:spacing w:before="120" w:after="0" w:line="276" w:lineRule="auto"/>
        <w:ind w:left="1134" w:right="-2" w:hanging="283"/>
        <w:jc w:val="both"/>
        <w:rPr>
          <w:rFonts w:asciiTheme="minorHAnsi" w:hAnsiTheme="minorHAnsi" w:cstheme="minorHAnsi"/>
          <w:sz w:val="20"/>
          <w:szCs w:val="20"/>
        </w:rPr>
      </w:pPr>
      <w:bookmarkStart w:id="1" w:name="_gjdgxs" w:colFirst="0" w:colLast="0"/>
      <w:bookmarkEnd w:id="1"/>
      <w:r w:rsidRPr="00F061C4">
        <w:rPr>
          <w:rFonts w:asciiTheme="minorHAnsi" w:hAnsiTheme="minorHAnsi" w:cstheme="minorHAnsi"/>
          <w:sz w:val="20"/>
          <w:szCs w:val="20"/>
        </w:rPr>
        <w:t xml:space="preserve">W przypadku wspólnego ubiegania się o zamówienie przez Wykonawców oświadczenie (JEDZ), </w:t>
      </w:r>
      <w:r w:rsidR="00CD0C83" w:rsidRPr="00F061C4">
        <w:rPr>
          <w:rFonts w:asciiTheme="minorHAnsi" w:hAnsiTheme="minorHAnsi" w:cstheme="minorHAnsi"/>
          <w:sz w:val="20"/>
          <w:szCs w:val="20"/>
        </w:rPr>
        <w:br/>
      </w:r>
      <w:r w:rsidRPr="00F061C4">
        <w:rPr>
          <w:rFonts w:asciiTheme="minorHAnsi" w:hAnsiTheme="minorHAnsi" w:cstheme="minorHAnsi"/>
          <w:sz w:val="20"/>
          <w:szCs w:val="20"/>
        </w:rPr>
        <w:t xml:space="preserve">o którym mowa w </w:t>
      </w:r>
      <w:r w:rsidR="002D29EE" w:rsidRPr="00F061C4">
        <w:rPr>
          <w:rFonts w:asciiTheme="minorHAnsi" w:hAnsiTheme="minorHAnsi" w:cstheme="minorHAnsi"/>
          <w:sz w:val="20"/>
          <w:szCs w:val="20"/>
        </w:rPr>
        <w:t xml:space="preserve">ust. </w:t>
      </w:r>
      <w:r w:rsidRPr="00F061C4">
        <w:rPr>
          <w:rFonts w:asciiTheme="minorHAnsi" w:hAnsiTheme="minorHAnsi" w:cstheme="minorHAnsi"/>
          <w:sz w:val="20"/>
          <w:szCs w:val="20"/>
        </w:rPr>
        <w:t>1</w:t>
      </w:r>
      <w:r w:rsidR="00553740" w:rsidRPr="00F061C4">
        <w:rPr>
          <w:rFonts w:asciiTheme="minorHAnsi" w:hAnsiTheme="minorHAnsi" w:cstheme="minorHAnsi"/>
          <w:sz w:val="20"/>
          <w:szCs w:val="20"/>
        </w:rPr>
        <w:t xml:space="preserve"> pkt 1)</w:t>
      </w:r>
      <w:r w:rsidRPr="00F061C4">
        <w:rPr>
          <w:rFonts w:asciiTheme="minorHAnsi" w:hAnsiTheme="minorHAnsi" w:cstheme="minorHAnsi"/>
          <w:sz w:val="20"/>
          <w:szCs w:val="20"/>
        </w:rPr>
        <w:t xml:space="preserve">, składa każdy z Wykonawców wspólnie ubiegających się o zamówienie. Oświadczenie to ma potwierdzić spełnienie warunków udziału w postępowaniu oraz brak podstaw wykluczenia w zakresie, w którym każdy z </w:t>
      </w:r>
      <w:r w:rsidR="002236AB"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ykonawców wykazuje spełnienie warunków udziału </w:t>
      </w:r>
      <w:r w:rsidR="002C2F2E" w:rsidRPr="00F061C4">
        <w:rPr>
          <w:rFonts w:asciiTheme="minorHAnsi" w:hAnsiTheme="minorHAnsi" w:cstheme="minorHAnsi"/>
          <w:sz w:val="20"/>
          <w:szCs w:val="20"/>
        </w:rPr>
        <w:br/>
      </w:r>
      <w:r w:rsidRPr="00F061C4">
        <w:rPr>
          <w:rFonts w:asciiTheme="minorHAnsi" w:hAnsiTheme="minorHAnsi" w:cstheme="minorHAnsi"/>
          <w:sz w:val="20"/>
          <w:szCs w:val="20"/>
        </w:rPr>
        <w:t>w postępowaniu oraz brak podstaw do wykluczenia.</w:t>
      </w:r>
    </w:p>
    <w:p w14:paraId="145C6230" w14:textId="7B28A205" w:rsidR="0084157E" w:rsidRPr="00F061C4" w:rsidRDefault="0084157E" w:rsidP="00D615C5">
      <w:pPr>
        <w:pStyle w:val="Tekstpodstawowy"/>
        <w:widowControl w:val="0"/>
        <w:numPr>
          <w:ilvl w:val="0"/>
          <w:numId w:val="5"/>
        </w:numPr>
        <w:tabs>
          <w:tab w:val="left" w:pos="544"/>
        </w:tabs>
        <w:spacing w:before="120" w:after="0" w:line="276" w:lineRule="auto"/>
        <w:ind w:left="1134" w:right="-2" w:hanging="283"/>
        <w:jc w:val="both"/>
        <w:rPr>
          <w:rFonts w:asciiTheme="minorHAnsi" w:hAnsiTheme="minorHAnsi" w:cstheme="minorHAnsi"/>
          <w:sz w:val="20"/>
          <w:szCs w:val="20"/>
        </w:rPr>
      </w:pPr>
      <w:r w:rsidRPr="00F061C4">
        <w:rPr>
          <w:rFonts w:asciiTheme="minorHAnsi" w:hAnsiTheme="minorHAnsi" w:cstheme="minorHAnsi"/>
          <w:sz w:val="20"/>
          <w:szCs w:val="20"/>
        </w:rPr>
        <w:t>Wykonawca, który powołuje się na zasoby innych podmiotów, w celu wykazania braku istnienia wobec nich podstaw wykluczenia oraz spełnienia warunków udziału w postępowaniu</w:t>
      </w:r>
      <w:r w:rsidR="006C7E29" w:rsidRPr="00F061C4">
        <w:rPr>
          <w:rFonts w:asciiTheme="minorHAnsi" w:hAnsiTheme="minorHAnsi" w:cstheme="minorHAnsi"/>
          <w:sz w:val="20"/>
          <w:szCs w:val="20"/>
        </w:rPr>
        <w:t xml:space="preserve"> (w zakresie w jakim powołuje się na ich zasoby)</w:t>
      </w:r>
      <w:r w:rsidR="002236AB" w:rsidRPr="00F061C4">
        <w:rPr>
          <w:rFonts w:asciiTheme="minorHAnsi" w:hAnsiTheme="minorHAnsi" w:cstheme="minorHAnsi"/>
          <w:sz w:val="20"/>
          <w:szCs w:val="20"/>
        </w:rPr>
        <w:t>,</w:t>
      </w:r>
      <w:r w:rsidRPr="00F061C4">
        <w:rPr>
          <w:rFonts w:asciiTheme="minorHAnsi" w:hAnsiTheme="minorHAnsi" w:cstheme="minorHAnsi"/>
          <w:sz w:val="20"/>
          <w:szCs w:val="20"/>
        </w:rPr>
        <w:t xml:space="preserve"> składa podpisa</w:t>
      </w:r>
      <w:r w:rsidR="002C2F2E" w:rsidRPr="00F061C4">
        <w:rPr>
          <w:rFonts w:asciiTheme="minorHAnsi" w:hAnsiTheme="minorHAnsi" w:cstheme="minorHAnsi"/>
          <w:sz w:val="20"/>
          <w:szCs w:val="20"/>
        </w:rPr>
        <w:t xml:space="preserve">ne </w:t>
      </w:r>
      <w:r w:rsidR="00BA6FD5" w:rsidRPr="00F061C4">
        <w:rPr>
          <w:rFonts w:asciiTheme="minorHAnsi" w:hAnsiTheme="minorHAnsi" w:cstheme="minorHAnsi"/>
          <w:sz w:val="20"/>
          <w:szCs w:val="20"/>
        </w:rPr>
        <w:t xml:space="preserve">kwalifikowalnym podpisem elektronicznym </w:t>
      </w:r>
      <w:r w:rsidR="002C2F2E" w:rsidRPr="00F061C4">
        <w:rPr>
          <w:rFonts w:asciiTheme="minorHAnsi" w:hAnsiTheme="minorHAnsi" w:cstheme="minorHAnsi"/>
          <w:sz w:val="20"/>
          <w:szCs w:val="20"/>
        </w:rPr>
        <w:t>prze</w:t>
      </w:r>
      <w:r w:rsidR="004C61CD" w:rsidRPr="00F061C4">
        <w:rPr>
          <w:rFonts w:asciiTheme="minorHAnsi" w:hAnsiTheme="minorHAnsi" w:cstheme="minorHAnsi"/>
          <w:sz w:val="20"/>
          <w:szCs w:val="20"/>
        </w:rPr>
        <w:t xml:space="preserve">z nich oświadczenie </w:t>
      </w:r>
      <w:r w:rsidRPr="00F061C4">
        <w:rPr>
          <w:rFonts w:asciiTheme="minorHAnsi" w:hAnsiTheme="minorHAnsi" w:cstheme="minorHAnsi"/>
          <w:sz w:val="20"/>
          <w:szCs w:val="20"/>
        </w:rPr>
        <w:t xml:space="preserve">(JEDZ), o którym mowa w </w:t>
      </w:r>
      <w:r w:rsidR="002D29EE" w:rsidRPr="00F061C4">
        <w:rPr>
          <w:rFonts w:asciiTheme="minorHAnsi" w:hAnsiTheme="minorHAnsi" w:cstheme="minorHAnsi"/>
          <w:sz w:val="20"/>
          <w:szCs w:val="20"/>
        </w:rPr>
        <w:t xml:space="preserve">ust. 1 </w:t>
      </w:r>
      <w:r w:rsidRPr="00F061C4">
        <w:rPr>
          <w:rFonts w:asciiTheme="minorHAnsi" w:hAnsiTheme="minorHAnsi" w:cstheme="minorHAnsi"/>
          <w:sz w:val="20"/>
          <w:szCs w:val="20"/>
        </w:rPr>
        <w:t>pkt</w:t>
      </w:r>
      <w:r w:rsidR="00E90450" w:rsidRPr="00F061C4">
        <w:rPr>
          <w:rFonts w:asciiTheme="minorHAnsi" w:hAnsiTheme="minorHAnsi" w:cstheme="minorHAnsi"/>
          <w:sz w:val="20"/>
          <w:szCs w:val="20"/>
        </w:rPr>
        <w:t> </w:t>
      </w:r>
      <w:r w:rsidRPr="00F061C4">
        <w:rPr>
          <w:rFonts w:asciiTheme="minorHAnsi" w:hAnsiTheme="minorHAnsi" w:cstheme="minorHAnsi"/>
          <w:sz w:val="20"/>
          <w:szCs w:val="20"/>
        </w:rPr>
        <w:t>1</w:t>
      </w:r>
      <w:r w:rsidR="002D29EE" w:rsidRPr="00F061C4">
        <w:rPr>
          <w:rFonts w:asciiTheme="minorHAnsi" w:hAnsiTheme="minorHAnsi" w:cstheme="minorHAnsi"/>
          <w:sz w:val="20"/>
          <w:szCs w:val="20"/>
        </w:rPr>
        <w:t>)</w:t>
      </w:r>
      <w:r w:rsidRPr="00F061C4">
        <w:rPr>
          <w:rFonts w:asciiTheme="minorHAnsi" w:hAnsiTheme="minorHAnsi" w:cstheme="minorHAnsi"/>
          <w:sz w:val="20"/>
          <w:szCs w:val="20"/>
        </w:rPr>
        <w:t xml:space="preserve"> dotyczące tych podmiotów.</w:t>
      </w:r>
    </w:p>
    <w:p w14:paraId="35161DD1" w14:textId="49BC97C9" w:rsidR="00F13980" w:rsidRPr="00F061C4" w:rsidRDefault="0084157E" w:rsidP="00D615C5">
      <w:pPr>
        <w:pStyle w:val="Tekstpodstawowy"/>
        <w:widowControl w:val="0"/>
        <w:numPr>
          <w:ilvl w:val="0"/>
          <w:numId w:val="5"/>
        </w:numPr>
        <w:tabs>
          <w:tab w:val="left" w:pos="544"/>
        </w:tabs>
        <w:spacing w:before="120" w:after="0" w:line="276" w:lineRule="auto"/>
        <w:ind w:left="1134" w:right="-2"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zobowiązanie podmiotu trzeciego, o którym mowa w </w:t>
      </w:r>
      <w:r w:rsidR="00C2035E" w:rsidRPr="00F061C4">
        <w:rPr>
          <w:rFonts w:asciiTheme="minorHAnsi" w:hAnsiTheme="minorHAnsi" w:cstheme="minorHAnsi"/>
          <w:sz w:val="20"/>
          <w:szCs w:val="20"/>
        </w:rPr>
        <w:t xml:space="preserve">5. </w:t>
      </w:r>
      <w:r w:rsidR="00B53CFF" w:rsidRPr="00F061C4">
        <w:rPr>
          <w:rFonts w:asciiTheme="minorHAnsi" w:hAnsiTheme="minorHAnsi" w:cstheme="minorHAnsi"/>
          <w:sz w:val="20"/>
          <w:szCs w:val="20"/>
        </w:rPr>
        <w:t xml:space="preserve">Rozdziale </w:t>
      </w:r>
      <w:r w:rsidRPr="00F061C4">
        <w:rPr>
          <w:rFonts w:asciiTheme="minorHAnsi" w:hAnsiTheme="minorHAnsi" w:cstheme="minorHAnsi"/>
          <w:sz w:val="20"/>
          <w:szCs w:val="20"/>
        </w:rPr>
        <w:t xml:space="preserve">V ust. </w:t>
      </w:r>
      <w:r w:rsidR="002236AB" w:rsidRPr="00F061C4">
        <w:rPr>
          <w:rFonts w:asciiTheme="minorHAnsi" w:hAnsiTheme="minorHAnsi" w:cstheme="minorHAnsi"/>
          <w:sz w:val="20"/>
          <w:szCs w:val="20"/>
        </w:rPr>
        <w:t>4</w:t>
      </w:r>
      <w:r w:rsidR="00E00FAE" w:rsidRPr="00F061C4">
        <w:rPr>
          <w:rFonts w:asciiTheme="minorHAnsi" w:hAnsiTheme="minorHAnsi" w:cstheme="minorHAnsi"/>
          <w:sz w:val="20"/>
          <w:szCs w:val="20"/>
        </w:rPr>
        <w:t xml:space="preserve"> pkt</w:t>
      </w:r>
      <w:r w:rsidR="002236AB" w:rsidRPr="00F061C4">
        <w:rPr>
          <w:rFonts w:asciiTheme="minorHAnsi" w:hAnsiTheme="minorHAnsi" w:cstheme="minorHAnsi"/>
          <w:sz w:val="20"/>
          <w:szCs w:val="20"/>
        </w:rPr>
        <w:t xml:space="preserve"> 2)</w:t>
      </w:r>
      <w:r w:rsidR="00E00FAE"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SIWZ - jeżeli </w:t>
      </w:r>
      <w:r w:rsidR="00030452" w:rsidRPr="00F061C4">
        <w:rPr>
          <w:rFonts w:asciiTheme="minorHAnsi" w:hAnsiTheme="minorHAnsi" w:cstheme="minorHAnsi"/>
          <w:sz w:val="20"/>
          <w:szCs w:val="20"/>
        </w:rPr>
        <w:t>W</w:t>
      </w:r>
      <w:r w:rsidRPr="00F061C4">
        <w:rPr>
          <w:rFonts w:asciiTheme="minorHAnsi" w:hAnsiTheme="minorHAnsi" w:cstheme="minorHAnsi"/>
          <w:sz w:val="20"/>
          <w:szCs w:val="20"/>
        </w:rPr>
        <w:t>ykonawca polega na zasobach podmiotu trzeciego.</w:t>
      </w:r>
    </w:p>
    <w:p w14:paraId="6DC9FFD3" w14:textId="2B7A69A3" w:rsidR="00393C12" w:rsidRPr="00F061C4" w:rsidRDefault="00393C12" w:rsidP="00D615C5">
      <w:pPr>
        <w:pStyle w:val="Tekstpodstawowy"/>
        <w:widowControl w:val="0"/>
        <w:numPr>
          <w:ilvl w:val="0"/>
          <w:numId w:val="5"/>
        </w:numPr>
        <w:tabs>
          <w:tab w:val="left" w:pos="544"/>
        </w:tabs>
        <w:spacing w:before="120" w:after="0" w:line="276" w:lineRule="auto"/>
        <w:ind w:left="1134" w:right="-2" w:hanging="283"/>
        <w:jc w:val="both"/>
        <w:rPr>
          <w:rFonts w:asciiTheme="minorHAnsi" w:hAnsiTheme="minorHAnsi" w:cstheme="minorHAnsi"/>
          <w:b/>
          <w:sz w:val="20"/>
          <w:szCs w:val="20"/>
        </w:rPr>
      </w:pPr>
      <w:r w:rsidRPr="00F061C4">
        <w:rPr>
          <w:rFonts w:asciiTheme="minorHAnsi" w:hAnsiTheme="minorHAnsi" w:cstheme="minorHAnsi"/>
          <w:b/>
          <w:sz w:val="20"/>
          <w:szCs w:val="20"/>
        </w:rPr>
        <w:t xml:space="preserve">Wykonawca </w:t>
      </w:r>
      <w:r w:rsidR="00376A27">
        <w:rPr>
          <w:rFonts w:asciiTheme="minorHAnsi" w:hAnsiTheme="minorHAnsi" w:cstheme="minorHAnsi"/>
          <w:b/>
          <w:sz w:val="20"/>
          <w:szCs w:val="20"/>
        </w:rPr>
        <w:t xml:space="preserve">wskaże oferowany przez siebie </w:t>
      </w:r>
      <w:r w:rsidR="006210D0" w:rsidRPr="00F061C4">
        <w:rPr>
          <w:rFonts w:asciiTheme="minorHAnsi" w:hAnsiTheme="minorHAnsi" w:cstheme="minorHAnsi"/>
          <w:b/>
          <w:sz w:val="20"/>
          <w:szCs w:val="20"/>
        </w:rPr>
        <w:t>przedmiot</w:t>
      </w:r>
      <w:bookmarkStart w:id="2" w:name="_GoBack"/>
      <w:bookmarkEnd w:id="2"/>
      <w:r w:rsidR="00376A27">
        <w:rPr>
          <w:rFonts w:asciiTheme="minorHAnsi" w:hAnsiTheme="minorHAnsi" w:cstheme="minorHAnsi"/>
          <w:b/>
          <w:sz w:val="20"/>
          <w:szCs w:val="20"/>
        </w:rPr>
        <w:t xml:space="preserve"> </w:t>
      </w:r>
      <w:r w:rsidR="006210D0" w:rsidRPr="00F061C4">
        <w:rPr>
          <w:rFonts w:asciiTheme="minorHAnsi" w:hAnsiTheme="minorHAnsi" w:cstheme="minorHAnsi"/>
          <w:b/>
          <w:sz w:val="20"/>
          <w:szCs w:val="20"/>
        </w:rPr>
        <w:t xml:space="preserve">zamówienia </w:t>
      </w:r>
      <w:r w:rsidR="00376A27">
        <w:rPr>
          <w:rFonts w:asciiTheme="minorHAnsi" w:hAnsiTheme="minorHAnsi" w:cstheme="minorHAnsi"/>
          <w:b/>
          <w:sz w:val="20"/>
          <w:szCs w:val="20"/>
        </w:rPr>
        <w:t>w</w:t>
      </w:r>
      <w:r w:rsidR="00376A27" w:rsidRPr="00F061C4">
        <w:rPr>
          <w:rFonts w:asciiTheme="minorHAnsi" w:hAnsiTheme="minorHAnsi" w:cstheme="minorHAnsi"/>
          <w:b/>
          <w:sz w:val="20"/>
          <w:szCs w:val="20"/>
        </w:rPr>
        <w:t xml:space="preserve"> Specyfikacj</w:t>
      </w:r>
      <w:r w:rsidR="00376A27">
        <w:rPr>
          <w:rFonts w:asciiTheme="minorHAnsi" w:hAnsiTheme="minorHAnsi" w:cstheme="minorHAnsi"/>
          <w:b/>
          <w:sz w:val="20"/>
          <w:szCs w:val="20"/>
        </w:rPr>
        <w:t>i</w:t>
      </w:r>
      <w:r w:rsidR="00376A27" w:rsidRPr="00F061C4">
        <w:rPr>
          <w:rFonts w:asciiTheme="minorHAnsi" w:hAnsiTheme="minorHAnsi" w:cstheme="minorHAnsi"/>
          <w:b/>
          <w:sz w:val="20"/>
          <w:szCs w:val="20"/>
        </w:rPr>
        <w:t xml:space="preserve"> Techniczn</w:t>
      </w:r>
      <w:r w:rsidR="00376A27">
        <w:rPr>
          <w:rFonts w:asciiTheme="minorHAnsi" w:hAnsiTheme="minorHAnsi" w:cstheme="minorHAnsi"/>
          <w:b/>
          <w:sz w:val="20"/>
          <w:szCs w:val="20"/>
        </w:rPr>
        <w:t>ej</w:t>
      </w:r>
      <w:r w:rsidR="00376A27" w:rsidRPr="00F061C4">
        <w:rPr>
          <w:rFonts w:asciiTheme="minorHAnsi" w:hAnsiTheme="minorHAnsi" w:cstheme="minorHAnsi"/>
          <w:b/>
          <w:sz w:val="20"/>
          <w:szCs w:val="20"/>
        </w:rPr>
        <w:t xml:space="preserve"> </w:t>
      </w:r>
      <w:r w:rsidRPr="00F061C4">
        <w:rPr>
          <w:rFonts w:asciiTheme="minorHAnsi" w:hAnsiTheme="minorHAnsi" w:cstheme="minorHAnsi"/>
          <w:b/>
          <w:sz w:val="20"/>
          <w:szCs w:val="20"/>
        </w:rPr>
        <w:t>zgodnie ze wzor</w:t>
      </w:r>
      <w:r w:rsidR="00785F83" w:rsidRPr="00F061C4">
        <w:rPr>
          <w:rFonts w:asciiTheme="minorHAnsi" w:hAnsiTheme="minorHAnsi" w:cstheme="minorHAnsi"/>
          <w:b/>
          <w:sz w:val="20"/>
          <w:szCs w:val="20"/>
        </w:rPr>
        <w:t xml:space="preserve">em stanowiącym załącznik nr 9 </w:t>
      </w:r>
      <w:r w:rsidRPr="00F061C4">
        <w:rPr>
          <w:rFonts w:asciiTheme="minorHAnsi" w:hAnsiTheme="minorHAnsi" w:cstheme="minorHAnsi"/>
          <w:b/>
          <w:sz w:val="20"/>
          <w:szCs w:val="20"/>
        </w:rPr>
        <w:t xml:space="preserve">do SIWZ. Specyfikacja Techniczna stanowi integralną część oferty. </w:t>
      </w:r>
      <w:r w:rsidR="001F396D" w:rsidRPr="00F061C4">
        <w:rPr>
          <w:rFonts w:asciiTheme="minorHAnsi" w:hAnsiTheme="minorHAnsi" w:cstheme="minorHAnsi"/>
          <w:b/>
          <w:sz w:val="20"/>
          <w:szCs w:val="20"/>
        </w:rPr>
        <w:t>W przypadku niedołączenia do oferty Specyfikacji Technicznej, stanowiącej integralną część For</w:t>
      </w:r>
      <w:r w:rsidR="00987D1A">
        <w:rPr>
          <w:rFonts w:asciiTheme="minorHAnsi" w:hAnsiTheme="minorHAnsi" w:cstheme="minorHAnsi"/>
          <w:b/>
          <w:sz w:val="20"/>
          <w:szCs w:val="20"/>
        </w:rPr>
        <w:t>mularza O</w:t>
      </w:r>
      <w:r w:rsidR="001F396D" w:rsidRPr="00F061C4">
        <w:rPr>
          <w:rFonts w:asciiTheme="minorHAnsi" w:hAnsiTheme="minorHAnsi" w:cstheme="minorHAnsi"/>
          <w:b/>
          <w:sz w:val="20"/>
          <w:szCs w:val="20"/>
        </w:rPr>
        <w:t xml:space="preserve">fertowego, oferta zostanie odrzucona. </w:t>
      </w:r>
      <w:r w:rsidRPr="00F061C4">
        <w:rPr>
          <w:rFonts w:asciiTheme="minorHAnsi" w:hAnsiTheme="minorHAnsi" w:cstheme="minorHAnsi"/>
          <w:b/>
          <w:sz w:val="20"/>
          <w:szCs w:val="20"/>
        </w:rPr>
        <w:t>Zaleca się  podpisanie Specyfikacji Technicznej</w:t>
      </w:r>
      <w:r w:rsidR="00864A33" w:rsidRPr="00F061C4">
        <w:rPr>
          <w:rFonts w:asciiTheme="minorHAnsi" w:hAnsiTheme="minorHAnsi" w:cstheme="minorHAnsi"/>
          <w:b/>
          <w:sz w:val="20"/>
          <w:szCs w:val="20"/>
        </w:rPr>
        <w:t xml:space="preserve"> kwalifikowalnym podpisem elektronicznym</w:t>
      </w:r>
      <w:r w:rsidRPr="00F061C4">
        <w:rPr>
          <w:rFonts w:asciiTheme="minorHAnsi" w:hAnsiTheme="minorHAnsi" w:cstheme="minorHAnsi"/>
          <w:b/>
          <w:sz w:val="20"/>
          <w:szCs w:val="20"/>
        </w:rPr>
        <w:t>.</w:t>
      </w:r>
    </w:p>
    <w:p w14:paraId="0DDD704A" w14:textId="35D712FA" w:rsidR="005437AC" w:rsidRPr="00F061C4" w:rsidRDefault="0084157E" w:rsidP="00C14BAF">
      <w:pPr>
        <w:pStyle w:val="Akapitzlist"/>
        <w:numPr>
          <w:ilvl w:val="0"/>
          <w:numId w:val="47"/>
        </w:numPr>
        <w:autoSpaceDE w:val="0"/>
        <w:autoSpaceDN w:val="0"/>
        <w:adjustRightInd w:val="0"/>
        <w:spacing w:after="60"/>
        <w:ind w:hanging="294"/>
        <w:contextualSpacing w:val="0"/>
        <w:jc w:val="both"/>
        <w:rPr>
          <w:rFonts w:asciiTheme="minorHAnsi" w:hAnsiTheme="minorHAnsi" w:cstheme="minorHAnsi"/>
          <w:b/>
          <w:sz w:val="20"/>
          <w:szCs w:val="20"/>
        </w:rPr>
      </w:pPr>
      <w:r w:rsidRPr="00F061C4">
        <w:rPr>
          <w:rFonts w:asciiTheme="minorHAnsi" w:hAnsiTheme="minorHAnsi"/>
          <w:sz w:val="20"/>
        </w:rPr>
        <w:t>Wykonawca, w terminie 3 dni od dnia</w:t>
      </w:r>
      <w:r w:rsidR="005A3162" w:rsidRPr="00F061C4">
        <w:rPr>
          <w:rFonts w:asciiTheme="minorHAnsi" w:hAnsiTheme="minorHAnsi" w:cstheme="minorHAnsi"/>
          <w:bCs/>
          <w:sz w:val="20"/>
          <w:szCs w:val="20"/>
        </w:rPr>
        <w:t xml:space="preserve"> </w:t>
      </w:r>
      <w:r w:rsidR="000A3FF1" w:rsidRPr="00F061C4">
        <w:rPr>
          <w:rFonts w:asciiTheme="minorHAnsi" w:hAnsiTheme="minorHAnsi" w:cstheme="minorHAnsi"/>
          <w:sz w:val="20"/>
          <w:szCs w:val="20"/>
        </w:rPr>
        <w:t>zamieszczenia na stronie internetowe</w:t>
      </w:r>
      <w:r w:rsidR="008C46A7" w:rsidRPr="00F061C4">
        <w:rPr>
          <w:rFonts w:asciiTheme="minorHAnsi" w:hAnsiTheme="minorHAnsi" w:cstheme="minorHAnsi"/>
          <w:sz w:val="20"/>
          <w:szCs w:val="20"/>
        </w:rPr>
        <w:t>j</w:t>
      </w:r>
      <w:r w:rsidR="00C14BAF" w:rsidRPr="00F061C4">
        <w:rPr>
          <w:rFonts w:asciiTheme="minorHAnsi" w:hAnsiTheme="minorHAnsi" w:cstheme="minorHAnsi"/>
          <w:sz w:val="20"/>
          <w:szCs w:val="20"/>
        </w:rPr>
        <w:t xml:space="preserve"> </w:t>
      </w:r>
      <w:hyperlink r:id="rId15" w:history="1">
        <w:r w:rsidR="00C14BAF" w:rsidRPr="00F061C4">
          <w:rPr>
            <w:rStyle w:val="Hipercze"/>
            <w:rFonts w:asciiTheme="minorHAnsi" w:hAnsiTheme="minorHAnsi" w:cstheme="minorHAnsi"/>
            <w:bCs/>
            <w:sz w:val="20"/>
            <w:szCs w:val="20"/>
          </w:rPr>
          <w:t>https://platformazakupowa.pl/pomorskie</w:t>
        </w:r>
      </w:hyperlink>
      <w:r w:rsidR="00C14BAF" w:rsidRPr="00F061C4">
        <w:rPr>
          <w:rFonts w:asciiTheme="minorHAnsi" w:hAnsiTheme="minorHAnsi" w:cstheme="minorHAnsi"/>
          <w:bCs/>
          <w:color w:val="000000"/>
          <w:sz w:val="20"/>
          <w:szCs w:val="20"/>
        </w:rPr>
        <w:t xml:space="preserve">, do której link znajduje się na stronie BIP Zamawiającego </w:t>
      </w:r>
      <w:hyperlink r:id="rId16" w:history="1">
        <w:r w:rsidR="00C14BAF" w:rsidRPr="00F061C4">
          <w:rPr>
            <w:rStyle w:val="Hipercze"/>
            <w:rFonts w:asciiTheme="minorHAnsi" w:hAnsiTheme="minorHAnsi" w:cstheme="minorHAnsi"/>
            <w:sz w:val="20"/>
            <w:szCs w:val="20"/>
          </w:rPr>
          <w:t>http://www.bip.pomorskie.eu/Article/id,12.html</w:t>
        </w:r>
      </w:hyperlink>
      <w:r w:rsidR="00C14BAF" w:rsidRPr="00F061C4">
        <w:rPr>
          <w:rStyle w:val="Hipercze"/>
          <w:rFonts w:asciiTheme="minorHAnsi" w:hAnsiTheme="minorHAnsi" w:cstheme="minorHAnsi"/>
          <w:sz w:val="20"/>
          <w:szCs w:val="20"/>
        </w:rPr>
        <w:t xml:space="preserve">, </w:t>
      </w:r>
      <w:r w:rsidR="00C14BAF" w:rsidRPr="00F061C4">
        <w:rPr>
          <w:rFonts w:asciiTheme="minorHAnsi" w:hAnsiTheme="minorHAnsi" w:cstheme="minorHAnsi"/>
          <w:sz w:val="20"/>
          <w:szCs w:val="20"/>
        </w:rPr>
        <w:t xml:space="preserve">w zakładce dotyczącej przedmiotowego postępowania, </w:t>
      </w:r>
      <w:r w:rsidR="000A3FF1" w:rsidRPr="00F061C4">
        <w:rPr>
          <w:rFonts w:asciiTheme="minorHAnsi" w:hAnsiTheme="minorHAnsi" w:cstheme="minorHAnsi"/>
          <w:sz w:val="20"/>
          <w:szCs w:val="20"/>
        </w:rPr>
        <w:lastRenderedPageBreak/>
        <w:t xml:space="preserve">informacji, o której mowa </w:t>
      </w:r>
      <w:r w:rsidRPr="00F061C4">
        <w:rPr>
          <w:rFonts w:asciiTheme="minorHAnsi" w:hAnsiTheme="minorHAnsi" w:cstheme="minorHAnsi"/>
          <w:sz w:val="20"/>
          <w:szCs w:val="20"/>
        </w:rPr>
        <w:t>w art. 86 ust. 5</w:t>
      </w:r>
      <w:r w:rsidRPr="00F061C4">
        <w:rPr>
          <w:rFonts w:asciiTheme="minorHAnsi" w:hAnsiTheme="minorHAnsi" w:cstheme="minorHAnsi"/>
          <w:spacing w:val="-1"/>
          <w:sz w:val="20"/>
          <w:szCs w:val="20"/>
        </w:rPr>
        <w:t xml:space="preserve"> ustawy</w:t>
      </w:r>
      <w:r w:rsidRPr="00F061C4">
        <w:rPr>
          <w:rFonts w:asciiTheme="minorHAnsi" w:hAnsiTheme="minorHAnsi" w:cstheme="minorHAnsi"/>
          <w:spacing w:val="23"/>
          <w:sz w:val="20"/>
          <w:szCs w:val="20"/>
        </w:rPr>
        <w:t xml:space="preserve"> </w:t>
      </w:r>
      <w:r w:rsidRPr="00F061C4">
        <w:rPr>
          <w:rFonts w:asciiTheme="minorHAnsi" w:hAnsiTheme="minorHAnsi" w:cstheme="minorHAnsi"/>
          <w:sz w:val="20"/>
          <w:szCs w:val="20"/>
        </w:rPr>
        <w:t>Pzp, jest zobowiązany do przeka</w:t>
      </w:r>
      <w:r w:rsidR="00260C32" w:rsidRPr="00F061C4">
        <w:rPr>
          <w:rFonts w:asciiTheme="minorHAnsi" w:hAnsiTheme="minorHAnsi" w:cstheme="minorHAnsi"/>
          <w:sz w:val="20"/>
          <w:szCs w:val="20"/>
        </w:rPr>
        <w:t xml:space="preserve">zania Zamawiającemu </w:t>
      </w:r>
      <w:r w:rsidR="00260C32" w:rsidRPr="00F061C4">
        <w:rPr>
          <w:rFonts w:asciiTheme="minorHAnsi" w:hAnsiTheme="minorHAnsi" w:cstheme="minorHAnsi"/>
          <w:bCs/>
          <w:sz w:val="20"/>
          <w:szCs w:val="20"/>
        </w:rPr>
        <w:t>oświadczeni</w:t>
      </w:r>
      <w:r w:rsidR="001637A1" w:rsidRPr="00F061C4">
        <w:rPr>
          <w:rFonts w:asciiTheme="minorHAnsi" w:hAnsiTheme="minorHAnsi" w:cstheme="minorHAnsi"/>
          <w:bCs/>
          <w:sz w:val="20"/>
          <w:szCs w:val="20"/>
        </w:rPr>
        <w:t>a</w:t>
      </w:r>
      <w:r w:rsidRPr="00F061C4">
        <w:rPr>
          <w:rFonts w:asciiTheme="minorHAnsi" w:hAnsiTheme="minorHAnsi" w:cstheme="minorHAnsi"/>
          <w:sz w:val="20"/>
          <w:szCs w:val="20"/>
        </w:rPr>
        <w:t xml:space="preserve"> o przynależności lub braku przynależności</w:t>
      </w:r>
      <w:r w:rsidRPr="00F061C4">
        <w:rPr>
          <w:rFonts w:asciiTheme="minorHAnsi" w:hAnsiTheme="minorHAnsi"/>
          <w:sz w:val="20"/>
        </w:rPr>
        <w:t xml:space="preserve"> do tej samej grupy kapitałowej, o której mowa w</w:t>
      </w:r>
      <w:r w:rsidR="00D73FBB" w:rsidRPr="00F061C4">
        <w:rPr>
          <w:rFonts w:asciiTheme="minorHAnsi" w:hAnsiTheme="minorHAnsi"/>
          <w:sz w:val="20"/>
        </w:rPr>
        <w:t> </w:t>
      </w:r>
      <w:r w:rsidRPr="00F061C4">
        <w:rPr>
          <w:rFonts w:asciiTheme="minorHAnsi" w:hAnsiTheme="minorHAnsi"/>
          <w:sz w:val="20"/>
        </w:rPr>
        <w:t>art. 24 ust. 1 pkt 23</w:t>
      </w:r>
      <w:r w:rsidRPr="00F061C4">
        <w:rPr>
          <w:rFonts w:asciiTheme="minorHAnsi" w:hAnsiTheme="minorHAnsi"/>
          <w:spacing w:val="-1"/>
          <w:sz w:val="20"/>
        </w:rPr>
        <w:t xml:space="preserve"> ustawy</w:t>
      </w:r>
      <w:r w:rsidRPr="00F061C4">
        <w:rPr>
          <w:rFonts w:asciiTheme="minorHAnsi" w:hAnsiTheme="minorHAnsi"/>
          <w:spacing w:val="23"/>
          <w:sz w:val="20"/>
        </w:rPr>
        <w:t xml:space="preserve"> </w:t>
      </w:r>
      <w:r w:rsidRPr="00F061C4">
        <w:rPr>
          <w:rFonts w:asciiTheme="minorHAnsi" w:hAnsiTheme="minorHAnsi"/>
          <w:sz w:val="20"/>
        </w:rPr>
        <w:t xml:space="preserve">Pzp. Wraz ze złożeniem oświadczenia, Wykonawca może przedstawić dowody, że powiązania z innym </w:t>
      </w:r>
      <w:r w:rsidR="000115AE" w:rsidRPr="00F061C4">
        <w:rPr>
          <w:rFonts w:asciiTheme="minorHAnsi" w:hAnsiTheme="minorHAnsi"/>
          <w:sz w:val="20"/>
        </w:rPr>
        <w:t>W</w:t>
      </w:r>
      <w:r w:rsidRPr="00F061C4">
        <w:rPr>
          <w:rFonts w:asciiTheme="minorHAnsi" w:hAnsiTheme="minorHAnsi"/>
          <w:sz w:val="20"/>
        </w:rPr>
        <w:t xml:space="preserve">ykonawcą nie prowadzą do zakłócenia konkurencji w postępowaniu o udzielenie zamówienia (wzór oświadczenia stanowi </w:t>
      </w:r>
      <w:r w:rsidRPr="00F061C4">
        <w:rPr>
          <w:rFonts w:asciiTheme="minorHAnsi" w:hAnsiTheme="minorHAnsi"/>
          <w:b/>
          <w:sz w:val="20"/>
        </w:rPr>
        <w:t xml:space="preserve">załącznik nr </w:t>
      </w:r>
      <w:r w:rsidR="00002349" w:rsidRPr="00F061C4">
        <w:rPr>
          <w:rFonts w:asciiTheme="minorHAnsi" w:hAnsiTheme="minorHAnsi" w:cstheme="minorHAnsi"/>
          <w:b/>
          <w:bCs/>
          <w:sz w:val="20"/>
          <w:szCs w:val="20"/>
        </w:rPr>
        <w:t>3</w:t>
      </w:r>
      <w:r w:rsidRPr="00F061C4">
        <w:rPr>
          <w:rFonts w:asciiTheme="minorHAnsi" w:hAnsiTheme="minorHAnsi"/>
          <w:b/>
          <w:sz w:val="20"/>
        </w:rPr>
        <w:t xml:space="preserve"> do SIWZ</w:t>
      </w:r>
      <w:r w:rsidRPr="00F061C4">
        <w:rPr>
          <w:rFonts w:asciiTheme="minorHAnsi" w:hAnsiTheme="minorHAnsi"/>
          <w:sz w:val="20"/>
        </w:rPr>
        <w:t>).</w:t>
      </w:r>
    </w:p>
    <w:p w14:paraId="4A0E83A7" w14:textId="2013F0D6" w:rsidR="002363E1" w:rsidRPr="00F061C4" w:rsidRDefault="002363E1" w:rsidP="00D615C5">
      <w:pPr>
        <w:pStyle w:val="Nagwek2"/>
        <w:numPr>
          <w:ilvl w:val="1"/>
          <w:numId w:val="43"/>
        </w:numPr>
        <w:spacing w:before="480" w:after="0" w:line="276" w:lineRule="auto"/>
        <w:ind w:left="851" w:hanging="425"/>
        <w:rPr>
          <w:rFonts w:asciiTheme="minorHAnsi" w:hAnsiTheme="minorHAnsi"/>
        </w:rPr>
      </w:pPr>
      <w:bookmarkStart w:id="3" w:name="_Toc531937908"/>
      <w:r w:rsidRPr="00F061C4">
        <w:rPr>
          <w:rFonts w:asciiTheme="minorHAnsi" w:hAnsiTheme="minorHAnsi"/>
          <w:i w:val="0"/>
          <w:color w:val="1F497D" w:themeColor="text2"/>
          <w:spacing w:val="-1"/>
        </w:rPr>
        <w:t>Oświadczenia</w:t>
      </w:r>
      <w:r w:rsidRPr="00F061C4">
        <w:rPr>
          <w:rFonts w:asciiTheme="minorHAnsi" w:hAnsiTheme="minorHAnsi"/>
        </w:rPr>
        <w:t xml:space="preserve"> </w:t>
      </w:r>
      <w:r w:rsidRPr="00F061C4">
        <w:rPr>
          <w:rFonts w:asciiTheme="minorHAnsi" w:hAnsiTheme="minorHAnsi"/>
          <w:i w:val="0"/>
          <w:color w:val="1F497D" w:themeColor="text2"/>
          <w:spacing w:val="-1"/>
        </w:rPr>
        <w:t xml:space="preserve">i dokumenty składane na wezwanie Zamawiającego </w:t>
      </w:r>
      <w:bookmarkEnd w:id="3"/>
    </w:p>
    <w:p w14:paraId="2D29D734" w14:textId="5067DC7A" w:rsidR="0084157E" w:rsidRPr="00F061C4" w:rsidRDefault="0084157E" w:rsidP="00D615C5">
      <w:pPr>
        <w:pStyle w:val="Akapitzlist"/>
        <w:numPr>
          <w:ilvl w:val="0"/>
          <w:numId w:val="48"/>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sz w:val="20"/>
        </w:rPr>
        <w:t>Zamawiający przed udzieleniem zamówienia, wezwie Wykonawcę, którego oferta została najwyżej oceniona, do złożenia w wyznaczonym, nie krótszym niż 10 dni terminie</w:t>
      </w:r>
      <w:r w:rsidR="005A3162" w:rsidRPr="00F061C4">
        <w:rPr>
          <w:rFonts w:asciiTheme="minorHAnsi" w:hAnsiTheme="minorHAnsi"/>
          <w:sz w:val="20"/>
        </w:rPr>
        <w:t>,</w:t>
      </w:r>
      <w:r w:rsidRPr="00F061C4">
        <w:rPr>
          <w:rFonts w:asciiTheme="minorHAnsi" w:hAnsiTheme="minorHAnsi"/>
          <w:sz w:val="20"/>
        </w:rPr>
        <w:t xml:space="preserve"> aktualnych na dzień złożenia</w:t>
      </w:r>
      <w:r w:rsidR="00864A33" w:rsidRPr="00F061C4">
        <w:rPr>
          <w:rFonts w:asciiTheme="minorHAnsi" w:hAnsiTheme="minorHAnsi"/>
          <w:sz w:val="20"/>
        </w:rPr>
        <w:t xml:space="preserve"> oświadczeń lub dokumentów potwierdzających okoliczności, o których mowa w art. 25 ust. 1 ustawy Pzp,</w:t>
      </w:r>
      <w:r w:rsidR="00862BE8" w:rsidRPr="00F061C4">
        <w:rPr>
          <w:rFonts w:asciiTheme="minorHAnsi" w:hAnsiTheme="minorHAnsi"/>
          <w:sz w:val="20"/>
        </w:rPr>
        <w:t xml:space="preserve"> </w:t>
      </w:r>
      <w:r w:rsidRPr="00F061C4">
        <w:rPr>
          <w:rFonts w:asciiTheme="minorHAnsi" w:hAnsiTheme="minorHAnsi"/>
          <w:sz w:val="20"/>
        </w:rPr>
        <w:t>następujących oświadczeń lub dokumentów:</w:t>
      </w:r>
    </w:p>
    <w:p w14:paraId="3931BCBC" w14:textId="77777777" w:rsidR="0084157E" w:rsidRPr="00F061C4" w:rsidRDefault="0084157E" w:rsidP="00D615C5">
      <w:pPr>
        <w:pStyle w:val="Akapitzlist"/>
        <w:numPr>
          <w:ilvl w:val="0"/>
          <w:numId w:val="23"/>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informacji z Krajowego Rejestru Karnego w zakresie określonym w art. 24 ust. 1 pkt 13, 14 i 21 ustawy</w:t>
      </w:r>
      <w:r w:rsidR="00030452" w:rsidRPr="00F061C4">
        <w:rPr>
          <w:rFonts w:asciiTheme="minorHAnsi" w:hAnsiTheme="minorHAnsi" w:cstheme="minorHAnsi"/>
          <w:sz w:val="20"/>
          <w:szCs w:val="20"/>
          <w:lang w:eastAsia="pl-PL"/>
        </w:rPr>
        <w:t xml:space="preserve"> Pzp</w:t>
      </w:r>
      <w:r w:rsidRPr="00F061C4">
        <w:rPr>
          <w:rFonts w:asciiTheme="minorHAnsi" w:hAnsiTheme="minorHAnsi" w:cstheme="minorHAnsi"/>
          <w:sz w:val="20"/>
          <w:szCs w:val="20"/>
          <w:lang w:eastAsia="pl-PL"/>
        </w:rPr>
        <w:t>, wystawionej nie wcześniej niż 6 miesięcy przed upływem terminu składania ofert;</w:t>
      </w:r>
    </w:p>
    <w:p w14:paraId="44223FC7" w14:textId="77777777" w:rsidR="00B24377" w:rsidRPr="00F061C4" w:rsidRDefault="00B24377" w:rsidP="00D615C5">
      <w:pPr>
        <w:pStyle w:val="Akapitzlist"/>
        <w:numPr>
          <w:ilvl w:val="0"/>
          <w:numId w:val="23"/>
        </w:numPr>
        <w:autoSpaceDE w:val="0"/>
        <w:autoSpaceDN w:val="0"/>
        <w:adjustRightInd w:val="0"/>
        <w:spacing w:before="120" w:after="0"/>
        <w:ind w:left="1134" w:hanging="283"/>
        <w:contextualSpacing w:val="0"/>
        <w:jc w:val="both"/>
        <w:rPr>
          <w:rFonts w:asciiTheme="minorHAnsi" w:hAnsiTheme="minorHAnsi" w:cstheme="minorHAnsi"/>
          <w:b/>
          <w:sz w:val="20"/>
          <w:szCs w:val="20"/>
          <w:lang w:eastAsia="pl-PL"/>
        </w:rPr>
      </w:pPr>
      <w:r w:rsidRPr="00F061C4">
        <w:rPr>
          <w:rFonts w:asciiTheme="minorHAnsi" w:hAnsiTheme="minorHAnsi" w:cstheme="minorHAnsi"/>
          <w:sz w:val="20"/>
          <w:szCs w:val="20"/>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w:t>
      </w:r>
      <w:r w:rsidRPr="00F061C4">
        <w:rPr>
          <w:rFonts w:asciiTheme="minorHAnsi" w:hAnsiTheme="minorHAnsi" w:cstheme="minorHAnsi"/>
          <w:b/>
          <w:sz w:val="20"/>
          <w:szCs w:val="20"/>
          <w:lang w:eastAsia="pl-PL"/>
        </w:rPr>
        <w:t xml:space="preserve"> wzorem stanowiącym załącznik nr  4 do SIWZ</w:t>
      </w:r>
      <w:r w:rsidRPr="00734583">
        <w:rPr>
          <w:rFonts w:asciiTheme="minorHAnsi" w:hAnsiTheme="minorHAnsi" w:cstheme="minorHAnsi"/>
          <w:sz w:val="20"/>
          <w:szCs w:val="20"/>
          <w:lang w:eastAsia="pl-PL"/>
        </w:rPr>
        <w:t>;</w:t>
      </w:r>
    </w:p>
    <w:p w14:paraId="70F59A12" w14:textId="77777777" w:rsidR="0084157E" w:rsidRPr="00F061C4" w:rsidRDefault="0084157E" w:rsidP="00D615C5">
      <w:pPr>
        <w:pStyle w:val="Akapitzlist"/>
        <w:numPr>
          <w:ilvl w:val="0"/>
          <w:numId w:val="23"/>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oświadczenia </w:t>
      </w:r>
      <w:r w:rsidR="00030452"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ykonawcy o braku orzeczenia wobec niego tytułem środka zapobiegawczego zakazu ubiegania się o zamówienia publiczne, zgodnie </w:t>
      </w:r>
      <w:r w:rsidRPr="00F061C4">
        <w:rPr>
          <w:rFonts w:asciiTheme="minorHAnsi" w:hAnsiTheme="minorHAnsi" w:cstheme="minorHAnsi"/>
          <w:b/>
          <w:sz w:val="20"/>
          <w:szCs w:val="20"/>
          <w:lang w:eastAsia="pl-PL"/>
        </w:rPr>
        <w:t xml:space="preserve">z wzorem stanowiącym załącznik nr </w:t>
      </w:r>
      <w:r w:rsidR="00C82A96" w:rsidRPr="00F061C4">
        <w:rPr>
          <w:rFonts w:asciiTheme="minorHAnsi" w:hAnsiTheme="minorHAnsi" w:cstheme="minorHAnsi"/>
          <w:b/>
          <w:sz w:val="20"/>
          <w:szCs w:val="20"/>
          <w:lang w:eastAsia="pl-PL"/>
        </w:rPr>
        <w:t>5</w:t>
      </w:r>
      <w:r w:rsidRPr="00F061C4">
        <w:rPr>
          <w:rFonts w:asciiTheme="minorHAnsi" w:hAnsiTheme="minorHAnsi" w:cstheme="minorHAnsi"/>
          <w:b/>
          <w:sz w:val="20"/>
          <w:szCs w:val="20"/>
          <w:lang w:eastAsia="pl-PL"/>
        </w:rPr>
        <w:t xml:space="preserve"> do SIWZ</w:t>
      </w:r>
      <w:r w:rsidRPr="00F061C4">
        <w:rPr>
          <w:rFonts w:asciiTheme="minorHAnsi" w:hAnsiTheme="minorHAnsi" w:cstheme="minorHAnsi"/>
          <w:sz w:val="20"/>
          <w:szCs w:val="20"/>
          <w:lang w:eastAsia="pl-PL"/>
        </w:rPr>
        <w:t>;</w:t>
      </w:r>
    </w:p>
    <w:p w14:paraId="19248A25" w14:textId="60C565F9" w:rsidR="0084157E" w:rsidRPr="00F061C4" w:rsidRDefault="0084157E" w:rsidP="00D615C5">
      <w:pPr>
        <w:pStyle w:val="Akapitzlist"/>
        <w:numPr>
          <w:ilvl w:val="0"/>
          <w:numId w:val="23"/>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dokumentów </w:t>
      </w:r>
      <w:r w:rsidR="00D74085" w:rsidRPr="00F061C4">
        <w:rPr>
          <w:rFonts w:asciiTheme="minorHAnsi" w:hAnsiTheme="minorHAnsi" w:cstheme="minorHAnsi"/>
          <w:sz w:val="20"/>
          <w:szCs w:val="20"/>
          <w:lang w:eastAsia="pl-PL"/>
        </w:rPr>
        <w:t xml:space="preserve">i oświadczeń </w:t>
      </w:r>
      <w:r w:rsidRPr="00F061C4">
        <w:rPr>
          <w:rFonts w:asciiTheme="minorHAnsi" w:hAnsiTheme="minorHAnsi" w:cstheme="minorHAnsi"/>
          <w:sz w:val="20"/>
          <w:szCs w:val="20"/>
          <w:lang w:eastAsia="pl-PL"/>
        </w:rPr>
        <w:t>dotyczących podmiotu trzeciego</w:t>
      </w:r>
      <w:r w:rsidR="006C7E29" w:rsidRPr="00F061C4">
        <w:rPr>
          <w:rFonts w:asciiTheme="minorHAnsi" w:hAnsiTheme="minorHAnsi" w:cstheme="minorHAnsi"/>
          <w:sz w:val="20"/>
          <w:szCs w:val="20"/>
          <w:lang w:eastAsia="pl-PL"/>
        </w:rPr>
        <w:t xml:space="preserve">, o którym mowa w </w:t>
      </w:r>
      <w:r w:rsidR="004D67B6" w:rsidRPr="00F061C4">
        <w:rPr>
          <w:rFonts w:asciiTheme="minorHAnsi" w:hAnsiTheme="minorHAnsi" w:cstheme="minorHAnsi"/>
          <w:sz w:val="20"/>
          <w:szCs w:val="20"/>
          <w:lang w:eastAsia="pl-PL"/>
        </w:rPr>
        <w:t xml:space="preserve">5. </w:t>
      </w:r>
      <w:r w:rsidR="006C7E29" w:rsidRPr="00F061C4">
        <w:rPr>
          <w:rFonts w:asciiTheme="minorHAnsi" w:hAnsiTheme="minorHAnsi" w:cstheme="minorHAnsi"/>
          <w:sz w:val="20"/>
          <w:szCs w:val="20"/>
          <w:lang w:eastAsia="pl-PL"/>
        </w:rPr>
        <w:t xml:space="preserve">Rozdziale V </w:t>
      </w:r>
      <w:r w:rsidR="002D29EE" w:rsidRPr="00F061C4">
        <w:rPr>
          <w:rFonts w:asciiTheme="minorHAnsi" w:hAnsiTheme="minorHAnsi" w:cstheme="minorHAnsi"/>
          <w:sz w:val="20"/>
          <w:szCs w:val="20"/>
          <w:lang w:eastAsia="pl-PL"/>
        </w:rPr>
        <w:t xml:space="preserve">ust. </w:t>
      </w:r>
      <w:r w:rsidR="006C7E29" w:rsidRPr="00F061C4">
        <w:rPr>
          <w:rFonts w:asciiTheme="minorHAnsi" w:hAnsiTheme="minorHAnsi" w:cstheme="minorHAnsi"/>
          <w:sz w:val="20"/>
          <w:szCs w:val="20"/>
          <w:lang w:eastAsia="pl-PL"/>
        </w:rPr>
        <w:t xml:space="preserve">3 </w:t>
      </w:r>
      <w:r w:rsidR="00222E9B" w:rsidRPr="00F061C4">
        <w:rPr>
          <w:rFonts w:asciiTheme="minorHAnsi" w:hAnsiTheme="minorHAnsi" w:cstheme="minorHAnsi"/>
          <w:sz w:val="20"/>
          <w:szCs w:val="20"/>
          <w:lang w:eastAsia="pl-PL"/>
        </w:rPr>
        <w:t xml:space="preserve">SIWZ </w:t>
      </w:r>
      <w:r w:rsidR="006C7E29" w:rsidRPr="00F061C4">
        <w:rPr>
          <w:rFonts w:asciiTheme="minorHAnsi" w:hAnsiTheme="minorHAnsi" w:cstheme="minorHAnsi"/>
          <w:sz w:val="20"/>
          <w:szCs w:val="20"/>
          <w:lang w:eastAsia="pl-PL"/>
        </w:rPr>
        <w:t xml:space="preserve">w zakresie wskazanym w pkt od </w:t>
      </w:r>
      <w:r w:rsidR="000115AE" w:rsidRPr="00F061C4">
        <w:rPr>
          <w:rFonts w:asciiTheme="minorHAnsi" w:hAnsiTheme="minorHAnsi" w:cstheme="minorHAnsi"/>
          <w:sz w:val="20"/>
          <w:szCs w:val="20"/>
          <w:lang w:eastAsia="pl-PL"/>
        </w:rPr>
        <w:t>1</w:t>
      </w:r>
      <w:r w:rsidR="009A20C5" w:rsidRPr="00F061C4">
        <w:rPr>
          <w:rFonts w:asciiTheme="minorHAnsi" w:hAnsiTheme="minorHAnsi" w:cstheme="minorHAnsi"/>
          <w:sz w:val="20"/>
          <w:szCs w:val="20"/>
          <w:lang w:eastAsia="pl-PL"/>
        </w:rPr>
        <w:t>)</w:t>
      </w:r>
      <w:r w:rsidR="006C7E29" w:rsidRPr="00F061C4">
        <w:rPr>
          <w:rFonts w:asciiTheme="minorHAnsi" w:hAnsiTheme="minorHAnsi" w:cstheme="minorHAnsi"/>
          <w:sz w:val="20"/>
          <w:szCs w:val="20"/>
          <w:lang w:eastAsia="pl-PL"/>
        </w:rPr>
        <w:t xml:space="preserve"> do </w:t>
      </w:r>
      <w:r w:rsidR="009A20C5" w:rsidRPr="00F061C4">
        <w:rPr>
          <w:rFonts w:asciiTheme="minorHAnsi" w:hAnsiTheme="minorHAnsi" w:cstheme="minorHAnsi"/>
          <w:sz w:val="20"/>
          <w:szCs w:val="20"/>
          <w:lang w:eastAsia="pl-PL"/>
        </w:rPr>
        <w:t>3)</w:t>
      </w:r>
      <w:r w:rsidR="006C7E29" w:rsidRPr="00F061C4">
        <w:rPr>
          <w:rFonts w:asciiTheme="minorHAnsi" w:hAnsiTheme="minorHAnsi" w:cstheme="minorHAnsi"/>
          <w:sz w:val="20"/>
          <w:szCs w:val="20"/>
          <w:lang w:eastAsia="pl-PL"/>
        </w:rPr>
        <w:t xml:space="preserve"> powyżej</w:t>
      </w:r>
      <w:r w:rsidRPr="00F061C4">
        <w:rPr>
          <w:rFonts w:asciiTheme="minorHAnsi" w:hAnsiTheme="minorHAnsi" w:cstheme="minorHAnsi"/>
          <w:sz w:val="20"/>
          <w:szCs w:val="20"/>
          <w:lang w:eastAsia="pl-PL"/>
        </w:rPr>
        <w:t>, w celu wykazania braku istnienia wobec nich podstaw wykluczenia</w:t>
      </w:r>
      <w:r w:rsidR="00C14BAF" w:rsidRPr="00F061C4">
        <w:rPr>
          <w:rFonts w:asciiTheme="minorHAnsi" w:hAnsiTheme="minorHAnsi" w:cstheme="minorHAnsi"/>
          <w:sz w:val="20"/>
          <w:szCs w:val="20"/>
          <w:lang w:eastAsia="pl-PL"/>
        </w:rPr>
        <w:t xml:space="preserve"> </w:t>
      </w:r>
      <w:r w:rsidRPr="00F061C4">
        <w:rPr>
          <w:rFonts w:asciiTheme="minorHAnsi" w:hAnsiTheme="minorHAnsi" w:cstheme="minorHAnsi"/>
          <w:sz w:val="20"/>
          <w:szCs w:val="20"/>
          <w:lang w:eastAsia="pl-PL"/>
        </w:rPr>
        <w:t xml:space="preserve">– jeżeli </w:t>
      </w:r>
      <w:r w:rsidR="00030452"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ykonawca polega na zasobach podmiotu trzeciego;</w:t>
      </w:r>
    </w:p>
    <w:p w14:paraId="29D46C9C" w14:textId="2FF767D6" w:rsidR="00095BBA" w:rsidRPr="00F061C4" w:rsidRDefault="00B76E0B" w:rsidP="00D615C5">
      <w:pPr>
        <w:pStyle w:val="Akapitzlist"/>
        <w:numPr>
          <w:ilvl w:val="0"/>
          <w:numId w:val="23"/>
        </w:numPr>
        <w:autoSpaceDE w:val="0"/>
        <w:autoSpaceDN w:val="0"/>
        <w:adjustRightInd w:val="0"/>
        <w:spacing w:before="120"/>
        <w:ind w:left="1134"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w celu potwierdzenia spełnienia warunku udziału w postępowaniu, o którym mowa w </w:t>
      </w:r>
      <w:r w:rsidR="008A5C5F" w:rsidRPr="00F061C4">
        <w:rPr>
          <w:rFonts w:asciiTheme="minorHAnsi" w:hAnsiTheme="minorHAnsi" w:cstheme="minorHAnsi"/>
          <w:sz w:val="20"/>
          <w:szCs w:val="20"/>
        </w:rPr>
        <w:t>5</w:t>
      </w:r>
      <w:r w:rsidR="00D74085" w:rsidRPr="00F061C4">
        <w:rPr>
          <w:rFonts w:asciiTheme="minorHAnsi" w:hAnsiTheme="minorHAnsi" w:cstheme="minorHAnsi"/>
          <w:sz w:val="20"/>
          <w:szCs w:val="20"/>
        </w:rPr>
        <w:t>.</w:t>
      </w:r>
      <w:r w:rsidR="008A5C5F" w:rsidRPr="00F061C4">
        <w:rPr>
          <w:rFonts w:asciiTheme="minorHAnsi" w:hAnsiTheme="minorHAnsi" w:cstheme="minorHAnsi"/>
          <w:sz w:val="20"/>
          <w:szCs w:val="20"/>
        </w:rPr>
        <w:t xml:space="preserve"> </w:t>
      </w:r>
      <w:r w:rsidR="00A712FD" w:rsidRPr="00F061C4">
        <w:rPr>
          <w:rFonts w:asciiTheme="minorHAnsi" w:hAnsiTheme="minorHAnsi" w:cstheme="minorHAnsi"/>
          <w:sz w:val="20"/>
          <w:szCs w:val="20"/>
        </w:rPr>
        <w:t xml:space="preserve">Rozdziale </w:t>
      </w:r>
      <w:r w:rsidRPr="00F061C4">
        <w:rPr>
          <w:rFonts w:asciiTheme="minorHAnsi" w:hAnsiTheme="minorHAnsi" w:cstheme="minorHAnsi"/>
          <w:sz w:val="20"/>
          <w:szCs w:val="20"/>
        </w:rPr>
        <w:t>V ust.</w:t>
      </w:r>
      <w:r w:rsidR="004D67B6" w:rsidRPr="00F061C4">
        <w:rPr>
          <w:rFonts w:asciiTheme="minorHAnsi" w:hAnsiTheme="minorHAnsi" w:cstheme="minorHAnsi"/>
          <w:sz w:val="20"/>
          <w:szCs w:val="20"/>
        </w:rPr>
        <w:t xml:space="preserve"> 1 pkt 2) </w:t>
      </w:r>
      <w:r w:rsidRPr="00F061C4">
        <w:rPr>
          <w:rFonts w:asciiTheme="minorHAnsi" w:hAnsiTheme="minorHAnsi" w:cstheme="minorHAnsi"/>
          <w:sz w:val="20"/>
          <w:szCs w:val="20"/>
        </w:rPr>
        <w:t xml:space="preserve">SIWZ - wykaz dostaw </w:t>
      </w:r>
      <w:r w:rsidR="009A20C5" w:rsidRPr="00F061C4">
        <w:rPr>
          <w:rFonts w:asciiTheme="minorHAnsi" w:hAnsiTheme="minorHAnsi" w:cstheme="minorHAnsi"/>
          <w:sz w:val="20"/>
          <w:szCs w:val="20"/>
        </w:rPr>
        <w:t>wykonanych</w:t>
      </w:r>
      <w:r w:rsidR="00F775C8" w:rsidRPr="00F061C4">
        <w:rPr>
          <w:rFonts w:asciiTheme="minorHAnsi" w:hAnsiTheme="minorHAnsi" w:cstheme="minorHAnsi"/>
          <w:sz w:val="20"/>
          <w:szCs w:val="20"/>
        </w:rPr>
        <w:t xml:space="preserve"> okresie ostatnich 3 lat przed upływem</w:t>
      </w:r>
      <w:r w:rsidR="00EA1A11" w:rsidRPr="00F061C4">
        <w:rPr>
          <w:rFonts w:asciiTheme="minorHAnsi" w:hAnsiTheme="minorHAnsi" w:cstheme="minorHAnsi"/>
          <w:sz w:val="20"/>
          <w:szCs w:val="20"/>
        </w:rPr>
        <w:t xml:space="preserve"> </w:t>
      </w:r>
      <w:r w:rsidRPr="00F061C4">
        <w:rPr>
          <w:rFonts w:asciiTheme="minorHAnsi" w:hAnsiTheme="minorHAnsi" w:cstheme="minorHAnsi"/>
          <w:sz w:val="20"/>
          <w:szCs w:val="20"/>
        </w:rPr>
        <w:t>terminu składania ofert, a jeżeli okres prowadzenia działalności jest krótszy – w tym okresie, wraz z podaniem ich wartości,</w:t>
      </w:r>
      <w:r w:rsidR="00444ADD" w:rsidRPr="00F061C4">
        <w:rPr>
          <w:rFonts w:asciiTheme="minorHAnsi" w:hAnsiTheme="minorHAnsi" w:cstheme="minorHAnsi"/>
          <w:sz w:val="20"/>
          <w:szCs w:val="20"/>
        </w:rPr>
        <w:t xml:space="preserve"> przedmiotu,</w:t>
      </w:r>
      <w:r w:rsidRPr="00F061C4">
        <w:rPr>
          <w:rFonts w:asciiTheme="minorHAnsi" w:hAnsiTheme="minorHAnsi" w:cstheme="minorHAnsi"/>
          <w:sz w:val="20"/>
          <w:szCs w:val="20"/>
        </w:rPr>
        <w:t xml:space="preserve"> daty</w:t>
      </w:r>
      <w:r w:rsidR="009E5910"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wykonania i podmiotów, na rzecz których te dostawy zostały wykonane (według </w:t>
      </w:r>
      <w:r w:rsidRPr="00F061C4">
        <w:rPr>
          <w:rFonts w:asciiTheme="minorHAnsi" w:hAnsiTheme="minorHAnsi" w:cstheme="minorHAnsi"/>
          <w:b/>
          <w:sz w:val="20"/>
          <w:szCs w:val="20"/>
        </w:rPr>
        <w:t>wzoru stanowiącego</w:t>
      </w:r>
      <w:r w:rsidRPr="00F061C4">
        <w:rPr>
          <w:rFonts w:asciiTheme="minorHAnsi" w:hAnsiTheme="minorHAnsi" w:cstheme="minorHAnsi"/>
          <w:sz w:val="20"/>
          <w:szCs w:val="20"/>
        </w:rPr>
        <w:t xml:space="preserve"> </w:t>
      </w:r>
      <w:r w:rsidRPr="00F061C4">
        <w:rPr>
          <w:rFonts w:asciiTheme="minorHAnsi" w:hAnsiTheme="minorHAnsi" w:cstheme="minorHAnsi"/>
          <w:b/>
          <w:sz w:val="20"/>
          <w:szCs w:val="20"/>
        </w:rPr>
        <w:t xml:space="preserve">załącznik nr </w:t>
      </w:r>
      <w:r w:rsidR="00C82A96" w:rsidRPr="00F061C4">
        <w:rPr>
          <w:rFonts w:asciiTheme="minorHAnsi" w:hAnsiTheme="minorHAnsi" w:cstheme="minorHAnsi"/>
          <w:b/>
          <w:sz w:val="20"/>
          <w:szCs w:val="20"/>
        </w:rPr>
        <w:t>6</w:t>
      </w:r>
      <w:r w:rsidRPr="00F061C4">
        <w:rPr>
          <w:rFonts w:asciiTheme="minorHAnsi" w:hAnsiTheme="minorHAnsi" w:cstheme="minorHAnsi"/>
          <w:b/>
          <w:sz w:val="20"/>
          <w:szCs w:val="20"/>
        </w:rPr>
        <w:t xml:space="preserve"> do SIWZ</w:t>
      </w:r>
      <w:r w:rsidRPr="00F061C4">
        <w:rPr>
          <w:rFonts w:asciiTheme="minorHAnsi" w:hAnsiTheme="minorHAnsi" w:cstheme="minorHAnsi"/>
          <w:sz w:val="20"/>
          <w:szCs w:val="20"/>
        </w:rPr>
        <w:t>) z  załączeniem  dowodów  określających  czy  te  dostawy  zostały  wykonane należycie</w:t>
      </w:r>
      <w:r w:rsidR="00143376" w:rsidRPr="00F061C4">
        <w:rPr>
          <w:rFonts w:asciiTheme="minorHAnsi" w:hAnsiTheme="minorHAnsi" w:cstheme="minorHAnsi"/>
          <w:sz w:val="20"/>
          <w:szCs w:val="20"/>
        </w:rPr>
        <w:t xml:space="preserve"> </w:t>
      </w:r>
      <w:r w:rsidRPr="00F061C4">
        <w:rPr>
          <w:rFonts w:asciiTheme="minorHAnsi" w:hAnsiTheme="minorHAnsi" w:cstheme="minorHAnsi"/>
          <w:sz w:val="20"/>
          <w:szCs w:val="20"/>
        </w:rPr>
        <w:t>przy  czym dowodami, o których mowa, są</w:t>
      </w:r>
      <w:r w:rsidR="00095BBA" w:rsidRPr="00F061C4">
        <w:rPr>
          <w:rFonts w:asciiTheme="minorHAnsi" w:hAnsiTheme="minorHAnsi" w:cstheme="minorHAnsi"/>
          <w:sz w:val="20"/>
          <w:szCs w:val="20"/>
        </w:rPr>
        <w:t>:</w:t>
      </w:r>
    </w:p>
    <w:p w14:paraId="555754DE" w14:textId="77777777" w:rsidR="00095BBA" w:rsidRPr="00F061C4" w:rsidRDefault="00095BBA" w:rsidP="00D615C5">
      <w:pPr>
        <w:pStyle w:val="Akapitzlist"/>
        <w:numPr>
          <w:ilvl w:val="1"/>
          <w:numId w:val="33"/>
        </w:numPr>
        <w:autoSpaceDE w:val="0"/>
        <w:autoSpaceDN w:val="0"/>
        <w:adjustRightInd w:val="0"/>
        <w:spacing w:before="240" w:after="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referencje bądź inne dokumenty wystawione przez podmiot, na rzecz którego dostawy były wykonane</w:t>
      </w:r>
      <w:r w:rsidR="009A20C5" w:rsidRPr="00F061C4">
        <w:rPr>
          <w:rFonts w:asciiTheme="minorHAnsi" w:hAnsiTheme="minorHAnsi" w:cstheme="minorHAnsi"/>
          <w:sz w:val="20"/>
          <w:szCs w:val="20"/>
          <w:lang w:eastAsia="pl-PL"/>
        </w:rPr>
        <w:t>.</w:t>
      </w:r>
      <w:r w:rsidR="00EA1A11" w:rsidRPr="00F061C4">
        <w:rPr>
          <w:rFonts w:asciiTheme="minorHAnsi" w:hAnsiTheme="minorHAnsi" w:cstheme="minorHAnsi"/>
          <w:sz w:val="20"/>
          <w:szCs w:val="20"/>
          <w:lang w:eastAsia="pl-PL"/>
        </w:rPr>
        <w:t xml:space="preserve"> </w:t>
      </w:r>
    </w:p>
    <w:p w14:paraId="125FAB55" w14:textId="49B06506" w:rsidR="00095BBA" w:rsidRPr="00F061C4" w:rsidRDefault="00095BBA" w:rsidP="00D615C5">
      <w:pPr>
        <w:pStyle w:val="Akapitzlist"/>
        <w:numPr>
          <w:ilvl w:val="1"/>
          <w:numId w:val="33"/>
        </w:numPr>
        <w:autoSpaceDE w:val="0"/>
        <w:autoSpaceDN w:val="0"/>
        <w:adjustRightInd w:val="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oświadczenie Wykonawcy, jeżeli z uzasadnionych przyczyn o obiektywnym charakterze Wykonawca nie jest w stanie uzyskać dokumentów, o których mowa w </w:t>
      </w:r>
      <w:r w:rsidR="008E2B2A" w:rsidRPr="00F061C4">
        <w:rPr>
          <w:rFonts w:asciiTheme="minorHAnsi" w:hAnsiTheme="minorHAnsi" w:cstheme="minorHAnsi"/>
          <w:sz w:val="20"/>
          <w:szCs w:val="20"/>
          <w:lang w:eastAsia="pl-PL"/>
        </w:rPr>
        <w:t xml:space="preserve">lit. </w:t>
      </w:r>
      <w:r w:rsidRPr="00F061C4">
        <w:rPr>
          <w:rFonts w:asciiTheme="minorHAnsi" w:hAnsiTheme="minorHAnsi" w:cstheme="minorHAnsi"/>
          <w:sz w:val="20"/>
          <w:szCs w:val="20"/>
          <w:lang w:eastAsia="pl-PL"/>
        </w:rPr>
        <w:t>a)</w:t>
      </w:r>
      <w:r w:rsidR="00633AC6" w:rsidRPr="00F061C4">
        <w:rPr>
          <w:rFonts w:asciiTheme="minorHAnsi" w:hAnsiTheme="minorHAnsi" w:cstheme="minorHAnsi"/>
          <w:sz w:val="20"/>
          <w:szCs w:val="20"/>
          <w:lang w:eastAsia="pl-PL"/>
        </w:rPr>
        <w:t xml:space="preserve"> powyżej</w:t>
      </w:r>
      <w:r w:rsidRPr="00F061C4">
        <w:rPr>
          <w:rFonts w:asciiTheme="minorHAnsi" w:hAnsiTheme="minorHAnsi" w:cstheme="minorHAnsi"/>
          <w:sz w:val="20"/>
          <w:szCs w:val="20"/>
          <w:lang w:eastAsia="pl-PL"/>
        </w:rPr>
        <w:t xml:space="preserve">. Jeśli Wykonawca składa oświadczenie, zobowiązany jest podać przyczyny braku możliwości uzyskania poświadczenia. </w:t>
      </w:r>
    </w:p>
    <w:p w14:paraId="7B3C97D1" w14:textId="1EA90BAB" w:rsidR="003F0E1D" w:rsidRPr="00F061C4" w:rsidRDefault="00B76E0B" w:rsidP="00436256">
      <w:pPr>
        <w:pStyle w:val="Akapitzlist"/>
        <w:autoSpaceDE w:val="0"/>
        <w:autoSpaceDN w:val="0"/>
        <w:adjustRightInd w:val="0"/>
        <w:spacing w:before="120"/>
        <w:ind w:left="1134"/>
        <w:jc w:val="both"/>
        <w:rPr>
          <w:rFonts w:asciiTheme="minorHAnsi" w:hAnsiTheme="minorHAnsi" w:cstheme="minorHAnsi"/>
          <w:sz w:val="20"/>
          <w:szCs w:val="20"/>
        </w:rPr>
      </w:pPr>
      <w:r w:rsidRPr="00F061C4">
        <w:rPr>
          <w:rFonts w:asciiTheme="minorHAnsi" w:hAnsiTheme="minorHAnsi" w:cstheme="minorHAnsi"/>
          <w:sz w:val="20"/>
          <w:szCs w:val="20"/>
        </w:rPr>
        <w:t>Jeżeli  z  uzasadnionej  przyczyny  Wykonawca  nie  może  złożyć  wymaganych  powyżej dokumentów,  Zamawiający  może  dopuścić  złożenie  przez  Wykonawcę  innych  odpowiednich d</w:t>
      </w:r>
      <w:r w:rsidR="00C9043B" w:rsidRPr="00F061C4">
        <w:rPr>
          <w:rFonts w:asciiTheme="minorHAnsi" w:hAnsiTheme="minorHAnsi" w:cstheme="minorHAnsi"/>
          <w:sz w:val="20"/>
          <w:szCs w:val="20"/>
        </w:rPr>
        <w:t>okumentów  w  </w:t>
      </w:r>
      <w:r w:rsidRPr="00F061C4">
        <w:rPr>
          <w:rFonts w:asciiTheme="minorHAnsi" w:hAnsiTheme="minorHAnsi" w:cstheme="minorHAnsi"/>
          <w:sz w:val="20"/>
          <w:szCs w:val="20"/>
        </w:rPr>
        <w:t>celu  potwierdzenia  spełnienia  warunku  udziału  w  postępowaniu  dotyczących zdolności technicznej;</w:t>
      </w:r>
      <w:r w:rsidRPr="00F061C4" w:rsidDel="00B76E0B">
        <w:rPr>
          <w:rFonts w:asciiTheme="minorHAnsi" w:hAnsiTheme="minorHAnsi" w:cstheme="minorHAnsi"/>
          <w:sz w:val="20"/>
          <w:szCs w:val="20"/>
        </w:rPr>
        <w:t xml:space="preserve"> </w:t>
      </w:r>
    </w:p>
    <w:p w14:paraId="73A54E21" w14:textId="77777777" w:rsidR="004D67B6" w:rsidRPr="00F061C4" w:rsidRDefault="004D67B6" w:rsidP="00DC5636">
      <w:pPr>
        <w:pStyle w:val="Akapitzlist"/>
        <w:autoSpaceDE w:val="0"/>
        <w:autoSpaceDN w:val="0"/>
        <w:adjustRightInd w:val="0"/>
        <w:spacing w:before="120"/>
        <w:ind w:left="709"/>
        <w:jc w:val="both"/>
        <w:rPr>
          <w:rFonts w:asciiTheme="minorHAnsi" w:hAnsiTheme="minorHAnsi" w:cstheme="minorHAnsi"/>
          <w:sz w:val="20"/>
          <w:szCs w:val="20"/>
        </w:rPr>
      </w:pPr>
    </w:p>
    <w:p w14:paraId="5E99391D" w14:textId="6620BD47" w:rsidR="003F0E1D" w:rsidRPr="00F061C4" w:rsidRDefault="003F0E1D" w:rsidP="00D615C5">
      <w:pPr>
        <w:pStyle w:val="Akapitzlist"/>
        <w:numPr>
          <w:ilvl w:val="0"/>
          <w:numId w:val="23"/>
        </w:numPr>
        <w:autoSpaceDE w:val="0"/>
        <w:autoSpaceDN w:val="0"/>
        <w:adjustRightInd w:val="0"/>
        <w:spacing w:before="120"/>
        <w:ind w:left="1134" w:hanging="283"/>
        <w:jc w:val="both"/>
        <w:rPr>
          <w:rFonts w:asciiTheme="minorHAnsi" w:hAnsiTheme="minorHAnsi" w:cstheme="minorHAnsi"/>
          <w:sz w:val="20"/>
          <w:szCs w:val="20"/>
        </w:rPr>
      </w:pPr>
      <w:r w:rsidRPr="00F061C4">
        <w:rPr>
          <w:rFonts w:asciiTheme="minorHAnsi" w:hAnsiTheme="minorHAnsi" w:cstheme="minorHAnsi"/>
          <w:sz w:val="20"/>
          <w:szCs w:val="20"/>
        </w:rPr>
        <w:t>w</w:t>
      </w:r>
      <w:r w:rsidRPr="00F061C4">
        <w:rPr>
          <w:rFonts w:asciiTheme="minorHAnsi" w:hAnsiTheme="minorHAnsi"/>
          <w:b/>
          <w:i/>
          <w:sz w:val="20"/>
          <w:szCs w:val="20"/>
        </w:rPr>
        <w:t xml:space="preserve"> </w:t>
      </w:r>
      <w:r w:rsidRPr="00F061C4">
        <w:rPr>
          <w:rFonts w:asciiTheme="minorHAnsi" w:hAnsiTheme="minorHAnsi"/>
          <w:sz w:val="20"/>
          <w:szCs w:val="20"/>
        </w:rPr>
        <w:t xml:space="preserve">celu potwierdzenia, że oferowane dostawy odpowiadają wymaganiom określonym przez Zamawiającego - </w:t>
      </w:r>
      <w:r w:rsidRPr="00F061C4">
        <w:rPr>
          <w:rFonts w:asciiTheme="minorHAnsi" w:hAnsiTheme="minorHAnsi" w:cstheme="minorHAnsi"/>
          <w:sz w:val="20"/>
          <w:szCs w:val="20"/>
        </w:rPr>
        <w:t>oświadczen</w:t>
      </w:r>
      <w:r w:rsidR="00734583">
        <w:rPr>
          <w:rFonts w:asciiTheme="minorHAnsi" w:hAnsiTheme="minorHAnsi" w:cstheme="minorHAnsi"/>
          <w:sz w:val="20"/>
          <w:szCs w:val="20"/>
        </w:rPr>
        <w:t>ia i dokumenty jak poniżej</w:t>
      </w:r>
      <w:r w:rsidRPr="00F061C4">
        <w:rPr>
          <w:rFonts w:asciiTheme="minorHAnsi" w:hAnsiTheme="minorHAnsi" w:cstheme="minorHAnsi"/>
          <w:sz w:val="20"/>
          <w:szCs w:val="20"/>
        </w:rPr>
        <w:t>:</w:t>
      </w:r>
    </w:p>
    <w:p w14:paraId="662ADF8B" w14:textId="77777777" w:rsidR="00436256" w:rsidRPr="00F061C4" w:rsidRDefault="00BD72FE" w:rsidP="00D615C5">
      <w:pPr>
        <w:pStyle w:val="Akapitzlist"/>
        <w:numPr>
          <w:ilvl w:val="0"/>
          <w:numId w:val="37"/>
        </w:numPr>
        <w:autoSpaceDE w:val="0"/>
        <w:autoSpaceDN w:val="0"/>
        <w:adjustRightInd w:val="0"/>
        <w:spacing w:before="120"/>
        <w:ind w:left="1418" w:hanging="284"/>
        <w:jc w:val="both"/>
        <w:rPr>
          <w:rFonts w:asciiTheme="minorHAnsi" w:hAnsiTheme="minorHAnsi" w:cstheme="minorHAnsi"/>
          <w:sz w:val="20"/>
          <w:szCs w:val="20"/>
        </w:rPr>
      </w:pPr>
      <w:r w:rsidRPr="00F061C4">
        <w:rPr>
          <w:rFonts w:cs="Arial"/>
          <w:bCs/>
          <w:sz w:val="20"/>
        </w:rPr>
        <w:t xml:space="preserve">dokument </w:t>
      </w:r>
      <w:r w:rsidR="00C045BA" w:rsidRPr="00F061C4">
        <w:rPr>
          <w:rFonts w:cs="Arial"/>
          <w:bCs/>
          <w:sz w:val="20"/>
        </w:rPr>
        <w:t>–</w:t>
      </w:r>
      <w:r w:rsidRPr="00F061C4">
        <w:rPr>
          <w:rFonts w:cs="Arial"/>
          <w:bCs/>
          <w:sz w:val="20"/>
        </w:rPr>
        <w:t xml:space="preserve"> europejską deklarację zgodności CE dla oferowanych urządzeń drukujących;</w:t>
      </w:r>
    </w:p>
    <w:p w14:paraId="6859A1E9" w14:textId="5F7455F5" w:rsidR="00BD72FE" w:rsidRPr="00F061C4" w:rsidRDefault="00BD72FE" w:rsidP="00D615C5">
      <w:pPr>
        <w:pStyle w:val="Akapitzlist"/>
        <w:numPr>
          <w:ilvl w:val="0"/>
          <w:numId w:val="37"/>
        </w:numPr>
        <w:autoSpaceDE w:val="0"/>
        <w:autoSpaceDN w:val="0"/>
        <w:adjustRightInd w:val="0"/>
        <w:spacing w:before="120"/>
        <w:ind w:left="1418" w:hanging="284"/>
        <w:jc w:val="both"/>
        <w:rPr>
          <w:rFonts w:asciiTheme="minorHAnsi" w:hAnsiTheme="minorHAnsi" w:cstheme="minorHAnsi"/>
          <w:sz w:val="20"/>
          <w:szCs w:val="20"/>
        </w:rPr>
      </w:pPr>
      <w:r w:rsidRPr="00F061C4">
        <w:rPr>
          <w:rFonts w:asciiTheme="minorHAnsi" w:hAnsiTheme="minorHAnsi" w:cstheme="minorHAnsi"/>
          <w:sz w:val="20"/>
          <w:szCs w:val="20"/>
        </w:rPr>
        <w:t>oświadczenie producenta sprzętu lub jego a</w:t>
      </w:r>
      <w:r w:rsidR="00CF0514" w:rsidRPr="00F061C4">
        <w:rPr>
          <w:rFonts w:asciiTheme="minorHAnsi" w:hAnsiTheme="minorHAnsi" w:cstheme="minorHAnsi"/>
          <w:sz w:val="20"/>
          <w:szCs w:val="20"/>
        </w:rPr>
        <w:t>utoryzowanego przedstawiciela w </w:t>
      </w:r>
      <w:r w:rsidRPr="00F061C4">
        <w:rPr>
          <w:rFonts w:asciiTheme="minorHAnsi" w:hAnsiTheme="minorHAnsi" w:cstheme="minorHAnsi"/>
          <w:sz w:val="20"/>
          <w:szCs w:val="20"/>
        </w:rPr>
        <w:t xml:space="preserve">Polsce, że w przypadku niewywiązywania się z obowiązków gwarancyjnych Wykonawcy lub firmy serwisującej, przejmie na siebie wszelkie zobowiązania związane z serwisem. W przypadku gdy Wykonawcą jest </w:t>
      </w:r>
      <w:r w:rsidRPr="00F061C4">
        <w:rPr>
          <w:rFonts w:asciiTheme="minorHAnsi" w:hAnsiTheme="minorHAnsi" w:cstheme="minorHAnsi"/>
          <w:sz w:val="20"/>
          <w:szCs w:val="20"/>
        </w:rPr>
        <w:lastRenderedPageBreak/>
        <w:t xml:space="preserve">autoryzowany przedstawiciel Producenta wymaga się oświadczenia producenta sprzętu. W przypadku gdy Wykonawcą jest Producent oferowanego sprzętu, oświadczenia nie wymaga się. </w:t>
      </w:r>
    </w:p>
    <w:p w14:paraId="0EFCE254" w14:textId="656FDADD" w:rsidR="004D67B6" w:rsidRPr="00F061C4" w:rsidRDefault="004D67B6" w:rsidP="00D615C5">
      <w:pPr>
        <w:pStyle w:val="Nagwek2"/>
        <w:numPr>
          <w:ilvl w:val="1"/>
          <w:numId w:val="43"/>
        </w:numPr>
        <w:spacing w:before="480" w:after="0" w:line="276" w:lineRule="auto"/>
        <w:ind w:left="851" w:hanging="425"/>
        <w:rPr>
          <w:rFonts w:asciiTheme="minorHAnsi" w:hAnsiTheme="minorHAnsi"/>
          <w:i w:val="0"/>
          <w:color w:val="1F497D" w:themeColor="text2"/>
          <w:spacing w:val="-1"/>
        </w:rPr>
      </w:pPr>
      <w:bookmarkStart w:id="4" w:name="_Toc531937909"/>
      <w:r w:rsidRPr="00F061C4">
        <w:rPr>
          <w:rFonts w:asciiTheme="minorHAnsi" w:hAnsiTheme="minorHAnsi"/>
          <w:i w:val="0"/>
          <w:color w:val="1F497D" w:themeColor="text2"/>
          <w:spacing w:val="-1"/>
        </w:rPr>
        <w:t>Wykaz pozostałych dokumentów i dodatkowe informacje</w:t>
      </w:r>
      <w:bookmarkEnd w:id="4"/>
    </w:p>
    <w:p w14:paraId="5F557DBA" w14:textId="2E7BB11F" w:rsidR="00095BBA" w:rsidRPr="00F061C4" w:rsidRDefault="0079440A"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Dokumenty podmiotów zagranicznych.</w:t>
      </w:r>
    </w:p>
    <w:p w14:paraId="6DC533CA" w14:textId="3B556077" w:rsidR="0084157E" w:rsidRPr="00F061C4" w:rsidRDefault="0084157E" w:rsidP="00D615C5">
      <w:pPr>
        <w:pStyle w:val="Akapitzlist"/>
        <w:numPr>
          <w:ilvl w:val="0"/>
          <w:numId w:val="50"/>
        </w:numPr>
        <w:autoSpaceDE w:val="0"/>
        <w:autoSpaceDN w:val="0"/>
        <w:adjustRightInd w:val="0"/>
        <w:spacing w:before="120"/>
        <w:ind w:left="1134" w:hanging="283"/>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Jeżeli Wykonawca ma siedzibę lub miejsce zamieszkania poza terytorium Rzeczypospolitej Polskiej, zamiast dokumentów, o których mowa w</w:t>
      </w:r>
      <w:r w:rsidR="008A7EEB" w:rsidRPr="00F061C4">
        <w:rPr>
          <w:rFonts w:asciiTheme="minorHAnsi" w:hAnsiTheme="minorHAnsi" w:cstheme="minorHAnsi"/>
          <w:sz w:val="20"/>
          <w:szCs w:val="20"/>
          <w:lang w:eastAsia="pl-PL"/>
        </w:rPr>
        <w:t xml:space="preserve"> </w:t>
      </w:r>
      <w:r w:rsidR="0079440A" w:rsidRPr="00F061C4">
        <w:rPr>
          <w:sz w:val="20"/>
        </w:rPr>
        <w:t xml:space="preserve">6. </w:t>
      </w:r>
      <w:r w:rsidR="0079440A" w:rsidRPr="00F061C4">
        <w:rPr>
          <w:rFonts w:asciiTheme="minorHAnsi" w:hAnsiTheme="minorHAnsi" w:cstheme="minorHAnsi"/>
          <w:sz w:val="20"/>
          <w:szCs w:val="20"/>
          <w:lang w:eastAsia="pl-PL"/>
        </w:rPr>
        <w:t xml:space="preserve">Rozdziale VI podrozdział 6.2 ust. 1 pkt 1) SIWZ </w:t>
      </w:r>
      <w:r w:rsidR="00481C9D" w:rsidRPr="00F061C4">
        <w:rPr>
          <w:rFonts w:asciiTheme="minorHAnsi" w:hAnsiTheme="minorHAnsi" w:cstheme="minorHAnsi"/>
          <w:sz w:val="20"/>
          <w:szCs w:val="20"/>
          <w:lang w:eastAsia="pl-PL"/>
        </w:rPr>
        <w:t>składa informację z </w:t>
      </w:r>
      <w:r w:rsidRPr="00F061C4">
        <w:rPr>
          <w:rFonts w:asciiTheme="minorHAnsi" w:hAnsiTheme="minorHAnsi" w:cstheme="minorHAnsi"/>
          <w:sz w:val="20"/>
          <w:szCs w:val="20"/>
          <w:lang w:eastAsia="pl-PL"/>
        </w:rPr>
        <w:t xml:space="preserve">odpowiedniego rejestru albo, w przypadku braku takiego rejestru, inny równoważny dokument wydany przez właściwy organ sądowy lub administracyjny kraju, w którym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ykonawca ma siedzibę lub miejsce zamieszkania lub miejsce zamieszkania ma osoba, której dotyczy informacja albo dokument, w zakresie określonym w art. 24 ust. 1 pkt 13, 14 i 21</w:t>
      </w:r>
      <w:r w:rsidR="00B87A26" w:rsidRPr="00F061C4">
        <w:rPr>
          <w:rFonts w:asciiTheme="minorHAnsi" w:hAnsiTheme="minorHAnsi" w:cstheme="minorHAnsi"/>
          <w:sz w:val="20"/>
          <w:szCs w:val="20"/>
          <w:lang w:eastAsia="pl-PL"/>
        </w:rPr>
        <w:t xml:space="preserve"> ustawy Pzp</w:t>
      </w:r>
      <w:r w:rsidRPr="00F061C4">
        <w:rPr>
          <w:rFonts w:asciiTheme="minorHAnsi" w:hAnsiTheme="minorHAnsi" w:cstheme="minorHAnsi"/>
          <w:sz w:val="20"/>
          <w:szCs w:val="20"/>
          <w:lang w:eastAsia="pl-PL"/>
        </w:rPr>
        <w:t xml:space="preserve">, wystawiony nie wcześniej niż 6 miesięcy przed </w:t>
      </w:r>
      <w:r w:rsidR="00987D1A">
        <w:rPr>
          <w:rFonts w:asciiTheme="minorHAnsi" w:hAnsiTheme="minorHAnsi" w:cstheme="minorHAnsi"/>
          <w:sz w:val="20"/>
          <w:szCs w:val="20"/>
          <w:lang w:eastAsia="pl-PL"/>
        </w:rPr>
        <w:t>upływem terminu składania ofert.</w:t>
      </w:r>
    </w:p>
    <w:p w14:paraId="4160C9D0" w14:textId="37128A76" w:rsidR="0084157E" w:rsidRPr="00F061C4" w:rsidRDefault="0084157E" w:rsidP="00D615C5">
      <w:pPr>
        <w:pStyle w:val="Akapitzlist"/>
        <w:numPr>
          <w:ilvl w:val="0"/>
          <w:numId w:val="50"/>
        </w:numPr>
        <w:autoSpaceDE w:val="0"/>
        <w:autoSpaceDN w:val="0"/>
        <w:adjustRightInd w:val="0"/>
        <w:spacing w:before="120"/>
        <w:ind w:left="1134"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Jeżeli w kraju, w którym </w:t>
      </w:r>
      <w:r w:rsidR="007A04E5"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ykonawca ma siedzibę lub miejsce zamieszkania lub miejsce zamieszkania ma osoba, której dokument dotyczy, nie wydaje się dokumentów, o których mowa w ust. </w:t>
      </w:r>
      <w:r w:rsidR="0079440A" w:rsidRPr="00F061C4">
        <w:rPr>
          <w:rFonts w:asciiTheme="minorHAnsi" w:hAnsiTheme="minorHAnsi" w:cstheme="minorHAnsi"/>
          <w:sz w:val="20"/>
          <w:szCs w:val="20"/>
        </w:rPr>
        <w:t>1 pkt 1) powyżej</w:t>
      </w:r>
      <w:r w:rsidRPr="00F061C4">
        <w:rPr>
          <w:rFonts w:asciiTheme="minorHAnsi" w:hAnsiTheme="minorHAnsi" w:cstheme="minorHAnsi"/>
          <w:sz w:val="20"/>
          <w:szCs w:val="20"/>
        </w:rPr>
        <w:t xml:space="preserve"> zastępuje się je dokumentem zawierającym odpowiednio oświadczenie </w:t>
      </w:r>
      <w:r w:rsidR="006B056E"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t>
      </w:r>
      <w:r w:rsidR="006B056E"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ykonawcy lub miejsce zamieszkania tej osoby. Terminy określone w ust. </w:t>
      </w:r>
      <w:r w:rsidR="0079440A" w:rsidRPr="00F061C4">
        <w:rPr>
          <w:rFonts w:asciiTheme="minorHAnsi" w:hAnsiTheme="minorHAnsi" w:cstheme="minorHAnsi"/>
          <w:sz w:val="20"/>
          <w:szCs w:val="20"/>
        </w:rPr>
        <w:t>1 pkt 1) powyżej,</w:t>
      </w:r>
      <w:r w:rsidRPr="00F061C4">
        <w:rPr>
          <w:rFonts w:asciiTheme="minorHAnsi" w:hAnsiTheme="minorHAnsi" w:cstheme="minorHAnsi"/>
          <w:sz w:val="20"/>
          <w:szCs w:val="20"/>
        </w:rPr>
        <w:t xml:space="preserve"> stosuje się.</w:t>
      </w:r>
    </w:p>
    <w:p w14:paraId="392B0D1A" w14:textId="07A761A4" w:rsidR="0084157E" w:rsidRDefault="0084157E" w:rsidP="00D615C5">
      <w:pPr>
        <w:pStyle w:val="Akapitzlist"/>
        <w:numPr>
          <w:ilvl w:val="0"/>
          <w:numId w:val="50"/>
        </w:numPr>
        <w:autoSpaceDE w:val="0"/>
        <w:autoSpaceDN w:val="0"/>
        <w:adjustRightInd w:val="0"/>
        <w:spacing w:before="120"/>
        <w:ind w:left="1134" w:hanging="283"/>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Wykonawca mający siedzibę na terytorium Rzeczypospolitej Polskiej, w odniesieniu do osoby mającej miejsce zamieszkania poza terytorium Rzeczypospolitej Polskiej, której dotyczy dokument wskazany w</w:t>
      </w:r>
      <w:r w:rsidR="007F195A" w:rsidRPr="00F061C4">
        <w:rPr>
          <w:rFonts w:asciiTheme="minorHAnsi" w:hAnsiTheme="minorHAnsi" w:cstheme="minorHAnsi"/>
          <w:sz w:val="20"/>
          <w:szCs w:val="20"/>
          <w:lang w:eastAsia="pl-PL"/>
        </w:rPr>
        <w:t> </w:t>
      </w:r>
      <w:r w:rsidR="0079440A" w:rsidRPr="00F061C4">
        <w:rPr>
          <w:rFonts w:asciiTheme="minorHAnsi" w:hAnsiTheme="minorHAnsi" w:cstheme="minorHAnsi"/>
          <w:sz w:val="20"/>
          <w:szCs w:val="20"/>
          <w:lang w:eastAsia="pl-PL"/>
        </w:rPr>
        <w:t xml:space="preserve">6. Rozdziale VI podrozdział 6.2 ust. 1. pkt 1) </w:t>
      </w:r>
      <w:r w:rsidRPr="00F061C4">
        <w:rPr>
          <w:rFonts w:asciiTheme="minorHAnsi" w:hAnsiTheme="minorHAnsi" w:cstheme="minorHAnsi"/>
          <w:sz w:val="20"/>
          <w:szCs w:val="20"/>
          <w:lang w:eastAsia="pl-PL"/>
        </w:rPr>
        <w:t xml:space="preserve">składa dokument, o którym mowa w ust. </w:t>
      </w:r>
      <w:r w:rsidR="0079440A" w:rsidRPr="00F061C4">
        <w:rPr>
          <w:rFonts w:asciiTheme="minorHAnsi" w:hAnsiTheme="minorHAnsi" w:cstheme="minorHAnsi"/>
          <w:sz w:val="20"/>
          <w:szCs w:val="20"/>
          <w:lang w:eastAsia="pl-PL"/>
        </w:rPr>
        <w:t>1 pkt 1) powyżej,</w:t>
      </w:r>
      <w:r w:rsidRPr="00F061C4">
        <w:rPr>
          <w:rFonts w:asciiTheme="minorHAnsi" w:hAnsiTheme="minorHAnsi" w:cstheme="minorHAnsi"/>
          <w:sz w:val="20"/>
          <w:szCs w:val="20"/>
          <w:lang w:eastAsia="pl-PL"/>
        </w:rPr>
        <w:t xml:space="preserve"> w zakresie określonym w art. 24 ust. 1 pkt</w:t>
      </w:r>
      <w:r w:rsidR="00E377F9" w:rsidRPr="00F061C4">
        <w:rPr>
          <w:rFonts w:asciiTheme="minorHAnsi" w:hAnsiTheme="minorHAnsi" w:cstheme="minorHAnsi"/>
          <w:sz w:val="20"/>
          <w:szCs w:val="20"/>
          <w:lang w:eastAsia="pl-PL"/>
        </w:rPr>
        <w:t xml:space="preserve"> 13,</w:t>
      </w:r>
      <w:r w:rsidRPr="00F061C4">
        <w:rPr>
          <w:rFonts w:asciiTheme="minorHAnsi" w:hAnsiTheme="minorHAnsi" w:cstheme="minorHAnsi"/>
          <w:sz w:val="20"/>
          <w:szCs w:val="20"/>
          <w:lang w:eastAsia="pl-PL"/>
        </w:rPr>
        <w:t xml:space="preserve"> 14  ustawy Pzp.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ust. </w:t>
      </w:r>
      <w:r w:rsidR="0079440A" w:rsidRPr="00F061C4">
        <w:rPr>
          <w:rFonts w:asciiTheme="minorHAnsi" w:hAnsiTheme="minorHAnsi" w:cstheme="minorHAnsi"/>
          <w:sz w:val="20"/>
          <w:szCs w:val="20"/>
          <w:lang w:eastAsia="pl-PL"/>
        </w:rPr>
        <w:t>1 pkt 1) powyżej,</w:t>
      </w:r>
      <w:r w:rsidRPr="00F061C4">
        <w:rPr>
          <w:rFonts w:asciiTheme="minorHAnsi" w:hAnsiTheme="minorHAnsi" w:cstheme="minorHAnsi"/>
          <w:sz w:val="20"/>
          <w:szCs w:val="20"/>
          <w:lang w:eastAsia="pl-PL"/>
        </w:rPr>
        <w:t xml:space="preserve">  stosuje się odpowiednio.</w:t>
      </w:r>
    </w:p>
    <w:p w14:paraId="542C088B" w14:textId="77777777" w:rsidR="003D6E59" w:rsidRDefault="003D6E59" w:rsidP="003D6E59">
      <w:pPr>
        <w:pStyle w:val="Akapitzlist"/>
        <w:autoSpaceDE w:val="0"/>
        <w:autoSpaceDN w:val="0"/>
        <w:adjustRightInd w:val="0"/>
        <w:spacing w:before="120"/>
        <w:ind w:left="1134"/>
        <w:jc w:val="both"/>
        <w:rPr>
          <w:rFonts w:asciiTheme="minorHAnsi" w:hAnsiTheme="minorHAnsi" w:cstheme="minorHAnsi"/>
          <w:sz w:val="20"/>
          <w:szCs w:val="20"/>
          <w:lang w:eastAsia="pl-PL"/>
        </w:rPr>
      </w:pPr>
    </w:p>
    <w:p w14:paraId="6FEA53BA" w14:textId="3C5C8B26" w:rsidR="003D6E59" w:rsidRPr="003D6E59" w:rsidRDefault="00B21F59" w:rsidP="003D6E59">
      <w:pPr>
        <w:pStyle w:val="Akapitzlist"/>
        <w:numPr>
          <w:ilvl w:val="0"/>
          <w:numId w:val="49"/>
        </w:numPr>
        <w:autoSpaceDE w:val="0"/>
        <w:autoSpaceDN w:val="0"/>
        <w:adjustRightInd w:val="0"/>
        <w:spacing w:after="60"/>
        <w:ind w:hanging="294"/>
        <w:contextualSpacing w:val="0"/>
        <w:jc w:val="both"/>
        <w:rPr>
          <w:sz w:val="20"/>
          <w:szCs w:val="20"/>
        </w:rPr>
      </w:pPr>
      <w:r w:rsidRPr="003D6E59">
        <w:rPr>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bookmarkStart w:id="5" w:name="mip35795020"/>
      <w:bookmarkStart w:id="6" w:name="mip35795021"/>
      <w:bookmarkEnd w:id="5"/>
      <w:bookmarkEnd w:id="6"/>
    </w:p>
    <w:p w14:paraId="316D322D" w14:textId="61CB6D46" w:rsidR="00B21F59" w:rsidRPr="003D6E59" w:rsidRDefault="00B21F59" w:rsidP="003D6E59">
      <w:pPr>
        <w:pStyle w:val="Akapitzlist"/>
        <w:numPr>
          <w:ilvl w:val="0"/>
          <w:numId w:val="49"/>
        </w:numPr>
        <w:autoSpaceDE w:val="0"/>
        <w:autoSpaceDN w:val="0"/>
        <w:adjustRightInd w:val="0"/>
        <w:spacing w:after="60"/>
        <w:ind w:hanging="294"/>
        <w:contextualSpacing w:val="0"/>
        <w:jc w:val="both"/>
        <w:rPr>
          <w:sz w:val="20"/>
          <w:szCs w:val="20"/>
        </w:rPr>
      </w:pPr>
      <w:bookmarkStart w:id="7" w:name="mip35795022"/>
      <w:bookmarkEnd w:id="7"/>
      <w:r w:rsidRPr="003D6E59">
        <w:rPr>
          <w:sz w:val="20"/>
          <w:szCs w:val="20"/>
        </w:rPr>
        <w:t xml:space="preserve">Dokumenty mogą być przedstawiane w formie oryginału lub kopii poświadczonej za zgodność z oryginałem przez Wykonawcę, zgodnie z ust. </w:t>
      </w:r>
      <w:r w:rsidR="003D6E59">
        <w:rPr>
          <w:sz w:val="20"/>
          <w:szCs w:val="20"/>
        </w:rPr>
        <w:t>9</w:t>
      </w:r>
      <w:r w:rsidRPr="003D6E59">
        <w:rPr>
          <w:sz w:val="20"/>
          <w:szCs w:val="20"/>
        </w:rPr>
        <w:t xml:space="preserve"> i ust. 1</w:t>
      </w:r>
      <w:r w:rsidR="003D6E59">
        <w:rPr>
          <w:sz w:val="20"/>
          <w:szCs w:val="20"/>
        </w:rPr>
        <w:t>1</w:t>
      </w:r>
      <w:r w:rsidRPr="003D6E59">
        <w:rPr>
          <w:sz w:val="20"/>
          <w:szCs w:val="20"/>
        </w:rPr>
        <w:t xml:space="preserve"> poniżej.</w:t>
      </w:r>
    </w:p>
    <w:p w14:paraId="7EF85511" w14:textId="77777777" w:rsidR="00B21F59" w:rsidRPr="00F061C4" w:rsidRDefault="00B21F59" w:rsidP="003D6E59">
      <w:pPr>
        <w:pStyle w:val="Akapitzlist"/>
        <w:autoSpaceDE w:val="0"/>
        <w:autoSpaceDN w:val="0"/>
        <w:adjustRightInd w:val="0"/>
        <w:spacing w:before="120"/>
        <w:ind w:left="1134"/>
        <w:jc w:val="both"/>
        <w:rPr>
          <w:rFonts w:asciiTheme="minorHAnsi" w:hAnsiTheme="minorHAnsi" w:cstheme="minorHAnsi"/>
          <w:sz w:val="20"/>
          <w:szCs w:val="20"/>
          <w:lang w:eastAsia="pl-PL"/>
        </w:rPr>
      </w:pPr>
    </w:p>
    <w:p w14:paraId="43A25E6F" w14:textId="0943371A" w:rsidR="0084157E" w:rsidRPr="00F061C4" w:rsidRDefault="0084157E" w:rsidP="003D6E59">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lang w:eastAsia="pl-PL"/>
        </w:rPr>
        <w:t xml:space="preserve">Jeżeli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ykonawca nie złoży oświadczeń, o których mowa w </w:t>
      </w:r>
      <w:r w:rsidR="00660348" w:rsidRPr="00F061C4">
        <w:rPr>
          <w:rFonts w:asciiTheme="minorHAnsi" w:hAnsiTheme="minorHAnsi" w:cstheme="minorHAnsi"/>
          <w:sz w:val="20"/>
          <w:szCs w:val="20"/>
          <w:lang w:eastAsia="pl-PL"/>
        </w:rPr>
        <w:t>6</w:t>
      </w:r>
      <w:r w:rsidR="00D74085" w:rsidRPr="00F061C4">
        <w:rPr>
          <w:rFonts w:asciiTheme="minorHAnsi" w:hAnsiTheme="minorHAnsi" w:cstheme="minorHAnsi"/>
          <w:sz w:val="20"/>
          <w:szCs w:val="20"/>
          <w:lang w:eastAsia="pl-PL"/>
        </w:rPr>
        <w:t>.</w:t>
      </w:r>
      <w:r w:rsidR="00660348" w:rsidRPr="00F061C4">
        <w:rPr>
          <w:rFonts w:asciiTheme="minorHAnsi" w:hAnsiTheme="minorHAnsi" w:cstheme="minorHAnsi"/>
          <w:sz w:val="20"/>
          <w:szCs w:val="20"/>
          <w:lang w:eastAsia="pl-PL"/>
        </w:rPr>
        <w:t xml:space="preserve"> Rozdziale VI podrozdział 6.2 </w:t>
      </w:r>
      <w:r w:rsidRPr="00F061C4">
        <w:rPr>
          <w:rFonts w:asciiTheme="minorHAnsi" w:hAnsiTheme="minorHAnsi" w:cstheme="minorHAnsi"/>
          <w:sz w:val="20"/>
          <w:szCs w:val="20"/>
          <w:lang w:eastAsia="pl-PL"/>
        </w:rPr>
        <w:t xml:space="preserve">ust. </w:t>
      </w:r>
      <w:r w:rsidR="0079440A" w:rsidRPr="00F061C4">
        <w:rPr>
          <w:rFonts w:asciiTheme="minorHAnsi" w:hAnsiTheme="minorHAnsi" w:cstheme="minorHAnsi"/>
          <w:sz w:val="20"/>
          <w:szCs w:val="20"/>
          <w:lang w:eastAsia="pl-PL"/>
        </w:rPr>
        <w:t>1 powyżej</w:t>
      </w:r>
      <w:r w:rsidRPr="00F061C4">
        <w:rPr>
          <w:rFonts w:asciiTheme="minorHAnsi" w:hAnsiTheme="minorHAnsi" w:cstheme="minorHAnsi"/>
          <w:sz w:val="20"/>
          <w:szCs w:val="20"/>
          <w:lang w:eastAsia="pl-PL"/>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6B056E" w:rsidRPr="00F061C4">
        <w:rPr>
          <w:rFonts w:asciiTheme="minorHAnsi" w:hAnsiTheme="minorHAnsi" w:cstheme="minorHAnsi"/>
          <w:sz w:val="20"/>
          <w:szCs w:val="20"/>
          <w:lang w:eastAsia="pl-PL"/>
        </w:rPr>
        <w:t>Z</w:t>
      </w:r>
      <w:r w:rsidRPr="00F061C4">
        <w:rPr>
          <w:rFonts w:asciiTheme="minorHAnsi" w:hAnsiTheme="minorHAnsi" w:cstheme="minorHAnsi"/>
          <w:sz w:val="20"/>
          <w:szCs w:val="20"/>
          <w:lang w:eastAsia="pl-PL"/>
        </w:rPr>
        <w:t xml:space="preserve">amawiającego wątpliwości, </w:t>
      </w:r>
      <w:r w:rsidR="00CF5BB6" w:rsidRPr="00F061C4">
        <w:rPr>
          <w:rFonts w:asciiTheme="minorHAnsi" w:hAnsiTheme="minorHAnsi" w:cstheme="minorHAnsi"/>
          <w:sz w:val="20"/>
          <w:szCs w:val="20"/>
          <w:lang w:eastAsia="pl-PL"/>
        </w:rPr>
        <w:t>Z</w:t>
      </w:r>
      <w:r w:rsidRPr="00F061C4">
        <w:rPr>
          <w:rFonts w:asciiTheme="minorHAnsi" w:hAnsiTheme="minorHAnsi" w:cstheme="minorHAnsi"/>
          <w:sz w:val="20"/>
          <w:szCs w:val="20"/>
          <w:lang w:eastAsia="pl-PL"/>
        </w:rPr>
        <w:t xml:space="preserve">amawiający wezwie do ich złożenia, uzupełnienia lub poprawienia lub do udzielenia wyjaśnień w terminie przez siebie wskazanym, chyba że mimo ich złożenia, uzupełnienia lub poprawienia lub udzielenia wyjaśnień oferta </w:t>
      </w:r>
      <w:r w:rsidR="006B056E"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ykonawcy podlegałaby odrzuceniu albo konieczne byłoby unieważnienie postępowania.</w:t>
      </w:r>
    </w:p>
    <w:p w14:paraId="470DA6CF" w14:textId="77777777"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Jeżeli wykaz, oświadczenia lub inne złożone przez Wykonawcę dokumenty będą budzić wątpliwości Zamawiającego, może on zwrócić się bezpośrednio do właściwego p</w:t>
      </w:r>
      <w:r w:rsidR="00DD11B8" w:rsidRPr="00F061C4">
        <w:rPr>
          <w:rFonts w:asciiTheme="minorHAnsi" w:hAnsiTheme="minorHAnsi" w:cstheme="minorHAnsi"/>
          <w:sz w:val="20"/>
          <w:szCs w:val="20"/>
        </w:rPr>
        <w:t xml:space="preserve">odmiotu, na rzecz którego  </w:t>
      </w:r>
      <w:r w:rsidR="006B056E" w:rsidRPr="00F061C4">
        <w:rPr>
          <w:rFonts w:asciiTheme="minorHAnsi" w:hAnsiTheme="minorHAnsi" w:cstheme="minorHAnsi"/>
          <w:sz w:val="20"/>
          <w:szCs w:val="20"/>
        </w:rPr>
        <w:t>dostawy</w:t>
      </w:r>
      <w:r w:rsidRPr="00F061C4">
        <w:rPr>
          <w:rFonts w:asciiTheme="minorHAnsi" w:hAnsiTheme="minorHAnsi" w:cstheme="minorHAnsi"/>
          <w:sz w:val="20"/>
          <w:szCs w:val="20"/>
        </w:rPr>
        <w:t xml:space="preserve"> były wykonywane, o dodatkowe informacje lub dokumenty w tym zakresie. </w:t>
      </w:r>
    </w:p>
    <w:p w14:paraId="71C52EE9" w14:textId="77777777"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Dokumenty sporządzone w języku obcym będą składane wraz z tłumaczeniem na język polski.</w:t>
      </w:r>
    </w:p>
    <w:p w14:paraId="34A58713" w14:textId="77777777"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lastRenderedPageBreak/>
        <w:t xml:space="preserve">Jeżeli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ykonawca nie złożył wymaganych pełnomocnictw albo złożył wadliwe pełnomocnictwa, Zamawiający wezwie do ich złożenia w terminie przez siebie wskazanym, chyba że mimo ich złożenia oferta </w:t>
      </w:r>
      <w:r w:rsidR="006B056E"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ykonawcy podlega odrzuceniu albo konieczne byłoby unieważnienie postępowania.</w:t>
      </w:r>
    </w:p>
    <w:p w14:paraId="4D3BA311" w14:textId="14A2185A"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W przypadku </w:t>
      </w:r>
      <w:r w:rsidR="006B056E"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ykonawców wspólnie ubiegających się o udzielenie zamówienia oraz w przypadku innych podmiotów, na zasobach których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ykonawca polega na zasadach określonych w art. 22a ustawy Pzp, kopie dokumentów dotyczących odpowiednio </w:t>
      </w:r>
      <w:r w:rsidR="006B056E" w:rsidRPr="00F061C4">
        <w:rPr>
          <w:rFonts w:asciiTheme="minorHAnsi" w:hAnsiTheme="minorHAnsi" w:cstheme="minorHAnsi"/>
          <w:sz w:val="20"/>
          <w:szCs w:val="20"/>
          <w:lang w:eastAsia="pl-PL"/>
        </w:rPr>
        <w:t>W</w:t>
      </w:r>
      <w:r w:rsidR="00365DE3" w:rsidRPr="00F061C4">
        <w:rPr>
          <w:rFonts w:asciiTheme="minorHAnsi" w:hAnsiTheme="minorHAnsi" w:cstheme="minorHAnsi"/>
          <w:sz w:val="20"/>
          <w:szCs w:val="20"/>
          <w:lang w:eastAsia="pl-PL"/>
        </w:rPr>
        <w:t>ykonawcy lub innych podmiotów na zasobach których Wykonawca polega,</w:t>
      </w:r>
      <w:r w:rsidRPr="00F061C4">
        <w:rPr>
          <w:rFonts w:asciiTheme="minorHAnsi" w:hAnsiTheme="minorHAnsi" w:cstheme="minorHAnsi"/>
          <w:sz w:val="20"/>
          <w:szCs w:val="20"/>
          <w:lang w:eastAsia="pl-PL"/>
        </w:rPr>
        <w:t xml:space="preserve"> mogą być poświadczane za zgodność z oryginałem przez </w:t>
      </w:r>
      <w:r w:rsidR="006B056E" w:rsidRPr="00F061C4">
        <w:rPr>
          <w:rFonts w:asciiTheme="minorHAnsi" w:hAnsiTheme="minorHAnsi" w:cstheme="minorHAnsi"/>
          <w:sz w:val="20"/>
          <w:szCs w:val="20"/>
          <w:lang w:eastAsia="pl-PL"/>
        </w:rPr>
        <w:t>W</w:t>
      </w:r>
      <w:r w:rsidR="00365DE3" w:rsidRPr="00F061C4">
        <w:rPr>
          <w:rFonts w:asciiTheme="minorHAnsi" w:hAnsiTheme="minorHAnsi" w:cstheme="minorHAnsi"/>
          <w:sz w:val="20"/>
          <w:szCs w:val="20"/>
          <w:lang w:eastAsia="pl-PL"/>
        </w:rPr>
        <w:t xml:space="preserve">ykonawcę, </w:t>
      </w:r>
      <w:r w:rsidRPr="00F061C4">
        <w:rPr>
          <w:rFonts w:asciiTheme="minorHAnsi" w:hAnsiTheme="minorHAnsi" w:cstheme="minorHAnsi"/>
          <w:sz w:val="20"/>
          <w:szCs w:val="20"/>
          <w:lang w:eastAsia="pl-PL"/>
        </w:rPr>
        <w:t xml:space="preserve">podmioty </w:t>
      </w:r>
      <w:r w:rsidR="00365DE3" w:rsidRPr="00F061C4">
        <w:rPr>
          <w:rFonts w:asciiTheme="minorHAnsi" w:hAnsiTheme="minorHAnsi" w:cstheme="minorHAnsi"/>
          <w:sz w:val="20"/>
          <w:szCs w:val="20"/>
          <w:lang w:eastAsia="pl-PL"/>
        </w:rPr>
        <w:t xml:space="preserve">inne </w:t>
      </w:r>
      <w:r w:rsidRPr="00F061C4">
        <w:rPr>
          <w:rFonts w:asciiTheme="minorHAnsi" w:hAnsiTheme="minorHAnsi" w:cstheme="minorHAnsi"/>
          <w:sz w:val="20"/>
          <w:szCs w:val="20"/>
          <w:lang w:eastAsia="pl-PL"/>
        </w:rPr>
        <w:t xml:space="preserve">albo </w:t>
      </w:r>
      <w:r w:rsidR="006B056E"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ykonawców wspólnie ubiegających się o udzielenie zamówienia publicznego - odpowiednio, w</w:t>
      </w:r>
      <w:r w:rsidR="007F195A" w:rsidRPr="00F061C4">
        <w:rPr>
          <w:rFonts w:asciiTheme="minorHAnsi" w:hAnsiTheme="minorHAnsi" w:cstheme="minorHAnsi"/>
          <w:sz w:val="20"/>
          <w:szCs w:val="20"/>
          <w:lang w:eastAsia="pl-PL"/>
        </w:rPr>
        <w:t> </w:t>
      </w:r>
      <w:r w:rsidRPr="00F061C4">
        <w:rPr>
          <w:rFonts w:asciiTheme="minorHAnsi" w:hAnsiTheme="minorHAnsi" w:cstheme="minorHAnsi"/>
          <w:sz w:val="20"/>
          <w:szCs w:val="20"/>
          <w:lang w:eastAsia="pl-PL"/>
        </w:rPr>
        <w:t>zakresie dokumentów, które każdego z nich dotyczą.</w:t>
      </w:r>
    </w:p>
    <w:p w14:paraId="44F8057B" w14:textId="7FE29558" w:rsidR="008526B2" w:rsidRPr="00F061C4" w:rsidRDefault="00365DE3" w:rsidP="007F195A">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Dokumenty i o</w:t>
      </w:r>
      <w:r w:rsidR="0084157E" w:rsidRPr="00F061C4">
        <w:rPr>
          <w:rFonts w:asciiTheme="minorHAnsi" w:hAnsiTheme="minorHAnsi" w:cstheme="minorHAnsi"/>
          <w:sz w:val="20"/>
          <w:szCs w:val="20"/>
          <w:lang w:eastAsia="pl-PL"/>
        </w:rPr>
        <w:t xml:space="preserve">świadczenia </w:t>
      </w:r>
      <w:r w:rsidR="00094E39" w:rsidRPr="00F061C4">
        <w:rPr>
          <w:rFonts w:asciiTheme="minorHAnsi" w:hAnsiTheme="minorHAnsi" w:cstheme="minorHAnsi"/>
          <w:sz w:val="20"/>
          <w:szCs w:val="20"/>
          <w:lang w:eastAsia="pl-PL"/>
        </w:rPr>
        <w:t xml:space="preserve">(z wyłączeniem </w:t>
      </w:r>
      <w:r w:rsidR="00987D1A">
        <w:rPr>
          <w:rFonts w:asciiTheme="minorHAnsi" w:hAnsiTheme="minorHAnsi" w:cstheme="minorHAnsi"/>
          <w:sz w:val="20"/>
          <w:szCs w:val="20"/>
          <w:lang w:eastAsia="pl-PL"/>
        </w:rPr>
        <w:t>F</w:t>
      </w:r>
      <w:r w:rsidR="00094E39" w:rsidRPr="00F061C4">
        <w:rPr>
          <w:rFonts w:asciiTheme="minorHAnsi" w:hAnsiTheme="minorHAnsi" w:cstheme="minorHAnsi"/>
          <w:sz w:val="20"/>
          <w:szCs w:val="20"/>
          <w:lang w:eastAsia="pl-PL"/>
        </w:rPr>
        <w:t xml:space="preserve">ormularza </w:t>
      </w:r>
      <w:r w:rsidR="00987D1A">
        <w:rPr>
          <w:rFonts w:asciiTheme="minorHAnsi" w:hAnsiTheme="minorHAnsi" w:cstheme="minorHAnsi"/>
          <w:sz w:val="20"/>
          <w:szCs w:val="20"/>
          <w:lang w:eastAsia="pl-PL"/>
        </w:rPr>
        <w:t>O</w:t>
      </w:r>
      <w:r w:rsidR="00094E39" w:rsidRPr="00F061C4">
        <w:rPr>
          <w:rFonts w:asciiTheme="minorHAnsi" w:hAnsiTheme="minorHAnsi" w:cstheme="minorHAnsi"/>
          <w:sz w:val="20"/>
          <w:szCs w:val="20"/>
          <w:lang w:eastAsia="pl-PL"/>
        </w:rPr>
        <w:t>fertowego</w:t>
      </w:r>
      <w:r w:rsidR="004E416F">
        <w:rPr>
          <w:rFonts w:asciiTheme="minorHAnsi" w:hAnsiTheme="minorHAnsi" w:cstheme="minorHAnsi"/>
          <w:sz w:val="20"/>
          <w:szCs w:val="20"/>
          <w:lang w:eastAsia="pl-PL"/>
        </w:rPr>
        <w:t>, Specyfikacji Technicznej</w:t>
      </w:r>
      <w:r w:rsidR="00BA42A4">
        <w:rPr>
          <w:rFonts w:asciiTheme="minorHAnsi" w:hAnsiTheme="minorHAnsi" w:cstheme="minorHAnsi"/>
          <w:sz w:val="20"/>
          <w:szCs w:val="20"/>
          <w:lang w:eastAsia="pl-PL"/>
        </w:rPr>
        <w:t xml:space="preserve"> </w:t>
      </w:r>
      <w:r w:rsidR="00094E39" w:rsidRPr="00F061C4">
        <w:rPr>
          <w:rFonts w:asciiTheme="minorHAnsi" w:hAnsiTheme="minorHAnsi" w:cstheme="minorHAnsi"/>
          <w:sz w:val="20"/>
          <w:szCs w:val="20"/>
          <w:lang w:eastAsia="pl-PL"/>
        </w:rPr>
        <w:t xml:space="preserve">oraz JEDZ) </w:t>
      </w:r>
      <w:r w:rsidR="0084157E" w:rsidRPr="00F061C4">
        <w:rPr>
          <w:rFonts w:asciiTheme="minorHAnsi" w:hAnsiTheme="minorHAnsi" w:cstheme="minorHAnsi"/>
          <w:sz w:val="20"/>
          <w:szCs w:val="20"/>
          <w:lang w:eastAsia="pl-PL"/>
        </w:rPr>
        <w:t xml:space="preserve">dotyczące </w:t>
      </w:r>
      <w:r w:rsidR="006B056E"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ykonawcy/</w:t>
      </w:r>
      <w:r w:rsidR="006B056E"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 xml:space="preserve">ykonawców występujących wspólnie i innych podmiotów, na </w:t>
      </w:r>
      <w:r w:rsidR="000F14C2" w:rsidRPr="00F061C4">
        <w:rPr>
          <w:rFonts w:asciiTheme="minorHAnsi" w:hAnsiTheme="minorHAnsi" w:cstheme="minorHAnsi"/>
          <w:sz w:val="20"/>
          <w:szCs w:val="20"/>
          <w:lang w:eastAsia="pl-PL"/>
        </w:rPr>
        <w:t xml:space="preserve">zasobach </w:t>
      </w:r>
      <w:r w:rsidR="0084157E" w:rsidRPr="00F061C4">
        <w:rPr>
          <w:rFonts w:asciiTheme="minorHAnsi" w:hAnsiTheme="minorHAnsi" w:cstheme="minorHAnsi"/>
          <w:sz w:val="20"/>
          <w:szCs w:val="20"/>
          <w:lang w:eastAsia="pl-PL"/>
        </w:rPr>
        <w:t xml:space="preserve">których </w:t>
      </w:r>
      <w:r w:rsidR="007A04E5"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 xml:space="preserve">ykonawca </w:t>
      </w:r>
      <w:r w:rsidR="000F14C2" w:rsidRPr="00F061C4">
        <w:rPr>
          <w:rFonts w:asciiTheme="minorHAnsi" w:hAnsiTheme="minorHAnsi" w:cstheme="minorHAnsi"/>
          <w:sz w:val="20"/>
          <w:szCs w:val="20"/>
          <w:lang w:eastAsia="pl-PL"/>
        </w:rPr>
        <w:t xml:space="preserve">polega </w:t>
      </w:r>
      <w:r w:rsidR="0084157E" w:rsidRPr="00F061C4">
        <w:rPr>
          <w:rFonts w:asciiTheme="minorHAnsi" w:hAnsiTheme="minorHAnsi" w:cstheme="minorHAnsi"/>
          <w:sz w:val="20"/>
          <w:szCs w:val="20"/>
          <w:lang w:eastAsia="pl-PL"/>
        </w:rPr>
        <w:t xml:space="preserve">na zasadach określonych w art. 22a ustawy Pzp składane są </w:t>
      </w:r>
      <w:r w:rsidR="00D10ACC" w:rsidRPr="00F061C4">
        <w:rPr>
          <w:rFonts w:asciiTheme="minorHAnsi" w:hAnsiTheme="minorHAnsi" w:cstheme="minorHAnsi"/>
          <w:sz w:val="20"/>
          <w:szCs w:val="20"/>
          <w:lang w:eastAsia="pl-PL"/>
        </w:rPr>
        <w:t>w oryginale</w:t>
      </w:r>
      <w:r w:rsidR="00BA42A4">
        <w:rPr>
          <w:rFonts w:asciiTheme="minorHAnsi" w:hAnsiTheme="minorHAnsi" w:cstheme="minorHAnsi"/>
          <w:sz w:val="20"/>
          <w:szCs w:val="20"/>
          <w:lang w:eastAsia="pl-PL"/>
        </w:rPr>
        <w:t xml:space="preserve"> w postaci elektronicznego dokumentu lub oświadczenia lub kopii dokumentu lub oświadczenia poświadczonej za zgodność z oryginałem</w:t>
      </w:r>
      <w:r w:rsidR="00D10ACC" w:rsidRPr="00F061C4">
        <w:rPr>
          <w:rFonts w:asciiTheme="minorHAnsi" w:hAnsiTheme="minorHAnsi" w:cstheme="minorHAnsi"/>
          <w:sz w:val="20"/>
          <w:szCs w:val="20"/>
          <w:lang w:eastAsia="pl-PL"/>
        </w:rPr>
        <w:t>. Poświadczenie za zgodność z</w:t>
      </w:r>
      <w:r w:rsidR="007F195A" w:rsidRPr="00F061C4">
        <w:rPr>
          <w:rFonts w:asciiTheme="minorHAnsi" w:hAnsiTheme="minorHAnsi" w:cstheme="minorHAnsi"/>
          <w:sz w:val="20"/>
          <w:szCs w:val="20"/>
          <w:lang w:eastAsia="pl-PL"/>
        </w:rPr>
        <w:t> </w:t>
      </w:r>
      <w:r w:rsidR="00D10ACC" w:rsidRPr="00F061C4">
        <w:rPr>
          <w:rFonts w:asciiTheme="minorHAnsi" w:hAnsiTheme="minorHAnsi" w:cstheme="minorHAnsi"/>
          <w:sz w:val="20"/>
          <w:szCs w:val="20"/>
          <w:lang w:eastAsia="pl-PL"/>
        </w:rPr>
        <w:t>oryginałem elektronicznej kopii dokumentu lub oświadczenia, następuje przy użyciu kwalifikowanego podpisu elektronicznego</w:t>
      </w:r>
      <w:r w:rsidR="00E770F6" w:rsidRPr="00F061C4">
        <w:rPr>
          <w:rFonts w:asciiTheme="minorHAnsi" w:hAnsiTheme="minorHAnsi" w:cstheme="minorHAnsi"/>
          <w:sz w:val="20"/>
          <w:szCs w:val="20"/>
          <w:lang w:eastAsia="pl-PL"/>
        </w:rPr>
        <w:t>.</w:t>
      </w:r>
    </w:p>
    <w:p w14:paraId="01A88BFB" w14:textId="492749E9"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W przypadku wskazania przez Wykonawcę dostępności oświadczeń lub dokumentów, o których mowa </w:t>
      </w:r>
      <w:r w:rsidR="0015577D" w:rsidRPr="00F061C4">
        <w:rPr>
          <w:rFonts w:asciiTheme="minorHAnsi" w:hAnsiTheme="minorHAnsi" w:cstheme="minorHAnsi"/>
          <w:sz w:val="20"/>
          <w:szCs w:val="20"/>
          <w:lang w:eastAsia="pl-PL"/>
        </w:rPr>
        <w:t>w</w:t>
      </w:r>
      <w:r w:rsidR="00EE7CA3" w:rsidRPr="00F061C4">
        <w:rPr>
          <w:rFonts w:asciiTheme="minorHAnsi" w:hAnsiTheme="minorHAnsi" w:cstheme="minorHAnsi"/>
          <w:sz w:val="20"/>
          <w:szCs w:val="20"/>
          <w:lang w:eastAsia="pl-PL"/>
        </w:rPr>
        <w:t> </w:t>
      </w:r>
      <w:r w:rsidR="0015577D" w:rsidRPr="00F061C4">
        <w:rPr>
          <w:rFonts w:asciiTheme="minorHAnsi" w:hAnsiTheme="minorHAnsi" w:cstheme="minorHAnsi"/>
          <w:sz w:val="20"/>
          <w:szCs w:val="20"/>
          <w:lang w:eastAsia="pl-PL"/>
        </w:rPr>
        <w:t>niniejszym R</w:t>
      </w:r>
      <w:r w:rsidRPr="00F061C4">
        <w:rPr>
          <w:rFonts w:asciiTheme="minorHAnsi" w:hAnsiTheme="minorHAnsi" w:cstheme="minorHAnsi"/>
          <w:sz w:val="20"/>
          <w:szCs w:val="20"/>
          <w:lang w:eastAsia="pl-PL"/>
        </w:rPr>
        <w:t xml:space="preserve">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ykonawca zobowiązany jest do przedstawienia ich tłumaczenia na język polski.</w:t>
      </w:r>
    </w:p>
    <w:p w14:paraId="3A0ED820" w14:textId="6E429B1B"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Ilekroć w SIWZ, a także w załącznikach do SIWZ występuje wymóg podpisywania dokumentów lub oświadczeń lub też </w:t>
      </w:r>
      <w:r w:rsidR="00FB09E5" w:rsidRPr="00F061C4">
        <w:rPr>
          <w:rFonts w:asciiTheme="minorHAnsi" w:hAnsiTheme="minorHAnsi" w:cstheme="minorHAnsi"/>
          <w:sz w:val="20"/>
          <w:szCs w:val="20"/>
          <w:lang w:eastAsia="pl-PL"/>
        </w:rPr>
        <w:t>poświadczenia</w:t>
      </w:r>
      <w:r w:rsidRPr="00F061C4">
        <w:rPr>
          <w:rFonts w:asciiTheme="minorHAnsi" w:hAnsiTheme="minorHAnsi" w:cstheme="minorHAnsi"/>
          <w:sz w:val="20"/>
          <w:szCs w:val="20"/>
          <w:lang w:eastAsia="pl-PL"/>
        </w:rPr>
        <w:t xml:space="preserve"> dokumentów </w:t>
      </w:r>
      <w:r w:rsidR="00365DE3" w:rsidRPr="00F061C4">
        <w:rPr>
          <w:rFonts w:asciiTheme="minorHAnsi" w:hAnsiTheme="minorHAnsi" w:cstheme="minorHAnsi"/>
          <w:sz w:val="20"/>
          <w:szCs w:val="20"/>
          <w:lang w:eastAsia="pl-PL"/>
        </w:rPr>
        <w:t xml:space="preserve">lub oświadczeń </w:t>
      </w:r>
      <w:r w:rsidRPr="00F061C4">
        <w:rPr>
          <w:rFonts w:asciiTheme="minorHAnsi" w:hAnsiTheme="minorHAnsi" w:cstheme="minorHAnsi"/>
          <w:sz w:val="20"/>
          <w:szCs w:val="20"/>
          <w:lang w:eastAsia="pl-PL"/>
        </w:rPr>
        <w:t>za zgodność z oryginałem, należy przez to rozumieć</w:t>
      </w:r>
      <w:r w:rsidR="00A633D4" w:rsidRPr="00F061C4">
        <w:rPr>
          <w:rFonts w:asciiTheme="minorHAnsi" w:hAnsiTheme="minorHAnsi" w:cstheme="minorHAnsi"/>
          <w:sz w:val="20"/>
          <w:szCs w:val="20"/>
          <w:lang w:eastAsia="pl-PL"/>
        </w:rPr>
        <w:t xml:space="preserve">, </w:t>
      </w:r>
      <w:r w:rsidRPr="00F061C4">
        <w:rPr>
          <w:rFonts w:asciiTheme="minorHAnsi" w:hAnsiTheme="minorHAnsi" w:cstheme="minorHAnsi"/>
          <w:sz w:val="20"/>
          <w:szCs w:val="20"/>
          <w:lang w:eastAsia="pl-PL"/>
        </w:rPr>
        <w:t xml:space="preserve">że oświadczenia i dokumenty te powinny </w:t>
      </w:r>
      <w:r w:rsidR="0031502C" w:rsidRPr="00F061C4">
        <w:rPr>
          <w:rFonts w:asciiTheme="minorHAnsi" w:hAnsiTheme="minorHAnsi" w:cstheme="minorHAnsi"/>
          <w:sz w:val="20"/>
          <w:szCs w:val="20"/>
          <w:lang w:eastAsia="pl-PL"/>
        </w:rPr>
        <w:t xml:space="preserve">być opatrzone </w:t>
      </w:r>
      <w:r w:rsidR="00365DE3" w:rsidRPr="00F061C4">
        <w:rPr>
          <w:rFonts w:asciiTheme="minorHAnsi" w:hAnsiTheme="minorHAnsi" w:cstheme="minorHAnsi"/>
          <w:sz w:val="20"/>
          <w:szCs w:val="20"/>
          <w:lang w:eastAsia="pl-PL"/>
        </w:rPr>
        <w:t>kwalifikowanym</w:t>
      </w:r>
      <w:r w:rsidR="003D6E59">
        <w:rPr>
          <w:rFonts w:asciiTheme="minorHAnsi" w:hAnsiTheme="minorHAnsi" w:cstheme="minorHAnsi"/>
          <w:sz w:val="20"/>
          <w:szCs w:val="20"/>
          <w:lang w:eastAsia="pl-PL"/>
        </w:rPr>
        <w:t xml:space="preserve"> (kwalifikowanymi)</w:t>
      </w:r>
      <w:r w:rsidR="00365DE3" w:rsidRPr="00F061C4">
        <w:rPr>
          <w:rFonts w:asciiTheme="minorHAnsi" w:hAnsiTheme="minorHAnsi" w:cstheme="minorHAnsi"/>
          <w:sz w:val="20"/>
          <w:szCs w:val="20"/>
          <w:lang w:eastAsia="pl-PL"/>
        </w:rPr>
        <w:t xml:space="preserve"> podpisem (podpisami) elektronicznym</w:t>
      </w:r>
      <w:r w:rsidR="003D6E59">
        <w:rPr>
          <w:rFonts w:asciiTheme="minorHAnsi" w:hAnsiTheme="minorHAnsi" w:cstheme="minorHAnsi"/>
          <w:sz w:val="20"/>
          <w:szCs w:val="20"/>
          <w:lang w:eastAsia="pl-PL"/>
        </w:rPr>
        <w:t xml:space="preserve"> (elektronicznymi)</w:t>
      </w:r>
      <w:r w:rsidR="00365DE3" w:rsidRPr="00F061C4">
        <w:rPr>
          <w:rFonts w:asciiTheme="minorHAnsi" w:hAnsiTheme="minorHAnsi" w:cstheme="minorHAnsi"/>
          <w:sz w:val="20"/>
          <w:szCs w:val="20"/>
          <w:lang w:eastAsia="pl-PL"/>
        </w:rPr>
        <w:t xml:space="preserve"> osoby (osób) uprawnionej (uprawnionych) do reprezentowania Wykonawcy/p</w:t>
      </w:r>
      <w:r w:rsidR="000B4642" w:rsidRPr="00F061C4">
        <w:rPr>
          <w:rFonts w:asciiTheme="minorHAnsi" w:hAnsiTheme="minorHAnsi" w:cstheme="minorHAnsi"/>
          <w:sz w:val="20"/>
          <w:szCs w:val="20"/>
          <w:lang w:eastAsia="pl-PL"/>
        </w:rPr>
        <w:t xml:space="preserve">odmiotu na zasobach </w:t>
      </w:r>
      <w:r w:rsidR="00365DE3" w:rsidRPr="00F061C4">
        <w:rPr>
          <w:rFonts w:asciiTheme="minorHAnsi" w:hAnsiTheme="minorHAnsi" w:cstheme="minorHAnsi"/>
          <w:sz w:val="20"/>
          <w:szCs w:val="20"/>
          <w:lang w:eastAsia="pl-PL"/>
        </w:rPr>
        <w:t>którego Wykonawca polega</w:t>
      </w:r>
      <w:r w:rsidR="00EE0C1B" w:rsidRPr="00F061C4">
        <w:rPr>
          <w:rFonts w:asciiTheme="minorHAnsi" w:hAnsiTheme="minorHAnsi" w:cstheme="minorHAnsi"/>
          <w:sz w:val="20"/>
          <w:szCs w:val="20"/>
          <w:lang w:eastAsia="pl-PL"/>
        </w:rPr>
        <w:t>,</w:t>
      </w:r>
      <w:r w:rsidRPr="00F061C4">
        <w:rPr>
          <w:rFonts w:asciiTheme="minorHAnsi" w:hAnsiTheme="minorHAnsi" w:cstheme="minorHAnsi"/>
          <w:sz w:val="20"/>
          <w:szCs w:val="20"/>
          <w:lang w:eastAsia="pl-PL"/>
        </w:rPr>
        <w:t xml:space="preserve"> zgodnie z zasadami reprezentacji wskazanymi we właściwym rejestrze lub osobę (osoby) upoważnioną</w:t>
      </w:r>
      <w:r w:rsidR="00EE0C1B" w:rsidRPr="00F061C4">
        <w:rPr>
          <w:rFonts w:asciiTheme="minorHAnsi" w:hAnsiTheme="minorHAnsi" w:cstheme="minorHAnsi"/>
          <w:sz w:val="20"/>
          <w:szCs w:val="20"/>
          <w:lang w:eastAsia="pl-PL"/>
        </w:rPr>
        <w:t xml:space="preserve"> (upoważnionych)</w:t>
      </w:r>
      <w:r w:rsidRPr="00F061C4">
        <w:rPr>
          <w:rFonts w:asciiTheme="minorHAnsi" w:hAnsiTheme="minorHAnsi" w:cstheme="minorHAnsi"/>
          <w:sz w:val="20"/>
          <w:szCs w:val="20"/>
          <w:lang w:eastAsia="pl-PL"/>
        </w:rPr>
        <w:t xml:space="preserve"> do reprezentowania </w:t>
      </w:r>
      <w:r w:rsidR="006B056E"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ykonawcy/po</w:t>
      </w:r>
      <w:r w:rsidR="000B4642" w:rsidRPr="00F061C4">
        <w:rPr>
          <w:rFonts w:asciiTheme="minorHAnsi" w:hAnsiTheme="minorHAnsi" w:cstheme="minorHAnsi"/>
          <w:sz w:val="20"/>
          <w:szCs w:val="20"/>
          <w:lang w:eastAsia="pl-PL"/>
        </w:rPr>
        <w:t xml:space="preserve">dmiotu, na zasobach </w:t>
      </w:r>
      <w:r w:rsidRPr="00F061C4">
        <w:rPr>
          <w:rFonts w:asciiTheme="minorHAnsi" w:hAnsiTheme="minorHAnsi" w:cstheme="minorHAnsi"/>
          <w:sz w:val="20"/>
          <w:szCs w:val="20"/>
          <w:lang w:eastAsia="pl-PL"/>
        </w:rPr>
        <w:t xml:space="preserve">którego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ykonawca polega</w:t>
      </w:r>
      <w:r w:rsidR="00EE0C1B" w:rsidRPr="00F061C4">
        <w:rPr>
          <w:rFonts w:asciiTheme="minorHAnsi" w:hAnsiTheme="minorHAnsi" w:cstheme="minorHAnsi"/>
          <w:sz w:val="20"/>
          <w:szCs w:val="20"/>
          <w:lang w:eastAsia="pl-PL"/>
        </w:rPr>
        <w:t>,</w:t>
      </w:r>
      <w:r w:rsidRPr="00F061C4">
        <w:rPr>
          <w:rFonts w:asciiTheme="minorHAnsi" w:hAnsiTheme="minorHAnsi" w:cstheme="minorHAnsi"/>
          <w:sz w:val="20"/>
          <w:szCs w:val="20"/>
          <w:lang w:eastAsia="pl-PL"/>
        </w:rPr>
        <w:t xml:space="preserve"> na podstawie pełnomocnictwa. </w:t>
      </w:r>
    </w:p>
    <w:p w14:paraId="2C2B8CEA" w14:textId="0C4545A9" w:rsidR="00C1507A" w:rsidRPr="00F061C4" w:rsidRDefault="00C1507A" w:rsidP="007F195A">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Każdorazowo jeśli w niniejszej SIWZ jest mowa o opatrzeniu/podpisaniu dokumentu/oświadczenia kwalifikowanym podpisem elektronicznym, Zamawiający wymaga aby kwalifikowany podpis elektroniczny wystawiony był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ze zm</w:t>
      </w:r>
      <w:r w:rsidR="003D6E59">
        <w:rPr>
          <w:rFonts w:asciiTheme="minorHAnsi" w:hAnsiTheme="minorHAnsi" w:cstheme="minorHAnsi"/>
          <w:sz w:val="20"/>
          <w:szCs w:val="20"/>
          <w:lang w:eastAsia="pl-PL"/>
        </w:rPr>
        <w:t>.</w:t>
      </w:r>
      <w:r w:rsidRPr="00F061C4">
        <w:rPr>
          <w:rFonts w:asciiTheme="minorHAnsi" w:hAnsiTheme="minorHAnsi" w:cstheme="minorHAnsi"/>
          <w:sz w:val="20"/>
          <w:szCs w:val="20"/>
          <w:lang w:eastAsia="pl-PL"/>
        </w:rPr>
        <w:t>).</w:t>
      </w:r>
    </w:p>
    <w:p w14:paraId="66862974" w14:textId="77777777" w:rsidR="008C496C" w:rsidRPr="00F061C4" w:rsidRDefault="008C496C"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 przypadku wskazania przez Wykonawcę oświadczeń i dokumentów, które znajdują się w posiadaniu Zamawiającego, Zamawiający w celu potwierdzenia okoliczności, o których mowa w art. 25 ust</w:t>
      </w:r>
      <w:r w:rsidR="008E2B2A" w:rsidRPr="00F061C4">
        <w:rPr>
          <w:rFonts w:asciiTheme="minorHAnsi" w:hAnsiTheme="minorHAnsi" w:cstheme="minorHAnsi"/>
          <w:sz w:val="20"/>
          <w:szCs w:val="20"/>
          <w:lang w:eastAsia="pl-PL"/>
        </w:rPr>
        <w:t>.</w:t>
      </w:r>
      <w:r w:rsidRPr="00F061C4">
        <w:rPr>
          <w:rFonts w:asciiTheme="minorHAnsi" w:hAnsiTheme="minorHAnsi" w:cstheme="minorHAnsi"/>
          <w:sz w:val="20"/>
          <w:szCs w:val="20"/>
          <w:lang w:eastAsia="pl-PL"/>
        </w:rPr>
        <w:t xml:space="preserve"> 1 pkt 1 i 3 ustawy Pzp, skorzysta z posiadanych oświadczeń lub dokumentów, o ile są one aktualne.</w:t>
      </w:r>
    </w:p>
    <w:p w14:paraId="43F126AD" w14:textId="77777777"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rPr>
        <w:t>Dokumenty stanowiące załączniki wymagane przez niniejszą specyfikację powinny zostać wypełnione przez Wykonawcę w</w:t>
      </w:r>
      <w:r w:rsidR="0080518D" w:rsidRPr="00F061C4">
        <w:rPr>
          <w:rFonts w:asciiTheme="minorHAnsi" w:hAnsiTheme="minorHAnsi" w:cstheme="minorHAnsi"/>
          <w:sz w:val="20"/>
          <w:szCs w:val="20"/>
        </w:rPr>
        <w:t>edłu</w:t>
      </w:r>
      <w:r w:rsidRPr="00F061C4">
        <w:rPr>
          <w:rFonts w:asciiTheme="minorHAnsi" w:hAnsiTheme="minorHAnsi" w:cstheme="minorHAnsi"/>
          <w:sz w:val="20"/>
          <w:szCs w:val="20"/>
        </w:rPr>
        <w:t>g warunków i postanowień zawartych w SIWZ.</w:t>
      </w:r>
    </w:p>
    <w:p w14:paraId="15658508" w14:textId="77777777" w:rsidR="0084157E" w:rsidRPr="00F061C4" w:rsidRDefault="0084157E"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Rozdział VII. Informacje o sposobie porozumiewania się </w:t>
      </w:r>
      <w:r w:rsidR="00444ADD" w:rsidRPr="00F061C4">
        <w:rPr>
          <w:rFonts w:asciiTheme="minorHAnsi" w:hAnsiTheme="minorHAnsi"/>
          <w:color w:val="1F497D" w:themeColor="text2"/>
        </w:rPr>
        <w:t>Z</w:t>
      </w:r>
      <w:r w:rsidRPr="00F061C4">
        <w:rPr>
          <w:rFonts w:asciiTheme="minorHAnsi" w:hAnsiTheme="minorHAnsi"/>
          <w:color w:val="1F497D" w:themeColor="text2"/>
        </w:rPr>
        <w:t xml:space="preserve">amawiającego z </w:t>
      </w:r>
      <w:r w:rsidR="007A04E5" w:rsidRPr="00F061C4">
        <w:rPr>
          <w:rFonts w:asciiTheme="minorHAnsi" w:hAnsiTheme="minorHAnsi"/>
          <w:color w:val="1F497D" w:themeColor="text2"/>
        </w:rPr>
        <w:t>W</w:t>
      </w:r>
      <w:r w:rsidRPr="00F061C4">
        <w:rPr>
          <w:rFonts w:asciiTheme="minorHAnsi" w:hAnsiTheme="minorHAnsi"/>
          <w:color w:val="1F497D" w:themeColor="text2"/>
        </w:rPr>
        <w:t xml:space="preserve">ykonawcami oraz przekazywania oświadczeń lub dokumentów,  a także wskazanie osób uprawnionych do porozumiewania się z </w:t>
      </w:r>
      <w:r w:rsidR="007A04E5" w:rsidRPr="00F061C4">
        <w:rPr>
          <w:rFonts w:asciiTheme="minorHAnsi" w:hAnsiTheme="minorHAnsi"/>
          <w:color w:val="1F497D" w:themeColor="text2"/>
        </w:rPr>
        <w:t>W</w:t>
      </w:r>
      <w:r w:rsidRPr="00F061C4">
        <w:rPr>
          <w:rFonts w:asciiTheme="minorHAnsi" w:hAnsiTheme="minorHAnsi"/>
          <w:color w:val="1F497D" w:themeColor="text2"/>
        </w:rPr>
        <w:t xml:space="preserve">ykonawcami </w:t>
      </w:r>
    </w:p>
    <w:p w14:paraId="7EB47696" w14:textId="467D6582" w:rsidR="0031502C"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Zgodnie z dyspozycją art. 10a ust. 1 ustawy Pzp, komunikacja międz</w:t>
      </w:r>
      <w:r w:rsidR="00EA6777" w:rsidRPr="00F061C4">
        <w:rPr>
          <w:sz w:val="20"/>
        </w:rPr>
        <w:t>y Zamawiającym a Wykonawcami, w </w:t>
      </w:r>
      <w:r w:rsidRPr="00F061C4">
        <w:rPr>
          <w:sz w:val="20"/>
        </w:rPr>
        <w:t>szczególności składanie ofert, oświadczeń w tym oświadczenia składanego na formularzu JEDZ, odbywa się przy użyciu środków komunikacji elektronicznej.</w:t>
      </w:r>
    </w:p>
    <w:p w14:paraId="6C36667B" w14:textId="0CAE8464" w:rsidR="0031502C"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lastRenderedPageBreak/>
        <w:t>W przedmiotowym postępowaniu o udzielenie zamówienia ko</w:t>
      </w:r>
      <w:r w:rsidR="00F37A5E" w:rsidRPr="00F061C4">
        <w:rPr>
          <w:sz w:val="20"/>
        </w:rPr>
        <w:t>munikacja między Zamawiającym a </w:t>
      </w:r>
      <w:r w:rsidRPr="00F061C4">
        <w:rPr>
          <w:sz w:val="20"/>
        </w:rPr>
        <w:t xml:space="preserve">Wykonawcami w szczególności składanie ofert, oświadczeń w tym </w:t>
      </w:r>
      <w:r w:rsidR="00F37A5E" w:rsidRPr="00F061C4">
        <w:rPr>
          <w:sz w:val="20"/>
        </w:rPr>
        <w:t>JEDZ, dokumentów lub wniosków i </w:t>
      </w:r>
      <w:r w:rsidRPr="00F061C4">
        <w:rPr>
          <w:sz w:val="20"/>
        </w:rPr>
        <w:t xml:space="preserve">zawiadomień </w:t>
      </w:r>
      <w:r w:rsidR="0067312A" w:rsidRPr="00F061C4">
        <w:rPr>
          <w:sz w:val="20"/>
        </w:rPr>
        <w:t xml:space="preserve">oraz składanie zapytań do treści SIWZ </w:t>
      </w:r>
      <w:r w:rsidRPr="00F061C4">
        <w:rPr>
          <w:sz w:val="20"/>
        </w:rPr>
        <w:t xml:space="preserve">odbywa się elektronicznie za pośrednictwem </w:t>
      </w:r>
      <w:r w:rsidRPr="00F061C4">
        <w:rPr>
          <w:b/>
          <w:sz w:val="20"/>
        </w:rPr>
        <w:t>platformazakupowa.pl</w:t>
      </w:r>
      <w:r w:rsidRPr="00F061C4">
        <w:rPr>
          <w:sz w:val="20"/>
        </w:rPr>
        <w:t xml:space="preserve"> </w:t>
      </w:r>
      <w:r w:rsidR="00D92297" w:rsidRPr="00F061C4">
        <w:rPr>
          <w:sz w:val="20"/>
        </w:rPr>
        <w:t xml:space="preserve"> </w:t>
      </w:r>
      <w:r w:rsidRPr="00F061C4">
        <w:rPr>
          <w:sz w:val="20"/>
        </w:rPr>
        <w:t xml:space="preserve">dostępnej na stronie Zamawiającego </w:t>
      </w:r>
      <w:hyperlink r:id="rId17" w:history="1">
        <w:r w:rsidRPr="00F061C4">
          <w:rPr>
            <w:rStyle w:val="Hipercze"/>
            <w:sz w:val="20"/>
          </w:rPr>
          <w:t>https://bip.pomorskie.eu</w:t>
        </w:r>
      </w:hyperlink>
      <w:r w:rsidRPr="00F061C4">
        <w:rPr>
          <w:sz w:val="20"/>
        </w:rPr>
        <w:t>.</w:t>
      </w:r>
    </w:p>
    <w:p w14:paraId="414E2936" w14:textId="28B2D1C6" w:rsidR="00E725D4" w:rsidRPr="00F061C4" w:rsidRDefault="00E725D4" w:rsidP="00E725D4">
      <w:pPr>
        <w:pStyle w:val="Akapitzlist"/>
        <w:widowControl w:val="0"/>
        <w:numPr>
          <w:ilvl w:val="0"/>
          <w:numId w:val="51"/>
        </w:numPr>
        <w:tabs>
          <w:tab w:val="left" w:pos="360"/>
        </w:tabs>
        <w:suppressAutoHyphens/>
        <w:spacing w:before="120" w:after="120"/>
        <w:contextualSpacing w:val="0"/>
        <w:jc w:val="both"/>
        <w:rPr>
          <w:rFonts w:asciiTheme="minorHAnsi" w:hAnsiTheme="minorHAnsi" w:cs="Tahoma"/>
          <w:b/>
          <w:sz w:val="20"/>
          <w:szCs w:val="20"/>
        </w:rPr>
      </w:pPr>
      <w:r w:rsidRPr="00F061C4">
        <w:rPr>
          <w:rFonts w:asciiTheme="minorHAnsi" w:hAnsiTheme="minorHAnsi" w:cs="Tahoma"/>
          <w:b/>
          <w:sz w:val="20"/>
          <w:szCs w:val="20"/>
        </w:rPr>
        <w:t>Szczegółowe informacje techniczne dotyczące korzystania z Pla</w:t>
      </w:r>
      <w:r w:rsidR="00EA6777" w:rsidRPr="00F061C4">
        <w:rPr>
          <w:rFonts w:asciiTheme="minorHAnsi" w:hAnsiTheme="minorHAnsi" w:cs="Tahoma"/>
          <w:b/>
          <w:sz w:val="20"/>
          <w:szCs w:val="20"/>
        </w:rPr>
        <w:t>tformy zakupowej znajdują się w </w:t>
      </w:r>
      <w:r w:rsidRPr="00F061C4">
        <w:rPr>
          <w:rFonts w:asciiTheme="minorHAnsi" w:hAnsiTheme="minorHAnsi" w:cs="Tahoma"/>
          <w:b/>
          <w:sz w:val="20"/>
          <w:szCs w:val="20"/>
        </w:rPr>
        <w:t xml:space="preserve">Instrukcjach dla Wykonawców udostępnionych </w:t>
      </w:r>
      <w:r w:rsidRPr="00F061C4">
        <w:rPr>
          <w:rFonts w:asciiTheme="minorHAnsi" w:hAnsiTheme="minorHAnsi" w:cs="Tahoma"/>
          <w:b/>
          <w:color w:val="000000"/>
          <w:sz w:val="20"/>
          <w:szCs w:val="20"/>
        </w:rPr>
        <w:t xml:space="preserve">pod adresem </w:t>
      </w:r>
      <w:hyperlink r:id="rId18" w:history="1">
        <w:r w:rsidRPr="00F061C4">
          <w:rPr>
            <w:rStyle w:val="Hipercze"/>
            <w:rFonts w:asciiTheme="minorHAnsi" w:hAnsiTheme="minorHAnsi" w:cs="Tahoma"/>
            <w:b/>
            <w:color w:val="000000"/>
            <w:sz w:val="20"/>
            <w:szCs w:val="20"/>
          </w:rPr>
          <w:t>https://platformazakupowa.pl/pomorskie</w:t>
        </w:r>
      </w:hyperlink>
      <w:r w:rsidRPr="00F061C4">
        <w:rPr>
          <w:rFonts w:asciiTheme="minorHAnsi" w:hAnsiTheme="minorHAnsi" w:cs="Tahoma"/>
          <w:b/>
          <w:color w:val="000000"/>
          <w:sz w:val="20"/>
          <w:szCs w:val="20"/>
        </w:rPr>
        <w:t xml:space="preserve"> po wybraniu postępowania w zakładce Instrukcje (znajdującej się na dole strony), do której link znajduje się na stronie BIP </w:t>
      </w:r>
      <w:r w:rsidR="00E754AF">
        <w:rPr>
          <w:rFonts w:asciiTheme="minorHAnsi" w:hAnsiTheme="minorHAnsi" w:cs="Tahoma"/>
          <w:b/>
          <w:color w:val="000000"/>
          <w:sz w:val="20"/>
          <w:szCs w:val="20"/>
        </w:rPr>
        <w:t>Z</w:t>
      </w:r>
      <w:r w:rsidRPr="00F061C4">
        <w:rPr>
          <w:rFonts w:asciiTheme="minorHAnsi" w:hAnsiTheme="minorHAnsi" w:cs="Tahoma"/>
          <w:b/>
          <w:color w:val="000000"/>
          <w:sz w:val="20"/>
          <w:szCs w:val="20"/>
        </w:rPr>
        <w:t xml:space="preserve">amawiającego </w:t>
      </w:r>
      <w:hyperlink r:id="rId19" w:history="1">
        <w:r w:rsidRPr="00F061C4">
          <w:rPr>
            <w:rStyle w:val="Hipercze"/>
            <w:rFonts w:asciiTheme="minorHAnsi" w:hAnsiTheme="minorHAnsi" w:cs="Tahoma"/>
            <w:b/>
            <w:color w:val="000000"/>
            <w:sz w:val="20"/>
            <w:szCs w:val="20"/>
          </w:rPr>
          <w:t>http://www.bip.pomorskie.eu/Article/id,12.html</w:t>
        </w:r>
      </w:hyperlink>
      <w:r w:rsidRPr="00F061C4">
        <w:rPr>
          <w:rFonts w:asciiTheme="minorHAnsi" w:hAnsiTheme="minorHAnsi" w:cs="Tahoma"/>
          <w:b/>
          <w:color w:val="000000"/>
          <w:sz w:val="20"/>
          <w:szCs w:val="20"/>
        </w:rPr>
        <w:t>.</w:t>
      </w:r>
    </w:p>
    <w:p w14:paraId="4F305D8A" w14:textId="22F74C6B" w:rsidR="00087281" w:rsidRPr="00F061C4" w:rsidRDefault="00E754AF" w:rsidP="007F195A">
      <w:pPr>
        <w:pStyle w:val="Akapitzlist"/>
        <w:widowControl w:val="0"/>
        <w:tabs>
          <w:tab w:val="left" w:pos="360"/>
        </w:tabs>
        <w:suppressAutoHyphens/>
        <w:spacing w:before="120" w:after="120"/>
        <w:contextualSpacing w:val="0"/>
        <w:jc w:val="both"/>
      </w:pPr>
      <w:r>
        <w:rPr>
          <w:rFonts w:asciiTheme="minorHAnsi" w:hAnsiTheme="minorHAnsi" w:cs="Tahoma"/>
          <w:b/>
          <w:sz w:val="20"/>
          <w:szCs w:val="20"/>
        </w:rPr>
        <w:t>P</w:t>
      </w:r>
      <w:r w:rsidR="00E725D4" w:rsidRPr="00F061C4">
        <w:rPr>
          <w:rFonts w:asciiTheme="minorHAnsi" w:hAnsiTheme="minorHAnsi" w:cs="Tahoma"/>
          <w:b/>
          <w:sz w:val="20"/>
          <w:szCs w:val="20"/>
        </w:rPr>
        <w:t>ozostałe informacje zawarte na Platformie, a  nie dotyczące technicznego z niej  korzystania, nie są wiążące dla</w:t>
      </w:r>
      <w:r>
        <w:rPr>
          <w:rFonts w:asciiTheme="minorHAnsi" w:hAnsiTheme="minorHAnsi" w:cs="Tahoma"/>
          <w:b/>
          <w:sz w:val="20"/>
          <w:szCs w:val="20"/>
        </w:rPr>
        <w:t xml:space="preserve"> W</w:t>
      </w:r>
      <w:r w:rsidR="00E725D4" w:rsidRPr="00F061C4">
        <w:rPr>
          <w:rFonts w:asciiTheme="minorHAnsi" w:hAnsiTheme="minorHAnsi" w:cs="Tahoma"/>
          <w:b/>
          <w:sz w:val="20"/>
          <w:szCs w:val="20"/>
        </w:rPr>
        <w:t>ykonawców.</w:t>
      </w:r>
    </w:p>
    <w:p w14:paraId="7E065E9D" w14:textId="77777777" w:rsidR="0031502C"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 xml:space="preserve">Za pomocą kanału komunikacji elektronicznej </w:t>
      </w:r>
      <w:r w:rsidRPr="00F061C4">
        <w:rPr>
          <w:b/>
          <w:sz w:val="20"/>
        </w:rPr>
        <w:t>platformazakupowa.pl</w:t>
      </w:r>
      <w:r w:rsidRPr="00F061C4">
        <w:rPr>
          <w:sz w:val="20"/>
        </w:rPr>
        <w:t xml:space="preserve"> Wykonawca:</w:t>
      </w:r>
    </w:p>
    <w:p w14:paraId="55689675" w14:textId="77777777" w:rsidR="0031502C" w:rsidRPr="00F061C4" w:rsidRDefault="0031502C" w:rsidP="00D615C5">
      <w:pPr>
        <w:pStyle w:val="Akapitzlist"/>
        <w:numPr>
          <w:ilvl w:val="1"/>
          <w:numId w:val="34"/>
        </w:numPr>
        <w:spacing w:after="120"/>
        <w:ind w:left="1276"/>
        <w:jc w:val="both"/>
        <w:rPr>
          <w:sz w:val="20"/>
        </w:rPr>
      </w:pPr>
      <w:r w:rsidRPr="00F061C4">
        <w:rPr>
          <w:sz w:val="20"/>
        </w:rPr>
        <w:t>przekazuje ofertę wraz z ewentualnym pełnomocnictwami,</w:t>
      </w:r>
    </w:p>
    <w:p w14:paraId="2860F639" w14:textId="77777777" w:rsidR="0031502C" w:rsidRPr="00F061C4" w:rsidRDefault="0031502C" w:rsidP="00D615C5">
      <w:pPr>
        <w:pStyle w:val="Akapitzlist"/>
        <w:numPr>
          <w:ilvl w:val="1"/>
          <w:numId w:val="34"/>
        </w:numPr>
        <w:spacing w:after="120"/>
        <w:ind w:left="1276"/>
        <w:jc w:val="both"/>
        <w:rPr>
          <w:sz w:val="20"/>
        </w:rPr>
      </w:pPr>
      <w:r w:rsidRPr="00F061C4">
        <w:rPr>
          <w:sz w:val="20"/>
        </w:rPr>
        <w:t>przekazuje JEDZ,</w:t>
      </w:r>
    </w:p>
    <w:p w14:paraId="2AD2BBE1" w14:textId="77777777" w:rsidR="0031502C" w:rsidRPr="00F061C4" w:rsidRDefault="0031502C" w:rsidP="00D615C5">
      <w:pPr>
        <w:pStyle w:val="Akapitzlist"/>
        <w:numPr>
          <w:ilvl w:val="1"/>
          <w:numId w:val="34"/>
        </w:numPr>
        <w:spacing w:after="120"/>
        <w:ind w:left="1276"/>
        <w:jc w:val="both"/>
        <w:rPr>
          <w:sz w:val="20"/>
        </w:rPr>
      </w:pPr>
      <w:r w:rsidRPr="00F061C4">
        <w:rPr>
          <w:sz w:val="20"/>
        </w:rPr>
        <w:t>przekazuje oświadczenia o grupie kapitałowej,</w:t>
      </w:r>
    </w:p>
    <w:p w14:paraId="09BD84FD" w14:textId="77777777" w:rsidR="00EA6777" w:rsidRDefault="0031502C" w:rsidP="00EA6777">
      <w:pPr>
        <w:pStyle w:val="Akapitzlist"/>
        <w:numPr>
          <w:ilvl w:val="1"/>
          <w:numId w:val="34"/>
        </w:numPr>
        <w:spacing w:after="120"/>
        <w:ind w:left="1276"/>
        <w:jc w:val="both"/>
        <w:rPr>
          <w:sz w:val="20"/>
        </w:rPr>
      </w:pPr>
      <w:r w:rsidRPr="00F061C4">
        <w:rPr>
          <w:sz w:val="20"/>
        </w:rPr>
        <w:t>przekazuje wszelkie inne dokumenty i oświadczenia</w:t>
      </w:r>
      <w:r w:rsidR="00C03F9B" w:rsidRPr="00F061C4">
        <w:rPr>
          <w:sz w:val="20"/>
        </w:rPr>
        <w:t>, zobowiązania</w:t>
      </w:r>
      <w:r w:rsidR="0019468D" w:rsidRPr="00F061C4">
        <w:rPr>
          <w:sz w:val="20"/>
        </w:rPr>
        <w:t>,</w:t>
      </w:r>
      <w:r w:rsidRPr="00F061C4">
        <w:rPr>
          <w:sz w:val="20"/>
        </w:rPr>
        <w:t xml:space="preserve"> w postaci elektronicznej wymagane w SIWZ oraz na wezwanie Zamawiającego,</w:t>
      </w:r>
    </w:p>
    <w:p w14:paraId="043B6B02" w14:textId="1528738F" w:rsidR="00E754AF" w:rsidRPr="00F061C4" w:rsidRDefault="00E754AF" w:rsidP="00EA6777">
      <w:pPr>
        <w:pStyle w:val="Akapitzlist"/>
        <w:numPr>
          <w:ilvl w:val="1"/>
          <w:numId w:val="34"/>
        </w:numPr>
        <w:spacing w:after="120"/>
        <w:ind w:left="1276"/>
        <w:jc w:val="both"/>
        <w:rPr>
          <w:sz w:val="20"/>
        </w:rPr>
      </w:pPr>
      <w:r>
        <w:rPr>
          <w:sz w:val="20"/>
        </w:rPr>
        <w:t>zadaje pytania do treści SIWZ,</w:t>
      </w:r>
    </w:p>
    <w:p w14:paraId="0500746C" w14:textId="606C58A0" w:rsidR="00C03F9B" w:rsidRPr="00F061C4" w:rsidRDefault="0031502C" w:rsidP="00EA6777">
      <w:pPr>
        <w:pStyle w:val="Akapitzlist"/>
        <w:numPr>
          <w:ilvl w:val="1"/>
          <w:numId w:val="34"/>
        </w:numPr>
        <w:spacing w:after="120"/>
        <w:ind w:left="1276"/>
        <w:jc w:val="both"/>
        <w:rPr>
          <w:sz w:val="20"/>
        </w:rPr>
      </w:pPr>
      <w:r w:rsidRPr="00F061C4">
        <w:rPr>
          <w:sz w:val="20"/>
        </w:rPr>
        <w:t xml:space="preserve">oświadczenia podmiotów składających ofertę wspólnie oraz podmiotów udostępniających potencjał składane na formularzu JEDZ powinny </w:t>
      </w:r>
      <w:r w:rsidR="00E754AF">
        <w:rPr>
          <w:sz w:val="20"/>
        </w:rPr>
        <w:t xml:space="preserve">mieć formę dokumentu elektronicznego, podpisanego </w:t>
      </w:r>
      <w:r w:rsidR="00EA6777" w:rsidRPr="00F061C4">
        <w:rPr>
          <w:sz w:val="20"/>
        </w:rPr>
        <w:t xml:space="preserve">kwalifikowanym podpisem elektronicznym przez każdego z nich w zakresie, w jakim potwierdzają okoliczności, o których mowa w treści art. 22 ust. 1 ustawy Pzp. </w:t>
      </w:r>
    </w:p>
    <w:p w14:paraId="3443AC36" w14:textId="35C25E6A" w:rsidR="0009633D" w:rsidRPr="00983543"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 xml:space="preserve">Do kontaktowania się z Wykonawcami upoważnieni są pracownicy Zamawiającego: </w:t>
      </w:r>
      <w:r w:rsidR="00B0155E">
        <w:rPr>
          <w:sz w:val="20"/>
        </w:rPr>
        <w:t xml:space="preserve">w sprawie procedury przetargowej Danuta Krzywicka </w:t>
      </w:r>
      <w:r w:rsidRPr="00F061C4">
        <w:rPr>
          <w:sz w:val="20"/>
        </w:rPr>
        <w:t xml:space="preserve">– pracownik Departamentu </w:t>
      </w:r>
      <w:r w:rsidRPr="00983543">
        <w:rPr>
          <w:sz w:val="20"/>
        </w:rPr>
        <w:t xml:space="preserve">Zamówień </w:t>
      </w:r>
      <w:r w:rsidR="00CE4F96">
        <w:rPr>
          <w:sz w:val="20"/>
        </w:rPr>
        <w:t>P</w:t>
      </w:r>
      <w:r w:rsidR="00B0155E">
        <w:rPr>
          <w:sz w:val="20"/>
        </w:rPr>
        <w:t xml:space="preserve">ublicznych </w:t>
      </w:r>
      <w:r w:rsidRPr="00983543">
        <w:rPr>
          <w:sz w:val="20"/>
        </w:rPr>
        <w:t xml:space="preserve">i Administracji UMWP, Jacek </w:t>
      </w:r>
      <w:r w:rsidR="00107150" w:rsidRPr="00983543">
        <w:rPr>
          <w:sz w:val="20"/>
        </w:rPr>
        <w:t>Skrzynecki</w:t>
      </w:r>
      <w:r w:rsidRPr="00983543">
        <w:rPr>
          <w:sz w:val="20"/>
        </w:rPr>
        <w:t xml:space="preserve"> – pracownik Departamentu </w:t>
      </w:r>
      <w:r w:rsidR="00983543" w:rsidRPr="00983543">
        <w:rPr>
          <w:sz w:val="20"/>
        </w:rPr>
        <w:t>Cyfryzacji</w:t>
      </w:r>
      <w:r w:rsidRPr="00983543">
        <w:rPr>
          <w:sz w:val="20"/>
        </w:rPr>
        <w:t xml:space="preserve"> UMWP. </w:t>
      </w:r>
    </w:p>
    <w:p w14:paraId="10F0B80A" w14:textId="77777777" w:rsidR="0009633D"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 xml:space="preserve">Wszelkie informacje, w tym wezwania od Zamawiającego zostaną przekazane Wykonawcy na adres e-mail wskazany przez Wykonawcę w Formularzu </w:t>
      </w:r>
      <w:r w:rsidR="00D46067" w:rsidRPr="00F061C4">
        <w:rPr>
          <w:sz w:val="20"/>
        </w:rPr>
        <w:t>O</w:t>
      </w:r>
      <w:r w:rsidRPr="00F061C4">
        <w:rPr>
          <w:sz w:val="20"/>
        </w:rPr>
        <w:t>fertowym.</w:t>
      </w:r>
    </w:p>
    <w:p w14:paraId="2E86167E" w14:textId="77777777" w:rsidR="00EA6777" w:rsidRPr="00F061C4" w:rsidRDefault="0031502C" w:rsidP="00EA6777">
      <w:pPr>
        <w:pStyle w:val="Akapitzlist"/>
        <w:numPr>
          <w:ilvl w:val="0"/>
          <w:numId w:val="51"/>
        </w:numPr>
        <w:autoSpaceDE w:val="0"/>
        <w:autoSpaceDN w:val="0"/>
        <w:adjustRightInd w:val="0"/>
        <w:spacing w:after="60"/>
        <w:ind w:hanging="294"/>
        <w:contextualSpacing w:val="0"/>
        <w:jc w:val="both"/>
        <w:rPr>
          <w:sz w:val="20"/>
          <w:szCs w:val="20"/>
        </w:rPr>
      </w:pPr>
      <w:r w:rsidRPr="00F061C4">
        <w:rPr>
          <w:sz w:val="20"/>
        </w:rPr>
        <w:t xml:space="preserve">Każdy uczestnik postępowania ma prawo zwrócić się do Zamawiającego o wyjaśnienie treści SIWZ. Zamawiający udzieli wyjaśnień niezwłocznie, jednak nie później niż 6 dni przed upływem terminu składania ofert, </w:t>
      </w:r>
      <w:r w:rsidRPr="00F061C4">
        <w:rPr>
          <w:sz w:val="20"/>
          <w:szCs w:val="20"/>
        </w:rPr>
        <w:t>pod warunkiem, że wniosek o wyjaśnienie treści SIWZ wpłynął do Zamawiającego nie później niż do końca dnia, w którym upływa połowa wyznaczonego terminu składania ofert.</w:t>
      </w:r>
    </w:p>
    <w:p w14:paraId="00D038BD" w14:textId="37BBB598" w:rsidR="0031502C" w:rsidRPr="00F061C4" w:rsidRDefault="0031502C" w:rsidP="00BA049C">
      <w:pPr>
        <w:pStyle w:val="Akapitzlist"/>
        <w:numPr>
          <w:ilvl w:val="0"/>
          <w:numId w:val="51"/>
        </w:numPr>
        <w:autoSpaceDE w:val="0"/>
        <w:autoSpaceDN w:val="0"/>
        <w:adjustRightInd w:val="0"/>
        <w:spacing w:after="60"/>
        <w:ind w:hanging="294"/>
        <w:contextualSpacing w:val="0"/>
        <w:jc w:val="both"/>
        <w:rPr>
          <w:sz w:val="20"/>
          <w:szCs w:val="20"/>
        </w:rPr>
      </w:pPr>
      <w:r w:rsidRPr="00F061C4">
        <w:rPr>
          <w:sz w:val="20"/>
          <w:szCs w:val="20"/>
        </w:rPr>
        <w:t xml:space="preserve">Zamawiający zamieszcza na stronie internetowej </w:t>
      </w:r>
      <w:hyperlink r:id="rId20" w:history="1">
        <w:r w:rsidR="00EA6777" w:rsidRPr="00F061C4">
          <w:rPr>
            <w:rStyle w:val="Hipercze"/>
            <w:rFonts w:asciiTheme="minorHAnsi" w:hAnsiTheme="minorHAnsi" w:cs="Tahoma"/>
            <w:bCs/>
            <w:sz w:val="20"/>
            <w:szCs w:val="20"/>
          </w:rPr>
          <w:t>https://platformazakupowa.pl/pomorskie</w:t>
        </w:r>
      </w:hyperlink>
      <w:r w:rsidR="00EA6777" w:rsidRPr="00F061C4">
        <w:rPr>
          <w:rFonts w:asciiTheme="minorHAnsi" w:hAnsiTheme="minorHAnsi" w:cs="Tahoma"/>
          <w:bCs/>
          <w:color w:val="000000"/>
          <w:sz w:val="20"/>
          <w:szCs w:val="20"/>
        </w:rPr>
        <w:t xml:space="preserve">, do której link znajduje się na stronie BIP Zamawiającego </w:t>
      </w:r>
      <w:hyperlink r:id="rId21" w:history="1">
        <w:r w:rsidR="00EA6777" w:rsidRPr="00F061C4">
          <w:rPr>
            <w:rStyle w:val="Hipercze"/>
            <w:rFonts w:asciiTheme="minorHAnsi" w:hAnsiTheme="minorHAnsi" w:cs="Tahoma"/>
            <w:sz w:val="20"/>
            <w:szCs w:val="20"/>
          </w:rPr>
          <w:t>http://www.bip.pomorskie.eu/Article/id,12.html</w:t>
        </w:r>
      </w:hyperlink>
      <w:r w:rsidR="00EA6777" w:rsidRPr="00F061C4">
        <w:rPr>
          <w:rFonts w:asciiTheme="minorHAnsi" w:hAnsiTheme="minorHAnsi" w:cs="Tahoma"/>
          <w:sz w:val="20"/>
          <w:szCs w:val="20"/>
        </w:rPr>
        <w:t xml:space="preserve"> w zakładce dotyczącej przedmiotowego postępowania</w:t>
      </w:r>
      <w:r w:rsidR="00BA049C" w:rsidRPr="00F061C4">
        <w:rPr>
          <w:rFonts w:asciiTheme="minorHAnsi" w:hAnsiTheme="minorHAnsi" w:cs="Tahoma"/>
          <w:sz w:val="20"/>
          <w:szCs w:val="20"/>
        </w:rPr>
        <w:t xml:space="preserve"> </w:t>
      </w:r>
      <w:r w:rsidRPr="00F061C4">
        <w:rPr>
          <w:sz w:val="20"/>
          <w:szCs w:val="20"/>
        </w:rPr>
        <w:t>tylko te elementy</w:t>
      </w:r>
      <w:r w:rsidRPr="00F061C4">
        <w:rPr>
          <w:sz w:val="20"/>
        </w:rPr>
        <w:t xml:space="preserve"> komunikacji elektronicznej, które wynikają z</w:t>
      </w:r>
      <w:r w:rsidR="00F52D88" w:rsidRPr="00F061C4">
        <w:rPr>
          <w:sz w:val="20"/>
        </w:rPr>
        <w:t> </w:t>
      </w:r>
      <w:r w:rsidRPr="00F061C4">
        <w:rPr>
          <w:sz w:val="20"/>
        </w:rPr>
        <w:t>przepisów prawa:</w:t>
      </w:r>
    </w:p>
    <w:p w14:paraId="4F1D5A8A" w14:textId="05918375" w:rsidR="0031502C" w:rsidRPr="00F061C4" w:rsidRDefault="0031502C" w:rsidP="00D615C5">
      <w:pPr>
        <w:pStyle w:val="Akapitzlist"/>
        <w:numPr>
          <w:ilvl w:val="1"/>
          <w:numId w:val="35"/>
        </w:numPr>
        <w:spacing w:after="120"/>
        <w:ind w:left="1276" w:hanging="283"/>
        <w:jc w:val="both"/>
        <w:rPr>
          <w:sz w:val="20"/>
        </w:rPr>
      </w:pPr>
      <w:r w:rsidRPr="00F061C4">
        <w:rPr>
          <w:sz w:val="20"/>
        </w:rPr>
        <w:t>ogłoszenie o zamówieniu,</w:t>
      </w:r>
    </w:p>
    <w:p w14:paraId="34273C99"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zmiany treści ogłoszenia o zamówieniu,</w:t>
      </w:r>
    </w:p>
    <w:p w14:paraId="604C7E11"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SIWZ,</w:t>
      </w:r>
    </w:p>
    <w:p w14:paraId="718D2CC3"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treść zapytań wraz z wyjaśnieniami treści SIWZ,</w:t>
      </w:r>
    </w:p>
    <w:p w14:paraId="4FFB25D5"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zmiany treści SIWZ,</w:t>
      </w:r>
    </w:p>
    <w:p w14:paraId="70E732EB"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informacje z otwarcia ofert,</w:t>
      </w:r>
    </w:p>
    <w:p w14:paraId="709959B4"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informacje związane z wyborem oferty lub unieważnieniem postępowania.</w:t>
      </w:r>
    </w:p>
    <w:p w14:paraId="461343CE" w14:textId="77777777" w:rsidR="0031502C"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 xml:space="preserve">Jeżeli Zamawiający lub Wykonawca przekazują oświadczenia, wnioski, zawiadomienia oraz informacje przy użyciu środków komunikacji elektronicznej w rozumieniu ustawy z dnia 18 lipca 2002 r. o świadczeniu usług drogą elektroniczną (Dz.U. 2017, poz. 1219, z późn. zm.) każda ze Stron na żądanie drugiej Strony niezwłocznie potwierdzi fakt ich otrzymania.  </w:t>
      </w:r>
    </w:p>
    <w:p w14:paraId="69BE1C5D" w14:textId="77777777" w:rsidR="00D3544F" w:rsidRPr="00F061C4" w:rsidRDefault="0084157E"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lastRenderedPageBreak/>
        <w:t>Rozdział V</w:t>
      </w:r>
      <w:r w:rsidR="00EC1CB3" w:rsidRPr="00F061C4">
        <w:rPr>
          <w:rFonts w:asciiTheme="minorHAnsi" w:hAnsiTheme="minorHAnsi"/>
          <w:color w:val="1F497D" w:themeColor="text2"/>
        </w:rPr>
        <w:t>III. Wymagania dotyczące wadium</w:t>
      </w:r>
    </w:p>
    <w:p w14:paraId="1FCA4A17" w14:textId="56C979DB" w:rsidR="00BD72FE" w:rsidRPr="00987D1A" w:rsidRDefault="0084157E" w:rsidP="00987D1A">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Złożona oferta musi być zabezpieczona wadium obejmującym okres związania ofertą o wartości</w:t>
      </w:r>
      <w:r w:rsidR="0035734E" w:rsidRPr="00F061C4">
        <w:rPr>
          <w:rFonts w:asciiTheme="minorHAnsi" w:hAnsiTheme="minorHAnsi" w:cstheme="minorHAnsi"/>
          <w:sz w:val="20"/>
          <w:szCs w:val="20"/>
        </w:rPr>
        <w:t xml:space="preserve"> dla poszczególnych części </w:t>
      </w:r>
      <w:r w:rsidR="00BD72FE" w:rsidRPr="00987D1A">
        <w:rPr>
          <w:rFonts w:asciiTheme="minorHAnsi" w:hAnsiTheme="minorHAnsi" w:cstheme="minorHAnsi"/>
          <w:b/>
          <w:sz w:val="20"/>
          <w:szCs w:val="20"/>
        </w:rPr>
        <w:t>13.000,00 zł</w:t>
      </w:r>
      <w:r w:rsidR="00BD72FE" w:rsidRPr="00987D1A">
        <w:rPr>
          <w:rFonts w:asciiTheme="minorHAnsi" w:hAnsiTheme="minorHAnsi" w:cstheme="minorHAnsi"/>
          <w:sz w:val="20"/>
          <w:szCs w:val="20"/>
        </w:rPr>
        <w:t xml:space="preserve"> (słownie: trzynaście tysięcy złotych,00/100).</w:t>
      </w:r>
    </w:p>
    <w:p w14:paraId="18E7D685" w14:textId="77777777"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Wadium winno zostać wniesione przed upływem terminu składania ofert. Niewniesienie wadium, w tym również na przedłużony okres związania ofertą, lub wniesienie wadium po tym terminie skutkować będzie </w:t>
      </w:r>
      <w:r w:rsidR="00A43BCF" w:rsidRPr="00F061C4">
        <w:rPr>
          <w:rFonts w:asciiTheme="minorHAnsi" w:hAnsiTheme="minorHAnsi" w:cstheme="minorHAnsi"/>
          <w:sz w:val="20"/>
          <w:szCs w:val="20"/>
        </w:rPr>
        <w:t xml:space="preserve">odrzuceniem oferty </w:t>
      </w:r>
      <w:r w:rsidR="006B056E" w:rsidRPr="00F061C4">
        <w:rPr>
          <w:rFonts w:asciiTheme="minorHAnsi" w:hAnsiTheme="minorHAnsi" w:cstheme="minorHAnsi"/>
          <w:sz w:val="20"/>
          <w:szCs w:val="20"/>
        </w:rPr>
        <w:t>W</w:t>
      </w:r>
      <w:r w:rsidRPr="00F061C4">
        <w:rPr>
          <w:rFonts w:asciiTheme="minorHAnsi" w:hAnsiTheme="minorHAnsi" w:cstheme="minorHAnsi"/>
          <w:sz w:val="20"/>
          <w:szCs w:val="20"/>
        </w:rPr>
        <w:t>ykonawcy.</w:t>
      </w:r>
    </w:p>
    <w:p w14:paraId="111D6291" w14:textId="77777777"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Wadium może być wniesione w jednej lub kilku następujących formach:</w:t>
      </w:r>
    </w:p>
    <w:p w14:paraId="2F5B1BA2" w14:textId="77777777" w:rsidR="0084157E" w:rsidRPr="00F061C4" w:rsidRDefault="0084157E" w:rsidP="00D615C5">
      <w:pPr>
        <w:pStyle w:val="Akapitzlist"/>
        <w:numPr>
          <w:ilvl w:val="0"/>
          <w:numId w:val="9"/>
        </w:numPr>
        <w:suppressAutoHyphens/>
        <w:spacing w:before="60" w:after="0"/>
        <w:ind w:left="1276"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 pieniądzu,</w:t>
      </w:r>
    </w:p>
    <w:p w14:paraId="553FF037" w14:textId="77777777" w:rsidR="0084157E" w:rsidRPr="00F061C4" w:rsidRDefault="0084157E" w:rsidP="00D615C5">
      <w:pPr>
        <w:pStyle w:val="Akapitzlist"/>
        <w:numPr>
          <w:ilvl w:val="0"/>
          <w:numId w:val="9"/>
        </w:numPr>
        <w:suppressAutoHyphens/>
        <w:spacing w:before="60" w:after="0"/>
        <w:ind w:left="1276"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 poręczeniach bankowych lub poręczeniach spółdzielczej kasy oszczędnościowo – kredytowej, z tym że poręczenie kasy winno być poręczeniem pieniężnym,</w:t>
      </w:r>
    </w:p>
    <w:p w14:paraId="10EF4A12" w14:textId="77777777" w:rsidR="0084157E" w:rsidRPr="00F061C4" w:rsidRDefault="0084157E" w:rsidP="00D615C5">
      <w:pPr>
        <w:pStyle w:val="Akapitzlist"/>
        <w:numPr>
          <w:ilvl w:val="0"/>
          <w:numId w:val="9"/>
        </w:numPr>
        <w:suppressAutoHyphens/>
        <w:spacing w:before="60" w:after="0"/>
        <w:ind w:left="1276"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 gwarancjach bankowych,</w:t>
      </w:r>
    </w:p>
    <w:p w14:paraId="46F95115" w14:textId="77777777" w:rsidR="0084157E" w:rsidRPr="00F061C4" w:rsidRDefault="0084157E" w:rsidP="00D615C5">
      <w:pPr>
        <w:pStyle w:val="Akapitzlist"/>
        <w:numPr>
          <w:ilvl w:val="0"/>
          <w:numId w:val="9"/>
        </w:numPr>
        <w:suppressAutoHyphens/>
        <w:spacing w:before="60" w:after="0"/>
        <w:ind w:left="1276"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 gwarancjach ubezpieczeniowych,</w:t>
      </w:r>
    </w:p>
    <w:p w14:paraId="65A86379" w14:textId="77777777" w:rsidR="0084157E" w:rsidRPr="00F061C4" w:rsidRDefault="0084157E" w:rsidP="00D615C5">
      <w:pPr>
        <w:pStyle w:val="Akapitzlist"/>
        <w:numPr>
          <w:ilvl w:val="0"/>
          <w:numId w:val="9"/>
        </w:numPr>
        <w:suppressAutoHyphens/>
        <w:spacing w:before="60" w:after="0"/>
        <w:ind w:left="1276"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poręczeniach udzielanych przez podmioty, o których mowa w art. 6b ust. 5 pkt 2 ustawy z dnia 9 listopada 2000r. o utworzeniu Polskiej Agencji Rozwoju Przed</w:t>
      </w:r>
      <w:r w:rsidR="0001625D" w:rsidRPr="00F061C4">
        <w:rPr>
          <w:rFonts w:asciiTheme="minorHAnsi" w:hAnsiTheme="minorHAnsi" w:cstheme="minorHAnsi"/>
          <w:sz w:val="20"/>
          <w:szCs w:val="20"/>
          <w:lang w:eastAsia="pl-PL"/>
        </w:rPr>
        <w:t>siębiorczości (tj. Dz. U. 2016</w:t>
      </w:r>
      <w:r w:rsidRPr="00F061C4">
        <w:rPr>
          <w:rFonts w:asciiTheme="minorHAnsi" w:hAnsiTheme="minorHAnsi" w:cstheme="minorHAnsi"/>
          <w:sz w:val="20"/>
          <w:szCs w:val="20"/>
          <w:lang w:eastAsia="pl-PL"/>
        </w:rPr>
        <w:t xml:space="preserve"> poz. </w:t>
      </w:r>
      <w:r w:rsidR="0001625D" w:rsidRPr="00F061C4">
        <w:rPr>
          <w:rFonts w:asciiTheme="minorHAnsi" w:hAnsiTheme="minorHAnsi" w:cstheme="minorHAnsi"/>
          <w:sz w:val="20"/>
          <w:szCs w:val="20"/>
          <w:lang w:eastAsia="pl-PL"/>
        </w:rPr>
        <w:t>359)</w:t>
      </w:r>
      <w:r w:rsidRPr="00F061C4">
        <w:rPr>
          <w:rFonts w:asciiTheme="minorHAnsi" w:hAnsiTheme="minorHAnsi" w:cstheme="minorHAnsi"/>
          <w:sz w:val="20"/>
          <w:szCs w:val="20"/>
          <w:lang w:eastAsia="pl-PL"/>
        </w:rPr>
        <w:t>.</w:t>
      </w:r>
    </w:p>
    <w:p w14:paraId="07FD18CA" w14:textId="537C745E"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B0155E">
        <w:rPr>
          <w:rFonts w:asciiTheme="minorHAnsi" w:hAnsiTheme="minorHAnsi" w:cstheme="minorHAnsi"/>
          <w:sz w:val="20"/>
          <w:szCs w:val="20"/>
        </w:rPr>
        <w:t>Wadium wnoszone</w:t>
      </w:r>
      <w:r w:rsidRPr="00F061C4">
        <w:rPr>
          <w:rFonts w:asciiTheme="minorHAnsi" w:hAnsiTheme="minorHAnsi" w:cstheme="minorHAnsi"/>
          <w:sz w:val="20"/>
          <w:szCs w:val="20"/>
        </w:rPr>
        <w:t xml:space="preserve"> w pieniądzu należy wpłacić przelewem na</w:t>
      </w:r>
      <w:r w:rsidR="0098527A" w:rsidRPr="00F061C4">
        <w:rPr>
          <w:rFonts w:asciiTheme="minorHAnsi" w:hAnsiTheme="minorHAnsi" w:cstheme="minorHAnsi"/>
          <w:sz w:val="20"/>
          <w:szCs w:val="20"/>
        </w:rPr>
        <w:t xml:space="preserve"> rachunek bankowy </w:t>
      </w:r>
      <w:r w:rsidR="006D2BE2" w:rsidRPr="00F061C4">
        <w:rPr>
          <w:rFonts w:asciiTheme="minorHAnsi" w:hAnsiTheme="minorHAnsi" w:cstheme="minorHAnsi"/>
          <w:sz w:val="20"/>
          <w:szCs w:val="20"/>
        </w:rPr>
        <w:t xml:space="preserve">Województwa Pomorskiego w Gdańsku w banku: </w:t>
      </w:r>
      <w:r w:rsidR="0031502C" w:rsidRPr="00F061C4">
        <w:rPr>
          <w:rFonts w:asciiTheme="minorHAnsi" w:hAnsiTheme="minorHAnsi" w:cstheme="minorHAnsi"/>
          <w:sz w:val="20"/>
          <w:szCs w:val="20"/>
        </w:rPr>
        <w:t>PKO Bank Polski SA numer rachunku: 62 1020 1811 0000 0102 0312 3098</w:t>
      </w:r>
      <w:r w:rsidR="0031502C" w:rsidRPr="00F061C4">
        <w:rPr>
          <w:rFonts w:ascii="Tahoma" w:hAnsi="Tahoma" w:cs="Tahoma"/>
          <w:sz w:val="20"/>
          <w:szCs w:val="20"/>
        </w:rPr>
        <w:t xml:space="preserve"> </w:t>
      </w:r>
      <w:r w:rsidR="006D2BE2" w:rsidRPr="00F061C4">
        <w:rPr>
          <w:rFonts w:asciiTheme="minorHAnsi" w:hAnsiTheme="minorHAnsi" w:cstheme="minorHAnsi"/>
          <w:sz w:val="20"/>
          <w:szCs w:val="20"/>
        </w:rPr>
        <w:t xml:space="preserve">z podaniem tytułu: </w:t>
      </w:r>
      <w:r w:rsidR="00461FC6" w:rsidRPr="00F061C4">
        <w:rPr>
          <w:rFonts w:asciiTheme="minorHAnsi" w:hAnsiTheme="minorHAnsi" w:cstheme="minorHAnsi"/>
          <w:sz w:val="20"/>
          <w:szCs w:val="20"/>
        </w:rPr>
        <w:t>„</w:t>
      </w:r>
      <w:r w:rsidR="00C61AC3" w:rsidRPr="00F061C4">
        <w:rPr>
          <w:rFonts w:asciiTheme="minorHAnsi" w:hAnsiTheme="minorHAnsi" w:cstheme="minorHAnsi"/>
          <w:sz w:val="20"/>
          <w:szCs w:val="20"/>
        </w:rPr>
        <w:t xml:space="preserve">Wadium do postępowania </w:t>
      </w:r>
      <w:r w:rsidR="00C61AC3" w:rsidRPr="00CE4F96">
        <w:rPr>
          <w:rFonts w:asciiTheme="minorHAnsi" w:hAnsiTheme="minorHAnsi" w:cstheme="minorHAnsi"/>
          <w:sz w:val="20"/>
          <w:szCs w:val="20"/>
        </w:rPr>
        <w:t xml:space="preserve">nr </w:t>
      </w:r>
      <w:r w:rsidR="00B0155E">
        <w:rPr>
          <w:rFonts w:asciiTheme="minorHAnsi" w:hAnsiTheme="minorHAnsi" w:cs="Arial"/>
          <w:sz w:val="20"/>
          <w:szCs w:val="20"/>
        </w:rPr>
        <w:t>DAZ-ZP.272</w:t>
      </w:r>
      <w:r w:rsidR="00026E23">
        <w:rPr>
          <w:rFonts w:asciiTheme="minorHAnsi" w:hAnsiTheme="minorHAnsi" w:cs="Arial"/>
          <w:sz w:val="20"/>
          <w:szCs w:val="20"/>
        </w:rPr>
        <w:t>.54.</w:t>
      </w:r>
      <w:r w:rsidR="00B0155E">
        <w:rPr>
          <w:rFonts w:asciiTheme="minorHAnsi" w:hAnsiTheme="minorHAnsi" w:cs="Arial"/>
          <w:sz w:val="20"/>
          <w:szCs w:val="20"/>
        </w:rPr>
        <w:t>2019</w:t>
      </w:r>
      <w:r w:rsidR="00B0155E" w:rsidRPr="00F061C4">
        <w:rPr>
          <w:rFonts w:asciiTheme="minorHAnsi" w:hAnsiTheme="minorHAnsi" w:cs="Arial"/>
          <w:sz w:val="20"/>
          <w:szCs w:val="20"/>
        </w:rPr>
        <w:t xml:space="preserve"> </w:t>
      </w:r>
      <w:r w:rsidR="00E754AF">
        <w:rPr>
          <w:rFonts w:asciiTheme="minorHAnsi" w:hAnsiTheme="minorHAnsi" w:cstheme="minorHAnsi"/>
          <w:sz w:val="20"/>
          <w:szCs w:val="20"/>
        </w:rPr>
        <w:t>– Dostawa sprzętu drukującego”.</w:t>
      </w:r>
      <w:r w:rsidR="0098527A"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Będzie ono przechowywane na rachunku bankowym </w:t>
      </w:r>
      <w:r w:rsidR="002D3828" w:rsidRPr="00F061C4">
        <w:rPr>
          <w:rFonts w:asciiTheme="minorHAnsi" w:hAnsiTheme="minorHAnsi" w:cstheme="minorHAnsi"/>
          <w:sz w:val="20"/>
          <w:szCs w:val="20"/>
        </w:rPr>
        <w:t>Województwa Pomorskiego</w:t>
      </w:r>
      <w:r w:rsidRPr="00F061C4">
        <w:rPr>
          <w:rFonts w:asciiTheme="minorHAnsi" w:hAnsiTheme="minorHAnsi" w:cstheme="minorHAnsi"/>
          <w:sz w:val="20"/>
          <w:szCs w:val="20"/>
        </w:rPr>
        <w:t>.</w:t>
      </w:r>
    </w:p>
    <w:p w14:paraId="3F319500" w14:textId="77777777" w:rsidR="0009633D"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Datą wniesienia wadium jest data uznania </w:t>
      </w:r>
      <w:r w:rsidR="0061276F" w:rsidRPr="00F061C4">
        <w:rPr>
          <w:rFonts w:asciiTheme="minorHAnsi" w:hAnsiTheme="minorHAnsi" w:cstheme="minorHAnsi"/>
          <w:sz w:val="20"/>
          <w:szCs w:val="20"/>
        </w:rPr>
        <w:t xml:space="preserve">na </w:t>
      </w:r>
      <w:r w:rsidRPr="00F061C4">
        <w:rPr>
          <w:rFonts w:asciiTheme="minorHAnsi" w:hAnsiTheme="minorHAnsi" w:cstheme="minorHAnsi"/>
          <w:sz w:val="20"/>
          <w:szCs w:val="20"/>
        </w:rPr>
        <w:t xml:space="preserve">rachunku </w:t>
      </w:r>
      <w:r w:rsidR="002D3828" w:rsidRPr="00F061C4">
        <w:rPr>
          <w:rFonts w:asciiTheme="minorHAnsi" w:hAnsiTheme="minorHAnsi" w:cstheme="minorHAnsi"/>
          <w:sz w:val="20"/>
          <w:szCs w:val="20"/>
        </w:rPr>
        <w:t>Województwa Pomorskiego</w:t>
      </w:r>
      <w:r w:rsidR="0024025A" w:rsidRPr="00F061C4">
        <w:rPr>
          <w:rFonts w:asciiTheme="minorHAnsi" w:hAnsiTheme="minorHAnsi" w:cstheme="minorHAnsi"/>
          <w:sz w:val="20"/>
          <w:szCs w:val="20"/>
        </w:rPr>
        <w:t>,</w:t>
      </w:r>
      <w:r w:rsidRPr="00F061C4">
        <w:rPr>
          <w:rFonts w:asciiTheme="minorHAnsi" w:hAnsiTheme="minorHAnsi" w:cstheme="minorHAnsi"/>
          <w:sz w:val="20"/>
          <w:szCs w:val="20"/>
        </w:rPr>
        <w:t xml:space="preserve"> przy czym </w:t>
      </w:r>
      <w:r w:rsidRPr="00F061C4">
        <w:rPr>
          <w:rFonts w:asciiTheme="minorHAnsi" w:hAnsiTheme="minorHAnsi" w:cstheme="minorHAnsi"/>
          <w:sz w:val="20"/>
          <w:szCs w:val="20"/>
        </w:rPr>
        <w:br/>
        <w:t xml:space="preserve">wadium jest wniesione należycie w dniu i o godzinie obciążenia rachunku </w:t>
      </w:r>
      <w:r w:rsidR="0006551A" w:rsidRPr="00F061C4">
        <w:rPr>
          <w:rFonts w:asciiTheme="minorHAnsi" w:hAnsiTheme="minorHAnsi" w:cstheme="minorHAnsi"/>
          <w:sz w:val="20"/>
          <w:szCs w:val="20"/>
        </w:rPr>
        <w:t>Województwa Pomorskiego</w:t>
      </w:r>
      <w:r w:rsidRPr="00F061C4">
        <w:rPr>
          <w:rFonts w:asciiTheme="minorHAnsi" w:hAnsiTheme="minorHAnsi" w:cstheme="minorHAnsi"/>
          <w:sz w:val="20"/>
          <w:szCs w:val="20"/>
        </w:rPr>
        <w:t xml:space="preserve">, a nie w dniu i o godzinie dokonania przelewu przez Wykonawcę. Wadium musi wpłynąć na rachunek </w:t>
      </w:r>
      <w:r w:rsidR="002D3828" w:rsidRPr="00F061C4">
        <w:rPr>
          <w:rFonts w:asciiTheme="minorHAnsi" w:hAnsiTheme="minorHAnsi" w:cstheme="minorHAnsi"/>
          <w:sz w:val="20"/>
          <w:szCs w:val="20"/>
        </w:rPr>
        <w:t>Województwa Pomorskiego</w:t>
      </w:r>
      <w:r w:rsidRPr="00F061C4">
        <w:rPr>
          <w:rFonts w:asciiTheme="minorHAnsi" w:hAnsiTheme="minorHAnsi" w:cstheme="minorHAnsi"/>
          <w:sz w:val="20"/>
          <w:szCs w:val="20"/>
        </w:rPr>
        <w:t xml:space="preserve"> przed upływem terminu składania ofert.</w:t>
      </w:r>
    </w:p>
    <w:p w14:paraId="769C06ED" w14:textId="72D77F36" w:rsidR="0009633D"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 przypadku wnoszenia wadium w pozostałych formach określonych w ust. 3, </w:t>
      </w:r>
      <w:r w:rsidR="0031502C" w:rsidRPr="00F061C4">
        <w:rPr>
          <w:rFonts w:asciiTheme="minorHAnsi" w:hAnsiTheme="minorHAnsi" w:cstheme="minorHAnsi"/>
          <w:sz w:val="20"/>
          <w:szCs w:val="20"/>
        </w:rPr>
        <w:t>mając na względzie dyspozycję art. 10a ust.</w:t>
      </w:r>
      <w:r w:rsidR="00E64B18" w:rsidRPr="00F061C4">
        <w:rPr>
          <w:rFonts w:asciiTheme="minorHAnsi" w:hAnsiTheme="minorHAnsi" w:cstheme="minorHAnsi"/>
          <w:sz w:val="20"/>
          <w:szCs w:val="20"/>
        </w:rPr>
        <w:t xml:space="preserve"> </w:t>
      </w:r>
      <w:r w:rsidR="0031502C" w:rsidRPr="00F061C4">
        <w:rPr>
          <w:rFonts w:asciiTheme="minorHAnsi" w:hAnsiTheme="minorHAnsi" w:cstheme="minorHAnsi"/>
          <w:sz w:val="20"/>
          <w:szCs w:val="20"/>
        </w:rPr>
        <w:t xml:space="preserve">1 ustawy Pzp, </w:t>
      </w:r>
      <w:r w:rsidR="0031502C" w:rsidRPr="00CE4F96">
        <w:rPr>
          <w:rFonts w:asciiTheme="minorHAnsi" w:hAnsiTheme="minorHAnsi" w:cstheme="minorHAnsi"/>
          <w:b/>
          <w:sz w:val="20"/>
          <w:szCs w:val="20"/>
        </w:rPr>
        <w:t>dokument wadium należy załączyć do oferty w oryginale w postaci elektronicznej</w:t>
      </w:r>
      <w:r w:rsidR="0031502C" w:rsidRPr="00F061C4">
        <w:rPr>
          <w:rFonts w:asciiTheme="minorHAnsi" w:hAnsiTheme="minorHAnsi" w:cstheme="minorHAnsi"/>
          <w:sz w:val="20"/>
          <w:szCs w:val="20"/>
        </w:rPr>
        <w:t>. Wniesienie wadium w postaci elektronicznej powinno obejmować przekazanie tego dokumentu w takiej formie w jakiej został on ustanowiony przez gwaranta/instytucję poręczającą tj. w formie oryginału</w:t>
      </w:r>
      <w:r w:rsidR="00E754AF">
        <w:rPr>
          <w:rFonts w:asciiTheme="minorHAnsi" w:hAnsiTheme="minorHAnsi" w:cstheme="minorHAnsi"/>
          <w:sz w:val="20"/>
          <w:szCs w:val="20"/>
        </w:rPr>
        <w:t xml:space="preserve"> dokumentu wadialnego opatrzonego</w:t>
      </w:r>
      <w:r w:rsidR="0031502C" w:rsidRPr="00F061C4">
        <w:rPr>
          <w:rFonts w:asciiTheme="minorHAnsi" w:hAnsiTheme="minorHAnsi" w:cstheme="minorHAnsi"/>
          <w:sz w:val="20"/>
          <w:szCs w:val="20"/>
        </w:rPr>
        <w:t xml:space="preserve"> kwalifikowanym podpisem elektronicznym osób upoważnionych do jego wystawienia</w:t>
      </w:r>
      <w:r w:rsidR="00EA6777" w:rsidRPr="00F061C4">
        <w:rPr>
          <w:rFonts w:asciiTheme="minorHAnsi" w:hAnsiTheme="minorHAnsi" w:cstheme="minorHAnsi"/>
          <w:sz w:val="20"/>
          <w:szCs w:val="20"/>
        </w:rPr>
        <w:t>.</w:t>
      </w:r>
    </w:p>
    <w:p w14:paraId="284D2F2F" w14:textId="77777777" w:rsidR="0009633D"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Niewniesienie wadium w wymaganym terminie, w wymaganej wysokości lub w wymaganej formie</w:t>
      </w:r>
      <w:r w:rsidR="0024025A"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(w tym również na przedłużenie okresu związania ofertą) skutkuje </w:t>
      </w:r>
      <w:r w:rsidR="00A43BCF" w:rsidRPr="00F061C4">
        <w:rPr>
          <w:rFonts w:asciiTheme="minorHAnsi" w:hAnsiTheme="minorHAnsi" w:cstheme="minorHAnsi"/>
          <w:sz w:val="20"/>
          <w:szCs w:val="20"/>
        </w:rPr>
        <w:t xml:space="preserve">odrzuceniem oferty </w:t>
      </w:r>
      <w:r w:rsidRPr="00F061C4">
        <w:rPr>
          <w:rFonts w:asciiTheme="minorHAnsi" w:hAnsiTheme="minorHAnsi" w:cstheme="minorHAnsi"/>
          <w:sz w:val="20"/>
          <w:szCs w:val="20"/>
        </w:rPr>
        <w:t>Wykonawcy</w:t>
      </w:r>
      <w:r w:rsidR="00A43BCF" w:rsidRPr="00F061C4">
        <w:rPr>
          <w:rFonts w:asciiTheme="minorHAnsi" w:hAnsiTheme="minorHAnsi" w:cstheme="minorHAnsi"/>
          <w:sz w:val="20"/>
          <w:szCs w:val="20"/>
        </w:rPr>
        <w:t>.</w:t>
      </w:r>
    </w:p>
    <w:p w14:paraId="5C313E51" w14:textId="77777777" w:rsidR="0009633D"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Wadium, o którym mowa w </w:t>
      </w:r>
      <w:r w:rsidR="008E2B2A" w:rsidRPr="00F061C4">
        <w:rPr>
          <w:rFonts w:asciiTheme="minorHAnsi" w:hAnsiTheme="minorHAnsi" w:cstheme="minorHAnsi"/>
          <w:sz w:val="20"/>
          <w:szCs w:val="20"/>
        </w:rPr>
        <w:t xml:space="preserve">ust. </w:t>
      </w:r>
      <w:r w:rsidRPr="00F061C4">
        <w:rPr>
          <w:rFonts w:asciiTheme="minorHAnsi" w:hAnsiTheme="minorHAnsi" w:cstheme="minorHAnsi"/>
          <w:sz w:val="20"/>
          <w:szCs w:val="20"/>
        </w:rPr>
        <w:t xml:space="preserve">6, musi zawierać zobowiązanie gwaranta lub poręczyciela do bezwarunkowej zapłaty </w:t>
      </w:r>
      <w:r w:rsidR="002D3828" w:rsidRPr="00F061C4">
        <w:rPr>
          <w:rFonts w:asciiTheme="minorHAnsi" w:hAnsiTheme="minorHAnsi" w:cstheme="minorHAnsi"/>
          <w:sz w:val="20"/>
          <w:szCs w:val="20"/>
        </w:rPr>
        <w:t>Województwu Pomorskiemu</w:t>
      </w:r>
      <w:r w:rsidRPr="00F061C4">
        <w:rPr>
          <w:rFonts w:asciiTheme="minorHAnsi" w:hAnsiTheme="minorHAnsi" w:cstheme="minorHAnsi"/>
          <w:sz w:val="20"/>
          <w:szCs w:val="20"/>
        </w:rPr>
        <w:t xml:space="preserve"> pełnej kwoty wadium, na każde jego żądanie w terminie związania ofertą, w okolicznościach określonych w art. 46 ust. 4a i ust. 5 ustawy Pzp.</w:t>
      </w:r>
    </w:p>
    <w:p w14:paraId="3A050D6E" w14:textId="07A83CCD"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 przypadku składania przez Wykonawcę wadium w formie gwarancji, gwarancja powinna być sporządzona zgodnie</w:t>
      </w:r>
      <w:r w:rsidR="0098527A"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 z obowiązującym prawem i winna zawierać następujące elementy:</w:t>
      </w:r>
    </w:p>
    <w:p w14:paraId="0E34985D" w14:textId="696734B6" w:rsidR="00D519B3" w:rsidRPr="00F061C4" w:rsidRDefault="0084157E" w:rsidP="00D519B3">
      <w:pPr>
        <w:numPr>
          <w:ilvl w:val="0"/>
          <w:numId w:val="3"/>
        </w:numPr>
        <w:tabs>
          <w:tab w:val="clear" w:pos="1080"/>
        </w:tabs>
        <w:autoSpaceDE w:val="0"/>
        <w:autoSpaceDN w:val="0"/>
        <w:adjustRightInd w:val="0"/>
        <w:spacing w:before="12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nazwę Wykonawcy</w:t>
      </w:r>
      <w:r w:rsidR="00D519B3" w:rsidRPr="00F061C4">
        <w:rPr>
          <w:rFonts w:asciiTheme="minorHAnsi" w:hAnsiTheme="minorHAnsi" w:cstheme="minorHAnsi"/>
          <w:sz w:val="20"/>
          <w:szCs w:val="20"/>
        </w:rPr>
        <w:t xml:space="preserve"> (w przypadku Wykonawców wspólnie ubiegających się o udzielenie zamówienia – nazwy wszystkich tych Wykonawców), </w:t>
      </w:r>
      <w:r w:rsidRPr="00F061C4">
        <w:rPr>
          <w:rFonts w:asciiTheme="minorHAnsi" w:hAnsiTheme="minorHAnsi" w:cstheme="minorHAnsi"/>
          <w:sz w:val="20"/>
          <w:szCs w:val="20"/>
        </w:rPr>
        <w:t>beneficjenta gwarancji (</w:t>
      </w:r>
      <w:r w:rsidR="002D3828" w:rsidRPr="00F061C4">
        <w:rPr>
          <w:rFonts w:asciiTheme="minorHAnsi" w:hAnsiTheme="minorHAnsi" w:cstheme="minorHAnsi"/>
          <w:sz w:val="20"/>
          <w:szCs w:val="20"/>
        </w:rPr>
        <w:t>Województwa Pomorskiego</w:t>
      </w:r>
      <w:r w:rsidRPr="00F061C4">
        <w:rPr>
          <w:rFonts w:asciiTheme="minorHAnsi" w:hAnsiTheme="minorHAnsi" w:cstheme="minorHAnsi"/>
          <w:sz w:val="20"/>
          <w:szCs w:val="20"/>
        </w:rPr>
        <w:t>), gwaranta (banku lub instytucji ubezpieczeniowej udzielających gwarancji) oraz wskazanie ich siedzib,</w:t>
      </w:r>
    </w:p>
    <w:p w14:paraId="4AAB6406" w14:textId="77777777" w:rsidR="0084157E" w:rsidRPr="00F061C4" w:rsidRDefault="0084157E" w:rsidP="00D615C5">
      <w:pPr>
        <w:numPr>
          <w:ilvl w:val="0"/>
          <w:numId w:val="3"/>
        </w:numPr>
        <w:tabs>
          <w:tab w:val="clear" w:pos="1080"/>
        </w:tabs>
        <w:autoSpaceDE w:val="0"/>
        <w:autoSpaceDN w:val="0"/>
        <w:adjustRightInd w:val="0"/>
        <w:spacing w:before="120" w:line="276" w:lineRule="auto"/>
        <w:ind w:left="1276" w:hanging="283"/>
        <w:rPr>
          <w:rFonts w:asciiTheme="minorHAnsi" w:hAnsiTheme="minorHAnsi" w:cstheme="minorHAnsi"/>
          <w:sz w:val="20"/>
          <w:szCs w:val="20"/>
        </w:rPr>
      </w:pPr>
      <w:r w:rsidRPr="00F061C4">
        <w:rPr>
          <w:rFonts w:asciiTheme="minorHAnsi" w:hAnsiTheme="minorHAnsi" w:cstheme="minorHAnsi"/>
          <w:sz w:val="20"/>
          <w:szCs w:val="20"/>
        </w:rPr>
        <w:t>określenie wierzytelności, która ma być zabezpieczona gwarancją,</w:t>
      </w:r>
    </w:p>
    <w:p w14:paraId="2C291C1D" w14:textId="77777777" w:rsidR="0084157E" w:rsidRPr="00F061C4" w:rsidRDefault="0084157E" w:rsidP="00D615C5">
      <w:pPr>
        <w:numPr>
          <w:ilvl w:val="0"/>
          <w:numId w:val="3"/>
        </w:numPr>
        <w:tabs>
          <w:tab w:val="clear" w:pos="1080"/>
        </w:tabs>
        <w:autoSpaceDE w:val="0"/>
        <w:autoSpaceDN w:val="0"/>
        <w:adjustRightInd w:val="0"/>
        <w:spacing w:before="120" w:line="276" w:lineRule="auto"/>
        <w:ind w:left="1276" w:hanging="283"/>
        <w:rPr>
          <w:rFonts w:asciiTheme="minorHAnsi" w:hAnsiTheme="minorHAnsi" w:cstheme="minorHAnsi"/>
          <w:sz w:val="20"/>
          <w:szCs w:val="20"/>
        </w:rPr>
      </w:pPr>
      <w:r w:rsidRPr="00F061C4">
        <w:rPr>
          <w:rFonts w:asciiTheme="minorHAnsi" w:hAnsiTheme="minorHAnsi" w:cstheme="minorHAnsi"/>
          <w:sz w:val="20"/>
          <w:szCs w:val="20"/>
        </w:rPr>
        <w:t>kwotę gwarancji,</w:t>
      </w:r>
    </w:p>
    <w:p w14:paraId="40284785" w14:textId="3FF47266" w:rsidR="0084157E" w:rsidRPr="00F061C4" w:rsidRDefault="0084157E" w:rsidP="00D615C5">
      <w:pPr>
        <w:numPr>
          <w:ilvl w:val="0"/>
          <w:numId w:val="3"/>
        </w:numPr>
        <w:tabs>
          <w:tab w:val="clear" w:pos="1080"/>
        </w:tabs>
        <w:autoSpaceDE w:val="0"/>
        <w:autoSpaceDN w:val="0"/>
        <w:adjustRightInd w:val="0"/>
        <w:spacing w:before="120" w:line="276" w:lineRule="auto"/>
        <w:ind w:left="1276" w:hanging="283"/>
        <w:rPr>
          <w:rFonts w:asciiTheme="minorHAnsi" w:hAnsiTheme="minorHAnsi" w:cstheme="minorHAnsi"/>
          <w:sz w:val="20"/>
          <w:szCs w:val="20"/>
        </w:rPr>
      </w:pPr>
      <w:r w:rsidRPr="00F061C4">
        <w:rPr>
          <w:rFonts w:asciiTheme="minorHAnsi" w:hAnsiTheme="minorHAnsi" w:cstheme="minorHAnsi"/>
          <w:sz w:val="20"/>
          <w:szCs w:val="20"/>
        </w:rPr>
        <w:t>termin ważności gwarancji</w:t>
      </w:r>
      <w:r w:rsidR="00633AC6" w:rsidRPr="00F061C4">
        <w:rPr>
          <w:rFonts w:asciiTheme="minorHAnsi" w:hAnsiTheme="minorHAnsi" w:cstheme="minorHAnsi"/>
          <w:sz w:val="20"/>
          <w:szCs w:val="20"/>
        </w:rPr>
        <w:t>,</w:t>
      </w:r>
    </w:p>
    <w:p w14:paraId="644CA1FD" w14:textId="77777777" w:rsidR="0084157E" w:rsidRPr="00F061C4" w:rsidRDefault="0084157E" w:rsidP="00D615C5">
      <w:pPr>
        <w:numPr>
          <w:ilvl w:val="0"/>
          <w:numId w:val="3"/>
        </w:numPr>
        <w:tabs>
          <w:tab w:val="clear" w:pos="1080"/>
        </w:tabs>
        <w:autoSpaceDE w:val="0"/>
        <w:autoSpaceDN w:val="0"/>
        <w:adjustRightInd w:val="0"/>
        <w:spacing w:before="12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zobowiązanie gwaranta do zapłacenia kwoty gwarancji na pierwsze pisemne żądanie </w:t>
      </w:r>
      <w:r w:rsidR="002D3828" w:rsidRPr="00F061C4">
        <w:rPr>
          <w:rFonts w:asciiTheme="minorHAnsi" w:hAnsiTheme="minorHAnsi" w:cstheme="minorHAnsi"/>
          <w:sz w:val="20"/>
          <w:szCs w:val="20"/>
        </w:rPr>
        <w:t>Województwa Pomorskiego</w:t>
      </w:r>
      <w:r w:rsidR="00294A8D" w:rsidRPr="00F061C4">
        <w:rPr>
          <w:rFonts w:asciiTheme="minorHAnsi" w:hAnsiTheme="minorHAnsi" w:cstheme="minorHAnsi"/>
          <w:sz w:val="20"/>
          <w:szCs w:val="20"/>
        </w:rPr>
        <w:t xml:space="preserve">  w przypadkach określonych w art. 46 ust. 4a i ust. 5 ustawy Pzp</w:t>
      </w:r>
      <w:r w:rsidRPr="00F061C4">
        <w:rPr>
          <w:rFonts w:asciiTheme="minorHAnsi" w:hAnsiTheme="minorHAnsi"/>
          <w:sz w:val="20"/>
        </w:rPr>
        <w:t>.</w:t>
      </w:r>
    </w:p>
    <w:p w14:paraId="6AEF5D98" w14:textId="77777777"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Postanowienia ust. 9 stosuje się odpowiednio do poręczeń, określonych powyżej w ust. 3.</w:t>
      </w:r>
    </w:p>
    <w:p w14:paraId="7BE685A1" w14:textId="77777777"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lastRenderedPageBreak/>
        <w:t xml:space="preserve">Gwarancja lub poręczenie mają zawierać </w:t>
      </w:r>
      <w:r w:rsidR="003009D5" w:rsidRPr="00F061C4">
        <w:rPr>
          <w:rFonts w:asciiTheme="minorHAnsi" w:hAnsiTheme="minorHAnsi" w:cstheme="minorHAnsi"/>
          <w:sz w:val="20"/>
          <w:szCs w:val="20"/>
        </w:rPr>
        <w:t>postanowienie, zgodnie z którym będą</w:t>
      </w:r>
      <w:r w:rsidRPr="00F061C4">
        <w:rPr>
          <w:rFonts w:asciiTheme="minorHAnsi" w:hAnsiTheme="minorHAnsi" w:cstheme="minorHAnsi"/>
          <w:sz w:val="20"/>
          <w:szCs w:val="20"/>
        </w:rPr>
        <w:t>: nieodwołalne, bezwarunkowe i płatne na pierwsze pisemne żądanie</w:t>
      </w:r>
      <w:r w:rsidRPr="00F061C4">
        <w:rPr>
          <w:rFonts w:asciiTheme="minorHAnsi" w:hAnsiTheme="minorHAnsi" w:cstheme="minorHAnsi"/>
          <w:i/>
          <w:sz w:val="20"/>
          <w:szCs w:val="20"/>
        </w:rPr>
        <w:t xml:space="preserve"> </w:t>
      </w:r>
      <w:r w:rsidR="003009D5" w:rsidRPr="00F061C4">
        <w:rPr>
          <w:rFonts w:asciiTheme="minorHAnsi" w:hAnsiTheme="minorHAnsi" w:cstheme="minorHAnsi"/>
          <w:sz w:val="20"/>
          <w:szCs w:val="20"/>
        </w:rPr>
        <w:t xml:space="preserve">beneficjenta wskazanego w </w:t>
      </w:r>
      <w:r w:rsidR="008E2B2A" w:rsidRPr="00F061C4">
        <w:rPr>
          <w:rFonts w:asciiTheme="minorHAnsi" w:hAnsiTheme="minorHAnsi" w:cstheme="minorHAnsi"/>
          <w:sz w:val="20"/>
          <w:szCs w:val="20"/>
        </w:rPr>
        <w:t xml:space="preserve">ust. </w:t>
      </w:r>
      <w:r w:rsidR="003009D5" w:rsidRPr="00F061C4">
        <w:rPr>
          <w:rFonts w:asciiTheme="minorHAnsi" w:hAnsiTheme="minorHAnsi" w:cstheme="minorHAnsi"/>
          <w:sz w:val="20"/>
          <w:szCs w:val="20"/>
        </w:rPr>
        <w:t>9 pkt 1</w:t>
      </w:r>
      <w:r w:rsidR="008E2B2A" w:rsidRPr="00F061C4">
        <w:rPr>
          <w:rFonts w:asciiTheme="minorHAnsi" w:hAnsiTheme="minorHAnsi" w:cstheme="minorHAnsi"/>
          <w:sz w:val="20"/>
          <w:szCs w:val="20"/>
        </w:rPr>
        <w:t>)</w:t>
      </w:r>
      <w:r w:rsidR="003009D5" w:rsidRPr="00F061C4">
        <w:rPr>
          <w:rFonts w:asciiTheme="minorHAnsi" w:hAnsiTheme="minorHAnsi" w:cstheme="minorHAnsi"/>
          <w:sz w:val="20"/>
          <w:szCs w:val="20"/>
        </w:rPr>
        <w:t xml:space="preserve"> powyżej.</w:t>
      </w:r>
    </w:p>
    <w:p w14:paraId="55A1639A" w14:textId="1F84E0B2"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Zwrot wadium </w:t>
      </w:r>
      <w:r w:rsidR="002D3828" w:rsidRPr="00F061C4">
        <w:rPr>
          <w:rFonts w:asciiTheme="minorHAnsi" w:hAnsiTheme="minorHAnsi" w:cstheme="minorHAnsi"/>
          <w:sz w:val="20"/>
          <w:szCs w:val="20"/>
        </w:rPr>
        <w:t>–</w:t>
      </w:r>
      <w:r w:rsidR="00633AC6" w:rsidRPr="00F061C4">
        <w:rPr>
          <w:rFonts w:asciiTheme="minorHAnsi" w:hAnsiTheme="minorHAnsi" w:cstheme="minorHAnsi"/>
          <w:sz w:val="20"/>
          <w:szCs w:val="20"/>
        </w:rPr>
        <w:t xml:space="preserve"> </w:t>
      </w:r>
      <w:r w:rsidRPr="00F061C4">
        <w:rPr>
          <w:rFonts w:asciiTheme="minorHAnsi" w:hAnsiTheme="minorHAnsi" w:cstheme="minorHAnsi"/>
          <w:sz w:val="20"/>
          <w:szCs w:val="20"/>
        </w:rPr>
        <w:t>wadium</w:t>
      </w:r>
      <w:r w:rsidR="003009D5" w:rsidRPr="00F061C4">
        <w:rPr>
          <w:rFonts w:asciiTheme="minorHAnsi" w:hAnsiTheme="minorHAnsi" w:cstheme="minorHAnsi"/>
          <w:sz w:val="20"/>
          <w:szCs w:val="20"/>
        </w:rPr>
        <w:t xml:space="preserve"> zostanie zwrócone</w:t>
      </w:r>
      <w:r w:rsidRPr="00F061C4">
        <w:rPr>
          <w:rFonts w:asciiTheme="minorHAnsi" w:hAnsiTheme="minorHAnsi" w:cstheme="minorHAnsi"/>
          <w:sz w:val="20"/>
          <w:szCs w:val="20"/>
        </w:rPr>
        <w:t xml:space="preserve"> według zasad określonych w art. 46 ust. 1, 1a, 2, 4 </w:t>
      </w:r>
      <w:r w:rsidR="00E64B18" w:rsidRPr="00F061C4">
        <w:rPr>
          <w:rFonts w:asciiTheme="minorHAnsi" w:hAnsiTheme="minorHAnsi" w:cstheme="minorHAnsi"/>
          <w:sz w:val="20"/>
          <w:szCs w:val="20"/>
        </w:rPr>
        <w:t>u</w:t>
      </w:r>
      <w:r w:rsidRPr="00F061C4">
        <w:rPr>
          <w:rFonts w:asciiTheme="minorHAnsi" w:hAnsiTheme="minorHAnsi" w:cstheme="minorHAnsi"/>
          <w:sz w:val="20"/>
          <w:szCs w:val="20"/>
        </w:rPr>
        <w:t>stawy Pzp.</w:t>
      </w:r>
    </w:p>
    <w:p w14:paraId="2B76FD5D" w14:textId="3D9E462E"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Utrata wadium </w:t>
      </w:r>
      <w:r w:rsidR="002D3828" w:rsidRPr="00F061C4">
        <w:rPr>
          <w:rFonts w:asciiTheme="minorHAnsi" w:hAnsiTheme="minorHAnsi" w:cstheme="minorHAnsi"/>
          <w:sz w:val="20"/>
          <w:szCs w:val="20"/>
        </w:rPr>
        <w:t>–</w:t>
      </w:r>
      <w:r w:rsidRPr="00F061C4">
        <w:rPr>
          <w:rFonts w:asciiTheme="minorHAnsi" w:hAnsiTheme="minorHAnsi" w:cstheme="minorHAnsi"/>
          <w:sz w:val="20"/>
          <w:szCs w:val="20"/>
        </w:rPr>
        <w:t xml:space="preserve"> </w:t>
      </w:r>
      <w:r w:rsidR="002D3828" w:rsidRPr="00F061C4">
        <w:rPr>
          <w:rFonts w:asciiTheme="minorHAnsi" w:hAnsiTheme="minorHAnsi" w:cstheme="minorHAnsi"/>
          <w:sz w:val="20"/>
          <w:szCs w:val="20"/>
        </w:rPr>
        <w:t>Województwo Pomorskie</w:t>
      </w:r>
      <w:r w:rsidRPr="00F061C4">
        <w:rPr>
          <w:rFonts w:asciiTheme="minorHAnsi" w:hAnsiTheme="minorHAnsi" w:cstheme="minorHAnsi"/>
          <w:sz w:val="20"/>
          <w:szCs w:val="20"/>
        </w:rPr>
        <w:t xml:space="preserve"> zatrzymuje wadium wraz z odsetkami według zasad określonych w art. 46 ust. 4a</w:t>
      </w:r>
      <w:r w:rsidR="008E2B2A" w:rsidRPr="00F061C4">
        <w:rPr>
          <w:rFonts w:asciiTheme="minorHAnsi" w:hAnsiTheme="minorHAnsi" w:cstheme="minorHAnsi"/>
          <w:sz w:val="20"/>
          <w:szCs w:val="20"/>
        </w:rPr>
        <w:t xml:space="preserve"> i ust.</w:t>
      </w:r>
      <w:r w:rsidR="00CB78B3">
        <w:rPr>
          <w:rFonts w:asciiTheme="minorHAnsi" w:hAnsiTheme="minorHAnsi" w:cstheme="minorHAnsi"/>
          <w:sz w:val="20"/>
          <w:szCs w:val="20"/>
        </w:rPr>
        <w:t>5 u</w:t>
      </w:r>
      <w:r w:rsidRPr="00F061C4">
        <w:rPr>
          <w:rFonts w:asciiTheme="minorHAnsi" w:hAnsiTheme="minorHAnsi" w:cstheme="minorHAnsi"/>
          <w:sz w:val="20"/>
          <w:szCs w:val="20"/>
        </w:rPr>
        <w:t>stawy Pzp</w:t>
      </w:r>
      <w:r w:rsidR="0069094D" w:rsidRPr="00F061C4">
        <w:rPr>
          <w:rFonts w:asciiTheme="minorHAnsi" w:hAnsiTheme="minorHAnsi" w:cstheme="minorHAnsi"/>
          <w:sz w:val="20"/>
          <w:szCs w:val="20"/>
        </w:rPr>
        <w:t>.</w:t>
      </w:r>
      <w:r w:rsidR="008C78D9" w:rsidRPr="00F061C4">
        <w:rPr>
          <w:rFonts w:asciiTheme="minorHAnsi" w:hAnsiTheme="minorHAnsi" w:cstheme="minorHAnsi"/>
          <w:sz w:val="20"/>
          <w:szCs w:val="20"/>
        </w:rPr>
        <w:t xml:space="preserve"> </w:t>
      </w:r>
      <w:r w:rsidR="00F36606" w:rsidRPr="00F061C4">
        <w:rPr>
          <w:rFonts w:asciiTheme="minorHAnsi" w:hAnsiTheme="minorHAnsi" w:cstheme="minorHAnsi"/>
          <w:sz w:val="20"/>
          <w:szCs w:val="20"/>
        </w:rPr>
        <w:t xml:space="preserve">Wykonawca jest zobowiązany zawrzeć </w:t>
      </w:r>
      <w:r w:rsidR="00E64B18" w:rsidRPr="00F061C4">
        <w:rPr>
          <w:rFonts w:asciiTheme="minorHAnsi" w:hAnsiTheme="minorHAnsi" w:cstheme="minorHAnsi"/>
          <w:sz w:val="20"/>
          <w:szCs w:val="20"/>
        </w:rPr>
        <w:t>U</w:t>
      </w:r>
      <w:r w:rsidR="00F36606" w:rsidRPr="00F061C4">
        <w:rPr>
          <w:rFonts w:asciiTheme="minorHAnsi" w:hAnsiTheme="minorHAnsi" w:cstheme="minorHAnsi"/>
          <w:sz w:val="20"/>
          <w:szCs w:val="20"/>
        </w:rPr>
        <w:t xml:space="preserve">mowę z każdym </w:t>
      </w:r>
      <w:r w:rsidR="00987D1A">
        <w:rPr>
          <w:rFonts w:asciiTheme="minorHAnsi" w:hAnsiTheme="minorHAnsi" w:cstheme="minorHAnsi"/>
          <w:sz w:val="20"/>
          <w:szCs w:val="20"/>
        </w:rPr>
        <w:t>Zamawiającym</w:t>
      </w:r>
      <w:r w:rsidR="00F36606" w:rsidRPr="00F061C4">
        <w:rPr>
          <w:rFonts w:asciiTheme="minorHAnsi" w:hAnsiTheme="minorHAnsi" w:cstheme="minorHAnsi"/>
          <w:sz w:val="20"/>
          <w:szCs w:val="20"/>
        </w:rPr>
        <w:t xml:space="preserve"> na warunkach wskazanych w ofercie. </w:t>
      </w:r>
      <w:r w:rsidR="0017308B" w:rsidRPr="00F061C4">
        <w:rPr>
          <w:rFonts w:asciiTheme="minorHAnsi" w:hAnsiTheme="minorHAnsi" w:cstheme="minorHAnsi"/>
          <w:sz w:val="20"/>
          <w:szCs w:val="20"/>
        </w:rPr>
        <w:t>Odmowa zawarcia U</w:t>
      </w:r>
      <w:r w:rsidR="008C78D9" w:rsidRPr="00F061C4">
        <w:rPr>
          <w:rFonts w:asciiTheme="minorHAnsi" w:hAnsiTheme="minorHAnsi" w:cstheme="minorHAnsi"/>
          <w:sz w:val="20"/>
          <w:szCs w:val="20"/>
        </w:rPr>
        <w:t xml:space="preserve">mowy z jednym bądź więcej </w:t>
      </w:r>
      <w:r w:rsidR="00987D1A">
        <w:rPr>
          <w:rFonts w:asciiTheme="minorHAnsi" w:hAnsiTheme="minorHAnsi" w:cstheme="minorHAnsi"/>
          <w:sz w:val="20"/>
          <w:szCs w:val="20"/>
        </w:rPr>
        <w:t>Zamawiającymi</w:t>
      </w:r>
      <w:r w:rsidR="00F36606" w:rsidRPr="00F061C4">
        <w:rPr>
          <w:rFonts w:asciiTheme="minorHAnsi" w:hAnsiTheme="minorHAnsi" w:cstheme="minorHAnsi"/>
          <w:sz w:val="20"/>
          <w:szCs w:val="20"/>
        </w:rPr>
        <w:t xml:space="preserve"> </w:t>
      </w:r>
      <w:r w:rsidR="008C78D9" w:rsidRPr="00F061C4">
        <w:rPr>
          <w:rFonts w:asciiTheme="minorHAnsi" w:hAnsiTheme="minorHAnsi" w:cstheme="minorHAnsi"/>
          <w:sz w:val="20"/>
          <w:szCs w:val="20"/>
        </w:rPr>
        <w:t xml:space="preserve">stanowić będzie przesłankę zatrzymania całego </w:t>
      </w:r>
      <w:r w:rsidR="00987D1A">
        <w:rPr>
          <w:rFonts w:asciiTheme="minorHAnsi" w:hAnsiTheme="minorHAnsi" w:cstheme="minorHAnsi"/>
          <w:sz w:val="20"/>
          <w:szCs w:val="20"/>
        </w:rPr>
        <w:t>wni</w:t>
      </w:r>
      <w:r w:rsidR="00CB78B3">
        <w:rPr>
          <w:rFonts w:asciiTheme="minorHAnsi" w:hAnsiTheme="minorHAnsi" w:cstheme="minorHAnsi"/>
          <w:sz w:val="20"/>
          <w:szCs w:val="20"/>
        </w:rPr>
        <w:t>esionego</w:t>
      </w:r>
      <w:r w:rsidR="00987D1A">
        <w:rPr>
          <w:rFonts w:asciiTheme="minorHAnsi" w:hAnsiTheme="minorHAnsi" w:cstheme="minorHAnsi"/>
          <w:sz w:val="20"/>
          <w:szCs w:val="20"/>
        </w:rPr>
        <w:t xml:space="preserve"> wadium.</w:t>
      </w:r>
    </w:p>
    <w:p w14:paraId="26453FD4" w14:textId="7567321F" w:rsidR="0004769D" w:rsidRPr="00F061C4" w:rsidRDefault="0004769D" w:rsidP="00D615C5">
      <w:pPr>
        <w:pStyle w:val="Akapitzlist"/>
        <w:numPr>
          <w:ilvl w:val="0"/>
          <w:numId w:val="52"/>
        </w:numPr>
        <w:autoSpaceDE w:val="0"/>
        <w:autoSpaceDN w:val="0"/>
        <w:adjustRightInd w:val="0"/>
        <w:spacing w:after="60"/>
        <w:ind w:hanging="294"/>
        <w:contextualSpacing w:val="0"/>
        <w:jc w:val="both"/>
        <w:rPr>
          <w:sz w:val="20"/>
          <w:szCs w:val="20"/>
        </w:rPr>
      </w:pPr>
      <w:r w:rsidRPr="00F061C4">
        <w:rPr>
          <w:sz w:val="20"/>
          <w:szCs w:val="20"/>
        </w:rPr>
        <w:t xml:space="preserve">Zamawiający informuje, iż w przypadku gdy Wykonawca złoży Zamawiającemu pisemne oświadczenie w zakresie przekazania wadium na </w:t>
      </w:r>
      <w:r w:rsidR="0031502C" w:rsidRPr="00F061C4">
        <w:rPr>
          <w:sz w:val="20"/>
          <w:szCs w:val="20"/>
        </w:rPr>
        <w:t>poczet zabezpieczenia</w:t>
      </w:r>
      <w:r w:rsidRPr="00F061C4">
        <w:rPr>
          <w:sz w:val="20"/>
          <w:szCs w:val="20"/>
        </w:rPr>
        <w:t xml:space="preserve"> należytego wykonania Umów, Zamawiający zgodnie z wolą Wykonawcy, przekaże wadium na </w:t>
      </w:r>
      <w:r w:rsidR="0031502C" w:rsidRPr="00F061C4">
        <w:rPr>
          <w:sz w:val="20"/>
          <w:szCs w:val="20"/>
        </w:rPr>
        <w:t>poczet zabezpieczenia</w:t>
      </w:r>
      <w:r w:rsidRPr="00F061C4">
        <w:rPr>
          <w:sz w:val="20"/>
          <w:szCs w:val="20"/>
        </w:rPr>
        <w:t xml:space="preserve"> należytego wykonania </w:t>
      </w:r>
      <w:r w:rsidR="00370172" w:rsidRPr="00F061C4">
        <w:rPr>
          <w:sz w:val="20"/>
          <w:szCs w:val="20"/>
        </w:rPr>
        <w:t>U</w:t>
      </w:r>
      <w:r w:rsidRPr="00F061C4">
        <w:rPr>
          <w:sz w:val="20"/>
          <w:szCs w:val="20"/>
        </w:rPr>
        <w:t>mów poszczególnych Zamawiających.</w:t>
      </w:r>
    </w:p>
    <w:p w14:paraId="49AE7E08" w14:textId="77777777" w:rsidR="00D3544F" w:rsidRPr="00F061C4" w:rsidRDefault="0084157E"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Rozdział IX. Termin związania ofertą </w:t>
      </w:r>
    </w:p>
    <w:p w14:paraId="4625E6D3" w14:textId="77777777" w:rsidR="0084157E" w:rsidRPr="00F061C4" w:rsidRDefault="0084157E" w:rsidP="00D615C5">
      <w:pPr>
        <w:pStyle w:val="Akapitzlist"/>
        <w:numPr>
          <w:ilvl w:val="0"/>
          <w:numId w:val="53"/>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Termin związania Wykonawcy złożoną ofertą wynosi 60 dni. </w:t>
      </w:r>
    </w:p>
    <w:p w14:paraId="37151866" w14:textId="77777777" w:rsidR="0084157E" w:rsidRPr="00F061C4" w:rsidRDefault="0084157E" w:rsidP="00D615C5">
      <w:pPr>
        <w:pStyle w:val="Akapitzlist"/>
        <w:numPr>
          <w:ilvl w:val="0"/>
          <w:numId w:val="53"/>
        </w:numPr>
        <w:autoSpaceDE w:val="0"/>
        <w:autoSpaceDN w:val="0"/>
        <w:adjustRightInd w:val="0"/>
        <w:spacing w:after="60"/>
        <w:ind w:hanging="294"/>
        <w:contextualSpacing w:val="0"/>
        <w:jc w:val="both"/>
        <w:rPr>
          <w:rFonts w:asciiTheme="minorHAnsi" w:hAnsiTheme="minorHAnsi" w:cstheme="minorHAnsi"/>
          <w:sz w:val="20"/>
        </w:rPr>
      </w:pPr>
      <w:r w:rsidRPr="00F061C4">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F55E289" w14:textId="77777777" w:rsidR="004B6AE1" w:rsidRPr="00F061C4" w:rsidRDefault="004B6AE1" w:rsidP="00D615C5">
      <w:pPr>
        <w:pStyle w:val="Akapitzlist"/>
        <w:numPr>
          <w:ilvl w:val="0"/>
          <w:numId w:val="53"/>
        </w:numPr>
        <w:autoSpaceDE w:val="0"/>
        <w:autoSpaceDN w:val="0"/>
        <w:adjustRightInd w:val="0"/>
        <w:spacing w:after="60"/>
        <w:ind w:hanging="294"/>
        <w:contextualSpacing w:val="0"/>
        <w:jc w:val="both"/>
        <w:rPr>
          <w:rFonts w:asciiTheme="minorHAnsi" w:hAnsiTheme="minorHAnsi" w:cstheme="minorHAnsi"/>
          <w:sz w:val="20"/>
        </w:rPr>
      </w:pPr>
      <w:r w:rsidRPr="00F061C4">
        <w:rPr>
          <w:rFonts w:asciiTheme="minorHAnsi" w:hAnsiTheme="minorHAnsi" w:cstheme="minorHAnsi"/>
          <w:sz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8E2B2A" w:rsidRPr="00F061C4">
        <w:rPr>
          <w:rFonts w:asciiTheme="minorHAnsi" w:hAnsiTheme="minorHAnsi" w:cstheme="minorHAnsi"/>
          <w:sz w:val="20"/>
        </w:rPr>
        <w:t>Wykonawcy</w:t>
      </w:r>
      <w:r w:rsidRPr="00F061C4">
        <w:rPr>
          <w:rFonts w:asciiTheme="minorHAnsi" w:hAnsiTheme="minorHAnsi" w:cstheme="minorHAnsi"/>
          <w:sz w:val="20"/>
        </w:rPr>
        <w:t>, którego oferta została wybrana jako najkorzystniejsza.</w:t>
      </w:r>
    </w:p>
    <w:p w14:paraId="5CE087AC" w14:textId="77777777" w:rsidR="0084157E" w:rsidRPr="00F061C4" w:rsidRDefault="0084157E" w:rsidP="00D615C5">
      <w:pPr>
        <w:pStyle w:val="Akapitzlist"/>
        <w:numPr>
          <w:ilvl w:val="0"/>
          <w:numId w:val="53"/>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Bieg terminu związania ofertą rozpoczyna się wraz  z upływem terminu składania ofert.</w:t>
      </w:r>
    </w:p>
    <w:p w14:paraId="2CC1AC86" w14:textId="57DAEBCF" w:rsidR="00D3544F" w:rsidRPr="00F061C4" w:rsidRDefault="002B0953"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Rozdział X. Opis sposobu przygotowania ofert</w:t>
      </w:r>
    </w:p>
    <w:p w14:paraId="3A02BE3F" w14:textId="77777777" w:rsidR="0009633D" w:rsidRPr="00F061C4" w:rsidRDefault="0084157E" w:rsidP="008526B2">
      <w:pPr>
        <w:pStyle w:val="Akapitzlist"/>
        <w:numPr>
          <w:ilvl w:val="0"/>
          <w:numId w:val="64"/>
        </w:numPr>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cstheme="minorHAnsi"/>
          <w:sz w:val="20"/>
          <w:szCs w:val="20"/>
        </w:rPr>
        <w:t xml:space="preserve">Oferta powinna zostać sporządzona według wzoru </w:t>
      </w:r>
      <w:r w:rsidR="008A7EEB" w:rsidRPr="00F061C4">
        <w:rPr>
          <w:rFonts w:asciiTheme="minorHAnsi" w:hAnsiTheme="minorHAnsi" w:cstheme="minorHAnsi"/>
          <w:sz w:val="20"/>
          <w:szCs w:val="20"/>
        </w:rPr>
        <w:t>F</w:t>
      </w:r>
      <w:r w:rsidRPr="00F061C4">
        <w:rPr>
          <w:rFonts w:asciiTheme="minorHAnsi" w:hAnsiTheme="minorHAnsi" w:cstheme="minorHAnsi"/>
          <w:sz w:val="20"/>
          <w:szCs w:val="20"/>
        </w:rPr>
        <w:t xml:space="preserve">ormularza </w:t>
      </w:r>
      <w:r w:rsidR="0004769D" w:rsidRPr="00F061C4">
        <w:rPr>
          <w:rFonts w:asciiTheme="minorHAnsi" w:hAnsiTheme="minorHAnsi" w:cstheme="minorHAnsi"/>
          <w:sz w:val="20"/>
          <w:szCs w:val="20"/>
        </w:rPr>
        <w:t>Ofertowego</w:t>
      </w:r>
      <w:r w:rsidRPr="00F061C4">
        <w:rPr>
          <w:rFonts w:asciiTheme="minorHAnsi" w:hAnsiTheme="minorHAnsi" w:cstheme="minorHAnsi"/>
          <w:sz w:val="20"/>
          <w:szCs w:val="20"/>
        </w:rPr>
        <w:t xml:space="preserve">, stanowiącego </w:t>
      </w:r>
      <w:r w:rsidRPr="00F061C4">
        <w:rPr>
          <w:rFonts w:asciiTheme="minorHAnsi" w:hAnsiTheme="minorHAnsi" w:cstheme="minorHAnsi"/>
          <w:b/>
          <w:sz w:val="20"/>
          <w:szCs w:val="20"/>
        </w:rPr>
        <w:t xml:space="preserve">załącznik nr </w:t>
      </w:r>
      <w:r w:rsidR="00002349" w:rsidRPr="00F061C4">
        <w:rPr>
          <w:rFonts w:asciiTheme="minorHAnsi" w:hAnsiTheme="minorHAnsi" w:cstheme="minorHAnsi"/>
          <w:b/>
          <w:sz w:val="20"/>
          <w:szCs w:val="20"/>
        </w:rPr>
        <w:t>1</w:t>
      </w:r>
      <w:r w:rsidRPr="00F061C4">
        <w:rPr>
          <w:rFonts w:asciiTheme="minorHAnsi" w:hAnsiTheme="minorHAnsi" w:cstheme="minorHAnsi"/>
          <w:b/>
          <w:sz w:val="20"/>
          <w:szCs w:val="20"/>
        </w:rPr>
        <w:t xml:space="preserve"> do SIWZ</w:t>
      </w:r>
      <w:r w:rsidR="008A7EEB" w:rsidRPr="00F061C4">
        <w:rPr>
          <w:rFonts w:asciiTheme="minorHAnsi" w:hAnsiTheme="minorHAnsi" w:cstheme="minorHAnsi"/>
          <w:b/>
          <w:sz w:val="20"/>
          <w:szCs w:val="20"/>
        </w:rPr>
        <w:t>.</w:t>
      </w:r>
    </w:p>
    <w:p w14:paraId="1904E7D6" w14:textId="77777777" w:rsidR="0009633D" w:rsidRPr="00F061C4" w:rsidRDefault="0084157E" w:rsidP="008526B2">
      <w:pPr>
        <w:pStyle w:val="Akapitzlist"/>
        <w:numPr>
          <w:ilvl w:val="0"/>
          <w:numId w:val="64"/>
        </w:numPr>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cstheme="minorHAnsi"/>
          <w:sz w:val="20"/>
          <w:szCs w:val="20"/>
        </w:rPr>
        <w:t>Do oferty należy dołączyć oświadczenia i dokumenty wymienione w</w:t>
      </w:r>
      <w:r w:rsidR="0031502C" w:rsidRPr="00F061C4">
        <w:rPr>
          <w:rFonts w:asciiTheme="minorHAnsi" w:hAnsiTheme="minorHAnsi" w:cstheme="minorHAnsi"/>
          <w:sz w:val="20"/>
          <w:szCs w:val="20"/>
        </w:rPr>
        <w:t xml:space="preserve"> 6.</w:t>
      </w:r>
      <w:r w:rsidRPr="00F061C4">
        <w:rPr>
          <w:rFonts w:asciiTheme="minorHAnsi" w:hAnsiTheme="minorHAnsi" w:cstheme="minorHAnsi"/>
          <w:sz w:val="20"/>
          <w:szCs w:val="20"/>
        </w:rPr>
        <w:t xml:space="preserve"> </w:t>
      </w:r>
      <w:r w:rsidR="0004769D" w:rsidRPr="00F061C4">
        <w:rPr>
          <w:rFonts w:asciiTheme="minorHAnsi" w:hAnsiTheme="minorHAnsi" w:cstheme="minorHAnsi"/>
          <w:sz w:val="20"/>
          <w:szCs w:val="20"/>
        </w:rPr>
        <w:t>Rozdziale</w:t>
      </w:r>
      <w:r w:rsidRPr="00F061C4">
        <w:rPr>
          <w:rFonts w:asciiTheme="minorHAnsi" w:hAnsiTheme="minorHAnsi" w:cstheme="minorHAnsi"/>
          <w:sz w:val="20"/>
          <w:szCs w:val="20"/>
        </w:rPr>
        <w:t xml:space="preserve"> VI </w:t>
      </w:r>
      <w:r w:rsidR="0031502C" w:rsidRPr="00F061C4">
        <w:rPr>
          <w:rFonts w:asciiTheme="minorHAnsi" w:hAnsiTheme="minorHAnsi" w:cstheme="minorHAnsi"/>
          <w:sz w:val="20"/>
          <w:szCs w:val="20"/>
        </w:rPr>
        <w:t>podrozdział 6.1 niniejszej</w:t>
      </w:r>
      <w:r w:rsidRPr="00F061C4">
        <w:rPr>
          <w:rFonts w:asciiTheme="minorHAnsi" w:hAnsiTheme="minorHAnsi" w:cstheme="minorHAnsi"/>
          <w:sz w:val="20"/>
          <w:szCs w:val="20"/>
        </w:rPr>
        <w:t xml:space="preserve"> SIWZ</w:t>
      </w:r>
      <w:r w:rsidR="0031502C" w:rsidRPr="00F061C4">
        <w:rPr>
          <w:rFonts w:asciiTheme="minorHAnsi" w:hAnsiTheme="minorHAnsi" w:cstheme="minorHAnsi"/>
          <w:sz w:val="20"/>
          <w:szCs w:val="20"/>
        </w:rPr>
        <w:t xml:space="preserve"> oraz wszelkie inne oświadczenia i dokumenty wskazane w SIWZ jako wymagane do złożenia wraz z ofertą.</w:t>
      </w:r>
    </w:p>
    <w:p w14:paraId="47867DFF" w14:textId="77777777" w:rsidR="0009633D" w:rsidRPr="00F061C4" w:rsidRDefault="0084157E" w:rsidP="00104D28">
      <w:pPr>
        <w:pStyle w:val="Akapitzlist"/>
        <w:numPr>
          <w:ilvl w:val="0"/>
          <w:numId w:val="64"/>
        </w:numPr>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cstheme="minorHAnsi"/>
          <w:sz w:val="20"/>
          <w:szCs w:val="20"/>
        </w:rPr>
        <w:t>Ofertę sporządza się w języ</w:t>
      </w:r>
      <w:r w:rsidR="00253EB3" w:rsidRPr="00F061C4">
        <w:rPr>
          <w:rFonts w:asciiTheme="minorHAnsi" w:hAnsiTheme="minorHAnsi" w:cstheme="minorHAnsi"/>
          <w:sz w:val="20"/>
          <w:szCs w:val="20"/>
        </w:rPr>
        <w:t xml:space="preserve">ku polskim w postaci elektronicznej </w:t>
      </w:r>
      <w:r w:rsidRPr="00F061C4">
        <w:rPr>
          <w:rFonts w:asciiTheme="minorHAnsi" w:hAnsiTheme="minorHAnsi" w:cstheme="minorHAnsi"/>
          <w:sz w:val="20"/>
          <w:szCs w:val="20"/>
        </w:rPr>
        <w:t>pod rygorem nieważności.</w:t>
      </w:r>
      <w:r w:rsidR="004452CA" w:rsidRPr="00F061C4">
        <w:rPr>
          <w:rFonts w:asciiTheme="minorHAnsi" w:hAnsiTheme="minorHAnsi" w:cstheme="minorHAnsi"/>
          <w:sz w:val="20"/>
          <w:szCs w:val="20"/>
        </w:rPr>
        <w:t xml:space="preserve"> </w:t>
      </w:r>
    </w:p>
    <w:p w14:paraId="6AA8C9E6" w14:textId="10F3C3B0" w:rsidR="0009633D" w:rsidRPr="00F061C4" w:rsidRDefault="00253EB3" w:rsidP="00104D28">
      <w:pPr>
        <w:pStyle w:val="Akapitzlist"/>
        <w:numPr>
          <w:ilvl w:val="0"/>
          <w:numId w:val="64"/>
        </w:numPr>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sz w:val="20"/>
          <w:szCs w:val="20"/>
        </w:rPr>
        <w:t xml:space="preserve">Oferta powinna być przygotowana w sposób czytelny. </w:t>
      </w:r>
      <w:r w:rsidR="00D519B3" w:rsidRPr="00F061C4">
        <w:rPr>
          <w:rFonts w:asciiTheme="minorHAnsi" w:hAnsiTheme="minorHAnsi"/>
          <w:sz w:val="20"/>
          <w:szCs w:val="20"/>
        </w:rPr>
        <w:t>Zaleca się zastosowanie m</w:t>
      </w:r>
      <w:r w:rsidRPr="00F061C4">
        <w:rPr>
          <w:rFonts w:asciiTheme="minorHAnsi" w:hAnsiTheme="minorHAnsi"/>
          <w:sz w:val="20"/>
          <w:szCs w:val="20"/>
        </w:rPr>
        <w:t>inimaln</w:t>
      </w:r>
      <w:r w:rsidR="00D519B3" w:rsidRPr="00F061C4">
        <w:rPr>
          <w:rFonts w:asciiTheme="minorHAnsi" w:hAnsiTheme="minorHAnsi"/>
          <w:sz w:val="20"/>
          <w:szCs w:val="20"/>
        </w:rPr>
        <w:t>ego</w:t>
      </w:r>
      <w:r w:rsidRPr="00F061C4">
        <w:rPr>
          <w:rFonts w:asciiTheme="minorHAnsi" w:hAnsiTheme="minorHAnsi"/>
          <w:sz w:val="20"/>
          <w:szCs w:val="20"/>
        </w:rPr>
        <w:t xml:space="preserve"> rozmiar</w:t>
      </w:r>
      <w:r w:rsidR="00D519B3" w:rsidRPr="00F061C4">
        <w:rPr>
          <w:rFonts w:asciiTheme="minorHAnsi" w:hAnsiTheme="minorHAnsi"/>
          <w:sz w:val="20"/>
          <w:szCs w:val="20"/>
        </w:rPr>
        <w:t>u</w:t>
      </w:r>
      <w:r w:rsidRPr="00F061C4">
        <w:rPr>
          <w:rFonts w:asciiTheme="minorHAnsi" w:hAnsiTheme="minorHAnsi"/>
          <w:sz w:val="20"/>
          <w:szCs w:val="20"/>
        </w:rPr>
        <w:t xml:space="preserve"> czcionki dla edytora tekstowego 10.</w:t>
      </w:r>
    </w:p>
    <w:p w14:paraId="7B51BC2E" w14:textId="07752F3D" w:rsidR="00FD00F8" w:rsidRPr="00F061C4" w:rsidRDefault="00876BBB" w:rsidP="00CB78B3">
      <w:pPr>
        <w:pStyle w:val="Akapitzlist"/>
        <w:numPr>
          <w:ilvl w:val="0"/>
          <w:numId w:val="64"/>
        </w:numPr>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sz w:val="20"/>
          <w:szCs w:val="20"/>
        </w:rPr>
        <w:t>Formularz Ofertowy wraz ze wszystkimi załącznikami</w:t>
      </w:r>
      <w:r w:rsidR="001B5321" w:rsidRPr="00F061C4">
        <w:rPr>
          <w:rFonts w:asciiTheme="minorHAnsi" w:hAnsiTheme="minorHAnsi"/>
          <w:sz w:val="20"/>
          <w:szCs w:val="20"/>
        </w:rPr>
        <w:t xml:space="preserve"> w tym JEDZ,</w:t>
      </w:r>
      <w:r w:rsidRPr="00F061C4">
        <w:rPr>
          <w:rFonts w:asciiTheme="minorHAnsi" w:hAnsiTheme="minorHAnsi"/>
          <w:sz w:val="20"/>
          <w:szCs w:val="20"/>
        </w:rPr>
        <w:t xml:space="preserve"> musi być podpisany kwalifikowanym podpisem elektronicznym przez Wykonawcę lub osobę/osoby upoważnione do reprezentowania Wykonawcy. Pełnomocnictwo powinno określać zakres umocowania i powinno być dołączone do oferty, o ile nie wynika ono z innych załączonych dokumentów. Pełnomocnictwo powinno być złożone w oryginale, podpisane kwalifikowanym podpisem elektronicznym lub notarialnie poświadczonej kopii (opatrzonej kwalifikowanym podpisem elektronicznym).</w:t>
      </w:r>
    </w:p>
    <w:p w14:paraId="6351E5FD" w14:textId="61C7382C" w:rsidR="00D519B3" w:rsidRPr="00F061C4" w:rsidRDefault="00253EB3" w:rsidP="00D519B3">
      <w:pPr>
        <w:pStyle w:val="Akapitzlist"/>
        <w:numPr>
          <w:ilvl w:val="0"/>
          <w:numId w:val="64"/>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sz w:val="20"/>
          <w:szCs w:val="20"/>
        </w:rPr>
        <w:t xml:space="preserve">Elektronicznego poświadczenia za zgodność z oryginałem należy dokonać zgodnie z Rozporządzeniem </w:t>
      </w:r>
      <w:r w:rsidR="0063149F" w:rsidRPr="00F061C4">
        <w:rPr>
          <w:rFonts w:asciiTheme="minorHAnsi" w:hAnsiTheme="minorHAnsi"/>
          <w:sz w:val="20"/>
          <w:szCs w:val="20"/>
        </w:rPr>
        <w:t>Ministra Przedsiębiorczości i Technologii</w:t>
      </w:r>
      <w:r w:rsidR="0021494A" w:rsidRPr="00F061C4">
        <w:rPr>
          <w:rFonts w:asciiTheme="minorHAnsi" w:hAnsiTheme="minorHAnsi"/>
          <w:sz w:val="20"/>
          <w:szCs w:val="20"/>
        </w:rPr>
        <w:t xml:space="preserve"> z dnia 1</w:t>
      </w:r>
      <w:r w:rsidR="0063149F" w:rsidRPr="00F061C4">
        <w:rPr>
          <w:rFonts w:asciiTheme="minorHAnsi" w:hAnsiTheme="minorHAnsi"/>
          <w:sz w:val="20"/>
          <w:szCs w:val="20"/>
        </w:rPr>
        <w:t>6</w:t>
      </w:r>
      <w:r w:rsidR="00F52D88" w:rsidRPr="00F061C4">
        <w:rPr>
          <w:rFonts w:asciiTheme="minorHAnsi" w:hAnsiTheme="minorHAnsi"/>
          <w:sz w:val="20"/>
          <w:szCs w:val="20"/>
        </w:rPr>
        <w:t xml:space="preserve"> października</w:t>
      </w:r>
      <w:r w:rsidR="008A0ECC">
        <w:rPr>
          <w:rFonts w:asciiTheme="minorHAnsi" w:hAnsiTheme="minorHAnsi"/>
          <w:sz w:val="20"/>
          <w:szCs w:val="20"/>
        </w:rPr>
        <w:t xml:space="preserve"> </w:t>
      </w:r>
      <w:r w:rsidRPr="00F061C4">
        <w:rPr>
          <w:rFonts w:asciiTheme="minorHAnsi" w:hAnsiTheme="minorHAnsi"/>
          <w:sz w:val="20"/>
          <w:szCs w:val="20"/>
        </w:rPr>
        <w:t>2018 r., zmieniającym rozporządzenie w</w:t>
      </w:r>
      <w:r w:rsidR="00F52D88" w:rsidRPr="00F061C4">
        <w:rPr>
          <w:rFonts w:asciiTheme="minorHAnsi" w:hAnsiTheme="minorHAnsi"/>
          <w:sz w:val="20"/>
          <w:szCs w:val="20"/>
        </w:rPr>
        <w:t> </w:t>
      </w:r>
      <w:r w:rsidRPr="00F061C4">
        <w:rPr>
          <w:rFonts w:asciiTheme="minorHAnsi" w:hAnsiTheme="minorHAnsi"/>
          <w:sz w:val="20"/>
          <w:szCs w:val="20"/>
        </w:rPr>
        <w:t xml:space="preserve">sprawie </w:t>
      </w:r>
      <w:r w:rsidR="0063149F" w:rsidRPr="00F061C4">
        <w:rPr>
          <w:rFonts w:asciiTheme="minorHAnsi" w:hAnsiTheme="minorHAnsi"/>
          <w:sz w:val="20"/>
          <w:szCs w:val="20"/>
        </w:rPr>
        <w:t>rodzajów dokumentów, jakich może żądać zamawiający od wykonawcy w postępowaniu o</w:t>
      </w:r>
      <w:r w:rsidR="00F52D88" w:rsidRPr="00F061C4">
        <w:rPr>
          <w:rFonts w:asciiTheme="minorHAnsi" w:hAnsiTheme="minorHAnsi"/>
          <w:sz w:val="20"/>
          <w:szCs w:val="20"/>
        </w:rPr>
        <w:t> </w:t>
      </w:r>
      <w:r w:rsidR="0063149F" w:rsidRPr="00F061C4">
        <w:rPr>
          <w:rFonts w:asciiTheme="minorHAnsi" w:hAnsiTheme="minorHAnsi"/>
          <w:sz w:val="20"/>
          <w:szCs w:val="20"/>
        </w:rPr>
        <w:t>udzielenie zamówienia (Dz. U. z 2018, poz. 1993</w:t>
      </w:r>
      <w:r w:rsidRPr="00F061C4">
        <w:rPr>
          <w:rFonts w:asciiTheme="minorHAnsi" w:hAnsiTheme="minorHAnsi"/>
          <w:sz w:val="20"/>
          <w:szCs w:val="20"/>
        </w:rPr>
        <w:t xml:space="preserve">). </w:t>
      </w:r>
      <w:r w:rsidR="001B21F7" w:rsidRPr="00F061C4">
        <w:rPr>
          <w:rFonts w:asciiTheme="minorHAnsi" w:hAnsiTheme="minorHAnsi"/>
          <w:sz w:val="20"/>
          <w:szCs w:val="20"/>
        </w:rPr>
        <w:t>Dokumenty lub oświadczenia</w:t>
      </w:r>
      <w:r w:rsidR="00C045BA" w:rsidRPr="00F061C4">
        <w:rPr>
          <w:rFonts w:asciiTheme="minorHAnsi" w:hAnsiTheme="minorHAnsi"/>
          <w:sz w:val="20"/>
          <w:szCs w:val="20"/>
        </w:rPr>
        <w:t>,</w:t>
      </w:r>
      <w:r w:rsidR="001B21F7" w:rsidRPr="00F061C4">
        <w:rPr>
          <w:rFonts w:asciiTheme="minorHAnsi" w:hAnsiTheme="minorHAnsi"/>
          <w:sz w:val="20"/>
          <w:szCs w:val="20"/>
        </w:rPr>
        <w:t xml:space="preserve"> o których mowa w</w:t>
      </w:r>
      <w:r w:rsidR="00F52D88" w:rsidRPr="00F061C4">
        <w:rPr>
          <w:rFonts w:asciiTheme="minorHAnsi" w:hAnsiTheme="minorHAnsi"/>
          <w:sz w:val="20"/>
          <w:szCs w:val="20"/>
        </w:rPr>
        <w:t> </w:t>
      </w:r>
      <w:r w:rsidR="001B21F7" w:rsidRPr="00F061C4">
        <w:rPr>
          <w:rFonts w:asciiTheme="minorHAnsi" w:hAnsiTheme="minorHAnsi"/>
          <w:sz w:val="20"/>
          <w:szCs w:val="20"/>
        </w:rPr>
        <w:t xml:space="preserve">Rozporządzeniu Ministra Rozwoju </w:t>
      </w:r>
      <w:r w:rsidR="00975DB3" w:rsidRPr="00F061C4">
        <w:rPr>
          <w:rFonts w:asciiTheme="minorHAnsi" w:hAnsiTheme="minorHAnsi"/>
          <w:sz w:val="20"/>
          <w:szCs w:val="20"/>
        </w:rPr>
        <w:t xml:space="preserve">z dnia 26.07.2016 r., </w:t>
      </w:r>
      <w:r w:rsidR="001B21F7" w:rsidRPr="00F061C4">
        <w:rPr>
          <w:rFonts w:asciiTheme="minorHAnsi" w:hAnsiTheme="minorHAnsi"/>
          <w:sz w:val="20"/>
          <w:szCs w:val="20"/>
        </w:rPr>
        <w:t xml:space="preserve">w sprawie rodzajów dokumentów, jakich może </w:t>
      </w:r>
      <w:r w:rsidR="001B21F7" w:rsidRPr="00F061C4">
        <w:rPr>
          <w:rFonts w:asciiTheme="minorHAnsi" w:hAnsiTheme="minorHAnsi"/>
          <w:sz w:val="20"/>
          <w:szCs w:val="20"/>
        </w:rPr>
        <w:lastRenderedPageBreak/>
        <w:t>żądać zamawiający od wykonawcy w postępowaniu o udzielenie zamówienia</w:t>
      </w:r>
      <w:r w:rsidR="00975DB3" w:rsidRPr="00F061C4">
        <w:rPr>
          <w:rFonts w:asciiTheme="minorHAnsi" w:hAnsiTheme="minorHAnsi"/>
          <w:sz w:val="20"/>
          <w:szCs w:val="20"/>
        </w:rPr>
        <w:t xml:space="preserve"> (Dz. U. 2016, poz. 1126)</w:t>
      </w:r>
      <w:r w:rsidR="00C045BA" w:rsidRPr="00F061C4">
        <w:rPr>
          <w:rFonts w:asciiTheme="minorHAnsi" w:hAnsiTheme="minorHAnsi"/>
          <w:sz w:val="20"/>
          <w:szCs w:val="20"/>
        </w:rPr>
        <w:t>,</w:t>
      </w:r>
      <w:r w:rsidR="001B21F7" w:rsidRPr="00F061C4">
        <w:rPr>
          <w:rFonts w:asciiTheme="minorHAnsi" w:hAnsiTheme="minorHAnsi"/>
          <w:sz w:val="20"/>
          <w:szCs w:val="20"/>
        </w:rPr>
        <w:t xml:space="preserve"> składane </w:t>
      </w:r>
      <w:r w:rsidR="00D50C57" w:rsidRPr="00F061C4">
        <w:rPr>
          <w:rFonts w:asciiTheme="minorHAnsi" w:hAnsiTheme="minorHAnsi"/>
          <w:sz w:val="20"/>
          <w:szCs w:val="20"/>
        </w:rPr>
        <w:t xml:space="preserve">są w oryginale </w:t>
      </w:r>
      <w:r w:rsidR="001B21F7" w:rsidRPr="00F061C4">
        <w:rPr>
          <w:rFonts w:asciiTheme="minorHAnsi" w:hAnsiTheme="minorHAnsi"/>
          <w:sz w:val="20"/>
          <w:szCs w:val="20"/>
        </w:rPr>
        <w:t xml:space="preserve">w postaci elektronicznego dokumentu lub </w:t>
      </w:r>
      <w:r w:rsidR="00D50C57" w:rsidRPr="00F061C4">
        <w:rPr>
          <w:rFonts w:asciiTheme="minorHAnsi" w:hAnsiTheme="minorHAnsi"/>
          <w:sz w:val="20"/>
          <w:szCs w:val="20"/>
        </w:rPr>
        <w:t xml:space="preserve">w </w:t>
      </w:r>
      <w:r w:rsidR="001B21F7" w:rsidRPr="00F061C4">
        <w:rPr>
          <w:rFonts w:asciiTheme="minorHAnsi" w:hAnsiTheme="minorHAnsi"/>
          <w:sz w:val="20"/>
          <w:szCs w:val="20"/>
        </w:rPr>
        <w:t xml:space="preserve">elektronicznej kopii dokumentu lub oświadczenia poświadczonej za zgodność z oryginałem. Poświadczenie za zgodność z oryginałem elektronicznej kopii dokumentu lub oświadczenia, następuje przy użyciu kwalifikowanego podpisu elektronicznego. </w:t>
      </w:r>
      <w:r w:rsidR="00975DB3" w:rsidRPr="00F061C4">
        <w:rPr>
          <w:rFonts w:asciiTheme="minorHAnsi" w:hAnsiTheme="minorHAnsi"/>
          <w:sz w:val="20"/>
          <w:szCs w:val="20"/>
        </w:rPr>
        <w:t>Poświadczenia za zgodność z oryginałem dokonuje odpowiednio Wykonawca, podmiot, na którego zdolnościach lub sytuacji polega Wykonawca</w:t>
      </w:r>
      <w:r w:rsidR="00D50C57" w:rsidRPr="00F061C4">
        <w:rPr>
          <w:rFonts w:asciiTheme="minorHAnsi" w:hAnsiTheme="minorHAnsi"/>
          <w:sz w:val="20"/>
          <w:szCs w:val="20"/>
        </w:rPr>
        <w:t xml:space="preserve"> albo</w:t>
      </w:r>
      <w:r w:rsidR="00975DB3" w:rsidRPr="00F061C4">
        <w:rPr>
          <w:rFonts w:asciiTheme="minorHAnsi" w:hAnsiTheme="minorHAnsi"/>
          <w:sz w:val="20"/>
          <w:szCs w:val="20"/>
        </w:rPr>
        <w:t xml:space="preserve"> Wykonawcy </w:t>
      </w:r>
      <w:r w:rsidR="00975DB3" w:rsidRPr="00F061C4">
        <w:rPr>
          <w:rFonts w:asciiTheme="minorHAnsi" w:hAnsiTheme="minorHAnsi" w:cstheme="minorHAnsi"/>
          <w:sz w:val="20"/>
          <w:szCs w:val="20"/>
        </w:rPr>
        <w:t>wspólnie ubiegający się o udzielenie zamówienia publicznego, w zakresie dokumentów lub oświadczeń, które każdego z nich dotyczą.</w:t>
      </w:r>
    </w:p>
    <w:p w14:paraId="4645D03E" w14:textId="77777777" w:rsidR="00CB78B3" w:rsidRPr="00421D5B" w:rsidRDefault="00CB78B3" w:rsidP="00CB78B3">
      <w:pPr>
        <w:pStyle w:val="Akapitzlist"/>
        <w:numPr>
          <w:ilvl w:val="0"/>
          <w:numId w:val="64"/>
        </w:numPr>
        <w:spacing w:after="120"/>
        <w:jc w:val="both"/>
        <w:rPr>
          <w:sz w:val="20"/>
          <w:szCs w:val="20"/>
        </w:rPr>
      </w:pPr>
      <w:r w:rsidRPr="00421D5B">
        <w:rPr>
          <w:sz w:val="20"/>
          <w:szCs w:val="20"/>
        </w:rPr>
        <w:t>Na podstawie art. 84 ust. 1 ustawy Pzp Wykonawca przed upływem terminu składania ofert, może:</w:t>
      </w:r>
    </w:p>
    <w:p w14:paraId="6E361812" w14:textId="77003733" w:rsidR="00CB78B3" w:rsidRPr="00421D5B" w:rsidRDefault="00CB78B3" w:rsidP="00421D5B">
      <w:pPr>
        <w:pStyle w:val="Akapitzlist"/>
        <w:numPr>
          <w:ilvl w:val="1"/>
          <w:numId w:val="64"/>
        </w:numPr>
        <w:spacing w:after="120"/>
        <w:ind w:left="709" w:firstLine="0"/>
        <w:jc w:val="both"/>
        <w:rPr>
          <w:sz w:val="20"/>
          <w:szCs w:val="20"/>
        </w:rPr>
      </w:pPr>
      <w:r w:rsidRPr="00421D5B">
        <w:rPr>
          <w:sz w:val="20"/>
          <w:szCs w:val="20"/>
        </w:rPr>
        <w:t xml:space="preserve">zmienić ofertę - w takim przypadku na ofercie, która ulega zmianie należy umieścić dopisek: „Zmiana oferty” i podpisaną kwalifikowanym podpisem elektronicznym zamieścić ją na </w:t>
      </w:r>
      <w:r w:rsidR="008A0ECC">
        <w:rPr>
          <w:sz w:val="20"/>
          <w:szCs w:val="20"/>
        </w:rPr>
        <w:t>P</w:t>
      </w:r>
      <w:r w:rsidRPr="00421D5B">
        <w:rPr>
          <w:sz w:val="20"/>
          <w:szCs w:val="20"/>
        </w:rPr>
        <w:t>latformie zakupowej,</w:t>
      </w:r>
    </w:p>
    <w:p w14:paraId="2C464D72" w14:textId="77777777" w:rsidR="00CB78B3" w:rsidRPr="00421D5B" w:rsidRDefault="00CB78B3" w:rsidP="00421D5B">
      <w:pPr>
        <w:pStyle w:val="Akapitzlist"/>
        <w:numPr>
          <w:ilvl w:val="1"/>
          <w:numId w:val="64"/>
        </w:numPr>
        <w:spacing w:after="120"/>
        <w:ind w:left="709" w:firstLine="0"/>
        <w:jc w:val="both"/>
        <w:rPr>
          <w:sz w:val="20"/>
          <w:szCs w:val="20"/>
        </w:rPr>
      </w:pPr>
      <w:r w:rsidRPr="00421D5B">
        <w:rPr>
          <w:sz w:val="20"/>
          <w:szCs w:val="20"/>
        </w:rPr>
        <w:t xml:space="preserve">wycofać swoją ofertę </w:t>
      </w:r>
      <w:r w:rsidRPr="00421D5B">
        <w:rPr>
          <w:rFonts w:asciiTheme="minorHAnsi" w:hAnsiTheme="minorHAnsi"/>
          <w:sz w:val="20"/>
          <w:szCs w:val="20"/>
        </w:rPr>
        <w:t xml:space="preserve">postępując </w:t>
      </w:r>
      <w:r w:rsidRPr="00421D5B">
        <w:rPr>
          <w:rFonts w:asciiTheme="minorHAnsi" w:hAnsiTheme="minorHAnsi" w:cstheme="minorHAnsi"/>
          <w:sz w:val="20"/>
          <w:szCs w:val="20"/>
        </w:rPr>
        <w:t xml:space="preserve">zgodnie </w:t>
      </w:r>
      <w:r w:rsidRPr="00421D5B">
        <w:rPr>
          <w:rFonts w:asciiTheme="minorHAnsi" w:hAnsiTheme="minorHAnsi" w:cstheme="minorHAnsi"/>
          <w:color w:val="000000"/>
          <w:sz w:val="20"/>
          <w:szCs w:val="20"/>
        </w:rPr>
        <w:t xml:space="preserve">z Instrukcją dla Wykonawców dostępną na stronie </w:t>
      </w:r>
      <w:r w:rsidRPr="00421D5B">
        <w:rPr>
          <w:rFonts w:asciiTheme="minorHAnsi" w:hAnsiTheme="minorHAnsi" w:cstheme="minorHAnsi"/>
          <w:bCs/>
          <w:color w:val="000000"/>
          <w:sz w:val="20"/>
          <w:szCs w:val="20"/>
        </w:rPr>
        <w:t>Platformy</w:t>
      </w:r>
      <w:r w:rsidRPr="00421D5B">
        <w:rPr>
          <w:rFonts w:asciiTheme="minorHAnsi" w:hAnsiTheme="minorHAnsi"/>
          <w:sz w:val="20"/>
          <w:szCs w:val="20"/>
        </w:rPr>
        <w:t>.</w:t>
      </w:r>
    </w:p>
    <w:p w14:paraId="1BBAF42D" w14:textId="206B34BD" w:rsidR="00CB78B3" w:rsidRPr="00421D5B" w:rsidRDefault="00CB78B3" w:rsidP="00421D5B">
      <w:pPr>
        <w:pStyle w:val="Akapitzlist"/>
        <w:spacing w:after="240"/>
        <w:ind w:left="709"/>
        <w:jc w:val="both"/>
        <w:rPr>
          <w:rFonts w:asciiTheme="minorHAnsi" w:hAnsiTheme="minorHAnsi"/>
          <w:sz w:val="20"/>
          <w:szCs w:val="20"/>
        </w:rPr>
      </w:pPr>
      <w:r w:rsidRPr="00421D5B">
        <w:rPr>
          <w:rFonts w:asciiTheme="minorHAnsi" w:hAnsiTheme="minorHAnsi" w:cstheme="minorHAnsi"/>
          <w:sz w:val="20"/>
          <w:szCs w:val="20"/>
        </w:rPr>
        <w:t>Wykonawca nie może wycofać oferty ani wprowadzić jaki</w:t>
      </w:r>
      <w:r w:rsidR="00421D5B">
        <w:rPr>
          <w:rFonts w:asciiTheme="minorHAnsi" w:hAnsiTheme="minorHAnsi" w:cstheme="minorHAnsi"/>
          <w:sz w:val="20"/>
          <w:szCs w:val="20"/>
        </w:rPr>
        <w:t xml:space="preserve">chkolwiek zmian w treści oferty </w:t>
      </w:r>
      <w:r w:rsidRPr="00421D5B">
        <w:rPr>
          <w:rFonts w:asciiTheme="minorHAnsi" w:hAnsiTheme="minorHAnsi" w:cstheme="minorHAnsi"/>
          <w:sz w:val="20"/>
          <w:szCs w:val="20"/>
        </w:rPr>
        <w:t>po upływie terminu składania ofert.</w:t>
      </w:r>
    </w:p>
    <w:p w14:paraId="07CEF919" w14:textId="77777777" w:rsidR="00253EB3" w:rsidRPr="00F061C4" w:rsidRDefault="00253EB3" w:rsidP="00104D28">
      <w:pPr>
        <w:pStyle w:val="Akapitzlist"/>
        <w:numPr>
          <w:ilvl w:val="0"/>
          <w:numId w:val="64"/>
        </w:numPr>
        <w:autoSpaceDE w:val="0"/>
        <w:autoSpaceDN w:val="0"/>
        <w:adjustRightInd w:val="0"/>
        <w:spacing w:after="60"/>
        <w:ind w:hanging="294"/>
        <w:contextualSpacing w:val="0"/>
        <w:jc w:val="both"/>
        <w:rPr>
          <w:rFonts w:asciiTheme="minorHAnsi" w:hAnsiTheme="minorHAnsi"/>
          <w:sz w:val="20"/>
          <w:szCs w:val="20"/>
        </w:rPr>
      </w:pPr>
      <w:r w:rsidRPr="00F061C4">
        <w:rPr>
          <w:rFonts w:asciiTheme="minorHAnsi" w:hAnsiTheme="minorHAnsi" w:cstheme="minorHAnsi"/>
          <w:sz w:val="20"/>
          <w:szCs w:val="20"/>
        </w:rPr>
        <w:t>Oferta jest jawna od chwili jej otwarcia, z wyjątkiem informacji, które stanowią tajemnicę przedsiębiorstwa w rozumieniu ustawy z dnia 16 kwietnia 1993 r. o zwalczaniu nieuczciwej konkurencji (Dz. U. z 2018, poz. 419, z późn. zm.), co do których Wykonawca zastrzegł – nie później niż w terminie składania ofert – że nie mogą być udostępnione</w:t>
      </w:r>
      <w:r w:rsidRPr="00F061C4">
        <w:rPr>
          <w:rFonts w:asciiTheme="minorHAnsi" w:hAnsiTheme="minorHAnsi"/>
          <w:sz w:val="20"/>
          <w:szCs w:val="20"/>
        </w:rPr>
        <w:t xml:space="preserve"> i muszą być oznaczone klauzulą „Tajemnica przedsiębiorstwa”. Wykonawca zobowiązany jest wykazać nie później niż w terminie składania ofert, że zastrzeżone informacje stanowią tajemnicę przedsiębiorstwa. </w:t>
      </w:r>
    </w:p>
    <w:p w14:paraId="2A36F26D" w14:textId="77777777" w:rsidR="00253EB3" w:rsidRPr="00F061C4" w:rsidRDefault="00253EB3" w:rsidP="00104D28">
      <w:pPr>
        <w:pStyle w:val="Akapitzlist"/>
        <w:numPr>
          <w:ilvl w:val="0"/>
          <w:numId w:val="64"/>
        </w:numPr>
        <w:autoSpaceDE w:val="0"/>
        <w:autoSpaceDN w:val="0"/>
        <w:adjustRightInd w:val="0"/>
        <w:spacing w:after="60"/>
        <w:ind w:hanging="294"/>
        <w:contextualSpacing w:val="0"/>
        <w:jc w:val="both"/>
        <w:rPr>
          <w:rFonts w:asciiTheme="minorHAnsi" w:hAnsiTheme="minorHAnsi"/>
          <w:sz w:val="20"/>
          <w:szCs w:val="20"/>
        </w:rPr>
      </w:pPr>
      <w:r w:rsidRPr="00F061C4">
        <w:rPr>
          <w:rFonts w:asciiTheme="minorHAnsi" w:hAnsiTheme="minorHAnsi"/>
          <w:sz w:val="20"/>
          <w:szCs w:val="20"/>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18FEF7DF" w14:textId="77777777" w:rsidR="00253EB3" w:rsidRPr="00F061C4" w:rsidRDefault="00253EB3" w:rsidP="00104D28">
      <w:pPr>
        <w:pStyle w:val="Akapitzlist"/>
        <w:numPr>
          <w:ilvl w:val="0"/>
          <w:numId w:val="64"/>
        </w:numPr>
        <w:autoSpaceDE w:val="0"/>
        <w:autoSpaceDN w:val="0"/>
        <w:adjustRightInd w:val="0"/>
        <w:spacing w:after="60"/>
        <w:ind w:hanging="294"/>
        <w:contextualSpacing w:val="0"/>
        <w:jc w:val="both"/>
        <w:rPr>
          <w:rFonts w:asciiTheme="minorHAnsi" w:hAnsiTheme="minorHAnsi"/>
          <w:sz w:val="20"/>
          <w:szCs w:val="20"/>
        </w:rPr>
      </w:pPr>
      <w:r w:rsidRPr="00F061C4">
        <w:rPr>
          <w:rFonts w:asciiTheme="minorHAnsi" w:hAnsiTheme="minorHAnsi"/>
          <w:sz w:val="20"/>
          <w:szCs w:val="20"/>
        </w:rPr>
        <w:t>Wykonawca nie może zastrzec informacji, o których mowa w art. 86 ust. 4 ustawy Pzp.</w:t>
      </w:r>
    </w:p>
    <w:p w14:paraId="0877E94D" w14:textId="11A6352E" w:rsidR="00253EB3" w:rsidRPr="00F061C4" w:rsidRDefault="00253EB3" w:rsidP="00104D28">
      <w:pPr>
        <w:pStyle w:val="Akapitzlist"/>
        <w:numPr>
          <w:ilvl w:val="0"/>
          <w:numId w:val="64"/>
        </w:numPr>
        <w:autoSpaceDE w:val="0"/>
        <w:autoSpaceDN w:val="0"/>
        <w:adjustRightInd w:val="0"/>
        <w:spacing w:after="60"/>
        <w:ind w:hanging="294"/>
        <w:contextualSpacing w:val="0"/>
        <w:jc w:val="both"/>
        <w:rPr>
          <w:rFonts w:asciiTheme="minorHAnsi" w:hAnsiTheme="minorHAnsi"/>
          <w:sz w:val="20"/>
          <w:szCs w:val="20"/>
        </w:rPr>
      </w:pPr>
      <w:r w:rsidRPr="00F061C4">
        <w:rPr>
          <w:rFonts w:asciiTheme="minorHAnsi" w:hAnsiTheme="minorHAnsi"/>
          <w:sz w:val="20"/>
          <w:szCs w:val="20"/>
        </w:rPr>
        <w:t>Wszelkie informacje stanowiące tajemnicę przedsiębiorstwa w rozumieniu</w:t>
      </w:r>
      <w:r w:rsidR="008A0ECC">
        <w:rPr>
          <w:rFonts w:asciiTheme="minorHAnsi" w:hAnsiTheme="minorHAnsi"/>
          <w:sz w:val="20"/>
          <w:szCs w:val="20"/>
        </w:rPr>
        <w:t xml:space="preserve"> ustawy z dnia 16 kwietnia 1993</w:t>
      </w:r>
      <w:r w:rsidRPr="00F061C4">
        <w:rPr>
          <w:rFonts w:asciiTheme="minorHAnsi" w:hAnsiTheme="minorHAnsi"/>
          <w:sz w:val="20"/>
          <w:szCs w:val="20"/>
        </w:rPr>
        <w:t xml:space="preserve">r. o zwalczaniu nieuczciwej konkurencji, które Wykonawca zastrzeże jako tajemnicę przedsiębiorstwa – nie później niż w terminie składania ofert - powinny zostać złożone na </w:t>
      </w:r>
      <w:r w:rsidR="008A0ECC">
        <w:rPr>
          <w:rFonts w:asciiTheme="minorHAnsi" w:hAnsiTheme="minorHAnsi"/>
          <w:sz w:val="20"/>
          <w:szCs w:val="20"/>
        </w:rPr>
        <w:t>P</w:t>
      </w:r>
      <w:r w:rsidRPr="00F061C4">
        <w:rPr>
          <w:rFonts w:asciiTheme="minorHAnsi" w:hAnsiTheme="minorHAnsi"/>
          <w:sz w:val="20"/>
          <w:szCs w:val="20"/>
        </w:rPr>
        <w:t xml:space="preserve">latformie zakupowej w odrębnym pliku opatrzonym nazwą „Tajemnica przedsiębiorstwa”, który należy złożyć wraz z ofertą. </w:t>
      </w:r>
    </w:p>
    <w:p w14:paraId="7B3DE6CA" w14:textId="77777777" w:rsidR="00253EB3" w:rsidRPr="00F061C4" w:rsidRDefault="00253EB3" w:rsidP="00104D28">
      <w:pPr>
        <w:pStyle w:val="Akapitzlist"/>
        <w:numPr>
          <w:ilvl w:val="0"/>
          <w:numId w:val="64"/>
        </w:numPr>
        <w:autoSpaceDE w:val="0"/>
        <w:autoSpaceDN w:val="0"/>
        <w:adjustRightInd w:val="0"/>
        <w:spacing w:after="60"/>
        <w:ind w:hanging="294"/>
        <w:contextualSpacing w:val="0"/>
        <w:jc w:val="both"/>
        <w:rPr>
          <w:rFonts w:asciiTheme="minorHAnsi" w:hAnsiTheme="minorHAnsi"/>
          <w:sz w:val="20"/>
          <w:szCs w:val="20"/>
        </w:rPr>
      </w:pPr>
      <w:r w:rsidRPr="00F061C4">
        <w:rPr>
          <w:rFonts w:asciiTheme="minorHAnsi" w:hAnsiTheme="minorHAnsi"/>
          <w:sz w:val="20"/>
          <w:szCs w:val="20"/>
        </w:rPr>
        <w:t xml:space="preserve">Wykonawca ponosi koszty związane z przygotowaniem i złożeniem oferty. </w:t>
      </w:r>
    </w:p>
    <w:p w14:paraId="5F015BAC" w14:textId="6AF49B8F" w:rsidR="00010AB5" w:rsidRPr="00F061C4" w:rsidRDefault="0084157E" w:rsidP="00104D28">
      <w:pPr>
        <w:pStyle w:val="Akapitzlist"/>
        <w:numPr>
          <w:ilvl w:val="0"/>
          <w:numId w:val="64"/>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Wykonawca może złożyć tylko jedną ofertę.</w:t>
      </w:r>
    </w:p>
    <w:p w14:paraId="5226BF22" w14:textId="77777777" w:rsidR="00E758C6" w:rsidRPr="00F061C4" w:rsidRDefault="00E758C6" w:rsidP="00104D28">
      <w:pPr>
        <w:pStyle w:val="Akapitzlist"/>
        <w:numPr>
          <w:ilvl w:val="0"/>
          <w:numId w:val="64"/>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ahoma"/>
          <w:sz w:val="20"/>
          <w:szCs w:val="20"/>
        </w:rPr>
        <w:t xml:space="preserve">Wykonawca może powierzyć wykonanie części zamówienia podwykonawcy. W takiej sytuacji Zamawiający żąda wskazania przez </w:t>
      </w:r>
      <w:r w:rsidR="006B056E" w:rsidRPr="00F061C4">
        <w:rPr>
          <w:rFonts w:asciiTheme="minorHAnsi" w:hAnsiTheme="minorHAnsi" w:cs="Tahoma"/>
          <w:sz w:val="20"/>
          <w:szCs w:val="20"/>
        </w:rPr>
        <w:t>W</w:t>
      </w:r>
      <w:r w:rsidRPr="00F061C4">
        <w:rPr>
          <w:rFonts w:asciiTheme="minorHAnsi" w:hAnsiTheme="minorHAnsi" w:cs="Tahoma"/>
          <w:sz w:val="20"/>
          <w:szCs w:val="20"/>
        </w:rPr>
        <w:t>ykonawcę części zamówienia, których wykonanie zamierza powierzyć podwykonawcom i podania firm podwykonawców</w:t>
      </w:r>
      <w:r w:rsidR="00B345BF" w:rsidRPr="00F061C4">
        <w:rPr>
          <w:rFonts w:asciiTheme="minorHAnsi" w:hAnsiTheme="minorHAnsi" w:cs="Tahoma"/>
          <w:sz w:val="20"/>
          <w:szCs w:val="20"/>
        </w:rPr>
        <w:t xml:space="preserve"> (o ile są znane)</w:t>
      </w:r>
      <w:r w:rsidRPr="00F061C4">
        <w:rPr>
          <w:rFonts w:asciiTheme="minorHAnsi" w:hAnsiTheme="minorHAnsi" w:cs="Tahoma"/>
          <w:sz w:val="20"/>
          <w:szCs w:val="20"/>
        </w:rPr>
        <w:t xml:space="preserve">. Przyjmuje się, że brak wskazania </w:t>
      </w:r>
      <w:r w:rsidR="006B056E" w:rsidRPr="00F061C4">
        <w:rPr>
          <w:rFonts w:asciiTheme="minorHAnsi" w:hAnsiTheme="minorHAnsi" w:cs="Tahoma"/>
          <w:sz w:val="20"/>
          <w:szCs w:val="20"/>
        </w:rPr>
        <w:t>p</w:t>
      </w:r>
      <w:r w:rsidRPr="00F061C4">
        <w:rPr>
          <w:rFonts w:asciiTheme="minorHAnsi" w:hAnsiTheme="minorHAnsi" w:cs="Tahoma"/>
          <w:sz w:val="20"/>
          <w:szCs w:val="20"/>
        </w:rPr>
        <w:t xml:space="preserve">odwykonawców oznacza, że Wykonawca nie powierzy wykonania żadnej części zamówienia </w:t>
      </w:r>
      <w:r w:rsidR="006B056E" w:rsidRPr="00F061C4">
        <w:rPr>
          <w:rFonts w:asciiTheme="minorHAnsi" w:hAnsiTheme="minorHAnsi" w:cs="Tahoma"/>
          <w:sz w:val="20"/>
          <w:szCs w:val="20"/>
        </w:rPr>
        <w:t>p</w:t>
      </w:r>
      <w:r w:rsidRPr="00F061C4">
        <w:rPr>
          <w:rFonts w:asciiTheme="minorHAnsi" w:hAnsiTheme="minorHAnsi" w:cs="Tahoma"/>
          <w:sz w:val="20"/>
          <w:szCs w:val="20"/>
        </w:rPr>
        <w:t>odwykonawcom, jeżeli nic innego nie wynika z treści oferty</w:t>
      </w:r>
      <w:r w:rsidR="00EE0C1B" w:rsidRPr="00F061C4">
        <w:rPr>
          <w:rFonts w:asciiTheme="minorHAnsi" w:hAnsiTheme="minorHAnsi" w:cs="Tahoma"/>
          <w:sz w:val="20"/>
          <w:szCs w:val="20"/>
        </w:rPr>
        <w:t>.</w:t>
      </w:r>
    </w:p>
    <w:p w14:paraId="337F598A" w14:textId="79823EFD" w:rsidR="00D3544F" w:rsidRPr="00F061C4" w:rsidRDefault="002B0953"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 xml:space="preserve">Rozdział XI. </w:t>
      </w:r>
      <w:r w:rsidR="00C2035E" w:rsidRPr="00F061C4">
        <w:rPr>
          <w:rFonts w:asciiTheme="minorHAnsi" w:hAnsiTheme="minorHAnsi"/>
          <w:color w:val="1F497D" w:themeColor="text2"/>
        </w:rPr>
        <w:t>Sposób</w:t>
      </w:r>
      <w:r w:rsidR="0084157E" w:rsidRPr="00F061C4">
        <w:rPr>
          <w:rFonts w:asciiTheme="minorHAnsi" w:hAnsiTheme="minorHAnsi"/>
          <w:color w:val="1F497D" w:themeColor="text2"/>
        </w:rPr>
        <w:t xml:space="preserve"> oraz termin składania  i otwarcia ofert</w:t>
      </w:r>
      <w:r w:rsidR="0045585B" w:rsidRPr="00F061C4">
        <w:rPr>
          <w:rFonts w:asciiTheme="minorHAnsi" w:hAnsiTheme="minorHAnsi"/>
          <w:color w:val="1F497D" w:themeColor="text2"/>
        </w:rPr>
        <w:tab/>
      </w:r>
    </w:p>
    <w:p w14:paraId="4B542675" w14:textId="1A1CDA20" w:rsidR="0007147C" w:rsidRPr="00F061C4" w:rsidRDefault="0007147C" w:rsidP="0007147C">
      <w:pPr>
        <w:pStyle w:val="Akapitzlist"/>
        <w:numPr>
          <w:ilvl w:val="0"/>
          <w:numId w:val="55"/>
        </w:numPr>
        <w:autoSpaceDE w:val="0"/>
        <w:autoSpaceDN w:val="0"/>
        <w:adjustRightInd w:val="0"/>
        <w:spacing w:after="60"/>
        <w:ind w:hanging="294"/>
        <w:contextualSpacing w:val="0"/>
        <w:jc w:val="both"/>
        <w:rPr>
          <w:rFonts w:asciiTheme="minorHAnsi" w:eastAsiaTheme="majorEastAsia" w:hAnsiTheme="minorHAnsi" w:cstheme="majorBidi"/>
          <w:b/>
          <w:bCs/>
          <w:sz w:val="20"/>
          <w:szCs w:val="20"/>
          <w:lang w:eastAsia="pl-PL"/>
        </w:rPr>
      </w:pPr>
      <w:r w:rsidRPr="00F061C4">
        <w:rPr>
          <w:rFonts w:asciiTheme="minorHAnsi" w:hAnsiTheme="minorHAnsi" w:cs="Tahoma"/>
          <w:sz w:val="20"/>
          <w:szCs w:val="20"/>
        </w:rPr>
        <w:t xml:space="preserve">Sposób składania ofert: </w:t>
      </w:r>
    </w:p>
    <w:p w14:paraId="76544432" w14:textId="77777777" w:rsidR="0007147C" w:rsidRPr="00F061C4" w:rsidRDefault="0007147C" w:rsidP="0007147C">
      <w:pPr>
        <w:widowControl w:val="0"/>
        <w:tabs>
          <w:tab w:val="left" w:pos="709"/>
          <w:tab w:val="left" w:pos="9000"/>
        </w:tabs>
        <w:autoSpaceDE w:val="0"/>
        <w:spacing w:before="120" w:after="120"/>
        <w:ind w:left="709"/>
        <w:jc w:val="both"/>
        <w:rPr>
          <w:rFonts w:asciiTheme="minorHAnsi" w:hAnsiTheme="minorHAnsi" w:cs="Tahoma"/>
          <w:sz w:val="20"/>
          <w:szCs w:val="20"/>
        </w:rPr>
      </w:pPr>
      <w:r w:rsidRPr="00F061C4">
        <w:rPr>
          <w:rFonts w:asciiTheme="minorHAnsi" w:hAnsiTheme="minorHAnsi" w:cs="Tahoma"/>
          <w:sz w:val="20"/>
          <w:szCs w:val="20"/>
        </w:rPr>
        <w:t>Ofertę należy złożyć za pośrednictwem Platformy</w:t>
      </w:r>
      <w:r w:rsidRPr="00F061C4">
        <w:rPr>
          <w:rFonts w:asciiTheme="minorHAnsi" w:hAnsiTheme="minorHAnsi" w:cs="Tahoma"/>
          <w:bCs/>
          <w:color w:val="000000"/>
          <w:sz w:val="20"/>
          <w:szCs w:val="20"/>
        </w:rPr>
        <w:t xml:space="preserve"> na stronie </w:t>
      </w:r>
      <w:hyperlink r:id="rId22" w:history="1">
        <w:r w:rsidRPr="00F061C4">
          <w:rPr>
            <w:rStyle w:val="Hipercze"/>
            <w:rFonts w:asciiTheme="minorHAnsi" w:hAnsiTheme="minorHAnsi" w:cs="Tahoma"/>
            <w:bCs/>
            <w:sz w:val="20"/>
            <w:szCs w:val="20"/>
          </w:rPr>
          <w:t>https://platformazakupowa.pl/pomorskie</w:t>
        </w:r>
      </w:hyperlink>
      <w:r w:rsidRPr="00F061C4">
        <w:rPr>
          <w:rFonts w:asciiTheme="minorHAnsi" w:hAnsiTheme="minorHAnsi" w:cs="Tahoma"/>
          <w:bCs/>
          <w:color w:val="000000"/>
          <w:sz w:val="20"/>
          <w:szCs w:val="20"/>
        </w:rPr>
        <w:t xml:space="preserve">, do której link znajduje się na stronie BIP Zamawiającego </w:t>
      </w:r>
      <w:hyperlink r:id="rId23" w:history="1">
        <w:r w:rsidRPr="00F061C4">
          <w:rPr>
            <w:rStyle w:val="Hipercze"/>
            <w:rFonts w:asciiTheme="minorHAnsi" w:hAnsiTheme="minorHAnsi" w:cs="Tahoma"/>
            <w:sz w:val="20"/>
            <w:szCs w:val="20"/>
          </w:rPr>
          <w:t>http://www.bip.pomorskie.eu/Article/id,12.html</w:t>
        </w:r>
      </w:hyperlink>
      <w:r w:rsidRPr="00F061C4">
        <w:rPr>
          <w:rFonts w:asciiTheme="minorHAnsi" w:hAnsiTheme="minorHAnsi" w:cs="Tahoma"/>
          <w:sz w:val="20"/>
          <w:szCs w:val="20"/>
        </w:rPr>
        <w:t>, zgodnie z Instrukcją dla Wykonawców dostępną na stronie Platformy.</w:t>
      </w:r>
    </w:p>
    <w:p w14:paraId="19C92F5F" w14:textId="77777777" w:rsidR="0007147C" w:rsidRPr="00F061C4" w:rsidRDefault="0007147C" w:rsidP="0007147C">
      <w:pPr>
        <w:widowControl w:val="0"/>
        <w:tabs>
          <w:tab w:val="left" w:pos="709"/>
          <w:tab w:val="left" w:pos="9000"/>
        </w:tabs>
        <w:autoSpaceDE w:val="0"/>
        <w:spacing w:before="120" w:after="120"/>
        <w:ind w:left="708"/>
        <w:jc w:val="both"/>
        <w:rPr>
          <w:rFonts w:asciiTheme="minorHAnsi" w:hAnsiTheme="minorHAnsi" w:cs="Tahoma"/>
          <w:sz w:val="20"/>
          <w:szCs w:val="20"/>
        </w:rPr>
      </w:pPr>
      <w:r w:rsidRPr="00F061C4">
        <w:rPr>
          <w:rFonts w:asciiTheme="minorHAnsi" w:hAnsiTheme="minorHAnsi" w:cs="Tahoma"/>
          <w:sz w:val="20"/>
          <w:szCs w:val="20"/>
        </w:rPr>
        <w:tab/>
        <w:t>Oferta powinna być sporządzona, pod rygorem nieważności, w postaci elektronicznej i opatrzona kwalifikowanym podpisem elektronicznym.</w:t>
      </w:r>
    </w:p>
    <w:p w14:paraId="562B1711" w14:textId="77777777" w:rsidR="0007147C" w:rsidRPr="00F061C4" w:rsidRDefault="0007147C" w:rsidP="0007147C">
      <w:pPr>
        <w:widowControl w:val="0"/>
        <w:tabs>
          <w:tab w:val="left" w:pos="709"/>
          <w:tab w:val="left" w:pos="9000"/>
        </w:tabs>
        <w:autoSpaceDE w:val="0"/>
        <w:spacing w:before="120" w:after="120"/>
        <w:ind w:left="709"/>
        <w:jc w:val="both"/>
        <w:rPr>
          <w:rFonts w:asciiTheme="minorHAnsi" w:hAnsiTheme="minorHAnsi" w:cs="Tahoma"/>
          <w:b/>
          <w:sz w:val="20"/>
          <w:szCs w:val="20"/>
        </w:rPr>
      </w:pPr>
      <w:r w:rsidRPr="00F061C4">
        <w:rPr>
          <w:rFonts w:asciiTheme="minorHAnsi" w:hAnsiTheme="minorHAnsi" w:cs="Tahoma"/>
          <w:b/>
          <w:sz w:val="20"/>
          <w:szCs w:val="20"/>
        </w:rPr>
        <w:t>UWAGA:</w:t>
      </w:r>
    </w:p>
    <w:p w14:paraId="4E20D2EC" w14:textId="77777777" w:rsidR="0007147C" w:rsidRPr="00F061C4" w:rsidRDefault="0007147C" w:rsidP="0007147C">
      <w:pPr>
        <w:pStyle w:val="Akapitzlist"/>
        <w:tabs>
          <w:tab w:val="left" w:pos="426"/>
          <w:tab w:val="left" w:pos="720"/>
          <w:tab w:val="left" w:pos="9000"/>
        </w:tabs>
        <w:suppressAutoHyphens/>
        <w:spacing w:before="120" w:after="120"/>
        <w:contextualSpacing w:val="0"/>
        <w:jc w:val="both"/>
        <w:rPr>
          <w:rFonts w:asciiTheme="minorHAnsi" w:hAnsiTheme="minorHAnsi"/>
          <w:sz w:val="20"/>
          <w:szCs w:val="20"/>
        </w:rPr>
      </w:pPr>
      <w:r w:rsidRPr="00F061C4">
        <w:rPr>
          <w:rFonts w:asciiTheme="minorHAnsi" w:hAnsiTheme="minorHAnsi" w:cs="Tahoma"/>
          <w:sz w:val="20"/>
          <w:szCs w:val="20"/>
        </w:rPr>
        <w:t xml:space="preserve">Nie dopuszcza się składania ofert w formie pisemnej oraz przekazania na nośniku danych </w:t>
      </w:r>
      <w:r w:rsidRPr="00F061C4">
        <w:rPr>
          <w:rFonts w:asciiTheme="minorHAnsi" w:hAnsiTheme="minorHAnsi" w:cs="Tahoma"/>
          <w:sz w:val="20"/>
          <w:szCs w:val="20"/>
        </w:rPr>
        <w:br/>
        <w:t xml:space="preserve">(np. na płycie CD, pendrive). </w:t>
      </w:r>
    </w:p>
    <w:p w14:paraId="648A31A2" w14:textId="2D74D421" w:rsidR="00253EB3" w:rsidRPr="00F061C4" w:rsidRDefault="00253EB3" w:rsidP="002030A3">
      <w:pPr>
        <w:rPr>
          <w:sz w:val="20"/>
          <w:szCs w:val="20"/>
        </w:rPr>
      </w:pPr>
    </w:p>
    <w:p w14:paraId="249EF4D0" w14:textId="1360AB67" w:rsidR="00253EB3" w:rsidRPr="00F061C4" w:rsidRDefault="00253EB3" w:rsidP="002030A3">
      <w:pPr>
        <w:spacing w:after="60"/>
        <w:ind w:left="709"/>
        <w:rPr>
          <w:rFonts w:asciiTheme="minorHAnsi" w:hAnsiTheme="minorHAnsi" w:cstheme="minorHAnsi"/>
          <w:sz w:val="20"/>
          <w:szCs w:val="20"/>
          <w:u w:val="single"/>
        </w:rPr>
      </w:pPr>
      <w:r w:rsidRPr="00F061C4">
        <w:rPr>
          <w:rFonts w:asciiTheme="minorHAnsi" w:hAnsiTheme="minorHAnsi" w:cstheme="minorHAnsi"/>
          <w:sz w:val="20"/>
          <w:szCs w:val="20"/>
          <w:u w:val="single"/>
        </w:rPr>
        <w:lastRenderedPageBreak/>
        <w:t xml:space="preserve">W przypadku pytań technicznych, prosimy o kontakt z Centrum Wsparcia Klienta tel. </w:t>
      </w:r>
      <w:r w:rsidRPr="00F061C4">
        <w:rPr>
          <w:rFonts w:asciiTheme="minorHAnsi" w:hAnsiTheme="minorHAnsi" w:cstheme="minorHAnsi"/>
          <w:b/>
          <w:sz w:val="20"/>
          <w:szCs w:val="20"/>
          <w:u w:val="single"/>
        </w:rPr>
        <w:t>22 101-02-02</w:t>
      </w:r>
      <w:r w:rsidRPr="00F061C4">
        <w:rPr>
          <w:rFonts w:asciiTheme="minorHAnsi" w:hAnsiTheme="minorHAnsi" w:cstheme="minorHAnsi"/>
          <w:sz w:val="20"/>
          <w:szCs w:val="20"/>
          <w:u w:val="single"/>
        </w:rPr>
        <w:t xml:space="preserve"> (pn</w:t>
      </w:r>
      <w:r w:rsidR="00C045BA" w:rsidRPr="00F061C4">
        <w:rPr>
          <w:rFonts w:asciiTheme="minorHAnsi" w:hAnsiTheme="minorHAnsi" w:cstheme="minorHAnsi"/>
          <w:sz w:val="20"/>
          <w:szCs w:val="20"/>
          <w:u w:val="single"/>
        </w:rPr>
        <w:t xml:space="preserve">. - </w:t>
      </w:r>
      <w:r w:rsidRPr="00F061C4">
        <w:rPr>
          <w:rFonts w:asciiTheme="minorHAnsi" w:hAnsiTheme="minorHAnsi" w:cstheme="minorHAnsi"/>
          <w:sz w:val="20"/>
          <w:szCs w:val="20"/>
          <w:u w:val="single"/>
        </w:rPr>
        <w:t>pt</w:t>
      </w:r>
      <w:r w:rsidR="00C045BA" w:rsidRPr="00F061C4">
        <w:rPr>
          <w:rFonts w:asciiTheme="minorHAnsi" w:hAnsiTheme="minorHAnsi" w:cstheme="minorHAnsi"/>
          <w:sz w:val="20"/>
          <w:szCs w:val="20"/>
          <w:u w:val="single"/>
        </w:rPr>
        <w:t>.</w:t>
      </w:r>
      <w:r w:rsidRPr="00F061C4">
        <w:rPr>
          <w:rFonts w:asciiTheme="minorHAnsi" w:hAnsiTheme="minorHAnsi" w:cstheme="minorHAnsi"/>
          <w:sz w:val="20"/>
          <w:szCs w:val="20"/>
          <w:u w:val="single"/>
        </w:rPr>
        <w:t xml:space="preserve"> od 8.00 - 17.00) gdzie otrzymacie Państwo wsparcie techniczne.  </w:t>
      </w:r>
    </w:p>
    <w:p w14:paraId="012284B1" w14:textId="77777777" w:rsidR="00253EB3" w:rsidRPr="00F061C4" w:rsidRDefault="00253EB3" w:rsidP="00253EB3">
      <w:pPr>
        <w:pStyle w:val="Akapitzlist"/>
        <w:ind w:left="360"/>
        <w:rPr>
          <w:sz w:val="20"/>
          <w:szCs w:val="20"/>
        </w:rPr>
      </w:pPr>
    </w:p>
    <w:p w14:paraId="24492576" w14:textId="200E663D" w:rsidR="00253EB3" w:rsidRPr="007D7FA7" w:rsidRDefault="00253EB3" w:rsidP="00D615C5">
      <w:pPr>
        <w:pStyle w:val="Akapitzlist"/>
        <w:numPr>
          <w:ilvl w:val="0"/>
          <w:numId w:val="55"/>
        </w:numPr>
        <w:autoSpaceDE w:val="0"/>
        <w:autoSpaceDN w:val="0"/>
        <w:adjustRightInd w:val="0"/>
        <w:spacing w:after="60"/>
        <w:ind w:hanging="294"/>
        <w:contextualSpacing w:val="0"/>
        <w:jc w:val="both"/>
        <w:rPr>
          <w:sz w:val="20"/>
          <w:szCs w:val="20"/>
        </w:rPr>
      </w:pPr>
      <w:r w:rsidRPr="00F061C4">
        <w:rPr>
          <w:sz w:val="20"/>
          <w:szCs w:val="20"/>
        </w:rPr>
        <w:t xml:space="preserve">Termin składania ofert </w:t>
      </w:r>
      <w:r w:rsidR="00E836A5">
        <w:rPr>
          <w:sz w:val="20"/>
          <w:szCs w:val="20"/>
        </w:rPr>
        <w:t xml:space="preserve">upływa dnia </w:t>
      </w:r>
      <w:r w:rsidR="00D631D5">
        <w:rPr>
          <w:sz w:val="20"/>
          <w:szCs w:val="20"/>
        </w:rPr>
        <w:t>20.09.</w:t>
      </w:r>
      <w:r w:rsidR="001D4C54" w:rsidRPr="007D7FA7">
        <w:rPr>
          <w:sz w:val="20"/>
          <w:szCs w:val="20"/>
        </w:rPr>
        <w:t>2019</w:t>
      </w:r>
      <w:r w:rsidR="00E836A5" w:rsidRPr="007D7FA7">
        <w:rPr>
          <w:sz w:val="20"/>
          <w:szCs w:val="20"/>
        </w:rPr>
        <w:t>r. o godz</w:t>
      </w:r>
      <w:r w:rsidR="00D631D5">
        <w:rPr>
          <w:sz w:val="20"/>
          <w:szCs w:val="20"/>
        </w:rPr>
        <w:t>.12:00</w:t>
      </w:r>
    </w:p>
    <w:p w14:paraId="252EEB53" w14:textId="2DC8D48F" w:rsidR="00253EB3" w:rsidRPr="00F061C4" w:rsidRDefault="00253EB3" w:rsidP="00D615C5">
      <w:pPr>
        <w:pStyle w:val="Akapitzlist"/>
        <w:numPr>
          <w:ilvl w:val="0"/>
          <w:numId w:val="55"/>
        </w:numPr>
        <w:autoSpaceDE w:val="0"/>
        <w:autoSpaceDN w:val="0"/>
        <w:adjustRightInd w:val="0"/>
        <w:spacing w:after="60"/>
        <w:ind w:hanging="294"/>
        <w:contextualSpacing w:val="0"/>
        <w:jc w:val="both"/>
        <w:rPr>
          <w:sz w:val="20"/>
          <w:szCs w:val="20"/>
        </w:rPr>
      </w:pPr>
      <w:r w:rsidRPr="007D7FA7">
        <w:rPr>
          <w:sz w:val="20"/>
          <w:szCs w:val="20"/>
        </w:rPr>
        <w:t>Oferty zostaną otwarte w dn</w:t>
      </w:r>
      <w:r w:rsidR="00E836A5" w:rsidRPr="007D7FA7">
        <w:rPr>
          <w:sz w:val="20"/>
          <w:szCs w:val="20"/>
        </w:rPr>
        <w:t xml:space="preserve">iu </w:t>
      </w:r>
      <w:r w:rsidR="00D631D5">
        <w:rPr>
          <w:sz w:val="20"/>
          <w:szCs w:val="20"/>
        </w:rPr>
        <w:t>20.09</w:t>
      </w:r>
      <w:r w:rsidR="00D631D5" w:rsidRPr="007D7FA7">
        <w:rPr>
          <w:sz w:val="20"/>
          <w:szCs w:val="20"/>
        </w:rPr>
        <w:t>.</w:t>
      </w:r>
      <w:r w:rsidR="001D4C54" w:rsidRPr="007D7FA7">
        <w:rPr>
          <w:sz w:val="20"/>
          <w:szCs w:val="20"/>
        </w:rPr>
        <w:t>2019</w:t>
      </w:r>
      <w:r w:rsidR="00E836A5" w:rsidRPr="007D7FA7">
        <w:rPr>
          <w:sz w:val="20"/>
          <w:szCs w:val="20"/>
        </w:rPr>
        <w:t>r. o godz</w:t>
      </w:r>
      <w:r w:rsidR="00D631D5">
        <w:rPr>
          <w:sz w:val="20"/>
          <w:szCs w:val="20"/>
        </w:rPr>
        <w:t>.12:30</w:t>
      </w:r>
      <w:r w:rsidR="00D631D5" w:rsidRPr="007D7FA7">
        <w:rPr>
          <w:sz w:val="20"/>
          <w:szCs w:val="20"/>
        </w:rPr>
        <w:t xml:space="preserve">. </w:t>
      </w:r>
      <w:r w:rsidRPr="007D7FA7">
        <w:rPr>
          <w:sz w:val="20"/>
          <w:szCs w:val="20"/>
        </w:rPr>
        <w:t>w</w:t>
      </w:r>
      <w:r w:rsidRPr="00F061C4">
        <w:rPr>
          <w:sz w:val="20"/>
          <w:szCs w:val="20"/>
        </w:rPr>
        <w:t xml:space="preserve"> siedzibie  Zamawiającego, tj. przy ul. Okopowej 21/27</w:t>
      </w:r>
      <w:r w:rsidR="00563D9F" w:rsidRPr="00F061C4">
        <w:rPr>
          <w:sz w:val="20"/>
          <w:szCs w:val="20"/>
        </w:rPr>
        <w:t>, 80-810 Gdańsk w pokoju nr 413</w:t>
      </w:r>
      <w:r w:rsidRPr="00F061C4">
        <w:rPr>
          <w:sz w:val="20"/>
          <w:szCs w:val="20"/>
        </w:rPr>
        <w:t>. Otwarcie ofert jest jawne.</w:t>
      </w:r>
    </w:p>
    <w:p w14:paraId="14068AC3" w14:textId="77777777" w:rsidR="00253EB3" w:rsidRPr="00F061C4" w:rsidRDefault="00253EB3" w:rsidP="00D615C5">
      <w:pPr>
        <w:pStyle w:val="Akapitzlist"/>
        <w:numPr>
          <w:ilvl w:val="0"/>
          <w:numId w:val="55"/>
        </w:numPr>
        <w:autoSpaceDE w:val="0"/>
        <w:autoSpaceDN w:val="0"/>
        <w:adjustRightInd w:val="0"/>
        <w:spacing w:after="60"/>
        <w:ind w:hanging="294"/>
        <w:contextualSpacing w:val="0"/>
        <w:jc w:val="both"/>
        <w:rPr>
          <w:sz w:val="20"/>
          <w:szCs w:val="20"/>
        </w:rPr>
      </w:pPr>
      <w:r w:rsidRPr="00F061C4">
        <w:rPr>
          <w:sz w:val="20"/>
          <w:szCs w:val="20"/>
        </w:rPr>
        <w:t>Wykonawcy mogą być obecni przy otwieraniu ofert.</w:t>
      </w:r>
    </w:p>
    <w:p w14:paraId="5A060E21" w14:textId="77777777" w:rsidR="00253EB3" w:rsidRPr="00F061C4" w:rsidRDefault="00253EB3" w:rsidP="00D615C5">
      <w:pPr>
        <w:pStyle w:val="Akapitzlist"/>
        <w:numPr>
          <w:ilvl w:val="0"/>
          <w:numId w:val="55"/>
        </w:numPr>
        <w:autoSpaceDE w:val="0"/>
        <w:autoSpaceDN w:val="0"/>
        <w:adjustRightInd w:val="0"/>
        <w:spacing w:after="60"/>
        <w:ind w:hanging="294"/>
        <w:contextualSpacing w:val="0"/>
        <w:jc w:val="both"/>
        <w:rPr>
          <w:sz w:val="20"/>
          <w:szCs w:val="20"/>
        </w:rPr>
      </w:pPr>
      <w:r w:rsidRPr="00F061C4">
        <w:rPr>
          <w:sz w:val="20"/>
          <w:szCs w:val="20"/>
        </w:rPr>
        <w:t>Bezpośrednio przed otwarciem ofert Zamawiający poda kwotę jaką zamierza przeznaczyć na sfinansowanie zamówienia.</w:t>
      </w:r>
    </w:p>
    <w:p w14:paraId="3558DB6C" w14:textId="1B16C399" w:rsidR="00253EB3" w:rsidRPr="00F061C4" w:rsidRDefault="00253EB3" w:rsidP="00D615C5">
      <w:pPr>
        <w:pStyle w:val="Akapitzlist"/>
        <w:numPr>
          <w:ilvl w:val="0"/>
          <w:numId w:val="55"/>
        </w:numPr>
        <w:autoSpaceDE w:val="0"/>
        <w:autoSpaceDN w:val="0"/>
        <w:adjustRightInd w:val="0"/>
        <w:spacing w:after="60"/>
        <w:ind w:hanging="294"/>
        <w:contextualSpacing w:val="0"/>
        <w:jc w:val="both"/>
        <w:rPr>
          <w:rFonts w:asciiTheme="minorHAnsi" w:hAnsiTheme="minorHAnsi" w:cstheme="minorHAnsi"/>
          <w:sz w:val="20"/>
          <w:szCs w:val="20"/>
        </w:rPr>
      </w:pPr>
      <w:r w:rsidRPr="00F061C4">
        <w:rPr>
          <w:sz w:val="20"/>
          <w:szCs w:val="20"/>
        </w:rPr>
        <w:t xml:space="preserve">Podczas otwarcia ofert Zamawiający poda nazwy (firmy) oraz adresy Wykonawców, a </w:t>
      </w:r>
      <w:r w:rsidR="005B4A1E" w:rsidRPr="00F061C4">
        <w:rPr>
          <w:sz w:val="20"/>
          <w:szCs w:val="20"/>
        </w:rPr>
        <w:t>także informacje dotyczące ceny</w:t>
      </w:r>
      <w:r w:rsidR="00421D5B">
        <w:rPr>
          <w:sz w:val="20"/>
          <w:szCs w:val="20"/>
        </w:rPr>
        <w:t>.</w:t>
      </w:r>
    </w:p>
    <w:p w14:paraId="51B976F7" w14:textId="6DB9D5D1" w:rsidR="0084157E" w:rsidRPr="00F061C4" w:rsidRDefault="0084157E" w:rsidP="002030A3">
      <w:pPr>
        <w:pStyle w:val="Akapitzlist"/>
        <w:numPr>
          <w:ilvl w:val="0"/>
          <w:numId w:val="55"/>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Niezwłocznie po otwarciu ofert Zamawiający zamieści na stronie internetowej</w:t>
      </w:r>
      <w:r w:rsidR="002030A3" w:rsidRPr="00F061C4">
        <w:rPr>
          <w:rFonts w:asciiTheme="minorHAnsi" w:hAnsiTheme="minorHAnsi" w:cstheme="minorHAnsi"/>
          <w:sz w:val="20"/>
          <w:szCs w:val="20"/>
        </w:rPr>
        <w:t xml:space="preserve"> </w:t>
      </w:r>
      <w:hyperlink r:id="rId24" w:history="1">
        <w:r w:rsidR="002030A3" w:rsidRPr="00F061C4">
          <w:rPr>
            <w:rStyle w:val="Hipercze"/>
            <w:rFonts w:asciiTheme="minorHAnsi" w:hAnsiTheme="minorHAnsi" w:cstheme="minorHAnsi"/>
            <w:bCs/>
            <w:sz w:val="20"/>
            <w:szCs w:val="20"/>
          </w:rPr>
          <w:t>https://platformazakupowa.pl/pomorskie</w:t>
        </w:r>
      </w:hyperlink>
      <w:r w:rsidR="002030A3" w:rsidRPr="00F061C4">
        <w:rPr>
          <w:rFonts w:asciiTheme="minorHAnsi" w:hAnsiTheme="minorHAnsi" w:cstheme="minorHAnsi"/>
          <w:bCs/>
          <w:color w:val="000000"/>
          <w:sz w:val="20"/>
          <w:szCs w:val="20"/>
        </w:rPr>
        <w:t xml:space="preserve">, do której link znajduje się na stronie BIP Zamawiającego </w:t>
      </w:r>
      <w:hyperlink r:id="rId25" w:history="1">
        <w:r w:rsidR="002030A3" w:rsidRPr="00F061C4">
          <w:rPr>
            <w:rStyle w:val="Hipercze"/>
            <w:rFonts w:asciiTheme="minorHAnsi" w:hAnsiTheme="minorHAnsi" w:cstheme="minorHAnsi"/>
            <w:sz w:val="20"/>
            <w:szCs w:val="20"/>
          </w:rPr>
          <w:t>http://www.bip.pomorskie.eu/Article/id,12.html</w:t>
        </w:r>
      </w:hyperlink>
      <w:r w:rsidR="002030A3" w:rsidRPr="00F061C4">
        <w:rPr>
          <w:rFonts w:asciiTheme="minorHAnsi" w:hAnsiTheme="minorHAnsi" w:cstheme="minorHAnsi"/>
          <w:sz w:val="20"/>
          <w:szCs w:val="20"/>
        </w:rPr>
        <w:t xml:space="preserve"> w zakładce dotyczącej przedmiotowego postępowania </w:t>
      </w:r>
      <w:r w:rsidRPr="00F061C4">
        <w:rPr>
          <w:rFonts w:asciiTheme="minorHAnsi" w:hAnsiTheme="minorHAnsi" w:cstheme="minorHAnsi"/>
          <w:sz w:val="20"/>
          <w:szCs w:val="20"/>
        </w:rPr>
        <w:t>informacje dotyczące:</w:t>
      </w:r>
    </w:p>
    <w:p w14:paraId="710DFC7E" w14:textId="77777777" w:rsidR="00325671" w:rsidRPr="00F061C4" w:rsidRDefault="0084157E" w:rsidP="00325671">
      <w:pPr>
        <w:pStyle w:val="Akapitzlist"/>
        <w:numPr>
          <w:ilvl w:val="1"/>
          <w:numId w:val="44"/>
        </w:numPr>
        <w:spacing w:before="120"/>
        <w:ind w:left="993" w:hanging="142"/>
        <w:rPr>
          <w:rFonts w:asciiTheme="minorHAnsi" w:hAnsiTheme="minorHAnsi"/>
          <w:sz w:val="20"/>
        </w:rPr>
      </w:pPr>
      <w:r w:rsidRPr="00F061C4">
        <w:rPr>
          <w:rFonts w:asciiTheme="minorHAnsi" w:hAnsiTheme="minorHAnsi" w:cstheme="minorHAnsi"/>
          <w:sz w:val="20"/>
          <w:szCs w:val="20"/>
        </w:rPr>
        <w:t>kwoty, jaką zamierza</w:t>
      </w:r>
      <w:r w:rsidRPr="00F061C4">
        <w:rPr>
          <w:rFonts w:asciiTheme="minorHAnsi" w:hAnsiTheme="minorHAnsi"/>
          <w:sz w:val="20"/>
        </w:rPr>
        <w:t xml:space="preserve"> przeznaczyć na sfinansowanie zamówienia</w:t>
      </w:r>
      <w:r w:rsidR="000C68D7" w:rsidRPr="00F061C4">
        <w:rPr>
          <w:rFonts w:asciiTheme="minorHAnsi" w:hAnsiTheme="minorHAnsi"/>
          <w:sz w:val="20"/>
        </w:rPr>
        <w:t>,</w:t>
      </w:r>
    </w:p>
    <w:p w14:paraId="66E01B67" w14:textId="7415671C" w:rsidR="00325671" w:rsidRPr="00F061C4" w:rsidRDefault="008A0ECC" w:rsidP="00325671">
      <w:pPr>
        <w:pStyle w:val="Akapitzlist"/>
        <w:numPr>
          <w:ilvl w:val="1"/>
          <w:numId w:val="44"/>
        </w:numPr>
        <w:spacing w:before="120"/>
        <w:ind w:left="993" w:hanging="142"/>
        <w:rPr>
          <w:rFonts w:asciiTheme="minorHAnsi" w:hAnsiTheme="minorHAnsi"/>
          <w:sz w:val="20"/>
        </w:rPr>
      </w:pPr>
      <w:r>
        <w:rPr>
          <w:rFonts w:asciiTheme="minorHAnsi" w:hAnsiTheme="minorHAnsi"/>
          <w:sz w:val="20"/>
        </w:rPr>
        <w:t>firm oraz adresów W</w:t>
      </w:r>
      <w:r w:rsidR="0084157E" w:rsidRPr="00F061C4">
        <w:rPr>
          <w:rFonts w:asciiTheme="minorHAnsi" w:hAnsiTheme="minorHAnsi"/>
          <w:sz w:val="20"/>
        </w:rPr>
        <w:t>ykonawców, którzy złożyli oferty w terminie</w:t>
      </w:r>
      <w:r w:rsidR="000C68D7" w:rsidRPr="00F061C4">
        <w:rPr>
          <w:rFonts w:asciiTheme="minorHAnsi" w:hAnsiTheme="minorHAnsi"/>
          <w:sz w:val="20"/>
        </w:rPr>
        <w:t>,</w:t>
      </w:r>
    </w:p>
    <w:p w14:paraId="5774E94A" w14:textId="145D9081" w:rsidR="0084157E" w:rsidRPr="00F061C4" w:rsidRDefault="0084157E" w:rsidP="00A81E59">
      <w:pPr>
        <w:pStyle w:val="Akapitzlist"/>
        <w:numPr>
          <w:ilvl w:val="1"/>
          <w:numId w:val="44"/>
        </w:numPr>
        <w:spacing w:before="120"/>
        <w:ind w:left="993" w:hanging="142"/>
        <w:jc w:val="both"/>
        <w:rPr>
          <w:rFonts w:asciiTheme="minorHAnsi" w:hAnsiTheme="minorHAnsi"/>
          <w:sz w:val="20"/>
        </w:rPr>
      </w:pPr>
      <w:r w:rsidRPr="00F061C4">
        <w:rPr>
          <w:rFonts w:asciiTheme="minorHAnsi" w:hAnsiTheme="minorHAnsi"/>
          <w:sz w:val="20"/>
        </w:rPr>
        <w:t>ceny</w:t>
      </w:r>
      <w:r w:rsidR="0059456A" w:rsidRPr="00F061C4">
        <w:rPr>
          <w:rFonts w:asciiTheme="minorHAnsi" w:hAnsiTheme="minorHAnsi"/>
          <w:sz w:val="20"/>
        </w:rPr>
        <w:t>,</w:t>
      </w:r>
      <w:r w:rsidR="00A81E59" w:rsidRPr="00F061C4">
        <w:rPr>
          <w:rFonts w:asciiTheme="minorHAnsi" w:hAnsiTheme="minorHAnsi"/>
          <w:sz w:val="20"/>
        </w:rPr>
        <w:t xml:space="preserve"> terminu wykonania zamówienia i</w:t>
      </w:r>
      <w:r w:rsidR="0059456A" w:rsidRPr="00F061C4">
        <w:rPr>
          <w:rFonts w:asciiTheme="minorHAnsi" w:hAnsiTheme="minorHAnsi"/>
          <w:sz w:val="20"/>
        </w:rPr>
        <w:t xml:space="preserve"> okresu</w:t>
      </w:r>
      <w:r w:rsidR="00A81E59" w:rsidRPr="00F061C4">
        <w:rPr>
          <w:rFonts w:asciiTheme="minorHAnsi" w:hAnsiTheme="minorHAnsi"/>
          <w:sz w:val="20"/>
        </w:rPr>
        <w:t xml:space="preserve"> gwarancji; warunki</w:t>
      </w:r>
      <w:r w:rsidR="0059456A" w:rsidRPr="00F061C4">
        <w:rPr>
          <w:rFonts w:asciiTheme="minorHAnsi" w:hAnsiTheme="minorHAnsi"/>
          <w:sz w:val="20"/>
        </w:rPr>
        <w:t xml:space="preserve"> płatności </w:t>
      </w:r>
      <w:r w:rsidR="00A81E59" w:rsidRPr="00F061C4">
        <w:rPr>
          <w:rFonts w:asciiTheme="minorHAnsi" w:hAnsiTheme="minorHAnsi"/>
          <w:sz w:val="20"/>
        </w:rPr>
        <w:t>wynikają we wzoru Umowy załączonego do niniejszej SIWZ</w:t>
      </w:r>
      <w:r w:rsidR="0059456A" w:rsidRPr="00F061C4">
        <w:rPr>
          <w:rFonts w:asciiTheme="minorHAnsi" w:hAnsiTheme="minorHAnsi"/>
          <w:sz w:val="20"/>
        </w:rPr>
        <w:t>.</w:t>
      </w:r>
      <w:r w:rsidR="00A8044B" w:rsidRPr="00F061C4">
        <w:rPr>
          <w:rFonts w:asciiTheme="minorHAnsi" w:hAnsiTheme="minorHAnsi"/>
          <w:sz w:val="20"/>
        </w:rPr>
        <w:t xml:space="preserve"> </w:t>
      </w:r>
    </w:p>
    <w:p w14:paraId="3B26A2D6" w14:textId="0D849064" w:rsidR="00D3544F" w:rsidRPr="00F061C4" w:rsidRDefault="002B0953"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Rozdział XII. Opis sposobu obliczania ceny</w:t>
      </w:r>
    </w:p>
    <w:p w14:paraId="5441B53F"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Cena przedmiotu zamówienia powinna uwzględniać wszystkie elementy związane z prawidłową realizacją  niniejszego zamówienia.</w:t>
      </w:r>
      <w:r w:rsidRPr="00F061C4">
        <w:rPr>
          <w:rFonts w:asciiTheme="minorHAnsi" w:hAnsiTheme="minorHAnsi"/>
          <w:b/>
          <w:sz w:val="20"/>
        </w:rPr>
        <w:t xml:space="preserve"> </w:t>
      </w:r>
    </w:p>
    <w:p w14:paraId="77D312FE"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Cena musi uwzględniać wymagania SIWZ i być wyliczona na podstawie </w:t>
      </w:r>
      <w:r w:rsidR="008E2B2A" w:rsidRPr="00F061C4">
        <w:rPr>
          <w:rFonts w:asciiTheme="minorHAnsi" w:hAnsiTheme="minorHAnsi" w:cstheme="minorHAnsi"/>
          <w:sz w:val="20"/>
          <w:szCs w:val="20"/>
        </w:rPr>
        <w:t>Opisu P</w:t>
      </w:r>
      <w:r w:rsidRPr="00F061C4">
        <w:rPr>
          <w:rFonts w:asciiTheme="minorHAnsi" w:hAnsiTheme="minorHAnsi" w:cstheme="minorHAnsi"/>
          <w:sz w:val="20"/>
          <w:szCs w:val="20"/>
        </w:rPr>
        <w:t xml:space="preserve">rzedmiotu </w:t>
      </w:r>
      <w:r w:rsidR="008E2B2A" w:rsidRPr="00F061C4">
        <w:rPr>
          <w:rFonts w:asciiTheme="minorHAnsi" w:hAnsiTheme="minorHAnsi" w:cstheme="minorHAnsi"/>
          <w:sz w:val="20"/>
          <w:szCs w:val="20"/>
        </w:rPr>
        <w:t>Z</w:t>
      </w:r>
      <w:r w:rsidRPr="00F061C4">
        <w:rPr>
          <w:rFonts w:asciiTheme="minorHAnsi" w:hAnsiTheme="minorHAnsi" w:cstheme="minorHAnsi"/>
          <w:sz w:val="20"/>
          <w:szCs w:val="20"/>
        </w:rPr>
        <w:t xml:space="preserve">amówienia, wzoru </w:t>
      </w:r>
      <w:r w:rsidR="008E2B2A" w:rsidRPr="00F061C4">
        <w:rPr>
          <w:rFonts w:asciiTheme="minorHAnsi" w:hAnsiTheme="minorHAnsi" w:cstheme="minorHAnsi"/>
          <w:sz w:val="20"/>
          <w:szCs w:val="20"/>
        </w:rPr>
        <w:t xml:space="preserve">Umowy </w:t>
      </w:r>
      <w:r w:rsidRPr="00F061C4">
        <w:rPr>
          <w:rFonts w:asciiTheme="minorHAnsi" w:hAnsiTheme="minorHAnsi" w:cstheme="minorHAnsi"/>
          <w:sz w:val="20"/>
          <w:szCs w:val="20"/>
        </w:rPr>
        <w:t xml:space="preserve">oraz obejmować wszystkie koszty, jakie poniesie Wykonawca z tytułu, należytej oraz zgodnej z obowiązującymi przepisami, realizacji przedmiotu zamówienia. </w:t>
      </w:r>
    </w:p>
    <w:p w14:paraId="778C83B2" w14:textId="4ABF3CA8"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Cenę należy podać w </w:t>
      </w:r>
      <w:r w:rsidR="00294A8D" w:rsidRPr="00F061C4">
        <w:rPr>
          <w:rFonts w:asciiTheme="minorHAnsi" w:hAnsiTheme="minorHAnsi" w:cstheme="minorHAnsi"/>
          <w:sz w:val="20"/>
          <w:szCs w:val="20"/>
        </w:rPr>
        <w:t>złotych</w:t>
      </w:r>
      <w:r w:rsidRPr="00F061C4">
        <w:rPr>
          <w:rFonts w:asciiTheme="minorHAnsi" w:hAnsiTheme="minorHAnsi" w:cstheme="minorHAnsi"/>
          <w:sz w:val="20"/>
          <w:szCs w:val="20"/>
        </w:rPr>
        <w:t xml:space="preserve"> i wyliczyć na podstawie indywidualnej kalkulacji </w:t>
      </w:r>
      <w:r w:rsidR="006B056E" w:rsidRPr="00F061C4">
        <w:rPr>
          <w:rFonts w:asciiTheme="minorHAnsi" w:hAnsiTheme="minorHAnsi" w:cstheme="minorHAnsi"/>
          <w:sz w:val="20"/>
          <w:szCs w:val="20"/>
        </w:rPr>
        <w:t>W</w:t>
      </w:r>
      <w:r w:rsidRPr="00F061C4">
        <w:rPr>
          <w:rFonts w:asciiTheme="minorHAnsi" w:hAnsiTheme="minorHAnsi" w:cstheme="minorHAnsi"/>
          <w:sz w:val="20"/>
          <w:szCs w:val="20"/>
        </w:rPr>
        <w:t>ykonawcy, uwzględniając doświadczenie</w:t>
      </w:r>
      <w:r w:rsidR="002149B9"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 i wiedzę zawodową Wykonawcy, jak i wszelkie koszty niezbędne do wykonania przedmiotu za</w:t>
      </w:r>
      <w:r w:rsidR="00370172" w:rsidRPr="00F061C4">
        <w:rPr>
          <w:rFonts w:asciiTheme="minorHAnsi" w:hAnsiTheme="minorHAnsi" w:cstheme="minorHAnsi"/>
          <w:sz w:val="20"/>
          <w:szCs w:val="20"/>
        </w:rPr>
        <w:t>mówienia, podatki oraz rabaty, o</w:t>
      </w:r>
      <w:r w:rsidRPr="00F061C4">
        <w:rPr>
          <w:rFonts w:asciiTheme="minorHAnsi" w:hAnsiTheme="minorHAnsi" w:cstheme="minorHAnsi"/>
          <w:sz w:val="20"/>
          <w:szCs w:val="20"/>
        </w:rPr>
        <w:t>pusty itp., których Wykonawca zamierza udzielić.</w:t>
      </w:r>
    </w:p>
    <w:p w14:paraId="64A53361" w14:textId="1A178770"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Nie przewiduje się żadnych przedpłat ani zaliczek n</w:t>
      </w:r>
      <w:r w:rsidR="0017308B" w:rsidRPr="00F061C4">
        <w:rPr>
          <w:rFonts w:asciiTheme="minorHAnsi" w:hAnsiTheme="minorHAnsi" w:cstheme="minorHAnsi"/>
          <w:sz w:val="20"/>
          <w:szCs w:val="20"/>
        </w:rPr>
        <w:t>a poczet realizacji przedmiotu U</w:t>
      </w:r>
      <w:r w:rsidRPr="00F061C4">
        <w:rPr>
          <w:rFonts w:asciiTheme="minorHAnsi" w:hAnsiTheme="minorHAnsi" w:cstheme="minorHAnsi"/>
          <w:sz w:val="20"/>
          <w:szCs w:val="20"/>
        </w:rPr>
        <w:t>mowy, a płat</w:t>
      </w:r>
      <w:r w:rsidR="0017308B" w:rsidRPr="00F061C4">
        <w:rPr>
          <w:rFonts w:asciiTheme="minorHAnsi" w:hAnsiTheme="minorHAnsi" w:cstheme="minorHAnsi"/>
          <w:sz w:val="20"/>
          <w:szCs w:val="20"/>
        </w:rPr>
        <w:t>ność nastąpi zgodnie z zapisem U</w:t>
      </w:r>
      <w:r w:rsidRPr="00F061C4">
        <w:rPr>
          <w:rFonts w:asciiTheme="minorHAnsi" w:hAnsiTheme="minorHAnsi" w:cstheme="minorHAnsi"/>
          <w:sz w:val="20"/>
          <w:szCs w:val="20"/>
        </w:rPr>
        <w:t xml:space="preserve">mowy, której wzór załączono do SIWZ </w:t>
      </w:r>
      <w:r w:rsidRPr="00F061C4">
        <w:rPr>
          <w:rFonts w:asciiTheme="minorHAnsi" w:hAnsiTheme="minorHAnsi" w:cstheme="minorHAnsi"/>
          <w:b/>
          <w:sz w:val="20"/>
          <w:szCs w:val="20"/>
        </w:rPr>
        <w:t>(załącznik</w:t>
      </w:r>
      <w:r w:rsidR="00C045BA" w:rsidRPr="00F061C4">
        <w:rPr>
          <w:rFonts w:asciiTheme="minorHAnsi" w:hAnsiTheme="minorHAnsi" w:cstheme="minorHAnsi"/>
          <w:b/>
          <w:sz w:val="20"/>
          <w:szCs w:val="20"/>
        </w:rPr>
        <w:t>i</w:t>
      </w:r>
      <w:r w:rsidRPr="00F061C4">
        <w:rPr>
          <w:rFonts w:asciiTheme="minorHAnsi" w:hAnsiTheme="minorHAnsi" w:cstheme="minorHAnsi"/>
          <w:b/>
          <w:sz w:val="20"/>
          <w:szCs w:val="20"/>
        </w:rPr>
        <w:t xml:space="preserve"> nr</w:t>
      </w:r>
      <w:r w:rsidR="00C045BA" w:rsidRPr="00F061C4">
        <w:rPr>
          <w:rFonts w:asciiTheme="minorHAnsi" w:hAnsiTheme="minorHAnsi" w:cstheme="minorHAnsi"/>
          <w:b/>
          <w:sz w:val="20"/>
          <w:szCs w:val="20"/>
        </w:rPr>
        <w:t xml:space="preserve"> </w:t>
      </w:r>
      <w:r w:rsidR="00002349" w:rsidRPr="00F061C4">
        <w:rPr>
          <w:rFonts w:asciiTheme="minorHAnsi" w:hAnsiTheme="minorHAnsi" w:cstheme="minorHAnsi"/>
          <w:b/>
          <w:sz w:val="20"/>
          <w:szCs w:val="20"/>
        </w:rPr>
        <w:t>2</w:t>
      </w:r>
      <w:r w:rsidR="00581538" w:rsidRPr="00F061C4">
        <w:rPr>
          <w:rFonts w:asciiTheme="minorHAnsi" w:hAnsiTheme="minorHAnsi" w:cstheme="minorHAnsi"/>
          <w:b/>
          <w:sz w:val="20"/>
          <w:szCs w:val="20"/>
        </w:rPr>
        <w:t xml:space="preserve"> </w:t>
      </w:r>
      <w:r w:rsidRPr="00F061C4">
        <w:rPr>
          <w:rFonts w:asciiTheme="minorHAnsi" w:hAnsiTheme="minorHAnsi" w:cstheme="minorHAnsi"/>
          <w:b/>
          <w:sz w:val="20"/>
          <w:szCs w:val="20"/>
        </w:rPr>
        <w:t>do SIWZ</w:t>
      </w:r>
      <w:r w:rsidR="00E836A5">
        <w:rPr>
          <w:rFonts w:asciiTheme="minorHAnsi" w:hAnsiTheme="minorHAnsi" w:cstheme="minorHAnsi"/>
          <w:b/>
          <w:sz w:val="20"/>
          <w:szCs w:val="20"/>
        </w:rPr>
        <w:t>)</w:t>
      </w:r>
      <w:r w:rsidR="00E836A5">
        <w:rPr>
          <w:rFonts w:asciiTheme="minorHAnsi" w:hAnsiTheme="minorHAnsi" w:cstheme="minorHAnsi"/>
          <w:sz w:val="20"/>
          <w:szCs w:val="20"/>
        </w:rPr>
        <w:t>.</w:t>
      </w:r>
    </w:p>
    <w:p w14:paraId="30B109D9" w14:textId="575DA00E" w:rsidR="0084157E" w:rsidRPr="00F061C4" w:rsidRDefault="00DE4016"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cs="Calibri"/>
          <w:sz w:val="20"/>
          <w:szCs w:val="20"/>
        </w:rPr>
        <w:t>Cena oferty winna być podana z dokładnością do dwóch miejsc po przecinku, zaokrąglenia należy wykonywać zgodnie z zasadami matematycznymi (decyduje trzecia cyfra p</w:t>
      </w:r>
      <w:r w:rsidR="00C045BA" w:rsidRPr="00F061C4">
        <w:rPr>
          <w:rFonts w:cs="Calibri"/>
          <w:sz w:val="20"/>
          <w:szCs w:val="20"/>
        </w:rPr>
        <w:t>o przecinku, tj. jeśli trzecia c</w:t>
      </w:r>
      <w:r w:rsidRPr="00F061C4">
        <w:rPr>
          <w:rFonts w:cs="Calibri"/>
          <w:sz w:val="20"/>
          <w:szCs w:val="20"/>
        </w:rPr>
        <w:t>yfra mieści się w przedziale 0-4 obowiązuje zaokrąglenie w dół, a jeśli mieści się w przedziale 5-9 obowiązuje zaokrąglenie w górę) i na każdym etapie obliczeń</w:t>
      </w:r>
      <w:r w:rsidR="0084157E" w:rsidRPr="00F061C4">
        <w:rPr>
          <w:rFonts w:asciiTheme="minorHAnsi" w:hAnsiTheme="minorHAnsi" w:cstheme="minorHAnsi"/>
          <w:sz w:val="20"/>
          <w:szCs w:val="20"/>
        </w:rPr>
        <w:t xml:space="preserve">. </w:t>
      </w:r>
    </w:p>
    <w:p w14:paraId="12D39C1B"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Niedopuszczalne są żadne negocjacje cenowe.</w:t>
      </w:r>
    </w:p>
    <w:p w14:paraId="5B187C38"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sz w:val="20"/>
        </w:rPr>
        <w:t>Cena oferty winna być ceną brutto zawierającą podatek VAT.</w:t>
      </w:r>
    </w:p>
    <w:p w14:paraId="556243F6" w14:textId="77777777" w:rsidR="009220FC"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sz w:val="20"/>
        </w:rPr>
        <w:t>Jeżeli</w:t>
      </w:r>
      <w:r w:rsidRPr="00F061C4">
        <w:rPr>
          <w:rFonts w:asciiTheme="minorHAnsi" w:hAnsiTheme="minorHAnsi" w:cstheme="minorHAnsi"/>
          <w:sz w:val="20"/>
          <w:szCs w:val="20"/>
        </w:rPr>
        <w:t xml:space="preserve">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2910B1" w:rsidRPr="00F061C4">
        <w:rPr>
          <w:rFonts w:asciiTheme="minorHAnsi" w:hAnsiTheme="minorHAnsi" w:cstheme="minorHAnsi"/>
          <w:sz w:val="20"/>
          <w:szCs w:val="20"/>
          <w:u w:val="single"/>
        </w:rPr>
        <w:t>Wykonawca, składając ofertę informuje Zamawiającego, czy wybór oferty będzie prowadzić do powstania u Zamawiającego obowiązku podatkowego, wskazując nazwę (rodzaj) towaru, którego dostawa będzie prowadzić do jego powstania oraz wskazując ich wartość bez kwoty podatku.</w:t>
      </w:r>
      <w:r w:rsidRPr="00F061C4">
        <w:rPr>
          <w:rFonts w:asciiTheme="minorHAnsi" w:hAnsiTheme="minorHAnsi" w:cstheme="minorHAnsi"/>
          <w:sz w:val="20"/>
          <w:szCs w:val="20"/>
          <w:u w:val="single"/>
        </w:rPr>
        <w:t xml:space="preserve"> </w:t>
      </w:r>
    </w:p>
    <w:p w14:paraId="35D6297B"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Cena podana w ofercie powinna być ceną kompletną, jednoznaczną i ostateczną.</w:t>
      </w:r>
    </w:p>
    <w:p w14:paraId="740229D9"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lastRenderedPageBreak/>
        <w:t xml:space="preserve">Rozliczenie między Zamawiającym a Wykonawcą prowadzone będą w </w:t>
      </w:r>
      <w:r w:rsidR="00294A8D" w:rsidRPr="00F061C4">
        <w:rPr>
          <w:rFonts w:asciiTheme="minorHAnsi" w:hAnsiTheme="minorHAnsi" w:cstheme="minorHAnsi"/>
          <w:sz w:val="20"/>
          <w:szCs w:val="20"/>
        </w:rPr>
        <w:t>złotych</w:t>
      </w:r>
      <w:r w:rsidRPr="00F061C4">
        <w:rPr>
          <w:rFonts w:asciiTheme="minorHAnsi" w:hAnsiTheme="minorHAnsi" w:cstheme="minorHAnsi"/>
          <w:sz w:val="20"/>
          <w:szCs w:val="20"/>
        </w:rPr>
        <w:t xml:space="preserve">. </w:t>
      </w:r>
    </w:p>
    <w:p w14:paraId="120C65B1" w14:textId="154D4F93" w:rsidR="003E4EE8" w:rsidRPr="00F061C4" w:rsidRDefault="002B0953" w:rsidP="00D615C5">
      <w:pPr>
        <w:pStyle w:val="Nagwek1"/>
        <w:numPr>
          <w:ilvl w:val="0"/>
          <w:numId w:val="45"/>
        </w:numPr>
        <w:spacing w:after="120"/>
        <w:jc w:val="both"/>
        <w:rPr>
          <w:rFonts w:asciiTheme="minorHAnsi" w:hAnsiTheme="minorHAnsi"/>
          <w:b w:val="0"/>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 xml:space="preserve">Rozdział XIII. Opis kryteriów, którymi Zamawiający będzie się kierował przy wyborze oferty, wraz z podaniem wag tych kryteriów i </w:t>
      </w:r>
      <w:r w:rsidR="0084157E" w:rsidRPr="00F061C4">
        <w:rPr>
          <w:rFonts w:asciiTheme="minorHAnsi" w:hAnsiTheme="minorHAnsi"/>
          <w:color w:val="1F497D" w:themeColor="text2"/>
          <w:lang w:eastAsia="zh-CN"/>
        </w:rPr>
        <w:t>sposobu</w:t>
      </w:r>
      <w:r w:rsidR="0084157E" w:rsidRPr="00F061C4">
        <w:rPr>
          <w:rFonts w:asciiTheme="minorHAnsi" w:hAnsiTheme="minorHAnsi"/>
          <w:color w:val="1F497D" w:themeColor="text2"/>
        </w:rPr>
        <w:t xml:space="preserve"> oceny ofert</w:t>
      </w:r>
    </w:p>
    <w:p w14:paraId="00A5F485" w14:textId="77777777" w:rsidR="005C2D99" w:rsidRPr="00F061C4" w:rsidRDefault="005C2D99"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Oferty niepodlegające odrzuceniu, oceniane będą na podstawie następujących kryteriów oceny oferty:</w:t>
      </w:r>
    </w:p>
    <w:p w14:paraId="7B8895BE" w14:textId="77777777" w:rsidR="002B0953" w:rsidRPr="000037B8" w:rsidRDefault="00BD72FE" w:rsidP="00D615C5">
      <w:pPr>
        <w:numPr>
          <w:ilvl w:val="0"/>
          <w:numId w:val="38"/>
        </w:numPr>
        <w:suppressAutoHyphens/>
        <w:spacing w:line="360" w:lineRule="auto"/>
        <w:ind w:left="993" w:firstLine="141"/>
        <w:rPr>
          <w:rFonts w:asciiTheme="minorHAnsi" w:hAnsiTheme="minorHAnsi" w:cs="Tahoma"/>
          <w:b/>
          <w:sz w:val="20"/>
          <w:szCs w:val="20"/>
          <w:lang w:eastAsia="zh-CN"/>
        </w:rPr>
      </w:pPr>
      <w:r w:rsidRPr="000037B8">
        <w:rPr>
          <w:rFonts w:asciiTheme="minorHAnsi" w:hAnsiTheme="minorHAnsi" w:cs="Tahoma"/>
          <w:b/>
          <w:sz w:val="20"/>
          <w:szCs w:val="20"/>
          <w:lang w:eastAsia="zh-CN"/>
        </w:rPr>
        <w:t>Cena (C)</w:t>
      </w:r>
      <w:r w:rsidR="00F3039B" w:rsidRPr="000037B8">
        <w:rPr>
          <w:rFonts w:asciiTheme="minorHAnsi" w:hAnsiTheme="minorHAnsi" w:cs="Tahoma"/>
          <w:b/>
          <w:sz w:val="20"/>
          <w:szCs w:val="20"/>
          <w:lang w:eastAsia="zh-CN"/>
        </w:rPr>
        <w:t xml:space="preserve"> - waga kryterium - 60%</w:t>
      </w:r>
    </w:p>
    <w:p w14:paraId="60E28944" w14:textId="77777777" w:rsidR="002B0953" w:rsidRPr="000037B8" w:rsidRDefault="00BD72FE" w:rsidP="00D615C5">
      <w:pPr>
        <w:numPr>
          <w:ilvl w:val="0"/>
          <w:numId w:val="38"/>
        </w:numPr>
        <w:suppressAutoHyphens/>
        <w:spacing w:line="360" w:lineRule="auto"/>
        <w:ind w:left="993" w:firstLine="141"/>
        <w:rPr>
          <w:rFonts w:asciiTheme="minorHAnsi" w:hAnsiTheme="minorHAnsi" w:cs="Tahoma"/>
          <w:b/>
          <w:sz w:val="20"/>
          <w:szCs w:val="20"/>
          <w:lang w:eastAsia="zh-CN"/>
        </w:rPr>
      </w:pPr>
      <w:r w:rsidRPr="000037B8">
        <w:rPr>
          <w:rFonts w:asciiTheme="minorHAnsi" w:hAnsiTheme="minorHAnsi" w:cs="Tahoma"/>
          <w:b/>
          <w:sz w:val="20"/>
          <w:szCs w:val="20"/>
          <w:lang w:eastAsia="zh-CN"/>
        </w:rPr>
        <w:t>Termin gwarancji urządzeń drukujących typ C i typ D (T)</w:t>
      </w:r>
      <w:r w:rsidR="00F3039B" w:rsidRPr="000037B8">
        <w:rPr>
          <w:rFonts w:asciiTheme="minorHAnsi" w:hAnsiTheme="minorHAnsi" w:cs="Tahoma"/>
          <w:b/>
          <w:sz w:val="20"/>
          <w:szCs w:val="20"/>
          <w:lang w:eastAsia="zh-CN"/>
        </w:rPr>
        <w:t xml:space="preserve"> </w:t>
      </w:r>
      <w:r w:rsidRPr="000037B8">
        <w:rPr>
          <w:rFonts w:asciiTheme="minorHAnsi" w:hAnsiTheme="minorHAnsi" w:cs="Tahoma"/>
          <w:b/>
          <w:sz w:val="20"/>
          <w:szCs w:val="20"/>
          <w:lang w:eastAsia="zh-CN"/>
        </w:rPr>
        <w:t xml:space="preserve">- 20% </w:t>
      </w:r>
    </w:p>
    <w:p w14:paraId="093803CE" w14:textId="77777777" w:rsidR="002B0953" w:rsidRPr="000037B8" w:rsidRDefault="00BD72FE" w:rsidP="00D615C5">
      <w:pPr>
        <w:numPr>
          <w:ilvl w:val="0"/>
          <w:numId w:val="38"/>
        </w:numPr>
        <w:suppressAutoHyphens/>
        <w:spacing w:line="360" w:lineRule="auto"/>
        <w:ind w:left="993" w:firstLine="141"/>
        <w:rPr>
          <w:rFonts w:asciiTheme="minorHAnsi" w:hAnsiTheme="minorHAnsi" w:cs="Tahoma"/>
          <w:b/>
          <w:sz w:val="20"/>
          <w:szCs w:val="20"/>
          <w:lang w:eastAsia="zh-CN"/>
        </w:rPr>
      </w:pPr>
      <w:r w:rsidRPr="000037B8">
        <w:rPr>
          <w:rFonts w:asciiTheme="minorHAnsi" w:hAnsiTheme="minorHAnsi" w:cs="Tahoma"/>
          <w:b/>
          <w:sz w:val="20"/>
          <w:szCs w:val="20"/>
          <w:lang w:eastAsia="zh-CN"/>
        </w:rPr>
        <w:t>Funkcjonalność (F)</w:t>
      </w:r>
      <w:r w:rsidR="00F3039B" w:rsidRPr="000037B8">
        <w:rPr>
          <w:rFonts w:asciiTheme="minorHAnsi" w:hAnsiTheme="minorHAnsi" w:cs="Tahoma"/>
          <w:b/>
          <w:sz w:val="20"/>
          <w:szCs w:val="20"/>
          <w:lang w:eastAsia="zh-CN"/>
        </w:rPr>
        <w:t xml:space="preserve"> -</w:t>
      </w:r>
      <w:r w:rsidRPr="000037B8">
        <w:rPr>
          <w:rFonts w:asciiTheme="minorHAnsi" w:hAnsiTheme="minorHAnsi" w:cs="Tahoma"/>
          <w:b/>
          <w:sz w:val="20"/>
          <w:szCs w:val="20"/>
          <w:lang w:eastAsia="zh-CN"/>
        </w:rPr>
        <w:t xml:space="preserve"> 10 %</w:t>
      </w:r>
    </w:p>
    <w:p w14:paraId="56BE1348" w14:textId="585D2A99" w:rsidR="00BD72FE" w:rsidRPr="000037B8" w:rsidRDefault="00BD72FE" w:rsidP="00D615C5">
      <w:pPr>
        <w:numPr>
          <w:ilvl w:val="0"/>
          <w:numId w:val="38"/>
        </w:numPr>
        <w:suppressAutoHyphens/>
        <w:spacing w:line="360" w:lineRule="auto"/>
        <w:ind w:left="993" w:firstLine="141"/>
        <w:rPr>
          <w:rFonts w:asciiTheme="minorHAnsi" w:hAnsiTheme="minorHAnsi" w:cs="Tahoma"/>
          <w:b/>
          <w:sz w:val="20"/>
          <w:szCs w:val="20"/>
          <w:lang w:eastAsia="zh-CN"/>
        </w:rPr>
      </w:pPr>
      <w:r w:rsidRPr="000037B8">
        <w:rPr>
          <w:rFonts w:asciiTheme="minorHAnsi" w:hAnsiTheme="minorHAnsi" w:cs="Tahoma"/>
          <w:b/>
          <w:sz w:val="20"/>
          <w:szCs w:val="20"/>
          <w:lang w:eastAsia="zh-CN"/>
        </w:rPr>
        <w:t xml:space="preserve">Wydajność jednego zestawu bębna (W) </w:t>
      </w:r>
      <w:r w:rsidR="00F3039B" w:rsidRPr="000037B8">
        <w:rPr>
          <w:rFonts w:asciiTheme="minorHAnsi" w:hAnsiTheme="minorHAnsi" w:cs="Tahoma"/>
          <w:b/>
          <w:sz w:val="20"/>
          <w:szCs w:val="20"/>
          <w:lang w:eastAsia="zh-CN"/>
        </w:rPr>
        <w:t>-</w:t>
      </w:r>
      <w:r w:rsidRPr="000037B8">
        <w:rPr>
          <w:rFonts w:asciiTheme="minorHAnsi" w:hAnsiTheme="minorHAnsi" w:cs="Tahoma"/>
          <w:b/>
          <w:sz w:val="20"/>
          <w:szCs w:val="20"/>
          <w:lang w:eastAsia="zh-CN"/>
        </w:rPr>
        <w:t xml:space="preserve"> 10%</w:t>
      </w:r>
    </w:p>
    <w:p w14:paraId="54F69CD4" w14:textId="77777777" w:rsidR="00BD72FE" w:rsidRPr="00F061C4" w:rsidRDefault="00BD72FE" w:rsidP="002B0953">
      <w:pPr>
        <w:suppressAutoHyphens/>
        <w:spacing w:line="360" w:lineRule="auto"/>
        <w:ind w:left="1134"/>
        <w:jc w:val="both"/>
        <w:rPr>
          <w:rFonts w:asciiTheme="minorHAnsi" w:hAnsiTheme="minorHAnsi" w:cs="Tahoma"/>
          <w:sz w:val="20"/>
          <w:szCs w:val="20"/>
          <w:lang w:eastAsia="zh-CN"/>
        </w:rPr>
      </w:pPr>
      <w:r w:rsidRPr="00F061C4">
        <w:rPr>
          <w:rFonts w:asciiTheme="minorHAnsi" w:hAnsiTheme="minorHAnsi"/>
          <w:sz w:val="20"/>
          <w:szCs w:val="20"/>
          <w:lang w:eastAsia="zh-CN"/>
        </w:rPr>
        <w:t xml:space="preserve">Liczba punktów danej oferty będzie stanowiła sumę punktów przyznanych w każdym z kryteriów, zgodnie ze wzorem: </w:t>
      </w:r>
    </w:p>
    <w:p w14:paraId="13EB4B88"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PO = C + T + F + W</w:t>
      </w:r>
    </w:p>
    <w:p w14:paraId="44BD6411"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gdzie:</w:t>
      </w:r>
    </w:p>
    <w:p w14:paraId="30B4BAD7"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PO – liczba punktów przyznanych ofercie</w:t>
      </w:r>
    </w:p>
    <w:p w14:paraId="20709BB4"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C – liczba punktów w kryterium „Cena”</w:t>
      </w:r>
    </w:p>
    <w:p w14:paraId="1B121AD0"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T – liczba punktów w kryterium „Termin gwarancji urządzeń drukujących typ C i typ D”</w:t>
      </w:r>
    </w:p>
    <w:p w14:paraId="209B6FE9"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 xml:space="preserve">F – liczba punktów w kryterium „ Funkcjonalność”  </w:t>
      </w:r>
    </w:p>
    <w:p w14:paraId="06210907" w14:textId="1F86E0F0"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W – liczba punktów w kryterium „Wydajność jednego zestawu bębna"</w:t>
      </w:r>
      <w:r w:rsidRPr="00F061C4">
        <w:rPr>
          <w:rFonts w:asciiTheme="minorHAnsi" w:hAnsiTheme="minorHAnsi" w:cstheme="minorHAnsi"/>
          <w:sz w:val="20"/>
          <w:szCs w:val="20"/>
          <w:lang w:eastAsia="zh-CN"/>
        </w:rPr>
        <w:br/>
      </w:r>
      <w:r w:rsidRPr="00F061C4">
        <w:rPr>
          <w:rFonts w:asciiTheme="minorHAnsi" w:hAnsiTheme="minorHAnsi" w:cstheme="minorHAnsi"/>
          <w:sz w:val="20"/>
          <w:szCs w:val="20"/>
          <w:lang w:eastAsia="zh-CN"/>
        </w:rPr>
        <w:br/>
        <w:t>Przy czym 1%</w:t>
      </w:r>
      <w:r w:rsidR="00F3039B" w:rsidRPr="00F061C4">
        <w:rPr>
          <w:rFonts w:asciiTheme="minorHAnsi" w:hAnsiTheme="minorHAnsi" w:cstheme="minorHAnsi"/>
          <w:sz w:val="20"/>
          <w:szCs w:val="20"/>
          <w:lang w:eastAsia="zh-CN"/>
        </w:rPr>
        <w:t xml:space="preserve"> </w:t>
      </w:r>
      <w:r w:rsidRPr="00F061C4">
        <w:rPr>
          <w:rFonts w:asciiTheme="minorHAnsi" w:hAnsiTheme="minorHAnsi" w:cstheme="minorHAnsi"/>
          <w:sz w:val="20"/>
          <w:szCs w:val="20"/>
          <w:lang w:eastAsia="zh-CN"/>
        </w:rPr>
        <w:t>=</w:t>
      </w:r>
      <w:r w:rsidR="00F3039B" w:rsidRPr="00F061C4">
        <w:rPr>
          <w:rFonts w:asciiTheme="minorHAnsi" w:hAnsiTheme="minorHAnsi" w:cstheme="minorHAnsi"/>
          <w:sz w:val="20"/>
          <w:szCs w:val="20"/>
          <w:lang w:eastAsia="zh-CN"/>
        </w:rPr>
        <w:t xml:space="preserve"> </w:t>
      </w:r>
      <w:r w:rsidRPr="00F061C4">
        <w:rPr>
          <w:rFonts w:asciiTheme="minorHAnsi" w:hAnsiTheme="minorHAnsi" w:cstheme="minorHAnsi"/>
          <w:sz w:val="20"/>
          <w:szCs w:val="20"/>
          <w:lang w:eastAsia="zh-CN"/>
        </w:rPr>
        <w:t>1 pkt</w:t>
      </w:r>
    </w:p>
    <w:p w14:paraId="3C63FAAE"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p>
    <w:p w14:paraId="6294B455"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W kryterium „</w:t>
      </w:r>
      <w:r w:rsidRPr="00F061C4">
        <w:rPr>
          <w:rFonts w:asciiTheme="minorHAnsi" w:hAnsiTheme="minorHAnsi" w:cstheme="minorHAnsi"/>
          <w:b/>
          <w:sz w:val="20"/>
          <w:szCs w:val="20"/>
          <w:lang w:eastAsia="zh-CN"/>
        </w:rPr>
        <w:t>Cena</w:t>
      </w:r>
      <w:r w:rsidRPr="00F061C4">
        <w:rPr>
          <w:rFonts w:asciiTheme="minorHAnsi" w:hAnsiTheme="minorHAnsi" w:cstheme="minorHAnsi"/>
          <w:sz w:val="20"/>
          <w:szCs w:val="20"/>
          <w:lang w:eastAsia="zh-CN"/>
        </w:rPr>
        <w:t>” ofercie zostaną przyznane punkty zgodnie ze wzorem:</w:t>
      </w:r>
    </w:p>
    <w:p w14:paraId="7DD719E2"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PK1 = Cn / Cb x 60% x 100</w:t>
      </w:r>
    </w:p>
    <w:p w14:paraId="400900B7"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gdzie:</w:t>
      </w:r>
    </w:p>
    <w:p w14:paraId="346D5202" w14:textId="14700EB6"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Cn – najniższa cena spośród cen wszystkich ofert niepodlegających odrzuceniu</w:t>
      </w:r>
    </w:p>
    <w:p w14:paraId="60EFF549" w14:textId="29F12673"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Cb – cena badanej oferty</w:t>
      </w:r>
    </w:p>
    <w:p w14:paraId="0B568AD6" w14:textId="25AA9A92" w:rsidR="00BD72FE" w:rsidRPr="00BA63C3" w:rsidRDefault="00BD72FE" w:rsidP="00BA63C3">
      <w:pPr>
        <w:pStyle w:val="NormalnyWeb"/>
        <w:ind w:left="1134"/>
        <w:rPr>
          <w:rFonts w:asciiTheme="minorHAnsi" w:hAnsiTheme="minorHAnsi" w:cstheme="minorHAnsi"/>
          <w:sz w:val="20"/>
          <w:szCs w:val="20"/>
        </w:rPr>
      </w:pPr>
      <w:r w:rsidRPr="00F061C4">
        <w:rPr>
          <w:rFonts w:asciiTheme="minorHAnsi" w:hAnsiTheme="minorHAnsi" w:cstheme="minorHAnsi"/>
          <w:sz w:val="20"/>
          <w:szCs w:val="20"/>
        </w:rPr>
        <w:t>Przez „cenę” należy rozumieć cenę w rozumieniu art. 3 ust. 1 pkt 1 i ust. 2 ustawy z dnia 9 maja 2014 r. o informowaniu o cenach towarów i usług (Dz. U. z 2014 r., poz. 915).</w:t>
      </w:r>
    </w:p>
    <w:p w14:paraId="1218F336" w14:textId="77777777" w:rsidR="00BD72FE" w:rsidRPr="00F061C4" w:rsidRDefault="00BD72FE" w:rsidP="002B0953">
      <w:pPr>
        <w:suppressAutoHyphens/>
        <w:spacing w:line="276" w:lineRule="auto"/>
        <w:ind w:left="1134"/>
        <w:jc w:val="both"/>
        <w:rPr>
          <w:rFonts w:asciiTheme="minorHAnsi" w:hAnsiTheme="minorHAnsi"/>
          <w:sz w:val="20"/>
          <w:szCs w:val="20"/>
          <w:lang w:eastAsia="zh-CN"/>
        </w:rPr>
      </w:pPr>
      <w:r w:rsidRPr="00CE4F96">
        <w:rPr>
          <w:rFonts w:asciiTheme="minorHAnsi" w:hAnsiTheme="minorHAnsi"/>
          <w:sz w:val="20"/>
          <w:szCs w:val="20"/>
          <w:lang w:eastAsia="zh-CN"/>
        </w:rPr>
        <w:t xml:space="preserve">Punkty w kryterium </w:t>
      </w:r>
      <w:r w:rsidRPr="00CE4F96">
        <w:rPr>
          <w:rFonts w:asciiTheme="minorHAnsi" w:hAnsiTheme="minorHAnsi"/>
          <w:b/>
          <w:sz w:val="20"/>
          <w:szCs w:val="20"/>
          <w:lang w:eastAsia="zh-CN"/>
        </w:rPr>
        <w:t xml:space="preserve">„Termin gwarancji </w:t>
      </w:r>
      <w:r w:rsidRPr="00CE4F96">
        <w:rPr>
          <w:rFonts w:asciiTheme="minorHAnsi" w:hAnsiTheme="minorHAnsi" w:cs="Tahoma"/>
          <w:b/>
          <w:sz w:val="20"/>
          <w:szCs w:val="20"/>
          <w:lang w:eastAsia="zh-CN"/>
        </w:rPr>
        <w:t>urządzeń drukujących typ C i typ D”</w:t>
      </w:r>
      <w:r w:rsidRPr="00CE4F96">
        <w:rPr>
          <w:rFonts w:asciiTheme="minorHAnsi" w:hAnsiTheme="minorHAnsi" w:cs="Tahoma"/>
          <w:sz w:val="20"/>
          <w:szCs w:val="20"/>
          <w:lang w:eastAsia="zh-CN"/>
        </w:rPr>
        <w:t xml:space="preserve"> </w:t>
      </w:r>
      <w:r w:rsidRPr="00CE4F96">
        <w:rPr>
          <w:rFonts w:asciiTheme="minorHAnsi" w:hAnsiTheme="minorHAnsi"/>
          <w:sz w:val="20"/>
          <w:szCs w:val="20"/>
          <w:lang w:eastAsia="zh-CN"/>
        </w:rPr>
        <w:t>zostaną przyznane w następujący sposób:</w:t>
      </w:r>
    </w:p>
    <w:p w14:paraId="5ACFA47F" w14:textId="77777777" w:rsidR="002B0953" w:rsidRPr="00F061C4" w:rsidRDefault="00BD72FE" w:rsidP="00D615C5">
      <w:pPr>
        <w:numPr>
          <w:ilvl w:val="0"/>
          <w:numId w:val="39"/>
        </w:numPr>
        <w:tabs>
          <w:tab w:val="clear" w:pos="397"/>
        </w:tabs>
        <w:suppressAutoHyphens/>
        <w:spacing w:line="276" w:lineRule="auto"/>
        <w:ind w:left="567" w:firstLine="567"/>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36 miesięcy –  0 pkt ( minimalny wymagany okres gwarancji)</w:t>
      </w:r>
    </w:p>
    <w:p w14:paraId="4EBE8BA4" w14:textId="77777777" w:rsidR="002B0953" w:rsidRPr="00F061C4" w:rsidRDefault="00BD72FE" w:rsidP="00D615C5">
      <w:pPr>
        <w:numPr>
          <w:ilvl w:val="0"/>
          <w:numId w:val="39"/>
        </w:numPr>
        <w:tabs>
          <w:tab w:val="clear" w:pos="397"/>
        </w:tabs>
        <w:suppressAutoHyphens/>
        <w:spacing w:line="276" w:lineRule="auto"/>
        <w:ind w:left="567" w:firstLine="567"/>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42 miesiące – 5</w:t>
      </w:r>
      <w:r w:rsidR="00F3039B" w:rsidRPr="00F061C4">
        <w:rPr>
          <w:rFonts w:asciiTheme="minorHAnsi" w:hAnsiTheme="minorHAnsi" w:cs="Tahoma"/>
          <w:bCs/>
          <w:sz w:val="20"/>
          <w:szCs w:val="20"/>
          <w:lang w:eastAsia="zh-CN"/>
        </w:rPr>
        <w:t xml:space="preserve"> pkt</w:t>
      </w:r>
    </w:p>
    <w:p w14:paraId="3D745A86" w14:textId="77777777" w:rsidR="002B0953" w:rsidRPr="00F061C4" w:rsidRDefault="00BD72FE" w:rsidP="00D615C5">
      <w:pPr>
        <w:numPr>
          <w:ilvl w:val="0"/>
          <w:numId w:val="39"/>
        </w:numPr>
        <w:tabs>
          <w:tab w:val="clear" w:pos="397"/>
        </w:tabs>
        <w:suppressAutoHyphens/>
        <w:spacing w:line="276" w:lineRule="auto"/>
        <w:ind w:left="567" w:firstLine="567"/>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48 miesięcy – 1</w:t>
      </w:r>
      <w:r w:rsidR="00F3039B" w:rsidRPr="00F061C4">
        <w:rPr>
          <w:rFonts w:asciiTheme="minorHAnsi" w:hAnsiTheme="minorHAnsi" w:cs="Tahoma"/>
          <w:bCs/>
          <w:sz w:val="20"/>
          <w:szCs w:val="20"/>
          <w:lang w:eastAsia="zh-CN"/>
        </w:rPr>
        <w:t>0 pkt</w:t>
      </w:r>
    </w:p>
    <w:p w14:paraId="55E38755" w14:textId="77777777" w:rsidR="002B0953" w:rsidRPr="00F061C4" w:rsidRDefault="00BD72FE" w:rsidP="00D615C5">
      <w:pPr>
        <w:numPr>
          <w:ilvl w:val="0"/>
          <w:numId w:val="39"/>
        </w:numPr>
        <w:tabs>
          <w:tab w:val="clear" w:pos="397"/>
        </w:tabs>
        <w:suppressAutoHyphens/>
        <w:spacing w:line="276" w:lineRule="auto"/>
        <w:ind w:left="567" w:firstLine="567"/>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54 miesiące – 15</w:t>
      </w:r>
      <w:r w:rsidR="00F3039B" w:rsidRPr="00F061C4">
        <w:rPr>
          <w:rFonts w:asciiTheme="minorHAnsi" w:hAnsiTheme="minorHAnsi" w:cs="Tahoma"/>
          <w:bCs/>
          <w:sz w:val="20"/>
          <w:szCs w:val="20"/>
          <w:lang w:eastAsia="zh-CN"/>
        </w:rPr>
        <w:t xml:space="preserve"> pkt</w:t>
      </w:r>
    </w:p>
    <w:p w14:paraId="0830F4E2" w14:textId="28C98441" w:rsidR="00BD72FE" w:rsidRPr="00F061C4" w:rsidRDefault="00BD72FE" w:rsidP="00D615C5">
      <w:pPr>
        <w:numPr>
          <w:ilvl w:val="0"/>
          <w:numId w:val="39"/>
        </w:numPr>
        <w:tabs>
          <w:tab w:val="clear" w:pos="397"/>
          <w:tab w:val="num" w:pos="993"/>
        </w:tabs>
        <w:suppressAutoHyphens/>
        <w:spacing w:line="276" w:lineRule="auto"/>
        <w:ind w:left="567" w:firstLine="567"/>
        <w:jc w:val="both"/>
        <w:rPr>
          <w:rFonts w:asciiTheme="minorHAnsi" w:hAnsiTheme="minorHAnsi" w:cs="Tahoma"/>
          <w:bCs/>
          <w:sz w:val="20"/>
          <w:szCs w:val="20"/>
          <w:lang w:eastAsia="zh-CN"/>
        </w:rPr>
      </w:pPr>
      <w:r w:rsidRPr="00F061C4">
        <w:rPr>
          <w:rFonts w:asciiTheme="minorHAnsi" w:hAnsiTheme="minorHAnsi" w:cs="Tahoma"/>
          <w:sz w:val="20"/>
          <w:szCs w:val="20"/>
          <w:lang w:eastAsia="zh-CN"/>
        </w:rPr>
        <w:t xml:space="preserve">60 miesięcy </w:t>
      </w:r>
      <w:r w:rsidRPr="00F061C4">
        <w:rPr>
          <w:rFonts w:asciiTheme="minorHAnsi" w:hAnsiTheme="minorHAnsi" w:cs="Tahoma"/>
          <w:bCs/>
          <w:sz w:val="20"/>
          <w:szCs w:val="20"/>
          <w:lang w:eastAsia="zh-CN"/>
        </w:rPr>
        <w:t>– 20 pkt</w:t>
      </w:r>
    </w:p>
    <w:p w14:paraId="592F356D" w14:textId="4574A217" w:rsidR="00BD72FE" w:rsidRPr="00F061C4" w:rsidRDefault="00BD72FE" w:rsidP="002B0953">
      <w:pPr>
        <w:suppressAutoHyphens/>
        <w:spacing w:line="276" w:lineRule="auto"/>
        <w:ind w:left="1134"/>
        <w:jc w:val="both"/>
        <w:rPr>
          <w:rFonts w:asciiTheme="minorHAnsi" w:hAnsiTheme="minorHAnsi" w:cs="Tahoma"/>
          <w:sz w:val="20"/>
          <w:szCs w:val="20"/>
          <w:lang w:eastAsia="zh-CN"/>
        </w:rPr>
      </w:pPr>
      <w:r w:rsidRPr="00F061C4">
        <w:rPr>
          <w:rFonts w:asciiTheme="minorHAnsi" w:hAnsiTheme="minorHAnsi" w:cs="Tahoma"/>
          <w:bCs/>
          <w:sz w:val="20"/>
          <w:szCs w:val="20"/>
          <w:lang w:eastAsia="zh-CN"/>
        </w:rPr>
        <w:t xml:space="preserve">Zamawiający zastrzega, że jeżeli Wykonawca nie określi oferowanego okresu gwarancji </w:t>
      </w:r>
      <w:r w:rsidR="00865014" w:rsidRPr="00F061C4">
        <w:rPr>
          <w:rFonts w:asciiTheme="minorHAnsi" w:hAnsiTheme="minorHAnsi" w:cs="Tahoma"/>
          <w:bCs/>
          <w:sz w:val="20"/>
          <w:szCs w:val="20"/>
          <w:lang w:eastAsia="zh-CN"/>
        </w:rPr>
        <w:t xml:space="preserve"> lub zaznaczy kilka okresów gwarancji </w:t>
      </w:r>
      <w:r w:rsidRPr="00F061C4">
        <w:rPr>
          <w:rFonts w:asciiTheme="minorHAnsi" w:hAnsiTheme="minorHAnsi" w:cs="Tahoma"/>
          <w:sz w:val="20"/>
          <w:szCs w:val="20"/>
          <w:lang w:eastAsia="zh-CN"/>
        </w:rPr>
        <w:t>to przyjmuje się podstawowy, wymagany termin</w:t>
      </w:r>
      <w:r w:rsidR="008A0ECC">
        <w:rPr>
          <w:rFonts w:asciiTheme="minorHAnsi" w:hAnsiTheme="minorHAnsi" w:cs="Tahoma"/>
          <w:sz w:val="20"/>
          <w:szCs w:val="20"/>
          <w:lang w:eastAsia="zh-CN"/>
        </w:rPr>
        <w:t xml:space="preserve"> gwarancji określony w lit. a).</w:t>
      </w:r>
    </w:p>
    <w:p w14:paraId="032180B3" w14:textId="77777777" w:rsidR="00BD72FE" w:rsidRPr="00F061C4" w:rsidRDefault="00BD72FE" w:rsidP="002B0953">
      <w:pPr>
        <w:suppressAutoHyphens/>
        <w:spacing w:line="360" w:lineRule="auto"/>
        <w:ind w:left="1134"/>
        <w:jc w:val="both"/>
        <w:rPr>
          <w:rFonts w:asciiTheme="minorHAnsi" w:hAnsiTheme="minorHAnsi" w:cs="Tahoma"/>
          <w:sz w:val="20"/>
          <w:szCs w:val="20"/>
          <w:lang w:eastAsia="zh-CN"/>
        </w:rPr>
      </w:pPr>
    </w:p>
    <w:p w14:paraId="08584717" w14:textId="4C2D9E7D" w:rsidR="00BD72FE" w:rsidRPr="00F061C4" w:rsidRDefault="00BD72FE" w:rsidP="002B0953">
      <w:pPr>
        <w:suppressAutoHyphens/>
        <w:spacing w:line="276" w:lineRule="auto"/>
        <w:ind w:left="1134"/>
        <w:jc w:val="both"/>
        <w:rPr>
          <w:rFonts w:asciiTheme="minorHAnsi" w:hAnsiTheme="minorHAnsi" w:cs="Tahoma"/>
          <w:sz w:val="20"/>
          <w:szCs w:val="20"/>
          <w:lang w:eastAsia="zh-CN"/>
        </w:rPr>
      </w:pPr>
      <w:r w:rsidRPr="00F061C4">
        <w:rPr>
          <w:rFonts w:asciiTheme="minorHAnsi" w:hAnsiTheme="minorHAnsi" w:cs="Tahoma"/>
          <w:sz w:val="20"/>
          <w:szCs w:val="20"/>
          <w:lang w:eastAsia="zh-CN"/>
        </w:rPr>
        <w:t xml:space="preserve">W kryterium </w:t>
      </w:r>
      <w:r w:rsidRPr="00F061C4">
        <w:rPr>
          <w:rFonts w:asciiTheme="minorHAnsi" w:hAnsiTheme="minorHAnsi" w:cs="Tahoma"/>
          <w:b/>
          <w:sz w:val="20"/>
          <w:szCs w:val="20"/>
          <w:lang w:eastAsia="zh-CN"/>
        </w:rPr>
        <w:t>„Funkcjonalność”</w:t>
      </w:r>
      <w:r w:rsidRPr="00F061C4">
        <w:rPr>
          <w:rFonts w:asciiTheme="minorHAnsi" w:hAnsiTheme="minorHAnsi" w:cs="Tahoma"/>
          <w:sz w:val="20"/>
          <w:szCs w:val="20"/>
          <w:lang w:eastAsia="zh-CN"/>
        </w:rPr>
        <w:t xml:space="preserve">  Zamawiający przyzna następujące punkty:</w:t>
      </w:r>
    </w:p>
    <w:p w14:paraId="68D7AB5C" w14:textId="77777777" w:rsidR="002B0953" w:rsidRPr="00F061C4" w:rsidRDefault="00337894" w:rsidP="00D615C5">
      <w:pPr>
        <w:numPr>
          <w:ilvl w:val="0"/>
          <w:numId w:val="41"/>
        </w:numPr>
        <w:tabs>
          <w:tab w:val="clear" w:pos="397"/>
        </w:tabs>
        <w:suppressAutoHyphens/>
        <w:spacing w:line="276" w:lineRule="auto"/>
        <w:ind w:left="1418" w:hanging="284"/>
        <w:jc w:val="both"/>
        <w:rPr>
          <w:rFonts w:asciiTheme="minorHAnsi" w:hAnsiTheme="minorHAnsi" w:cs="Tahoma"/>
          <w:sz w:val="20"/>
          <w:szCs w:val="20"/>
          <w:lang w:eastAsia="zh-CN"/>
        </w:rPr>
      </w:pPr>
      <w:r w:rsidRPr="00F061C4">
        <w:rPr>
          <w:rFonts w:asciiTheme="minorHAnsi" w:hAnsiTheme="minorHAnsi" w:cs="Tahoma"/>
          <w:sz w:val="20"/>
          <w:szCs w:val="20"/>
          <w:lang w:eastAsia="zh-CN"/>
        </w:rPr>
        <w:lastRenderedPageBreak/>
        <w:t>g</w:t>
      </w:r>
      <w:r w:rsidR="00BD72FE" w:rsidRPr="00F061C4">
        <w:rPr>
          <w:rFonts w:asciiTheme="minorHAnsi" w:hAnsiTheme="minorHAnsi" w:cs="Tahoma"/>
          <w:sz w:val="20"/>
          <w:szCs w:val="20"/>
          <w:lang w:eastAsia="zh-CN"/>
        </w:rPr>
        <w:t xml:space="preserve">dy </w:t>
      </w:r>
      <w:r w:rsidR="00BD72FE" w:rsidRPr="00F061C4">
        <w:rPr>
          <w:rFonts w:asciiTheme="minorHAnsi" w:hAnsiTheme="minorHAnsi" w:cs="Tahoma"/>
          <w:b/>
          <w:sz w:val="20"/>
          <w:szCs w:val="20"/>
          <w:lang w:eastAsia="zh-CN"/>
        </w:rPr>
        <w:t>wszystkie</w:t>
      </w:r>
      <w:r w:rsidR="00BD72FE" w:rsidRPr="00F061C4">
        <w:rPr>
          <w:rFonts w:asciiTheme="minorHAnsi" w:hAnsiTheme="minorHAnsi" w:cs="Tahoma"/>
          <w:sz w:val="20"/>
          <w:szCs w:val="20"/>
          <w:lang w:eastAsia="zh-CN"/>
        </w:rPr>
        <w:t xml:space="preserve"> zaoferowane urządzenia wielofunkcyjnie posiadają panel dotykowy LCD w urządzeniach wielofunkcyjnych w języku polskim wraz ze standardową możliwością tworzenia przycisków funkcyjnych na panelach do integracji z systemami klasy ERP i OCR – 10 pkt</w:t>
      </w:r>
      <w:r w:rsidRPr="00F061C4">
        <w:rPr>
          <w:rFonts w:asciiTheme="minorHAnsi" w:hAnsiTheme="minorHAnsi" w:cs="Tahoma"/>
          <w:sz w:val="20"/>
          <w:szCs w:val="20"/>
          <w:lang w:eastAsia="zh-CN"/>
        </w:rPr>
        <w:t>,</w:t>
      </w:r>
    </w:p>
    <w:p w14:paraId="0AA73182" w14:textId="6F35CED5" w:rsidR="00BD72FE" w:rsidRPr="00F061C4" w:rsidRDefault="00337894" w:rsidP="00D615C5">
      <w:pPr>
        <w:numPr>
          <w:ilvl w:val="0"/>
          <w:numId w:val="41"/>
        </w:numPr>
        <w:tabs>
          <w:tab w:val="clear" w:pos="397"/>
        </w:tabs>
        <w:suppressAutoHyphens/>
        <w:spacing w:line="276" w:lineRule="auto"/>
        <w:ind w:left="1418" w:hanging="284"/>
        <w:jc w:val="both"/>
        <w:rPr>
          <w:rFonts w:asciiTheme="minorHAnsi" w:hAnsiTheme="minorHAnsi" w:cs="Tahoma"/>
          <w:sz w:val="20"/>
          <w:szCs w:val="20"/>
          <w:lang w:eastAsia="zh-CN"/>
        </w:rPr>
      </w:pPr>
      <w:r w:rsidRPr="00F061C4">
        <w:rPr>
          <w:rFonts w:asciiTheme="minorHAnsi" w:hAnsiTheme="minorHAnsi" w:cs="Tahoma"/>
          <w:sz w:val="20"/>
          <w:szCs w:val="20"/>
          <w:lang w:eastAsia="zh-CN"/>
        </w:rPr>
        <w:t>b</w:t>
      </w:r>
      <w:r w:rsidR="001976A0" w:rsidRPr="00F061C4">
        <w:rPr>
          <w:rFonts w:asciiTheme="minorHAnsi" w:hAnsiTheme="minorHAnsi" w:cs="Tahoma"/>
          <w:sz w:val="20"/>
          <w:szCs w:val="20"/>
          <w:lang w:eastAsia="zh-CN"/>
        </w:rPr>
        <w:t>rak paneli dotykowych LCD</w:t>
      </w:r>
      <w:r w:rsidR="0067072C" w:rsidRPr="00F061C4">
        <w:rPr>
          <w:rFonts w:asciiTheme="minorHAnsi" w:hAnsiTheme="minorHAnsi" w:cs="Tahoma"/>
          <w:sz w:val="20"/>
          <w:szCs w:val="20"/>
          <w:lang w:eastAsia="zh-CN"/>
        </w:rPr>
        <w:t xml:space="preserve"> w którymkolwiek</w:t>
      </w:r>
      <w:r w:rsidR="001976A0" w:rsidRPr="00F061C4">
        <w:rPr>
          <w:rFonts w:asciiTheme="minorHAnsi" w:hAnsiTheme="minorHAnsi" w:cs="Tahoma"/>
          <w:sz w:val="20"/>
          <w:szCs w:val="20"/>
          <w:lang w:eastAsia="zh-CN"/>
        </w:rPr>
        <w:t xml:space="preserve"> </w:t>
      </w:r>
      <w:r w:rsidR="00BD72FE" w:rsidRPr="00F061C4">
        <w:rPr>
          <w:rFonts w:asciiTheme="minorHAnsi" w:hAnsiTheme="minorHAnsi" w:cs="Tahoma"/>
          <w:sz w:val="20"/>
          <w:szCs w:val="20"/>
          <w:lang w:eastAsia="zh-CN"/>
        </w:rPr>
        <w:t>urządzeni</w:t>
      </w:r>
      <w:r w:rsidR="0067072C" w:rsidRPr="00F061C4">
        <w:rPr>
          <w:rFonts w:asciiTheme="minorHAnsi" w:hAnsiTheme="minorHAnsi" w:cs="Tahoma"/>
          <w:sz w:val="20"/>
          <w:szCs w:val="20"/>
          <w:lang w:eastAsia="zh-CN"/>
        </w:rPr>
        <w:t>u</w:t>
      </w:r>
      <w:r w:rsidR="00BD72FE" w:rsidRPr="00F061C4">
        <w:rPr>
          <w:rFonts w:asciiTheme="minorHAnsi" w:hAnsiTheme="minorHAnsi" w:cs="Tahoma"/>
          <w:sz w:val="20"/>
          <w:szCs w:val="20"/>
          <w:lang w:eastAsia="zh-CN"/>
        </w:rPr>
        <w:t xml:space="preserve"> wielofunkcyjny</w:t>
      </w:r>
      <w:r w:rsidR="0067072C" w:rsidRPr="00F061C4">
        <w:rPr>
          <w:rFonts w:asciiTheme="minorHAnsi" w:hAnsiTheme="minorHAnsi" w:cs="Tahoma"/>
          <w:sz w:val="20"/>
          <w:szCs w:val="20"/>
          <w:lang w:eastAsia="zh-CN"/>
        </w:rPr>
        <w:t>m</w:t>
      </w:r>
      <w:r w:rsidR="00BD72FE" w:rsidRPr="00F061C4">
        <w:rPr>
          <w:rFonts w:asciiTheme="minorHAnsi" w:hAnsiTheme="minorHAnsi" w:cs="Tahoma"/>
          <w:sz w:val="20"/>
          <w:szCs w:val="20"/>
          <w:lang w:eastAsia="zh-CN"/>
        </w:rPr>
        <w:t xml:space="preserve"> w języku polskim wraz z</w:t>
      </w:r>
      <w:r w:rsidR="00C15710" w:rsidRPr="00F061C4">
        <w:rPr>
          <w:rFonts w:asciiTheme="minorHAnsi" w:hAnsiTheme="minorHAnsi" w:cs="Tahoma"/>
          <w:sz w:val="20"/>
          <w:szCs w:val="20"/>
          <w:lang w:eastAsia="zh-CN"/>
        </w:rPr>
        <w:t>e</w:t>
      </w:r>
      <w:r w:rsidR="00BD72FE" w:rsidRPr="00F061C4">
        <w:rPr>
          <w:rFonts w:asciiTheme="minorHAnsi" w:hAnsiTheme="minorHAnsi" w:cs="Tahoma"/>
          <w:sz w:val="20"/>
          <w:szCs w:val="20"/>
          <w:lang w:eastAsia="zh-CN"/>
        </w:rPr>
        <w:t xml:space="preserve"> standardową możliwością tworzenia przycisków funkcyjnych na panelach do integracji z systemami klasy ERP i OCR – 0 pkt</w:t>
      </w:r>
      <w:r w:rsidRPr="00F061C4">
        <w:rPr>
          <w:rFonts w:asciiTheme="minorHAnsi" w:hAnsiTheme="minorHAnsi" w:cs="Tahoma"/>
          <w:sz w:val="20"/>
          <w:szCs w:val="20"/>
          <w:lang w:eastAsia="zh-CN"/>
        </w:rPr>
        <w:t>.</w:t>
      </w:r>
    </w:p>
    <w:p w14:paraId="04FB1A26" w14:textId="37747FAC" w:rsidR="00337894" w:rsidRPr="00F061C4" w:rsidRDefault="00337894" w:rsidP="00337894">
      <w:pPr>
        <w:suppressAutoHyphens/>
        <w:spacing w:line="276" w:lineRule="auto"/>
        <w:ind w:left="397"/>
        <w:jc w:val="both"/>
        <w:rPr>
          <w:rFonts w:asciiTheme="minorHAnsi" w:hAnsiTheme="minorHAnsi" w:cs="Tahoma"/>
          <w:sz w:val="20"/>
          <w:szCs w:val="20"/>
          <w:lang w:eastAsia="zh-CN"/>
        </w:rPr>
      </w:pPr>
    </w:p>
    <w:p w14:paraId="0B52AD5F" w14:textId="534F898C" w:rsidR="002030A3" w:rsidRPr="00F061C4" w:rsidRDefault="002030A3" w:rsidP="002030A3">
      <w:pPr>
        <w:suppressAutoHyphens/>
        <w:spacing w:line="276" w:lineRule="auto"/>
        <w:ind w:left="1134"/>
        <w:jc w:val="both"/>
        <w:rPr>
          <w:rFonts w:asciiTheme="minorHAnsi" w:hAnsiTheme="minorHAnsi" w:cs="Tahoma"/>
          <w:sz w:val="20"/>
          <w:szCs w:val="20"/>
          <w:lang w:eastAsia="zh-CN"/>
        </w:rPr>
      </w:pPr>
      <w:r w:rsidRPr="00F061C4">
        <w:rPr>
          <w:rFonts w:asciiTheme="minorHAnsi" w:hAnsiTheme="minorHAnsi" w:cs="Tahoma"/>
          <w:bCs/>
          <w:sz w:val="20"/>
          <w:szCs w:val="20"/>
          <w:lang w:eastAsia="zh-CN"/>
        </w:rPr>
        <w:t xml:space="preserve">UWAGA: Zamawiający zastrzega, że jeżeli Wykonawca nie </w:t>
      </w:r>
      <w:r w:rsidR="00A230B3" w:rsidRPr="00F061C4">
        <w:rPr>
          <w:rFonts w:asciiTheme="minorHAnsi" w:hAnsiTheme="minorHAnsi" w:cs="Tahoma"/>
          <w:bCs/>
          <w:sz w:val="20"/>
          <w:szCs w:val="20"/>
          <w:lang w:eastAsia="zh-CN"/>
        </w:rPr>
        <w:t>dokona stosownych skreśleń F</w:t>
      </w:r>
      <w:r w:rsidR="00987D1A">
        <w:rPr>
          <w:rFonts w:asciiTheme="minorHAnsi" w:hAnsiTheme="minorHAnsi" w:cs="Tahoma"/>
          <w:bCs/>
          <w:sz w:val="20"/>
          <w:szCs w:val="20"/>
          <w:lang w:eastAsia="zh-CN"/>
        </w:rPr>
        <w:t>ormularzu O</w:t>
      </w:r>
      <w:r w:rsidRPr="00F061C4">
        <w:rPr>
          <w:rFonts w:asciiTheme="minorHAnsi" w:hAnsiTheme="minorHAnsi" w:cs="Tahoma"/>
          <w:bCs/>
          <w:sz w:val="20"/>
          <w:szCs w:val="20"/>
          <w:lang w:eastAsia="zh-CN"/>
        </w:rPr>
        <w:t xml:space="preserve">fertowym </w:t>
      </w:r>
      <w:r w:rsidR="00BA63C3">
        <w:rPr>
          <w:rFonts w:asciiTheme="minorHAnsi" w:hAnsiTheme="minorHAnsi" w:cs="Tahoma"/>
          <w:bCs/>
          <w:sz w:val="20"/>
          <w:szCs w:val="20"/>
          <w:lang w:eastAsia="zh-CN"/>
        </w:rPr>
        <w:t xml:space="preserve">(pkt </w:t>
      </w:r>
      <w:r w:rsidR="004E3064">
        <w:rPr>
          <w:rFonts w:asciiTheme="minorHAnsi" w:hAnsiTheme="minorHAnsi" w:cs="Tahoma"/>
          <w:bCs/>
          <w:sz w:val="20"/>
          <w:szCs w:val="20"/>
          <w:lang w:eastAsia="zh-CN"/>
        </w:rPr>
        <w:t>2</w:t>
      </w:r>
      <w:r w:rsidR="00A230B3" w:rsidRPr="00F061C4">
        <w:rPr>
          <w:rFonts w:asciiTheme="minorHAnsi" w:hAnsiTheme="minorHAnsi" w:cs="Tahoma"/>
          <w:bCs/>
          <w:sz w:val="20"/>
          <w:szCs w:val="20"/>
          <w:lang w:eastAsia="zh-CN"/>
        </w:rPr>
        <w:t>)</w:t>
      </w:r>
      <w:r w:rsidR="00BA63C3">
        <w:rPr>
          <w:rFonts w:asciiTheme="minorHAnsi" w:hAnsiTheme="minorHAnsi" w:cs="Tahoma"/>
          <w:bCs/>
          <w:sz w:val="20"/>
          <w:szCs w:val="20"/>
          <w:lang w:eastAsia="zh-CN"/>
        </w:rPr>
        <w:t>)</w:t>
      </w:r>
      <w:r w:rsidR="00A230B3" w:rsidRPr="00F061C4">
        <w:rPr>
          <w:rFonts w:asciiTheme="minorHAnsi" w:hAnsiTheme="minorHAnsi" w:cs="Tahoma"/>
          <w:bCs/>
          <w:sz w:val="20"/>
          <w:szCs w:val="20"/>
          <w:lang w:eastAsia="zh-CN"/>
        </w:rPr>
        <w:t xml:space="preserve"> </w:t>
      </w:r>
      <w:r w:rsidRPr="00F061C4">
        <w:rPr>
          <w:rFonts w:asciiTheme="minorHAnsi" w:hAnsiTheme="minorHAnsi" w:cs="Tahoma"/>
          <w:bCs/>
          <w:sz w:val="20"/>
          <w:szCs w:val="20"/>
          <w:lang w:eastAsia="zh-CN"/>
        </w:rPr>
        <w:t xml:space="preserve">lub dokona kilku skreśleń, </w:t>
      </w:r>
      <w:r w:rsidRPr="00F061C4">
        <w:rPr>
          <w:rFonts w:asciiTheme="minorHAnsi" w:hAnsiTheme="minorHAnsi" w:cs="Tahoma"/>
          <w:sz w:val="20"/>
          <w:szCs w:val="20"/>
          <w:lang w:eastAsia="zh-CN"/>
        </w:rPr>
        <w:t xml:space="preserve">to w ramach przedmiotowego kryterium ofercie </w:t>
      </w:r>
      <w:r w:rsidR="00A230B3" w:rsidRPr="00F061C4">
        <w:rPr>
          <w:rFonts w:asciiTheme="minorHAnsi" w:hAnsiTheme="minorHAnsi" w:cs="Tahoma"/>
          <w:sz w:val="20"/>
          <w:szCs w:val="20"/>
          <w:lang w:eastAsia="zh-CN"/>
        </w:rPr>
        <w:t xml:space="preserve">Wykonawcy </w:t>
      </w:r>
      <w:r w:rsidRPr="00F061C4">
        <w:rPr>
          <w:rFonts w:asciiTheme="minorHAnsi" w:hAnsiTheme="minorHAnsi" w:cs="Tahoma"/>
          <w:sz w:val="20"/>
          <w:szCs w:val="20"/>
          <w:lang w:eastAsia="zh-CN"/>
        </w:rPr>
        <w:t>zostanie przyznanych 0 punktów.</w:t>
      </w:r>
    </w:p>
    <w:p w14:paraId="0656EEFE" w14:textId="77777777" w:rsidR="002030A3" w:rsidRPr="00F061C4" w:rsidRDefault="002030A3" w:rsidP="002030A3">
      <w:pPr>
        <w:suppressAutoHyphens/>
        <w:spacing w:line="276" w:lineRule="auto"/>
        <w:ind w:left="1134"/>
        <w:jc w:val="both"/>
        <w:rPr>
          <w:rFonts w:asciiTheme="minorHAnsi" w:hAnsiTheme="minorHAnsi" w:cs="Tahoma"/>
          <w:sz w:val="20"/>
          <w:szCs w:val="20"/>
          <w:lang w:eastAsia="zh-CN"/>
        </w:rPr>
      </w:pPr>
    </w:p>
    <w:p w14:paraId="4B22FFD3" w14:textId="77777777" w:rsidR="00BD72FE" w:rsidRPr="00F061C4" w:rsidRDefault="00BD72FE" w:rsidP="002B0953">
      <w:pPr>
        <w:suppressAutoHyphens/>
        <w:spacing w:line="276" w:lineRule="auto"/>
        <w:ind w:left="1134"/>
        <w:jc w:val="both"/>
        <w:rPr>
          <w:rFonts w:asciiTheme="minorHAnsi" w:hAnsiTheme="minorHAnsi"/>
          <w:sz w:val="20"/>
          <w:szCs w:val="20"/>
          <w:lang w:eastAsia="zh-CN"/>
        </w:rPr>
      </w:pPr>
      <w:r w:rsidRPr="00F061C4">
        <w:rPr>
          <w:rFonts w:asciiTheme="minorHAnsi" w:hAnsiTheme="minorHAnsi"/>
          <w:sz w:val="20"/>
          <w:szCs w:val="20"/>
          <w:lang w:eastAsia="zh-CN"/>
        </w:rPr>
        <w:t xml:space="preserve">W kryterium </w:t>
      </w:r>
      <w:r w:rsidRPr="00F061C4">
        <w:rPr>
          <w:rFonts w:asciiTheme="minorHAnsi" w:hAnsiTheme="minorHAnsi"/>
          <w:b/>
          <w:sz w:val="20"/>
          <w:szCs w:val="20"/>
          <w:lang w:eastAsia="zh-CN"/>
        </w:rPr>
        <w:t>„Wydajność jednego zestawu bębna</w:t>
      </w:r>
      <w:r w:rsidRPr="00F061C4">
        <w:rPr>
          <w:rFonts w:asciiTheme="minorHAnsi" w:hAnsiTheme="minorHAnsi" w:cs="Tahoma"/>
          <w:b/>
          <w:sz w:val="20"/>
          <w:szCs w:val="20"/>
          <w:lang w:eastAsia="zh-CN"/>
        </w:rPr>
        <w:t>”</w:t>
      </w:r>
      <w:r w:rsidRPr="00F061C4">
        <w:rPr>
          <w:rFonts w:asciiTheme="minorHAnsi" w:hAnsiTheme="minorHAnsi" w:cs="Tahoma"/>
          <w:sz w:val="20"/>
          <w:szCs w:val="20"/>
          <w:lang w:eastAsia="zh-CN"/>
        </w:rPr>
        <w:t xml:space="preserve"> </w:t>
      </w:r>
      <w:r w:rsidRPr="00F061C4">
        <w:rPr>
          <w:rFonts w:asciiTheme="minorHAnsi" w:hAnsiTheme="minorHAnsi"/>
          <w:sz w:val="20"/>
          <w:szCs w:val="20"/>
          <w:lang w:eastAsia="zh-CN"/>
        </w:rPr>
        <w:t>Zamawiający przyzna następujące punkty:</w:t>
      </w:r>
    </w:p>
    <w:p w14:paraId="18BD12F4" w14:textId="7E4CA8A0" w:rsidR="00BD72FE" w:rsidRPr="00F061C4" w:rsidRDefault="00BD72FE" w:rsidP="002B0953">
      <w:pPr>
        <w:suppressAutoHyphens/>
        <w:spacing w:line="276" w:lineRule="auto"/>
        <w:ind w:left="1134"/>
        <w:jc w:val="both"/>
      </w:pPr>
      <w:r w:rsidRPr="00F061C4">
        <w:rPr>
          <w:rFonts w:asciiTheme="minorHAnsi" w:hAnsiTheme="minorHAnsi" w:cs="Arial"/>
          <w:sz w:val="20"/>
        </w:rPr>
        <w:t xml:space="preserve">W tym kryterium będzie brane pod uwagę możliwość wydruku określonej </w:t>
      </w:r>
      <w:r w:rsidR="0067072C" w:rsidRPr="00F061C4">
        <w:rPr>
          <w:rFonts w:asciiTheme="minorHAnsi" w:hAnsiTheme="minorHAnsi" w:cs="Arial"/>
          <w:sz w:val="20"/>
        </w:rPr>
        <w:t xml:space="preserve">liczby </w:t>
      </w:r>
      <w:r w:rsidRPr="00F061C4">
        <w:rPr>
          <w:rFonts w:asciiTheme="minorHAnsi" w:hAnsiTheme="minorHAnsi" w:cs="Arial"/>
          <w:sz w:val="20"/>
        </w:rPr>
        <w:t>stron przy zastosowaniu jednego zestawu zespołu bębna (bęben od modułu tonera), przy 5% pokryciu (w przypadku urządzeń kolorowych, wymóg musi spełniać każdy kolor):</w:t>
      </w:r>
    </w:p>
    <w:p w14:paraId="275F4215" w14:textId="77777777" w:rsidR="002B0953" w:rsidRPr="00F061C4" w:rsidRDefault="00F3039B" w:rsidP="00D615C5">
      <w:pPr>
        <w:numPr>
          <w:ilvl w:val="0"/>
          <w:numId w:val="42"/>
        </w:numPr>
        <w:tabs>
          <w:tab w:val="clear" w:pos="397"/>
        </w:tabs>
        <w:suppressAutoHyphens/>
        <w:spacing w:line="276" w:lineRule="auto"/>
        <w:ind w:left="1418" w:hanging="284"/>
        <w:jc w:val="both"/>
        <w:rPr>
          <w:rFonts w:asciiTheme="minorHAnsi" w:hAnsiTheme="minorHAnsi" w:cs="Arial"/>
          <w:sz w:val="20"/>
        </w:rPr>
      </w:pPr>
      <w:r w:rsidRPr="00F061C4">
        <w:rPr>
          <w:rFonts w:asciiTheme="minorHAnsi" w:hAnsiTheme="minorHAnsi" w:cs="Arial"/>
          <w:sz w:val="20"/>
        </w:rPr>
        <w:t>m</w:t>
      </w:r>
      <w:r w:rsidR="00BE2C2C" w:rsidRPr="00F061C4">
        <w:rPr>
          <w:rFonts w:asciiTheme="minorHAnsi" w:hAnsiTheme="minorHAnsi" w:cs="Arial"/>
          <w:sz w:val="20"/>
        </w:rPr>
        <w:t>ożliwość wydruku 4</w:t>
      </w:r>
      <w:r w:rsidR="00BD72FE" w:rsidRPr="00F061C4">
        <w:rPr>
          <w:rFonts w:asciiTheme="minorHAnsi" w:hAnsiTheme="minorHAnsi" w:cs="Arial"/>
          <w:sz w:val="20"/>
        </w:rPr>
        <w:t xml:space="preserve">0 000 stron kolorowych A4 przy 5% pokryciu dla urządzenia Typ C; możliwość wydruku </w:t>
      </w:r>
      <w:r w:rsidR="00BE2C2C" w:rsidRPr="00F061C4">
        <w:rPr>
          <w:rFonts w:asciiTheme="minorHAnsi" w:hAnsiTheme="minorHAnsi" w:cs="Arial"/>
          <w:sz w:val="20"/>
        </w:rPr>
        <w:t>6</w:t>
      </w:r>
      <w:r w:rsidR="00BD72FE" w:rsidRPr="00F061C4">
        <w:rPr>
          <w:rFonts w:asciiTheme="minorHAnsi" w:hAnsiTheme="minorHAnsi" w:cs="Arial"/>
          <w:sz w:val="20"/>
        </w:rPr>
        <w:t>0 000 stron kolorowych A4 przy 5% pokryciu dla urządzenia Typ D – 0 pkt</w:t>
      </w:r>
      <w:r w:rsidR="00337894" w:rsidRPr="00F061C4">
        <w:rPr>
          <w:rFonts w:asciiTheme="minorHAnsi" w:hAnsiTheme="minorHAnsi" w:cs="Arial"/>
          <w:sz w:val="20"/>
        </w:rPr>
        <w:t>,</w:t>
      </w:r>
    </w:p>
    <w:p w14:paraId="3D420145" w14:textId="0E09C1DF" w:rsidR="00BD72FE" w:rsidRPr="00F061C4" w:rsidRDefault="00F3039B" w:rsidP="00D615C5">
      <w:pPr>
        <w:numPr>
          <w:ilvl w:val="0"/>
          <w:numId w:val="42"/>
        </w:numPr>
        <w:tabs>
          <w:tab w:val="clear" w:pos="397"/>
        </w:tabs>
        <w:suppressAutoHyphens/>
        <w:spacing w:line="276" w:lineRule="auto"/>
        <w:ind w:left="1418" w:hanging="284"/>
        <w:jc w:val="both"/>
        <w:rPr>
          <w:rFonts w:asciiTheme="minorHAnsi" w:hAnsiTheme="minorHAnsi" w:cs="Arial"/>
          <w:sz w:val="20"/>
        </w:rPr>
      </w:pPr>
      <w:r w:rsidRPr="00F061C4">
        <w:rPr>
          <w:rFonts w:asciiTheme="minorHAnsi" w:hAnsiTheme="minorHAnsi" w:cs="Arial"/>
          <w:sz w:val="20"/>
        </w:rPr>
        <w:t>m</w:t>
      </w:r>
      <w:r w:rsidR="00BD72FE" w:rsidRPr="00F061C4">
        <w:rPr>
          <w:rFonts w:asciiTheme="minorHAnsi" w:hAnsiTheme="minorHAnsi" w:cs="Arial"/>
          <w:sz w:val="20"/>
        </w:rPr>
        <w:t xml:space="preserve">ożliwość wydruku więcej niż </w:t>
      </w:r>
      <w:r w:rsidR="00BE2C2C" w:rsidRPr="00F061C4">
        <w:rPr>
          <w:rFonts w:asciiTheme="minorHAnsi" w:hAnsiTheme="minorHAnsi" w:cs="Arial"/>
          <w:sz w:val="20"/>
        </w:rPr>
        <w:t>4</w:t>
      </w:r>
      <w:r w:rsidR="00BD72FE" w:rsidRPr="00F061C4">
        <w:rPr>
          <w:rFonts w:asciiTheme="minorHAnsi" w:hAnsiTheme="minorHAnsi" w:cs="Arial"/>
          <w:sz w:val="20"/>
        </w:rPr>
        <w:t xml:space="preserve">0 000 stron kolorowych A4 przy 5% pokryciu dla urządzenia Typ C; możliwość wydruku więcej niż </w:t>
      </w:r>
      <w:r w:rsidR="00BE2C2C" w:rsidRPr="00F061C4">
        <w:rPr>
          <w:rFonts w:asciiTheme="minorHAnsi" w:hAnsiTheme="minorHAnsi" w:cs="Arial"/>
          <w:sz w:val="20"/>
        </w:rPr>
        <w:t>6</w:t>
      </w:r>
      <w:r w:rsidR="00BD72FE" w:rsidRPr="00F061C4">
        <w:rPr>
          <w:rFonts w:asciiTheme="minorHAnsi" w:hAnsiTheme="minorHAnsi" w:cs="Arial"/>
          <w:sz w:val="20"/>
        </w:rPr>
        <w:t>0 000 stron kolorowych A4 przy 5% pokryciu dla urządzenia Typ D – 10 pkt</w:t>
      </w:r>
      <w:r w:rsidR="00337894" w:rsidRPr="00F061C4">
        <w:rPr>
          <w:rFonts w:asciiTheme="minorHAnsi" w:hAnsiTheme="minorHAnsi" w:cs="Arial"/>
          <w:sz w:val="20"/>
        </w:rPr>
        <w:t>.</w:t>
      </w:r>
    </w:p>
    <w:p w14:paraId="28377DF3" w14:textId="46B0B118" w:rsidR="00BD72FE" w:rsidRPr="00F061C4" w:rsidRDefault="00BD72FE" w:rsidP="002B0953">
      <w:pPr>
        <w:pStyle w:val="Akapitzlist"/>
        <w:ind w:left="1134"/>
        <w:jc w:val="both"/>
        <w:rPr>
          <w:rFonts w:asciiTheme="minorHAnsi" w:hAnsiTheme="minorHAnsi" w:cs="Arial"/>
          <w:sz w:val="20"/>
        </w:rPr>
      </w:pPr>
      <w:r w:rsidRPr="00F061C4">
        <w:rPr>
          <w:rFonts w:asciiTheme="minorHAnsi" w:hAnsiTheme="minorHAnsi" w:cs="Arial"/>
          <w:sz w:val="20"/>
        </w:rPr>
        <w:t xml:space="preserve">UWAGA: </w:t>
      </w:r>
      <w:r w:rsidRPr="00F061C4">
        <w:rPr>
          <w:rFonts w:asciiTheme="minorHAnsi" w:hAnsiTheme="minorHAnsi"/>
          <w:sz w:val="20"/>
          <w:szCs w:val="20"/>
          <w:lang w:eastAsia="zh-CN"/>
        </w:rPr>
        <w:t xml:space="preserve">Jeżeli Wykonawca zaoferuje urządzenie Typu C umożliwiające wydruk więcej niż </w:t>
      </w:r>
      <w:r w:rsidR="002F1BE7" w:rsidRPr="00F061C4">
        <w:rPr>
          <w:rFonts w:asciiTheme="minorHAnsi" w:hAnsiTheme="minorHAnsi"/>
          <w:sz w:val="20"/>
          <w:szCs w:val="20"/>
          <w:lang w:eastAsia="zh-CN"/>
        </w:rPr>
        <w:t>4</w:t>
      </w:r>
      <w:r w:rsidRPr="00F061C4">
        <w:rPr>
          <w:rFonts w:asciiTheme="minorHAnsi" w:hAnsiTheme="minorHAnsi"/>
          <w:sz w:val="20"/>
          <w:szCs w:val="20"/>
          <w:lang w:eastAsia="zh-CN"/>
        </w:rPr>
        <w:t xml:space="preserve">0 000 stron A4 i jednocześnie zaoferuje urządzenie Typu D umożliwiające wydruk </w:t>
      </w:r>
      <w:r w:rsidR="002F1BE7" w:rsidRPr="00F061C4">
        <w:rPr>
          <w:rFonts w:asciiTheme="minorHAnsi" w:hAnsiTheme="minorHAnsi"/>
          <w:sz w:val="20"/>
          <w:szCs w:val="20"/>
          <w:lang w:eastAsia="zh-CN"/>
        </w:rPr>
        <w:t>6</w:t>
      </w:r>
      <w:r w:rsidRPr="00F061C4">
        <w:rPr>
          <w:rFonts w:asciiTheme="minorHAnsi" w:hAnsiTheme="minorHAnsi"/>
          <w:sz w:val="20"/>
          <w:szCs w:val="20"/>
          <w:lang w:eastAsia="zh-CN"/>
        </w:rPr>
        <w:t xml:space="preserve">0 000 stron A4, Zamawiający przyzna ofercie Wykonawcy 0 pkt w ramach przedmiotowego kryterium. Powyższe zapisy stosuje się odpowiednio przy zaoferowaniu urządzenia Typu C umożliwiającego wydruk </w:t>
      </w:r>
      <w:r w:rsidR="002F1BE7" w:rsidRPr="00F061C4">
        <w:rPr>
          <w:rFonts w:asciiTheme="minorHAnsi" w:hAnsiTheme="minorHAnsi"/>
          <w:sz w:val="20"/>
          <w:szCs w:val="20"/>
          <w:lang w:eastAsia="zh-CN"/>
        </w:rPr>
        <w:t>4</w:t>
      </w:r>
      <w:r w:rsidRPr="00F061C4">
        <w:rPr>
          <w:rFonts w:asciiTheme="minorHAnsi" w:hAnsiTheme="minorHAnsi"/>
          <w:sz w:val="20"/>
          <w:szCs w:val="20"/>
          <w:lang w:eastAsia="zh-CN"/>
        </w:rPr>
        <w:t>0 000 stron A4 i jednoczesnym zaoferowaniu urządzenia Typu D umoż</w:t>
      </w:r>
      <w:r w:rsidR="002F1BE7" w:rsidRPr="00F061C4">
        <w:rPr>
          <w:rFonts w:asciiTheme="minorHAnsi" w:hAnsiTheme="minorHAnsi"/>
          <w:sz w:val="20"/>
          <w:szCs w:val="20"/>
          <w:lang w:eastAsia="zh-CN"/>
        </w:rPr>
        <w:t>liwiającego wydruk więcej niż 6</w:t>
      </w:r>
      <w:r w:rsidRPr="00F061C4">
        <w:rPr>
          <w:rFonts w:asciiTheme="minorHAnsi" w:hAnsiTheme="minorHAnsi"/>
          <w:sz w:val="20"/>
          <w:szCs w:val="20"/>
          <w:lang w:eastAsia="zh-CN"/>
        </w:rPr>
        <w:t>0 000 stron A4.</w:t>
      </w:r>
    </w:p>
    <w:p w14:paraId="2B63846A" w14:textId="364E5F26" w:rsidR="00087847" w:rsidRPr="00F061C4" w:rsidRDefault="00BD72FE" w:rsidP="002B0953">
      <w:pPr>
        <w:pStyle w:val="Akapitzlist"/>
        <w:ind w:left="1134"/>
        <w:jc w:val="both"/>
        <w:rPr>
          <w:rFonts w:asciiTheme="minorHAnsi" w:hAnsiTheme="minorHAnsi" w:cs="Arial"/>
          <w:sz w:val="20"/>
        </w:rPr>
      </w:pPr>
      <w:r w:rsidRPr="00F061C4">
        <w:rPr>
          <w:rFonts w:asciiTheme="minorHAnsi" w:hAnsiTheme="minorHAnsi" w:cs="Arial"/>
          <w:sz w:val="20"/>
        </w:rPr>
        <w:t>Dla oceny tego kryterium, wymagane jest spełnienie ww. warunków przez wszystkie oferowane urządzenia Typ C i Typ D.</w:t>
      </w:r>
    </w:p>
    <w:p w14:paraId="77A4F2EB" w14:textId="2D5CACCE" w:rsidR="002030A3" w:rsidRPr="00F061C4" w:rsidRDefault="002030A3" w:rsidP="009D4D72">
      <w:pPr>
        <w:suppressAutoHyphens/>
        <w:spacing w:line="276" w:lineRule="auto"/>
        <w:ind w:left="1134"/>
        <w:jc w:val="both"/>
        <w:rPr>
          <w:rFonts w:asciiTheme="minorHAnsi" w:hAnsiTheme="minorHAnsi" w:cs="Tahoma"/>
          <w:sz w:val="20"/>
          <w:szCs w:val="20"/>
          <w:lang w:eastAsia="zh-CN"/>
        </w:rPr>
      </w:pPr>
      <w:r w:rsidRPr="00F061C4">
        <w:rPr>
          <w:rFonts w:asciiTheme="minorHAnsi" w:hAnsiTheme="minorHAnsi" w:cs="Tahoma"/>
          <w:bCs/>
          <w:sz w:val="20"/>
          <w:szCs w:val="20"/>
          <w:lang w:eastAsia="zh-CN"/>
        </w:rPr>
        <w:t xml:space="preserve">UWAGA: Zamawiający zastrzega, że jeżeli Wykonawca nie </w:t>
      </w:r>
      <w:r w:rsidR="00A230B3" w:rsidRPr="00F061C4">
        <w:rPr>
          <w:rFonts w:asciiTheme="minorHAnsi" w:hAnsiTheme="minorHAnsi" w:cs="Tahoma"/>
          <w:bCs/>
          <w:sz w:val="20"/>
          <w:szCs w:val="20"/>
          <w:lang w:eastAsia="zh-CN"/>
        </w:rPr>
        <w:t>wpisze F</w:t>
      </w:r>
      <w:r w:rsidR="00987D1A">
        <w:rPr>
          <w:rFonts w:asciiTheme="minorHAnsi" w:hAnsiTheme="minorHAnsi" w:cs="Tahoma"/>
          <w:bCs/>
          <w:sz w:val="20"/>
          <w:szCs w:val="20"/>
          <w:lang w:eastAsia="zh-CN"/>
        </w:rPr>
        <w:t>ormularzu O</w:t>
      </w:r>
      <w:r w:rsidRPr="00F061C4">
        <w:rPr>
          <w:rFonts w:asciiTheme="minorHAnsi" w:hAnsiTheme="minorHAnsi" w:cs="Tahoma"/>
          <w:bCs/>
          <w:sz w:val="20"/>
          <w:szCs w:val="20"/>
          <w:lang w:eastAsia="zh-CN"/>
        </w:rPr>
        <w:t xml:space="preserve">fertowym </w:t>
      </w:r>
      <w:r w:rsidR="00A230B3" w:rsidRPr="00F061C4">
        <w:rPr>
          <w:rFonts w:asciiTheme="minorHAnsi" w:hAnsiTheme="minorHAnsi" w:cs="Tahoma"/>
          <w:bCs/>
          <w:sz w:val="20"/>
          <w:szCs w:val="20"/>
          <w:lang w:eastAsia="zh-CN"/>
        </w:rPr>
        <w:t>(pkt.3</w:t>
      </w:r>
      <w:r w:rsidR="00BA63C3">
        <w:rPr>
          <w:rFonts w:asciiTheme="minorHAnsi" w:hAnsiTheme="minorHAnsi" w:cs="Tahoma"/>
          <w:bCs/>
          <w:sz w:val="20"/>
          <w:szCs w:val="20"/>
          <w:lang w:eastAsia="zh-CN"/>
        </w:rPr>
        <w:t>)</w:t>
      </w:r>
      <w:r w:rsidR="00A230B3" w:rsidRPr="00F061C4">
        <w:rPr>
          <w:rFonts w:asciiTheme="minorHAnsi" w:hAnsiTheme="minorHAnsi" w:cs="Tahoma"/>
          <w:bCs/>
          <w:sz w:val="20"/>
          <w:szCs w:val="20"/>
          <w:lang w:eastAsia="zh-CN"/>
        </w:rPr>
        <w:t xml:space="preserve">) </w:t>
      </w:r>
      <w:r w:rsidR="009D4D72" w:rsidRPr="00F061C4">
        <w:rPr>
          <w:rFonts w:asciiTheme="minorHAnsi" w:hAnsiTheme="minorHAnsi" w:cs="Tahoma"/>
          <w:bCs/>
          <w:sz w:val="20"/>
          <w:szCs w:val="20"/>
          <w:lang w:eastAsia="zh-CN"/>
        </w:rPr>
        <w:t xml:space="preserve">ilości stron kolorowych możliwej do wydruku, </w:t>
      </w:r>
      <w:r w:rsidR="00912261" w:rsidRPr="00F061C4">
        <w:rPr>
          <w:rFonts w:asciiTheme="minorHAnsi" w:hAnsiTheme="minorHAnsi" w:cs="Tahoma"/>
          <w:bCs/>
          <w:sz w:val="20"/>
          <w:szCs w:val="20"/>
          <w:lang w:eastAsia="zh-CN"/>
        </w:rPr>
        <w:t xml:space="preserve">to Zamawiający przyjmie, że Wykonawca oferuje wartości minimalne wynikające z OPZ, a </w:t>
      </w:r>
      <w:r w:rsidR="009D4D72" w:rsidRPr="00F061C4">
        <w:rPr>
          <w:rFonts w:asciiTheme="minorHAnsi" w:hAnsiTheme="minorHAnsi" w:cs="Tahoma"/>
          <w:bCs/>
          <w:sz w:val="20"/>
          <w:szCs w:val="20"/>
          <w:lang w:eastAsia="zh-CN"/>
        </w:rPr>
        <w:t>w ramach przedmiotowego kryterium ofercie Wykonawcy z</w:t>
      </w:r>
      <w:r w:rsidR="00912261" w:rsidRPr="00F061C4">
        <w:rPr>
          <w:rFonts w:asciiTheme="minorHAnsi" w:hAnsiTheme="minorHAnsi" w:cs="Tahoma"/>
          <w:bCs/>
          <w:sz w:val="20"/>
          <w:szCs w:val="20"/>
          <w:lang w:eastAsia="zh-CN"/>
        </w:rPr>
        <w:t>ostanie przyznanych 0 punktów.</w:t>
      </w:r>
    </w:p>
    <w:p w14:paraId="35A78900" w14:textId="77777777" w:rsidR="00F3039B" w:rsidRPr="00F061C4" w:rsidRDefault="00F3039B" w:rsidP="00F3039B">
      <w:pPr>
        <w:pStyle w:val="Akapitzlist"/>
        <w:ind w:left="567"/>
        <w:jc w:val="both"/>
        <w:rPr>
          <w:rFonts w:asciiTheme="minorHAnsi" w:hAnsiTheme="minorHAnsi" w:cs="Arial"/>
          <w:sz w:val="20"/>
        </w:rPr>
      </w:pPr>
    </w:p>
    <w:p w14:paraId="23DBB24C" w14:textId="77777777"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Za ofertę najkorzystniejszą uznana zostanie oferta, która uzyska najwyższą liczbę punktów.</w:t>
      </w:r>
    </w:p>
    <w:p w14:paraId="3E53D4A4" w14:textId="6064C865"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 xml:space="preserve">Wyboru najkorzystniejszej oferty dokonuje Zamawiający po uprzednim sprawdzeniu, porównaniu i </w:t>
      </w:r>
      <w:r w:rsidR="00552DD1" w:rsidRPr="00F061C4">
        <w:rPr>
          <w:rFonts w:asciiTheme="minorHAnsi" w:hAnsiTheme="minorHAnsi" w:cs="Tahoma"/>
          <w:sz w:val="20"/>
          <w:szCs w:val="20"/>
          <w:lang w:eastAsia="zh-CN"/>
        </w:rPr>
        <w:t>ocenie ofert</w:t>
      </w:r>
      <w:r w:rsidRPr="00F061C4">
        <w:rPr>
          <w:rFonts w:asciiTheme="minorHAnsi" w:hAnsiTheme="minorHAnsi" w:cs="Tahoma"/>
          <w:sz w:val="20"/>
          <w:szCs w:val="20"/>
          <w:lang w:eastAsia="zh-CN"/>
        </w:rPr>
        <w:t xml:space="preserve"> przez komisję przetargową na podstawie kryteriów oceny określonych w </w:t>
      </w:r>
      <w:r w:rsidR="0015577D" w:rsidRPr="00F061C4">
        <w:rPr>
          <w:rFonts w:asciiTheme="minorHAnsi" w:hAnsiTheme="minorHAnsi" w:cs="Tahoma"/>
          <w:sz w:val="20"/>
          <w:szCs w:val="20"/>
          <w:lang w:eastAsia="zh-CN"/>
        </w:rPr>
        <w:t>niniejszym R</w:t>
      </w:r>
      <w:r w:rsidR="000744B8" w:rsidRPr="00F061C4">
        <w:rPr>
          <w:rFonts w:asciiTheme="minorHAnsi" w:hAnsiTheme="minorHAnsi" w:cs="Tahoma"/>
          <w:sz w:val="20"/>
          <w:szCs w:val="20"/>
          <w:lang w:eastAsia="zh-CN"/>
        </w:rPr>
        <w:t>ozdziale</w:t>
      </w:r>
      <w:r w:rsidRPr="00F061C4">
        <w:rPr>
          <w:rFonts w:asciiTheme="minorHAnsi" w:hAnsiTheme="minorHAnsi" w:cs="Tahoma"/>
          <w:sz w:val="20"/>
          <w:szCs w:val="20"/>
          <w:lang w:eastAsia="zh-CN"/>
        </w:rPr>
        <w:t xml:space="preserve"> SIWZ.</w:t>
      </w:r>
    </w:p>
    <w:p w14:paraId="311178E9" w14:textId="77777777"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06585A9D" w14:textId="77777777"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W toku badania i oceny ofert Zamawiający może żądać od Wykonawców wyjaśnień dotyczących treści złożonych ofert.</w:t>
      </w:r>
    </w:p>
    <w:p w14:paraId="0698F5F5" w14:textId="77777777"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Zamawiający poprawi w ofertach:</w:t>
      </w:r>
    </w:p>
    <w:p w14:paraId="35205EF8" w14:textId="77777777" w:rsidR="0084157E" w:rsidRPr="00F061C4" w:rsidRDefault="0084157E" w:rsidP="00D615C5">
      <w:pPr>
        <w:pStyle w:val="Akapitzlist"/>
        <w:numPr>
          <w:ilvl w:val="1"/>
          <w:numId w:val="18"/>
        </w:numPr>
        <w:suppressAutoHyphens/>
        <w:spacing w:before="60" w:after="0"/>
        <w:ind w:left="1134" w:hanging="283"/>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oczywiste omyłki pisarskie;</w:t>
      </w:r>
    </w:p>
    <w:p w14:paraId="35E814F4" w14:textId="77777777" w:rsidR="0084157E" w:rsidRPr="00F061C4" w:rsidRDefault="0084157E" w:rsidP="00D615C5">
      <w:pPr>
        <w:pStyle w:val="Akapitzlist"/>
        <w:numPr>
          <w:ilvl w:val="1"/>
          <w:numId w:val="18"/>
        </w:numPr>
        <w:suppressAutoHyphens/>
        <w:spacing w:before="60" w:after="0"/>
        <w:ind w:left="1134" w:hanging="283"/>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oczywiste omyłki rachunkowe;</w:t>
      </w:r>
    </w:p>
    <w:p w14:paraId="2378ABB6" w14:textId="77777777" w:rsidR="0084157E" w:rsidRPr="00F061C4" w:rsidRDefault="0084157E" w:rsidP="00D615C5">
      <w:pPr>
        <w:pStyle w:val="Akapitzlist"/>
        <w:numPr>
          <w:ilvl w:val="1"/>
          <w:numId w:val="18"/>
        </w:numPr>
        <w:suppressAutoHyphens/>
        <w:spacing w:before="60" w:after="0"/>
        <w:ind w:left="1134" w:hanging="283"/>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 xml:space="preserve">inne omyłki polegające na niezgodności oferty z SIWZ, </w:t>
      </w:r>
      <w:r w:rsidR="00552DD1" w:rsidRPr="00F061C4">
        <w:rPr>
          <w:rFonts w:asciiTheme="minorHAnsi" w:hAnsiTheme="minorHAnsi" w:cs="Tahoma"/>
          <w:sz w:val="20"/>
          <w:szCs w:val="20"/>
          <w:lang w:eastAsia="zh-CN"/>
        </w:rPr>
        <w:t>niepowodujące</w:t>
      </w:r>
      <w:r w:rsidRPr="00F061C4">
        <w:rPr>
          <w:rFonts w:asciiTheme="minorHAnsi" w:hAnsiTheme="minorHAnsi" w:cs="Tahoma"/>
          <w:sz w:val="20"/>
          <w:szCs w:val="20"/>
          <w:lang w:eastAsia="zh-CN"/>
        </w:rPr>
        <w:t xml:space="preserve"> istotnych zmian w treści oferty, niezwłocznie zawiadamiając o tym Wykonawcę, którego oferta została poprawiona.</w:t>
      </w:r>
    </w:p>
    <w:p w14:paraId="67601B23" w14:textId="77777777"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cs="Tahoma"/>
          <w:sz w:val="20"/>
          <w:szCs w:val="20"/>
          <w:lang w:eastAsia="zh-CN"/>
        </w:rPr>
        <w:t xml:space="preserve">Jeżeli nie można wybrać najkorzystniejszej oferty z uwagi na to, że dwie lub więcej ofert przedstawia taki sam bilans ceny i innych kryteriów oceny ofert, </w:t>
      </w:r>
      <w:r w:rsidR="00B12342" w:rsidRPr="00F061C4">
        <w:rPr>
          <w:rFonts w:asciiTheme="minorHAnsi" w:hAnsiTheme="minorHAnsi" w:cs="Tahoma"/>
          <w:sz w:val="20"/>
          <w:szCs w:val="20"/>
          <w:lang w:eastAsia="zh-CN"/>
        </w:rPr>
        <w:t>Z</w:t>
      </w:r>
      <w:r w:rsidRPr="00F061C4">
        <w:rPr>
          <w:rFonts w:asciiTheme="minorHAnsi" w:hAnsiTheme="minorHAnsi" w:cs="Tahoma"/>
          <w:sz w:val="20"/>
          <w:szCs w:val="20"/>
          <w:lang w:eastAsia="zh-CN"/>
        </w:rPr>
        <w:t xml:space="preserve">amawiający spośród tych ofert wybiera ofertę z najniższą </w:t>
      </w:r>
      <w:r w:rsidRPr="00F061C4">
        <w:rPr>
          <w:rFonts w:asciiTheme="minorHAnsi" w:hAnsiTheme="minorHAnsi" w:cs="Tahoma"/>
          <w:sz w:val="20"/>
          <w:szCs w:val="20"/>
          <w:lang w:eastAsia="zh-CN"/>
        </w:rPr>
        <w:lastRenderedPageBreak/>
        <w:t>ceną</w:t>
      </w:r>
      <w:r w:rsidR="00552DD1" w:rsidRPr="00F061C4">
        <w:rPr>
          <w:rFonts w:asciiTheme="minorHAnsi" w:hAnsiTheme="minorHAnsi" w:cs="Tahoma"/>
          <w:sz w:val="20"/>
          <w:szCs w:val="20"/>
          <w:lang w:eastAsia="zh-CN"/>
        </w:rPr>
        <w:t>,  a</w:t>
      </w:r>
      <w:r w:rsidRPr="00F061C4">
        <w:rPr>
          <w:rFonts w:asciiTheme="minorHAnsi" w:hAnsiTheme="minorHAnsi" w:cs="Tahoma"/>
          <w:sz w:val="20"/>
          <w:szCs w:val="20"/>
          <w:lang w:eastAsia="zh-CN"/>
        </w:rPr>
        <w:t xml:space="preserve"> jeżeli zostały złożone oferty o takiej samej cenie, </w:t>
      </w:r>
      <w:r w:rsidR="00B12342" w:rsidRPr="00F061C4">
        <w:rPr>
          <w:rFonts w:asciiTheme="minorHAnsi" w:hAnsiTheme="minorHAnsi" w:cs="Tahoma"/>
          <w:sz w:val="20"/>
          <w:szCs w:val="20"/>
          <w:lang w:eastAsia="zh-CN"/>
        </w:rPr>
        <w:t>Z</w:t>
      </w:r>
      <w:r w:rsidRPr="00F061C4">
        <w:rPr>
          <w:rFonts w:asciiTheme="minorHAnsi" w:hAnsiTheme="minorHAnsi" w:cs="Tahoma"/>
          <w:sz w:val="20"/>
          <w:szCs w:val="20"/>
          <w:lang w:eastAsia="zh-CN"/>
        </w:rPr>
        <w:t xml:space="preserve">amawiający wzywa </w:t>
      </w:r>
      <w:r w:rsidR="006B056E" w:rsidRPr="00F061C4">
        <w:rPr>
          <w:rFonts w:asciiTheme="minorHAnsi" w:hAnsiTheme="minorHAnsi" w:cs="Tahoma"/>
          <w:sz w:val="20"/>
          <w:szCs w:val="20"/>
          <w:lang w:eastAsia="zh-CN"/>
        </w:rPr>
        <w:t>W</w:t>
      </w:r>
      <w:r w:rsidRPr="00F061C4">
        <w:rPr>
          <w:rFonts w:asciiTheme="minorHAnsi" w:hAnsiTheme="minorHAnsi" w:cs="Tahoma"/>
          <w:sz w:val="20"/>
          <w:szCs w:val="20"/>
          <w:lang w:eastAsia="zh-CN"/>
        </w:rPr>
        <w:t>ykonawców, którzy złożyli te oferty, do złożenia w terminie określonym</w:t>
      </w:r>
      <w:r w:rsidRPr="00F061C4">
        <w:rPr>
          <w:rFonts w:asciiTheme="minorHAnsi" w:hAnsiTheme="minorHAnsi"/>
          <w:sz w:val="20"/>
        </w:rPr>
        <w:t xml:space="preserve"> przez </w:t>
      </w:r>
      <w:r w:rsidR="00DD28BE" w:rsidRPr="00F061C4">
        <w:rPr>
          <w:rFonts w:asciiTheme="minorHAnsi" w:hAnsiTheme="minorHAnsi"/>
          <w:sz w:val="20"/>
        </w:rPr>
        <w:t>Z</w:t>
      </w:r>
      <w:r w:rsidRPr="00F061C4">
        <w:rPr>
          <w:rFonts w:asciiTheme="minorHAnsi" w:hAnsiTheme="minorHAnsi"/>
          <w:sz w:val="20"/>
        </w:rPr>
        <w:t>amawiającego ofert dodatkowych.</w:t>
      </w:r>
    </w:p>
    <w:p w14:paraId="6CFE0C7E" w14:textId="77777777" w:rsidR="00051155"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sz w:val="20"/>
        </w:rPr>
        <w:t>Zamawiający nie przewiduje przeprowadzenia dogrywki w formie aukcji elektronicznej.</w:t>
      </w:r>
    </w:p>
    <w:p w14:paraId="6932247F" w14:textId="77777777" w:rsidR="00051155" w:rsidRPr="00F061C4" w:rsidRDefault="003A7AD1" w:rsidP="00D615C5">
      <w:pPr>
        <w:pStyle w:val="Akapitzlist"/>
        <w:numPr>
          <w:ilvl w:val="0"/>
          <w:numId w:val="58"/>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sz w:val="20"/>
        </w:rPr>
        <w:t>Oferta Wykonawcy zostanie odrzucona</w:t>
      </w:r>
      <w:r w:rsidR="000C538F" w:rsidRPr="00F061C4">
        <w:rPr>
          <w:rFonts w:asciiTheme="minorHAnsi" w:hAnsiTheme="minorHAnsi"/>
          <w:sz w:val="20"/>
        </w:rPr>
        <w:t xml:space="preserve"> w przypadkach określonych w art. 89 ustawy Pzp</w:t>
      </w:r>
      <w:r w:rsidR="00E91504" w:rsidRPr="00F061C4">
        <w:rPr>
          <w:rFonts w:asciiTheme="minorHAnsi" w:hAnsiTheme="minorHAnsi"/>
          <w:sz w:val="20"/>
        </w:rPr>
        <w:t>.</w:t>
      </w:r>
      <w:r w:rsidRPr="00F061C4">
        <w:rPr>
          <w:rFonts w:asciiTheme="minorHAnsi" w:hAnsiTheme="minorHAnsi"/>
          <w:sz w:val="20"/>
        </w:rPr>
        <w:t xml:space="preserve"> </w:t>
      </w:r>
    </w:p>
    <w:p w14:paraId="43AF1D8A" w14:textId="1190BDD3" w:rsidR="00A25593" w:rsidRPr="00F061C4" w:rsidRDefault="002B0953" w:rsidP="00D615C5">
      <w:pPr>
        <w:pStyle w:val="Nagwek1"/>
        <w:numPr>
          <w:ilvl w:val="0"/>
          <w:numId w:val="45"/>
        </w:numPr>
        <w:spacing w:after="120"/>
        <w:jc w:val="both"/>
        <w:rPr>
          <w:rFonts w:asciiTheme="minorHAnsi" w:hAnsiTheme="minorHAnsi" w:cs="Tahoma"/>
          <w:color w:val="1F497D" w:themeColor="text2"/>
          <w:sz w:val="20"/>
          <w:szCs w:val="20"/>
          <w:lang w:eastAsia="zh-CN"/>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 xml:space="preserve">Rozdział XIV. Informacje o formalnościach, jakie powinny zostać dopełnione po </w:t>
      </w:r>
      <w:r w:rsidR="005D06E5" w:rsidRPr="00F061C4">
        <w:rPr>
          <w:rFonts w:asciiTheme="minorHAnsi" w:hAnsiTheme="minorHAnsi"/>
          <w:color w:val="1F497D" w:themeColor="text2"/>
        </w:rPr>
        <w:t>wyborze oferty w celu zawarcia U</w:t>
      </w:r>
      <w:r w:rsidR="0084157E" w:rsidRPr="00F061C4">
        <w:rPr>
          <w:rFonts w:asciiTheme="minorHAnsi" w:hAnsiTheme="minorHAnsi"/>
          <w:color w:val="1F497D" w:themeColor="text2"/>
        </w:rPr>
        <w:t xml:space="preserve">mowy w sprawie zamówienia publicznego </w:t>
      </w:r>
      <w:r w:rsidR="00A25593" w:rsidRPr="00F061C4">
        <w:rPr>
          <w:rFonts w:asciiTheme="minorHAnsi" w:hAnsiTheme="minorHAnsi" w:cs="Tahoma"/>
          <w:color w:val="1F497D" w:themeColor="text2"/>
          <w:sz w:val="20"/>
          <w:szCs w:val="20"/>
          <w:lang w:eastAsia="zh-CN"/>
        </w:rPr>
        <w:t xml:space="preserve"> </w:t>
      </w:r>
    </w:p>
    <w:p w14:paraId="58E42417" w14:textId="77777777" w:rsidR="002B0953" w:rsidRPr="00F061C4" w:rsidRDefault="00A13F09" w:rsidP="00D615C5">
      <w:pPr>
        <w:pStyle w:val="Akapitzlist"/>
        <w:numPr>
          <w:ilvl w:val="0"/>
          <w:numId w:val="59"/>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 xml:space="preserve">Wyboru najkorzystniejszej oferty dokonuje Zamawiający po uprzednim sprawdzeniu, porównaniu </w:t>
      </w:r>
      <w:r w:rsidRPr="00F061C4">
        <w:rPr>
          <w:rFonts w:asciiTheme="minorHAnsi" w:hAnsiTheme="minorHAnsi" w:cs="Tahoma"/>
          <w:sz w:val="20"/>
          <w:szCs w:val="20"/>
          <w:lang w:eastAsia="zh-CN"/>
        </w:rPr>
        <w:br/>
        <w:t xml:space="preserve">i ocenie ofert przez Zamawiającego na podstawie kryteriów oceny określonych w </w:t>
      </w:r>
      <w:r w:rsidR="005F0638" w:rsidRPr="00F061C4">
        <w:rPr>
          <w:rFonts w:asciiTheme="minorHAnsi" w:hAnsiTheme="minorHAnsi" w:cs="Tahoma"/>
          <w:sz w:val="20"/>
          <w:szCs w:val="20"/>
          <w:lang w:eastAsia="zh-CN"/>
        </w:rPr>
        <w:t xml:space="preserve">13. </w:t>
      </w:r>
      <w:r w:rsidR="00DE4016" w:rsidRPr="00F061C4">
        <w:rPr>
          <w:rFonts w:asciiTheme="minorHAnsi" w:hAnsiTheme="minorHAnsi" w:cs="Tahoma"/>
          <w:sz w:val="20"/>
          <w:szCs w:val="20"/>
          <w:lang w:eastAsia="zh-CN"/>
        </w:rPr>
        <w:t>Rozdziale</w:t>
      </w:r>
      <w:r w:rsidRPr="00F061C4">
        <w:rPr>
          <w:rFonts w:asciiTheme="minorHAnsi" w:hAnsiTheme="minorHAnsi" w:cs="Tahoma"/>
          <w:sz w:val="20"/>
          <w:szCs w:val="20"/>
          <w:lang w:eastAsia="zh-CN"/>
        </w:rPr>
        <w:t xml:space="preserve"> XIII SIWZ.</w:t>
      </w:r>
    </w:p>
    <w:p w14:paraId="7E8DA66E" w14:textId="5DEE0E04" w:rsidR="00F13F9A" w:rsidRPr="00F061C4" w:rsidRDefault="00F13F9A" w:rsidP="00D615C5">
      <w:pPr>
        <w:pStyle w:val="Akapitzlist"/>
        <w:numPr>
          <w:ilvl w:val="0"/>
          <w:numId w:val="59"/>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Zamawiający po dokonaniu wyboru najkorzystniejszej oferty zawiadomi o wynikach postępowania wszystkich Wykonawców, którzy złożyli oferty</w:t>
      </w:r>
      <w:r w:rsidR="00087847" w:rsidRPr="00F061C4">
        <w:rPr>
          <w:rFonts w:asciiTheme="minorHAnsi" w:hAnsiTheme="minorHAnsi" w:cs="Tahoma"/>
          <w:sz w:val="20"/>
          <w:szCs w:val="20"/>
          <w:lang w:eastAsia="zh-CN"/>
        </w:rPr>
        <w:t>.</w:t>
      </w:r>
    </w:p>
    <w:p w14:paraId="1B36C48C" w14:textId="09D42DAF" w:rsidR="00A13F09" w:rsidRPr="00F061C4" w:rsidRDefault="00A13F09" w:rsidP="00D615C5">
      <w:pPr>
        <w:pStyle w:val="Akapitzlist"/>
        <w:numPr>
          <w:ilvl w:val="0"/>
          <w:numId w:val="59"/>
        </w:numPr>
        <w:autoSpaceDE w:val="0"/>
        <w:autoSpaceDN w:val="0"/>
        <w:adjustRightInd w:val="0"/>
        <w:spacing w:after="60"/>
        <w:ind w:hanging="294"/>
        <w:contextualSpacing w:val="0"/>
        <w:jc w:val="both"/>
        <w:rPr>
          <w:rFonts w:asciiTheme="minorHAnsi" w:hAnsiTheme="minorHAnsi" w:cs="Arial"/>
          <w:sz w:val="20"/>
          <w:szCs w:val="20"/>
        </w:rPr>
      </w:pPr>
      <w:r w:rsidRPr="00F061C4">
        <w:rPr>
          <w:rFonts w:asciiTheme="minorHAnsi" w:hAnsiTheme="minorHAnsi" w:cs="Arial"/>
          <w:sz w:val="20"/>
          <w:szCs w:val="20"/>
        </w:rPr>
        <w:t xml:space="preserve">Zamawiający będzie wymagał od wybranego Wykonawcy zawarcia </w:t>
      </w:r>
      <w:r w:rsidR="004654CA" w:rsidRPr="00F061C4">
        <w:rPr>
          <w:rFonts w:asciiTheme="minorHAnsi" w:hAnsiTheme="minorHAnsi" w:cs="Arial"/>
          <w:sz w:val="20"/>
          <w:szCs w:val="20"/>
        </w:rPr>
        <w:t>U</w:t>
      </w:r>
      <w:r w:rsidR="00E91504" w:rsidRPr="00F061C4">
        <w:rPr>
          <w:rFonts w:asciiTheme="minorHAnsi" w:hAnsiTheme="minorHAnsi" w:cs="Arial"/>
          <w:sz w:val="20"/>
          <w:szCs w:val="20"/>
        </w:rPr>
        <w:t xml:space="preserve">mowy </w:t>
      </w:r>
      <w:r w:rsidRPr="00F061C4">
        <w:rPr>
          <w:rFonts w:asciiTheme="minorHAnsi" w:hAnsiTheme="minorHAnsi" w:cs="Arial"/>
          <w:sz w:val="20"/>
          <w:szCs w:val="20"/>
        </w:rPr>
        <w:t xml:space="preserve">o treści określonej w </w:t>
      </w:r>
      <w:r w:rsidRPr="00F061C4">
        <w:rPr>
          <w:rFonts w:asciiTheme="minorHAnsi" w:hAnsiTheme="minorHAnsi" w:cs="Arial"/>
          <w:b/>
          <w:sz w:val="20"/>
          <w:szCs w:val="20"/>
        </w:rPr>
        <w:t xml:space="preserve">załączniku </w:t>
      </w:r>
      <w:r w:rsidR="00581538" w:rsidRPr="00F061C4">
        <w:rPr>
          <w:rFonts w:asciiTheme="minorHAnsi" w:hAnsiTheme="minorHAnsi" w:cs="Arial"/>
          <w:b/>
          <w:sz w:val="20"/>
          <w:szCs w:val="20"/>
        </w:rPr>
        <w:t>nr</w:t>
      </w:r>
      <w:r w:rsidR="00581538" w:rsidRPr="00F061C4">
        <w:rPr>
          <w:rFonts w:asciiTheme="minorHAnsi" w:hAnsiTheme="minorHAnsi" w:cstheme="minorHAnsi"/>
          <w:b/>
          <w:sz w:val="20"/>
          <w:szCs w:val="20"/>
        </w:rPr>
        <w:t xml:space="preserve"> 2</w:t>
      </w:r>
      <w:r w:rsidR="00E836A5">
        <w:rPr>
          <w:rFonts w:asciiTheme="minorHAnsi" w:hAnsiTheme="minorHAnsi" w:cstheme="minorHAnsi"/>
          <w:b/>
          <w:sz w:val="20"/>
          <w:szCs w:val="20"/>
        </w:rPr>
        <w:t xml:space="preserve"> do SIWZ)</w:t>
      </w:r>
      <w:r w:rsidR="00582FDD" w:rsidRPr="00F061C4">
        <w:rPr>
          <w:rFonts w:asciiTheme="minorHAnsi" w:hAnsiTheme="minorHAnsi" w:cs="Arial"/>
          <w:sz w:val="20"/>
          <w:szCs w:val="20"/>
        </w:rPr>
        <w:t>, z </w:t>
      </w:r>
      <w:r w:rsidRPr="00F061C4">
        <w:rPr>
          <w:rFonts w:asciiTheme="minorHAnsi" w:hAnsiTheme="minorHAnsi" w:cs="Arial"/>
          <w:sz w:val="20"/>
          <w:szCs w:val="20"/>
        </w:rPr>
        <w:t xml:space="preserve">uwzględnieniem warunków zaproponowanych przez niego w ofercie. Zamawiający zawiadomi wybranego Wykonawcę o terminie zawarcia </w:t>
      </w:r>
      <w:r w:rsidR="00AB6D4D" w:rsidRPr="00F061C4">
        <w:rPr>
          <w:rFonts w:asciiTheme="minorHAnsi" w:hAnsiTheme="minorHAnsi" w:cs="Arial"/>
          <w:sz w:val="20"/>
          <w:szCs w:val="20"/>
        </w:rPr>
        <w:t>U</w:t>
      </w:r>
      <w:r w:rsidRPr="00F061C4">
        <w:rPr>
          <w:rFonts w:asciiTheme="minorHAnsi" w:hAnsiTheme="minorHAnsi" w:cs="Arial"/>
          <w:sz w:val="20"/>
          <w:szCs w:val="20"/>
        </w:rPr>
        <w:t xml:space="preserve">mowy oraz o terminie do wniesienia zabezpieczenia należytego wykonania umowy. </w:t>
      </w:r>
    </w:p>
    <w:p w14:paraId="1F1EE8A2" w14:textId="064152F2" w:rsidR="00A13F09" w:rsidRPr="00F061C4" w:rsidRDefault="00A13F09" w:rsidP="00D615C5">
      <w:pPr>
        <w:pStyle w:val="Akapitzlist"/>
        <w:numPr>
          <w:ilvl w:val="0"/>
          <w:numId w:val="59"/>
        </w:numPr>
        <w:autoSpaceDE w:val="0"/>
        <w:autoSpaceDN w:val="0"/>
        <w:adjustRightInd w:val="0"/>
        <w:spacing w:after="60"/>
        <w:ind w:hanging="294"/>
        <w:contextualSpacing w:val="0"/>
        <w:jc w:val="both"/>
        <w:rPr>
          <w:rFonts w:asciiTheme="minorHAnsi" w:hAnsiTheme="minorHAnsi" w:cs="Arial"/>
          <w:sz w:val="20"/>
          <w:szCs w:val="20"/>
        </w:rPr>
      </w:pPr>
      <w:r w:rsidRPr="00F061C4">
        <w:rPr>
          <w:rFonts w:asciiTheme="minorHAnsi" w:hAnsiTheme="minorHAnsi" w:cs="Arial"/>
          <w:sz w:val="20"/>
          <w:szCs w:val="20"/>
        </w:rPr>
        <w:t xml:space="preserve">Osoby reprezentujące Wykonawcę przy podpisywaniu </w:t>
      </w:r>
      <w:r w:rsidR="004654CA" w:rsidRPr="00F061C4">
        <w:rPr>
          <w:rFonts w:asciiTheme="minorHAnsi" w:hAnsiTheme="minorHAnsi" w:cs="Arial"/>
          <w:sz w:val="20"/>
          <w:szCs w:val="20"/>
        </w:rPr>
        <w:t>U</w:t>
      </w:r>
      <w:r w:rsidRPr="00F061C4">
        <w:rPr>
          <w:rFonts w:asciiTheme="minorHAnsi" w:hAnsiTheme="minorHAnsi" w:cs="Arial"/>
          <w:sz w:val="20"/>
          <w:szCs w:val="20"/>
        </w:rPr>
        <w:t>mowy powinny posiadać ze sobą dokumenty potwierdzając</w:t>
      </w:r>
      <w:r w:rsidR="00A4663F" w:rsidRPr="00F061C4">
        <w:rPr>
          <w:rFonts w:asciiTheme="minorHAnsi" w:hAnsiTheme="minorHAnsi" w:cs="Arial"/>
          <w:sz w:val="20"/>
          <w:szCs w:val="20"/>
        </w:rPr>
        <w:t xml:space="preserve">e ich umocowanie do podpisania </w:t>
      </w:r>
      <w:r w:rsidR="004654CA" w:rsidRPr="00F061C4">
        <w:rPr>
          <w:rFonts w:asciiTheme="minorHAnsi" w:hAnsiTheme="minorHAnsi" w:cs="Arial"/>
          <w:sz w:val="20"/>
          <w:szCs w:val="20"/>
        </w:rPr>
        <w:t>U</w:t>
      </w:r>
      <w:r w:rsidRPr="00F061C4">
        <w:rPr>
          <w:rFonts w:asciiTheme="minorHAnsi" w:hAnsiTheme="minorHAnsi" w:cs="Arial"/>
          <w:sz w:val="20"/>
          <w:szCs w:val="20"/>
        </w:rPr>
        <w:t>mowy, o ile umocowanie to nie będzie wynikać</w:t>
      </w:r>
      <w:r w:rsidR="0035691B" w:rsidRPr="00F061C4">
        <w:rPr>
          <w:rFonts w:asciiTheme="minorHAnsi" w:hAnsiTheme="minorHAnsi" w:cs="Arial"/>
          <w:sz w:val="20"/>
          <w:szCs w:val="20"/>
        </w:rPr>
        <w:br/>
      </w:r>
      <w:r w:rsidRPr="00F061C4">
        <w:rPr>
          <w:rFonts w:asciiTheme="minorHAnsi" w:hAnsiTheme="minorHAnsi" w:cs="Arial"/>
          <w:sz w:val="20"/>
          <w:szCs w:val="20"/>
        </w:rPr>
        <w:t xml:space="preserve"> z dokumentów załączonych do oferty.</w:t>
      </w:r>
    </w:p>
    <w:p w14:paraId="7FCF440C" w14:textId="77777777" w:rsidR="00A13F09" w:rsidRPr="00F061C4" w:rsidRDefault="00A13F09" w:rsidP="00D615C5">
      <w:pPr>
        <w:pStyle w:val="Akapitzlist"/>
        <w:numPr>
          <w:ilvl w:val="0"/>
          <w:numId w:val="59"/>
        </w:numPr>
        <w:autoSpaceDE w:val="0"/>
        <w:autoSpaceDN w:val="0"/>
        <w:adjustRightInd w:val="0"/>
        <w:spacing w:after="60"/>
        <w:ind w:hanging="294"/>
        <w:contextualSpacing w:val="0"/>
        <w:jc w:val="both"/>
        <w:rPr>
          <w:rFonts w:asciiTheme="minorHAnsi" w:hAnsiTheme="minorHAnsi" w:cs="Arial"/>
          <w:sz w:val="20"/>
          <w:szCs w:val="20"/>
        </w:rPr>
      </w:pPr>
      <w:r w:rsidRPr="00F061C4">
        <w:rPr>
          <w:rFonts w:asciiTheme="minorHAnsi" w:hAnsiTheme="minorHAnsi" w:cs="Arial"/>
          <w:sz w:val="20"/>
          <w:szCs w:val="20"/>
        </w:rPr>
        <w:t xml:space="preserve">Umowa zostanie podpisana w terminie wskazanym </w:t>
      </w:r>
      <w:r w:rsidR="00D95013" w:rsidRPr="00F061C4">
        <w:rPr>
          <w:rFonts w:asciiTheme="minorHAnsi" w:hAnsiTheme="minorHAnsi" w:cs="Arial"/>
          <w:sz w:val="20"/>
          <w:szCs w:val="20"/>
        </w:rPr>
        <w:t xml:space="preserve">w </w:t>
      </w:r>
      <w:r w:rsidRPr="00F061C4">
        <w:rPr>
          <w:rFonts w:asciiTheme="minorHAnsi" w:hAnsiTheme="minorHAnsi" w:cs="Arial"/>
          <w:sz w:val="20"/>
          <w:szCs w:val="20"/>
        </w:rPr>
        <w:t>art. 94 ustawy Pzp.</w:t>
      </w:r>
    </w:p>
    <w:p w14:paraId="4D727F36" w14:textId="1D8AC77D" w:rsidR="00A13F09" w:rsidRPr="00F061C4" w:rsidRDefault="00A13F09" w:rsidP="00D615C5">
      <w:pPr>
        <w:pStyle w:val="Akapitzlist"/>
        <w:numPr>
          <w:ilvl w:val="0"/>
          <w:numId w:val="59"/>
        </w:numPr>
        <w:autoSpaceDE w:val="0"/>
        <w:autoSpaceDN w:val="0"/>
        <w:adjustRightInd w:val="0"/>
        <w:spacing w:after="60"/>
        <w:ind w:hanging="294"/>
        <w:contextualSpacing w:val="0"/>
        <w:jc w:val="both"/>
        <w:rPr>
          <w:rFonts w:asciiTheme="minorHAnsi" w:hAnsiTheme="minorHAnsi" w:cs="Arial"/>
          <w:sz w:val="20"/>
          <w:szCs w:val="20"/>
        </w:rPr>
      </w:pPr>
      <w:r w:rsidRPr="00F061C4">
        <w:rPr>
          <w:rFonts w:asciiTheme="minorHAnsi" w:hAnsiTheme="minorHAnsi" w:cs="Arial"/>
          <w:sz w:val="20"/>
          <w:szCs w:val="20"/>
        </w:rPr>
        <w:t xml:space="preserve">W przypadku wyboru oferty Wykonawców wspólnie ubiegających się o udzielenie zamówienia, należy dostarczyć przed zawarciem </w:t>
      </w:r>
      <w:r w:rsidR="004654CA" w:rsidRPr="00F061C4">
        <w:rPr>
          <w:rFonts w:asciiTheme="minorHAnsi" w:hAnsiTheme="minorHAnsi" w:cs="Arial"/>
          <w:sz w:val="20"/>
          <w:szCs w:val="20"/>
        </w:rPr>
        <w:t>U</w:t>
      </w:r>
      <w:r w:rsidR="00DE4016" w:rsidRPr="00F061C4">
        <w:rPr>
          <w:rFonts w:asciiTheme="minorHAnsi" w:hAnsiTheme="minorHAnsi" w:cs="Arial"/>
          <w:sz w:val="20"/>
          <w:szCs w:val="20"/>
        </w:rPr>
        <w:t xml:space="preserve">mowy </w:t>
      </w:r>
      <w:r w:rsidRPr="00F061C4">
        <w:rPr>
          <w:rFonts w:asciiTheme="minorHAnsi" w:hAnsiTheme="minorHAnsi" w:cs="Arial"/>
          <w:sz w:val="20"/>
          <w:szCs w:val="20"/>
        </w:rPr>
        <w:t>w sprawie zamówienia publicznego umowy regulujące współpracę tych Wykonawców.</w:t>
      </w:r>
    </w:p>
    <w:p w14:paraId="3C872863" w14:textId="72F63CC9" w:rsidR="00D3544F" w:rsidRPr="00F061C4" w:rsidRDefault="002B0953"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 </w:t>
      </w:r>
      <w:r w:rsidR="00061D57" w:rsidRPr="00F061C4">
        <w:rPr>
          <w:rFonts w:asciiTheme="minorHAnsi" w:hAnsiTheme="minorHAnsi"/>
          <w:color w:val="1F497D" w:themeColor="text2"/>
        </w:rPr>
        <w:t>Ro</w:t>
      </w:r>
      <w:r w:rsidR="00BC455F" w:rsidRPr="00F061C4">
        <w:rPr>
          <w:rFonts w:asciiTheme="minorHAnsi" w:hAnsiTheme="minorHAnsi"/>
          <w:color w:val="1F497D" w:themeColor="text2"/>
        </w:rPr>
        <w:t>z</w:t>
      </w:r>
      <w:r w:rsidR="00061D57" w:rsidRPr="00F061C4">
        <w:rPr>
          <w:rFonts w:asciiTheme="minorHAnsi" w:hAnsiTheme="minorHAnsi"/>
          <w:color w:val="1F497D" w:themeColor="text2"/>
        </w:rPr>
        <w:t xml:space="preserve">dział </w:t>
      </w:r>
      <w:r w:rsidR="0084157E" w:rsidRPr="00F061C4">
        <w:rPr>
          <w:rFonts w:asciiTheme="minorHAnsi" w:hAnsiTheme="minorHAnsi"/>
          <w:color w:val="1F497D" w:themeColor="text2"/>
        </w:rPr>
        <w:t>XV. Wymagania dotyczące zabezpiecze</w:t>
      </w:r>
      <w:r w:rsidR="00EC1CB3" w:rsidRPr="00F061C4">
        <w:rPr>
          <w:rFonts w:asciiTheme="minorHAnsi" w:hAnsiTheme="minorHAnsi"/>
          <w:color w:val="1F497D" w:themeColor="text2"/>
        </w:rPr>
        <w:t>nia należytego wykonania umowy</w:t>
      </w:r>
    </w:p>
    <w:p w14:paraId="28253BC7" w14:textId="77777777" w:rsidR="0084157E"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rFonts w:asciiTheme="minorHAnsi" w:hAnsiTheme="minorHAnsi" w:cstheme="minorHAnsi"/>
          <w:bCs/>
          <w:sz w:val="20"/>
          <w:szCs w:val="20"/>
        </w:rPr>
        <w:t>Zamawiający żąda od Wykonawcy zabezpieczenia należytego wykonania umowy w wysokości</w:t>
      </w:r>
      <w:r w:rsidR="00A31F44" w:rsidRPr="00F061C4">
        <w:rPr>
          <w:rFonts w:asciiTheme="minorHAnsi" w:hAnsiTheme="minorHAnsi" w:cstheme="minorHAnsi"/>
          <w:bCs/>
          <w:sz w:val="20"/>
          <w:szCs w:val="20"/>
        </w:rPr>
        <w:t xml:space="preserve"> 10</w:t>
      </w:r>
      <w:r w:rsidRPr="00F061C4">
        <w:rPr>
          <w:rFonts w:asciiTheme="minorHAnsi" w:hAnsiTheme="minorHAnsi" w:cstheme="minorHAnsi"/>
          <w:bCs/>
          <w:sz w:val="20"/>
          <w:szCs w:val="20"/>
        </w:rPr>
        <w:t>% ceny całkowitej (brutto) podanej w ofercie</w:t>
      </w:r>
      <w:r w:rsidR="00FC5B8F" w:rsidRPr="00F061C4">
        <w:rPr>
          <w:rFonts w:asciiTheme="minorHAnsi" w:hAnsiTheme="minorHAnsi" w:cstheme="minorHAnsi"/>
          <w:bCs/>
          <w:sz w:val="20"/>
          <w:szCs w:val="20"/>
        </w:rPr>
        <w:t xml:space="preserve"> przypadającej na danego Zamawiającego.</w:t>
      </w:r>
      <w:r w:rsidRPr="00F061C4">
        <w:rPr>
          <w:rFonts w:asciiTheme="minorHAnsi" w:hAnsiTheme="minorHAnsi" w:cstheme="minorHAnsi"/>
          <w:bCs/>
          <w:sz w:val="20"/>
          <w:szCs w:val="20"/>
        </w:rPr>
        <w:t xml:space="preserve"> </w:t>
      </w:r>
    </w:p>
    <w:p w14:paraId="377304A8" w14:textId="77777777" w:rsidR="0084157E"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rFonts w:asciiTheme="minorHAnsi" w:hAnsiTheme="minorHAnsi" w:cstheme="minorHAnsi"/>
          <w:bCs/>
          <w:sz w:val="20"/>
          <w:szCs w:val="20"/>
        </w:rPr>
        <w:t>Zabezpieczenie należytego wykonania umowy służy pokryciu roszczeń z tytułu niewykonania lub nienależytego wykonania umowy.</w:t>
      </w:r>
    </w:p>
    <w:p w14:paraId="52865FD2" w14:textId="77777777" w:rsidR="0084157E"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rFonts w:asciiTheme="minorHAnsi" w:hAnsiTheme="minorHAnsi" w:cstheme="minorHAnsi"/>
          <w:bCs/>
          <w:sz w:val="20"/>
          <w:szCs w:val="20"/>
        </w:rPr>
        <w:t xml:space="preserve">Zabezpieczenie może być wnoszone według wyboru </w:t>
      </w:r>
      <w:r w:rsidR="00DD28BE" w:rsidRPr="00F061C4">
        <w:rPr>
          <w:rFonts w:asciiTheme="minorHAnsi" w:hAnsiTheme="minorHAnsi" w:cstheme="minorHAnsi"/>
          <w:bCs/>
          <w:sz w:val="20"/>
          <w:szCs w:val="20"/>
        </w:rPr>
        <w:t>W</w:t>
      </w:r>
      <w:r w:rsidRPr="00F061C4">
        <w:rPr>
          <w:rFonts w:asciiTheme="minorHAnsi" w:hAnsiTheme="minorHAnsi" w:cstheme="minorHAnsi"/>
          <w:bCs/>
          <w:sz w:val="20"/>
          <w:szCs w:val="20"/>
        </w:rPr>
        <w:t xml:space="preserve">ykonawcy w jednej lub kilku następujących formach: </w:t>
      </w:r>
    </w:p>
    <w:p w14:paraId="0816DD60" w14:textId="77777777" w:rsidR="0084157E" w:rsidRPr="00F061C4" w:rsidRDefault="0084157E" w:rsidP="00D615C5">
      <w:pPr>
        <w:pStyle w:val="Akapitzlist"/>
        <w:widowControl w:val="0"/>
        <w:numPr>
          <w:ilvl w:val="1"/>
          <w:numId w:val="10"/>
        </w:numPr>
        <w:suppressAutoHyphens/>
        <w:autoSpaceDE w:val="0"/>
        <w:spacing w:before="60" w:after="0"/>
        <w:ind w:left="1276" w:hanging="283"/>
        <w:contextualSpacing w:val="0"/>
        <w:jc w:val="both"/>
        <w:rPr>
          <w:rFonts w:asciiTheme="minorHAnsi" w:hAnsiTheme="minorHAnsi" w:cstheme="minorHAnsi"/>
          <w:bCs/>
          <w:sz w:val="20"/>
          <w:szCs w:val="20"/>
        </w:rPr>
      </w:pPr>
      <w:r w:rsidRPr="00F061C4">
        <w:rPr>
          <w:rFonts w:asciiTheme="minorHAnsi" w:hAnsiTheme="minorHAnsi"/>
          <w:sz w:val="20"/>
        </w:rPr>
        <w:t>w pieniądzu,</w:t>
      </w:r>
    </w:p>
    <w:p w14:paraId="7037566F" w14:textId="77777777" w:rsidR="0084157E" w:rsidRPr="00F061C4" w:rsidRDefault="0084157E" w:rsidP="00D615C5">
      <w:pPr>
        <w:pStyle w:val="Akapitzlist"/>
        <w:widowControl w:val="0"/>
        <w:numPr>
          <w:ilvl w:val="1"/>
          <w:numId w:val="10"/>
        </w:numPr>
        <w:suppressAutoHyphens/>
        <w:autoSpaceDE w:val="0"/>
        <w:spacing w:before="60" w:after="0"/>
        <w:ind w:left="1276" w:hanging="283"/>
        <w:contextualSpacing w:val="0"/>
        <w:jc w:val="both"/>
        <w:rPr>
          <w:rFonts w:asciiTheme="minorHAnsi" w:hAnsiTheme="minorHAnsi" w:cstheme="minorHAnsi"/>
          <w:bCs/>
          <w:sz w:val="20"/>
          <w:szCs w:val="20"/>
        </w:rPr>
      </w:pPr>
      <w:r w:rsidRPr="00F061C4">
        <w:rPr>
          <w:rFonts w:asciiTheme="minorHAnsi" w:hAnsiTheme="minorHAnsi"/>
          <w:sz w:val="20"/>
        </w:rPr>
        <w:t>w poręczeniach bankowych lub poręczeniach spółdzielczej kasy oszczędnościowo - kredytowej, z tym że poręczenie kasy winno być poręczeniem pieniężnym,</w:t>
      </w:r>
    </w:p>
    <w:p w14:paraId="15FBC0C3" w14:textId="77777777" w:rsidR="0084157E" w:rsidRPr="00F061C4" w:rsidRDefault="0084157E" w:rsidP="00D615C5">
      <w:pPr>
        <w:pStyle w:val="Akapitzlist"/>
        <w:widowControl w:val="0"/>
        <w:numPr>
          <w:ilvl w:val="1"/>
          <w:numId w:val="10"/>
        </w:numPr>
        <w:suppressAutoHyphens/>
        <w:autoSpaceDE w:val="0"/>
        <w:spacing w:before="60" w:after="0"/>
        <w:ind w:left="1276" w:hanging="283"/>
        <w:contextualSpacing w:val="0"/>
        <w:jc w:val="both"/>
        <w:rPr>
          <w:rFonts w:asciiTheme="minorHAnsi" w:hAnsiTheme="minorHAnsi" w:cstheme="minorHAnsi"/>
          <w:bCs/>
          <w:sz w:val="20"/>
          <w:szCs w:val="20"/>
        </w:rPr>
      </w:pPr>
      <w:r w:rsidRPr="00F061C4">
        <w:rPr>
          <w:rFonts w:asciiTheme="minorHAnsi" w:hAnsiTheme="minorHAnsi"/>
          <w:sz w:val="20"/>
        </w:rPr>
        <w:t>w gwarancjach bankowych,</w:t>
      </w:r>
    </w:p>
    <w:p w14:paraId="761EA39F" w14:textId="77777777" w:rsidR="0084157E" w:rsidRPr="00F061C4" w:rsidRDefault="0084157E" w:rsidP="00D615C5">
      <w:pPr>
        <w:pStyle w:val="Akapitzlist"/>
        <w:widowControl w:val="0"/>
        <w:numPr>
          <w:ilvl w:val="1"/>
          <w:numId w:val="10"/>
        </w:numPr>
        <w:suppressAutoHyphens/>
        <w:autoSpaceDE w:val="0"/>
        <w:spacing w:before="60" w:after="0"/>
        <w:ind w:left="1276" w:hanging="283"/>
        <w:contextualSpacing w:val="0"/>
        <w:jc w:val="both"/>
        <w:rPr>
          <w:rFonts w:asciiTheme="minorHAnsi" w:hAnsiTheme="minorHAnsi" w:cstheme="minorHAnsi"/>
          <w:bCs/>
          <w:sz w:val="20"/>
          <w:szCs w:val="20"/>
        </w:rPr>
      </w:pPr>
      <w:r w:rsidRPr="00F061C4">
        <w:rPr>
          <w:rFonts w:asciiTheme="minorHAnsi" w:hAnsiTheme="minorHAnsi"/>
          <w:sz w:val="20"/>
        </w:rPr>
        <w:t>w gwarancjach ubezpieczeniowych,</w:t>
      </w:r>
    </w:p>
    <w:p w14:paraId="1078001A" w14:textId="77777777" w:rsidR="0084157E" w:rsidRPr="00F061C4" w:rsidRDefault="0084157E" w:rsidP="00D615C5">
      <w:pPr>
        <w:pStyle w:val="Akapitzlist"/>
        <w:widowControl w:val="0"/>
        <w:numPr>
          <w:ilvl w:val="1"/>
          <w:numId w:val="10"/>
        </w:numPr>
        <w:suppressAutoHyphens/>
        <w:autoSpaceDE w:val="0"/>
        <w:spacing w:before="60" w:after="0"/>
        <w:ind w:left="1276" w:hanging="283"/>
        <w:contextualSpacing w:val="0"/>
        <w:jc w:val="both"/>
        <w:rPr>
          <w:rFonts w:asciiTheme="minorHAnsi" w:hAnsiTheme="minorHAnsi" w:cstheme="minorHAnsi"/>
          <w:bCs/>
          <w:sz w:val="20"/>
          <w:szCs w:val="20"/>
        </w:rPr>
      </w:pPr>
      <w:r w:rsidRPr="00F061C4">
        <w:rPr>
          <w:rFonts w:asciiTheme="minorHAnsi" w:hAnsiTheme="minorHAnsi"/>
          <w:sz w:val="20"/>
        </w:rPr>
        <w:t>w poręczeniach udzielanych przez podmioty, o których mowa w art. 6b ust. 5 pkt 2 ustawy z dnia 9 listopada</w:t>
      </w:r>
      <w:r w:rsidRPr="00F061C4">
        <w:rPr>
          <w:rFonts w:asciiTheme="minorHAnsi" w:hAnsiTheme="minorHAnsi" w:cstheme="minorHAnsi"/>
          <w:sz w:val="20"/>
          <w:szCs w:val="20"/>
          <w:lang w:eastAsia="pl-PL"/>
        </w:rPr>
        <w:t xml:space="preserve"> 2000 r. o utworzeniu Polskiej Agencji Rozwoju Przedsiębiorczości.</w:t>
      </w:r>
    </w:p>
    <w:p w14:paraId="66A8AA4D" w14:textId="77777777" w:rsidR="0084157E"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rFonts w:asciiTheme="minorHAnsi" w:hAnsiTheme="minorHAnsi" w:cstheme="minorHAnsi"/>
          <w:bCs/>
          <w:sz w:val="20"/>
          <w:szCs w:val="20"/>
        </w:rPr>
        <w:t>Zamawiający nie wyraża zgody na wnoszenie zabezpieczenia w następujących formach:</w:t>
      </w:r>
    </w:p>
    <w:p w14:paraId="0E03EB78" w14:textId="77777777" w:rsidR="00325671" w:rsidRPr="00F061C4" w:rsidRDefault="0084157E" w:rsidP="00325671">
      <w:pPr>
        <w:pStyle w:val="Akapitzlist"/>
        <w:widowControl w:val="0"/>
        <w:numPr>
          <w:ilvl w:val="0"/>
          <w:numId w:val="63"/>
        </w:numPr>
        <w:suppressAutoHyphens/>
        <w:autoSpaceDE w:val="0"/>
        <w:spacing w:before="60"/>
        <w:ind w:left="1276" w:hanging="283"/>
        <w:jc w:val="both"/>
        <w:rPr>
          <w:rFonts w:asciiTheme="minorHAnsi" w:hAnsiTheme="minorHAnsi"/>
          <w:sz w:val="20"/>
        </w:rPr>
      </w:pPr>
      <w:r w:rsidRPr="00F061C4">
        <w:rPr>
          <w:rFonts w:asciiTheme="minorHAnsi" w:hAnsiTheme="minorHAnsi"/>
          <w:sz w:val="20"/>
        </w:rPr>
        <w:t>wekslach z poręczeniem wekslowym banku lub spółdzielczej kasy oszczędnościowo kredytowej,</w:t>
      </w:r>
    </w:p>
    <w:p w14:paraId="446AA6C2" w14:textId="77777777" w:rsidR="00325671" w:rsidRPr="00F061C4" w:rsidRDefault="0084157E" w:rsidP="00325671">
      <w:pPr>
        <w:pStyle w:val="Akapitzlist"/>
        <w:widowControl w:val="0"/>
        <w:numPr>
          <w:ilvl w:val="0"/>
          <w:numId w:val="63"/>
        </w:numPr>
        <w:suppressAutoHyphens/>
        <w:autoSpaceDE w:val="0"/>
        <w:spacing w:before="60"/>
        <w:ind w:left="1276" w:hanging="283"/>
        <w:jc w:val="both"/>
        <w:rPr>
          <w:rFonts w:asciiTheme="minorHAnsi" w:hAnsiTheme="minorHAnsi"/>
          <w:sz w:val="20"/>
        </w:rPr>
      </w:pPr>
      <w:r w:rsidRPr="00F061C4">
        <w:rPr>
          <w:rFonts w:asciiTheme="minorHAnsi" w:hAnsiTheme="minorHAnsi"/>
          <w:sz w:val="20"/>
        </w:rPr>
        <w:t>przez ustanowienie zastawu na papierach wartościowych emitowanych przez Skarb Państwa lub jednostkę samorządu terytorialnego,</w:t>
      </w:r>
    </w:p>
    <w:p w14:paraId="269D4754" w14:textId="54E3DB8E" w:rsidR="0084157E" w:rsidRPr="00F061C4" w:rsidRDefault="0084157E" w:rsidP="00325671">
      <w:pPr>
        <w:pStyle w:val="Akapitzlist"/>
        <w:widowControl w:val="0"/>
        <w:numPr>
          <w:ilvl w:val="0"/>
          <w:numId w:val="63"/>
        </w:numPr>
        <w:suppressAutoHyphens/>
        <w:autoSpaceDE w:val="0"/>
        <w:spacing w:before="60"/>
        <w:ind w:left="1276" w:hanging="283"/>
        <w:jc w:val="both"/>
        <w:rPr>
          <w:rFonts w:asciiTheme="minorHAnsi" w:hAnsiTheme="minorHAnsi"/>
          <w:sz w:val="20"/>
        </w:rPr>
      </w:pPr>
      <w:r w:rsidRPr="00F061C4">
        <w:rPr>
          <w:rFonts w:asciiTheme="minorHAnsi" w:hAnsiTheme="minorHAnsi"/>
          <w:sz w:val="20"/>
        </w:rPr>
        <w:t xml:space="preserve">przez ustanowienie zastawu rejestrowego na zasadach określonych w przepisach o zastawie </w:t>
      </w:r>
      <w:r w:rsidRPr="00F061C4">
        <w:rPr>
          <w:rFonts w:asciiTheme="minorHAnsi" w:hAnsiTheme="minorHAnsi"/>
          <w:sz w:val="20"/>
        </w:rPr>
        <w:lastRenderedPageBreak/>
        <w:t>rejestrowym i rejestrze zastawów.</w:t>
      </w:r>
    </w:p>
    <w:p w14:paraId="7AC628D8" w14:textId="77777777" w:rsidR="00FC5B8F"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
          <w:bCs/>
          <w:smallCaps/>
          <w:sz w:val="20"/>
          <w:szCs w:val="20"/>
          <w:u w:val="single"/>
        </w:rPr>
      </w:pPr>
      <w:r w:rsidRPr="00F061C4">
        <w:rPr>
          <w:rFonts w:asciiTheme="minorHAnsi" w:hAnsiTheme="minorHAnsi" w:cstheme="minorHAnsi"/>
          <w:bCs/>
          <w:sz w:val="20"/>
          <w:szCs w:val="20"/>
        </w:rPr>
        <w:t xml:space="preserve">Zabezpieczenie wnoszone w pieniądzu Wykonawca wpłaca przelewem na rachunek bankowy </w:t>
      </w:r>
      <w:r w:rsidR="00FC5B8F" w:rsidRPr="00F061C4">
        <w:rPr>
          <w:rFonts w:asciiTheme="minorHAnsi" w:hAnsiTheme="minorHAnsi" w:cstheme="minorHAnsi"/>
          <w:bCs/>
          <w:sz w:val="20"/>
          <w:szCs w:val="20"/>
        </w:rPr>
        <w:t>każdego z Zamawiających tj.:</w:t>
      </w:r>
    </w:p>
    <w:p w14:paraId="7239CD9E"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sz w:val="20"/>
          <w:szCs w:val="20"/>
        </w:rPr>
        <w:t xml:space="preserve">Pomorskie Centrum Reumatologiczne im. dr Jadwigi Titz-Kosko w Sopocie Spółka z ograniczoną odpowiedzialnością, ul. Grunwaldzka 1 - 3, 81-759 Sopot </w:t>
      </w:r>
      <w:r w:rsidRPr="00F061C4">
        <w:rPr>
          <w:rFonts w:asciiTheme="minorHAnsi" w:hAnsiTheme="minorHAnsi" w:cstheme="minorHAnsi"/>
          <w:b/>
          <w:sz w:val="20"/>
          <w:szCs w:val="20"/>
        </w:rPr>
        <w:t>numer rachunku</w:t>
      </w:r>
      <w:r w:rsidRPr="00F061C4">
        <w:rPr>
          <w:rFonts w:asciiTheme="minorHAnsi" w:hAnsiTheme="minorHAnsi" w:cstheme="minorHAnsi"/>
          <w:sz w:val="20"/>
          <w:szCs w:val="20"/>
        </w:rPr>
        <w:t xml:space="preserve"> 55 1020 1853 0000 9702 0094 4959</w:t>
      </w:r>
    </w:p>
    <w:p w14:paraId="22B9A16B"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cstheme="minorHAnsi"/>
          <w:sz w:val="20"/>
          <w:szCs w:val="20"/>
        </w:rPr>
        <w:t>Szpital dla Nerwowo i Psychicznie Chorych im. S. Kryzana ul. Skarszewska 7,</w:t>
      </w:r>
      <w:r w:rsidRPr="00F061C4">
        <w:rPr>
          <w:rFonts w:asciiTheme="minorHAnsi" w:hAnsiTheme="minorHAnsi"/>
        </w:rPr>
        <w:t xml:space="preserve"> </w:t>
      </w:r>
      <w:r w:rsidRPr="00F061C4">
        <w:rPr>
          <w:rFonts w:asciiTheme="minorHAnsi" w:hAnsiTheme="minorHAnsi" w:cstheme="minorHAnsi"/>
          <w:sz w:val="20"/>
          <w:szCs w:val="20"/>
        </w:rPr>
        <w:t xml:space="preserve">83-200 Starogard Gdański </w:t>
      </w:r>
      <w:r w:rsidRPr="00F061C4">
        <w:rPr>
          <w:rFonts w:asciiTheme="minorHAnsi" w:hAnsiTheme="minorHAnsi" w:cstheme="minorHAnsi"/>
          <w:b/>
          <w:sz w:val="20"/>
          <w:szCs w:val="20"/>
        </w:rPr>
        <w:t>numer rachunku</w:t>
      </w:r>
      <w:r w:rsidRPr="00F061C4">
        <w:rPr>
          <w:rFonts w:asciiTheme="minorHAnsi" w:hAnsiTheme="minorHAnsi" w:cstheme="minorHAnsi"/>
          <w:sz w:val="20"/>
          <w:szCs w:val="20"/>
        </w:rPr>
        <w:t xml:space="preserve">  </w:t>
      </w:r>
      <w:r w:rsidR="00543DE0" w:rsidRPr="00F061C4">
        <w:rPr>
          <w:rFonts w:asciiTheme="minorHAnsi" w:hAnsiTheme="minorHAnsi" w:cstheme="minorHAnsi"/>
          <w:sz w:val="20"/>
          <w:szCs w:val="20"/>
        </w:rPr>
        <w:t>60 1160 2202 0000 0003 2445 4151</w:t>
      </w:r>
    </w:p>
    <w:p w14:paraId="27DCFAF9"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cstheme="minorHAnsi"/>
          <w:sz w:val="20"/>
          <w:szCs w:val="20"/>
        </w:rPr>
        <w:t>Przemysłowy Zespół Opieki Zdrowotnej Sp. z o.o. ul. Wałowa 27, 80-858 Gdańsk</w:t>
      </w:r>
      <w:r w:rsidRPr="00F061C4">
        <w:rPr>
          <w:rFonts w:asciiTheme="minorHAnsi" w:hAnsiTheme="minorHAnsi" w:cstheme="minorHAnsi"/>
          <w:b/>
          <w:sz w:val="20"/>
          <w:szCs w:val="20"/>
        </w:rPr>
        <w:t xml:space="preserve"> numer rachunku </w:t>
      </w:r>
      <w:r w:rsidRPr="00F061C4">
        <w:rPr>
          <w:rFonts w:asciiTheme="minorHAnsi" w:hAnsiTheme="minorHAnsi" w:cstheme="minorHAnsi"/>
          <w:sz w:val="20"/>
          <w:szCs w:val="20"/>
        </w:rPr>
        <w:t xml:space="preserve"> 03 1440 1101 0000 0000 1614 9117</w:t>
      </w:r>
    </w:p>
    <w:p w14:paraId="173214AD"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cstheme="minorHAnsi"/>
          <w:sz w:val="20"/>
          <w:szCs w:val="20"/>
        </w:rPr>
        <w:t>Szpital Specjalistyczny w Kościerzynie  Sp. z o.o. ul. Piechowskiego 36, 83-400 Kościerzyna</w:t>
      </w:r>
      <w:r w:rsidRPr="00F061C4">
        <w:rPr>
          <w:rFonts w:asciiTheme="minorHAnsi" w:hAnsiTheme="minorHAnsi" w:cstheme="minorHAnsi"/>
          <w:b/>
          <w:sz w:val="20"/>
          <w:szCs w:val="20"/>
        </w:rPr>
        <w:t xml:space="preserve"> numer rachunku </w:t>
      </w:r>
      <w:r w:rsidRPr="00F061C4">
        <w:rPr>
          <w:rFonts w:asciiTheme="minorHAnsi" w:hAnsiTheme="minorHAnsi" w:cstheme="minorHAnsi"/>
          <w:sz w:val="20"/>
          <w:szCs w:val="20"/>
        </w:rPr>
        <w:t xml:space="preserve"> 59 1440 1101 0000 0000 1750 7273 </w:t>
      </w:r>
      <w:r w:rsidR="00FC5B8F" w:rsidRPr="00F061C4">
        <w:rPr>
          <w:rFonts w:asciiTheme="minorHAnsi" w:hAnsiTheme="minorHAnsi"/>
          <w:sz w:val="20"/>
        </w:rPr>
        <w:t>.</w:t>
      </w:r>
    </w:p>
    <w:p w14:paraId="148D3FF9"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cstheme="minorHAnsi"/>
          <w:sz w:val="20"/>
          <w:szCs w:val="20"/>
        </w:rPr>
        <w:t xml:space="preserve">Szpitale Pomorskie Sp. z o.o. ul. Powstania Styczniowego 1, 81-519 Gdynia </w:t>
      </w:r>
      <w:r w:rsidRPr="00F061C4">
        <w:rPr>
          <w:rFonts w:asciiTheme="minorHAnsi" w:hAnsiTheme="minorHAnsi" w:cstheme="minorHAnsi"/>
          <w:b/>
          <w:sz w:val="20"/>
          <w:szCs w:val="20"/>
        </w:rPr>
        <w:t xml:space="preserve">numer rachunku </w:t>
      </w:r>
      <w:r w:rsidRPr="00F061C4">
        <w:rPr>
          <w:rFonts w:asciiTheme="minorHAnsi" w:hAnsiTheme="minorHAnsi" w:cstheme="minorHAnsi"/>
          <w:sz w:val="20"/>
          <w:szCs w:val="20"/>
        </w:rPr>
        <w:t xml:space="preserve"> 72 1440 1101 0000 0000 0666 8259</w:t>
      </w:r>
      <w:r w:rsidR="00E90862" w:rsidRPr="00F061C4">
        <w:rPr>
          <w:rFonts w:asciiTheme="minorHAnsi" w:hAnsiTheme="minorHAnsi" w:cstheme="minorHAnsi"/>
          <w:sz w:val="20"/>
          <w:szCs w:val="20"/>
        </w:rPr>
        <w:t xml:space="preserve"> </w:t>
      </w:r>
    </w:p>
    <w:p w14:paraId="07E0E8C0" w14:textId="5DA4C102" w:rsidR="00FC5B8F" w:rsidRPr="00F061C4" w:rsidRDefault="00FC5B8F"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sz w:val="20"/>
        </w:rPr>
        <w:t>Województwo Pomorskie</w:t>
      </w:r>
      <w:r w:rsidR="00301980" w:rsidRPr="00F061C4">
        <w:rPr>
          <w:rFonts w:asciiTheme="minorHAnsi" w:hAnsiTheme="minorHAnsi"/>
          <w:sz w:val="20"/>
        </w:rPr>
        <w:t xml:space="preserve">, ul. Okopowa 21/27, 80-810 Gdańsk, </w:t>
      </w:r>
      <w:r w:rsidR="00301980" w:rsidRPr="00F061C4">
        <w:rPr>
          <w:rFonts w:asciiTheme="minorHAnsi" w:hAnsiTheme="minorHAnsi"/>
          <w:b/>
          <w:sz w:val="20"/>
        </w:rPr>
        <w:t>numer rachunku</w:t>
      </w:r>
      <w:r w:rsidR="00301980" w:rsidRPr="00F061C4">
        <w:rPr>
          <w:rFonts w:asciiTheme="minorHAnsi" w:hAnsiTheme="minorHAnsi"/>
          <w:sz w:val="20"/>
        </w:rPr>
        <w:t xml:space="preserve"> </w:t>
      </w:r>
      <w:r w:rsidR="005F0638" w:rsidRPr="00F061C4">
        <w:rPr>
          <w:rFonts w:asciiTheme="minorHAnsi" w:hAnsiTheme="minorHAnsi" w:cs="Tahoma"/>
          <w:sz w:val="20"/>
        </w:rPr>
        <w:t xml:space="preserve">62 1020 1811 0000 0102 0312 3098 </w:t>
      </w:r>
      <w:r w:rsidR="00301980" w:rsidRPr="00F061C4">
        <w:rPr>
          <w:rFonts w:asciiTheme="minorHAnsi" w:hAnsiTheme="minorHAnsi"/>
          <w:sz w:val="20"/>
        </w:rPr>
        <w:t xml:space="preserve"> </w:t>
      </w:r>
      <w:r w:rsidR="005F0638" w:rsidRPr="00F061C4">
        <w:rPr>
          <w:rFonts w:asciiTheme="minorHAnsi" w:hAnsiTheme="minorHAnsi"/>
          <w:sz w:val="20"/>
        </w:rPr>
        <w:t xml:space="preserve"> </w:t>
      </w:r>
    </w:p>
    <w:p w14:paraId="5A4DBB9B" w14:textId="5FDB0E10" w:rsidR="005B490C" w:rsidRPr="00F061C4" w:rsidRDefault="0084157E" w:rsidP="00997EFC">
      <w:pPr>
        <w:pStyle w:val="Akapitzlist"/>
        <w:widowControl w:val="0"/>
        <w:suppressAutoHyphens/>
        <w:autoSpaceDE w:val="0"/>
        <w:spacing w:before="120" w:after="0"/>
        <w:ind w:left="709"/>
        <w:contextualSpacing w:val="0"/>
        <w:jc w:val="both"/>
        <w:rPr>
          <w:rFonts w:asciiTheme="minorHAnsi" w:hAnsiTheme="minorHAnsi" w:cstheme="minorHAnsi"/>
          <w:b/>
          <w:bCs/>
          <w:smallCaps/>
          <w:sz w:val="20"/>
          <w:szCs w:val="20"/>
          <w:u w:val="single"/>
        </w:rPr>
      </w:pPr>
      <w:r w:rsidRPr="00F061C4">
        <w:rPr>
          <w:rFonts w:asciiTheme="minorHAnsi" w:hAnsiTheme="minorHAnsi" w:cstheme="minorHAnsi"/>
          <w:bCs/>
          <w:sz w:val="20"/>
          <w:szCs w:val="20"/>
        </w:rPr>
        <w:t xml:space="preserve">z podaniem tytułu </w:t>
      </w:r>
      <w:r w:rsidRPr="00F061C4">
        <w:rPr>
          <w:rFonts w:asciiTheme="minorHAnsi" w:hAnsiTheme="minorHAnsi"/>
          <w:i/>
          <w:sz w:val="20"/>
          <w:szCs w:val="20"/>
        </w:rPr>
        <w:t>„Zabezpieczenie należytego wykonania umowy na</w:t>
      </w:r>
      <w:r w:rsidR="00A31F44" w:rsidRPr="00F061C4">
        <w:rPr>
          <w:rFonts w:asciiTheme="minorHAnsi" w:hAnsiTheme="minorHAnsi"/>
          <w:b/>
          <w:i/>
          <w:smallCaps/>
          <w:sz w:val="20"/>
          <w:szCs w:val="20"/>
        </w:rPr>
        <w:t xml:space="preserve"> </w:t>
      </w:r>
      <w:r w:rsidR="0076176E" w:rsidRPr="00F061C4">
        <w:rPr>
          <w:rFonts w:asciiTheme="minorHAnsi" w:hAnsiTheme="minorHAnsi"/>
          <w:i/>
          <w:sz w:val="20"/>
          <w:szCs w:val="20"/>
        </w:rPr>
        <w:t xml:space="preserve">Dostawę sprzętu </w:t>
      </w:r>
      <w:r w:rsidR="00BD72FE" w:rsidRPr="00F061C4">
        <w:rPr>
          <w:rFonts w:asciiTheme="minorHAnsi" w:hAnsiTheme="minorHAnsi"/>
          <w:i/>
          <w:sz w:val="20"/>
          <w:szCs w:val="20"/>
        </w:rPr>
        <w:t>drukującego</w:t>
      </w:r>
      <w:r w:rsidR="000A7144" w:rsidRPr="00F061C4">
        <w:rPr>
          <w:rFonts w:asciiTheme="minorHAnsi" w:hAnsiTheme="minorHAnsi"/>
          <w:i/>
          <w:sz w:val="20"/>
          <w:szCs w:val="20"/>
        </w:rPr>
        <w:t>”</w:t>
      </w:r>
      <w:r w:rsidR="005B490C" w:rsidRPr="00F061C4">
        <w:rPr>
          <w:rFonts w:asciiTheme="minorHAnsi" w:hAnsiTheme="minorHAnsi" w:cs="Arial"/>
          <w:smallCaps/>
          <w:sz w:val="20"/>
          <w:szCs w:val="20"/>
        </w:rPr>
        <w:t>,</w:t>
      </w:r>
      <w:r w:rsidR="00705590" w:rsidRPr="00F061C4">
        <w:rPr>
          <w:rFonts w:asciiTheme="minorHAnsi" w:hAnsiTheme="minorHAnsi" w:cstheme="minorHAnsi"/>
          <w:bCs/>
          <w:sz w:val="20"/>
          <w:szCs w:val="20"/>
        </w:rPr>
        <w:t xml:space="preserve"> najpóźniej w dniu zawarcia </w:t>
      </w:r>
      <w:r w:rsidR="004654CA" w:rsidRPr="00F061C4">
        <w:rPr>
          <w:rFonts w:asciiTheme="minorHAnsi" w:hAnsiTheme="minorHAnsi" w:cstheme="minorHAnsi"/>
          <w:bCs/>
          <w:sz w:val="20"/>
          <w:szCs w:val="20"/>
        </w:rPr>
        <w:t>U</w:t>
      </w:r>
      <w:r w:rsidRPr="00F061C4">
        <w:rPr>
          <w:rFonts w:asciiTheme="minorHAnsi" w:hAnsiTheme="minorHAnsi" w:cstheme="minorHAnsi"/>
          <w:bCs/>
          <w:sz w:val="20"/>
          <w:szCs w:val="20"/>
        </w:rPr>
        <w:t xml:space="preserve">mowy. Datą wniesienia zabezpieczenia należytego wykonania umowy jest data uznania </w:t>
      </w:r>
      <w:r w:rsidR="00301980" w:rsidRPr="00F061C4">
        <w:rPr>
          <w:rFonts w:asciiTheme="minorHAnsi" w:hAnsiTheme="minorHAnsi" w:cstheme="minorHAnsi"/>
          <w:bCs/>
          <w:sz w:val="20"/>
          <w:szCs w:val="20"/>
        </w:rPr>
        <w:t xml:space="preserve">na </w:t>
      </w:r>
      <w:r w:rsidRPr="00F061C4">
        <w:rPr>
          <w:rFonts w:asciiTheme="minorHAnsi" w:hAnsiTheme="minorHAnsi" w:cstheme="minorHAnsi"/>
          <w:bCs/>
          <w:sz w:val="20"/>
          <w:szCs w:val="20"/>
        </w:rPr>
        <w:t xml:space="preserve">rachunku </w:t>
      </w:r>
      <w:r w:rsidR="00FC5B8F" w:rsidRPr="00F061C4">
        <w:rPr>
          <w:rFonts w:asciiTheme="minorHAnsi" w:hAnsiTheme="minorHAnsi" w:cstheme="minorHAnsi"/>
          <w:bCs/>
          <w:sz w:val="20"/>
          <w:szCs w:val="20"/>
        </w:rPr>
        <w:t>Zamawiającego</w:t>
      </w:r>
      <w:r w:rsidRPr="00F061C4">
        <w:rPr>
          <w:rFonts w:asciiTheme="minorHAnsi" w:hAnsiTheme="minorHAnsi" w:cstheme="minorHAnsi"/>
          <w:bCs/>
          <w:sz w:val="20"/>
          <w:szCs w:val="20"/>
        </w:rPr>
        <w:t xml:space="preserve"> przy czym należy pamiętać, że zabezpieczenie jest wniesione należycie w dniu i o godzinie obciążenia rachunku </w:t>
      </w:r>
      <w:r w:rsidR="00FC5B8F" w:rsidRPr="00F061C4">
        <w:rPr>
          <w:rFonts w:asciiTheme="minorHAnsi" w:hAnsiTheme="minorHAnsi" w:cstheme="minorHAnsi"/>
          <w:bCs/>
          <w:sz w:val="20"/>
          <w:szCs w:val="20"/>
        </w:rPr>
        <w:t>Zamawiającego</w:t>
      </w:r>
      <w:r w:rsidRPr="00F061C4">
        <w:rPr>
          <w:rFonts w:asciiTheme="minorHAnsi" w:hAnsiTheme="minorHAnsi" w:cstheme="minorHAnsi"/>
          <w:bCs/>
          <w:sz w:val="20"/>
          <w:szCs w:val="20"/>
        </w:rPr>
        <w:t>, a nie w dniu i o godzinie dokonania przelewu przez Wykonawcę.</w:t>
      </w:r>
    </w:p>
    <w:p w14:paraId="73230970" w14:textId="60213F0E" w:rsidR="005B490C"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
          <w:bCs/>
          <w:smallCaps/>
          <w:u w:val="single"/>
        </w:rPr>
      </w:pPr>
      <w:r w:rsidRPr="00F061C4">
        <w:rPr>
          <w:rFonts w:asciiTheme="minorHAnsi" w:hAnsiTheme="minorHAnsi" w:cstheme="minorHAnsi"/>
          <w:bCs/>
          <w:sz w:val="20"/>
          <w:szCs w:val="20"/>
        </w:rPr>
        <w:t>W przypadku wnoszenia zabezpieczenia w formach innych niż pieniężna dokumen</w:t>
      </w:r>
      <w:r w:rsidR="00EC65CC" w:rsidRPr="00F061C4">
        <w:rPr>
          <w:rFonts w:asciiTheme="minorHAnsi" w:hAnsiTheme="minorHAnsi" w:cstheme="minorHAnsi"/>
          <w:bCs/>
          <w:sz w:val="20"/>
          <w:szCs w:val="20"/>
        </w:rPr>
        <w:t>ty</w:t>
      </w:r>
      <w:r w:rsidRPr="00F061C4">
        <w:rPr>
          <w:rFonts w:asciiTheme="minorHAnsi" w:hAnsiTheme="minorHAnsi" w:cstheme="minorHAnsi"/>
          <w:bCs/>
          <w:sz w:val="20"/>
          <w:szCs w:val="20"/>
        </w:rPr>
        <w:t xml:space="preserve"> zabezpieczenia należy </w:t>
      </w:r>
      <w:r w:rsidR="00705590" w:rsidRPr="00F061C4">
        <w:rPr>
          <w:rFonts w:asciiTheme="minorHAnsi" w:hAnsiTheme="minorHAnsi" w:cstheme="minorHAnsi"/>
          <w:bCs/>
          <w:sz w:val="20"/>
          <w:szCs w:val="20"/>
        </w:rPr>
        <w:t xml:space="preserve">przed zawarciem </w:t>
      </w:r>
      <w:r w:rsidR="004654CA" w:rsidRPr="00F061C4">
        <w:rPr>
          <w:rFonts w:asciiTheme="minorHAnsi" w:hAnsiTheme="minorHAnsi" w:cstheme="minorHAnsi"/>
          <w:bCs/>
          <w:sz w:val="20"/>
          <w:szCs w:val="20"/>
        </w:rPr>
        <w:t>U</w:t>
      </w:r>
      <w:r w:rsidRPr="00F061C4">
        <w:rPr>
          <w:rFonts w:asciiTheme="minorHAnsi" w:hAnsiTheme="minorHAnsi" w:cstheme="minorHAnsi"/>
          <w:bCs/>
          <w:sz w:val="20"/>
          <w:szCs w:val="20"/>
        </w:rPr>
        <w:t xml:space="preserve">mowy dostarczyć </w:t>
      </w:r>
      <w:r w:rsidR="00EC65CC" w:rsidRPr="00F061C4">
        <w:rPr>
          <w:rFonts w:asciiTheme="minorHAnsi" w:hAnsiTheme="minorHAnsi" w:cstheme="minorHAnsi"/>
          <w:bCs/>
          <w:sz w:val="20"/>
          <w:szCs w:val="20"/>
        </w:rPr>
        <w:t>każdemu z Zamawiających</w:t>
      </w:r>
      <w:r w:rsidRPr="00F061C4">
        <w:rPr>
          <w:rFonts w:asciiTheme="minorHAnsi" w:hAnsiTheme="minorHAnsi" w:cstheme="minorHAnsi"/>
          <w:bCs/>
          <w:sz w:val="20"/>
          <w:szCs w:val="20"/>
        </w:rPr>
        <w:t>.</w:t>
      </w:r>
      <w:r w:rsidR="00B66C1D" w:rsidRPr="00F061C4">
        <w:rPr>
          <w:rFonts w:asciiTheme="minorHAnsi" w:hAnsiTheme="minorHAnsi" w:cstheme="minorHAnsi"/>
          <w:bCs/>
          <w:sz w:val="20"/>
          <w:szCs w:val="20"/>
        </w:rPr>
        <w:t xml:space="preserve"> </w:t>
      </w:r>
      <w:r w:rsidR="00B66C1D" w:rsidRPr="00F061C4">
        <w:rPr>
          <w:rFonts w:asciiTheme="minorHAnsi" w:hAnsiTheme="minorHAnsi" w:cstheme="minorHAnsi"/>
          <w:b/>
          <w:bCs/>
          <w:sz w:val="20"/>
          <w:szCs w:val="20"/>
        </w:rPr>
        <w:t>W przypadku, o którym mowa w zdaniu poprzednim Wykonawca zobowiązany jest wnieść</w:t>
      </w:r>
      <w:r w:rsidR="00CD2FAF" w:rsidRPr="00F061C4">
        <w:rPr>
          <w:rFonts w:asciiTheme="minorHAnsi" w:hAnsiTheme="minorHAnsi" w:cstheme="minorHAnsi"/>
          <w:b/>
          <w:bCs/>
          <w:sz w:val="20"/>
          <w:szCs w:val="20"/>
        </w:rPr>
        <w:t xml:space="preserve"> odrębne zabezpieczenie należytego wykonania każdej </w:t>
      </w:r>
      <w:r w:rsidR="008A0ECC">
        <w:rPr>
          <w:rFonts w:asciiTheme="minorHAnsi" w:hAnsiTheme="minorHAnsi" w:cstheme="minorHAnsi"/>
          <w:b/>
          <w:bCs/>
          <w:sz w:val="20"/>
          <w:szCs w:val="20"/>
        </w:rPr>
        <w:t>U</w:t>
      </w:r>
      <w:r w:rsidR="00CD2FAF" w:rsidRPr="00F061C4">
        <w:rPr>
          <w:rFonts w:asciiTheme="minorHAnsi" w:hAnsiTheme="minorHAnsi" w:cstheme="minorHAnsi"/>
          <w:b/>
          <w:bCs/>
          <w:sz w:val="20"/>
          <w:szCs w:val="20"/>
        </w:rPr>
        <w:t>mowy.</w:t>
      </w:r>
    </w:p>
    <w:p w14:paraId="222E0F9E" w14:textId="77777777" w:rsidR="0084157E"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
          <w:bCs/>
          <w:smallCaps/>
          <w:u w:val="single"/>
        </w:rPr>
      </w:pPr>
      <w:r w:rsidRPr="00F061C4">
        <w:rPr>
          <w:rFonts w:asciiTheme="minorHAnsi" w:hAnsiTheme="minorHAnsi" w:cstheme="minorHAnsi"/>
          <w:bCs/>
          <w:sz w:val="20"/>
          <w:szCs w:val="20"/>
        </w:rPr>
        <w:t>W przypadku wyboru przez Wykonawcę gwarancji lub poręczenia jako formy wniesienia zabezpieczenia należytego wykonania umowy poręczenie lub gwarancja winny zawierać następujące elementy:</w:t>
      </w:r>
    </w:p>
    <w:p w14:paraId="5C19D2AD" w14:textId="77777777" w:rsidR="0084157E" w:rsidRPr="00F061C4" w:rsidRDefault="0084157E" w:rsidP="00D615C5">
      <w:pPr>
        <w:numPr>
          <w:ilvl w:val="1"/>
          <w:numId w:val="4"/>
        </w:numPr>
        <w:tabs>
          <w:tab w:val="clear" w:pos="644"/>
          <w:tab w:val="num" w:pos="1276"/>
        </w:tabs>
        <w:autoSpaceDE w:val="0"/>
        <w:autoSpaceDN w:val="0"/>
        <w:adjustRightInd w:val="0"/>
        <w:spacing w:before="6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wskazanie Wykonawcy, wskazanie </w:t>
      </w:r>
      <w:r w:rsidR="00EC65CC" w:rsidRPr="00F061C4">
        <w:rPr>
          <w:rFonts w:asciiTheme="minorHAnsi" w:hAnsiTheme="minorHAnsi" w:cstheme="minorHAnsi"/>
          <w:sz w:val="20"/>
          <w:szCs w:val="20"/>
        </w:rPr>
        <w:t>danego Zamawiającego</w:t>
      </w:r>
      <w:r w:rsidRPr="00F061C4">
        <w:rPr>
          <w:rFonts w:asciiTheme="minorHAnsi" w:hAnsiTheme="minorHAnsi" w:cstheme="minorHAnsi"/>
          <w:sz w:val="20"/>
          <w:szCs w:val="20"/>
        </w:rPr>
        <w:t xml:space="preserve"> jako beneficjenta poręczenia lub gwarancji, wskazanie Gwaranta (podmiotu udzielającego poręczenia lub gwarancji) wraz z ich siedzibami,</w:t>
      </w:r>
    </w:p>
    <w:p w14:paraId="65B40C1D" w14:textId="2B3290BE" w:rsidR="0084157E" w:rsidRPr="00F061C4" w:rsidRDefault="005D06E5" w:rsidP="00D615C5">
      <w:pPr>
        <w:numPr>
          <w:ilvl w:val="1"/>
          <w:numId w:val="4"/>
        </w:numPr>
        <w:tabs>
          <w:tab w:val="clear" w:pos="644"/>
          <w:tab w:val="num" w:pos="1276"/>
        </w:tabs>
        <w:autoSpaceDE w:val="0"/>
        <w:autoSpaceDN w:val="0"/>
        <w:adjustRightInd w:val="0"/>
        <w:spacing w:before="6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wskazanie U</w:t>
      </w:r>
      <w:r w:rsidR="0084157E" w:rsidRPr="00F061C4">
        <w:rPr>
          <w:rFonts w:asciiTheme="minorHAnsi" w:hAnsiTheme="minorHAnsi" w:cstheme="minorHAnsi"/>
          <w:sz w:val="20"/>
          <w:szCs w:val="20"/>
        </w:rPr>
        <w:t>mowy, na której zabezpieczenie należytego wykonania udzielone zostało poręczenie lub gwarancja,</w:t>
      </w:r>
    </w:p>
    <w:p w14:paraId="4741A980" w14:textId="77777777" w:rsidR="0084157E" w:rsidRPr="00F061C4" w:rsidRDefault="0084157E" w:rsidP="00D615C5">
      <w:pPr>
        <w:numPr>
          <w:ilvl w:val="1"/>
          <w:numId w:val="4"/>
        </w:numPr>
        <w:tabs>
          <w:tab w:val="clear" w:pos="644"/>
          <w:tab w:val="num" w:pos="1276"/>
        </w:tabs>
        <w:autoSpaceDE w:val="0"/>
        <w:autoSpaceDN w:val="0"/>
        <w:adjustRightInd w:val="0"/>
        <w:spacing w:before="6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wskazanie sumy gwarancji,</w:t>
      </w:r>
    </w:p>
    <w:p w14:paraId="3D105BBB" w14:textId="77777777" w:rsidR="0084157E" w:rsidRPr="00F061C4" w:rsidRDefault="0084157E" w:rsidP="00D615C5">
      <w:pPr>
        <w:numPr>
          <w:ilvl w:val="1"/>
          <w:numId w:val="4"/>
        </w:numPr>
        <w:tabs>
          <w:tab w:val="clear" w:pos="644"/>
          <w:tab w:val="num" w:pos="1276"/>
        </w:tabs>
        <w:autoSpaceDE w:val="0"/>
        <w:autoSpaceDN w:val="0"/>
        <w:adjustRightInd w:val="0"/>
        <w:spacing w:before="6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wskazanie terminu ważności poręczenia lub gwarancji,</w:t>
      </w:r>
    </w:p>
    <w:p w14:paraId="379BF2AB" w14:textId="77777777" w:rsidR="0084157E" w:rsidRPr="00F061C4" w:rsidRDefault="0084157E" w:rsidP="00D615C5">
      <w:pPr>
        <w:numPr>
          <w:ilvl w:val="1"/>
          <w:numId w:val="4"/>
        </w:numPr>
        <w:tabs>
          <w:tab w:val="clear" w:pos="644"/>
          <w:tab w:val="num" w:pos="1276"/>
        </w:tabs>
        <w:autoSpaceDE w:val="0"/>
        <w:autoSpaceDN w:val="0"/>
        <w:adjustRightInd w:val="0"/>
        <w:spacing w:before="6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nieodwołalne i bezwarunkowe zobowiązanie poręczyciela lub gwaranta do zapłaty na pierwsze pisemne żądanie </w:t>
      </w:r>
      <w:r w:rsidR="00EC65CC" w:rsidRPr="00F061C4">
        <w:rPr>
          <w:rFonts w:asciiTheme="minorHAnsi" w:hAnsiTheme="minorHAnsi" w:cstheme="minorHAnsi"/>
          <w:sz w:val="20"/>
          <w:szCs w:val="20"/>
        </w:rPr>
        <w:t>Zamawiającego</w:t>
      </w:r>
      <w:r w:rsidRPr="00F061C4">
        <w:rPr>
          <w:rFonts w:asciiTheme="minorHAnsi" w:hAnsiTheme="minorHAnsi" w:cstheme="minorHAnsi"/>
          <w:sz w:val="20"/>
          <w:szCs w:val="20"/>
        </w:rPr>
        <w:t xml:space="preserve"> do pełnej kwoty zabezpieczenia należytego wykonania umowy.</w:t>
      </w:r>
    </w:p>
    <w:p w14:paraId="74B96CE0" w14:textId="1BE84F56" w:rsidR="002B75A7"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rFonts w:asciiTheme="minorHAnsi" w:hAnsiTheme="minorHAnsi" w:cstheme="minorHAnsi"/>
          <w:bCs/>
          <w:sz w:val="20"/>
          <w:szCs w:val="20"/>
        </w:rPr>
        <w:t>W przypadku wniesienia wadium w pieniądzu Wykonawca może wyrazić zgodę na zaliczenie kwoty wadium na poczet zabezpieczenia</w:t>
      </w:r>
      <w:r w:rsidR="00B56808">
        <w:rPr>
          <w:rFonts w:asciiTheme="minorHAnsi" w:hAnsiTheme="minorHAnsi" w:cstheme="minorHAnsi"/>
          <w:bCs/>
          <w:sz w:val="20"/>
          <w:szCs w:val="20"/>
        </w:rPr>
        <w:t xml:space="preserve"> należytego </w:t>
      </w:r>
      <w:r w:rsidR="008A0ECC">
        <w:rPr>
          <w:rFonts w:asciiTheme="minorHAnsi" w:hAnsiTheme="minorHAnsi" w:cstheme="minorHAnsi"/>
          <w:bCs/>
          <w:sz w:val="20"/>
          <w:szCs w:val="20"/>
        </w:rPr>
        <w:t>wykonania umów</w:t>
      </w:r>
      <w:r w:rsidR="00B56808">
        <w:rPr>
          <w:rFonts w:asciiTheme="minorHAnsi" w:hAnsiTheme="minorHAnsi" w:cstheme="minorHAnsi"/>
          <w:bCs/>
          <w:sz w:val="20"/>
          <w:szCs w:val="20"/>
        </w:rPr>
        <w:t xml:space="preserve">, zgodnie z zastrzeżeniem 8. Rozdział VIII ust. 14. </w:t>
      </w:r>
      <w:r w:rsidR="00EC65CC" w:rsidRPr="00F061C4">
        <w:rPr>
          <w:rFonts w:asciiTheme="minorHAnsi" w:hAnsiTheme="minorHAnsi" w:cstheme="minorHAnsi"/>
          <w:bCs/>
          <w:sz w:val="20"/>
          <w:szCs w:val="20"/>
        </w:rPr>
        <w:t>Wadium zostanie zaliczone na poczet należytego zabezpieczenia umów wskazanych przez Wykonawcę w wysokości określonej przez Wykonawcę.</w:t>
      </w:r>
      <w:r w:rsidR="00A8663C" w:rsidRPr="00F061C4">
        <w:rPr>
          <w:rFonts w:asciiTheme="minorHAnsi" w:hAnsiTheme="minorHAnsi" w:cstheme="minorHAnsi"/>
          <w:bCs/>
          <w:sz w:val="20"/>
          <w:szCs w:val="20"/>
        </w:rPr>
        <w:t xml:space="preserve"> W przypadku, o którym mowa w niniejszym punkcie Województwo Pomorskie przekaże wpłacone wadium </w:t>
      </w:r>
      <w:r w:rsidR="00E836A5">
        <w:rPr>
          <w:rFonts w:asciiTheme="minorHAnsi" w:hAnsiTheme="minorHAnsi" w:cstheme="minorHAnsi"/>
          <w:bCs/>
          <w:sz w:val="20"/>
          <w:szCs w:val="20"/>
        </w:rPr>
        <w:t>na rachunek bankowy właściwego Z</w:t>
      </w:r>
      <w:r w:rsidR="00A8663C" w:rsidRPr="00F061C4">
        <w:rPr>
          <w:rFonts w:asciiTheme="minorHAnsi" w:hAnsiTheme="minorHAnsi" w:cstheme="minorHAnsi"/>
          <w:bCs/>
          <w:sz w:val="20"/>
          <w:szCs w:val="20"/>
        </w:rPr>
        <w:t xml:space="preserve">amawiającego. </w:t>
      </w:r>
    </w:p>
    <w:p w14:paraId="0892B6A7" w14:textId="4ECD9EF4" w:rsidR="002B75A7" w:rsidRPr="00F061C4" w:rsidRDefault="002B75A7"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sz w:val="20"/>
          <w:szCs w:val="20"/>
        </w:rPr>
        <w:t xml:space="preserve">Zabezpieczenie należytego wykonania </w:t>
      </w:r>
      <w:r w:rsidR="00E836A5">
        <w:rPr>
          <w:sz w:val="20"/>
          <w:szCs w:val="20"/>
        </w:rPr>
        <w:t>u</w:t>
      </w:r>
      <w:r w:rsidRPr="00F061C4">
        <w:rPr>
          <w:sz w:val="20"/>
          <w:szCs w:val="20"/>
        </w:rPr>
        <w:t>mowy zostanie zwrócone Wykonawcy zgodnie z art. 151 ustawy Pzp,  w następujący sposób:</w:t>
      </w:r>
    </w:p>
    <w:p w14:paraId="7F75E015" w14:textId="62A35C4F" w:rsidR="002B75A7" w:rsidRPr="00F061C4" w:rsidRDefault="00337894" w:rsidP="00D615C5">
      <w:pPr>
        <w:pStyle w:val="Akapitzlist"/>
        <w:numPr>
          <w:ilvl w:val="0"/>
          <w:numId w:val="32"/>
        </w:numPr>
        <w:ind w:left="1276" w:hanging="283"/>
        <w:jc w:val="both"/>
        <w:rPr>
          <w:sz w:val="20"/>
          <w:szCs w:val="20"/>
        </w:rPr>
      </w:pPr>
      <w:r w:rsidRPr="00F061C4">
        <w:rPr>
          <w:sz w:val="20"/>
          <w:szCs w:val="20"/>
        </w:rPr>
        <w:t>70</w:t>
      </w:r>
      <w:r w:rsidR="002B75A7" w:rsidRPr="00F061C4">
        <w:rPr>
          <w:sz w:val="20"/>
          <w:szCs w:val="20"/>
        </w:rPr>
        <w:t xml:space="preserve">% wysokości zabezpieczenia należytego wykonania </w:t>
      </w:r>
      <w:r w:rsidR="00E836A5">
        <w:rPr>
          <w:sz w:val="20"/>
          <w:szCs w:val="20"/>
        </w:rPr>
        <w:t>u</w:t>
      </w:r>
      <w:r w:rsidR="002B75A7" w:rsidRPr="00F061C4">
        <w:rPr>
          <w:sz w:val="20"/>
          <w:szCs w:val="20"/>
        </w:rPr>
        <w:t>mowy – w terminie 30 dni od dnia podpisania przez Zamawiającego Protokołu Odbioru Końcowego Przedmiotu Umowy bez zastrzeżeń,</w:t>
      </w:r>
    </w:p>
    <w:p w14:paraId="68228767" w14:textId="2133B2AF" w:rsidR="002B75A7" w:rsidRPr="00F061C4" w:rsidRDefault="00337894" w:rsidP="00D615C5">
      <w:pPr>
        <w:pStyle w:val="Akapitzlist"/>
        <w:numPr>
          <w:ilvl w:val="0"/>
          <w:numId w:val="32"/>
        </w:numPr>
        <w:spacing w:after="0"/>
        <w:ind w:left="1276" w:hanging="283"/>
        <w:contextualSpacing w:val="0"/>
        <w:jc w:val="both"/>
        <w:rPr>
          <w:sz w:val="20"/>
          <w:szCs w:val="20"/>
        </w:rPr>
      </w:pPr>
      <w:r w:rsidRPr="00F061C4">
        <w:rPr>
          <w:sz w:val="20"/>
          <w:szCs w:val="20"/>
        </w:rPr>
        <w:t>30</w:t>
      </w:r>
      <w:r w:rsidR="002B75A7" w:rsidRPr="00F061C4">
        <w:rPr>
          <w:sz w:val="20"/>
          <w:szCs w:val="20"/>
        </w:rPr>
        <w:t xml:space="preserve">% wysokości zabezpieczenia należytego wykonania </w:t>
      </w:r>
      <w:r w:rsidR="00B56808">
        <w:rPr>
          <w:sz w:val="20"/>
          <w:szCs w:val="20"/>
        </w:rPr>
        <w:t>u</w:t>
      </w:r>
      <w:r w:rsidR="002B75A7" w:rsidRPr="00F061C4">
        <w:rPr>
          <w:sz w:val="20"/>
          <w:szCs w:val="20"/>
        </w:rPr>
        <w:t>mowy – nie później niż w terminie 15 dni od dnia upływu terminu gwarancji oraz rękojmi za wady.</w:t>
      </w:r>
    </w:p>
    <w:p w14:paraId="0FB16B57" w14:textId="5059F56E" w:rsidR="002B75A7" w:rsidRPr="00F061C4" w:rsidRDefault="002B75A7" w:rsidP="00D615C5">
      <w:pPr>
        <w:pStyle w:val="Akapitzlist"/>
        <w:numPr>
          <w:ilvl w:val="0"/>
          <w:numId w:val="60"/>
        </w:numPr>
        <w:autoSpaceDE w:val="0"/>
        <w:autoSpaceDN w:val="0"/>
        <w:adjustRightInd w:val="0"/>
        <w:spacing w:after="60"/>
        <w:ind w:hanging="294"/>
        <w:contextualSpacing w:val="0"/>
        <w:jc w:val="both"/>
        <w:rPr>
          <w:color w:val="1F497D"/>
          <w:sz w:val="20"/>
          <w:szCs w:val="20"/>
        </w:rPr>
      </w:pPr>
      <w:r w:rsidRPr="00F061C4">
        <w:rPr>
          <w:sz w:val="20"/>
          <w:szCs w:val="20"/>
        </w:rPr>
        <w:lastRenderedPageBreak/>
        <w:t xml:space="preserve">Zabezpieczenie należytego wykonania </w:t>
      </w:r>
      <w:r w:rsidR="00E836A5">
        <w:rPr>
          <w:sz w:val="20"/>
          <w:szCs w:val="20"/>
        </w:rPr>
        <w:t>u</w:t>
      </w:r>
      <w:r w:rsidRPr="00F061C4">
        <w:rPr>
          <w:sz w:val="20"/>
          <w:szCs w:val="20"/>
        </w:rPr>
        <w:t xml:space="preserve">mowy wniesione w pieniądzu zostanie Wykonawcy zwrócone zgodnie z art. 148 ust. 5 ustawy Pzp, a w przypadku wnoszenia </w:t>
      </w:r>
      <w:r w:rsidR="00F27CA2" w:rsidRPr="00F061C4">
        <w:rPr>
          <w:sz w:val="20"/>
          <w:szCs w:val="20"/>
        </w:rPr>
        <w:t>zabezpieczenia należytego wykonania umowy</w:t>
      </w:r>
      <w:r w:rsidRPr="00F061C4">
        <w:rPr>
          <w:sz w:val="20"/>
          <w:szCs w:val="20"/>
        </w:rPr>
        <w:t xml:space="preserve"> w innej formie</w:t>
      </w:r>
      <w:r w:rsidRPr="00F061C4">
        <w:rPr>
          <w:b/>
          <w:bCs/>
          <w:sz w:val="20"/>
          <w:szCs w:val="20"/>
        </w:rPr>
        <w:t>,</w:t>
      </w:r>
      <w:r w:rsidRPr="00F061C4">
        <w:rPr>
          <w:sz w:val="20"/>
          <w:szCs w:val="20"/>
        </w:rPr>
        <w:t xml:space="preserve"> zwrot powinien być dokonany w sposób właściwy dla instytucji stanowiącej zabezpieczenie.</w:t>
      </w:r>
    </w:p>
    <w:p w14:paraId="6739D504" w14:textId="0E43FFEC" w:rsidR="003E4EE8" w:rsidRPr="00F061C4" w:rsidRDefault="00997EFC" w:rsidP="00D615C5">
      <w:pPr>
        <w:pStyle w:val="Nagwek1"/>
        <w:numPr>
          <w:ilvl w:val="0"/>
          <w:numId w:val="45"/>
        </w:numPr>
        <w:spacing w:after="120"/>
        <w:jc w:val="both"/>
        <w:rPr>
          <w:rFonts w:asciiTheme="minorHAnsi" w:hAnsiTheme="minorHAnsi"/>
          <w:b w:val="0"/>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 xml:space="preserve">Rozdział XVI. Istotne dla </w:t>
      </w:r>
      <w:r w:rsidR="001A31EC" w:rsidRPr="00F061C4">
        <w:rPr>
          <w:rFonts w:asciiTheme="minorHAnsi" w:hAnsiTheme="minorHAnsi"/>
          <w:color w:val="1F497D" w:themeColor="text2"/>
        </w:rPr>
        <w:t xml:space="preserve">Stron </w:t>
      </w:r>
      <w:r w:rsidR="0084157E" w:rsidRPr="00F061C4">
        <w:rPr>
          <w:rFonts w:asciiTheme="minorHAnsi" w:hAnsiTheme="minorHAnsi"/>
          <w:color w:val="1F497D" w:themeColor="text2"/>
        </w:rPr>
        <w:t>postanowienia, które zostaną wp</w:t>
      </w:r>
      <w:r w:rsidR="005D06E5" w:rsidRPr="00F061C4">
        <w:rPr>
          <w:rFonts w:asciiTheme="minorHAnsi" w:hAnsiTheme="minorHAnsi"/>
          <w:color w:val="1F497D" w:themeColor="text2"/>
        </w:rPr>
        <w:t>rowadzone do treści zawieranej U</w:t>
      </w:r>
      <w:r w:rsidR="0084157E" w:rsidRPr="00F061C4">
        <w:rPr>
          <w:rFonts w:asciiTheme="minorHAnsi" w:hAnsiTheme="minorHAnsi"/>
          <w:color w:val="1F497D" w:themeColor="text2"/>
        </w:rPr>
        <w:t>mowy w sprawie zamówienia publicznego, ogól</w:t>
      </w:r>
      <w:r w:rsidR="005D06E5" w:rsidRPr="00F061C4">
        <w:rPr>
          <w:rFonts w:asciiTheme="minorHAnsi" w:hAnsiTheme="minorHAnsi"/>
          <w:color w:val="1F497D" w:themeColor="text2"/>
        </w:rPr>
        <w:t>ne warunki U</w:t>
      </w:r>
      <w:r w:rsidR="00EC1CB3" w:rsidRPr="00F061C4">
        <w:rPr>
          <w:rFonts w:asciiTheme="minorHAnsi" w:hAnsiTheme="minorHAnsi"/>
          <w:color w:val="1F497D" w:themeColor="text2"/>
        </w:rPr>
        <w:t xml:space="preserve">mowy lub wzór </w:t>
      </w:r>
      <w:r w:rsidR="00E91504" w:rsidRPr="00F061C4">
        <w:rPr>
          <w:rFonts w:asciiTheme="minorHAnsi" w:hAnsiTheme="minorHAnsi"/>
          <w:color w:val="1F497D" w:themeColor="text2"/>
        </w:rPr>
        <w:t>Umowy</w:t>
      </w:r>
    </w:p>
    <w:p w14:paraId="30ADEF58" w14:textId="1DEE7E9D"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sz w:val="20"/>
          <w:szCs w:val="20"/>
        </w:rPr>
        <w:t>Istotne</w:t>
      </w:r>
      <w:r w:rsidRPr="00F061C4">
        <w:rPr>
          <w:rFonts w:asciiTheme="minorHAnsi" w:hAnsiTheme="minorHAnsi" w:cstheme="minorHAnsi"/>
          <w:sz w:val="20"/>
          <w:szCs w:val="20"/>
        </w:rPr>
        <w:t xml:space="preserve"> dla stron postanowienia zostały wskazane we wzorze </w:t>
      </w:r>
      <w:r w:rsidR="00DA1832" w:rsidRPr="00F061C4">
        <w:rPr>
          <w:rFonts w:asciiTheme="minorHAnsi" w:hAnsiTheme="minorHAnsi" w:cstheme="minorHAnsi"/>
          <w:sz w:val="20"/>
          <w:szCs w:val="20"/>
        </w:rPr>
        <w:t>U</w:t>
      </w:r>
      <w:r w:rsidRPr="00F061C4">
        <w:rPr>
          <w:rFonts w:asciiTheme="minorHAnsi" w:hAnsiTheme="minorHAnsi" w:cstheme="minorHAnsi"/>
          <w:sz w:val="20"/>
          <w:szCs w:val="20"/>
        </w:rPr>
        <w:t xml:space="preserve">mowy, który stanowi </w:t>
      </w:r>
      <w:r w:rsidR="00581538" w:rsidRPr="00F061C4">
        <w:rPr>
          <w:rFonts w:asciiTheme="minorHAnsi" w:hAnsiTheme="minorHAnsi" w:cstheme="minorHAnsi"/>
          <w:b/>
          <w:sz w:val="20"/>
          <w:szCs w:val="20"/>
        </w:rPr>
        <w:t>załącznik nr 2</w:t>
      </w:r>
      <w:r w:rsidR="00E836A5">
        <w:rPr>
          <w:rFonts w:asciiTheme="minorHAnsi" w:hAnsiTheme="minorHAnsi" w:cstheme="minorHAnsi"/>
          <w:b/>
          <w:sz w:val="20"/>
          <w:szCs w:val="20"/>
        </w:rPr>
        <w:t xml:space="preserve"> </w:t>
      </w:r>
      <w:r w:rsidR="00581538" w:rsidRPr="00F061C4">
        <w:rPr>
          <w:rFonts w:asciiTheme="minorHAnsi" w:hAnsiTheme="minorHAnsi" w:cstheme="minorHAnsi"/>
          <w:b/>
          <w:sz w:val="20"/>
          <w:szCs w:val="20"/>
        </w:rPr>
        <w:t>do SIWZ</w:t>
      </w:r>
      <w:r w:rsidRPr="00F061C4">
        <w:rPr>
          <w:rFonts w:asciiTheme="minorHAnsi" w:hAnsiTheme="minorHAnsi" w:cstheme="minorHAnsi"/>
          <w:sz w:val="20"/>
          <w:szCs w:val="20"/>
        </w:rPr>
        <w:t>.</w:t>
      </w:r>
    </w:p>
    <w:p w14:paraId="1BC3C43C" w14:textId="77777777"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Umowa zostanie zawarta w formie pisemnej pod rygorem nieważności.</w:t>
      </w:r>
    </w:p>
    <w:p w14:paraId="404BED4A" w14:textId="555A78C4" w:rsidR="0084157E" w:rsidRPr="00F061C4" w:rsidRDefault="005D06E5"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Do U</w:t>
      </w:r>
      <w:r w:rsidR="0084157E" w:rsidRPr="00F061C4">
        <w:rPr>
          <w:rFonts w:asciiTheme="minorHAnsi" w:hAnsiTheme="minorHAnsi" w:cstheme="minorHAnsi"/>
          <w:sz w:val="20"/>
          <w:szCs w:val="20"/>
        </w:rPr>
        <w:t>mowy mają zastosowanie przepisy kodeksu cywilnego, jeżeli przepisy ustawy nie stanowią inaczej.</w:t>
      </w:r>
    </w:p>
    <w:p w14:paraId="3BDB1244" w14:textId="77777777"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Umowa jest jawna i podlega udostępnieniu na zasadach określonych w przepisach o dostępie do informacji publicznej.</w:t>
      </w:r>
    </w:p>
    <w:p w14:paraId="5E588122" w14:textId="46ED3E85"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Wszelkie zmiany zawartej </w:t>
      </w:r>
      <w:r w:rsidR="005D06E5" w:rsidRPr="00F061C4">
        <w:rPr>
          <w:rFonts w:asciiTheme="minorHAnsi" w:hAnsiTheme="minorHAnsi" w:cstheme="minorHAnsi"/>
          <w:sz w:val="20"/>
          <w:szCs w:val="20"/>
        </w:rPr>
        <w:t>U</w:t>
      </w:r>
      <w:r w:rsidRPr="00F061C4">
        <w:rPr>
          <w:rFonts w:asciiTheme="minorHAnsi" w:hAnsiTheme="minorHAnsi" w:cstheme="minorHAnsi"/>
          <w:sz w:val="20"/>
          <w:szCs w:val="20"/>
        </w:rPr>
        <w:t>mowy będą wymagały pisemnego aneksu pod rygorem nieważności.</w:t>
      </w:r>
    </w:p>
    <w:p w14:paraId="045EEBAB" w14:textId="77075A8B"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Osoby reprezentują</w:t>
      </w:r>
      <w:r w:rsidR="005D06E5" w:rsidRPr="00F061C4">
        <w:rPr>
          <w:rFonts w:asciiTheme="minorHAnsi" w:hAnsiTheme="minorHAnsi" w:cstheme="minorHAnsi"/>
          <w:sz w:val="20"/>
          <w:szCs w:val="20"/>
        </w:rPr>
        <w:t>ce Wykonawcę przy podpisywaniu U</w:t>
      </w:r>
      <w:r w:rsidRPr="00F061C4">
        <w:rPr>
          <w:rFonts w:asciiTheme="minorHAnsi" w:hAnsiTheme="minorHAnsi" w:cstheme="minorHAnsi"/>
          <w:sz w:val="20"/>
          <w:szCs w:val="20"/>
        </w:rPr>
        <w:t>mowy powinny posiadać ze sobą dokumenty potwierdzając</w:t>
      </w:r>
      <w:r w:rsidR="005D06E5" w:rsidRPr="00F061C4">
        <w:rPr>
          <w:rFonts w:asciiTheme="minorHAnsi" w:hAnsiTheme="minorHAnsi" w:cstheme="minorHAnsi"/>
          <w:sz w:val="20"/>
          <w:szCs w:val="20"/>
        </w:rPr>
        <w:t>e ich umocowanie do podpisania U</w:t>
      </w:r>
      <w:r w:rsidRPr="00F061C4">
        <w:rPr>
          <w:rFonts w:asciiTheme="minorHAnsi" w:hAnsiTheme="minorHAnsi" w:cstheme="minorHAnsi"/>
          <w:sz w:val="20"/>
          <w:szCs w:val="20"/>
        </w:rPr>
        <w:t>mowy, o ile umocowanie to nie będzie wynikać z dokumentów załączonych do oferty.</w:t>
      </w:r>
    </w:p>
    <w:p w14:paraId="4883AB54" w14:textId="5CA95A13"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Okoliczności, </w:t>
      </w:r>
      <w:r w:rsidR="005D06E5" w:rsidRPr="00F061C4">
        <w:rPr>
          <w:rFonts w:asciiTheme="minorHAnsi" w:hAnsiTheme="minorHAnsi" w:cstheme="minorHAnsi"/>
          <w:sz w:val="20"/>
          <w:szCs w:val="20"/>
        </w:rPr>
        <w:t>w jakich zmieniona może zostać U</w:t>
      </w:r>
      <w:r w:rsidRPr="00F061C4">
        <w:rPr>
          <w:rFonts w:asciiTheme="minorHAnsi" w:hAnsiTheme="minorHAnsi" w:cstheme="minorHAnsi"/>
          <w:sz w:val="20"/>
          <w:szCs w:val="20"/>
        </w:rPr>
        <w:t xml:space="preserve">mowa, są opisane we wzorze </w:t>
      </w:r>
      <w:r w:rsidR="00E91504" w:rsidRPr="00F061C4">
        <w:rPr>
          <w:rFonts w:asciiTheme="minorHAnsi" w:hAnsiTheme="minorHAnsi" w:cstheme="minorHAnsi"/>
          <w:sz w:val="20"/>
          <w:szCs w:val="20"/>
        </w:rPr>
        <w:t>Umowy</w:t>
      </w:r>
      <w:r w:rsidR="00E91504" w:rsidRPr="00F061C4">
        <w:rPr>
          <w:rFonts w:asciiTheme="minorHAnsi" w:hAnsiTheme="minorHAnsi" w:cstheme="minorHAnsi"/>
          <w:b/>
          <w:sz w:val="20"/>
          <w:szCs w:val="20"/>
        </w:rPr>
        <w:t xml:space="preserve"> </w:t>
      </w:r>
      <w:r w:rsidR="007B4E24" w:rsidRPr="00F061C4">
        <w:rPr>
          <w:rFonts w:asciiTheme="minorHAnsi" w:hAnsiTheme="minorHAnsi" w:cstheme="minorHAnsi"/>
          <w:b/>
          <w:sz w:val="20"/>
          <w:szCs w:val="20"/>
        </w:rPr>
        <w:t>(załącznik nr 2</w:t>
      </w:r>
      <w:r w:rsidR="00BD733A">
        <w:rPr>
          <w:rFonts w:asciiTheme="minorHAnsi" w:hAnsiTheme="minorHAnsi" w:cstheme="minorHAnsi"/>
          <w:b/>
          <w:sz w:val="20"/>
          <w:szCs w:val="20"/>
        </w:rPr>
        <w:t xml:space="preserve"> d</w:t>
      </w:r>
      <w:r w:rsidR="007B4E24" w:rsidRPr="00F061C4">
        <w:rPr>
          <w:rFonts w:asciiTheme="minorHAnsi" w:hAnsiTheme="minorHAnsi" w:cstheme="minorHAnsi"/>
          <w:b/>
          <w:sz w:val="20"/>
          <w:szCs w:val="20"/>
        </w:rPr>
        <w:t>o SIWZ)</w:t>
      </w:r>
      <w:r w:rsidRPr="00F061C4">
        <w:rPr>
          <w:rFonts w:asciiTheme="minorHAnsi" w:hAnsiTheme="minorHAnsi" w:cstheme="minorHAnsi"/>
          <w:sz w:val="20"/>
          <w:szCs w:val="20"/>
        </w:rPr>
        <w:t>.</w:t>
      </w:r>
    </w:p>
    <w:p w14:paraId="7E5095CC" w14:textId="3A1569BD" w:rsidR="0084157E" w:rsidRPr="00FB4731"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w:t>
      </w:r>
      <w:r w:rsidRPr="00F061C4">
        <w:rPr>
          <w:rFonts w:asciiTheme="minorHAnsi" w:hAnsiTheme="minorHAnsi" w:cstheme="minorHAnsi"/>
          <w:spacing w:val="42"/>
          <w:sz w:val="20"/>
          <w:szCs w:val="20"/>
        </w:rPr>
        <w:t xml:space="preserve"> </w:t>
      </w:r>
      <w:r w:rsidRPr="00F061C4">
        <w:rPr>
          <w:rFonts w:asciiTheme="minorHAnsi" w:hAnsiTheme="minorHAnsi" w:cstheme="minorHAnsi"/>
          <w:sz w:val="20"/>
          <w:szCs w:val="20"/>
        </w:rPr>
        <w:t>przypadku,</w:t>
      </w:r>
      <w:r w:rsidRPr="00F061C4">
        <w:rPr>
          <w:rFonts w:asciiTheme="minorHAnsi" w:hAnsiTheme="minorHAnsi" w:cstheme="minorHAnsi"/>
          <w:spacing w:val="40"/>
          <w:sz w:val="20"/>
          <w:szCs w:val="20"/>
        </w:rPr>
        <w:t xml:space="preserve"> </w:t>
      </w:r>
      <w:r w:rsidRPr="00F061C4">
        <w:rPr>
          <w:rFonts w:asciiTheme="minorHAnsi" w:hAnsiTheme="minorHAnsi" w:cstheme="minorHAnsi"/>
          <w:sz w:val="20"/>
          <w:szCs w:val="20"/>
        </w:rPr>
        <w:t>gdy</w:t>
      </w:r>
      <w:r w:rsidRPr="00F061C4">
        <w:rPr>
          <w:rFonts w:asciiTheme="minorHAnsi" w:hAnsiTheme="minorHAnsi" w:cstheme="minorHAnsi"/>
          <w:spacing w:val="41"/>
          <w:sz w:val="20"/>
          <w:szCs w:val="20"/>
        </w:rPr>
        <w:t xml:space="preserve"> </w:t>
      </w:r>
      <w:r w:rsidRPr="00F061C4">
        <w:rPr>
          <w:rFonts w:asciiTheme="minorHAnsi" w:hAnsiTheme="minorHAnsi" w:cstheme="minorHAnsi"/>
          <w:spacing w:val="-1"/>
          <w:sz w:val="20"/>
          <w:szCs w:val="20"/>
        </w:rPr>
        <w:t>Wykonawca,</w:t>
      </w:r>
      <w:r w:rsidRPr="00F061C4">
        <w:rPr>
          <w:rFonts w:asciiTheme="minorHAnsi" w:hAnsiTheme="minorHAnsi" w:cstheme="minorHAnsi"/>
          <w:spacing w:val="42"/>
          <w:sz w:val="20"/>
          <w:szCs w:val="20"/>
        </w:rPr>
        <w:t xml:space="preserve"> </w:t>
      </w:r>
      <w:r w:rsidRPr="00F061C4">
        <w:rPr>
          <w:rFonts w:asciiTheme="minorHAnsi" w:hAnsiTheme="minorHAnsi" w:cstheme="minorHAnsi"/>
          <w:spacing w:val="-1"/>
          <w:sz w:val="20"/>
          <w:szCs w:val="20"/>
        </w:rPr>
        <w:t>którego</w:t>
      </w:r>
      <w:r w:rsidRPr="00F061C4">
        <w:rPr>
          <w:rFonts w:asciiTheme="minorHAnsi" w:hAnsiTheme="minorHAnsi" w:cstheme="minorHAnsi"/>
          <w:spacing w:val="43"/>
          <w:sz w:val="20"/>
          <w:szCs w:val="20"/>
        </w:rPr>
        <w:t xml:space="preserve"> </w:t>
      </w:r>
      <w:r w:rsidRPr="00F061C4">
        <w:rPr>
          <w:rFonts w:asciiTheme="minorHAnsi" w:hAnsiTheme="minorHAnsi" w:cstheme="minorHAnsi"/>
          <w:spacing w:val="-1"/>
          <w:sz w:val="20"/>
          <w:szCs w:val="20"/>
        </w:rPr>
        <w:t>oferta</w:t>
      </w:r>
      <w:r w:rsidRPr="00F061C4">
        <w:rPr>
          <w:rFonts w:asciiTheme="minorHAnsi" w:hAnsiTheme="minorHAnsi" w:cstheme="minorHAnsi"/>
          <w:spacing w:val="43"/>
          <w:sz w:val="20"/>
          <w:szCs w:val="20"/>
        </w:rPr>
        <w:t xml:space="preserve"> </w:t>
      </w:r>
      <w:r w:rsidRPr="00F061C4">
        <w:rPr>
          <w:rFonts w:asciiTheme="minorHAnsi" w:hAnsiTheme="minorHAnsi" w:cstheme="minorHAnsi"/>
          <w:sz w:val="20"/>
          <w:szCs w:val="20"/>
        </w:rPr>
        <w:t>została</w:t>
      </w:r>
      <w:r w:rsidRPr="00F061C4">
        <w:rPr>
          <w:rFonts w:asciiTheme="minorHAnsi" w:hAnsiTheme="minorHAnsi" w:cstheme="minorHAnsi"/>
          <w:spacing w:val="43"/>
          <w:sz w:val="20"/>
          <w:szCs w:val="20"/>
        </w:rPr>
        <w:t xml:space="preserve"> </w:t>
      </w:r>
      <w:r w:rsidRPr="00F061C4">
        <w:rPr>
          <w:rFonts w:asciiTheme="minorHAnsi" w:hAnsiTheme="minorHAnsi" w:cstheme="minorHAnsi"/>
          <w:spacing w:val="-1"/>
          <w:sz w:val="20"/>
          <w:szCs w:val="20"/>
        </w:rPr>
        <w:t>wybrana</w:t>
      </w:r>
      <w:r w:rsidRPr="00F061C4">
        <w:rPr>
          <w:rFonts w:asciiTheme="minorHAnsi" w:hAnsiTheme="minorHAnsi" w:cstheme="minorHAnsi"/>
          <w:spacing w:val="42"/>
          <w:sz w:val="20"/>
          <w:szCs w:val="20"/>
        </w:rPr>
        <w:t xml:space="preserve"> </w:t>
      </w:r>
      <w:r w:rsidRPr="00F061C4">
        <w:rPr>
          <w:rFonts w:asciiTheme="minorHAnsi" w:hAnsiTheme="minorHAnsi" w:cstheme="minorHAnsi"/>
          <w:spacing w:val="-1"/>
          <w:sz w:val="20"/>
          <w:szCs w:val="20"/>
        </w:rPr>
        <w:t>jako</w:t>
      </w:r>
      <w:r w:rsidRPr="00F061C4">
        <w:rPr>
          <w:rFonts w:asciiTheme="minorHAnsi" w:hAnsiTheme="minorHAnsi" w:cstheme="minorHAnsi"/>
          <w:spacing w:val="40"/>
          <w:sz w:val="20"/>
          <w:szCs w:val="20"/>
        </w:rPr>
        <w:t xml:space="preserve"> </w:t>
      </w:r>
      <w:r w:rsidRPr="00F061C4">
        <w:rPr>
          <w:rFonts w:asciiTheme="minorHAnsi" w:hAnsiTheme="minorHAnsi" w:cstheme="minorHAnsi"/>
          <w:sz w:val="20"/>
          <w:szCs w:val="20"/>
        </w:rPr>
        <w:t>najkorzystniejsza,</w:t>
      </w:r>
      <w:r w:rsidRPr="00F061C4">
        <w:rPr>
          <w:rFonts w:asciiTheme="minorHAnsi" w:hAnsiTheme="minorHAnsi" w:cstheme="minorHAnsi"/>
          <w:spacing w:val="43"/>
          <w:sz w:val="20"/>
          <w:szCs w:val="20"/>
        </w:rPr>
        <w:t xml:space="preserve"> </w:t>
      </w:r>
      <w:r w:rsidRPr="00F061C4">
        <w:rPr>
          <w:rFonts w:asciiTheme="minorHAnsi" w:hAnsiTheme="minorHAnsi" w:cstheme="minorHAnsi"/>
          <w:sz w:val="20"/>
          <w:szCs w:val="20"/>
        </w:rPr>
        <w:t>uchyla</w:t>
      </w:r>
      <w:r w:rsidRPr="00F061C4">
        <w:rPr>
          <w:rFonts w:asciiTheme="minorHAnsi" w:hAnsiTheme="minorHAnsi" w:cstheme="minorHAnsi"/>
          <w:spacing w:val="40"/>
          <w:sz w:val="20"/>
          <w:szCs w:val="20"/>
        </w:rPr>
        <w:t xml:space="preserve"> </w:t>
      </w:r>
      <w:r w:rsidRPr="00F061C4">
        <w:rPr>
          <w:rFonts w:asciiTheme="minorHAnsi" w:hAnsiTheme="minorHAnsi" w:cstheme="minorHAnsi"/>
          <w:spacing w:val="-1"/>
          <w:sz w:val="20"/>
          <w:szCs w:val="20"/>
        </w:rPr>
        <w:t>się</w:t>
      </w:r>
      <w:r w:rsidRPr="00F061C4">
        <w:rPr>
          <w:rFonts w:asciiTheme="minorHAnsi" w:hAnsiTheme="minorHAnsi" w:cstheme="minorHAnsi"/>
          <w:spacing w:val="42"/>
          <w:sz w:val="20"/>
          <w:szCs w:val="20"/>
        </w:rPr>
        <w:t xml:space="preserve"> </w:t>
      </w:r>
      <w:r w:rsidRPr="00F061C4">
        <w:rPr>
          <w:rFonts w:asciiTheme="minorHAnsi" w:hAnsiTheme="minorHAnsi" w:cstheme="minorHAnsi"/>
          <w:sz w:val="20"/>
          <w:szCs w:val="20"/>
        </w:rPr>
        <w:t>od</w:t>
      </w:r>
      <w:r w:rsidRPr="00F061C4">
        <w:rPr>
          <w:rFonts w:asciiTheme="minorHAnsi" w:hAnsiTheme="minorHAnsi" w:cstheme="minorHAnsi"/>
          <w:spacing w:val="59"/>
          <w:w w:val="99"/>
          <w:sz w:val="20"/>
          <w:szCs w:val="20"/>
        </w:rPr>
        <w:t xml:space="preserve"> </w:t>
      </w:r>
      <w:r w:rsidRPr="00F061C4">
        <w:rPr>
          <w:rFonts w:asciiTheme="minorHAnsi" w:hAnsiTheme="minorHAnsi" w:cstheme="minorHAnsi"/>
          <w:sz w:val="20"/>
          <w:szCs w:val="20"/>
        </w:rPr>
        <w:t>zawarcia</w:t>
      </w:r>
      <w:r w:rsidRPr="00F061C4">
        <w:rPr>
          <w:rFonts w:asciiTheme="minorHAnsi" w:hAnsiTheme="minorHAnsi" w:cstheme="minorHAnsi"/>
          <w:spacing w:val="-9"/>
          <w:sz w:val="20"/>
          <w:szCs w:val="20"/>
        </w:rPr>
        <w:t xml:space="preserve"> </w:t>
      </w:r>
      <w:r w:rsidR="005D06E5" w:rsidRPr="00F061C4">
        <w:rPr>
          <w:rFonts w:asciiTheme="minorHAnsi" w:hAnsiTheme="minorHAnsi" w:cstheme="minorHAnsi"/>
          <w:spacing w:val="-1"/>
          <w:sz w:val="20"/>
          <w:szCs w:val="20"/>
        </w:rPr>
        <w:t>U</w:t>
      </w:r>
      <w:r w:rsidRPr="00F061C4">
        <w:rPr>
          <w:rFonts w:asciiTheme="minorHAnsi" w:hAnsiTheme="minorHAnsi" w:cstheme="minorHAnsi"/>
          <w:spacing w:val="-1"/>
          <w:sz w:val="20"/>
          <w:szCs w:val="20"/>
        </w:rPr>
        <w:t>mowy,</w:t>
      </w:r>
      <w:r w:rsidRPr="00F061C4">
        <w:rPr>
          <w:rFonts w:asciiTheme="minorHAnsi" w:hAnsiTheme="minorHAnsi" w:cstheme="minorHAnsi"/>
          <w:spacing w:val="-8"/>
          <w:sz w:val="20"/>
          <w:szCs w:val="20"/>
        </w:rPr>
        <w:t xml:space="preserve"> </w:t>
      </w:r>
      <w:r w:rsidRPr="00F061C4">
        <w:rPr>
          <w:rFonts w:asciiTheme="minorHAnsi" w:hAnsiTheme="minorHAnsi" w:cstheme="minorHAnsi"/>
          <w:sz w:val="20"/>
          <w:szCs w:val="20"/>
        </w:rPr>
        <w:t>Zamawiający</w:t>
      </w:r>
      <w:r w:rsidRPr="00F061C4">
        <w:rPr>
          <w:rFonts w:asciiTheme="minorHAnsi" w:hAnsiTheme="minorHAnsi" w:cstheme="minorHAnsi"/>
          <w:spacing w:val="-5"/>
          <w:sz w:val="20"/>
          <w:szCs w:val="20"/>
        </w:rPr>
        <w:t xml:space="preserve"> </w:t>
      </w:r>
      <w:r w:rsidRPr="00F061C4">
        <w:rPr>
          <w:rFonts w:asciiTheme="minorHAnsi" w:hAnsiTheme="minorHAnsi" w:cstheme="minorHAnsi"/>
          <w:spacing w:val="-1"/>
          <w:sz w:val="20"/>
          <w:szCs w:val="20"/>
        </w:rPr>
        <w:t>będzie</w:t>
      </w:r>
      <w:r w:rsidRPr="00F061C4">
        <w:rPr>
          <w:rFonts w:asciiTheme="minorHAnsi" w:hAnsiTheme="minorHAnsi" w:cstheme="minorHAnsi"/>
          <w:spacing w:val="-9"/>
          <w:sz w:val="20"/>
          <w:szCs w:val="20"/>
        </w:rPr>
        <w:t xml:space="preserve"> </w:t>
      </w:r>
      <w:r w:rsidRPr="00F061C4">
        <w:rPr>
          <w:rFonts w:asciiTheme="minorHAnsi" w:hAnsiTheme="minorHAnsi" w:cstheme="minorHAnsi"/>
          <w:spacing w:val="-1"/>
          <w:sz w:val="20"/>
          <w:szCs w:val="20"/>
        </w:rPr>
        <w:t>mógł</w:t>
      </w:r>
      <w:r w:rsidRPr="00F061C4">
        <w:rPr>
          <w:rFonts w:asciiTheme="minorHAnsi" w:hAnsiTheme="minorHAnsi" w:cstheme="minorHAnsi"/>
          <w:spacing w:val="-7"/>
          <w:sz w:val="20"/>
          <w:szCs w:val="20"/>
        </w:rPr>
        <w:t xml:space="preserve"> </w:t>
      </w:r>
      <w:r w:rsidRPr="00F061C4">
        <w:rPr>
          <w:rFonts w:asciiTheme="minorHAnsi" w:hAnsiTheme="minorHAnsi" w:cstheme="minorHAnsi"/>
          <w:sz w:val="20"/>
          <w:szCs w:val="20"/>
        </w:rPr>
        <w:t>wybrać</w:t>
      </w:r>
      <w:r w:rsidRPr="00F061C4">
        <w:rPr>
          <w:rFonts w:asciiTheme="minorHAnsi" w:hAnsiTheme="minorHAnsi" w:cstheme="minorHAnsi"/>
          <w:spacing w:val="-8"/>
          <w:sz w:val="20"/>
          <w:szCs w:val="20"/>
        </w:rPr>
        <w:t xml:space="preserve"> </w:t>
      </w:r>
      <w:r w:rsidRPr="00F061C4">
        <w:rPr>
          <w:rFonts w:asciiTheme="minorHAnsi" w:hAnsiTheme="minorHAnsi" w:cstheme="minorHAnsi"/>
          <w:sz w:val="20"/>
          <w:szCs w:val="20"/>
        </w:rPr>
        <w:t>ofertę</w:t>
      </w:r>
      <w:r w:rsidRPr="00F061C4">
        <w:rPr>
          <w:rFonts w:asciiTheme="minorHAnsi" w:hAnsiTheme="minorHAnsi" w:cstheme="minorHAnsi"/>
          <w:spacing w:val="-9"/>
          <w:sz w:val="20"/>
          <w:szCs w:val="20"/>
        </w:rPr>
        <w:t xml:space="preserve"> </w:t>
      </w:r>
      <w:r w:rsidRPr="00F061C4">
        <w:rPr>
          <w:rFonts w:asciiTheme="minorHAnsi" w:hAnsiTheme="minorHAnsi" w:cstheme="minorHAnsi"/>
          <w:sz w:val="20"/>
          <w:szCs w:val="20"/>
        </w:rPr>
        <w:t>najkorzystniejszą</w:t>
      </w:r>
      <w:r w:rsidRPr="00F061C4">
        <w:rPr>
          <w:rFonts w:asciiTheme="minorHAnsi" w:hAnsiTheme="minorHAnsi" w:cstheme="minorHAnsi"/>
          <w:spacing w:val="-7"/>
          <w:sz w:val="20"/>
          <w:szCs w:val="20"/>
        </w:rPr>
        <w:t xml:space="preserve"> </w:t>
      </w:r>
      <w:r w:rsidRPr="00F061C4">
        <w:rPr>
          <w:rFonts w:asciiTheme="minorHAnsi" w:hAnsiTheme="minorHAnsi" w:cstheme="minorHAnsi"/>
          <w:spacing w:val="-1"/>
          <w:sz w:val="20"/>
          <w:szCs w:val="20"/>
        </w:rPr>
        <w:t>spośród</w:t>
      </w:r>
      <w:r w:rsidRPr="00F061C4">
        <w:rPr>
          <w:rFonts w:asciiTheme="minorHAnsi" w:hAnsiTheme="minorHAnsi" w:cstheme="minorHAnsi"/>
          <w:spacing w:val="-8"/>
          <w:sz w:val="20"/>
          <w:szCs w:val="20"/>
        </w:rPr>
        <w:t xml:space="preserve"> </w:t>
      </w:r>
      <w:r w:rsidRPr="00F061C4">
        <w:rPr>
          <w:rFonts w:asciiTheme="minorHAnsi" w:hAnsiTheme="minorHAnsi" w:cstheme="minorHAnsi"/>
          <w:sz w:val="20"/>
          <w:szCs w:val="20"/>
        </w:rPr>
        <w:t>pozostałych</w:t>
      </w:r>
      <w:r w:rsidRPr="00F061C4">
        <w:rPr>
          <w:rFonts w:asciiTheme="minorHAnsi" w:hAnsiTheme="minorHAnsi" w:cstheme="minorHAnsi"/>
          <w:spacing w:val="-8"/>
          <w:sz w:val="20"/>
          <w:szCs w:val="20"/>
        </w:rPr>
        <w:t xml:space="preserve"> </w:t>
      </w:r>
      <w:r w:rsidRPr="00F061C4">
        <w:rPr>
          <w:rFonts w:asciiTheme="minorHAnsi" w:hAnsiTheme="minorHAnsi" w:cstheme="minorHAnsi"/>
          <w:spacing w:val="-1"/>
          <w:sz w:val="20"/>
          <w:szCs w:val="20"/>
        </w:rPr>
        <w:t>ofert,</w:t>
      </w:r>
      <w:r w:rsidRPr="00F061C4">
        <w:rPr>
          <w:rFonts w:asciiTheme="minorHAnsi" w:hAnsiTheme="minorHAnsi" w:cstheme="minorHAnsi"/>
          <w:spacing w:val="-8"/>
          <w:sz w:val="20"/>
          <w:szCs w:val="20"/>
        </w:rPr>
        <w:t xml:space="preserve"> </w:t>
      </w:r>
      <w:r w:rsidRPr="00F061C4">
        <w:rPr>
          <w:rFonts w:asciiTheme="minorHAnsi" w:hAnsiTheme="minorHAnsi" w:cstheme="minorHAnsi"/>
          <w:spacing w:val="-1"/>
          <w:sz w:val="20"/>
          <w:szCs w:val="20"/>
        </w:rPr>
        <w:t>bez</w:t>
      </w:r>
      <w:r w:rsidRPr="00F061C4">
        <w:rPr>
          <w:rFonts w:asciiTheme="minorHAnsi" w:hAnsiTheme="minorHAnsi" w:cstheme="minorHAnsi"/>
          <w:spacing w:val="55"/>
          <w:w w:val="99"/>
          <w:sz w:val="20"/>
          <w:szCs w:val="20"/>
        </w:rPr>
        <w:t xml:space="preserve"> </w:t>
      </w:r>
      <w:r w:rsidRPr="00F061C4">
        <w:rPr>
          <w:rFonts w:asciiTheme="minorHAnsi" w:hAnsiTheme="minorHAnsi" w:cstheme="minorHAnsi"/>
          <w:sz w:val="20"/>
          <w:szCs w:val="20"/>
        </w:rPr>
        <w:t>przeprowadzenia</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ich</w:t>
      </w:r>
      <w:r w:rsidRPr="00F061C4">
        <w:rPr>
          <w:rFonts w:asciiTheme="minorHAnsi" w:hAnsiTheme="minorHAnsi" w:cstheme="minorHAnsi"/>
          <w:spacing w:val="-5"/>
          <w:sz w:val="20"/>
          <w:szCs w:val="20"/>
        </w:rPr>
        <w:t xml:space="preserve"> </w:t>
      </w:r>
      <w:r w:rsidRPr="00F061C4">
        <w:rPr>
          <w:rFonts w:asciiTheme="minorHAnsi" w:hAnsiTheme="minorHAnsi" w:cstheme="minorHAnsi"/>
          <w:spacing w:val="-1"/>
          <w:sz w:val="20"/>
          <w:szCs w:val="20"/>
        </w:rPr>
        <w:t>ponownego</w:t>
      </w:r>
      <w:r w:rsidRPr="00F061C4">
        <w:rPr>
          <w:rFonts w:asciiTheme="minorHAnsi" w:hAnsiTheme="minorHAnsi" w:cstheme="minorHAnsi"/>
          <w:spacing w:val="-4"/>
          <w:sz w:val="20"/>
          <w:szCs w:val="20"/>
        </w:rPr>
        <w:t xml:space="preserve"> </w:t>
      </w:r>
      <w:r w:rsidRPr="00F061C4">
        <w:rPr>
          <w:rFonts w:asciiTheme="minorHAnsi" w:hAnsiTheme="minorHAnsi" w:cstheme="minorHAnsi"/>
          <w:sz w:val="20"/>
          <w:szCs w:val="20"/>
        </w:rPr>
        <w:t>badania</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i</w:t>
      </w:r>
      <w:r w:rsidRPr="00F061C4">
        <w:rPr>
          <w:rFonts w:asciiTheme="minorHAnsi" w:hAnsiTheme="minorHAnsi" w:cstheme="minorHAnsi"/>
          <w:spacing w:val="-5"/>
          <w:sz w:val="20"/>
          <w:szCs w:val="20"/>
        </w:rPr>
        <w:t xml:space="preserve"> </w:t>
      </w:r>
      <w:r w:rsidRPr="00F061C4">
        <w:rPr>
          <w:rFonts w:asciiTheme="minorHAnsi" w:hAnsiTheme="minorHAnsi" w:cstheme="minorHAnsi"/>
          <w:spacing w:val="-1"/>
          <w:sz w:val="20"/>
          <w:szCs w:val="20"/>
        </w:rPr>
        <w:t>oceny</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chyba,</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że</w:t>
      </w:r>
      <w:r w:rsidRPr="00F061C4">
        <w:rPr>
          <w:rFonts w:asciiTheme="minorHAnsi" w:hAnsiTheme="minorHAnsi" w:cstheme="minorHAnsi"/>
          <w:spacing w:val="-8"/>
          <w:sz w:val="20"/>
          <w:szCs w:val="20"/>
        </w:rPr>
        <w:t xml:space="preserve"> </w:t>
      </w:r>
      <w:r w:rsidRPr="00F061C4">
        <w:rPr>
          <w:rFonts w:asciiTheme="minorHAnsi" w:hAnsiTheme="minorHAnsi" w:cstheme="minorHAnsi"/>
          <w:sz w:val="20"/>
          <w:szCs w:val="20"/>
        </w:rPr>
        <w:t>zachodzą</w:t>
      </w:r>
      <w:r w:rsidRPr="00F061C4">
        <w:rPr>
          <w:rFonts w:asciiTheme="minorHAnsi" w:hAnsiTheme="minorHAnsi" w:cstheme="minorHAnsi"/>
          <w:spacing w:val="-4"/>
          <w:sz w:val="20"/>
          <w:szCs w:val="20"/>
        </w:rPr>
        <w:t xml:space="preserve"> </w:t>
      </w:r>
      <w:r w:rsidRPr="00F061C4">
        <w:rPr>
          <w:rFonts w:asciiTheme="minorHAnsi" w:hAnsiTheme="minorHAnsi" w:cstheme="minorHAnsi"/>
          <w:sz w:val="20"/>
          <w:szCs w:val="20"/>
        </w:rPr>
        <w:t>przesłanki,</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o</w:t>
      </w:r>
      <w:r w:rsidRPr="00F061C4">
        <w:rPr>
          <w:rFonts w:asciiTheme="minorHAnsi" w:hAnsiTheme="minorHAnsi" w:cstheme="minorHAnsi"/>
          <w:spacing w:val="-5"/>
          <w:sz w:val="20"/>
          <w:szCs w:val="20"/>
        </w:rPr>
        <w:t xml:space="preserve"> </w:t>
      </w:r>
      <w:r w:rsidRPr="00F061C4">
        <w:rPr>
          <w:rFonts w:asciiTheme="minorHAnsi" w:hAnsiTheme="minorHAnsi" w:cstheme="minorHAnsi"/>
          <w:spacing w:val="-1"/>
          <w:sz w:val="20"/>
          <w:szCs w:val="20"/>
        </w:rPr>
        <w:t>których</w:t>
      </w:r>
      <w:r w:rsidRPr="00F061C4">
        <w:rPr>
          <w:rFonts w:asciiTheme="minorHAnsi" w:hAnsiTheme="minorHAnsi" w:cstheme="minorHAnsi"/>
          <w:spacing w:val="-4"/>
          <w:sz w:val="20"/>
          <w:szCs w:val="20"/>
        </w:rPr>
        <w:t xml:space="preserve"> </w:t>
      </w:r>
      <w:r w:rsidRPr="00F061C4">
        <w:rPr>
          <w:rFonts w:asciiTheme="minorHAnsi" w:hAnsiTheme="minorHAnsi" w:cstheme="minorHAnsi"/>
          <w:sz w:val="20"/>
          <w:szCs w:val="20"/>
        </w:rPr>
        <w:t>mowa</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w</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art.</w:t>
      </w:r>
      <w:r w:rsidRPr="00F061C4">
        <w:rPr>
          <w:rFonts w:asciiTheme="minorHAnsi" w:hAnsiTheme="minorHAnsi" w:cstheme="minorHAnsi"/>
          <w:spacing w:val="-5"/>
          <w:sz w:val="20"/>
          <w:szCs w:val="20"/>
        </w:rPr>
        <w:t xml:space="preserve"> </w:t>
      </w:r>
      <w:r w:rsidRPr="00F061C4">
        <w:rPr>
          <w:rFonts w:asciiTheme="minorHAnsi" w:hAnsiTheme="minorHAnsi" w:cstheme="minorHAnsi"/>
          <w:spacing w:val="1"/>
          <w:sz w:val="20"/>
          <w:szCs w:val="20"/>
        </w:rPr>
        <w:t>93</w:t>
      </w:r>
      <w:r w:rsidRPr="00F061C4">
        <w:rPr>
          <w:rFonts w:asciiTheme="minorHAnsi" w:hAnsiTheme="minorHAnsi" w:cstheme="minorHAnsi"/>
          <w:spacing w:val="46"/>
          <w:w w:val="99"/>
          <w:sz w:val="20"/>
          <w:szCs w:val="20"/>
        </w:rPr>
        <w:t xml:space="preserve"> </w:t>
      </w:r>
      <w:r w:rsidR="00925339" w:rsidRPr="00F061C4">
        <w:rPr>
          <w:rFonts w:asciiTheme="minorHAnsi" w:hAnsiTheme="minorHAnsi" w:cstheme="minorHAnsi"/>
          <w:spacing w:val="46"/>
          <w:w w:val="99"/>
          <w:sz w:val="20"/>
          <w:szCs w:val="20"/>
        </w:rPr>
        <w:br/>
      </w:r>
      <w:r w:rsidRPr="00F061C4">
        <w:rPr>
          <w:rFonts w:asciiTheme="minorHAnsi" w:hAnsiTheme="minorHAnsi" w:cstheme="minorHAnsi"/>
          <w:spacing w:val="-1"/>
          <w:sz w:val="20"/>
          <w:szCs w:val="20"/>
        </w:rPr>
        <w:t>ust.</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1</w:t>
      </w:r>
      <w:r w:rsidRPr="00F061C4">
        <w:rPr>
          <w:rFonts w:asciiTheme="minorHAnsi" w:hAnsiTheme="minorHAnsi" w:cstheme="minorHAnsi"/>
          <w:spacing w:val="-4"/>
          <w:sz w:val="20"/>
          <w:szCs w:val="20"/>
        </w:rPr>
        <w:t xml:space="preserve"> </w:t>
      </w:r>
      <w:r w:rsidRPr="00F061C4">
        <w:rPr>
          <w:rFonts w:asciiTheme="minorHAnsi" w:hAnsiTheme="minorHAnsi" w:cstheme="minorHAnsi"/>
          <w:spacing w:val="-1"/>
          <w:sz w:val="20"/>
          <w:szCs w:val="20"/>
        </w:rPr>
        <w:t>ustawy</w:t>
      </w:r>
      <w:r w:rsidRPr="00F061C4">
        <w:rPr>
          <w:rFonts w:asciiTheme="minorHAnsi" w:hAnsiTheme="minorHAnsi" w:cstheme="minorHAnsi"/>
          <w:spacing w:val="-5"/>
          <w:sz w:val="20"/>
          <w:szCs w:val="20"/>
        </w:rPr>
        <w:t xml:space="preserve"> Pzp</w:t>
      </w:r>
      <w:r w:rsidRPr="00F061C4">
        <w:rPr>
          <w:rFonts w:asciiTheme="minorHAnsi" w:hAnsiTheme="minorHAnsi" w:cstheme="minorHAnsi"/>
          <w:spacing w:val="-1"/>
          <w:sz w:val="20"/>
          <w:szCs w:val="20"/>
        </w:rPr>
        <w:t>.</w:t>
      </w:r>
    </w:p>
    <w:p w14:paraId="11C364C8" w14:textId="575AA7FC" w:rsidR="00FB4731" w:rsidRPr="00FB4731" w:rsidRDefault="00FB4731" w:rsidP="00FB4731">
      <w:pPr>
        <w:pStyle w:val="Akapitzlist"/>
        <w:numPr>
          <w:ilvl w:val="0"/>
          <w:numId w:val="61"/>
        </w:numPr>
        <w:spacing w:after="120"/>
        <w:jc w:val="both"/>
        <w:rPr>
          <w:sz w:val="20"/>
          <w:szCs w:val="20"/>
        </w:rPr>
      </w:pPr>
      <w:r w:rsidRPr="00FB4731">
        <w:rPr>
          <w:sz w:val="20"/>
          <w:szCs w:val="20"/>
        </w:rPr>
        <w:t>W konsekwencji, kiedy Wykonawca, którego oferta została wybrana jako najkorzystniejsza, uchyla się od zawarcia Umowy z którymkolwiek z Zamawiających, Wykonawca nie będzie mógł zawrzeć Umów z pozostałymi Zamawiającymi.</w:t>
      </w:r>
    </w:p>
    <w:p w14:paraId="221B70CE" w14:textId="77777777" w:rsidR="00FB4731" w:rsidRPr="00F061C4" w:rsidRDefault="00FB4731" w:rsidP="00FB4731">
      <w:pPr>
        <w:pStyle w:val="Akapitzlist"/>
        <w:autoSpaceDE w:val="0"/>
        <w:autoSpaceDN w:val="0"/>
        <w:adjustRightInd w:val="0"/>
        <w:spacing w:after="60"/>
        <w:contextualSpacing w:val="0"/>
        <w:jc w:val="both"/>
        <w:rPr>
          <w:rFonts w:asciiTheme="minorHAnsi" w:hAnsiTheme="minorHAnsi" w:cstheme="minorHAnsi"/>
          <w:sz w:val="20"/>
          <w:szCs w:val="20"/>
        </w:rPr>
      </w:pPr>
    </w:p>
    <w:p w14:paraId="748F9C9B" w14:textId="7A9B7097" w:rsidR="003E4EE8" w:rsidRPr="00F061C4" w:rsidRDefault="00997EFC" w:rsidP="00D615C5">
      <w:pPr>
        <w:pStyle w:val="Nagwek1"/>
        <w:numPr>
          <w:ilvl w:val="0"/>
          <w:numId w:val="45"/>
        </w:numPr>
        <w:spacing w:after="120"/>
        <w:jc w:val="both"/>
        <w:rPr>
          <w:rFonts w:asciiTheme="minorHAnsi" w:hAnsiTheme="minorHAnsi"/>
          <w:b w:val="0"/>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 xml:space="preserve">Rozdział XVII. Pouczenie o środkach ochrony prawnej przysługujących </w:t>
      </w:r>
      <w:r w:rsidR="001A31EC" w:rsidRPr="00F061C4">
        <w:rPr>
          <w:rFonts w:asciiTheme="minorHAnsi" w:hAnsiTheme="minorHAnsi"/>
          <w:color w:val="1F497D" w:themeColor="text2"/>
        </w:rPr>
        <w:t xml:space="preserve">Wykonawcy </w:t>
      </w:r>
      <w:r w:rsidR="0084157E" w:rsidRPr="00F061C4">
        <w:rPr>
          <w:rFonts w:asciiTheme="minorHAnsi" w:hAnsiTheme="minorHAnsi"/>
          <w:color w:val="1F497D" w:themeColor="text2"/>
        </w:rPr>
        <w:t>w toku postępowania o udzielenie zamówienia</w:t>
      </w:r>
    </w:p>
    <w:p w14:paraId="4477DCEC"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Wykonawcom, a także innym podmiotom, jeżeli ma lub miał interes w uzyskaniu danego zamówienia oraz poniósł lub może ponieść szkodę w wyniku naruszenia przez Zamawiającego przepisów ustawy Pzp, przysługują środki ochrony prawnej określone w </w:t>
      </w:r>
      <w:r w:rsidR="001A31EC" w:rsidRPr="00F061C4">
        <w:rPr>
          <w:rFonts w:asciiTheme="minorHAnsi" w:hAnsiTheme="minorHAnsi" w:cstheme="minorHAnsi"/>
          <w:sz w:val="20"/>
          <w:szCs w:val="20"/>
        </w:rPr>
        <w:t xml:space="preserve">Dziale </w:t>
      </w:r>
      <w:r w:rsidRPr="00F061C4">
        <w:rPr>
          <w:rFonts w:asciiTheme="minorHAnsi" w:hAnsiTheme="minorHAnsi" w:cstheme="minorHAnsi"/>
          <w:sz w:val="20"/>
          <w:szCs w:val="20"/>
        </w:rPr>
        <w:t>VI ustawy Prawo zamówień publicznych.</w:t>
      </w:r>
    </w:p>
    <w:p w14:paraId="456311E4"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Odwołanie przysługuje wyłącznie od niezgodnej z przepisami ustawy czynności Zamawiającego podjętej </w:t>
      </w:r>
      <w:r w:rsidR="00925339" w:rsidRPr="00F061C4">
        <w:rPr>
          <w:rFonts w:asciiTheme="minorHAnsi" w:hAnsiTheme="minorHAnsi" w:cstheme="minorHAnsi"/>
          <w:sz w:val="20"/>
          <w:szCs w:val="20"/>
        </w:rPr>
        <w:br/>
      </w:r>
      <w:r w:rsidRPr="00F061C4">
        <w:rPr>
          <w:rFonts w:asciiTheme="minorHAnsi" w:hAnsiTheme="minorHAnsi" w:cstheme="minorHAnsi"/>
          <w:sz w:val="20"/>
          <w:szCs w:val="20"/>
        </w:rPr>
        <w:t>w postępowaniu o udzielenie zamówienia lub zaniechania czynności, do której Zamawiający jest zobowiązany na podstawie ustawy.</w:t>
      </w:r>
    </w:p>
    <w:p w14:paraId="04B22E99"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Odwołanie powinno wskazywać czynność lub zaniechanie Zamawiającego, której zarzuca się niezgodność </w:t>
      </w:r>
      <w:r w:rsidR="00925339" w:rsidRPr="00F061C4">
        <w:rPr>
          <w:rFonts w:asciiTheme="minorHAnsi" w:hAnsiTheme="minorHAnsi" w:cstheme="minorHAnsi"/>
          <w:sz w:val="20"/>
          <w:szCs w:val="20"/>
        </w:rPr>
        <w:br/>
      </w:r>
      <w:r w:rsidRPr="00F061C4">
        <w:rPr>
          <w:rFonts w:asciiTheme="minorHAnsi" w:hAnsiTheme="minorHAnsi" w:cstheme="minorHAnsi"/>
          <w:sz w:val="20"/>
          <w:szCs w:val="20"/>
        </w:rPr>
        <w:t>z przepisami ustawy, zawierać zwięzłe przedstawienie zarzutów, określać żądanie oraz wskazywać okoliczności faktyczne prawne uzasadniające wniesienie odwołania.</w:t>
      </w:r>
    </w:p>
    <w:p w14:paraId="42B26418"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0B6D59E"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Odwołujący przesyła kopie odwołania Zamawiającemu przed upływem terminu do wniesienia odwołania w taki sposób, aby mógł on zapoznać się z jego treścią przed upływem tego terminu.</w:t>
      </w:r>
    </w:p>
    <w:p w14:paraId="112DF3A1"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lastRenderedPageBreak/>
        <w:t xml:space="preserve">Domniemywa się, iż </w:t>
      </w:r>
      <w:r w:rsidR="00030452" w:rsidRPr="00F061C4">
        <w:rPr>
          <w:rFonts w:asciiTheme="minorHAnsi" w:hAnsiTheme="minorHAnsi" w:cstheme="minorHAnsi"/>
          <w:sz w:val="20"/>
          <w:szCs w:val="20"/>
        </w:rPr>
        <w:t>Z</w:t>
      </w:r>
      <w:r w:rsidRPr="00F061C4">
        <w:rPr>
          <w:rFonts w:asciiTheme="minorHAnsi" w:hAnsiTheme="minorHAnsi" w:cstheme="minorHAnsi"/>
          <w:sz w:val="20"/>
          <w:szCs w:val="20"/>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AE82A2D"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Odwołanie  wnosi się w terminie 10 dni od dnia przesłania informacji o czynności </w:t>
      </w:r>
      <w:r w:rsidR="00DD28BE" w:rsidRPr="00F061C4">
        <w:rPr>
          <w:rFonts w:asciiTheme="minorHAnsi" w:hAnsiTheme="minorHAnsi" w:cstheme="minorHAnsi"/>
          <w:sz w:val="20"/>
          <w:szCs w:val="20"/>
        </w:rPr>
        <w:t>Z</w:t>
      </w:r>
      <w:r w:rsidRPr="00F061C4">
        <w:rPr>
          <w:rFonts w:asciiTheme="minorHAnsi" w:hAnsiTheme="minorHAnsi" w:cstheme="minorHAnsi"/>
          <w:sz w:val="20"/>
          <w:szCs w:val="20"/>
        </w:rPr>
        <w:t>amawiającego stanowiącej podstawę jego wniesienia – jeżeli zostały przesłane w sposób określony w art. 180 ust. 5 zdanie drugie albo w terminie 15 dni – jeżeli zostały przesłane w inny sposób.</w:t>
      </w:r>
    </w:p>
    <w:p w14:paraId="27A6CD27"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Odwołanie</w:t>
      </w:r>
      <w:r w:rsidR="00DB74C3" w:rsidRPr="00F061C4">
        <w:rPr>
          <w:rFonts w:asciiTheme="minorHAnsi" w:hAnsiTheme="minorHAnsi" w:cstheme="minorHAnsi"/>
          <w:sz w:val="20"/>
          <w:szCs w:val="20"/>
        </w:rPr>
        <w:t xml:space="preserve"> wnosi się w terminie określonym w Dziale VI ustawy Pzp.</w:t>
      </w:r>
      <w:r w:rsidRPr="00F061C4">
        <w:rPr>
          <w:rFonts w:asciiTheme="minorHAnsi" w:hAnsiTheme="minorHAnsi" w:cstheme="minorHAnsi"/>
          <w:sz w:val="20"/>
          <w:szCs w:val="20"/>
        </w:rPr>
        <w:t xml:space="preserve"> </w:t>
      </w:r>
    </w:p>
    <w:p w14:paraId="45190B9D" w14:textId="77777777" w:rsidR="00E27120"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Pozostałe postanowienia dotyczące środków ochrony prawnej regulują przepisy Działu VI ustawy Pzp. </w:t>
      </w:r>
    </w:p>
    <w:p w14:paraId="6CDF5395" w14:textId="77777777" w:rsidR="00E27120" w:rsidRPr="00F061C4" w:rsidRDefault="00E27120">
      <w:pPr>
        <w:rPr>
          <w:rFonts w:asciiTheme="minorHAnsi" w:hAnsiTheme="minorHAnsi" w:cstheme="minorHAnsi"/>
          <w:sz w:val="20"/>
          <w:szCs w:val="20"/>
        </w:rPr>
      </w:pPr>
    </w:p>
    <w:p w14:paraId="4E967B41" w14:textId="73AA1AD0" w:rsidR="00F606FE" w:rsidRPr="00F061C4" w:rsidRDefault="00997EFC" w:rsidP="00D615C5">
      <w:pPr>
        <w:pStyle w:val="Nagwek1"/>
        <w:numPr>
          <w:ilvl w:val="0"/>
          <w:numId w:val="45"/>
        </w:numPr>
        <w:spacing w:after="120"/>
        <w:jc w:val="both"/>
        <w:rPr>
          <w:rFonts w:asciiTheme="minorHAnsi" w:hAnsiTheme="minorHAnsi"/>
          <w:b w:val="0"/>
          <w:color w:val="1F497D" w:themeColor="text2"/>
        </w:rPr>
      </w:pPr>
      <w:r w:rsidRPr="00F061C4">
        <w:rPr>
          <w:rFonts w:asciiTheme="minorHAnsi" w:hAnsiTheme="minorHAnsi"/>
          <w:color w:val="1F497D" w:themeColor="text2"/>
        </w:rPr>
        <w:t xml:space="preserve"> </w:t>
      </w:r>
      <w:r w:rsidR="00E27120" w:rsidRPr="00F061C4">
        <w:rPr>
          <w:rFonts w:asciiTheme="minorHAnsi" w:hAnsiTheme="minorHAnsi"/>
          <w:color w:val="1F497D" w:themeColor="text2"/>
        </w:rPr>
        <w:t>Rozdział XVIII. Dane osobowe</w:t>
      </w:r>
    </w:p>
    <w:p w14:paraId="7E035DD4" w14:textId="77777777" w:rsidR="00F606FE" w:rsidRPr="00F061C4" w:rsidRDefault="00F606FE" w:rsidP="00997EFC">
      <w:pPr>
        <w:spacing w:after="150" w:line="276" w:lineRule="auto"/>
        <w:ind w:left="426"/>
        <w:jc w:val="both"/>
        <w:rPr>
          <w:rFonts w:ascii="Calibri" w:hAnsi="Calibri" w:cs="Arial"/>
          <w:sz w:val="20"/>
          <w:szCs w:val="20"/>
        </w:rPr>
      </w:pPr>
      <w:r w:rsidRPr="00F061C4">
        <w:rPr>
          <w:rFonts w:ascii="Calibri" w:hAnsi="Calibri" w:cs="Arial"/>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3F8460" w14:textId="77777777" w:rsidR="00997EFC" w:rsidRPr="00F061C4" w:rsidRDefault="00F606FE" w:rsidP="00D615C5">
      <w:pPr>
        <w:pStyle w:val="Akapitzlist"/>
        <w:numPr>
          <w:ilvl w:val="1"/>
          <w:numId w:val="27"/>
        </w:numPr>
        <w:ind w:left="709" w:hanging="283"/>
        <w:jc w:val="both"/>
        <w:rPr>
          <w:rFonts w:cs="Arial"/>
          <w:i/>
          <w:sz w:val="20"/>
          <w:szCs w:val="20"/>
        </w:rPr>
      </w:pPr>
      <w:r w:rsidRPr="00F061C4">
        <w:rPr>
          <w:rFonts w:cs="Arial"/>
          <w:sz w:val="20"/>
          <w:szCs w:val="20"/>
        </w:rPr>
        <w:t xml:space="preserve">administratorem danych osobowych są </w:t>
      </w:r>
      <w:r w:rsidR="00705590" w:rsidRPr="00F061C4">
        <w:rPr>
          <w:rFonts w:cs="Arial"/>
          <w:sz w:val="20"/>
          <w:szCs w:val="20"/>
        </w:rPr>
        <w:t>Z</w:t>
      </w:r>
      <w:r w:rsidRPr="00F061C4">
        <w:rPr>
          <w:rFonts w:cs="Arial"/>
          <w:sz w:val="20"/>
          <w:szCs w:val="20"/>
        </w:rPr>
        <w:t xml:space="preserve">amawiający wskazani w </w:t>
      </w:r>
      <w:r w:rsidR="0015577D" w:rsidRPr="00F061C4">
        <w:rPr>
          <w:rFonts w:cs="Arial"/>
          <w:sz w:val="20"/>
          <w:szCs w:val="20"/>
        </w:rPr>
        <w:t xml:space="preserve">1. </w:t>
      </w:r>
      <w:r w:rsidRPr="00F061C4">
        <w:rPr>
          <w:rFonts w:cs="Arial"/>
          <w:sz w:val="20"/>
          <w:szCs w:val="20"/>
        </w:rPr>
        <w:t xml:space="preserve">Rozdziale I </w:t>
      </w:r>
      <w:r w:rsidR="00091DD0" w:rsidRPr="00F061C4">
        <w:rPr>
          <w:rFonts w:cs="Arial"/>
          <w:sz w:val="20"/>
          <w:szCs w:val="20"/>
        </w:rPr>
        <w:t>SIWZ</w:t>
      </w:r>
      <w:r w:rsidRPr="00F061C4">
        <w:rPr>
          <w:rFonts w:cs="Arial"/>
          <w:i/>
          <w:sz w:val="20"/>
          <w:szCs w:val="20"/>
        </w:rPr>
        <w:t>;</w:t>
      </w:r>
    </w:p>
    <w:p w14:paraId="6BC78FFD" w14:textId="2915C551" w:rsidR="00F606FE" w:rsidRPr="00F061C4" w:rsidRDefault="00F606FE" w:rsidP="00D615C5">
      <w:pPr>
        <w:pStyle w:val="Akapitzlist"/>
        <w:numPr>
          <w:ilvl w:val="1"/>
          <w:numId w:val="27"/>
        </w:numPr>
        <w:ind w:left="709" w:hanging="283"/>
        <w:jc w:val="both"/>
        <w:rPr>
          <w:rFonts w:cs="Arial"/>
          <w:i/>
          <w:sz w:val="20"/>
          <w:szCs w:val="20"/>
        </w:rPr>
      </w:pPr>
      <w:r w:rsidRPr="00F061C4">
        <w:rPr>
          <w:rFonts w:eastAsia="Times New Roman" w:cs="Arial"/>
          <w:sz w:val="20"/>
          <w:szCs w:val="20"/>
          <w:lang w:eastAsia="pl-PL"/>
        </w:rPr>
        <w:t>inspektorem ochrony danych osobowych jest:</w:t>
      </w:r>
    </w:p>
    <w:p w14:paraId="5D8E3158" w14:textId="0ACE0456" w:rsidR="00997EFC" w:rsidRPr="00FB4731" w:rsidRDefault="00F606FE" w:rsidP="00FB4731">
      <w:pPr>
        <w:pStyle w:val="Akapitzlist"/>
        <w:numPr>
          <w:ilvl w:val="1"/>
          <w:numId w:val="30"/>
        </w:numPr>
        <w:spacing w:after="120"/>
        <w:ind w:left="1276" w:hanging="283"/>
        <w:jc w:val="both"/>
        <w:rPr>
          <w:sz w:val="20"/>
          <w:szCs w:val="20"/>
        </w:rPr>
      </w:pPr>
      <w:r w:rsidRPr="00F061C4">
        <w:rPr>
          <w:sz w:val="20"/>
          <w:szCs w:val="20"/>
        </w:rPr>
        <w:t>Pomorskie Centrum Reumatologiczne  im. J. Titz-Kosko Sp. z o.o. ul. Grunwaldzka 1 - 3, 81-759 Sopot</w:t>
      </w:r>
      <w:r w:rsidR="002E6346" w:rsidRPr="00F061C4">
        <w:rPr>
          <w:sz w:val="20"/>
          <w:szCs w:val="20"/>
        </w:rPr>
        <w:t xml:space="preserve"> (PL05)</w:t>
      </w:r>
      <w:r w:rsidRPr="00F061C4">
        <w:rPr>
          <w:sz w:val="20"/>
          <w:szCs w:val="20"/>
        </w:rPr>
        <w:t>:</w:t>
      </w:r>
      <w:r w:rsidR="00FB4731" w:rsidRPr="00FB4731">
        <w:rPr>
          <w:rFonts w:eastAsia="MS Mincho"/>
          <w:szCs w:val="20"/>
          <w:lang w:eastAsia="ja-JP"/>
        </w:rPr>
        <w:t xml:space="preserve"> </w:t>
      </w:r>
      <w:r w:rsidR="00FB4731" w:rsidRPr="00FB4731">
        <w:rPr>
          <w:sz w:val="20"/>
          <w:szCs w:val="20"/>
        </w:rPr>
        <w:t xml:space="preserve">Żaneta Danilewicz-Błońska, tel. (058) 555-75-90, e-mail: </w:t>
      </w:r>
      <w:hyperlink r:id="rId26" w:history="1">
        <w:r w:rsidR="00FB4731" w:rsidRPr="00FB4731">
          <w:rPr>
            <w:rStyle w:val="Hipercze"/>
            <w:sz w:val="20"/>
            <w:szCs w:val="20"/>
          </w:rPr>
          <w:t>iod@pcrsopot.pl</w:t>
        </w:r>
      </w:hyperlink>
      <w:r w:rsidR="00FB4731" w:rsidRPr="00FB4731">
        <w:rPr>
          <w:sz w:val="20"/>
          <w:szCs w:val="20"/>
        </w:rPr>
        <w:t xml:space="preserve"> </w:t>
      </w:r>
    </w:p>
    <w:p w14:paraId="1EA791A2" w14:textId="77777777" w:rsidR="00997EFC" w:rsidRPr="00F061C4" w:rsidRDefault="00F606FE" w:rsidP="00D615C5">
      <w:pPr>
        <w:pStyle w:val="Akapitzlist"/>
        <w:numPr>
          <w:ilvl w:val="1"/>
          <w:numId w:val="30"/>
        </w:numPr>
        <w:spacing w:after="120"/>
        <w:ind w:left="1276" w:hanging="283"/>
        <w:jc w:val="both"/>
      </w:pPr>
      <w:r w:rsidRPr="00F061C4">
        <w:rPr>
          <w:sz w:val="20"/>
          <w:szCs w:val="20"/>
        </w:rPr>
        <w:t>Szpital dla Nerwowo i Psychicznie Chorych im. S.Kryzana ul. Skarszewska 7, 83-200 Starogard Gdański</w:t>
      </w:r>
      <w:r w:rsidR="002E6346" w:rsidRPr="00F061C4">
        <w:rPr>
          <w:sz w:val="20"/>
          <w:szCs w:val="20"/>
        </w:rPr>
        <w:t xml:space="preserve"> (PL08)</w:t>
      </w:r>
      <w:r w:rsidRPr="00F061C4">
        <w:rPr>
          <w:sz w:val="20"/>
          <w:szCs w:val="20"/>
        </w:rPr>
        <w:t xml:space="preserve">: </w:t>
      </w:r>
      <w:r w:rsidR="00551AE9" w:rsidRPr="00F061C4">
        <w:rPr>
          <w:sz w:val="20"/>
          <w:szCs w:val="20"/>
        </w:rPr>
        <w:t>Joanna Szarmach</w:t>
      </w:r>
      <w:r w:rsidR="0035677A" w:rsidRPr="00F061C4">
        <w:rPr>
          <w:sz w:val="20"/>
          <w:szCs w:val="20"/>
        </w:rPr>
        <w:t>,</w:t>
      </w:r>
      <w:r w:rsidR="00551AE9" w:rsidRPr="00F061C4">
        <w:rPr>
          <w:sz w:val="20"/>
          <w:szCs w:val="20"/>
        </w:rPr>
        <w:t xml:space="preserve"> tel. 58</w:t>
      </w:r>
      <w:r w:rsidR="00194711" w:rsidRPr="00F061C4">
        <w:rPr>
          <w:sz w:val="20"/>
          <w:szCs w:val="20"/>
        </w:rPr>
        <w:t> </w:t>
      </w:r>
      <w:r w:rsidR="00551AE9" w:rsidRPr="00F061C4">
        <w:rPr>
          <w:sz w:val="20"/>
          <w:szCs w:val="20"/>
        </w:rPr>
        <w:t>562</w:t>
      </w:r>
      <w:r w:rsidR="00194711" w:rsidRPr="00F061C4">
        <w:rPr>
          <w:sz w:val="20"/>
          <w:szCs w:val="20"/>
        </w:rPr>
        <w:t xml:space="preserve"> </w:t>
      </w:r>
      <w:r w:rsidR="00551AE9" w:rsidRPr="00F061C4">
        <w:rPr>
          <w:sz w:val="20"/>
          <w:szCs w:val="20"/>
        </w:rPr>
        <w:t>06</w:t>
      </w:r>
      <w:r w:rsidR="00194711" w:rsidRPr="00F061C4">
        <w:rPr>
          <w:sz w:val="20"/>
          <w:szCs w:val="20"/>
        </w:rPr>
        <w:t xml:space="preserve"> </w:t>
      </w:r>
      <w:r w:rsidR="00551AE9" w:rsidRPr="00F061C4">
        <w:rPr>
          <w:sz w:val="20"/>
          <w:szCs w:val="20"/>
        </w:rPr>
        <w:t>00 wew</w:t>
      </w:r>
      <w:r w:rsidR="007E43F7" w:rsidRPr="00F061C4">
        <w:rPr>
          <w:sz w:val="20"/>
          <w:szCs w:val="20"/>
        </w:rPr>
        <w:t>.</w:t>
      </w:r>
      <w:r w:rsidR="00551AE9" w:rsidRPr="00F061C4">
        <w:rPr>
          <w:sz w:val="20"/>
          <w:szCs w:val="20"/>
        </w:rPr>
        <w:t xml:space="preserve"> 2122</w:t>
      </w:r>
      <w:r w:rsidR="007E43F7" w:rsidRPr="00F061C4">
        <w:rPr>
          <w:sz w:val="20"/>
          <w:szCs w:val="20"/>
        </w:rPr>
        <w:t>,</w:t>
      </w:r>
      <w:r w:rsidR="00551AE9" w:rsidRPr="00F061C4">
        <w:rPr>
          <w:sz w:val="20"/>
          <w:szCs w:val="20"/>
        </w:rPr>
        <w:t xml:space="preserve"> e</w:t>
      </w:r>
      <w:r w:rsidR="0035677A" w:rsidRPr="00F061C4">
        <w:rPr>
          <w:sz w:val="20"/>
          <w:szCs w:val="20"/>
        </w:rPr>
        <w:t>-</w:t>
      </w:r>
      <w:r w:rsidR="00194711" w:rsidRPr="00F061C4">
        <w:rPr>
          <w:sz w:val="20"/>
          <w:szCs w:val="20"/>
        </w:rPr>
        <w:t>mail</w:t>
      </w:r>
      <w:r w:rsidR="00551AE9" w:rsidRPr="00F061C4">
        <w:rPr>
          <w:sz w:val="20"/>
          <w:szCs w:val="20"/>
        </w:rPr>
        <w:t xml:space="preserve">:  </w:t>
      </w:r>
      <w:hyperlink r:id="rId27" w:history="1">
        <w:r w:rsidR="00551AE9" w:rsidRPr="00FB4731">
          <w:rPr>
            <w:rStyle w:val="Hipercze"/>
            <w:sz w:val="20"/>
          </w:rPr>
          <w:t>iodo@kocborowo.pl</w:t>
        </w:r>
      </w:hyperlink>
    </w:p>
    <w:p w14:paraId="4A96B2DB" w14:textId="77777777" w:rsidR="00997EFC" w:rsidRPr="00F061C4" w:rsidRDefault="00F606FE" w:rsidP="00D615C5">
      <w:pPr>
        <w:pStyle w:val="Akapitzlist"/>
        <w:numPr>
          <w:ilvl w:val="1"/>
          <w:numId w:val="30"/>
        </w:numPr>
        <w:spacing w:after="120"/>
        <w:ind w:left="1276" w:hanging="283"/>
        <w:jc w:val="both"/>
      </w:pPr>
      <w:r w:rsidRPr="00F061C4">
        <w:rPr>
          <w:sz w:val="20"/>
          <w:szCs w:val="20"/>
        </w:rPr>
        <w:t>Przemysłowy Zespół Opieki Zdrowotnej Sp. z o.o. ul. Wałowa 27, 80-858 Gdańsk</w:t>
      </w:r>
      <w:r w:rsidR="002E6346" w:rsidRPr="00F061C4">
        <w:rPr>
          <w:sz w:val="20"/>
          <w:szCs w:val="20"/>
        </w:rPr>
        <w:t xml:space="preserve"> (PL17)</w:t>
      </w:r>
      <w:r w:rsidRPr="00F061C4">
        <w:rPr>
          <w:sz w:val="20"/>
          <w:szCs w:val="20"/>
        </w:rPr>
        <w:t xml:space="preserve">: </w:t>
      </w:r>
      <w:r w:rsidR="00194711" w:rsidRPr="00F061C4">
        <w:rPr>
          <w:sz w:val="20"/>
          <w:szCs w:val="20"/>
        </w:rPr>
        <w:t xml:space="preserve">Bogusław Kawczyński, tel. 514 853 244, e-mail: </w:t>
      </w:r>
      <w:hyperlink r:id="rId28" w:history="1">
        <w:r w:rsidR="00194711" w:rsidRPr="007C278F">
          <w:rPr>
            <w:rStyle w:val="Hipercze"/>
            <w:sz w:val="20"/>
          </w:rPr>
          <w:t>pzoz1@wp.pl</w:t>
        </w:r>
      </w:hyperlink>
    </w:p>
    <w:p w14:paraId="07ABA406" w14:textId="2759332F" w:rsidR="00997EFC" w:rsidRPr="00F061C4" w:rsidRDefault="00F606FE" w:rsidP="00D615C5">
      <w:pPr>
        <w:pStyle w:val="Akapitzlist"/>
        <w:numPr>
          <w:ilvl w:val="1"/>
          <w:numId w:val="30"/>
        </w:numPr>
        <w:spacing w:after="120"/>
        <w:ind w:left="1276" w:hanging="283"/>
        <w:jc w:val="both"/>
      </w:pPr>
      <w:r w:rsidRPr="00F061C4">
        <w:rPr>
          <w:sz w:val="20"/>
          <w:szCs w:val="20"/>
        </w:rPr>
        <w:t>Szpital Specjalistyczny w Kościerzynie  Sp. z o.o. ul. Piechowskiego 36, 83-400 Kościerzyna</w:t>
      </w:r>
      <w:r w:rsidR="002E6346" w:rsidRPr="00F061C4">
        <w:rPr>
          <w:sz w:val="20"/>
          <w:szCs w:val="20"/>
        </w:rPr>
        <w:t xml:space="preserve"> (PL18)</w:t>
      </w:r>
      <w:r w:rsidRPr="00F061C4">
        <w:rPr>
          <w:sz w:val="20"/>
          <w:szCs w:val="20"/>
        </w:rPr>
        <w:t xml:space="preserve">: </w:t>
      </w:r>
      <w:r w:rsidR="003C1236" w:rsidRPr="00F061C4">
        <w:rPr>
          <w:sz w:val="20"/>
          <w:szCs w:val="20"/>
        </w:rPr>
        <w:t>Walenty Narloch, tel. 58 686 01 17, e-mail</w:t>
      </w:r>
      <w:r w:rsidR="007C278F">
        <w:rPr>
          <w:sz w:val="20"/>
          <w:szCs w:val="20"/>
        </w:rPr>
        <w:t>:</w:t>
      </w:r>
      <w:r w:rsidR="003C1236" w:rsidRPr="007C278F">
        <w:rPr>
          <w:rStyle w:val="Hipercze"/>
          <w:sz w:val="20"/>
        </w:rPr>
        <w:t xml:space="preserve"> </w:t>
      </w:r>
      <w:hyperlink r:id="rId29" w:history="1">
        <w:r w:rsidR="003C1236" w:rsidRPr="007C278F">
          <w:rPr>
            <w:rStyle w:val="Hipercze"/>
            <w:sz w:val="20"/>
          </w:rPr>
          <w:t>walenty.narloch@szpital.koscierzyna.pl</w:t>
        </w:r>
      </w:hyperlink>
    </w:p>
    <w:p w14:paraId="6ED0DCA8" w14:textId="77777777" w:rsidR="00997EFC" w:rsidRPr="00F061C4" w:rsidRDefault="00F606FE" w:rsidP="00D615C5">
      <w:pPr>
        <w:pStyle w:val="Akapitzlist"/>
        <w:numPr>
          <w:ilvl w:val="1"/>
          <w:numId w:val="30"/>
        </w:numPr>
        <w:spacing w:after="120"/>
        <w:ind w:left="1276" w:hanging="283"/>
        <w:jc w:val="both"/>
      </w:pPr>
      <w:r w:rsidRPr="00F061C4">
        <w:rPr>
          <w:sz w:val="20"/>
          <w:szCs w:val="20"/>
        </w:rPr>
        <w:t>Szpitale Pomorskie Sp. z o.o. ul. Powstania Styczniowego 1</w:t>
      </w:r>
      <w:r w:rsidR="002E6346" w:rsidRPr="00F061C4">
        <w:rPr>
          <w:sz w:val="20"/>
          <w:szCs w:val="20"/>
        </w:rPr>
        <w:t>,</w:t>
      </w:r>
      <w:r w:rsidRPr="00F061C4">
        <w:rPr>
          <w:sz w:val="20"/>
          <w:szCs w:val="20"/>
        </w:rPr>
        <w:t xml:space="preserve"> 81-519 Gdynia</w:t>
      </w:r>
      <w:r w:rsidR="002E6346" w:rsidRPr="00F061C4">
        <w:rPr>
          <w:sz w:val="20"/>
          <w:szCs w:val="20"/>
        </w:rPr>
        <w:t xml:space="preserve"> (PL19.2)</w:t>
      </w:r>
      <w:r w:rsidRPr="00F061C4">
        <w:rPr>
          <w:sz w:val="20"/>
          <w:szCs w:val="20"/>
        </w:rPr>
        <w:t xml:space="preserve">: </w:t>
      </w:r>
      <w:r w:rsidR="00551AE9" w:rsidRPr="00F061C4">
        <w:rPr>
          <w:sz w:val="20"/>
          <w:szCs w:val="20"/>
        </w:rPr>
        <w:t xml:space="preserve">Michał Filipowski, e-mail: </w:t>
      </w:r>
      <w:hyperlink r:id="rId30" w:history="1">
        <w:r w:rsidR="00551AE9" w:rsidRPr="007C278F">
          <w:rPr>
            <w:rStyle w:val="Hipercze"/>
            <w:sz w:val="20"/>
          </w:rPr>
          <w:t>iod@szpitalepomorskie.eu</w:t>
        </w:r>
      </w:hyperlink>
    </w:p>
    <w:p w14:paraId="5633123C" w14:textId="775595F9" w:rsidR="00F606FE" w:rsidRPr="00F061C4" w:rsidRDefault="00F606FE" w:rsidP="00D615C5">
      <w:pPr>
        <w:pStyle w:val="Akapitzlist"/>
        <w:numPr>
          <w:ilvl w:val="1"/>
          <w:numId w:val="30"/>
        </w:numPr>
        <w:spacing w:after="120"/>
        <w:ind w:left="1276" w:hanging="283"/>
        <w:jc w:val="both"/>
      </w:pPr>
      <w:r w:rsidRPr="00F061C4">
        <w:rPr>
          <w:sz w:val="20"/>
          <w:szCs w:val="20"/>
        </w:rPr>
        <w:t xml:space="preserve">Województwo Pomorskie ul. Okopowa 21/27, 80-810 Gdańsk: </w:t>
      </w:r>
      <w:r w:rsidR="0004447A" w:rsidRPr="00F061C4">
        <w:rPr>
          <w:sz w:val="20"/>
          <w:szCs w:val="20"/>
        </w:rPr>
        <w:t xml:space="preserve">Małgorzata Falińska, tel. </w:t>
      </w:r>
      <w:r w:rsidR="003C1236" w:rsidRPr="00F061C4">
        <w:rPr>
          <w:sz w:val="20"/>
          <w:szCs w:val="20"/>
        </w:rPr>
        <w:t>58 32</w:t>
      </w:r>
      <w:r w:rsidR="0004447A" w:rsidRPr="00F061C4">
        <w:rPr>
          <w:sz w:val="20"/>
          <w:szCs w:val="20"/>
        </w:rPr>
        <w:t>6</w:t>
      </w:r>
      <w:r w:rsidR="003C1236" w:rsidRPr="00F061C4">
        <w:rPr>
          <w:sz w:val="20"/>
          <w:szCs w:val="20"/>
        </w:rPr>
        <w:t xml:space="preserve"> 8</w:t>
      </w:r>
      <w:r w:rsidR="0004447A" w:rsidRPr="00F061C4">
        <w:rPr>
          <w:sz w:val="20"/>
          <w:szCs w:val="20"/>
        </w:rPr>
        <w:t>5</w:t>
      </w:r>
      <w:r w:rsidR="003C1236" w:rsidRPr="00F061C4">
        <w:rPr>
          <w:sz w:val="20"/>
          <w:szCs w:val="20"/>
        </w:rPr>
        <w:t xml:space="preserve"> </w:t>
      </w:r>
      <w:r w:rsidR="0004447A" w:rsidRPr="00F061C4">
        <w:rPr>
          <w:sz w:val="20"/>
          <w:szCs w:val="20"/>
        </w:rPr>
        <w:t>18,</w:t>
      </w:r>
      <w:r w:rsidR="007C278F">
        <w:rPr>
          <w:sz w:val="20"/>
          <w:szCs w:val="20"/>
        </w:rPr>
        <w:t xml:space="preserve"> e-mail:</w:t>
      </w:r>
      <w:r w:rsidR="0004447A" w:rsidRPr="00F061C4">
        <w:rPr>
          <w:sz w:val="20"/>
          <w:szCs w:val="20"/>
        </w:rPr>
        <w:t xml:space="preserve"> </w:t>
      </w:r>
      <w:r w:rsidR="0004447A" w:rsidRPr="007C278F">
        <w:rPr>
          <w:rStyle w:val="Hipercze"/>
          <w:sz w:val="20"/>
        </w:rPr>
        <w:t>m.falinska@pomorskie.eu</w:t>
      </w:r>
    </w:p>
    <w:p w14:paraId="004F6BE8" w14:textId="77777777" w:rsidR="00F606FE" w:rsidRPr="00F061C4" w:rsidRDefault="00F606FE" w:rsidP="00D615C5">
      <w:pPr>
        <w:pStyle w:val="Akapitzlist"/>
        <w:numPr>
          <w:ilvl w:val="1"/>
          <w:numId w:val="27"/>
        </w:numPr>
        <w:ind w:left="709" w:hanging="283"/>
        <w:jc w:val="both"/>
        <w:rPr>
          <w:rFonts w:eastAsia="Times New Roman" w:cs="Arial"/>
          <w:sz w:val="20"/>
          <w:szCs w:val="20"/>
          <w:lang w:eastAsia="pl-PL"/>
        </w:rPr>
      </w:pPr>
      <w:r w:rsidRPr="00F061C4">
        <w:rPr>
          <w:rFonts w:eastAsia="Times New Roman" w:cs="Arial"/>
          <w:sz w:val="20"/>
          <w:szCs w:val="20"/>
          <w:lang w:eastAsia="pl-PL"/>
        </w:rPr>
        <w:t>Dane osobowe przetwarzane będą na podstawie art. 6 ust. 1 lit. c</w:t>
      </w:r>
      <w:r w:rsidRPr="00F061C4">
        <w:rPr>
          <w:rFonts w:eastAsia="Times New Roman" w:cs="Arial"/>
          <w:i/>
          <w:sz w:val="20"/>
          <w:szCs w:val="20"/>
          <w:lang w:eastAsia="pl-PL"/>
        </w:rPr>
        <w:t xml:space="preserve"> </w:t>
      </w:r>
      <w:r w:rsidRPr="00F061C4">
        <w:rPr>
          <w:rFonts w:eastAsia="Times New Roman" w:cs="Arial"/>
          <w:sz w:val="20"/>
          <w:szCs w:val="20"/>
          <w:lang w:eastAsia="pl-PL"/>
        </w:rPr>
        <w:t xml:space="preserve">RODO w celu </w:t>
      </w:r>
      <w:r w:rsidRPr="00F061C4">
        <w:rPr>
          <w:rFonts w:cs="Arial"/>
          <w:sz w:val="20"/>
          <w:szCs w:val="20"/>
        </w:rPr>
        <w:t>związanym z postępowaniem o udzielenie niniejszego zamówienia publicznego</w:t>
      </w:r>
      <w:r w:rsidR="001A31EC" w:rsidRPr="00F061C4">
        <w:rPr>
          <w:rFonts w:cs="Arial"/>
          <w:sz w:val="20"/>
          <w:szCs w:val="20"/>
        </w:rPr>
        <w:t>.</w:t>
      </w:r>
    </w:p>
    <w:p w14:paraId="01EB4A2C" w14:textId="77777777" w:rsidR="00F606FE" w:rsidRPr="00F061C4" w:rsidRDefault="001A31EC" w:rsidP="00D615C5">
      <w:pPr>
        <w:pStyle w:val="Akapitzlist"/>
        <w:numPr>
          <w:ilvl w:val="1"/>
          <w:numId w:val="27"/>
        </w:numPr>
        <w:ind w:left="709" w:hanging="283"/>
        <w:jc w:val="both"/>
        <w:rPr>
          <w:rFonts w:eastAsia="Times New Roman" w:cs="Arial"/>
          <w:sz w:val="20"/>
          <w:szCs w:val="20"/>
          <w:lang w:eastAsia="pl-PL"/>
        </w:rPr>
      </w:pPr>
      <w:r w:rsidRPr="00F061C4">
        <w:rPr>
          <w:rFonts w:eastAsia="Times New Roman" w:cs="Arial"/>
          <w:sz w:val="20"/>
          <w:szCs w:val="20"/>
          <w:lang w:eastAsia="pl-PL"/>
        </w:rPr>
        <w:t xml:space="preserve">Odbiorcami </w:t>
      </w:r>
      <w:r w:rsidR="00F606FE" w:rsidRPr="00F061C4">
        <w:rPr>
          <w:rFonts w:eastAsia="Times New Roman" w:cs="Arial"/>
          <w:sz w:val="20"/>
          <w:szCs w:val="20"/>
          <w:lang w:eastAsia="pl-PL"/>
        </w:rPr>
        <w:t>danych osobowych będą osoby lub podmioty, którym udostępniona zostanie dokumentacja postępowania w oparciu o art. 8 oraz art. 96 ust. 3 ustawy Pzp</w:t>
      </w:r>
      <w:r w:rsidRPr="00F061C4">
        <w:rPr>
          <w:rFonts w:eastAsia="Times New Roman" w:cs="Arial"/>
          <w:sz w:val="20"/>
          <w:szCs w:val="20"/>
          <w:lang w:eastAsia="pl-PL"/>
        </w:rPr>
        <w:t>.</w:t>
      </w:r>
    </w:p>
    <w:p w14:paraId="3A8937E1" w14:textId="2186EDBA" w:rsidR="00F606FE" w:rsidRPr="00F061C4" w:rsidRDefault="001A31EC" w:rsidP="00D615C5">
      <w:pPr>
        <w:pStyle w:val="Akapitzlist"/>
        <w:numPr>
          <w:ilvl w:val="1"/>
          <w:numId w:val="27"/>
        </w:numPr>
        <w:ind w:left="709" w:hanging="283"/>
        <w:jc w:val="both"/>
        <w:rPr>
          <w:rFonts w:eastAsia="Times New Roman" w:cs="Arial"/>
          <w:sz w:val="20"/>
          <w:szCs w:val="20"/>
          <w:lang w:eastAsia="pl-PL"/>
        </w:rPr>
      </w:pPr>
      <w:r w:rsidRPr="00F061C4">
        <w:rPr>
          <w:rFonts w:asciiTheme="minorHAnsi" w:hAnsiTheme="minorHAnsi" w:cstheme="minorHAnsi"/>
          <w:sz w:val="20"/>
          <w:szCs w:val="20"/>
        </w:rPr>
        <w:t xml:space="preserve">Dane osobowe będą przechowywane przez czas trwania </w:t>
      </w:r>
      <w:r w:rsidR="005D06E5" w:rsidRPr="00F061C4">
        <w:rPr>
          <w:rFonts w:asciiTheme="minorHAnsi" w:hAnsiTheme="minorHAnsi" w:cstheme="minorHAnsi"/>
          <w:sz w:val="20"/>
          <w:szCs w:val="20"/>
        </w:rPr>
        <w:t>U</w:t>
      </w:r>
      <w:r w:rsidR="00BD72FE" w:rsidRPr="00F061C4">
        <w:rPr>
          <w:rFonts w:asciiTheme="minorHAnsi" w:hAnsiTheme="minorHAnsi" w:cstheme="minorHAnsi"/>
          <w:sz w:val="20"/>
          <w:szCs w:val="20"/>
        </w:rPr>
        <w:t>mowy, a także w całym okres</w:t>
      </w:r>
      <w:r w:rsidRPr="00F061C4">
        <w:rPr>
          <w:rFonts w:asciiTheme="minorHAnsi" w:hAnsiTheme="minorHAnsi" w:cstheme="minorHAnsi"/>
          <w:sz w:val="20"/>
          <w:szCs w:val="20"/>
        </w:rPr>
        <w:t>ie objętym trwałością Projektu.</w:t>
      </w:r>
    </w:p>
    <w:p w14:paraId="3D3175F0" w14:textId="77777777" w:rsidR="00F606FE" w:rsidRPr="00F061C4" w:rsidRDefault="001A31EC" w:rsidP="00D615C5">
      <w:pPr>
        <w:pStyle w:val="Akapitzlist"/>
        <w:numPr>
          <w:ilvl w:val="1"/>
          <w:numId w:val="27"/>
        </w:numPr>
        <w:ind w:left="709" w:hanging="283"/>
        <w:jc w:val="both"/>
        <w:rPr>
          <w:rFonts w:eastAsia="Times New Roman" w:cs="Arial"/>
          <w:i/>
          <w:sz w:val="20"/>
          <w:szCs w:val="20"/>
          <w:lang w:eastAsia="pl-PL"/>
        </w:rPr>
      </w:pPr>
      <w:r w:rsidRPr="00F061C4">
        <w:rPr>
          <w:rFonts w:eastAsia="Times New Roman" w:cs="Arial"/>
          <w:sz w:val="20"/>
          <w:szCs w:val="20"/>
          <w:lang w:eastAsia="pl-PL"/>
        </w:rPr>
        <w:t xml:space="preserve">Obowiązek </w:t>
      </w:r>
      <w:r w:rsidR="00F606FE" w:rsidRPr="00F061C4">
        <w:rPr>
          <w:rFonts w:eastAsia="Times New Roman" w:cs="Arial"/>
          <w:sz w:val="20"/>
          <w:szCs w:val="20"/>
          <w:lang w:eastAsia="pl-PL"/>
        </w:rPr>
        <w:t>podania danych osobowych bezpośrednio dotyczących osób fizycznych jest wymogiem ustawowym określonym w przepisach ustawy Pzp, związanym z udziałem w postępowaniu o udzielenie zamówienia publicznego; konsekwencje niepodania określonych danych wynikają z ustawy Pzp</w:t>
      </w:r>
      <w:r w:rsidRPr="00F061C4">
        <w:rPr>
          <w:rFonts w:eastAsia="Times New Roman" w:cs="Arial"/>
          <w:sz w:val="20"/>
          <w:szCs w:val="20"/>
          <w:lang w:eastAsia="pl-PL"/>
        </w:rPr>
        <w:t>.</w:t>
      </w:r>
      <w:r w:rsidR="00F606FE" w:rsidRPr="00F061C4">
        <w:rPr>
          <w:rFonts w:eastAsia="Times New Roman" w:cs="Arial"/>
          <w:sz w:val="20"/>
          <w:szCs w:val="20"/>
          <w:lang w:eastAsia="pl-PL"/>
        </w:rPr>
        <w:t xml:space="preserve">  </w:t>
      </w:r>
    </w:p>
    <w:p w14:paraId="2D864F7B" w14:textId="77777777" w:rsidR="00F606FE" w:rsidRPr="00F061C4" w:rsidRDefault="001A31EC" w:rsidP="00D615C5">
      <w:pPr>
        <w:pStyle w:val="Akapitzlist"/>
        <w:numPr>
          <w:ilvl w:val="1"/>
          <w:numId w:val="27"/>
        </w:numPr>
        <w:ind w:left="709" w:hanging="283"/>
        <w:jc w:val="both"/>
        <w:rPr>
          <w:rFonts w:cs="Arial"/>
          <w:sz w:val="20"/>
          <w:szCs w:val="20"/>
        </w:rPr>
      </w:pPr>
      <w:r w:rsidRPr="00F061C4">
        <w:rPr>
          <w:rFonts w:eastAsia="Times New Roman" w:cs="Arial"/>
          <w:sz w:val="20"/>
          <w:szCs w:val="20"/>
          <w:lang w:eastAsia="pl-PL"/>
        </w:rPr>
        <w:t xml:space="preserve">W </w:t>
      </w:r>
      <w:r w:rsidR="00F606FE" w:rsidRPr="00F061C4">
        <w:rPr>
          <w:rFonts w:eastAsia="Times New Roman" w:cs="Arial"/>
          <w:sz w:val="20"/>
          <w:szCs w:val="20"/>
          <w:lang w:eastAsia="pl-PL"/>
        </w:rPr>
        <w:t>odniesieniu do danych osobowych decyzje nie będą podejmowane w sposób zautomatyzowany, stosowanie do art. 22 RODO</w:t>
      </w:r>
      <w:r w:rsidRPr="00F061C4">
        <w:rPr>
          <w:rFonts w:eastAsia="Times New Roman" w:cs="Arial"/>
          <w:sz w:val="20"/>
          <w:szCs w:val="20"/>
          <w:lang w:eastAsia="pl-PL"/>
        </w:rPr>
        <w:t>.</w:t>
      </w:r>
    </w:p>
    <w:p w14:paraId="14A3EC9D" w14:textId="77777777" w:rsidR="00F606FE" w:rsidRPr="00F061C4" w:rsidRDefault="001A31EC" w:rsidP="00D615C5">
      <w:pPr>
        <w:pStyle w:val="Akapitzlist"/>
        <w:numPr>
          <w:ilvl w:val="1"/>
          <w:numId w:val="27"/>
        </w:numPr>
        <w:ind w:left="709" w:hanging="283"/>
        <w:jc w:val="both"/>
        <w:rPr>
          <w:rFonts w:eastAsia="Times New Roman" w:cs="Arial"/>
          <w:sz w:val="20"/>
          <w:szCs w:val="20"/>
          <w:lang w:eastAsia="pl-PL"/>
        </w:rPr>
      </w:pPr>
      <w:r w:rsidRPr="00F061C4">
        <w:rPr>
          <w:rFonts w:eastAsia="Times New Roman" w:cs="Arial"/>
          <w:sz w:val="20"/>
          <w:szCs w:val="20"/>
          <w:lang w:eastAsia="pl-PL"/>
        </w:rPr>
        <w:t xml:space="preserve">Osoba </w:t>
      </w:r>
      <w:r w:rsidR="00F606FE" w:rsidRPr="00F061C4">
        <w:rPr>
          <w:rFonts w:eastAsia="Times New Roman" w:cs="Arial"/>
          <w:sz w:val="20"/>
          <w:szCs w:val="20"/>
          <w:lang w:eastAsia="pl-PL"/>
        </w:rPr>
        <w:t>fizyczna posiada:</w:t>
      </w:r>
    </w:p>
    <w:p w14:paraId="6FB90F16" w14:textId="28DCBF6B" w:rsidR="00F606FE" w:rsidRPr="00F061C4" w:rsidRDefault="00F606FE" w:rsidP="00D615C5">
      <w:pPr>
        <w:pStyle w:val="Akapitzlist"/>
        <w:numPr>
          <w:ilvl w:val="0"/>
          <w:numId w:val="26"/>
        </w:numPr>
        <w:ind w:left="1276" w:hanging="283"/>
        <w:jc w:val="both"/>
        <w:rPr>
          <w:rFonts w:cs="Arial"/>
          <w:sz w:val="20"/>
          <w:szCs w:val="20"/>
        </w:rPr>
      </w:pPr>
      <w:r w:rsidRPr="00F061C4">
        <w:rPr>
          <w:rFonts w:cs="Arial"/>
          <w:sz w:val="20"/>
          <w:szCs w:val="20"/>
        </w:rPr>
        <w:t>na podstawie art. 15 RODO prawo dostępu do danych osobowych jej dotyczących;</w:t>
      </w:r>
    </w:p>
    <w:p w14:paraId="2984A6D8" w14:textId="77777777" w:rsidR="00F606FE" w:rsidRPr="00F061C4" w:rsidRDefault="00F606FE" w:rsidP="00D615C5">
      <w:pPr>
        <w:pStyle w:val="Akapitzlist"/>
        <w:numPr>
          <w:ilvl w:val="0"/>
          <w:numId w:val="26"/>
        </w:numPr>
        <w:spacing w:after="0"/>
        <w:ind w:left="1276" w:hanging="283"/>
        <w:jc w:val="both"/>
        <w:rPr>
          <w:rFonts w:eastAsia="Times New Roman" w:cs="Arial"/>
          <w:sz w:val="20"/>
          <w:szCs w:val="20"/>
          <w:lang w:eastAsia="pl-PL"/>
        </w:rPr>
      </w:pPr>
      <w:r w:rsidRPr="00F061C4">
        <w:rPr>
          <w:rFonts w:eastAsia="Times New Roman" w:cs="Arial"/>
          <w:sz w:val="20"/>
          <w:szCs w:val="20"/>
          <w:lang w:eastAsia="pl-PL"/>
        </w:rPr>
        <w:t>na podstawie art. 16 RODO prawo do sprostowania jej danych osobowych;</w:t>
      </w:r>
    </w:p>
    <w:p w14:paraId="61017D04" w14:textId="77777777" w:rsidR="00F606FE" w:rsidRPr="00F061C4" w:rsidRDefault="00F606FE" w:rsidP="00D615C5">
      <w:pPr>
        <w:pStyle w:val="Akapitzlist"/>
        <w:numPr>
          <w:ilvl w:val="0"/>
          <w:numId w:val="26"/>
        </w:numPr>
        <w:spacing w:after="0"/>
        <w:ind w:left="1276" w:hanging="283"/>
        <w:jc w:val="both"/>
        <w:rPr>
          <w:rFonts w:eastAsia="Times New Roman" w:cs="Arial"/>
          <w:sz w:val="20"/>
          <w:szCs w:val="20"/>
          <w:lang w:eastAsia="pl-PL"/>
        </w:rPr>
      </w:pPr>
      <w:r w:rsidRPr="00F061C4">
        <w:rPr>
          <w:rFonts w:eastAsia="Times New Roman" w:cs="Arial"/>
          <w:sz w:val="20"/>
          <w:szCs w:val="20"/>
          <w:lang w:eastAsia="pl-PL"/>
        </w:rPr>
        <w:t xml:space="preserve">na podstawie art. 18 RODO prawo żądania od administratora ograniczenia przetwarzania danych osobowych z zastrzeżeniem przypadków, o których mowa w art. 18 ust. 2 RODO;  </w:t>
      </w:r>
    </w:p>
    <w:p w14:paraId="1125E669" w14:textId="77777777" w:rsidR="00F606FE" w:rsidRPr="00F061C4" w:rsidRDefault="00F606FE" w:rsidP="00D615C5">
      <w:pPr>
        <w:pStyle w:val="Akapitzlist"/>
        <w:numPr>
          <w:ilvl w:val="0"/>
          <w:numId w:val="26"/>
        </w:numPr>
        <w:spacing w:after="0"/>
        <w:ind w:left="1276" w:hanging="283"/>
        <w:jc w:val="both"/>
        <w:rPr>
          <w:rFonts w:eastAsia="Times New Roman" w:cs="Arial"/>
          <w:i/>
          <w:sz w:val="20"/>
          <w:szCs w:val="20"/>
          <w:lang w:eastAsia="pl-PL"/>
        </w:rPr>
      </w:pPr>
      <w:r w:rsidRPr="00F061C4">
        <w:rPr>
          <w:rFonts w:eastAsia="Times New Roman" w:cs="Arial"/>
          <w:sz w:val="20"/>
          <w:szCs w:val="20"/>
          <w:lang w:eastAsia="pl-PL"/>
        </w:rPr>
        <w:t>prawo do wniesienia skargi do Prezesa Urzędu Ochrony Danych Osobowych, gdy uzna, że przetwarzanie danych osobowych jej dotyczących narusza przepisy RODO;</w:t>
      </w:r>
    </w:p>
    <w:p w14:paraId="76050975" w14:textId="77777777" w:rsidR="00F606FE" w:rsidRPr="00F061C4" w:rsidRDefault="001A31EC" w:rsidP="00D615C5">
      <w:pPr>
        <w:pStyle w:val="Akapitzlist"/>
        <w:numPr>
          <w:ilvl w:val="1"/>
          <w:numId w:val="27"/>
        </w:numPr>
        <w:ind w:left="709" w:hanging="283"/>
        <w:jc w:val="both"/>
        <w:rPr>
          <w:rFonts w:eastAsia="Times New Roman" w:cs="Arial"/>
          <w:i/>
          <w:sz w:val="20"/>
          <w:szCs w:val="20"/>
          <w:lang w:eastAsia="pl-PL"/>
        </w:rPr>
      </w:pPr>
      <w:r w:rsidRPr="00F061C4">
        <w:rPr>
          <w:rFonts w:eastAsia="Times New Roman" w:cs="Arial"/>
          <w:sz w:val="20"/>
          <w:szCs w:val="20"/>
          <w:lang w:eastAsia="pl-PL"/>
        </w:rPr>
        <w:lastRenderedPageBreak/>
        <w:t xml:space="preserve">Osobie </w:t>
      </w:r>
      <w:r w:rsidR="00F606FE" w:rsidRPr="00F061C4">
        <w:rPr>
          <w:rFonts w:eastAsia="Times New Roman" w:cs="Arial"/>
          <w:sz w:val="20"/>
          <w:szCs w:val="20"/>
          <w:lang w:eastAsia="pl-PL"/>
        </w:rPr>
        <w:t>fizycznej nie przysługuje:</w:t>
      </w:r>
    </w:p>
    <w:p w14:paraId="3A48BA00" w14:textId="525E71BB" w:rsidR="00F606FE" w:rsidRPr="00F061C4" w:rsidRDefault="00F606FE" w:rsidP="00D615C5">
      <w:pPr>
        <w:pStyle w:val="Akapitzlist"/>
        <w:numPr>
          <w:ilvl w:val="3"/>
          <w:numId w:val="4"/>
        </w:numPr>
        <w:tabs>
          <w:tab w:val="clear" w:pos="3164"/>
          <w:tab w:val="num" w:pos="1276"/>
        </w:tabs>
        <w:ind w:hanging="2171"/>
        <w:jc w:val="both"/>
        <w:rPr>
          <w:rFonts w:cs="Arial"/>
          <w:sz w:val="20"/>
          <w:szCs w:val="20"/>
        </w:rPr>
      </w:pPr>
      <w:r w:rsidRPr="00F061C4">
        <w:rPr>
          <w:rFonts w:cs="Arial"/>
          <w:sz w:val="20"/>
          <w:szCs w:val="20"/>
        </w:rPr>
        <w:t>w związku z art. 17 ust. 3 lit. b, d lub e RODO prawo do usunięcia danych osobowych;</w:t>
      </w:r>
    </w:p>
    <w:p w14:paraId="13146C71" w14:textId="77777777" w:rsidR="00F606FE" w:rsidRPr="00F061C4" w:rsidRDefault="00F606FE" w:rsidP="00D615C5">
      <w:pPr>
        <w:pStyle w:val="Akapitzlist"/>
        <w:numPr>
          <w:ilvl w:val="0"/>
          <w:numId w:val="4"/>
        </w:numPr>
        <w:ind w:left="1276" w:hanging="283"/>
        <w:jc w:val="both"/>
        <w:rPr>
          <w:rFonts w:cs="Arial"/>
          <w:sz w:val="20"/>
          <w:szCs w:val="20"/>
        </w:rPr>
      </w:pPr>
      <w:r w:rsidRPr="00F061C4">
        <w:rPr>
          <w:rFonts w:cs="Arial"/>
          <w:sz w:val="20"/>
          <w:szCs w:val="20"/>
        </w:rPr>
        <w:t>prawo do przenoszenia danych osobowych, o którym mowa w art. 20 RODO;</w:t>
      </w:r>
    </w:p>
    <w:p w14:paraId="1190E7BF" w14:textId="77777777" w:rsidR="00F606FE" w:rsidRPr="00F061C4" w:rsidRDefault="00F606FE" w:rsidP="00D615C5">
      <w:pPr>
        <w:pStyle w:val="Akapitzlist"/>
        <w:numPr>
          <w:ilvl w:val="0"/>
          <w:numId w:val="4"/>
        </w:numPr>
        <w:ind w:left="1276" w:hanging="283"/>
        <w:jc w:val="both"/>
        <w:rPr>
          <w:rFonts w:eastAsia="Times New Roman" w:cs="Arial"/>
          <w:i/>
          <w:sz w:val="20"/>
          <w:szCs w:val="20"/>
          <w:lang w:eastAsia="pl-PL"/>
        </w:rPr>
      </w:pPr>
      <w:r w:rsidRPr="00F061C4">
        <w:rPr>
          <w:rFonts w:cs="Arial"/>
          <w:sz w:val="20"/>
          <w:szCs w:val="20"/>
        </w:rPr>
        <w:t>na podstawie art. 21 RODO prawo sprzeciwu, wobec przetwarzania danych osobowych, gdyż podstawą prawną</w:t>
      </w:r>
      <w:r w:rsidRPr="00F061C4">
        <w:rPr>
          <w:rFonts w:eastAsia="Times New Roman" w:cs="Arial"/>
          <w:sz w:val="20"/>
          <w:szCs w:val="20"/>
          <w:lang w:eastAsia="pl-PL"/>
        </w:rPr>
        <w:t xml:space="preserve"> przetwarzania danych osobowych jest art. 6 ust. 1 lit. c RODO. </w:t>
      </w:r>
    </w:p>
    <w:p w14:paraId="7F1742CE" w14:textId="048A3666" w:rsidR="001A31EC" w:rsidRPr="00F061C4" w:rsidRDefault="001A31EC" w:rsidP="00D615C5">
      <w:pPr>
        <w:pStyle w:val="Akapitzlist"/>
        <w:numPr>
          <w:ilvl w:val="1"/>
          <w:numId w:val="27"/>
        </w:numPr>
        <w:ind w:left="709" w:hanging="283"/>
        <w:jc w:val="both"/>
        <w:rPr>
          <w:rFonts w:asciiTheme="minorHAnsi" w:hAnsiTheme="minorHAnsi" w:cstheme="minorHAnsi"/>
          <w:sz w:val="20"/>
          <w:szCs w:val="20"/>
        </w:rPr>
      </w:pPr>
      <w:r w:rsidRPr="00F061C4">
        <w:rPr>
          <w:rFonts w:asciiTheme="minorHAnsi" w:hAnsiTheme="minorHAnsi" w:cstheme="minorHAnsi"/>
          <w:sz w:val="20"/>
          <w:szCs w:val="20"/>
        </w:rPr>
        <w:t>W przypadku, gdy dla należytej realizacji zamówienia,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Pr="00F061C4">
        <w:rPr>
          <w:rFonts w:asciiTheme="minorHAnsi" w:eastAsia="Times New Roman" w:hAnsiTheme="minorHAnsi" w:cstheme="minorHAnsi"/>
          <w:sz w:val="20"/>
          <w:szCs w:val="20"/>
        </w:rPr>
        <w:t xml:space="preserve"> oraz ustawy z dnia 10 maja 2018 r. o ochronie danych osobowych (Dz.U. z 2018 r., poz. 1000)</w:t>
      </w:r>
      <w:r w:rsidRPr="00F061C4">
        <w:rPr>
          <w:rFonts w:asciiTheme="minorHAnsi" w:hAnsiTheme="minorHAnsi" w:cstheme="minorHAnsi"/>
          <w:sz w:val="20"/>
          <w:szCs w:val="20"/>
        </w:rPr>
        <w:t>. Jednocześnie w przypadku, o którym mowa w zdaniu poprzednim Strony zawartych Umów zawrą dodatkowe umowy o powierzeniu przetwarzani</w:t>
      </w:r>
      <w:r w:rsidR="00BA63C3">
        <w:rPr>
          <w:rFonts w:asciiTheme="minorHAnsi" w:hAnsiTheme="minorHAnsi" w:cstheme="minorHAnsi"/>
          <w:sz w:val="20"/>
          <w:szCs w:val="20"/>
        </w:rPr>
        <w:t>a danych osobowych Wykonawcy i p</w:t>
      </w:r>
      <w:r w:rsidRPr="00F061C4">
        <w:rPr>
          <w:rFonts w:asciiTheme="minorHAnsi" w:hAnsiTheme="minorHAnsi" w:cstheme="minorHAnsi"/>
          <w:sz w:val="20"/>
          <w:szCs w:val="20"/>
        </w:rPr>
        <w:t>odwykonawców bez dodatkowego (tj. wykraczającego poza wskazane w zawartych Umowach) wynagrodzenia.</w:t>
      </w:r>
    </w:p>
    <w:p w14:paraId="3A6AD06C" w14:textId="16A355E3" w:rsidR="001A31EC" w:rsidRPr="00F061C4" w:rsidRDefault="001A31EC" w:rsidP="00D615C5">
      <w:pPr>
        <w:pStyle w:val="Akapitzlist"/>
        <w:numPr>
          <w:ilvl w:val="1"/>
          <w:numId w:val="27"/>
        </w:numPr>
        <w:ind w:left="709" w:hanging="283"/>
        <w:jc w:val="both"/>
        <w:rPr>
          <w:rFonts w:asciiTheme="minorHAnsi" w:hAnsiTheme="minorHAnsi" w:cstheme="minorHAnsi"/>
          <w:sz w:val="20"/>
          <w:szCs w:val="20"/>
        </w:rPr>
      </w:pPr>
      <w:r w:rsidRPr="00F061C4">
        <w:rPr>
          <w:rFonts w:asciiTheme="minorHAnsi" w:hAnsiTheme="minorHAnsi" w:cstheme="minorHAnsi"/>
          <w:sz w:val="20"/>
          <w:szCs w:val="20"/>
        </w:rPr>
        <w:t>Powyższe dotyczy w szczególności ochrony danych pacjentów wszystkich Zamawiających, do który</w:t>
      </w:r>
      <w:r w:rsidR="002E6346" w:rsidRPr="00F061C4">
        <w:rPr>
          <w:rFonts w:asciiTheme="minorHAnsi" w:hAnsiTheme="minorHAnsi" w:cstheme="minorHAnsi"/>
          <w:sz w:val="20"/>
          <w:szCs w:val="20"/>
        </w:rPr>
        <w:t>ch dostęp uzyskają Wykonawcy i p</w:t>
      </w:r>
      <w:r w:rsidRPr="00F061C4">
        <w:rPr>
          <w:rFonts w:asciiTheme="minorHAnsi" w:hAnsiTheme="minorHAnsi" w:cstheme="minorHAnsi"/>
          <w:sz w:val="20"/>
          <w:szCs w:val="20"/>
        </w:rPr>
        <w:t>odwykonawcy w zw</w:t>
      </w:r>
      <w:r w:rsidR="002F39BF" w:rsidRPr="00F061C4">
        <w:rPr>
          <w:rFonts w:asciiTheme="minorHAnsi" w:hAnsiTheme="minorHAnsi" w:cstheme="minorHAnsi"/>
          <w:sz w:val="20"/>
          <w:szCs w:val="20"/>
        </w:rPr>
        <w:t>iązku z realizacją niniejszego z</w:t>
      </w:r>
      <w:r w:rsidRPr="00F061C4">
        <w:rPr>
          <w:rFonts w:asciiTheme="minorHAnsi" w:hAnsiTheme="minorHAnsi" w:cstheme="minorHAnsi"/>
          <w:sz w:val="20"/>
          <w:szCs w:val="20"/>
        </w:rPr>
        <w:t>amówienia.</w:t>
      </w:r>
    </w:p>
    <w:p w14:paraId="6027EFEF" w14:textId="63EEE09F" w:rsidR="00B15772" w:rsidRDefault="00B15772">
      <w:pPr>
        <w:rPr>
          <w:rFonts w:asciiTheme="minorHAnsi" w:eastAsiaTheme="majorEastAsia" w:hAnsiTheme="minorHAnsi" w:cstheme="majorBidi"/>
          <w:bCs/>
          <w:color w:val="000000" w:themeColor="text1"/>
          <w:sz w:val="20"/>
          <w:szCs w:val="20"/>
        </w:rPr>
      </w:pPr>
      <w:r>
        <w:rPr>
          <w:rFonts w:asciiTheme="minorHAnsi" w:eastAsiaTheme="majorEastAsia" w:hAnsiTheme="minorHAnsi" w:cstheme="majorBidi"/>
          <w:bCs/>
          <w:color w:val="000000" w:themeColor="text1"/>
          <w:sz w:val="20"/>
          <w:szCs w:val="20"/>
        </w:rPr>
        <w:br w:type="page"/>
      </w:r>
    </w:p>
    <w:p w14:paraId="4A5D1185" w14:textId="77777777" w:rsidR="00B15772" w:rsidRPr="007E5580" w:rsidRDefault="00B15772" w:rsidP="00B15772">
      <w:pPr>
        <w:pStyle w:val="Nagwek1"/>
        <w:ind w:left="6816" w:firstLine="284"/>
        <w:rPr>
          <w:rFonts w:asciiTheme="minorHAnsi" w:hAnsiTheme="minorHAnsi" w:cstheme="minorHAnsi"/>
          <w:b w:val="0"/>
          <w:bCs w:val="0"/>
          <w:color w:val="000000" w:themeColor="text1"/>
          <w:sz w:val="20"/>
          <w:szCs w:val="20"/>
        </w:rPr>
      </w:pPr>
      <w:r w:rsidRPr="007E5580">
        <w:rPr>
          <w:rFonts w:asciiTheme="minorHAnsi" w:hAnsiTheme="minorHAnsi"/>
          <w:b w:val="0"/>
          <w:color w:val="000000" w:themeColor="text1"/>
          <w:sz w:val="20"/>
          <w:szCs w:val="20"/>
        </w:rPr>
        <w:lastRenderedPageBreak/>
        <w:t>Załącznik</w:t>
      </w:r>
      <w:r w:rsidRPr="007E5580">
        <w:rPr>
          <w:rFonts w:asciiTheme="minorHAnsi" w:hAnsiTheme="minorHAnsi" w:cstheme="minorHAnsi"/>
          <w:b w:val="0"/>
          <w:color w:val="000000" w:themeColor="text1"/>
          <w:sz w:val="20"/>
          <w:szCs w:val="20"/>
        </w:rPr>
        <w:t xml:space="preserve"> nr 1 do SIWZ </w:t>
      </w:r>
    </w:p>
    <w:p w14:paraId="6F760470" w14:textId="77777777" w:rsidR="00B15772" w:rsidRPr="00EA1E52" w:rsidRDefault="00B15772" w:rsidP="00B15772">
      <w:pPr>
        <w:spacing w:line="276" w:lineRule="auto"/>
        <w:jc w:val="right"/>
        <w:rPr>
          <w:rFonts w:asciiTheme="minorHAnsi" w:hAnsiTheme="minorHAnsi"/>
          <w:i/>
          <w:sz w:val="20"/>
          <w:szCs w:val="20"/>
        </w:rPr>
      </w:pPr>
      <w:r w:rsidRPr="00EA1E52">
        <w:rPr>
          <w:rFonts w:asciiTheme="minorHAnsi" w:hAnsiTheme="minorHAnsi"/>
          <w:i/>
          <w:sz w:val="20"/>
          <w:szCs w:val="20"/>
        </w:rPr>
        <w:t xml:space="preserve">Wzór </w:t>
      </w:r>
      <w:r>
        <w:rPr>
          <w:rFonts w:asciiTheme="minorHAnsi" w:hAnsiTheme="minorHAnsi"/>
          <w:i/>
          <w:sz w:val="20"/>
          <w:szCs w:val="20"/>
        </w:rPr>
        <w:t>F</w:t>
      </w:r>
      <w:r w:rsidRPr="00EA1E52">
        <w:rPr>
          <w:rFonts w:asciiTheme="minorHAnsi" w:hAnsiTheme="minorHAnsi"/>
          <w:i/>
          <w:sz w:val="20"/>
          <w:szCs w:val="20"/>
        </w:rPr>
        <w:t xml:space="preserve">ormularza </w:t>
      </w:r>
      <w:r>
        <w:rPr>
          <w:rFonts w:asciiTheme="minorHAnsi" w:hAnsiTheme="minorHAnsi"/>
          <w:i/>
          <w:sz w:val="20"/>
          <w:szCs w:val="20"/>
        </w:rPr>
        <w:t>O</w:t>
      </w:r>
      <w:r w:rsidRPr="00EA1E52">
        <w:rPr>
          <w:rFonts w:asciiTheme="minorHAnsi" w:hAnsiTheme="minorHAnsi"/>
          <w:i/>
          <w:sz w:val="20"/>
          <w:szCs w:val="20"/>
        </w:rPr>
        <w:t xml:space="preserve">fertowego </w:t>
      </w:r>
    </w:p>
    <w:p w14:paraId="1D9536D3" w14:textId="77777777" w:rsidR="00B15772" w:rsidRPr="00EA1E52" w:rsidRDefault="00B15772" w:rsidP="00B15772">
      <w:pPr>
        <w:spacing w:line="276" w:lineRule="auto"/>
        <w:jc w:val="center"/>
        <w:rPr>
          <w:rFonts w:asciiTheme="minorHAnsi" w:hAnsiTheme="minorHAnsi"/>
          <w:sz w:val="20"/>
          <w:szCs w:val="20"/>
        </w:rPr>
      </w:pPr>
    </w:p>
    <w:p w14:paraId="0064F321" w14:textId="77777777" w:rsidR="00B15772" w:rsidRPr="00EC1CB3" w:rsidRDefault="00B15772" w:rsidP="00B15772">
      <w:pPr>
        <w:spacing w:line="276" w:lineRule="auto"/>
        <w:jc w:val="center"/>
        <w:rPr>
          <w:rFonts w:asciiTheme="minorHAnsi" w:hAnsiTheme="minorHAnsi"/>
          <w:b/>
          <w:sz w:val="28"/>
          <w:szCs w:val="28"/>
        </w:rPr>
      </w:pPr>
      <w:r w:rsidRPr="00EC1CB3">
        <w:rPr>
          <w:rFonts w:asciiTheme="minorHAnsi" w:hAnsiTheme="minorHAnsi"/>
          <w:b/>
          <w:sz w:val="28"/>
          <w:szCs w:val="28"/>
        </w:rPr>
        <w:t>O F E R T A</w:t>
      </w:r>
    </w:p>
    <w:p w14:paraId="3BCFEE7D" w14:textId="77777777" w:rsidR="00B15772" w:rsidRPr="00EA1E52" w:rsidRDefault="00B15772" w:rsidP="00B15772">
      <w:pPr>
        <w:spacing w:line="276" w:lineRule="auto"/>
        <w:jc w:val="center"/>
        <w:rPr>
          <w:rFonts w:asciiTheme="minorHAnsi" w:hAnsiTheme="minorHAnsi"/>
          <w:sz w:val="20"/>
          <w:szCs w:val="20"/>
        </w:rPr>
      </w:pPr>
    </w:p>
    <w:p w14:paraId="32FCFF6A" w14:textId="77777777" w:rsidR="00B15772" w:rsidRPr="00EA1E52" w:rsidRDefault="00B15772" w:rsidP="00B15772">
      <w:pPr>
        <w:spacing w:line="276" w:lineRule="auto"/>
        <w:jc w:val="center"/>
        <w:rPr>
          <w:rFonts w:asciiTheme="minorHAnsi" w:hAnsiTheme="minorHAnsi"/>
          <w:sz w:val="20"/>
          <w:szCs w:val="20"/>
        </w:rPr>
      </w:pPr>
    </w:p>
    <w:p w14:paraId="45559476" w14:textId="77777777" w:rsidR="00BA63C3" w:rsidRDefault="00B15772" w:rsidP="00B15772">
      <w:pPr>
        <w:pStyle w:val="Tekstpodstawowy"/>
        <w:spacing w:after="0" w:line="276" w:lineRule="auto"/>
        <w:jc w:val="center"/>
        <w:rPr>
          <w:rFonts w:asciiTheme="minorHAnsi" w:hAnsiTheme="minorHAnsi"/>
          <w:b/>
          <w:sz w:val="20"/>
          <w:szCs w:val="20"/>
        </w:rPr>
      </w:pPr>
      <w:r w:rsidRPr="00EA1E52">
        <w:rPr>
          <w:rFonts w:asciiTheme="minorHAnsi" w:hAnsiTheme="minorHAnsi"/>
          <w:sz w:val="20"/>
          <w:szCs w:val="20"/>
        </w:rPr>
        <w:t xml:space="preserve">Dot. postępowania prowadzonego w trybie przetargu nieograniczonego na </w:t>
      </w:r>
      <w:r>
        <w:rPr>
          <w:rFonts w:asciiTheme="minorHAnsi" w:hAnsiTheme="minorHAnsi"/>
          <w:b/>
          <w:sz w:val="20"/>
          <w:szCs w:val="20"/>
        </w:rPr>
        <w:t xml:space="preserve">Dostawę sprzętu drukującego </w:t>
      </w:r>
    </w:p>
    <w:p w14:paraId="2EDF4ABE" w14:textId="4EB3ACE5" w:rsidR="00B15772" w:rsidRPr="00EA1E52" w:rsidRDefault="00B15772" w:rsidP="00B15772">
      <w:pPr>
        <w:pStyle w:val="Tekstpodstawowy"/>
        <w:spacing w:after="0" w:line="276" w:lineRule="auto"/>
        <w:jc w:val="center"/>
        <w:rPr>
          <w:rFonts w:asciiTheme="minorHAnsi" w:eastAsia="MS Mincho" w:hAnsiTheme="minorHAnsi"/>
          <w:b/>
          <w:bCs/>
          <w:sz w:val="20"/>
          <w:szCs w:val="20"/>
        </w:rPr>
      </w:pPr>
      <w:r>
        <w:rPr>
          <w:rFonts w:asciiTheme="minorHAnsi" w:hAnsiTheme="minorHAnsi"/>
          <w:b/>
          <w:sz w:val="20"/>
          <w:szCs w:val="20"/>
        </w:rPr>
        <w:t xml:space="preserve"> </w:t>
      </w:r>
      <w:r w:rsidRPr="007F510E">
        <w:rPr>
          <w:rFonts w:asciiTheme="minorHAnsi" w:hAnsiTheme="minorHAnsi"/>
          <w:b/>
          <w:sz w:val="20"/>
          <w:szCs w:val="20"/>
        </w:rPr>
        <w:t xml:space="preserve">– nr </w:t>
      </w:r>
      <w:r>
        <w:rPr>
          <w:rFonts w:asciiTheme="minorHAnsi" w:hAnsiTheme="minorHAnsi"/>
          <w:b/>
          <w:sz w:val="20"/>
          <w:szCs w:val="20"/>
        </w:rPr>
        <w:t xml:space="preserve">postępowania </w:t>
      </w:r>
      <w:r w:rsidR="00845605">
        <w:rPr>
          <w:rFonts w:asciiTheme="minorHAnsi" w:hAnsiTheme="minorHAnsi"/>
          <w:b/>
          <w:sz w:val="20"/>
          <w:szCs w:val="20"/>
        </w:rPr>
        <w:t>DAZ-ZP.272</w:t>
      </w:r>
      <w:r w:rsidR="00231EE7">
        <w:rPr>
          <w:rFonts w:asciiTheme="minorHAnsi" w:hAnsiTheme="minorHAnsi"/>
          <w:b/>
          <w:sz w:val="20"/>
          <w:szCs w:val="20"/>
        </w:rPr>
        <w:t>.54.</w:t>
      </w:r>
      <w:r w:rsidR="00845605">
        <w:rPr>
          <w:rFonts w:asciiTheme="minorHAnsi" w:hAnsiTheme="minorHAnsi"/>
          <w:b/>
          <w:sz w:val="20"/>
          <w:szCs w:val="20"/>
        </w:rPr>
        <w:t>2019</w:t>
      </w:r>
    </w:p>
    <w:p w14:paraId="47432E92" w14:textId="77777777" w:rsidR="00B15772" w:rsidRPr="00EA1E52" w:rsidRDefault="00B15772" w:rsidP="00B15772">
      <w:pPr>
        <w:tabs>
          <w:tab w:val="left" w:pos="0"/>
          <w:tab w:val="left" w:pos="426"/>
        </w:tabs>
        <w:spacing w:line="276" w:lineRule="auto"/>
        <w:jc w:val="center"/>
        <w:rPr>
          <w:rFonts w:asciiTheme="minorHAnsi" w:hAnsiTheme="minorHAnsi"/>
          <w:sz w:val="20"/>
          <w:szCs w:val="20"/>
        </w:rPr>
      </w:pPr>
    </w:p>
    <w:p w14:paraId="775E5ED1" w14:textId="77777777" w:rsidR="00B15772" w:rsidRPr="00EA1E52" w:rsidRDefault="00B15772" w:rsidP="00B15772">
      <w:pPr>
        <w:pStyle w:val="Tekstprzypisudolnego"/>
        <w:spacing w:line="276" w:lineRule="auto"/>
        <w:rPr>
          <w:rFonts w:asciiTheme="minorHAnsi" w:hAnsiTheme="minorHAnsi"/>
          <w:i/>
        </w:rPr>
      </w:pPr>
      <w:r w:rsidRPr="00EA1E52">
        <w:rPr>
          <w:rFonts w:asciiTheme="minorHAnsi" w:hAnsiTheme="minorHAnsi"/>
          <w:i/>
        </w:rPr>
        <w:t>Nazwa Wykonawcy: ……………………………………………………………………………………………………………………</w:t>
      </w:r>
    </w:p>
    <w:p w14:paraId="7A687893" w14:textId="77777777" w:rsidR="00B15772" w:rsidRPr="00EA1E52" w:rsidRDefault="00B15772" w:rsidP="00B15772">
      <w:pPr>
        <w:pStyle w:val="Tekstprzypisudolnego"/>
        <w:spacing w:line="276" w:lineRule="auto"/>
        <w:rPr>
          <w:rFonts w:asciiTheme="minorHAnsi" w:hAnsiTheme="minorHAnsi"/>
          <w:i/>
        </w:rPr>
      </w:pPr>
      <w:r w:rsidRPr="00EA1E52">
        <w:rPr>
          <w:rFonts w:asciiTheme="minorHAnsi" w:hAnsiTheme="minorHAnsi"/>
          <w:i/>
        </w:rPr>
        <w:t>adres:  ……………………………………………………………………………………………………………………………………</w:t>
      </w:r>
    </w:p>
    <w:p w14:paraId="14E69AF6" w14:textId="77777777" w:rsidR="00B15772" w:rsidRPr="00EA1E52" w:rsidRDefault="00B15772" w:rsidP="00B15772">
      <w:pPr>
        <w:pStyle w:val="Tekstprzypisudolnego"/>
        <w:spacing w:line="276" w:lineRule="auto"/>
        <w:rPr>
          <w:rFonts w:asciiTheme="minorHAnsi" w:hAnsiTheme="minorHAnsi"/>
          <w:i/>
        </w:rPr>
      </w:pPr>
      <w:r w:rsidRPr="00EA1E52">
        <w:rPr>
          <w:rFonts w:asciiTheme="minorHAnsi" w:hAnsiTheme="minorHAnsi"/>
          <w:i/>
        </w:rPr>
        <w:t>województwo: ……………………………………………………e-mail: ……………………………………………………………</w:t>
      </w:r>
    </w:p>
    <w:p w14:paraId="6DD39712" w14:textId="77777777" w:rsidR="00B15772" w:rsidRPr="00EA1E52" w:rsidRDefault="00B15772" w:rsidP="00B15772">
      <w:pPr>
        <w:pStyle w:val="Tekstprzypisudolnego"/>
        <w:spacing w:line="276" w:lineRule="auto"/>
        <w:rPr>
          <w:rFonts w:asciiTheme="minorHAnsi" w:hAnsiTheme="minorHAnsi"/>
          <w:i/>
        </w:rPr>
      </w:pPr>
      <w:r w:rsidRPr="00EA1E52">
        <w:rPr>
          <w:rFonts w:asciiTheme="minorHAnsi" w:hAnsiTheme="minorHAnsi"/>
          <w:i/>
        </w:rPr>
        <w:t>NIP: ……………………………………………………………… Regon: ……………………………………………………………</w:t>
      </w:r>
    </w:p>
    <w:p w14:paraId="69578738" w14:textId="77777777" w:rsidR="00B15772" w:rsidRPr="00EA1E52" w:rsidRDefault="00B15772" w:rsidP="00B15772">
      <w:pPr>
        <w:pStyle w:val="Tekstprzypisudolnego"/>
        <w:spacing w:line="276" w:lineRule="auto"/>
        <w:rPr>
          <w:rFonts w:asciiTheme="minorHAnsi" w:hAnsiTheme="minorHAnsi"/>
          <w:i/>
        </w:rPr>
      </w:pPr>
      <w:r w:rsidRPr="00EA1E52">
        <w:rPr>
          <w:rFonts w:asciiTheme="minorHAnsi" w:hAnsiTheme="minorHAnsi"/>
          <w:i/>
        </w:rPr>
        <w:t>numer telefonu:………………………………………………    numer  faksu:………………………………………………………</w:t>
      </w:r>
    </w:p>
    <w:p w14:paraId="5DEB6EF2" w14:textId="77777777" w:rsidR="00B15772" w:rsidRPr="00EA1E52" w:rsidRDefault="00B15772" w:rsidP="00B15772">
      <w:pPr>
        <w:pStyle w:val="Tekstprzypisudolnego"/>
        <w:spacing w:line="276" w:lineRule="auto"/>
        <w:rPr>
          <w:rFonts w:asciiTheme="minorHAnsi" w:hAnsiTheme="minorHAnsi"/>
          <w:i/>
        </w:rPr>
      </w:pPr>
      <w:r w:rsidRPr="00EA1E52">
        <w:rPr>
          <w:rFonts w:asciiTheme="minorHAnsi" w:hAnsiTheme="minorHAnsi"/>
          <w:i/>
        </w:rPr>
        <w:t>……………………………………………………………………………………………………………………………………………</w:t>
      </w:r>
    </w:p>
    <w:p w14:paraId="2C0C2091" w14:textId="77777777" w:rsidR="00B15772" w:rsidRPr="00EA1E52" w:rsidRDefault="00B15772" w:rsidP="00B15772">
      <w:pPr>
        <w:pStyle w:val="Tekstprzypisudolnego"/>
        <w:spacing w:line="276" w:lineRule="auto"/>
        <w:jc w:val="both"/>
        <w:rPr>
          <w:rFonts w:asciiTheme="minorHAnsi" w:hAnsiTheme="minorHAnsi"/>
          <w:i/>
        </w:rPr>
      </w:pPr>
      <w:r w:rsidRPr="00EA1E52">
        <w:rPr>
          <w:rFonts w:asciiTheme="minorHAnsi" w:hAnsiTheme="minorHAnsi"/>
          <w:i/>
        </w:rPr>
        <w:t>Adres do korespondencji (należy wypełnić jeśli korespondencja ma być przekazywana na adres inny niż siedziba Wykonawcy)</w:t>
      </w:r>
    </w:p>
    <w:p w14:paraId="684A2EAB" w14:textId="77777777" w:rsidR="00B15772" w:rsidRPr="00EA1E52" w:rsidRDefault="00B15772" w:rsidP="00B15772">
      <w:pPr>
        <w:widowControl w:val="0"/>
        <w:spacing w:before="60" w:line="276" w:lineRule="auto"/>
        <w:jc w:val="both"/>
        <w:rPr>
          <w:rFonts w:asciiTheme="minorHAnsi" w:hAnsiTheme="minorHAnsi" w:cs="Arial"/>
          <w:sz w:val="20"/>
          <w:szCs w:val="20"/>
        </w:rPr>
      </w:pPr>
    </w:p>
    <w:p w14:paraId="00ED47B7" w14:textId="767B1D41" w:rsidR="00B15772" w:rsidRPr="00EA1E52" w:rsidRDefault="00B15772" w:rsidP="00B15772">
      <w:pPr>
        <w:pStyle w:val="Akapitzlist"/>
        <w:numPr>
          <w:ilvl w:val="0"/>
          <w:numId w:val="31"/>
        </w:numPr>
        <w:jc w:val="both"/>
        <w:rPr>
          <w:rFonts w:asciiTheme="minorHAnsi" w:hAnsiTheme="minorHAnsi"/>
          <w:sz w:val="20"/>
          <w:szCs w:val="20"/>
        </w:rPr>
      </w:pPr>
      <w:r w:rsidRPr="00EA1E52">
        <w:rPr>
          <w:rFonts w:asciiTheme="minorHAnsi" w:hAnsiTheme="minorHAnsi"/>
          <w:sz w:val="20"/>
          <w:szCs w:val="20"/>
        </w:rPr>
        <w:t xml:space="preserve">Składając ofertę w postępowaniu o udzielenie zamówienia publicznego na </w:t>
      </w:r>
      <w:r>
        <w:rPr>
          <w:rFonts w:asciiTheme="minorHAnsi" w:hAnsiTheme="minorHAnsi"/>
          <w:b/>
          <w:sz w:val="20"/>
          <w:szCs w:val="20"/>
        </w:rPr>
        <w:t xml:space="preserve">Dostawę sprzętu drukującego, </w:t>
      </w:r>
      <w:r w:rsidR="00E72AB0">
        <w:rPr>
          <w:rFonts w:asciiTheme="minorHAnsi" w:hAnsiTheme="minorHAnsi"/>
          <w:sz w:val="20"/>
          <w:szCs w:val="20"/>
        </w:rPr>
        <w:t>oferuję/oferujemy wykonanie</w:t>
      </w:r>
      <w:r w:rsidR="00E72AB0" w:rsidRPr="00EA1E52">
        <w:rPr>
          <w:rFonts w:asciiTheme="minorHAnsi" w:hAnsiTheme="minorHAnsi"/>
          <w:b/>
          <w:bCs/>
          <w:sz w:val="20"/>
          <w:szCs w:val="20"/>
        </w:rPr>
        <w:t xml:space="preserve"> </w:t>
      </w:r>
      <w:r w:rsidR="00E72AB0" w:rsidRPr="00E72AB0">
        <w:rPr>
          <w:rFonts w:asciiTheme="minorHAnsi" w:hAnsiTheme="minorHAnsi"/>
          <w:bCs/>
          <w:sz w:val="20"/>
          <w:szCs w:val="20"/>
        </w:rPr>
        <w:t xml:space="preserve">przedmiotu zamówienia za cenę </w:t>
      </w:r>
      <w:r w:rsidR="00E72AB0" w:rsidRPr="00E72AB0">
        <w:rPr>
          <w:rFonts w:asciiTheme="minorHAnsi" w:hAnsiTheme="minorHAnsi"/>
          <w:sz w:val="20"/>
          <w:szCs w:val="20"/>
        </w:rPr>
        <w:t>..................................</w:t>
      </w:r>
      <w:r w:rsidR="00E72AB0" w:rsidRPr="00EA1E52">
        <w:rPr>
          <w:rFonts w:asciiTheme="minorHAnsi" w:hAnsiTheme="minorHAnsi"/>
          <w:sz w:val="20"/>
          <w:szCs w:val="20"/>
        </w:rPr>
        <w:t xml:space="preserve"> złotych brutto (słownie: ..........</w:t>
      </w:r>
      <w:r w:rsidR="00E72AB0" w:rsidRPr="00EA1E52">
        <w:rPr>
          <w:rFonts w:asciiTheme="minorHAnsi" w:hAnsiTheme="minorHAnsi"/>
          <w:b/>
          <w:bCs/>
          <w:sz w:val="20"/>
          <w:szCs w:val="20"/>
        </w:rPr>
        <w:t>.</w:t>
      </w:r>
      <w:r w:rsidR="00E72AB0" w:rsidRPr="00EA1E52">
        <w:rPr>
          <w:rFonts w:asciiTheme="minorHAnsi" w:hAnsiTheme="minorHAnsi"/>
          <w:sz w:val="20"/>
          <w:szCs w:val="20"/>
        </w:rPr>
        <w:t>....................................................................................... złotych brutto), w tym ............ % podatku VAT</w:t>
      </w:r>
      <w:r w:rsidR="00E72AB0">
        <w:rPr>
          <w:rFonts w:asciiTheme="minorHAnsi" w:hAnsiTheme="minorHAnsi"/>
          <w:sz w:val="20"/>
          <w:szCs w:val="20"/>
        </w:rPr>
        <w:t>. W tym w podziale na poszczególnych Zamawiających:</w:t>
      </w:r>
    </w:p>
    <w:p w14:paraId="399EC99B" w14:textId="0E2C48E5" w:rsidR="00B15772" w:rsidRPr="00B15772" w:rsidRDefault="00B15772" w:rsidP="00B15772">
      <w:pPr>
        <w:pStyle w:val="Akapitzlist"/>
        <w:numPr>
          <w:ilvl w:val="3"/>
          <w:numId w:val="4"/>
        </w:numPr>
        <w:tabs>
          <w:tab w:val="clear" w:pos="3164"/>
        </w:tabs>
        <w:spacing w:line="360" w:lineRule="auto"/>
        <w:ind w:left="851" w:hanging="425"/>
        <w:jc w:val="both"/>
        <w:rPr>
          <w:rFonts w:asciiTheme="minorHAnsi" w:hAnsiTheme="minorHAnsi" w:cstheme="minorHAnsi"/>
          <w:sz w:val="20"/>
          <w:szCs w:val="20"/>
        </w:rPr>
        <w:sectPr w:rsidR="00B15772" w:rsidRPr="00B15772" w:rsidSect="00236CC1">
          <w:headerReference w:type="default" r:id="rId31"/>
          <w:footerReference w:type="default" r:id="rId32"/>
          <w:headerReference w:type="first" r:id="rId33"/>
          <w:footerReference w:type="first" r:id="rId34"/>
          <w:pgSz w:w="11906" w:h="16838" w:code="9"/>
          <w:pgMar w:top="1418" w:right="1134" w:bottom="1276" w:left="1418" w:header="340" w:footer="607" w:gutter="0"/>
          <w:cols w:space="708"/>
          <w:titlePg/>
          <w:docGrid w:linePitch="360"/>
        </w:sectPr>
      </w:pPr>
    </w:p>
    <w:p w14:paraId="4275AA1F" w14:textId="2AF74FE3" w:rsidR="00B15772" w:rsidRDefault="00B15772" w:rsidP="00B15772">
      <w:pPr>
        <w:autoSpaceDE w:val="0"/>
        <w:autoSpaceDN w:val="0"/>
        <w:adjustRightInd w:val="0"/>
        <w:spacing w:before="120" w:after="120" w:line="276" w:lineRule="auto"/>
        <w:jc w:val="both"/>
        <w:rPr>
          <w:rFonts w:asciiTheme="minorHAnsi" w:hAnsiTheme="minorHAnsi"/>
          <w:sz w:val="20"/>
          <w:szCs w:val="20"/>
        </w:rPr>
      </w:pPr>
    </w:p>
    <w:tbl>
      <w:tblPr>
        <w:tblStyle w:val="Tabela-Siatka"/>
        <w:tblW w:w="14872" w:type="dxa"/>
        <w:tblCellMar>
          <w:left w:w="57" w:type="dxa"/>
          <w:right w:w="57" w:type="dxa"/>
        </w:tblCellMar>
        <w:tblLook w:val="04A0" w:firstRow="1" w:lastRow="0" w:firstColumn="1" w:lastColumn="0" w:noHBand="0" w:noVBand="1"/>
      </w:tblPr>
      <w:tblGrid>
        <w:gridCol w:w="1601"/>
        <w:gridCol w:w="1601"/>
        <w:gridCol w:w="1515"/>
        <w:gridCol w:w="1799"/>
        <w:gridCol w:w="2005"/>
        <w:gridCol w:w="1843"/>
        <w:gridCol w:w="2105"/>
        <w:gridCol w:w="2403"/>
      </w:tblGrid>
      <w:tr w:rsidR="00B15772" w:rsidRPr="005D6E17" w14:paraId="498B27F3" w14:textId="77777777" w:rsidTr="00FB4731">
        <w:trPr>
          <w:trHeight w:val="315"/>
        </w:trPr>
        <w:tc>
          <w:tcPr>
            <w:tcW w:w="1601" w:type="dxa"/>
            <w:shd w:val="clear" w:color="auto" w:fill="EEECE1" w:themeFill="background2"/>
          </w:tcPr>
          <w:p w14:paraId="370C4393" w14:textId="77777777" w:rsidR="00B15772" w:rsidRPr="001C7B22" w:rsidRDefault="00B15772" w:rsidP="00FB4731">
            <w:pPr>
              <w:rPr>
                <w:rFonts w:asciiTheme="minorHAnsi" w:hAnsiTheme="minorHAnsi"/>
                <w:b/>
                <w:bCs/>
                <w:sz w:val="20"/>
                <w:szCs w:val="20"/>
              </w:rPr>
            </w:pPr>
          </w:p>
        </w:tc>
        <w:tc>
          <w:tcPr>
            <w:tcW w:w="1601" w:type="dxa"/>
            <w:shd w:val="clear" w:color="auto" w:fill="EEECE1" w:themeFill="background2"/>
            <w:noWrap/>
          </w:tcPr>
          <w:p w14:paraId="6C892FD9" w14:textId="77777777" w:rsidR="00B15772" w:rsidRPr="001C7B22" w:rsidRDefault="00B15772" w:rsidP="00FB4731">
            <w:pPr>
              <w:rPr>
                <w:rFonts w:asciiTheme="minorHAnsi" w:hAnsiTheme="minorHAnsi"/>
                <w:b/>
                <w:bCs/>
                <w:sz w:val="20"/>
                <w:szCs w:val="20"/>
              </w:rPr>
            </w:pPr>
          </w:p>
        </w:tc>
        <w:tc>
          <w:tcPr>
            <w:tcW w:w="11670" w:type="dxa"/>
            <w:gridSpan w:val="6"/>
            <w:shd w:val="clear" w:color="auto" w:fill="EEECE1" w:themeFill="background2"/>
            <w:noWrap/>
          </w:tcPr>
          <w:p w14:paraId="65FD82AE" w14:textId="77777777" w:rsidR="00B15772" w:rsidRPr="001C7B22" w:rsidRDefault="00B15772" w:rsidP="00FB4731">
            <w:pPr>
              <w:jc w:val="center"/>
              <w:rPr>
                <w:rFonts w:asciiTheme="minorHAnsi" w:hAnsiTheme="minorHAnsi"/>
                <w:b/>
                <w:bCs/>
                <w:sz w:val="20"/>
                <w:szCs w:val="20"/>
              </w:rPr>
            </w:pPr>
            <w:r w:rsidRPr="001C7B22">
              <w:rPr>
                <w:rFonts w:asciiTheme="minorHAnsi" w:hAnsiTheme="minorHAnsi"/>
                <w:b/>
                <w:bCs/>
                <w:sz w:val="20"/>
                <w:szCs w:val="20"/>
              </w:rPr>
              <w:t>Zamawiający</w:t>
            </w:r>
          </w:p>
        </w:tc>
      </w:tr>
      <w:tr w:rsidR="00B15772" w:rsidRPr="005D6E17" w14:paraId="2DB91EB6" w14:textId="77777777" w:rsidTr="009D5919">
        <w:trPr>
          <w:trHeight w:val="369"/>
        </w:trPr>
        <w:tc>
          <w:tcPr>
            <w:tcW w:w="1601" w:type="dxa"/>
            <w:shd w:val="clear" w:color="auto" w:fill="EEECE1" w:themeFill="background2"/>
          </w:tcPr>
          <w:p w14:paraId="7A886DD7" w14:textId="77777777" w:rsidR="00B15772" w:rsidRPr="001C7B22" w:rsidRDefault="00B15772" w:rsidP="00FB4731">
            <w:pPr>
              <w:rPr>
                <w:rFonts w:asciiTheme="minorHAnsi" w:hAnsiTheme="minorHAnsi"/>
                <w:b/>
                <w:bCs/>
                <w:sz w:val="20"/>
                <w:szCs w:val="20"/>
              </w:rPr>
            </w:pPr>
            <w:r w:rsidRPr="001C7B22">
              <w:rPr>
                <w:rFonts w:asciiTheme="minorHAnsi" w:hAnsiTheme="minorHAnsi"/>
                <w:b/>
                <w:bCs/>
                <w:sz w:val="20"/>
                <w:szCs w:val="20"/>
              </w:rPr>
              <w:t>Nazwa towaru</w:t>
            </w:r>
          </w:p>
        </w:tc>
        <w:tc>
          <w:tcPr>
            <w:tcW w:w="1601" w:type="dxa"/>
            <w:shd w:val="clear" w:color="auto" w:fill="EEECE1" w:themeFill="background2"/>
            <w:noWrap/>
          </w:tcPr>
          <w:p w14:paraId="5EEAC5C4" w14:textId="77777777" w:rsidR="00B15772" w:rsidRPr="001C7B22" w:rsidRDefault="00B15772" w:rsidP="00FB4731">
            <w:pPr>
              <w:rPr>
                <w:rFonts w:asciiTheme="minorHAnsi" w:hAnsiTheme="minorHAnsi"/>
                <w:b/>
                <w:bCs/>
                <w:sz w:val="20"/>
                <w:szCs w:val="20"/>
              </w:rPr>
            </w:pPr>
          </w:p>
        </w:tc>
        <w:tc>
          <w:tcPr>
            <w:tcW w:w="1515" w:type="dxa"/>
            <w:tcBorders>
              <w:bottom w:val="single" w:sz="4" w:space="0" w:color="000000"/>
            </w:tcBorders>
            <w:shd w:val="clear" w:color="auto" w:fill="EEECE1" w:themeFill="background2"/>
            <w:noWrap/>
            <w:hideMark/>
          </w:tcPr>
          <w:p w14:paraId="6FB1E95C" w14:textId="77777777" w:rsidR="00B15772" w:rsidRPr="001C7B22" w:rsidRDefault="00B15772" w:rsidP="00FB4731">
            <w:pPr>
              <w:jc w:val="center"/>
              <w:rPr>
                <w:rFonts w:asciiTheme="minorHAnsi" w:hAnsiTheme="minorHAnsi"/>
                <w:b/>
                <w:sz w:val="20"/>
                <w:szCs w:val="20"/>
              </w:rPr>
            </w:pPr>
            <w:r w:rsidRPr="001C7B22">
              <w:rPr>
                <w:rFonts w:asciiTheme="minorHAnsi" w:hAnsiTheme="minorHAnsi"/>
                <w:b/>
                <w:sz w:val="20"/>
                <w:szCs w:val="20"/>
              </w:rPr>
              <w:t>PL05</w:t>
            </w:r>
          </w:p>
          <w:p w14:paraId="1752639D" w14:textId="77777777" w:rsidR="00B15772" w:rsidRPr="001C7B22" w:rsidRDefault="00B15772" w:rsidP="00FB4731">
            <w:pPr>
              <w:jc w:val="center"/>
              <w:rPr>
                <w:rFonts w:asciiTheme="minorHAnsi" w:hAnsiTheme="minorHAnsi"/>
                <w:b/>
                <w:sz w:val="20"/>
                <w:szCs w:val="20"/>
              </w:rPr>
            </w:pPr>
          </w:p>
        </w:tc>
        <w:tc>
          <w:tcPr>
            <w:tcW w:w="1799" w:type="dxa"/>
            <w:shd w:val="clear" w:color="auto" w:fill="EEECE1" w:themeFill="background2"/>
            <w:noWrap/>
            <w:hideMark/>
          </w:tcPr>
          <w:p w14:paraId="4EC434CF" w14:textId="77777777" w:rsidR="00B15772" w:rsidRPr="001C7B22" w:rsidRDefault="00B15772" w:rsidP="00FB4731">
            <w:pPr>
              <w:jc w:val="center"/>
              <w:rPr>
                <w:rFonts w:asciiTheme="minorHAnsi" w:hAnsiTheme="minorHAnsi"/>
                <w:b/>
                <w:sz w:val="20"/>
                <w:szCs w:val="20"/>
              </w:rPr>
            </w:pPr>
            <w:r w:rsidRPr="001C7B22">
              <w:rPr>
                <w:rFonts w:asciiTheme="minorHAnsi" w:hAnsiTheme="minorHAnsi"/>
                <w:b/>
                <w:sz w:val="20"/>
                <w:szCs w:val="20"/>
              </w:rPr>
              <w:t>PL08</w:t>
            </w:r>
          </w:p>
          <w:p w14:paraId="582ABA92" w14:textId="77777777" w:rsidR="00B15772" w:rsidRPr="001C7B22" w:rsidRDefault="00B15772" w:rsidP="00FB4731">
            <w:pPr>
              <w:jc w:val="center"/>
              <w:rPr>
                <w:rFonts w:asciiTheme="minorHAnsi" w:hAnsiTheme="minorHAnsi"/>
                <w:b/>
                <w:sz w:val="20"/>
                <w:szCs w:val="20"/>
              </w:rPr>
            </w:pPr>
          </w:p>
        </w:tc>
        <w:tc>
          <w:tcPr>
            <w:tcW w:w="2005" w:type="dxa"/>
            <w:shd w:val="clear" w:color="auto" w:fill="EEECE1" w:themeFill="background2"/>
            <w:noWrap/>
            <w:hideMark/>
          </w:tcPr>
          <w:p w14:paraId="7A4456EA" w14:textId="77777777" w:rsidR="00B15772" w:rsidRPr="001C7B22" w:rsidRDefault="00B15772" w:rsidP="00FB4731">
            <w:pPr>
              <w:jc w:val="center"/>
              <w:rPr>
                <w:rFonts w:asciiTheme="minorHAnsi" w:hAnsiTheme="minorHAnsi"/>
                <w:b/>
                <w:sz w:val="20"/>
                <w:szCs w:val="20"/>
              </w:rPr>
            </w:pPr>
            <w:r w:rsidRPr="001C7B22">
              <w:rPr>
                <w:rFonts w:asciiTheme="minorHAnsi" w:hAnsiTheme="minorHAnsi"/>
                <w:b/>
                <w:sz w:val="20"/>
                <w:szCs w:val="20"/>
              </w:rPr>
              <w:t>PL 17</w:t>
            </w:r>
          </w:p>
          <w:p w14:paraId="2AC75415" w14:textId="77777777" w:rsidR="00B15772" w:rsidRPr="001C7B22" w:rsidRDefault="00B15772" w:rsidP="00FB4731">
            <w:pPr>
              <w:jc w:val="center"/>
              <w:rPr>
                <w:rFonts w:asciiTheme="minorHAnsi" w:hAnsiTheme="minorHAnsi"/>
                <w:b/>
                <w:sz w:val="20"/>
                <w:szCs w:val="20"/>
              </w:rPr>
            </w:pPr>
          </w:p>
        </w:tc>
        <w:tc>
          <w:tcPr>
            <w:tcW w:w="1843" w:type="dxa"/>
            <w:shd w:val="clear" w:color="auto" w:fill="EEECE1" w:themeFill="background2"/>
            <w:noWrap/>
            <w:hideMark/>
          </w:tcPr>
          <w:p w14:paraId="3BF173E2" w14:textId="77777777" w:rsidR="00B15772" w:rsidRPr="001C7B22" w:rsidRDefault="00B15772" w:rsidP="00FB4731">
            <w:pPr>
              <w:jc w:val="center"/>
              <w:rPr>
                <w:rFonts w:asciiTheme="minorHAnsi" w:hAnsiTheme="minorHAnsi"/>
                <w:b/>
                <w:sz w:val="20"/>
                <w:szCs w:val="20"/>
              </w:rPr>
            </w:pPr>
            <w:r w:rsidRPr="001C7B22">
              <w:rPr>
                <w:rFonts w:asciiTheme="minorHAnsi" w:hAnsiTheme="minorHAnsi"/>
                <w:b/>
                <w:sz w:val="20"/>
                <w:szCs w:val="20"/>
              </w:rPr>
              <w:t>PL18</w:t>
            </w:r>
          </w:p>
          <w:p w14:paraId="38F77F2B" w14:textId="77777777" w:rsidR="00B15772" w:rsidRPr="001C7B22" w:rsidRDefault="00B15772" w:rsidP="00FB4731">
            <w:pPr>
              <w:jc w:val="center"/>
              <w:rPr>
                <w:rFonts w:asciiTheme="minorHAnsi" w:hAnsiTheme="minorHAnsi"/>
                <w:b/>
                <w:sz w:val="20"/>
                <w:szCs w:val="20"/>
              </w:rPr>
            </w:pPr>
          </w:p>
        </w:tc>
        <w:tc>
          <w:tcPr>
            <w:tcW w:w="2105" w:type="dxa"/>
            <w:shd w:val="clear" w:color="auto" w:fill="EEECE1" w:themeFill="background2"/>
            <w:noWrap/>
            <w:hideMark/>
          </w:tcPr>
          <w:p w14:paraId="09D654D7" w14:textId="77777777" w:rsidR="00B15772" w:rsidRPr="001C7B22" w:rsidRDefault="00B15772" w:rsidP="00FB4731">
            <w:pPr>
              <w:jc w:val="center"/>
              <w:rPr>
                <w:rFonts w:asciiTheme="minorHAnsi" w:hAnsiTheme="minorHAnsi"/>
                <w:b/>
                <w:sz w:val="20"/>
                <w:szCs w:val="20"/>
              </w:rPr>
            </w:pPr>
            <w:r w:rsidRPr="001C7B22">
              <w:rPr>
                <w:rFonts w:asciiTheme="minorHAnsi" w:hAnsiTheme="minorHAnsi"/>
                <w:b/>
                <w:sz w:val="20"/>
                <w:szCs w:val="20"/>
              </w:rPr>
              <w:t>PL19.2</w:t>
            </w:r>
          </w:p>
          <w:p w14:paraId="7E8162C4" w14:textId="77777777" w:rsidR="00B15772" w:rsidRPr="001C7B22" w:rsidRDefault="00B15772" w:rsidP="00FB4731">
            <w:pPr>
              <w:jc w:val="center"/>
              <w:rPr>
                <w:rFonts w:asciiTheme="minorHAnsi" w:hAnsiTheme="minorHAnsi"/>
                <w:b/>
                <w:sz w:val="20"/>
                <w:szCs w:val="20"/>
              </w:rPr>
            </w:pPr>
          </w:p>
        </w:tc>
        <w:tc>
          <w:tcPr>
            <w:tcW w:w="2403" w:type="dxa"/>
            <w:tcBorders>
              <w:bottom w:val="single" w:sz="4" w:space="0" w:color="000000"/>
            </w:tcBorders>
            <w:shd w:val="clear" w:color="auto" w:fill="EEECE1" w:themeFill="background2"/>
            <w:noWrap/>
            <w:hideMark/>
          </w:tcPr>
          <w:p w14:paraId="44B6EEEA" w14:textId="53D4FF18" w:rsidR="00B15772" w:rsidRPr="001C7B22" w:rsidRDefault="00B15772" w:rsidP="00FB4731">
            <w:pPr>
              <w:jc w:val="center"/>
              <w:rPr>
                <w:rFonts w:asciiTheme="minorHAnsi" w:hAnsiTheme="minorHAnsi"/>
                <w:b/>
                <w:sz w:val="20"/>
                <w:szCs w:val="20"/>
              </w:rPr>
            </w:pPr>
            <w:r w:rsidRPr="001C7B22">
              <w:rPr>
                <w:rFonts w:asciiTheme="minorHAnsi" w:hAnsiTheme="minorHAnsi"/>
                <w:b/>
                <w:sz w:val="20"/>
                <w:szCs w:val="20"/>
              </w:rPr>
              <w:t>WP</w:t>
            </w:r>
          </w:p>
          <w:p w14:paraId="38F86EA2" w14:textId="77777777" w:rsidR="00B15772" w:rsidRPr="001C7B22" w:rsidRDefault="00B15772" w:rsidP="00FB4731">
            <w:pPr>
              <w:jc w:val="center"/>
              <w:rPr>
                <w:rFonts w:asciiTheme="minorHAnsi" w:hAnsiTheme="minorHAnsi"/>
                <w:b/>
                <w:sz w:val="20"/>
                <w:szCs w:val="20"/>
              </w:rPr>
            </w:pPr>
          </w:p>
        </w:tc>
      </w:tr>
      <w:tr w:rsidR="00B15772" w:rsidRPr="005D6E17" w14:paraId="4E7D482C" w14:textId="77777777" w:rsidTr="009D5919">
        <w:trPr>
          <w:trHeight w:val="398"/>
        </w:trPr>
        <w:tc>
          <w:tcPr>
            <w:tcW w:w="1601" w:type="dxa"/>
            <w:vMerge w:val="restart"/>
          </w:tcPr>
          <w:p w14:paraId="31DBE823" w14:textId="77777777" w:rsidR="00B15772" w:rsidRPr="005D6E17" w:rsidRDefault="00B15772" w:rsidP="00FB4731">
            <w:pPr>
              <w:rPr>
                <w:rFonts w:asciiTheme="minorHAnsi" w:hAnsiTheme="minorHAnsi"/>
                <w:b/>
                <w:bCs/>
                <w:sz w:val="18"/>
                <w:szCs w:val="18"/>
              </w:rPr>
            </w:pPr>
            <w:r w:rsidRPr="005D6E17">
              <w:rPr>
                <w:rFonts w:asciiTheme="minorHAnsi" w:hAnsiTheme="minorHAnsi"/>
                <w:b/>
                <w:bCs/>
                <w:sz w:val="18"/>
                <w:szCs w:val="18"/>
              </w:rPr>
              <w:t>TYP A – drukarka laser monochromatyczna A4</w:t>
            </w:r>
          </w:p>
        </w:tc>
        <w:tc>
          <w:tcPr>
            <w:tcW w:w="1601" w:type="dxa"/>
          </w:tcPr>
          <w:p w14:paraId="5C654D25" w14:textId="77777777" w:rsidR="00B15772" w:rsidRPr="005D6E17" w:rsidRDefault="00B15772" w:rsidP="00FB4731">
            <w:pPr>
              <w:rPr>
                <w:rFonts w:asciiTheme="minorHAnsi" w:hAnsiTheme="minorHAnsi"/>
                <w:b/>
                <w:bCs/>
                <w:sz w:val="18"/>
                <w:szCs w:val="18"/>
              </w:rPr>
            </w:pPr>
            <w:r w:rsidRPr="005D6E17">
              <w:rPr>
                <w:rFonts w:asciiTheme="minorHAnsi" w:hAnsiTheme="minorHAnsi"/>
                <w:sz w:val="18"/>
                <w:szCs w:val="18"/>
              </w:rPr>
              <w:t>liczba sztuk</w:t>
            </w:r>
          </w:p>
        </w:tc>
        <w:tc>
          <w:tcPr>
            <w:tcW w:w="1515" w:type="dxa"/>
            <w:vMerge w:val="restart"/>
            <w:shd w:val="clear" w:color="auto" w:fill="D9D9D9" w:themeFill="background1" w:themeFillShade="D9"/>
            <w:noWrap/>
            <w:vAlign w:val="center"/>
          </w:tcPr>
          <w:p w14:paraId="354D7AC1" w14:textId="77777777" w:rsidR="00B15772" w:rsidRPr="005D6E17" w:rsidRDefault="00B15772" w:rsidP="00FB4731">
            <w:pPr>
              <w:jc w:val="center"/>
              <w:rPr>
                <w:rFonts w:asciiTheme="minorHAnsi" w:hAnsiTheme="minorHAnsi"/>
                <w:b/>
                <w:bCs/>
                <w:sz w:val="18"/>
                <w:szCs w:val="18"/>
              </w:rPr>
            </w:pPr>
          </w:p>
        </w:tc>
        <w:tc>
          <w:tcPr>
            <w:tcW w:w="1799" w:type="dxa"/>
            <w:noWrap/>
            <w:vAlign w:val="center"/>
          </w:tcPr>
          <w:p w14:paraId="786B10AE" w14:textId="77777777" w:rsidR="00B15772" w:rsidRPr="005D6E17" w:rsidRDefault="00B15772" w:rsidP="00FB4731">
            <w:pPr>
              <w:jc w:val="center"/>
              <w:rPr>
                <w:rFonts w:asciiTheme="minorHAnsi" w:hAnsiTheme="minorHAnsi"/>
                <w:b/>
                <w:bCs/>
                <w:sz w:val="18"/>
                <w:szCs w:val="18"/>
              </w:rPr>
            </w:pPr>
            <w:r w:rsidRPr="005D6E17">
              <w:rPr>
                <w:rFonts w:asciiTheme="minorHAnsi" w:hAnsiTheme="minorHAnsi"/>
                <w:b/>
                <w:bCs/>
                <w:sz w:val="18"/>
                <w:szCs w:val="18"/>
              </w:rPr>
              <w:t>30</w:t>
            </w:r>
          </w:p>
        </w:tc>
        <w:tc>
          <w:tcPr>
            <w:tcW w:w="2005" w:type="dxa"/>
            <w:noWrap/>
            <w:vAlign w:val="center"/>
          </w:tcPr>
          <w:p w14:paraId="3E6BE9DC" w14:textId="77777777" w:rsidR="00B15772" w:rsidRPr="005D6E17" w:rsidRDefault="00B15772" w:rsidP="00FB4731">
            <w:pPr>
              <w:jc w:val="center"/>
              <w:rPr>
                <w:rFonts w:asciiTheme="minorHAnsi" w:hAnsiTheme="minorHAnsi"/>
                <w:b/>
                <w:bCs/>
                <w:sz w:val="18"/>
                <w:szCs w:val="18"/>
              </w:rPr>
            </w:pPr>
            <w:r w:rsidRPr="005D6E17">
              <w:rPr>
                <w:rFonts w:asciiTheme="minorHAnsi" w:hAnsiTheme="minorHAnsi"/>
                <w:b/>
                <w:bCs/>
                <w:sz w:val="18"/>
                <w:szCs w:val="18"/>
              </w:rPr>
              <w:t>6</w:t>
            </w:r>
          </w:p>
        </w:tc>
        <w:tc>
          <w:tcPr>
            <w:tcW w:w="1843" w:type="dxa"/>
            <w:noWrap/>
            <w:vAlign w:val="center"/>
          </w:tcPr>
          <w:p w14:paraId="4CF76022" w14:textId="77777777" w:rsidR="00B15772" w:rsidRPr="005D6E17" w:rsidRDefault="00B15772" w:rsidP="00FB4731">
            <w:pPr>
              <w:jc w:val="center"/>
              <w:rPr>
                <w:rFonts w:asciiTheme="minorHAnsi" w:hAnsiTheme="minorHAnsi"/>
                <w:b/>
                <w:bCs/>
                <w:sz w:val="18"/>
                <w:szCs w:val="18"/>
              </w:rPr>
            </w:pPr>
            <w:r w:rsidRPr="005D6E17">
              <w:rPr>
                <w:rFonts w:asciiTheme="minorHAnsi" w:hAnsiTheme="minorHAnsi"/>
                <w:b/>
                <w:bCs/>
                <w:sz w:val="18"/>
                <w:szCs w:val="18"/>
              </w:rPr>
              <w:t>23</w:t>
            </w:r>
          </w:p>
        </w:tc>
        <w:tc>
          <w:tcPr>
            <w:tcW w:w="2105" w:type="dxa"/>
            <w:noWrap/>
            <w:vAlign w:val="center"/>
          </w:tcPr>
          <w:p w14:paraId="492FCF91" w14:textId="77777777" w:rsidR="00B15772" w:rsidRPr="005D6E17" w:rsidRDefault="00B15772" w:rsidP="00FB4731">
            <w:pPr>
              <w:jc w:val="center"/>
              <w:rPr>
                <w:rFonts w:asciiTheme="minorHAnsi" w:hAnsiTheme="minorHAnsi"/>
                <w:b/>
                <w:bCs/>
                <w:sz w:val="18"/>
                <w:szCs w:val="18"/>
              </w:rPr>
            </w:pPr>
            <w:r w:rsidRPr="005D6E17">
              <w:rPr>
                <w:rFonts w:asciiTheme="minorHAnsi" w:hAnsiTheme="minorHAnsi"/>
                <w:b/>
                <w:bCs/>
                <w:sz w:val="18"/>
                <w:szCs w:val="18"/>
              </w:rPr>
              <w:t>20</w:t>
            </w:r>
          </w:p>
        </w:tc>
        <w:tc>
          <w:tcPr>
            <w:tcW w:w="2403" w:type="dxa"/>
            <w:vMerge w:val="restart"/>
            <w:shd w:val="clear" w:color="auto" w:fill="D9D9D9" w:themeFill="background1" w:themeFillShade="D9"/>
            <w:noWrap/>
          </w:tcPr>
          <w:p w14:paraId="4A3AD800" w14:textId="77777777" w:rsidR="00B15772" w:rsidRPr="005D6E17" w:rsidRDefault="00B15772" w:rsidP="00FB4731">
            <w:pPr>
              <w:rPr>
                <w:rFonts w:asciiTheme="minorHAnsi" w:hAnsiTheme="minorHAnsi"/>
                <w:b/>
                <w:bCs/>
                <w:sz w:val="18"/>
                <w:szCs w:val="18"/>
              </w:rPr>
            </w:pPr>
          </w:p>
        </w:tc>
      </w:tr>
      <w:tr w:rsidR="00B15772" w:rsidRPr="005D6E17" w14:paraId="7BCCE250" w14:textId="77777777" w:rsidTr="009D5919">
        <w:trPr>
          <w:trHeight w:val="300"/>
        </w:trPr>
        <w:tc>
          <w:tcPr>
            <w:tcW w:w="1601" w:type="dxa"/>
            <w:vMerge/>
          </w:tcPr>
          <w:p w14:paraId="3746A776" w14:textId="77777777" w:rsidR="00B15772" w:rsidRPr="005D6E17" w:rsidRDefault="00B15772" w:rsidP="00FB4731">
            <w:pPr>
              <w:rPr>
                <w:rFonts w:asciiTheme="minorHAnsi" w:hAnsiTheme="minorHAnsi"/>
                <w:sz w:val="18"/>
                <w:szCs w:val="18"/>
              </w:rPr>
            </w:pPr>
          </w:p>
        </w:tc>
        <w:tc>
          <w:tcPr>
            <w:tcW w:w="1601" w:type="dxa"/>
            <w:noWrap/>
          </w:tcPr>
          <w:p w14:paraId="2C932DCA" w14:textId="77777777" w:rsidR="00B15772" w:rsidRPr="005D6E17" w:rsidRDefault="00B15772" w:rsidP="00FB4731">
            <w:pPr>
              <w:rPr>
                <w:rFonts w:asciiTheme="minorHAnsi" w:hAnsiTheme="minorHAnsi"/>
                <w:sz w:val="18"/>
                <w:szCs w:val="18"/>
              </w:rPr>
            </w:pPr>
            <w:r w:rsidRPr="005D6E17">
              <w:rPr>
                <w:rFonts w:asciiTheme="minorHAnsi" w:hAnsiTheme="minorHAnsi"/>
                <w:sz w:val="18"/>
                <w:szCs w:val="18"/>
              </w:rPr>
              <w:t xml:space="preserve">cena j. </w:t>
            </w:r>
            <w:r>
              <w:rPr>
                <w:rFonts w:asciiTheme="minorHAnsi" w:hAnsiTheme="minorHAnsi"/>
                <w:sz w:val="18"/>
                <w:szCs w:val="18"/>
              </w:rPr>
              <w:t>brutto (zł)</w:t>
            </w:r>
            <w:r>
              <w:rPr>
                <w:rStyle w:val="Odwoanieprzypisudolnego"/>
                <w:rFonts w:asciiTheme="minorHAnsi" w:hAnsiTheme="minorHAnsi"/>
                <w:sz w:val="18"/>
                <w:szCs w:val="18"/>
              </w:rPr>
              <w:footnoteReference w:id="2"/>
            </w:r>
          </w:p>
        </w:tc>
        <w:tc>
          <w:tcPr>
            <w:tcW w:w="1515" w:type="dxa"/>
            <w:vMerge/>
            <w:shd w:val="clear" w:color="auto" w:fill="D9D9D9" w:themeFill="background1" w:themeFillShade="D9"/>
            <w:noWrap/>
            <w:vAlign w:val="center"/>
          </w:tcPr>
          <w:p w14:paraId="255062A5" w14:textId="77777777" w:rsidR="00B15772" w:rsidRDefault="00B15772" w:rsidP="00FB4731">
            <w:pPr>
              <w:jc w:val="center"/>
              <w:rPr>
                <w:rFonts w:asciiTheme="minorHAnsi" w:hAnsiTheme="minorHAnsi"/>
                <w:b/>
                <w:bCs/>
                <w:sz w:val="18"/>
                <w:szCs w:val="18"/>
              </w:rPr>
            </w:pPr>
          </w:p>
        </w:tc>
        <w:tc>
          <w:tcPr>
            <w:tcW w:w="7752" w:type="dxa"/>
            <w:gridSpan w:val="4"/>
            <w:noWrap/>
            <w:vAlign w:val="center"/>
          </w:tcPr>
          <w:p w14:paraId="17E519A1" w14:textId="77777777" w:rsidR="00B15772" w:rsidRDefault="00B15772" w:rsidP="00FB4731">
            <w:pPr>
              <w:jc w:val="center"/>
              <w:rPr>
                <w:rFonts w:asciiTheme="minorHAnsi" w:hAnsiTheme="minorHAnsi"/>
                <w:sz w:val="18"/>
                <w:szCs w:val="18"/>
              </w:rPr>
            </w:pPr>
          </w:p>
        </w:tc>
        <w:tc>
          <w:tcPr>
            <w:tcW w:w="2403" w:type="dxa"/>
            <w:vMerge/>
            <w:shd w:val="clear" w:color="auto" w:fill="D9D9D9" w:themeFill="background1" w:themeFillShade="D9"/>
            <w:noWrap/>
            <w:hideMark/>
          </w:tcPr>
          <w:p w14:paraId="4B14E61E" w14:textId="77777777" w:rsidR="00B15772" w:rsidRPr="005D6E17" w:rsidRDefault="00B15772" w:rsidP="00FB4731">
            <w:pPr>
              <w:rPr>
                <w:rFonts w:asciiTheme="minorHAnsi" w:hAnsiTheme="minorHAnsi"/>
                <w:b/>
                <w:bCs/>
                <w:sz w:val="18"/>
                <w:szCs w:val="18"/>
              </w:rPr>
            </w:pPr>
          </w:p>
        </w:tc>
      </w:tr>
      <w:tr w:rsidR="00B15772" w:rsidRPr="005D6E17" w14:paraId="5CD2D431" w14:textId="77777777" w:rsidTr="009D5919">
        <w:trPr>
          <w:trHeight w:val="315"/>
        </w:trPr>
        <w:tc>
          <w:tcPr>
            <w:tcW w:w="1601" w:type="dxa"/>
            <w:vMerge/>
          </w:tcPr>
          <w:p w14:paraId="7E1319F5" w14:textId="77777777" w:rsidR="00B15772" w:rsidRPr="005D6E17" w:rsidRDefault="00B15772" w:rsidP="00FB4731">
            <w:pPr>
              <w:rPr>
                <w:rFonts w:asciiTheme="minorHAnsi" w:hAnsiTheme="minorHAnsi"/>
                <w:sz w:val="18"/>
                <w:szCs w:val="18"/>
              </w:rPr>
            </w:pPr>
          </w:p>
        </w:tc>
        <w:tc>
          <w:tcPr>
            <w:tcW w:w="1601" w:type="dxa"/>
            <w:noWrap/>
          </w:tcPr>
          <w:p w14:paraId="3DD7D8CB" w14:textId="77777777" w:rsidR="00B15772" w:rsidRPr="005D6E17" w:rsidRDefault="00B15772" w:rsidP="00FB4731">
            <w:pPr>
              <w:rPr>
                <w:rFonts w:asciiTheme="minorHAnsi" w:hAnsiTheme="minorHAnsi"/>
                <w:sz w:val="18"/>
                <w:szCs w:val="18"/>
              </w:rPr>
            </w:pPr>
            <w:r>
              <w:rPr>
                <w:rFonts w:asciiTheme="minorHAnsi" w:hAnsiTheme="minorHAnsi"/>
                <w:sz w:val="18"/>
                <w:szCs w:val="18"/>
              </w:rPr>
              <w:t>wartość</w:t>
            </w:r>
            <w:r w:rsidRPr="005D6E17">
              <w:rPr>
                <w:rFonts w:asciiTheme="minorHAnsi" w:hAnsiTheme="minorHAnsi"/>
                <w:sz w:val="18"/>
                <w:szCs w:val="18"/>
              </w:rPr>
              <w:t xml:space="preserve"> brutto</w:t>
            </w:r>
            <w:r>
              <w:rPr>
                <w:rFonts w:asciiTheme="minorHAnsi" w:hAnsiTheme="minorHAnsi"/>
                <w:sz w:val="18"/>
                <w:szCs w:val="18"/>
              </w:rPr>
              <w:t xml:space="preserve"> (zł)</w:t>
            </w:r>
            <w:r>
              <w:rPr>
                <w:rStyle w:val="Odwoanieprzypisudolnego"/>
                <w:rFonts w:asciiTheme="minorHAnsi" w:hAnsiTheme="minorHAnsi"/>
                <w:sz w:val="18"/>
                <w:szCs w:val="18"/>
              </w:rPr>
              <w:footnoteReference w:id="3"/>
            </w:r>
          </w:p>
        </w:tc>
        <w:tc>
          <w:tcPr>
            <w:tcW w:w="1515" w:type="dxa"/>
            <w:vMerge/>
            <w:shd w:val="clear" w:color="auto" w:fill="D9D9D9" w:themeFill="background1" w:themeFillShade="D9"/>
            <w:noWrap/>
            <w:vAlign w:val="center"/>
          </w:tcPr>
          <w:p w14:paraId="1CA4C947" w14:textId="77777777" w:rsidR="00B15772" w:rsidRDefault="00B15772" w:rsidP="00FB4731">
            <w:pPr>
              <w:jc w:val="center"/>
              <w:rPr>
                <w:rFonts w:asciiTheme="minorHAnsi" w:hAnsiTheme="minorHAnsi"/>
                <w:b/>
                <w:bCs/>
                <w:sz w:val="18"/>
                <w:szCs w:val="18"/>
              </w:rPr>
            </w:pPr>
          </w:p>
        </w:tc>
        <w:tc>
          <w:tcPr>
            <w:tcW w:w="1799" w:type="dxa"/>
            <w:tcBorders>
              <w:bottom w:val="single" w:sz="4" w:space="0" w:color="000000"/>
            </w:tcBorders>
            <w:noWrap/>
            <w:vAlign w:val="center"/>
          </w:tcPr>
          <w:p w14:paraId="78CA60FC" w14:textId="77777777" w:rsidR="00B15772" w:rsidRDefault="00B15772" w:rsidP="00FB4731">
            <w:pPr>
              <w:jc w:val="center"/>
              <w:rPr>
                <w:rFonts w:asciiTheme="minorHAnsi" w:hAnsiTheme="minorHAnsi"/>
                <w:sz w:val="18"/>
                <w:szCs w:val="18"/>
              </w:rPr>
            </w:pPr>
          </w:p>
        </w:tc>
        <w:tc>
          <w:tcPr>
            <w:tcW w:w="2005" w:type="dxa"/>
            <w:tcBorders>
              <w:bottom w:val="single" w:sz="4" w:space="0" w:color="000000"/>
            </w:tcBorders>
            <w:noWrap/>
            <w:vAlign w:val="center"/>
          </w:tcPr>
          <w:p w14:paraId="06F7AC98" w14:textId="77777777" w:rsidR="00B15772" w:rsidRDefault="00B15772" w:rsidP="00FB4731">
            <w:pPr>
              <w:jc w:val="center"/>
              <w:rPr>
                <w:rFonts w:asciiTheme="minorHAnsi" w:hAnsiTheme="minorHAnsi"/>
                <w:sz w:val="18"/>
                <w:szCs w:val="18"/>
              </w:rPr>
            </w:pPr>
          </w:p>
        </w:tc>
        <w:tc>
          <w:tcPr>
            <w:tcW w:w="1843" w:type="dxa"/>
            <w:noWrap/>
            <w:vAlign w:val="center"/>
          </w:tcPr>
          <w:p w14:paraId="66A4FF3C" w14:textId="77777777" w:rsidR="00B15772" w:rsidRDefault="00B15772" w:rsidP="00FB4731">
            <w:pPr>
              <w:jc w:val="center"/>
              <w:rPr>
                <w:rFonts w:asciiTheme="minorHAnsi" w:hAnsiTheme="minorHAnsi"/>
                <w:sz w:val="18"/>
                <w:szCs w:val="18"/>
              </w:rPr>
            </w:pPr>
          </w:p>
        </w:tc>
        <w:tc>
          <w:tcPr>
            <w:tcW w:w="2105" w:type="dxa"/>
            <w:noWrap/>
            <w:vAlign w:val="center"/>
          </w:tcPr>
          <w:p w14:paraId="62E08D97" w14:textId="77777777" w:rsidR="00B15772" w:rsidRDefault="00B15772" w:rsidP="00FB4731">
            <w:pPr>
              <w:jc w:val="center"/>
              <w:rPr>
                <w:rFonts w:asciiTheme="minorHAnsi" w:hAnsiTheme="minorHAnsi"/>
                <w:sz w:val="18"/>
                <w:szCs w:val="18"/>
              </w:rPr>
            </w:pPr>
          </w:p>
        </w:tc>
        <w:tc>
          <w:tcPr>
            <w:tcW w:w="2403" w:type="dxa"/>
            <w:vMerge/>
            <w:shd w:val="clear" w:color="auto" w:fill="D9D9D9" w:themeFill="background1" w:themeFillShade="D9"/>
            <w:noWrap/>
            <w:hideMark/>
          </w:tcPr>
          <w:p w14:paraId="5BA4D02A" w14:textId="77777777" w:rsidR="00B15772" w:rsidRPr="005D6E17" w:rsidRDefault="00B15772" w:rsidP="00FB4731">
            <w:pPr>
              <w:rPr>
                <w:rFonts w:asciiTheme="minorHAnsi" w:hAnsiTheme="minorHAnsi"/>
                <w:b/>
                <w:bCs/>
                <w:sz w:val="18"/>
                <w:szCs w:val="18"/>
              </w:rPr>
            </w:pPr>
          </w:p>
        </w:tc>
      </w:tr>
      <w:tr w:rsidR="00B15772" w:rsidRPr="005D6E17" w14:paraId="3C7B9D73" w14:textId="77777777" w:rsidTr="009D5919">
        <w:trPr>
          <w:trHeight w:val="315"/>
        </w:trPr>
        <w:tc>
          <w:tcPr>
            <w:tcW w:w="1601" w:type="dxa"/>
            <w:vMerge w:val="restart"/>
          </w:tcPr>
          <w:p w14:paraId="1F233C16" w14:textId="77777777" w:rsidR="00B15772" w:rsidRPr="005D6E17" w:rsidRDefault="00B15772" w:rsidP="00FB4731">
            <w:pPr>
              <w:rPr>
                <w:rFonts w:asciiTheme="minorHAnsi" w:hAnsiTheme="minorHAnsi"/>
                <w:b/>
                <w:bCs/>
                <w:sz w:val="18"/>
                <w:szCs w:val="18"/>
              </w:rPr>
            </w:pPr>
            <w:r w:rsidRPr="005D6E17">
              <w:rPr>
                <w:rFonts w:asciiTheme="minorHAnsi" w:hAnsiTheme="minorHAnsi"/>
                <w:b/>
                <w:bCs/>
                <w:sz w:val="18"/>
                <w:szCs w:val="18"/>
              </w:rPr>
              <w:t>TYP B – Urządzenie wielofunkcyjne monochromatyczne A4 (kopiarka, drukarka, skaner)</w:t>
            </w:r>
          </w:p>
        </w:tc>
        <w:tc>
          <w:tcPr>
            <w:tcW w:w="1601" w:type="dxa"/>
            <w:noWrap/>
          </w:tcPr>
          <w:p w14:paraId="25C4DB21" w14:textId="77777777" w:rsidR="00B15772" w:rsidRPr="005D6E17" w:rsidRDefault="00B15772" w:rsidP="00FB4731">
            <w:pPr>
              <w:rPr>
                <w:rFonts w:asciiTheme="minorHAnsi" w:hAnsiTheme="minorHAnsi"/>
                <w:b/>
                <w:bCs/>
                <w:sz w:val="18"/>
                <w:szCs w:val="18"/>
              </w:rPr>
            </w:pPr>
            <w:r w:rsidRPr="005D6E17">
              <w:rPr>
                <w:rFonts w:asciiTheme="minorHAnsi" w:hAnsiTheme="minorHAnsi"/>
                <w:sz w:val="18"/>
                <w:szCs w:val="18"/>
              </w:rPr>
              <w:t>liczba sztuk</w:t>
            </w:r>
          </w:p>
        </w:tc>
        <w:tc>
          <w:tcPr>
            <w:tcW w:w="1515" w:type="dxa"/>
            <w:vMerge w:val="restart"/>
            <w:shd w:val="clear" w:color="auto" w:fill="D9D9D9" w:themeFill="background1" w:themeFillShade="D9"/>
            <w:noWrap/>
            <w:vAlign w:val="center"/>
          </w:tcPr>
          <w:p w14:paraId="0C17513D" w14:textId="77777777" w:rsidR="00B15772" w:rsidRPr="005D6E17" w:rsidRDefault="00B15772" w:rsidP="00FB4731">
            <w:pPr>
              <w:jc w:val="center"/>
              <w:rPr>
                <w:rFonts w:asciiTheme="minorHAnsi" w:hAnsiTheme="minorHAnsi"/>
                <w:b/>
                <w:bCs/>
                <w:sz w:val="18"/>
                <w:szCs w:val="18"/>
              </w:rPr>
            </w:pPr>
          </w:p>
        </w:tc>
        <w:tc>
          <w:tcPr>
            <w:tcW w:w="1799" w:type="dxa"/>
            <w:vMerge w:val="restart"/>
            <w:shd w:val="clear" w:color="auto" w:fill="D9D9D9" w:themeFill="background1" w:themeFillShade="D9"/>
            <w:noWrap/>
            <w:vAlign w:val="center"/>
          </w:tcPr>
          <w:p w14:paraId="7594593D" w14:textId="77777777" w:rsidR="00B15772" w:rsidRPr="005D6E17" w:rsidRDefault="00B15772" w:rsidP="00FB4731">
            <w:pPr>
              <w:jc w:val="center"/>
              <w:rPr>
                <w:rFonts w:asciiTheme="minorHAnsi" w:hAnsiTheme="minorHAnsi"/>
                <w:b/>
                <w:bCs/>
                <w:sz w:val="18"/>
                <w:szCs w:val="18"/>
              </w:rPr>
            </w:pPr>
          </w:p>
        </w:tc>
        <w:tc>
          <w:tcPr>
            <w:tcW w:w="2005" w:type="dxa"/>
            <w:vMerge w:val="restart"/>
            <w:shd w:val="clear" w:color="auto" w:fill="D9D9D9" w:themeFill="background1" w:themeFillShade="D9"/>
            <w:noWrap/>
            <w:vAlign w:val="center"/>
            <w:hideMark/>
          </w:tcPr>
          <w:p w14:paraId="57306F52" w14:textId="77777777" w:rsidR="00B15772" w:rsidRPr="005D6E17" w:rsidRDefault="00B15772" w:rsidP="00FB4731">
            <w:pPr>
              <w:jc w:val="center"/>
              <w:rPr>
                <w:rFonts w:asciiTheme="minorHAnsi" w:hAnsiTheme="minorHAnsi"/>
                <w:b/>
                <w:bCs/>
                <w:sz w:val="18"/>
                <w:szCs w:val="18"/>
              </w:rPr>
            </w:pPr>
          </w:p>
          <w:p w14:paraId="782B87DC" w14:textId="77777777" w:rsidR="00B15772" w:rsidRPr="005D6E17" w:rsidRDefault="00B15772" w:rsidP="00FB4731">
            <w:pPr>
              <w:jc w:val="center"/>
              <w:rPr>
                <w:rFonts w:asciiTheme="minorHAnsi" w:hAnsiTheme="minorHAnsi"/>
                <w:b/>
                <w:bCs/>
                <w:sz w:val="18"/>
                <w:szCs w:val="18"/>
              </w:rPr>
            </w:pPr>
          </w:p>
          <w:p w14:paraId="3907F26A" w14:textId="77777777" w:rsidR="00B15772" w:rsidRPr="005D6E17" w:rsidRDefault="00B15772" w:rsidP="00FB4731">
            <w:pPr>
              <w:jc w:val="center"/>
              <w:rPr>
                <w:rFonts w:asciiTheme="minorHAnsi" w:hAnsiTheme="minorHAnsi"/>
                <w:b/>
                <w:bCs/>
                <w:sz w:val="18"/>
                <w:szCs w:val="18"/>
              </w:rPr>
            </w:pPr>
          </w:p>
          <w:p w14:paraId="00EBB124" w14:textId="77777777" w:rsidR="00B15772" w:rsidRPr="005D6E17" w:rsidRDefault="00B15772" w:rsidP="00FB4731">
            <w:pPr>
              <w:rPr>
                <w:rFonts w:asciiTheme="minorHAnsi" w:hAnsiTheme="minorHAnsi"/>
                <w:b/>
                <w:bCs/>
                <w:sz w:val="18"/>
                <w:szCs w:val="18"/>
              </w:rPr>
            </w:pPr>
          </w:p>
        </w:tc>
        <w:tc>
          <w:tcPr>
            <w:tcW w:w="1843" w:type="dxa"/>
            <w:noWrap/>
            <w:vAlign w:val="center"/>
          </w:tcPr>
          <w:p w14:paraId="6CF76361" w14:textId="77777777" w:rsidR="00B15772" w:rsidRPr="005D6E17" w:rsidRDefault="00B15772" w:rsidP="00FB4731">
            <w:pPr>
              <w:jc w:val="center"/>
              <w:rPr>
                <w:rFonts w:asciiTheme="minorHAnsi" w:hAnsiTheme="minorHAnsi"/>
                <w:b/>
                <w:bCs/>
                <w:sz w:val="18"/>
                <w:szCs w:val="18"/>
              </w:rPr>
            </w:pPr>
            <w:r w:rsidRPr="005D6E17">
              <w:rPr>
                <w:rFonts w:asciiTheme="minorHAnsi" w:hAnsiTheme="minorHAnsi"/>
                <w:b/>
                <w:bCs/>
                <w:sz w:val="18"/>
                <w:szCs w:val="18"/>
              </w:rPr>
              <w:t>20</w:t>
            </w:r>
          </w:p>
        </w:tc>
        <w:tc>
          <w:tcPr>
            <w:tcW w:w="2105" w:type="dxa"/>
            <w:noWrap/>
            <w:vAlign w:val="center"/>
          </w:tcPr>
          <w:p w14:paraId="69AC6E02" w14:textId="77777777" w:rsidR="00B15772" w:rsidRPr="005D6E17" w:rsidRDefault="00B15772" w:rsidP="00FB4731">
            <w:pPr>
              <w:jc w:val="center"/>
              <w:rPr>
                <w:rFonts w:asciiTheme="minorHAnsi" w:hAnsiTheme="minorHAnsi"/>
                <w:b/>
                <w:bCs/>
                <w:sz w:val="18"/>
                <w:szCs w:val="18"/>
              </w:rPr>
            </w:pPr>
            <w:r w:rsidRPr="005D6E17">
              <w:rPr>
                <w:rFonts w:asciiTheme="minorHAnsi" w:hAnsiTheme="minorHAnsi"/>
                <w:b/>
                <w:bCs/>
                <w:sz w:val="18"/>
                <w:szCs w:val="18"/>
              </w:rPr>
              <w:t>40</w:t>
            </w:r>
          </w:p>
        </w:tc>
        <w:tc>
          <w:tcPr>
            <w:tcW w:w="2403" w:type="dxa"/>
            <w:vMerge w:val="restart"/>
            <w:shd w:val="clear" w:color="auto" w:fill="D9D9D9" w:themeFill="background1" w:themeFillShade="D9"/>
            <w:noWrap/>
            <w:vAlign w:val="center"/>
          </w:tcPr>
          <w:p w14:paraId="17052C27" w14:textId="77777777" w:rsidR="00B15772" w:rsidRPr="005D6E17" w:rsidRDefault="00B15772" w:rsidP="00FB4731">
            <w:pPr>
              <w:jc w:val="center"/>
              <w:rPr>
                <w:rFonts w:asciiTheme="minorHAnsi" w:hAnsiTheme="minorHAnsi"/>
                <w:b/>
                <w:bCs/>
                <w:sz w:val="18"/>
                <w:szCs w:val="18"/>
              </w:rPr>
            </w:pPr>
          </w:p>
        </w:tc>
      </w:tr>
      <w:tr w:rsidR="00B15772" w:rsidRPr="005D6E17" w14:paraId="756DCC1F" w14:textId="77777777" w:rsidTr="009D5919">
        <w:trPr>
          <w:trHeight w:val="300"/>
        </w:trPr>
        <w:tc>
          <w:tcPr>
            <w:tcW w:w="1601" w:type="dxa"/>
            <w:vMerge/>
          </w:tcPr>
          <w:p w14:paraId="6D5410FA" w14:textId="77777777" w:rsidR="00B15772" w:rsidRPr="005D6E17" w:rsidRDefault="00B15772" w:rsidP="00FB4731">
            <w:pPr>
              <w:rPr>
                <w:rFonts w:asciiTheme="minorHAnsi" w:hAnsiTheme="minorHAnsi"/>
                <w:sz w:val="18"/>
                <w:szCs w:val="18"/>
              </w:rPr>
            </w:pPr>
          </w:p>
        </w:tc>
        <w:tc>
          <w:tcPr>
            <w:tcW w:w="1601" w:type="dxa"/>
            <w:noWrap/>
          </w:tcPr>
          <w:p w14:paraId="4D1C3C9B" w14:textId="77777777" w:rsidR="00B15772" w:rsidRPr="005D6E17" w:rsidRDefault="00B15772" w:rsidP="00FB4731">
            <w:pPr>
              <w:rPr>
                <w:rFonts w:asciiTheme="minorHAnsi" w:hAnsiTheme="minorHAnsi"/>
                <w:sz w:val="18"/>
                <w:szCs w:val="18"/>
              </w:rPr>
            </w:pPr>
            <w:r w:rsidRPr="005D6E17">
              <w:rPr>
                <w:rFonts w:asciiTheme="minorHAnsi" w:hAnsiTheme="minorHAnsi"/>
                <w:sz w:val="18"/>
                <w:szCs w:val="18"/>
              </w:rPr>
              <w:t xml:space="preserve">cena j. </w:t>
            </w:r>
            <w:r>
              <w:rPr>
                <w:rFonts w:asciiTheme="minorHAnsi" w:hAnsiTheme="minorHAnsi"/>
                <w:sz w:val="18"/>
                <w:szCs w:val="18"/>
              </w:rPr>
              <w:t>brutto (zł)</w:t>
            </w:r>
            <w:r>
              <w:rPr>
                <w:rStyle w:val="Odwoanieprzypisudolnego"/>
                <w:rFonts w:asciiTheme="minorHAnsi" w:hAnsiTheme="minorHAnsi"/>
                <w:sz w:val="18"/>
                <w:szCs w:val="18"/>
              </w:rPr>
              <w:footnoteReference w:id="4"/>
            </w:r>
          </w:p>
        </w:tc>
        <w:tc>
          <w:tcPr>
            <w:tcW w:w="1515" w:type="dxa"/>
            <w:vMerge/>
            <w:shd w:val="clear" w:color="auto" w:fill="D9D9D9" w:themeFill="background1" w:themeFillShade="D9"/>
            <w:noWrap/>
            <w:vAlign w:val="center"/>
            <w:hideMark/>
          </w:tcPr>
          <w:p w14:paraId="4F4DF4D4" w14:textId="77777777" w:rsidR="00B15772" w:rsidRDefault="00B15772" w:rsidP="00FB4731">
            <w:pPr>
              <w:jc w:val="center"/>
              <w:rPr>
                <w:rFonts w:asciiTheme="minorHAnsi" w:hAnsiTheme="minorHAnsi"/>
                <w:b/>
                <w:bCs/>
                <w:sz w:val="18"/>
                <w:szCs w:val="18"/>
              </w:rPr>
            </w:pPr>
          </w:p>
        </w:tc>
        <w:tc>
          <w:tcPr>
            <w:tcW w:w="1799" w:type="dxa"/>
            <w:vMerge/>
            <w:shd w:val="clear" w:color="auto" w:fill="D9D9D9" w:themeFill="background1" w:themeFillShade="D9"/>
            <w:noWrap/>
            <w:vAlign w:val="center"/>
            <w:hideMark/>
          </w:tcPr>
          <w:p w14:paraId="7CB63FC7" w14:textId="77777777" w:rsidR="00B15772" w:rsidRDefault="00B15772" w:rsidP="00FB4731">
            <w:pPr>
              <w:jc w:val="center"/>
              <w:rPr>
                <w:rFonts w:asciiTheme="minorHAnsi" w:hAnsiTheme="minorHAnsi"/>
                <w:b/>
                <w:bCs/>
                <w:sz w:val="18"/>
                <w:szCs w:val="18"/>
              </w:rPr>
            </w:pPr>
          </w:p>
        </w:tc>
        <w:tc>
          <w:tcPr>
            <w:tcW w:w="2005" w:type="dxa"/>
            <w:vMerge/>
            <w:shd w:val="clear" w:color="auto" w:fill="D9D9D9" w:themeFill="background1" w:themeFillShade="D9"/>
            <w:noWrap/>
            <w:vAlign w:val="center"/>
            <w:hideMark/>
          </w:tcPr>
          <w:p w14:paraId="76B9C288" w14:textId="77777777" w:rsidR="00B15772" w:rsidRDefault="00B15772" w:rsidP="00FB4731">
            <w:pPr>
              <w:jc w:val="center"/>
              <w:rPr>
                <w:rFonts w:asciiTheme="minorHAnsi" w:hAnsiTheme="minorHAnsi"/>
                <w:b/>
                <w:bCs/>
                <w:sz w:val="18"/>
                <w:szCs w:val="18"/>
              </w:rPr>
            </w:pPr>
          </w:p>
        </w:tc>
        <w:tc>
          <w:tcPr>
            <w:tcW w:w="3948" w:type="dxa"/>
            <w:gridSpan w:val="2"/>
            <w:noWrap/>
            <w:vAlign w:val="center"/>
          </w:tcPr>
          <w:p w14:paraId="4F68C461" w14:textId="77777777" w:rsidR="00B15772" w:rsidRDefault="00B15772" w:rsidP="00FB4731">
            <w:pPr>
              <w:jc w:val="center"/>
              <w:rPr>
                <w:rFonts w:asciiTheme="minorHAnsi" w:hAnsiTheme="minorHAnsi"/>
                <w:sz w:val="18"/>
                <w:szCs w:val="18"/>
              </w:rPr>
            </w:pPr>
          </w:p>
        </w:tc>
        <w:tc>
          <w:tcPr>
            <w:tcW w:w="2403" w:type="dxa"/>
            <w:vMerge/>
            <w:shd w:val="clear" w:color="auto" w:fill="D9D9D9" w:themeFill="background1" w:themeFillShade="D9"/>
            <w:noWrap/>
            <w:vAlign w:val="center"/>
            <w:hideMark/>
          </w:tcPr>
          <w:p w14:paraId="0142A984" w14:textId="77777777" w:rsidR="00B15772" w:rsidRDefault="00B15772" w:rsidP="00FB4731">
            <w:pPr>
              <w:jc w:val="center"/>
              <w:rPr>
                <w:rFonts w:asciiTheme="minorHAnsi" w:hAnsiTheme="minorHAnsi"/>
                <w:b/>
                <w:bCs/>
                <w:sz w:val="18"/>
                <w:szCs w:val="18"/>
              </w:rPr>
            </w:pPr>
          </w:p>
        </w:tc>
      </w:tr>
      <w:tr w:rsidR="00B15772" w:rsidRPr="005D6E17" w14:paraId="26F2BEEA" w14:textId="77777777" w:rsidTr="009D5919">
        <w:trPr>
          <w:trHeight w:val="522"/>
        </w:trPr>
        <w:tc>
          <w:tcPr>
            <w:tcW w:w="1601" w:type="dxa"/>
            <w:vMerge/>
          </w:tcPr>
          <w:p w14:paraId="103CB0AF" w14:textId="77777777" w:rsidR="00B15772" w:rsidRPr="005D6E17" w:rsidRDefault="00B15772" w:rsidP="00FB4731">
            <w:pPr>
              <w:rPr>
                <w:rFonts w:asciiTheme="minorHAnsi" w:hAnsiTheme="minorHAnsi"/>
                <w:sz w:val="18"/>
                <w:szCs w:val="18"/>
              </w:rPr>
            </w:pPr>
          </w:p>
        </w:tc>
        <w:tc>
          <w:tcPr>
            <w:tcW w:w="1601" w:type="dxa"/>
            <w:noWrap/>
          </w:tcPr>
          <w:p w14:paraId="0352EC7D" w14:textId="77777777" w:rsidR="00B15772" w:rsidRPr="005D6E17" w:rsidRDefault="00B15772" w:rsidP="00FB4731">
            <w:pPr>
              <w:rPr>
                <w:rFonts w:asciiTheme="minorHAnsi" w:hAnsiTheme="minorHAnsi"/>
                <w:sz w:val="18"/>
                <w:szCs w:val="18"/>
              </w:rPr>
            </w:pPr>
            <w:r>
              <w:rPr>
                <w:rFonts w:asciiTheme="minorHAnsi" w:hAnsiTheme="minorHAnsi"/>
                <w:sz w:val="18"/>
                <w:szCs w:val="18"/>
              </w:rPr>
              <w:t>wartość</w:t>
            </w:r>
            <w:r w:rsidRPr="005D6E17">
              <w:rPr>
                <w:rFonts w:asciiTheme="minorHAnsi" w:hAnsiTheme="minorHAnsi"/>
                <w:sz w:val="18"/>
                <w:szCs w:val="18"/>
              </w:rPr>
              <w:t xml:space="preserve"> brutto</w:t>
            </w:r>
            <w:r>
              <w:rPr>
                <w:rFonts w:asciiTheme="minorHAnsi" w:hAnsiTheme="minorHAnsi"/>
                <w:sz w:val="18"/>
                <w:szCs w:val="18"/>
              </w:rPr>
              <w:t xml:space="preserve"> (zł)</w:t>
            </w:r>
            <w:r>
              <w:rPr>
                <w:rStyle w:val="Odwoanieprzypisudolnego"/>
                <w:rFonts w:asciiTheme="minorHAnsi" w:hAnsiTheme="minorHAnsi"/>
                <w:sz w:val="18"/>
                <w:szCs w:val="18"/>
              </w:rPr>
              <w:footnoteReference w:id="5"/>
            </w:r>
          </w:p>
        </w:tc>
        <w:tc>
          <w:tcPr>
            <w:tcW w:w="1515" w:type="dxa"/>
            <w:vMerge/>
            <w:shd w:val="clear" w:color="auto" w:fill="D9D9D9" w:themeFill="background1" w:themeFillShade="D9"/>
            <w:noWrap/>
            <w:vAlign w:val="center"/>
            <w:hideMark/>
          </w:tcPr>
          <w:p w14:paraId="1F4732C1" w14:textId="77777777" w:rsidR="00B15772" w:rsidRDefault="00B15772" w:rsidP="00FB4731">
            <w:pPr>
              <w:jc w:val="center"/>
              <w:rPr>
                <w:rFonts w:asciiTheme="minorHAnsi" w:hAnsiTheme="minorHAnsi"/>
                <w:b/>
                <w:bCs/>
                <w:sz w:val="18"/>
                <w:szCs w:val="18"/>
              </w:rPr>
            </w:pPr>
          </w:p>
        </w:tc>
        <w:tc>
          <w:tcPr>
            <w:tcW w:w="1799" w:type="dxa"/>
            <w:vMerge/>
            <w:tcBorders>
              <w:bottom w:val="single" w:sz="4" w:space="0" w:color="000000"/>
            </w:tcBorders>
            <w:shd w:val="clear" w:color="auto" w:fill="D9D9D9" w:themeFill="background1" w:themeFillShade="D9"/>
            <w:noWrap/>
            <w:vAlign w:val="center"/>
            <w:hideMark/>
          </w:tcPr>
          <w:p w14:paraId="0972EA90" w14:textId="77777777" w:rsidR="00B15772" w:rsidRDefault="00B15772" w:rsidP="00FB4731">
            <w:pPr>
              <w:jc w:val="center"/>
              <w:rPr>
                <w:rFonts w:asciiTheme="minorHAnsi" w:hAnsiTheme="minorHAnsi"/>
                <w:b/>
                <w:bCs/>
                <w:sz w:val="18"/>
                <w:szCs w:val="18"/>
              </w:rPr>
            </w:pPr>
          </w:p>
        </w:tc>
        <w:tc>
          <w:tcPr>
            <w:tcW w:w="2005" w:type="dxa"/>
            <w:vMerge/>
            <w:tcBorders>
              <w:bottom w:val="single" w:sz="4" w:space="0" w:color="000000"/>
            </w:tcBorders>
            <w:shd w:val="clear" w:color="auto" w:fill="D9D9D9" w:themeFill="background1" w:themeFillShade="D9"/>
            <w:noWrap/>
            <w:vAlign w:val="center"/>
            <w:hideMark/>
          </w:tcPr>
          <w:p w14:paraId="189D55A1" w14:textId="77777777" w:rsidR="00B15772" w:rsidRDefault="00B15772" w:rsidP="00FB4731">
            <w:pPr>
              <w:jc w:val="center"/>
              <w:rPr>
                <w:rFonts w:asciiTheme="minorHAnsi" w:hAnsiTheme="minorHAnsi"/>
                <w:b/>
                <w:bCs/>
                <w:sz w:val="18"/>
                <w:szCs w:val="18"/>
              </w:rPr>
            </w:pPr>
          </w:p>
        </w:tc>
        <w:tc>
          <w:tcPr>
            <w:tcW w:w="1843" w:type="dxa"/>
            <w:noWrap/>
            <w:vAlign w:val="center"/>
          </w:tcPr>
          <w:p w14:paraId="66EAC79E" w14:textId="77777777" w:rsidR="00B15772" w:rsidRDefault="00B15772" w:rsidP="00FB4731">
            <w:pPr>
              <w:jc w:val="center"/>
              <w:rPr>
                <w:rFonts w:asciiTheme="minorHAnsi" w:hAnsiTheme="minorHAnsi"/>
                <w:sz w:val="18"/>
                <w:szCs w:val="18"/>
              </w:rPr>
            </w:pPr>
          </w:p>
        </w:tc>
        <w:tc>
          <w:tcPr>
            <w:tcW w:w="2105" w:type="dxa"/>
            <w:noWrap/>
            <w:vAlign w:val="center"/>
          </w:tcPr>
          <w:p w14:paraId="57F8F933" w14:textId="77777777" w:rsidR="00B15772" w:rsidRDefault="00B15772" w:rsidP="00FB4731">
            <w:pPr>
              <w:jc w:val="center"/>
              <w:rPr>
                <w:rFonts w:asciiTheme="minorHAnsi" w:hAnsiTheme="minorHAnsi"/>
                <w:sz w:val="18"/>
                <w:szCs w:val="18"/>
              </w:rPr>
            </w:pPr>
          </w:p>
        </w:tc>
        <w:tc>
          <w:tcPr>
            <w:tcW w:w="2403" w:type="dxa"/>
            <w:vMerge/>
            <w:tcBorders>
              <w:bottom w:val="single" w:sz="4" w:space="0" w:color="000000"/>
            </w:tcBorders>
            <w:shd w:val="clear" w:color="auto" w:fill="D9D9D9" w:themeFill="background1" w:themeFillShade="D9"/>
            <w:noWrap/>
            <w:vAlign w:val="center"/>
            <w:hideMark/>
          </w:tcPr>
          <w:p w14:paraId="057CFC96" w14:textId="77777777" w:rsidR="00B15772" w:rsidRDefault="00B15772" w:rsidP="00FB4731">
            <w:pPr>
              <w:jc w:val="center"/>
              <w:rPr>
                <w:rFonts w:asciiTheme="minorHAnsi" w:hAnsiTheme="minorHAnsi"/>
                <w:b/>
                <w:bCs/>
                <w:sz w:val="18"/>
                <w:szCs w:val="18"/>
              </w:rPr>
            </w:pPr>
          </w:p>
        </w:tc>
      </w:tr>
      <w:tr w:rsidR="009D5919" w:rsidRPr="005D6E17" w14:paraId="30268C9D" w14:textId="77777777" w:rsidTr="009D5919">
        <w:trPr>
          <w:trHeight w:val="315"/>
        </w:trPr>
        <w:tc>
          <w:tcPr>
            <w:tcW w:w="1601" w:type="dxa"/>
            <w:vMerge w:val="restart"/>
          </w:tcPr>
          <w:p w14:paraId="4992E83B" w14:textId="77777777" w:rsidR="009D5919" w:rsidRPr="005D6E17" w:rsidRDefault="009D5919" w:rsidP="00FB4731">
            <w:pPr>
              <w:rPr>
                <w:rFonts w:asciiTheme="minorHAnsi" w:hAnsiTheme="minorHAnsi"/>
                <w:b/>
                <w:bCs/>
                <w:sz w:val="18"/>
                <w:szCs w:val="18"/>
              </w:rPr>
            </w:pPr>
            <w:r w:rsidRPr="005D6E17">
              <w:rPr>
                <w:rFonts w:asciiTheme="minorHAnsi" w:hAnsiTheme="minorHAnsi"/>
                <w:b/>
                <w:bCs/>
                <w:sz w:val="18"/>
                <w:szCs w:val="18"/>
              </w:rPr>
              <w:t>TYP C – Urządzenie wielofunkcyjne kolor A4  (kopiarka, drukarka, skaner)</w:t>
            </w:r>
          </w:p>
        </w:tc>
        <w:tc>
          <w:tcPr>
            <w:tcW w:w="1601" w:type="dxa"/>
            <w:noWrap/>
          </w:tcPr>
          <w:p w14:paraId="23E3F561" w14:textId="77777777" w:rsidR="009D5919" w:rsidRPr="005D6E17" w:rsidRDefault="009D5919" w:rsidP="00FB4731">
            <w:pPr>
              <w:rPr>
                <w:rFonts w:asciiTheme="minorHAnsi" w:hAnsiTheme="minorHAnsi"/>
                <w:b/>
                <w:bCs/>
                <w:sz w:val="18"/>
                <w:szCs w:val="18"/>
              </w:rPr>
            </w:pPr>
            <w:r w:rsidRPr="005D6E17">
              <w:rPr>
                <w:rFonts w:asciiTheme="minorHAnsi" w:hAnsiTheme="minorHAnsi"/>
                <w:sz w:val="18"/>
                <w:szCs w:val="18"/>
              </w:rPr>
              <w:t>liczba sztuk</w:t>
            </w:r>
          </w:p>
        </w:tc>
        <w:tc>
          <w:tcPr>
            <w:tcW w:w="1515" w:type="dxa"/>
            <w:noWrap/>
            <w:vAlign w:val="center"/>
          </w:tcPr>
          <w:p w14:paraId="7B494AD3" w14:textId="77777777" w:rsidR="009D5919" w:rsidRPr="005D6E17" w:rsidRDefault="009D5919" w:rsidP="00FB4731">
            <w:pPr>
              <w:jc w:val="center"/>
              <w:rPr>
                <w:rFonts w:asciiTheme="minorHAnsi" w:hAnsiTheme="minorHAnsi"/>
                <w:sz w:val="18"/>
                <w:szCs w:val="18"/>
              </w:rPr>
            </w:pPr>
          </w:p>
          <w:p w14:paraId="45C87085" w14:textId="77777777" w:rsidR="009D5919" w:rsidRPr="005D6E17" w:rsidRDefault="009D5919" w:rsidP="00FB4731">
            <w:pPr>
              <w:jc w:val="center"/>
              <w:rPr>
                <w:rFonts w:asciiTheme="minorHAnsi" w:hAnsiTheme="minorHAnsi"/>
                <w:b/>
                <w:bCs/>
                <w:sz w:val="18"/>
                <w:szCs w:val="18"/>
              </w:rPr>
            </w:pPr>
            <w:r w:rsidRPr="005D6E17">
              <w:rPr>
                <w:rFonts w:asciiTheme="minorHAnsi" w:hAnsiTheme="minorHAnsi"/>
                <w:b/>
                <w:bCs/>
                <w:sz w:val="18"/>
                <w:szCs w:val="18"/>
              </w:rPr>
              <w:t>8</w:t>
            </w:r>
          </w:p>
        </w:tc>
        <w:tc>
          <w:tcPr>
            <w:tcW w:w="1799" w:type="dxa"/>
            <w:vMerge w:val="restart"/>
            <w:shd w:val="clear" w:color="auto" w:fill="D9D9D9" w:themeFill="background1" w:themeFillShade="D9"/>
            <w:noWrap/>
            <w:vAlign w:val="center"/>
          </w:tcPr>
          <w:p w14:paraId="35917F80" w14:textId="77777777" w:rsidR="009D5919" w:rsidRPr="005D6E17" w:rsidRDefault="009D5919" w:rsidP="00FB4731">
            <w:pPr>
              <w:jc w:val="center"/>
              <w:rPr>
                <w:rFonts w:asciiTheme="minorHAnsi" w:hAnsiTheme="minorHAnsi"/>
                <w:b/>
                <w:bCs/>
                <w:sz w:val="18"/>
                <w:szCs w:val="18"/>
              </w:rPr>
            </w:pPr>
          </w:p>
        </w:tc>
        <w:tc>
          <w:tcPr>
            <w:tcW w:w="2005" w:type="dxa"/>
            <w:vMerge w:val="restart"/>
            <w:shd w:val="clear" w:color="auto" w:fill="D9D9D9" w:themeFill="background1" w:themeFillShade="D9"/>
            <w:noWrap/>
            <w:vAlign w:val="center"/>
            <w:hideMark/>
          </w:tcPr>
          <w:p w14:paraId="29D51B88" w14:textId="77777777" w:rsidR="009D5919" w:rsidRPr="005D6E17" w:rsidRDefault="009D5919" w:rsidP="00FB4731">
            <w:pPr>
              <w:jc w:val="center"/>
              <w:rPr>
                <w:rFonts w:asciiTheme="minorHAnsi" w:hAnsiTheme="minorHAnsi"/>
                <w:b/>
                <w:bCs/>
                <w:sz w:val="18"/>
                <w:szCs w:val="18"/>
              </w:rPr>
            </w:pPr>
          </w:p>
          <w:p w14:paraId="6F8DF590" w14:textId="77777777" w:rsidR="009D5919" w:rsidRPr="005D6E17" w:rsidRDefault="009D5919" w:rsidP="00FB4731">
            <w:pPr>
              <w:jc w:val="center"/>
              <w:rPr>
                <w:rFonts w:asciiTheme="minorHAnsi" w:hAnsiTheme="minorHAnsi"/>
                <w:b/>
                <w:bCs/>
                <w:sz w:val="18"/>
                <w:szCs w:val="18"/>
              </w:rPr>
            </w:pPr>
          </w:p>
          <w:p w14:paraId="34128841" w14:textId="77777777" w:rsidR="009D5919" w:rsidRPr="005D6E17" w:rsidRDefault="009D5919" w:rsidP="00FB4731">
            <w:pPr>
              <w:jc w:val="center"/>
              <w:rPr>
                <w:rFonts w:asciiTheme="minorHAnsi" w:hAnsiTheme="minorHAnsi"/>
                <w:b/>
                <w:bCs/>
                <w:sz w:val="18"/>
                <w:szCs w:val="18"/>
              </w:rPr>
            </w:pPr>
          </w:p>
          <w:p w14:paraId="4601F1AA" w14:textId="77777777" w:rsidR="009D5919" w:rsidRPr="005D6E17" w:rsidRDefault="009D5919" w:rsidP="00FB4731">
            <w:pPr>
              <w:jc w:val="center"/>
              <w:rPr>
                <w:rFonts w:asciiTheme="minorHAnsi" w:hAnsiTheme="minorHAnsi"/>
                <w:b/>
                <w:bCs/>
                <w:sz w:val="18"/>
                <w:szCs w:val="18"/>
              </w:rPr>
            </w:pPr>
          </w:p>
          <w:p w14:paraId="53A0EE9C" w14:textId="77777777" w:rsidR="009D5919" w:rsidRPr="005D6E17" w:rsidRDefault="009D5919" w:rsidP="00FB4731">
            <w:pPr>
              <w:jc w:val="center"/>
              <w:rPr>
                <w:rFonts w:asciiTheme="minorHAnsi" w:hAnsiTheme="minorHAnsi"/>
                <w:b/>
                <w:bCs/>
                <w:sz w:val="18"/>
                <w:szCs w:val="18"/>
              </w:rPr>
            </w:pPr>
          </w:p>
        </w:tc>
        <w:tc>
          <w:tcPr>
            <w:tcW w:w="1843" w:type="dxa"/>
            <w:noWrap/>
            <w:vAlign w:val="center"/>
          </w:tcPr>
          <w:p w14:paraId="5FEEA711" w14:textId="77777777" w:rsidR="009D5919" w:rsidRPr="005D6E17" w:rsidRDefault="009D5919" w:rsidP="00FB4731">
            <w:pPr>
              <w:jc w:val="center"/>
              <w:rPr>
                <w:rFonts w:asciiTheme="minorHAnsi" w:hAnsiTheme="minorHAnsi"/>
                <w:b/>
                <w:bCs/>
                <w:sz w:val="18"/>
                <w:szCs w:val="18"/>
              </w:rPr>
            </w:pPr>
            <w:r w:rsidRPr="005D6E17">
              <w:rPr>
                <w:rFonts w:asciiTheme="minorHAnsi" w:hAnsiTheme="minorHAnsi"/>
                <w:b/>
                <w:bCs/>
                <w:sz w:val="18"/>
                <w:szCs w:val="18"/>
              </w:rPr>
              <w:t>5</w:t>
            </w:r>
          </w:p>
        </w:tc>
        <w:tc>
          <w:tcPr>
            <w:tcW w:w="2105" w:type="dxa"/>
            <w:noWrap/>
            <w:vAlign w:val="center"/>
          </w:tcPr>
          <w:p w14:paraId="618C338E" w14:textId="77777777" w:rsidR="009D5919" w:rsidRPr="005D6E17" w:rsidRDefault="009D5919" w:rsidP="00FB4731">
            <w:pPr>
              <w:jc w:val="center"/>
              <w:rPr>
                <w:rFonts w:asciiTheme="minorHAnsi" w:hAnsiTheme="minorHAnsi"/>
                <w:b/>
                <w:bCs/>
                <w:sz w:val="18"/>
                <w:szCs w:val="18"/>
              </w:rPr>
            </w:pPr>
            <w:r w:rsidRPr="005D6E17">
              <w:rPr>
                <w:rFonts w:asciiTheme="minorHAnsi" w:hAnsiTheme="minorHAnsi"/>
                <w:b/>
                <w:bCs/>
                <w:sz w:val="18"/>
                <w:szCs w:val="18"/>
              </w:rPr>
              <w:t>9</w:t>
            </w:r>
          </w:p>
        </w:tc>
        <w:tc>
          <w:tcPr>
            <w:tcW w:w="2403" w:type="dxa"/>
            <w:vMerge w:val="restart"/>
            <w:shd w:val="clear" w:color="auto" w:fill="D9D9D9" w:themeFill="background1" w:themeFillShade="D9"/>
            <w:noWrap/>
            <w:vAlign w:val="center"/>
            <w:hideMark/>
          </w:tcPr>
          <w:p w14:paraId="5AA2BC81" w14:textId="77777777" w:rsidR="009D5919" w:rsidRPr="005D6E17" w:rsidRDefault="009D5919" w:rsidP="00FB4731">
            <w:pPr>
              <w:jc w:val="center"/>
              <w:rPr>
                <w:rFonts w:asciiTheme="minorHAnsi" w:hAnsiTheme="minorHAnsi"/>
                <w:b/>
                <w:bCs/>
                <w:sz w:val="18"/>
                <w:szCs w:val="18"/>
              </w:rPr>
            </w:pPr>
          </w:p>
        </w:tc>
      </w:tr>
      <w:tr w:rsidR="009D5919" w:rsidRPr="005D6E17" w14:paraId="67ACF9B6" w14:textId="77777777" w:rsidTr="009D5919">
        <w:trPr>
          <w:trHeight w:val="300"/>
        </w:trPr>
        <w:tc>
          <w:tcPr>
            <w:tcW w:w="1601" w:type="dxa"/>
            <w:vMerge/>
          </w:tcPr>
          <w:p w14:paraId="51ED1E27" w14:textId="77777777" w:rsidR="009D5919" w:rsidRPr="005D6E17" w:rsidRDefault="009D5919" w:rsidP="00FB4731">
            <w:pPr>
              <w:rPr>
                <w:rFonts w:asciiTheme="minorHAnsi" w:hAnsiTheme="minorHAnsi"/>
                <w:sz w:val="18"/>
                <w:szCs w:val="18"/>
              </w:rPr>
            </w:pPr>
          </w:p>
        </w:tc>
        <w:tc>
          <w:tcPr>
            <w:tcW w:w="1601" w:type="dxa"/>
            <w:noWrap/>
          </w:tcPr>
          <w:p w14:paraId="10AAA413" w14:textId="77777777" w:rsidR="009D5919" w:rsidRPr="005D6E17" w:rsidRDefault="009D5919" w:rsidP="00FB4731">
            <w:pPr>
              <w:rPr>
                <w:rFonts w:asciiTheme="minorHAnsi" w:hAnsiTheme="minorHAnsi"/>
                <w:sz w:val="18"/>
                <w:szCs w:val="18"/>
              </w:rPr>
            </w:pPr>
            <w:r w:rsidRPr="005D6E17">
              <w:rPr>
                <w:rFonts w:asciiTheme="minorHAnsi" w:hAnsiTheme="minorHAnsi"/>
                <w:sz w:val="18"/>
                <w:szCs w:val="18"/>
              </w:rPr>
              <w:t xml:space="preserve">cena j. </w:t>
            </w:r>
            <w:r>
              <w:rPr>
                <w:rFonts w:asciiTheme="minorHAnsi" w:hAnsiTheme="minorHAnsi"/>
                <w:sz w:val="18"/>
                <w:szCs w:val="18"/>
              </w:rPr>
              <w:t>brutto (zł)</w:t>
            </w:r>
            <w:r>
              <w:rPr>
                <w:rStyle w:val="Odwoanieprzypisudolnego"/>
                <w:rFonts w:asciiTheme="minorHAnsi" w:hAnsiTheme="minorHAnsi"/>
                <w:sz w:val="18"/>
                <w:szCs w:val="18"/>
              </w:rPr>
              <w:footnoteReference w:id="6"/>
            </w:r>
          </w:p>
        </w:tc>
        <w:tc>
          <w:tcPr>
            <w:tcW w:w="1515" w:type="dxa"/>
            <w:noWrap/>
            <w:vAlign w:val="center"/>
          </w:tcPr>
          <w:p w14:paraId="7D652193" w14:textId="77777777" w:rsidR="009D5919" w:rsidRPr="005D6E17" w:rsidRDefault="009D5919" w:rsidP="00FB4731">
            <w:pPr>
              <w:jc w:val="center"/>
              <w:rPr>
                <w:rFonts w:asciiTheme="minorHAnsi" w:hAnsiTheme="minorHAnsi"/>
                <w:sz w:val="18"/>
                <w:szCs w:val="18"/>
              </w:rPr>
            </w:pPr>
          </w:p>
        </w:tc>
        <w:tc>
          <w:tcPr>
            <w:tcW w:w="1799" w:type="dxa"/>
            <w:vMerge/>
            <w:shd w:val="clear" w:color="auto" w:fill="D9D9D9" w:themeFill="background1" w:themeFillShade="D9"/>
            <w:noWrap/>
            <w:vAlign w:val="center"/>
            <w:hideMark/>
          </w:tcPr>
          <w:p w14:paraId="2BC5F8D8" w14:textId="77777777" w:rsidR="009D5919" w:rsidRPr="005D6E17" w:rsidRDefault="009D5919" w:rsidP="00FB4731">
            <w:pPr>
              <w:jc w:val="center"/>
              <w:rPr>
                <w:rFonts w:asciiTheme="minorHAnsi" w:hAnsiTheme="minorHAnsi"/>
                <w:b/>
                <w:bCs/>
                <w:sz w:val="18"/>
                <w:szCs w:val="18"/>
              </w:rPr>
            </w:pPr>
          </w:p>
        </w:tc>
        <w:tc>
          <w:tcPr>
            <w:tcW w:w="2005" w:type="dxa"/>
            <w:vMerge/>
            <w:shd w:val="clear" w:color="auto" w:fill="D9D9D9" w:themeFill="background1" w:themeFillShade="D9"/>
            <w:noWrap/>
            <w:vAlign w:val="center"/>
            <w:hideMark/>
          </w:tcPr>
          <w:p w14:paraId="64E8346F" w14:textId="77777777" w:rsidR="009D5919" w:rsidRPr="005D6E17" w:rsidRDefault="009D5919" w:rsidP="00FB4731">
            <w:pPr>
              <w:jc w:val="center"/>
              <w:rPr>
                <w:rFonts w:asciiTheme="minorHAnsi" w:hAnsiTheme="minorHAnsi"/>
                <w:b/>
                <w:bCs/>
                <w:sz w:val="18"/>
                <w:szCs w:val="18"/>
              </w:rPr>
            </w:pPr>
          </w:p>
        </w:tc>
        <w:tc>
          <w:tcPr>
            <w:tcW w:w="3948" w:type="dxa"/>
            <w:gridSpan w:val="2"/>
            <w:noWrap/>
            <w:vAlign w:val="center"/>
          </w:tcPr>
          <w:p w14:paraId="3B30687B" w14:textId="77777777" w:rsidR="009D5919" w:rsidRPr="005D6E17" w:rsidRDefault="009D5919" w:rsidP="00FB4731">
            <w:pPr>
              <w:jc w:val="center"/>
              <w:rPr>
                <w:rFonts w:asciiTheme="minorHAnsi" w:hAnsiTheme="minorHAnsi"/>
                <w:b/>
                <w:bCs/>
                <w:sz w:val="18"/>
                <w:szCs w:val="18"/>
              </w:rPr>
            </w:pPr>
          </w:p>
        </w:tc>
        <w:tc>
          <w:tcPr>
            <w:tcW w:w="2403" w:type="dxa"/>
            <w:vMerge/>
            <w:shd w:val="clear" w:color="auto" w:fill="D9D9D9" w:themeFill="background1" w:themeFillShade="D9"/>
            <w:noWrap/>
            <w:vAlign w:val="center"/>
            <w:hideMark/>
          </w:tcPr>
          <w:p w14:paraId="4B250E93" w14:textId="77777777" w:rsidR="009D5919" w:rsidRPr="005D6E17" w:rsidRDefault="009D5919" w:rsidP="00FB4731">
            <w:pPr>
              <w:jc w:val="center"/>
              <w:rPr>
                <w:rFonts w:asciiTheme="minorHAnsi" w:hAnsiTheme="minorHAnsi"/>
                <w:b/>
                <w:bCs/>
                <w:sz w:val="18"/>
                <w:szCs w:val="18"/>
              </w:rPr>
            </w:pPr>
          </w:p>
        </w:tc>
      </w:tr>
      <w:tr w:rsidR="009D5919" w:rsidRPr="005D6E17" w14:paraId="7208B9F2" w14:textId="77777777" w:rsidTr="009D5919">
        <w:trPr>
          <w:trHeight w:val="315"/>
        </w:trPr>
        <w:tc>
          <w:tcPr>
            <w:tcW w:w="1601" w:type="dxa"/>
            <w:vMerge/>
          </w:tcPr>
          <w:p w14:paraId="71F4B2ED" w14:textId="77777777" w:rsidR="009D5919" w:rsidRPr="005D6E17" w:rsidRDefault="009D5919" w:rsidP="00FB4731">
            <w:pPr>
              <w:rPr>
                <w:rFonts w:asciiTheme="minorHAnsi" w:hAnsiTheme="minorHAnsi"/>
                <w:sz w:val="18"/>
                <w:szCs w:val="18"/>
              </w:rPr>
            </w:pPr>
          </w:p>
        </w:tc>
        <w:tc>
          <w:tcPr>
            <w:tcW w:w="1601" w:type="dxa"/>
            <w:noWrap/>
          </w:tcPr>
          <w:p w14:paraId="538118F2" w14:textId="77777777" w:rsidR="009D5919" w:rsidRPr="005D6E17" w:rsidRDefault="009D5919" w:rsidP="00FB4731">
            <w:pPr>
              <w:rPr>
                <w:rFonts w:asciiTheme="minorHAnsi" w:hAnsiTheme="minorHAnsi"/>
                <w:sz w:val="18"/>
                <w:szCs w:val="18"/>
              </w:rPr>
            </w:pPr>
            <w:r>
              <w:rPr>
                <w:rFonts w:asciiTheme="minorHAnsi" w:hAnsiTheme="minorHAnsi"/>
                <w:sz w:val="18"/>
                <w:szCs w:val="18"/>
              </w:rPr>
              <w:t>wartość</w:t>
            </w:r>
            <w:r w:rsidRPr="005D6E17">
              <w:rPr>
                <w:rFonts w:asciiTheme="minorHAnsi" w:hAnsiTheme="minorHAnsi"/>
                <w:sz w:val="18"/>
                <w:szCs w:val="18"/>
              </w:rPr>
              <w:t xml:space="preserve"> brutto</w:t>
            </w:r>
            <w:r>
              <w:rPr>
                <w:rFonts w:asciiTheme="minorHAnsi" w:hAnsiTheme="minorHAnsi"/>
                <w:sz w:val="18"/>
                <w:szCs w:val="18"/>
              </w:rPr>
              <w:t xml:space="preserve"> (zł)</w:t>
            </w:r>
            <w:r>
              <w:rPr>
                <w:rStyle w:val="Odwoanieprzypisudolnego"/>
                <w:rFonts w:asciiTheme="minorHAnsi" w:hAnsiTheme="minorHAnsi"/>
                <w:sz w:val="18"/>
                <w:szCs w:val="18"/>
              </w:rPr>
              <w:footnoteReference w:id="7"/>
            </w:r>
          </w:p>
        </w:tc>
        <w:tc>
          <w:tcPr>
            <w:tcW w:w="1515" w:type="dxa"/>
            <w:noWrap/>
            <w:vAlign w:val="center"/>
          </w:tcPr>
          <w:p w14:paraId="1AA6D6A8" w14:textId="77777777" w:rsidR="009D5919" w:rsidRPr="005D6E17" w:rsidRDefault="009D5919" w:rsidP="00FB4731">
            <w:pPr>
              <w:jc w:val="center"/>
              <w:rPr>
                <w:rFonts w:asciiTheme="minorHAnsi" w:hAnsiTheme="minorHAnsi"/>
                <w:sz w:val="18"/>
                <w:szCs w:val="18"/>
              </w:rPr>
            </w:pPr>
          </w:p>
        </w:tc>
        <w:tc>
          <w:tcPr>
            <w:tcW w:w="1799" w:type="dxa"/>
            <w:vMerge/>
            <w:shd w:val="clear" w:color="auto" w:fill="D9D9D9" w:themeFill="background1" w:themeFillShade="D9"/>
            <w:noWrap/>
            <w:vAlign w:val="center"/>
            <w:hideMark/>
          </w:tcPr>
          <w:p w14:paraId="0D859D3D" w14:textId="77777777" w:rsidR="009D5919" w:rsidRPr="005D6E17" w:rsidRDefault="009D5919" w:rsidP="00FB4731">
            <w:pPr>
              <w:jc w:val="center"/>
              <w:rPr>
                <w:rFonts w:asciiTheme="minorHAnsi" w:hAnsiTheme="minorHAnsi"/>
                <w:b/>
                <w:bCs/>
                <w:sz w:val="18"/>
                <w:szCs w:val="18"/>
              </w:rPr>
            </w:pPr>
          </w:p>
        </w:tc>
        <w:tc>
          <w:tcPr>
            <w:tcW w:w="2005" w:type="dxa"/>
            <w:vMerge/>
            <w:tcBorders>
              <w:bottom w:val="single" w:sz="4" w:space="0" w:color="000000"/>
            </w:tcBorders>
            <w:shd w:val="clear" w:color="auto" w:fill="D9D9D9" w:themeFill="background1" w:themeFillShade="D9"/>
            <w:noWrap/>
            <w:vAlign w:val="center"/>
            <w:hideMark/>
          </w:tcPr>
          <w:p w14:paraId="59EDD518" w14:textId="77777777" w:rsidR="009D5919" w:rsidRPr="005D6E17" w:rsidRDefault="009D5919" w:rsidP="00FB4731">
            <w:pPr>
              <w:jc w:val="center"/>
              <w:rPr>
                <w:rFonts w:asciiTheme="minorHAnsi" w:hAnsiTheme="minorHAnsi"/>
                <w:b/>
                <w:bCs/>
                <w:sz w:val="18"/>
                <w:szCs w:val="18"/>
              </w:rPr>
            </w:pPr>
          </w:p>
        </w:tc>
        <w:tc>
          <w:tcPr>
            <w:tcW w:w="1843" w:type="dxa"/>
            <w:tcBorders>
              <w:bottom w:val="single" w:sz="4" w:space="0" w:color="000000"/>
            </w:tcBorders>
            <w:noWrap/>
            <w:vAlign w:val="center"/>
          </w:tcPr>
          <w:p w14:paraId="1414F2CE" w14:textId="77777777" w:rsidR="009D5919" w:rsidRPr="005D6E17" w:rsidRDefault="009D5919" w:rsidP="00FB4731">
            <w:pPr>
              <w:jc w:val="center"/>
              <w:rPr>
                <w:rFonts w:asciiTheme="minorHAnsi" w:hAnsiTheme="minorHAnsi"/>
                <w:sz w:val="18"/>
                <w:szCs w:val="18"/>
              </w:rPr>
            </w:pPr>
          </w:p>
        </w:tc>
        <w:tc>
          <w:tcPr>
            <w:tcW w:w="2105" w:type="dxa"/>
            <w:noWrap/>
            <w:vAlign w:val="center"/>
          </w:tcPr>
          <w:p w14:paraId="02B390B2" w14:textId="77777777" w:rsidR="009D5919" w:rsidRPr="005D6E17" w:rsidRDefault="009D5919" w:rsidP="00FB4731">
            <w:pPr>
              <w:jc w:val="center"/>
              <w:rPr>
                <w:rFonts w:asciiTheme="minorHAnsi" w:hAnsiTheme="minorHAnsi"/>
                <w:b/>
                <w:bCs/>
                <w:sz w:val="18"/>
                <w:szCs w:val="18"/>
              </w:rPr>
            </w:pPr>
          </w:p>
        </w:tc>
        <w:tc>
          <w:tcPr>
            <w:tcW w:w="2403" w:type="dxa"/>
            <w:vMerge/>
            <w:shd w:val="clear" w:color="auto" w:fill="D9D9D9" w:themeFill="background1" w:themeFillShade="D9"/>
            <w:noWrap/>
            <w:vAlign w:val="center"/>
            <w:hideMark/>
          </w:tcPr>
          <w:p w14:paraId="3DC2B78F" w14:textId="77777777" w:rsidR="009D5919" w:rsidRPr="005D6E17" w:rsidRDefault="009D5919" w:rsidP="00FB4731">
            <w:pPr>
              <w:jc w:val="center"/>
              <w:rPr>
                <w:rFonts w:asciiTheme="minorHAnsi" w:hAnsiTheme="minorHAnsi"/>
                <w:b/>
                <w:bCs/>
                <w:sz w:val="18"/>
                <w:szCs w:val="18"/>
              </w:rPr>
            </w:pPr>
          </w:p>
        </w:tc>
      </w:tr>
      <w:tr w:rsidR="00B15772" w:rsidRPr="005D6E17" w14:paraId="2A283471" w14:textId="77777777" w:rsidTr="009D5919">
        <w:trPr>
          <w:trHeight w:val="315"/>
        </w:trPr>
        <w:tc>
          <w:tcPr>
            <w:tcW w:w="1601" w:type="dxa"/>
            <w:vMerge w:val="restart"/>
          </w:tcPr>
          <w:p w14:paraId="53D27751" w14:textId="77777777" w:rsidR="00B15772" w:rsidRPr="005D6E17" w:rsidRDefault="00B15772" w:rsidP="00FB4731">
            <w:pPr>
              <w:rPr>
                <w:rFonts w:asciiTheme="minorHAnsi" w:hAnsiTheme="minorHAnsi"/>
                <w:b/>
                <w:bCs/>
                <w:sz w:val="18"/>
                <w:szCs w:val="18"/>
              </w:rPr>
            </w:pPr>
            <w:r w:rsidRPr="005D6E17">
              <w:rPr>
                <w:rFonts w:asciiTheme="minorHAnsi" w:hAnsiTheme="minorHAnsi"/>
                <w:b/>
                <w:bCs/>
                <w:sz w:val="18"/>
                <w:szCs w:val="18"/>
              </w:rPr>
              <w:t xml:space="preserve">TYP D – Urządzenie wielofunkcyjne </w:t>
            </w:r>
            <w:r w:rsidRPr="005D6E17">
              <w:rPr>
                <w:rFonts w:asciiTheme="minorHAnsi" w:hAnsiTheme="minorHAnsi"/>
                <w:b/>
                <w:bCs/>
                <w:sz w:val="18"/>
                <w:szCs w:val="18"/>
              </w:rPr>
              <w:lastRenderedPageBreak/>
              <w:t>kolor A3  (kopiarka, drukarka, skaner)</w:t>
            </w:r>
          </w:p>
        </w:tc>
        <w:tc>
          <w:tcPr>
            <w:tcW w:w="1601" w:type="dxa"/>
            <w:noWrap/>
          </w:tcPr>
          <w:p w14:paraId="4C3848C0" w14:textId="77777777" w:rsidR="00B15772" w:rsidRPr="005D6E17" w:rsidRDefault="00B15772" w:rsidP="00FB4731">
            <w:pPr>
              <w:rPr>
                <w:rFonts w:asciiTheme="minorHAnsi" w:hAnsiTheme="minorHAnsi"/>
                <w:b/>
                <w:bCs/>
                <w:sz w:val="18"/>
                <w:szCs w:val="18"/>
              </w:rPr>
            </w:pPr>
            <w:r w:rsidRPr="005D6E17">
              <w:rPr>
                <w:rFonts w:asciiTheme="minorHAnsi" w:hAnsiTheme="minorHAnsi"/>
                <w:sz w:val="18"/>
                <w:szCs w:val="18"/>
              </w:rPr>
              <w:lastRenderedPageBreak/>
              <w:t>liczba sztuk</w:t>
            </w:r>
          </w:p>
        </w:tc>
        <w:tc>
          <w:tcPr>
            <w:tcW w:w="1515" w:type="dxa"/>
            <w:noWrap/>
            <w:vAlign w:val="center"/>
          </w:tcPr>
          <w:p w14:paraId="264BBDED" w14:textId="77777777" w:rsidR="00B15772" w:rsidRPr="005D6E17" w:rsidRDefault="00B15772" w:rsidP="00FB4731">
            <w:pPr>
              <w:jc w:val="center"/>
              <w:rPr>
                <w:rFonts w:asciiTheme="minorHAnsi" w:hAnsiTheme="minorHAnsi"/>
                <w:b/>
                <w:bCs/>
                <w:sz w:val="18"/>
                <w:szCs w:val="18"/>
              </w:rPr>
            </w:pPr>
            <w:r w:rsidRPr="005D6E17">
              <w:rPr>
                <w:rFonts w:asciiTheme="minorHAnsi" w:hAnsiTheme="minorHAnsi"/>
                <w:b/>
                <w:bCs/>
                <w:sz w:val="18"/>
                <w:szCs w:val="18"/>
              </w:rPr>
              <w:t>2</w:t>
            </w:r>
          </w:p>
        </w:tc>
        <w:tc>
          <w:tcPr>
            <w:tcW w:w="1799" w:type="dxa"/>
            <w:noWrap/>
            <w:vAlign w:val="center"/>
          </w:tcPr>
          <w:p w14:paraId="42C1EE36" w14:textId="77777777" w:rsidR="00B15772" w:rsidRPr="005D6E17" w:rsidRDefault="00B15772" w:rsidP="00FB4731">
            <w:pPr>
              <w:jc w:val="center"/>
              <w:rPr>
                <w:rFonts w:asciiTheme="minorHAnsi" w:hAnsiTheme="minorHAnsi"/>
                <w:b/>
                <w:bCs/>
                <w:sz w:val="18"/>
                <w:szCs w:val="18"/>
              </w:rPr>
            </w:pPr>
            <w:r w:rsidRPr="005D6E17">
              <w:rPr>
                <w:rFonts w:asciiTheme="minorHAnsi" w:hAnsiTheme="minorHAnsi"/>
                <w:b/>
                <w:bCs/>
                <w:sz w:val="18"/>
                <w:szCs w:val="18"/>
              </w:rPr>
              <w:t>7</w:t>
            </w:r>
          </w:p>
        </w:tc>
        <w:tc>
          <w:tcPr>
            <w:tcW w:w="2005" w:type="dxa"/>
            <w:vMerge w:val="restart"/>
            <w:shd w:val="clear" w:color="auto" w:fill="D9D9D9" w:themeFill="background1" w:themeFillShade="D9"/>
            <w:noWrap/>
            <w:vAlign w:val="center"/>
            <w:hideMark/>
          </w:tcPr>
          <w:p w14:paraId="24DC618A" w14:textId="77777777" w:rsidR="00B15772" w:rsidRPr="005D6E17" w:rsidRDefault="00B15772" w:rsidP="00FB4731">
            <w:pPr>
              <w:jc w:val="center"/>
              <w:rPr>
                <w:rFonts w:asciiTheme="minorHAnsi" w:hAnsiTheme="minorHAnsi"/>
                <w:b/>
                <w:bCs/>
                <w:sz w:val="18"/>
                <w:szCs w:val="18"/>
              </w:rPr>
            </w:pPr>
          </w:p>
          <w:p w14:paraId="3596AF65" w14:textId="77777777" w:rsidR="00B15772" w:rsidRPr="005D6E17" w:rsidRDefault="00B15772" w:rsidP="00FB4731">
            <w:pPr>
              <w:jc w:val="center"/>
              <w:rPr>
                <w:rFonts w:asciiTheme="minorHAnsi" w:hAnsiTheme="minorHAnsi"/>
                <w:b/>
                <w:bCs/>
                <w:sz w:val="18"/>
                <w:szCs w:val="18"/>
              </w:rPr>
            </w:pPr>
          </w:p>
          <w:p w14:paraId="70D37B5F" w14:textId="77777777" w:rsidR="00B15772" w:rsidRPr="005D6E17" w:rsidRDefault="00B15772" w:rsidP="00FB4731">
            <w:pPr>
              <w:jc w:val="center"/>
              <w:rPr>
                <w:rFonts w:asciiTheme="minorHAnsi" w:hAnsiTheme="minorHAnsi"/>
                <w:b/>
                <w:bCs/>
                <w:sz w:val="18"/>
                <w:szCs w:val="18"/>
              </w:rPr>
            </w:pPr>
          </w:p>
          <w:p w14:paraId="7C30E8DD" w14:textId="77777777" w:rsidR="00B15772" w:rsidRPr="005D6E17" w:rsidRDefault="00B15772" w:rsidP="00FB4731">
            <w:pPr>
              <w:jc w:val="center"/>
              <w:rPr>
                <w:rFonts w:asciiTheme="minorHAnsi" w:hAnsiTheme="minorHAnsi"/>
                <w:b/>
                <w:bCs/>
                <w:sz w:val="18"/>
                <w:szCs w:val="18"/>
              </w:rPr>
            </w:pPr>
          </w:p>
          <w:p w14:paraId="7B626223" w14:textId="77777777" w:rsidR="00B15772" w:rsidRPr="005D6E17" w:rsidRDefault="00B15772" w:rsidP="00FB4731">
            <w:pPr>
              <w:jc w:val="center"/>
              <w:rPr>
                <w:rFonts w:asciiTheme="minorHAnsi" w:hAnsiTheme="minorHAnsi"/>
                <w:b/>
                <w:bCs/>
                <w:sz w:val="18"/>
                <w:szCs w:val="18"/>
              </w:rPr>
            </w:pPr>
          </w:p>
        </w:tc>
        <w:tc>
          <w:tcPr>
            <w:tcW w:w="1843" w:type="dxa"/>
            <w:vMerge w:val="restart"/>
            <w:shd w:val="clear" w:color="auto" w:fill="D9D9D9" w:themeFill="background1" w:themeFillShade="D9"/>
            <w:noWrap/>
            <w:vAlign w:val="center"/>
          </w:tcPr>
          <w:p w14:paraId="085BE2A9" w14:textId="77777777" w:rsidR="00B15772" w:rsidRPr="005D6E17" w:rsidRDefault="00B15772" w:rsidP="00FB4731">
            <w:pPr>
              <w:rPr>
                <w:rFonts w:asciiTheme="minorHAnsi" w:hAnsiTheme="minorHAnsi"/>
                <w:b/>
                <w:bCs/>
                <w:sz w:val="18"/>
                <w:szCs w:val="18"/>
              </w:rPr>
            </w:pPr>
          </w:p>
        </w:tc>
        <w:tc>
          <w:tcPr>
            <w:tcW w:w="2105" w:type="dxa"/>
            <w:noWrap/>
            <w:vAlign w:val="center"/>
          </w:tcPr>
          <w:p w14:paraId="4813304E" w14:textId="77777777" w:rsidR="00B15772" w:rsidRPr="005D6E17" w:rsidRDefault="00B15772" w:rsidP="00FB4731">
            <w:pPr>
              <w:jc w:val="center"/>
              <w:rPr>
                <w:rFonts w:asciiTheme="minorHAnsi" w:hAnsiTheme="minorHAnsi"/>
                <w:b/>
                <w:bCs/>
                <w:sz w:val="18"/>
                <w:szCs w:val="18"/>
              </w:rPr>
            </w:pPr>
            <w:r w:rsidRPr="005D6E17">
              <w:rPr>
                <w:rFonts w:asciiTheme="minorHAnsi" w:hAnsiTheme="minorHAnsi"/>
                <w:b/>
                <w:bCs/>
                <w:sz w:val="18"/>
                <w:szCs w:val="18"/>
              </w:rPr>
              <w:t>1</w:t>
            </w:r>
          </w:p>
        </w:tc>
        <w:tc>
          <w:tcPr>
            <w:tcW w:w="2403" w:type="dxa"/>
            <w:noWrap/>
            <w:vAlign w:val="center"/>
          </w:tcPr>
          <w:p w14:paraId="2331020B" w14:textId="77777777" w:rsidR="00B15772" w:rsidRPr="005D6E17" w:rsidRDefault="00B15772" w:rsidP="00FB4731">
            <w:pPr>
              <w:jc w:val="center"/>
              <w:rPr>
                <w:rFonts w:asciiTheme="minorHAnsi" w:hAnsiTheme="minorHAnsi"/>
                <w:b/>
                <w:bCs/>
                <w:sz w:val="18"/>
                <w:szCs w:val="18"/>
              </w:rPr>
            </w:pPr>
            <w:r w:rsidRPr="005D6E17">
              <w:rPr>
                <w:rFonts w:asciiTheme="minorHAnsi" w:hAnsiTheme="minorHAnsi"/>
                <w:b/>
                <w:bCs/>
                <w:sz w:val="18"/>
                <w:szCs w:val="18"/>
              </w:rPr>
              <w:t>1</w:t>
            </w:r>
          </w:p>
        </w:tc>
      </w:tr>
      <w:tr w:rsidR="00B15772" w:rsidRPr="005D6E17" w14:paraId="4DAD537F" w14:textId="77777777" w:rsidTr="009D5919">
        <w:trPr>
          <w:trHeight w:val="300"/>
        </w:trPr>
        <w:tc>
          <w:tcPr>
            <w:tcW w:w="1601" w:type="dxa"/>
            <w:vMerge/>
          </w:tcPr>
          <w:p w14:paraId="6370A1B9" w14:textId="77777777" w:rsidR="00B15772" w:rsidRPr="005D6E17" w:rsidRDefault="00B15772" w:rsidP="00FB4731">
            <w:pPr>
              <w:rPr>
                <w:rFonts w:asciiTheme="minorHAnsi" w:hAnsiTheme="minorHAnsi"/>
                <w:sz w:val="18"/>
                <w:szCs w:val="18"/>
              </w:rPr>
            </w:pPr>
          </w:p>
        </w:tc>
        <w:tc>
          <w:tcPr>
            <w:tcW w:w="1601" w:type="dxa"/>
            <w:noWrap/>
          </w:tcPr>
          <w:p w14:paraId="72F92BC4" w14:textId="77777777" w:rsidR="00B15772" w:rsidRPr="005D6E17" w:rsidRDefault="00B15772" w:rsidP="00FB4731">
            <w:pPr>
              <w:rPr>
                <w:rFonts w:asciiTheme="minorHAnsi" w:hAnsiTheme="minorHAnsi"/>
                <w:sz w:val="18"/>
                <w:szCs w:val="18"/>
              </w:rPr>
            </w:pPr>
            <w:r w:rsidRPr="005D6E17">
              <w:rPr>
                <w:rFonts w:asciiTheme="minorHAnsi" w:hAnsiTheme="minorHAnsi"/>
                <w:sz w:val="18"/>
                <w:szCs w:val="18"/>
              </w:rPr>
              <w:t xml:space="preserve">cena j. </w:t>
            </w:r>
            <w:r>
              <w:rPr>
                <w:rFonts w:asciiTheme="minorHAnsi" w:hAnsiTheme="minorHAnsi"/>
                <w:sz w:val="18"/>
                <w:szCs w:val="18"/>
              </w:rPr>
              <w:t>brutto (zł)</w:t>
            </w:r>
            <w:r>
              <w:rPr>
                <w:rStyle w:val="Odwoanieprzypisudolnego"/>
                <w:rFonts w:asciiTheme="minorHAnsi" w:hAnsiTheme="minorHAnsi"/>
                <w:sz w:val="18"/>
                <w:szCs w:val="18"/>
              </w:rPr>
              <w:footnoteReference w:id="8"/>
            </w:r>
          </w:p>
        </w:tc>
        <w:tc>
          <w:tcPr>
            <w:tcW w:w="3314" w:type="dxa"/>
            <w:gridSpan w:val="2"/>
            <w:noWrap/>
            <w:vAlign w:val="center"/>
          </w:tcPr>
          <w:p w14:paraId="5C10FE2E" w14:textId="77777777" w:rsidR="00B15772" w:rsidRPr="005D6E17" w:rsidRDefault="00B15772" w:rsidP="00FB4731">
            <w:pPr>
              <w:jc w:val="center"/>
              <w:rPr>
                <w:rFonts w:asciiTheme="minorHAnsi" w:hAnsiTheme="minorHAnsi"/>
                <w:sz w:val="18"/>
                <w:szCs w:val="18"/>
              </w:rPr>
            </w:pPr>
          </w:p>
        </w:tc>
        <w:tc>
          <w:tcPr>
            <w:tcW w:w="2005" w:type="dxa"/>
            <w:vMerge/>
            <w:shd w:val="clear" w:color="auto" w:fill="D9D9D9" w:themeFill="background1" w:themeFillShade="D9"/>
            <w:noWrap/>
            <w:vAlign w:val="center"/>
            <w:hideMark/>
          </w:tcPr>
          <w:p w14:paraId="12F40DD8" w14:textId="77777777" w:rsidR="00B15772" w:rsidRPr="005D6E17" w:rsidRDefault="00B15772" w:rsidP="00FB4731">
            <w:pPr>
              <w:jc w:val="center"/>
              <w:rPr>
                <w:rFonts w:asciiTheme="minorHAnsi" w:hAnsiTheme="minorHAnsi"/>
                <w:b/>
                <w:bCs/>
                <w:sz w:val="18"/>
                <w:szCs w:val="18"/>
              </w:rPr>
            </w:pPr>
          </w:p>
        </w:tc>
        <w:tc>
          <w:tcPr>
            <w:tcW w:w="1843" w:type="dxa"/>
            <w:vMerge/>
            <w:shd w:val="clear" w:color="auto" w:fill="D9D9D9" w:themeFill="background1" w:themeFillShade="D9"/>
            <w:noWrap/>
            <w:vAlign w:val="center"/>
            <w:hideMark/>
          </w:tcPr>
          <w:p w14:paraId="37C3D6DC" w14:textId="77777777" w:rsidR="00B15772" w:rsidRPr="005D6E17" w:rsidRDefault="00B15772" w:rsidP="00FB4731">
            <w:pPr>
              <w:jc w:val="center"/>
              <w:rPr>
                <w:rFonts w:asciiTheme="minorHAnsi" w:hAnsiTheme="minorHAnsi"/>
                <w:b/>
                <w:bCs/>
                <w:sz w:val="18"/>
                <w:szCs w:val="18"/>
              </w:rPr>
            </w:pPr>
          </w:p>
        </w:tc>
        <w:tc>
          <w:tcPr>
            <w:tcW w:w="4508" w:type="dxa"/>
            <w:gridSpan w:val="2"/>
            <w:noWrap/>
            <w:vAlign w:val="center"/>
          </w:tcPr>
          <w:p w14:paraId="6F168305" w14:textId="77777777" w:rsidR="00B15772" w:rsidRPr="005D6E17" w:rsidRDefault="00B15772" w:rsidP="00FB4731">
            <w:pPr>
              <w:jc w:val="center"/>
              <w:rPr>
                <w:rFonts w:asciiTheme="minorHAnsi" w:hAnsiTheme="minorHAnsi"/>
                <w:sz w:val="18"/>
                <w:szCs w:val="18"/>
              </w:rPr>
            </w:pPr>
          </w:p>
        </w:tc>
      </w:tr>
      <w:tr w:rsidR="00B15772" w:rsidRPr="005D6E17" w14:paraId="13558FFB" w14:textId="77777777" w:rsidTr="009D5919">
        <w:trPr>
          <w:trHeight w:val="315"/>
        </w:trPr>
        <w:tc>
          <w:tcPr>
            <w:tcW w:w="1601" w:type="dxa"/>
            <w:vMerge/>
            <w:tcBorders>
              <w:bottom w:val="single" w:sz="4" w:space="0" w:color="000000"/>
            </w:tcBorders>
          </w:tcPr>
          <w:p w14:paraId="0D691292" w14:textId="77777777" w:rsidR="00B15772" w:rsidRPr="005D6E17" w:rsidRDefault="00B15772" w:rsidP="00FB4731">
            <w:pPr>
              <w:rPr>
                <w:rFonts w:asciiTheme="minorHAnsi" w:hAnsiTheme="minorHAnsi"/>
                <w:sz w:val="18"/>
                <w:szCs w:val="18"/>
              </w:rPr>
            </w:pPr>
          </w:p>
        </w:tc>
        <w:tc>
          <w:tcPr>
            <w:tcW w:w="1601" w:type="dxa"/>
            <w:tcBorders>
              <w:bottom w:val="single" w:sz="4" w:space="0" w:color="000000"/>
            </w:tcBorders>
            <w:noWrap/>
          </w:tcPr>
          <w:p w14:paraId="12FA1FF1" w14:textId="77777777" w:rsidR="00B15772" w:rsidRPr="005D6E17" w:rsidRDefault="00B15772" w:rsidP="00FB4731">
            <w:pPr>
              <w:rPr>
                <w:rFonts w:asciiTheme="minorHAnsi" w:hAnsiTheme="minorHAnsi"/>
                <w:sz w:val="18"/>
                <w:szCs w:val="18"/>
              </w:rPr>
            </w:pPr>
            <w:r>
              <w:rPr>
                <w:rFonts w:asciiTheme="minorHAnsi" w:hAnsiTheme="minorHAnsi"/>
                <w:sz w:val="18"/>
                <w:szCs w:val="18"/>
              </w:rPr>
              <w:t>wartość</w:t>
            </w:r>
            <w:r w:rsidRPr="005D6E17">
              <w:rPr>
                <w:rFonts w:asciiTheme="minorHAnsi" w:hAnsiTheme="minorHAnsi"/>
                <w:sz w:val="18"/>
                <w:szCs w:val="18"/>
              </w:rPr>
              <w:t xml:space="preserve"> brutto</w:t>
            </w:r>
            <w:r>
              <w:rPr>
                <w:rFonts w:asciiTheme="minorHAnsi" w:hAnsiTheme="minorHAnsi"/>
                <w:sz w:val="18"/>
                <w:szCs w:val="18"/>
              </w:rPr>
              <w:t xml:space="preserve"> (zł)</w:t>
            </w:r>
            <w:r>
              <w:rPr>
                <w:rStyle w:val="Odwoanieprzypisudolnego"/>
                <w:rFonts w:asciiTheme="minorHAnsi" w:hAnsiTheme="minorHAnsi"/>
                <w:sz w:val="18"/>
                <w:szCs w:val="18"/>
              </w:rPr>
              <w:footnoteReference w:id="9"/>
            </w:r>
          </w:p>
        </w:tc>
        <w:tc>
          <w:tcPr>
            <w:tcW w:w="1515" w:type="dxa"/>
            <w:tcBorders>
              <w:bottom w:val="single" w:sz="4" w:space="0" w:color="000000"/>
            </w:tcBorders>
            <w:noWrap/>
            <w:vAlign w:val="center"/>
          </w:tcPr>
          <w:p w14:paraId="20A81D2C" w14:textId="77777777" w:rsidR="00B15772" w:rsidRPr="005D6E17" w:rsidRDefault="00B15772" w:rsidP="00FB4731">
            <w:pPr>
              <w:jc w:val="center"/>
              <w:rPr>
                <w:rFonts w:asciiTheme="minorHAnsi" w:hAnsiTheme="minorHAnsi"/>
                <w:b/>
                <w:bCs/>
                <w:sz w:val="18"/>
                <w:szCs w:val="18"/>
              </w:rPr>
            </w:pPr>
          </w:p>
        </w:tc>
        <w:tc>
          <w:tcPr>
            <w:tcW w:w="1799" w:type="dxa"/>
            <w:tcBorders>
              <w:bottom w:val="single" w:sz="4" w:space="0" w:color="000000"/>
            </w:tcBorders>
            <w:noWrap/>
            <w:vAlign w:val="center"/>
          </w:tcPr>
          <w:p w14:paraId="6C73D26F" w14:textId="77777777" w:rsidR="00B15772" w:rsidRPr="005D6E17" w:rsidRDefault="00B15772" w:rsidP="00FB4731">
            <w:pPr>
              <w:jc w:val="center"/>
              <w:rPr>
                <w:rFonts w:asciiTheme="minorHAnsi" w:hAnsiTheme="minorHAnsi"/>
                <w:sz w:val="18"/>
                <w:szCs w:val="18"/>
              </w:rPr>
            </w:pPr>
          </w:p>
        </w:tc>
        <w:tc>
          <w:tcPr>
            <w:tcW w:w="2005" w:type="dxa"/>
            <w:vMerge/>
            <w:tcBorders>
              <w:bottom w:val="single" w:sz="4" w:space="0" w:color="000000"/>
            </w:tcBorders>
            <w:shd w:val="clear" w:color="auto" w:fill="D9D9D9" w:themeFill="background1" w:themeFillShade="D9"/>
            <w:noWrap/>
            <w:vAlign w:val="center"/>
            <w:hideMark/>
          </w:tcPr>
          <w:p w14:paraId="325CE808" w14:textId="77777777" w:rsidR="00B15772" w:rsidRPr="005D6E17" w:rsidRDefault="00B15772" w:rsidP="00FB4731">
            <w:pPr>
              <w:jc w:val="center"/>
              <w:rPr>
                <w:rFonts w:asciiTheme="minorHAnsi" w:hAnsiTheme="minorHAnsi"/>
                <w:b/>
                <w:bCs/>
                <w:sz w:val="18"/>
                <w:szCs w:val="18"/>
              </w:rPr>
            </w:pPr>
          </w:p>
        </w:tc>
        <w:tc>
          <w:tcPr>
            <w:tcW w:w="1843" w:type="dxa"/>
            <w:vMerge/>
            <w:tcBorders>
              <w:bottom w:val="single" w:sz="4" w:space="0" w:color="000000"/>
            </w:tcBorders>
            <w:shd w:val="clear" w:color="auto" w:fill="D9D9D9" w:themeFill="background1" w:themeFillShade="D9"/>
            <w:noWrap/>
            <w:vAlign w:val="center"/>
            <w:hideMark/>
          </w:tcPr>
          <w:p w14:paraId="313E508D" w14:textId="77777777" w:rsidR="00B15772" w:rsidRPr="005D6E17" w:rsidRDefault="00B15772" w:rsidP="00FB4731">
            <w:pPr>
              <w:jc w:val="center"/>
              <w:rPr>
                <w:rFonts w:asciiTheme="minorHAnsi" w:hAnsiTheme="minorHAnsi"/>
                <w:b/>
                <w:bCs/>
                <w:sz w:val="18"/>
                <w:szCs w:val="18"/>
              </w:rPr>
            </w:pPr>
          </w:p>
        </w:tc>
        <w:tc>
          <w:tcPr>
            <w:tcW w:w="2105" w:type="dxa"/>
            <w:tcBorders>
              <w:bottom w:val="single" w:sz="4" w:space="0" w:color="000000"/>
            </w:tcBorders>
            <w:noWrap/>
            <w:vAlign w:val="center"/>
          </w:tcPr>
          <w:p w14:paraId="3EA4FC4D" w14:textId="77777777" w:rsidR="00B15772" w:rsidRPr="005D6E17" w:rsidRDefault="00B15772" w:rsidP="00FB4731">
            <w:pPr>
              <w:jc w:val="center"/>
              <w:rPr>
                <w:rFonts w:asciiTheme="minorHAnsi" w:hAnsiTheme="minorHAnsi"/>
                <w:sz w:val="18"/>
                <w:szCs w:val="18"/>
              </w:rPr>
            </w:pPr>
          </w:p>
        </w:tc>
        <w:tc>
          <w:tcPr>
            <w:tcW w:w="2403" w:type="dxa"/>
            <w:tcBorders>
              <w:bottom w:val="single" w:sz="4" w:space="0" w:color="000000"/>
            </w:tcBorders>
            <w:noWrap/>
            <w:vAlign w:val="center"/>
          </w:tcPr>
          <w:p w14:paraId="5A6FEFF6" w14:textId="77777777" w:rsidR="00B15772" w:rsidRPr="005D6E17" w:rsidRDefault="00B15772" w:rsidP="00FB4731">
            <w:pPr>
              <w:jc w:val="center"/>
              <w:rPr>
                <w:rFonts w:asciiTheme="minorHAnsi" w:hAnsiTheme="minorHAnsi"/>
                <w:sz w:val="18"/>
                <w:szCs w:val="18"/>
              </w:rPr>
            </w:pPr>
          </w:p>
        </w:tc>
      </w:tr>
      <w:tr w:rsidR="00B15772" w:rsidRPr="005D6E17" w14:paraId="661CE396" w14:textId="77777777" w:rsidTr="00E857C4">
        <w:trPr>
          <w:trHeight w:val="930"/>
        </w:trPr>
        <w:tc>
          <w:tcPr>
            <w:tcW w:w="1601" w:type="dxa"/>
            <w:shd w:val="clear" w:color="auto" w:fill="FFFFFF" w:themeFill="background1"/>
          </w:tcPr>
          <w:p w14:paraId="54813AF7" w14:textId="77777777" w:rsidR="00B15772" w:rsidRDefault="00B15772" w:rsidP="00FB4731">
            <w:pPr>
              <w:rPr>
                <w:rFonts w:asciiTheme="minorHAnsi" w:hAnsiTheme="minorHAnsi"/>
                <w:sz w:val="18"/>
                <w:szCs w:val="18"/>
              </w:rPr>
            </w:pPr>
          </w:p>
        </w:tc>
        <w:tc>
          <w:tcPr>
            <w:tcW w:w="1601" w:type="dxa"/>
            <w:shd w:val="clear" w:color="auto" w:fill="FFFFFF" w:themeFill="background1"/>
            <w:noWrap/>
            <w:hideMark/>
          </w:tcPr>
          <w:p w14:paraId="7CC00B11" w14:textId="77777777" w:rsidR="00B15772" w:rsidRPr="005D6E17" w:rsidRDefault="00B15772" w:rsidP="00FB4731">
            <w:pPr>
              <w:rPr>
                <w:rFonts w:asciiTheme="minorHAnsi" w:hAnsiTheme="minorHAnsi"/>
                <w:sz w:val="18"/>
                <w:szCs w:val="18"/>
              </w:rPr>
            </w:pPr>
            <w:r>
              <w:rPr>
                <w:rFonts w:asciiTheme="minorHAnsi" w:hAnsiTheme="minorHAnsi"/>
                <w:sz w:val="18"/>
                <w:szCs w:val="18"/>
              </w:rPr>
              <w:t>Razem brutto dla poszczególnych Zamawiających (zł)</w:t>
            </w:r>
          </w:p>
        </w:tc>
        <w:tc>
          <w:tcPr>
            <w:tcW w:w="1515" w:type="dxa"/>
            <w:shd w:val="clear" w:color="auto" w:fill="FFFFFF" w:themeFill="background1"/>
          </w:tcPr>
          <w:p w14:paraId="6E75763F" w14:textId="77777777" w:rsidR="00B15772" w:rsidRPr="005D6E17" w:rsidRDefault="00B15772" w:rsidP="00FB4731">
            <w:pPr>
              <w:rPr>
                <w:rFonts w:asciiTheme="minorHAnsi" w:hAnsiTheme="minorHAnsi"/>
                <w:sz w:val="18"/>
                <w:szCs w:val="18"/>
              </w:rPr>
            </w:pPr>
          </w:p>
        </w:tc>
        <w:tc>
          <w:tcPr>
            <w:tcW w:w="1799" w:type="dxa"/>
            <w:shd w:val="clear" w:color="auto" w:fill="FFFFFF" w:themeFill="background1"/>
          </w:tcPr>
          <w:p w14:paraId="2B463E75" w14:textId="77777777" w:rsidR="00B15772" w:rsidRPr="005D6E17" w:rsidRDefault="00B15772" w:rsidP="00FB4731">
            <w:pPr>
              <w:rPr>
                <w:rFonts w:asciiTheme="minorHAnsi" w:hAnsiTheme="minorHAnsi"/>
                <w:sz w:val="18"/>
                <w:szCs w:val="18"/>
              </w:rPr>
            </w:pPr>
          </w:p>
        </w:tc>
        <w:tc>
          <w:tcPr>
            <w:tcW w:w="2005" w:type="dxa"/>
            <w:shd w:val="clear" w:color="auto" w:fill="FFFFFF" w:themeFill="background1"/>
          </w:tcPr>
          <w:p w14:paraId="40D6D3D0" w14:textId="77777777" w:rsidR="00B15772" w:rsidRPr="005D6E17" w:rsidRDefault="00B15772" w:rsidP="00FB4731">
            <w:pPr>
              <w:rPr>
                <w:rFonts w:asciiTheme="minorHAnsi" w:hAnsiTheme="minorHAnsi"/>
                <w:sz w:val="18"/>
                <w:szCs w:val="18"/>
              </w:rPr>
            </w:pPr>
          </w:p>
        </w:tc>
        <w:tc>
          <w:tcPr>
            <w:tcW w:w="1843" w:type="dxa"/>
            <w:shd w:val="clear" w:color="auto" w:fill="FFFFFF" w:themeFill="background1"/>
          </w:tcPr>
          <w:p w14:paraId="0C88AD14" w14:textId="77777777" w:rsidR="00B15772" w:rsidRPr="005D6E17" w:rsidRDefault="00B15772" w:rsidP="00FB4731">
            <w:pPr>
              <w:rPr>
                <w:rFonts w:asciiTheme="minorHAnsi" w:hAnsiTheme="minorHAnsi"/>
                <w:sz w:val="18"/>
                <w:szCs w:val="18"/>
              </w:rPr>
            </w:pPr>
          </w:p>
        </w:tc>
        <w:tc>
          <w:tcPr>
            <w:tcW w:w="2105" w:type="dxa"/>
            <w:shd w:val="clear" w:color="auto" w:fill="FFFFFF" w:themeFill="background1"/>
          </w:tcPr>
          <w:p w14:paraId="72649BEC" w14:textId="77777777" w:rsidR="00B15772" w:rsidRPr="005D6E17" w:rsidRDefault="00B15772" w:rsidP="00FB4731">
            <w:pPr>
              <w:rPr>
                <w:rFonts w:asciiTheme="minorHAnsi" w:hAnsiTheme="minorHAnsi"/>
                <w:sz w:val="18"/>
                <w:szCs w:val="18"/>
              </w:rPr>
            </w:pPr>
          </w:p>
        </w:tc>
        <w:tc>
          <w:tcPr>
            <w:tcW w:w="2403" w:type="dxa"/>
            <w:shd w:val="clear" w:color="auto" w:fill="FFFFFF" w:themeFill="background1"/>
          </w:tcPr>
          <w:p w14:paraId="18BEADC3" w14:textId="77777777" w:rsidR="00B15772" w:rsidRPr="005D6E17" w:rsidRDefault="00B15772" w:rsidP="00FB4731">
            <w:pPr>
              <w:rPr>
                <w:rFonts w:asciiTheme="minorHAnsi" w:hAnsiTheme="minorHAnsi"/>
                <w:sz w:val="18"/>
                <w:szCs w:val="18"/>
              </w:rPr>
            </w:pPr>
            <w:r w:rsidRPr="005D6E17">
              <w:rPr>
                <w:rFonts w:asciiTheme="minorHAnsi" w:hAnsiTheme="minorHAnsi"/>
                <w:sz w:val="18"/>
                <w:szCs w:val="18"/>
              </w:rPr>
              <w:t> </w:t>
            </w:r>
          </w:p>
        </w:tc>
      </w:tr>
    </w:tbl>
    <w:p w14:paraId="7D53D1D9" w14:textId="77777777" w:rsidR="00B15772" w:rsidRDefault="00B15772" w:rsidP="00B15772">
      <w:pPr>
        <w:autoSpaceDE w:val="0"/>
        <w:autoSpaceDN w:val="0"/>
        <w:adjustRightInd w:val="0"/>
        <w:spacing w:before="120" w:after="120" w:line="276" w:lineRule="auto"/>
        <w:jc w:val="both"/>
        <w:rPr>
          <w:rFonts w:asciiTheme="minorHAnsi" w:hAnsiTheme="minorHAnsi"/>
          <w:sz w:val="20"/>
          <w:szCs w:val="20"/>
        </w:rPr>
      </w:pPr>
    </w:p>
    <w:p w14:paraId="13A6624D" w14:textId="77777777" w:rsidR="00B15772" w:rsidRPr="00EA1E52" w:rsidRDefault="00B15772" w:rsidP="00B15772">
      <w:pPr>
        <w:autoSpaceDE w:val="0"/>
        <w:autoSpaceDN w:val="0"/>
        <w:adjustRightInd w:val="0"/>
        <w:spacing w:before="120" w:after="120" w:line="276" w:lineRule="auto"/>
        <w:ind w:left="426"/>
        <w:rPr>
          <w:rFonts w:asciiTheme="minorHAnsi" w:hAnsiTheme="minorHAnsi"/>
          <w:sz w:val="20"/>
          <w:szCs w:val="20"/>
        </w:rPr>
      </w:pPr>
    </w:p>
    <w:p w14:paraId="7115F02C" w14:textId="77777777" w:rsidR="00B15772" w:rsidRDefault="00B15772" w:rsidP="00B15772">
      <w:pPr>
        <w:pStyle w:val="Akapitzlist"/>
        <w:numPr>
          <w:ilvl w:val="6"/>
          <w:numId w:val="40"/>
        </w:numPr>
        <w:ind w:left="709" w:hanging="283"/>
        <w:jc w:val="both"/>
        <w:rPr>
          <w:rFonts w:asciiTheme="minorHAnsi" w:hAnsiTheme="minorHAnsi" w:cstheme="minorHAnsi"/>
          <w:sz w:val="20"/>
          <w:szCs w:val="20"/>
        </w:rPr>
      </w:pPr>
      <w:r w:rsidRPr="0081681E">
        <w:rPr>
          <w:rFonts w:asciiTheme="minorHAnsi" w:hAnsiTheme="minorHAnsi" w:cstheme="minorHAnsi"/>
          <w:sz w:val="20"/>
          <w:szCs w:val="20"/>
        </w:rPr>
        <w:t xml:space="preserve">Oświadczamy, że termin gwarancji </w:t>
      </w:r>
      <w:r w:rsidRPr="0081681E">
        <w:rPr>
          <w:rFonts w:asciiTheme="minorHAnsi" w:hAnsiTheme="minorHAnsi" w:cstheme="minorHAnsi"/>
          <w:sz w:val="20"/>
          <w:szCs w:val="20"/>
          <w:lang w:eastAsia="zh-CN"/>
        </w:rPr>
        <w:t>urządzeń drukujących typ C i typ D wynosi</w:t>
      </w:r>
      <w:r w:rsidRPr="0081681E">
        <w:rPr>
          <w:rFonts w:asciiTheme="minorHAnsi" w:hAnsiTheme="minorHAnsi" w:cstheme="minorHAnsi"/>
          <w:sz w:val="20"/>
          <w:szCs w:val="20"/>
        </w:rPr>
        <w:t>: 36 miesięcy/42 miesiące/48 miesięcy/54 miesiące/60 miesięcy</w:t>
      </w:r>
      <w:r w:rsidRPr="005D6E17">
        <w:rPr>
          <w:rStyle w:val="Odwoanieprzypisudolnego"/>
          <w:rFonts w:asciiTheme="minorHAnsi" w:hAnsiTheme="minorHAnsi" w:cstheme="minorHAnsi"/>
          <w:sz w:val="20"/>
          <w:szCs w:val="20"/>
          <w:u w:val="single"/>
        </w:rPr>
        <w:footnoteReference w:id="10"/>
      </w:r>
      <w:r w:rsidRPr="0081681E">
        <w:rPr>
          <w:rFonts w:asciiTheme="minorHAnsi" w:hAnsiTheme="minorHAnsi" w:cstheme="minorHAnsi"/>
          <w:sz w:val="20"/>
          <w:szCs w:val="20"/>
        </w:rPr>
        <w:t>.</w:t>
      </w:r>
    </w:p>
    <w:p w14:paraId="71ABBDC5" w14:textId="77777777" w:rsidR="00B15772" w:rsidRPr="00D615C5" w:rsidRDefault="00B15772" w:rsidP="00B15772">
      <w:pPr>
        <w:pStyle w:val="Akapitzlist"/>
        <w:numPr>
          <w:ilvl w:val="6"/>
          <w:numId w:val="40"/>
        </w:numPr>
        <w:ind w:left="709" w:hanging="283"/>
        <w:jc w:val="both"/>
        <w:rPr>
          <w:rFonts w:asciiTheme="minorHAnsi" w:hAnsiTheme="minorHAnsi" w:cstheme="minorHAnsi"/>
          <w:sz w:val="20"/>
          <w:szCs w:val="20"/>
        </w:rPr>
      </w:pPr>
      <w:r w:rsidRPr="00D615C5">
        <w:rPr>
          <w:rFonts w:asciiTheme="minorHAnsi" w:hAnsiTheme="minorHAnsi" w:cstheme="minorHAnsi"/>
          <w:sz w:val="20"/>
          <w:szCs w:val="20"/>
        </w:rPr>
        <w:t xml:space="preserve">Gwarantujemy, iż wszystkie zaoferowane urządzenia wielofunkcyjnie posiadają spójny system paneli dotykowych LCD w urządzeniach wielofunkcyjnych w języku polskim wraz z standardową możliwością tworzenia przycisków funkcyjnych na panelach do integracji z systemami klasy ERP i OCR </w:t>
      </w:r>
      <w:r w:rsidRPr="00D615C5">
        <w:rPr>
          <w:rFonts w:asciiTheme="minorHAnsi" w:hAnsiTheme="minorHAnsi" w:cstheme="minorHAnsi"/>
          <w:b/>
          <w:sz w:val="20"/>
          <w:szCs w:val="20"/>
        </w:rPr>
        <w:t>- TAK/NIE</w:t>
      </w:r>
      <w:r>
        <w:rPr>
          <w:rStyle w:val="Odwoanieprzypisudolnego"/>
          <w:rFonts w:asciiTheme="minorHAnsi" w:hAnsiTheme="minorHAnsi" w:cstheme="minorHAnsi"/>
          <w:b/>
          <w:sz w:val="20"/>
          <w:szCs w:val="20"/>
        </w:rPr>
        <w:footnoteReference w:id="11"/>
      </w:r>
    </w:p>
    <w:p w14:paraId="649C1D15" w14:textId="77777777" w:rsidR="00B15772" w:rsidRPr="00D615C5" w:rsidRDefault="00B15772" w:rsidP="00B15772">
      <w:pPr>
        <w:pStyle w:val="Akapitzlist"/>
        <w:numPr>
          <w:ilvl w:val="6"/>
          <w:numId w:val="40"/>
        </w:numPr>
        <w:ind w:left="709" w:hanging="283"/>
        <w:jc w:val="both"/>
        <w:rPr>
          <w:rFonts w:asciiTheme="minorHAnsi" w:hAnsiTheme="minorHAnsi" w:cstheme="minorHAnsi"/>
          <w:sz w:val="20"/>
          <w:szCs w:val="20"/>
        </w:rPr>
      </w:pPr>
      <w:r w:rsidRPr="00D615C5">
        <w:rPr>
          <w:rFonts w:asciiTheme="minorHAnsi" w:hAnsiTheme="minorHAnsi" w:cstheme="minorHAnsi"/>
          <w:sz w:val="20"/>
          <w:szCs w:val="20"/>
        </w:rPr>
        <w:t xml:space="preserve">Oferujemy </w:t>
      </w:r>
      <w:r w:rsidRPr="00D615C5">
        <w:rPr>
          <w:rFonts w:asciiTheme="minorHAnsi" w:hAnsiTheme="minorHAnsi" w:cs="Arial"/>
          <w:sz w:val="20"/>
        </w:rPr>
        <w:t xml:space="preserve">możliwość </w:t>
      </w:r>
      <w:r w:rsidRPr="00D615C5">
        <w:rPr>
          <w:rFonts w:asciiTheme="minorHAnsi" w:eastAsia="Times New Roman" w:hAnsiTheme="minorHAnsi" w:cs="Arial"/>
          <w:sz w:val="20"/>
          <w:lang w:eastAsia="pl-PL"/>
        </w:rPr>
        <w:t xml:space="preserve">wydruku ………….. ……stron kolorowych A4 przy 5% pokryciu </w:t>
      </w:r>
      <w:r w:rsidRPr="00D615C5">
        <w:rPr>
          <w:rFonts w:asciiTheme="minorHAnsi" w:hAnsiTheme="minorHAnsi" w:cs="Arial"/>
          <w:sz w:val="20"/>
        </w:rPr>
        <w:t>dla urządzenia Typ C oraz…………….</w:t>
      </w:r>
      <w:r w:rsidRPr="00D615C5">
        <w:rPr>
          <w:rFonts w:asciiTheme="minorHAnsi" w:eastAsia="Times New Roman" w:hAnsiTheme="minorHAnsi" w:cs="Arial"/>
          <w:sz w:val="20"/>
          <w:lang w:eastAsia="pl-PL"/>
        </w:rPr>
        <w:t xml:space="preserve"> stron kolorowych A4 przy 5% pokryciu </w:t>
      </w:r>
      <w:r w:rsidRPr="00D615C5">
        <w:rPr>
          <w:rFonts w:asciiTheme="minorHAnsi" w:hAnsiTheme="minorHAnsi" w:cs="Arial"/>
          <w:sz w:val="20"/>
        </w:rPr>
        <w:t>dla urządzenia Typ D.</w:t>
      </w:r>
    </w:p>
    <w:p w14:paraId="5414ABD5" w14:textId="0851C884" w:rsidR="00BA63C3" w:rsidRDefault="00BA63C3" w:rsidP="00B15772">
      <w:pPr>
        <w:pStyle w:val="Akapitzlist"/>
        <w:spacing w:line="360" w:lineRule="auto"/>
        <w:ind w:left="1434"/>
        <w:jc w:val="both"/>
        <w:rPr>
          <w:rFonts w:asciiTheme="minorHAnsi" w:hAnsiTheme="minorHAnsi" w:cstheme="minorHAnsi"/>
          <w:sz w:val="20"/>
          <w:szCs w:val="20"/>
        </w:rPr>
      </w:pPr>
    </w:p>
    <w:p w14:paraId="132CB97E" w14:textId="77777777" w:rsidR="00BA63C3" w:rsidRPr="00BA63C3" w:rsidRDefault="00BA63C3" w:rsidP="00BA63C3">
      <w:pPr>
        <w:rPr>
          <w:lang w:eastAsia="en-US"/>
        </w:rPr>
      </w:pPr>
    </w:p>
    <w:p w14:paraId="40B01BCA" w14:textId="77777777" w:rsidR="00BA63C3" w:rsidRPr="00BA63C3" w:rsidRDefault="00BA63C3" w:rsidP="00BA63C3">
      <w:pPr>
        <w:rPr>
          <w:lang w:eastAsia="en-US"/>
        </w:rPr>
      </w:pPr>
    </w:p>
    <w:p w14:paraId="55F7D693" w14:textId="461EC64F" w:rsidR="00BA63C3" w:rsidRPr="00BA63C3" w:rsidRDefault="00BA63C3" w:rsidP="00BA63C3">
      <w:pPr>
        <w:tabs>
          <w:tab w:val="left" w:pos="12870"/>
        </w:tabs>
        <w:rPr>
          <w:lang w:eastAsia="en-US"/>
        </w:rPr>
      </w:pPr>
      <w:r>
        <w:rPr>
          <w:lang w:eastAsia="en-US"/>
        </w:rPr>
        <w:tab/>
      </w:r>
    </w:p>
    <w:p w14:paraId="44861FD5" w14:textId="1FEF9B1F" w:rsidR="00B15772" w:rsidRPr="00BA63C3" w:rsidRDefault="00BA63C3" w:rsidP="00BA63C3">
      <w:pPr>
        <w:tabs>
          <w:tab w:val="left" w:pos="12870"/>
        </w:tabs>
        <w:rPr>
          <w:lang w:eastAsia="en-US"/>
        </w:rPr>
        <w:sectPr w:rsidR="00B15772" w:rsidRPr="00BA63C3" w:rsidSect="00F3039B">
          <w:pgSz w:w="16838" w:h="11906" w:orient="landscape" w:code="9"/>
          <w:pgMar w:top="1418" w:right="1418" w:bottom="1134" w:left="1276" w:header="340" w:footer="607" w:gutter="0"/>
          <w:cols w:space="708"/>
          <w:titlePg/>
          <w:docGrid w:linePitch="360"/>
        </w:sectPr>
      </w:pPr>
      <w:r>
        <w:rPr>
          <w:lang w:eastAsia="en-US"/>
        </w:rPr>
        <w:tab/>
      </w:r>
    </w:p>
    <w:p w14:paraId="3810F839" w14:textId="77777777" w:rsidR="00B15772" w:rsidRPr="000B3919" w:rsidRDefault="00B15772" w:rsidP="00B15772">
      <w:pPr>
        <w:pStyle w:val="Akapitzlist"/>
        <w:spacing w:line="360" w:lineRule="auto"/>
        <w:ind w:left="1434"/>
        <w:jc w:val="both"/>
        <w:rPr>
          <w:rFonts w:asciiTheme="minorHAnsi" w:hAnsiTheme="minorHAnsi" w:cstheme="minorHAnsi"/>
          <w:sz w:val="20"/>
          <w:szCs w:val="20"/>
        </w:rPr>
      </w:pPr>
    </w:p>
    <w:p w14:paraId="7E0F877B" w14:textId="77777777" w:rsidR="00B15772" w:rsidRPr="000B3919" w:rsidRDefault="00B15772" w:rsidP="00B15772">
      <w:pPr>
        <w:pStyle w:val="Akapitzlist"/>
        <w:numPr>
          <w:ilvl w:val="0"/>
          <w:numId w:val="31"/>
        </w:numPr>
        <w:jc w:val="both"/>
        <w:rPr>
          <w:rFonts w:cstheme="minorHAnsi"/>
          <w:sz w:val="20"/>
          <w:szCs w:val="20"/>
        </w:rPr>
      </w:pPr>
      <w:r w:rsidRPr="000B3919">
        <w:rPr>
          <w:rFonts w:asciiTheme="minorHAnsi" w:hAnsiTheme="minorHAnsi" w:cstheme="minorHAnsi"/>
          <w:sz w:val="20"/>
          <w:szCs w:val="20"/>
        </w:rPr>
        <w:t xml:space="preserve">Oświadczam/my, że wskazana cena w Formularzu Ofertowym obejmuje cały zakres przedmiotu zamówienia wskazanego przez Zamawiającego w SIWZ, uwzględnia wszystkie wymagane opłaty i koszty niezbędne do zrealizowania całości przedmiotu zamówienia, bez względu na okoliczności i źródła ich powstania.   </w:t>
      </w:r>
    </w:p>
    <w:p w14:paraId="34CD85A7" w14:textId="77777777" w:rsidR="00B15772" w:rsidRPr="000B3919" w:rsidRDefault="00B15772" w:rsidP="00B15772">
      <w:pPr>
        <w:pStyle w:val="Akapitzlist"/>
        <w:numPr>
          <w:ilvl w:val="0"/>
          <w:numId w:val="31"/>
        </w:numPr>
        <w:jc w:val="both"/>
        <w:rPr>
          <w:rFonts w:asciiTheme="minorHAnsi" w:hAnsiTheme="minorHAnsi" w:cstheme="minorHAnsi"/>
          <w:sz w:val="20"/>
          <w:szCs w:val="20"/>
        </w:rPr>
      </w:pPr>
      <w:r w:rsidRPr="000B3919">
        <w:rPr>
          <w:rFonts w:cstheme="minorHAnsi"/>
          <w:sz w:val="20"/>
          <w:szCs w:val="20"/>
        </w:rPr>
        <w:t>Akceptuję/my warunki wskazane w SIWZ oraz wzorze Umowy. W</w:t>
      </w:r>
      <w:r>
        <w:rPr>
          <w:rFonts w:asciiTheme="minorHAnsi" w:hAnsiTheme="minorHAnsi" w:cstheme="minorHAnsi"/>
          <w:sz w:val="20"/>
          <w:szCs w:val="20"/>
        </w:rPr>
        <w:t xml:space="preserve"> trakcie realizacji U</w:t>
      </w:r>
      <w:r w:rsidRPr="000B3919">
        <w:rPr>
          <w:rFonts w:asciiTheme="minorHAnsi" w:hAnsiTheme="minorHAnsi" w:cstheme="minorHAnsi"/>
          <w:sz w:val="20"/>
          <w:szCs w:val="20"/>
        </w:rPr>
        <w:t>mowy nie przewiduje się możliwości waloryzacji ww. stawki o wskaźnik inflacji.</w:t>
      </w:r>
    </w:p>
    <w:p w14:paraId="4B8D16D5" w14:textId="77777777" w:rsidR="00B15772" w:rsidRPr="000B3919" w:rsidRDefault="00B15772" w:rsidP="00B15772">
      <w:pPr>
        <w:pStyle w:val="Akapitzlist"/>
        <w:numPr>
          <w:ilvl w:val="0"/>
          <w:numId w:val="31"/>
        </w:numPr>
        <w:jc w:val="both"/>
        <w:rPr>
          <w:rFonts w:asciiTheme="minorHAnsi" w:hAnsiTheme="minorHAnsi" w:cstheme="minorHAnsi"/>
          <w:sz w:val="20"/>
          <w:szCs w:val="20"/>
        </w:rPr>
      </w:pPr>
      <w:r w:rsidRPr="000B3919">
        <w:rPr>
          <w:rFonts w:asciiTheme="minorHAnsi" w:hAnsiTheme="minorHAnsi" w:cstheme="minorHAnsi"/>
          <w:sz w:val="20"/>
          <w:szCs w:val="20"/>
        </w:rPr>
        <w:t>Oświadczam/y, że zapoznaliśmy się ze SIWZ i nie wnosimy do niej zastrzeżeń oraz zdobyliśmy konieczne informacje do przygotowania oferty.</w:t>
      </w:r>
    </w:p>
    <w:p w14:paraId="7EB1C7EF" w14:textId="77777777" w:rsidR="00B15772" w:rsidRPr="000B3919" w:rsidRDefault="00B15772" w:rsidP="00B15772">
      <w:pPr>
        <w:pStyle w:val="Akapitzlist"/>
        <w:numPr>
          <w:ilvl w:val="0"/>
          <w:numId w:val="31"/>
        </w:numPr>
        <w:jc w:val="both"/>
        <w:rPr>
          <w:rFonts w:asciiTheme="minorHAnsi" w:hAnsiTheme="minorHAnsi"/>
          <w:sz w:val="20"/>
          <w:szCs w:val="20"/>
        </w:rPr>
      </w:pPr>
      <w:r w:rsidRPr="000B3919">
        <w:rPr>
          <w:rFonts w:asciiTheme="minorHAnsi" w:hAnsiTheme="minorHAnsi" w:cstheme="minorHAnsi"/>
          <w:sz w:val="20"/>
          <w:szCs w:val="20"/>
        </w:rPr>
        <w:t>Oświadczam/y, że jesteśmy  związani złożoną ofertą przez okres 60 dni - bieg terminu związania ofertą rozpoczyna</w:t>
      </w:r>
      <w:r w:rsidRPr="000B3919">
        <w:rPr>
          <w:rFonts w:asciiTheme="minorHAnsi" w:hAnsiTheme="minorHAnsi"/>
          <w:sz w:val="20"/>
          <w:szCs w:val="20"/>
        </w:rPr>
        <w:t xml:space="preserve"> się wraz  z upływem terminu składania ofert.</w:t>
      </w:r>
    </w:p>
    <w:p w14:paraId="055024DF" w14:textId="77777777" w:rsidR="00B15772" w:rsidRPr="00EA1E52" w:rsidRDefault="00B15772" w:rsidP="00B15772">
      <w:pPr>
        <w:pStyle w:val="Akapitzlist"/>
        <w:numPr>
          <w:ilvl w:val="0"/>
          <w:numId w:val="31"/>
        </w:numPr>
        <w:jc w:val="both"/>
        <w:rPr>
          <w:rFonts w:asciiTheme="minorHAnsi" w:hAnsiTheme="minorHAnsi"/>
          <w:sz w:val="20"/>
          <w:szCs w:val="20"/>
        </w:rPr>
      </w:pPr>
      <w:r w:rsidRPr="00EA1E52">
        <w:rPr>
          <w:rFonts w:asciiTheme="minorHAnsi" w:hAnsiTheme="minorHAnsi"/>
          <w:sz w:val="20"/>
          <w:szCs w:val="20"/>
        </w:rPr>
        <w:t>Akceptuję/my prze</w:t>
      </w:r>
      <w:r>
        <w:rPr>
          <w:rFonts w:asciiTheme="minorHAnsi" w:hAnsiTheme="minorHAnsi"/>
          <w:sz w:val="20"/>
          <w:szCs w:val="20"/>
        </w:rPr>
        <w:t>dstawione w SIWZ postanowienia U</w:t>
      </w:r>
      <w:r w:rsidRPr="00EA1E52">
        <w:rPr>
          <w:rFonts w:asciiTheme="minorHAnsi" w:hAnsiTheme="minorHAnsi"/>
          <w:sz w:val="20"/>
          <w:szCs w:val="20"/>
        </w:rPr>
        <w:t>mowy i we wskazanym przez Zamawiającego terminie z</w:t>
      </w:r>
      <w:r>
        <w:rPr>
          <w:rFonts w:asciiTheme="minorHAnsi" w:hAnsiTheme="minorHAnsi"/>
          <w:sz w:val="20"/>
          <w:szCs w:val="20"/>
        </w:rPr>
        <w:t>obowiązujemy się do podpisania U</w:t>
      </w:r>
      <w:r w:rsidRPr="00EA1E52">
        <w:rPr>
          <w:rFonts w:asciiTheme="minorHAnsi" w:hAnsiTheme="minorHAnsi"/>
          <w:sz w:val="20"/>
          <w:szCs w:val="20"/>
        </w:rPr>
        <w:t>mowy, na określonych w SIWZ warunkach, w miejscu i terminie wyznaczonym przez Zamawiającego.</w:t>
      </w:r>
    </w:p>
    <w:p w14:paraId="6EA33B07" w14:textId="77777777" w:rsidR="00B15772" w:rsidRPr="00EA1E52" w:rsidRDefault="00B15772" w:rsidP="00B15772">
      <w:pPr>
        <w:pStyle w:val="Akapitzlist"/>
        <w:numPr>
          <w:ilvl w:val="0"/>
          <w:numId w:val="31"/>
        </w:numPr>
        <w:jc w:val="both"/>
        <w:rPr>
          <w:rFonts w:asciiTheme="minorHAnsi" w:hAnsiTheme="minorHAnsi"/>
          <w:sz w:val="20"/>
          <w:szCs w:val="20"/>
        </w:rPr>
      </w:pPr>
      <w:r w:rsidRPr="00EA1E52">
        <w:rPr>
          <w:rFonts w:asciiTheme="minorHAnsi" w:hAnsiTheme="minorHAnsi"/>
          <w:sz w:val="20"/>
          <w:szCs w:val="20"/>
        </w:rPr>
        <w:t>Oświadczam/my, że zapoznaliśmy się ze wszystkimi warunkami zamówienia oraz dokumentami dotyczącymi przedmiotu zamówienia i akceptujemy je bez zastrzeżeń.</w:t>
      </w:r>
    </w:p>
    <w:p w14:paraId="071C6858" w14:textId="77777777" w:rsidR="00B15772" w:rsidRPr="00EA1E52" w:rsidRDefault="00B15772" w:rsidP="00B15772">
      <w:pPr>
        <w:pStyle w:val="Akapitzlist"/>
        <w:numPr>
          <w:ilvl w:val="0"/>
          <w:numId w:val="31"/>
        </w:numPr>
        <w:jc w:val="both"/>
        <w:rPr>
          <w:rFonts w:asciiTheme="minorHAnsi" w:hAnsiTheme="minorHAnsi"/>
          <w:sz w:val="20"/>
          <w:szCs w:val="20"/>
        </w:rPr>
      </w:pPr>
      <w:r w:rsidRPr="00EA1E52">
        <w:rPr>
          <w:rFonts w:asciiTheme="minorHAnsi" w:hAnsiTheme="minorHAnsi"/>
          <w:sz w:val="20"/>
          <w:szCs w:val="20"/>
        </w:rPr>
        <w:t>Oświadczam/my, że w cenie oferty zostały uwzględnione wszystkie koszty wykonania zamówienia</w:t>
      </w:r>
      <w:r w:rsidRPr="00EA1E52">
        <w:rPr>
          <w:rFonts w:asciiTheme="minorHAnsi" w:hAnsiTheme="minorHAnsi"/>
          <w:sz w:val="20"/>
          <w:szCs w:val="20"/>
        </w:rPr>
        <w:br/>
        <w:t xml:space="preserve">i realizacji przyszłego świadczenia umownego. Ponadto w ofercie nie została zastosowana cena dumpingowa i oferta nie stanowi czynu nieuczciwej konkurencji, zgodnie z art. 5-17 ustawy z dnia 16 kwietnia 1993 r. o zwalczaniu nieuczciwej konkurencji. </w:t>
      </w:r>
    </w:p>
    <w:p w14:paraId="67DBA18D" w14:textId="77777777" w:rsidR="00B15772" w:rsidRDefault="00B15772" w:rsidP="00B15772">
      <w:pPr>
        <w:pStyle w:val="Akapitzlist"/>
        <w:numPr>
          <w:ilvl w:val="0"/>
          <w:numId w:val="31"/>
        </w:numPr>
        <w:jc w:val="both"/>
        <w:rPr>
          <w:rFonts w:asciiTheme="minorHAnsi" w:hAnsiTheme="minorHAnsi"/>
          <w:sz w:val="20"/>
          <w:szCs w:val="20"/>
        </w:rPr>
      </w:pPr>
      <w:r w:rsidRPr="00EA1E52">
        <w:rPr>
          <w:rFonts w:asciiTheme="minorHAnsi" w:hAnsiTheme="minorHAnsi"/>
          <w:sz w:val="20"/>
          <w:szCs w:val="20"/>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6FD19728" w14:textId="77777777" w:rsidR="00B15772" w:rsidRPr="00973F83" w:rsidRDefault="00B15772" w:rsidP="00B15772">
      <w:pPr>
        <w:pStyle w:val="Akapitzlist"/>
        <w:numPr>
          <w:ilvl w:val="0"/>
          <w:numId w:val="31"/>
        </w:numPr>
        <w:jc w:val="both"/>
        <w:rPr>
          <w:rFonts w:asciiTheme="minorHAnsi" w:hAnsiTheme="minorHAnsi" w:cstheme="minorHAnsi"/>
          <w:b/>
          <w:bCs/>
          <w:sz w:val="20"/>
          <w:szCs w:val="20"/>
        </w:rPr>
      </w:pPr>
      <w:r w:rsidRPr="00973F83">
        <w:rPr>
          <w:rFonts w:asciiTheme="minorHAnsi" w:hAnsiTheme="minorHAnsi" w:cstheme="minorHAnsi"/>
          <w:b/>
          <w:sz w:val="20"/>
          <w:szCs w:val="20"/>
        </w:rPr>
        <w:t xml:space="preserve">PODWYKONAWCY </w:t>
      </w:r>
      <w:r w:rsidRPr="00973F83">
        <w:rPr>
          <w:rFonts w:asciiTheme="minorHAnsi" w:hAnsiTheme="minorHAnsi" w:cstheme="minorHAnsi"/>
          <w:i/>
          <w:iCs/>
          <w:sz w:val="20"/>
          <w:szCs w:val="20"/>
        </w:rPr>
        <w:t>(wypełnić, jeżeli dotyczy</w:t>
      </w:r>
      <w:r>
        <w:rPr>
          <w:rFonts w:asciiTheme="minorHAnsi" w:hAnsiTheme="minorHAnsi" w:cstheme="minorHAnsi"/>
          <w:i/>
          <w:iCs/>
          <w:sz w:val="20"/>
          <w:szCs w:val="20"/>
        </w:rPr>
        <w:t>)</w:t>
      </w:r>
      <w:r>
        <w:rPr>
          <w:rStyle w:val="Odwoanieprzypisudolnego"/>
          <w:rFonts w:asciiTheme="minorHAnsi" w:hAnsiTheme="minorHAnsi" w:cstheme="minorHAnsi"/>
          <w:i/>
          <w:iCs/>
          <w:sz w:val="20"/>
          <w:szCs w:val="20"/>
        </w:rPr>
        <w:footnoteReference w:id="12"/>
      </w:r>
    </w:p>
    <w:tbl>
      <w:tblPr>
        <w:tblStyle w:val="Tabela-Siatka"/>
        <w:tblW w:w="8788" w:type="dxa"/>
        <w:tblInd w:w="421" w:type="dxa"/>
        <w:tblLayout w:type="fixed"/>
        <w:tblLook w:val="04A0" w:firstRow="1" w:lastRow="0" w:firstColumn="1" w:lastColumn="0" w:noHBand="0" w:noVBand="1"/>
      </w:tblPr>
      <w:tblGrid>
        <w:gridCol w:w="567"/>
        <w:gridCol w:w="4394"/>
        <w:gridCol w:w="3827"/>
      </w:tblGrid>
      <w:tr w:rsidR="00B15772" w:rsidRPr="00973F83" w14:paraId="68A94FC8" w14:textId="77777777" w:rsidTr="00FB4731">
        <w:tc>
          <w:tcPr>
            <w:tcW w:w="567" w:type="dxa"/>
          </w:tcPr>
          <w:p w14:paraId="56A0B9D0" w14:textId="77777777" w:rsidR="00B15772" w:rsidRPr="00973F83" w:rsidRDefault="00B15772" w:rsidP="00FB4731">
            <w:pPr>
              <w:tabs>
                <w:tab w:val="left" w:pos="962"/>
              </w:tabs>
              <w:rPr>
                <w:rFonts w:asciiTheme="minorHAnsi" w:hAnsiTheme="minorHAnsi" w:cstheme="minorHAnsi"/>
                <w:sz w:val="20"/>
                <w:szCs w:val="20"/>
              </w:rPr>
            </w:pPr>
            <w:r w:rsidRPr="00973F83">
              <w:rPr>
                <w:rFonts w:asciiTheme="minorHAnsi" w:hAnsiTheme="minorHAnsi" w:cstheme="minorHAnsi"/>
                <w:sz w:val="20"/>
                <w:szCs w:val="20"/>
              </w:rPr>
              <w:t>L.p.</w:t>
            </w:r>
          </w:p>
        </w:tc>
        <w:tc>
          <w:tcPr>
            <w:tcW w:w="4394" w:type="dxa"/>
          </w:tcPr>
          <w:p w14:paraId="6F054A22" w14:textId="36250705" w:rsidR="00B15772" w:rsidRPr="00973F83" w:rsidRDefault="00B80BAC" w:rsidP="00FB4731">
            <w:pPr>
              <w:tabs>
                <w:tab w:val="left" w:pos="962"/>
              </w:tabs>
              <w:rPr>
                <w:rFonts w:asciiTheme="minorHAnsi" w:hAnsiTheme="minorHAnsi" w:cstheme="minorHAnsi"/>
                <w:sz w:val="20"/>
                <w:szCs w:val="20"/>
              </w:rPr>
            </w:pPr>
            <w:r>
              <w:rPr>
                <w:rFonts w:asciiTheme="minorHAnsi" w:hAnsiTheme="minorHAnsi" w:cstheme="minorHAnsi"/>
                <w:sz w:val="20"/>
                <w:szCs w:val="20"/>
              </w:rPr>
              <w:t>Opis c</w:t>
            </w:r>
            <w:r w:rsidR="00B15772" w:rsidRPr="00973F83">
              <w:rPr>
                <w:rFonts w:asciiTheme="minorHAnsi" w:hAnsiTheme="minorHAnsi" w:cstheme="minorHAnsi"/>
                <w:sz w:val="20"/>
                <w:szCs w:val="20"/>
              </w:rPr>
              <w:t>zęś</w:t>
            </w:r>
            <w:r>
              <w:rPr>
                <w:rFonts w:asciiTheme="minorHAnsi" w:hAnsiTheme="minorHAnsi" w:cstheme="minorHAnsi"/>
                <w:sz w:val="20"/>
                <w:szCs w:val="20"/>
              </w:rPr>
              <w:t>ci</w:t>
            </w:r>
            <w:r w:rsidR="00B15772" w:rsidRPr="00973F83">
              <w:rPr>
                <w:rFonts w:asciiTheme="minorHAnsi" w:hAnsiTheme="minorHAnsi" w:cstheme="minorHAnsi"/>
                <w:sz w:val="20"/>
                <w:szCs w:val="20"/>
              </w:rPr>
              <w:t xml:space="preserve"> zamówienia powierzona podwykonawcy</w:t>
            </w:r>
          </w:p>
        </w:tc>
        <w:tc>
          <w:tcPr>
            <w:tcW w:w="3827" w:type="dxa"/>
          </w:tcPr>
          <w:p w14:paraId="38F9F7EF" w14:textId="77777777" w:rsidR="00B15772" w:rsidRPr="00973F83" w:rsidRDefault="00B15772" w:rsidP="00FB4731">
            <w:pPr>
              <w:tabs>
                <w:tab w:val="left" w:pos="962"/>
              </w:tabs>
              <w:rPr>
                <w:rFonts w:asciiTheme="minorHAnsi" w:hAnsiTheme="minorHAnsi" w:cstheme="minorHAnsi"/>
                <w:sz w:val="20"/>
                <w:szCs w:val="20"/>
              </w:rPr>
            </w:pPr>
            <w:r w:rsidRPr="00973F83">
              <w:rPr>
                <w:rFonts w:asciiTheme="minorHAnsi" w:hAnsiTheme="minorHAnsi" w:cstheme="minorHAnsi"/>
                <w:sz w:val="20"/>
                <w:szCs w:val="20"/>
              </w:rPr>
              <w:t>Nazwa firmy podwykonawcy</w:t>
            </w:r>
          </w:p>
        </w:tc>
      </w:tr>
      <w:tr w:rsidR="00B15772" w:rsidRPr="00973F83" w14:paraId="25520CBE" w14:textId="77777777" w:rsidTr="00FB4731">
        <w:tc>
          <w:tcPr>
            <w:tcW w:w="567" w:type="dxa"/>
          </w:tcPr>
          <w:p w14:paraId="4266A231" w14:textId="77777777" w:rsidR="00B15772" w:rsidRPr="00973F83" w:rsidRDefault="00B15772" w:rsidP="00FB4731">
            <w:pPr>
              <w:tabs>
                <w:tab w:val="left" w:pos="962"/>
              </w:tabs>
              <w:rPr>
                <w:rFonts w:asciiTheme="minorHAnsi" w:hAnsiTheme="minorHAnsi" w:cstheme="minorHAnsi"/>
                <w:sz w:val="20"/>
                <w:szCs w:val="20"/>
              </w:rPr>
            </w:pPr>
            <w:r w:rsidRPr="00973F83">
              <w:rPr>
                <w:rFonts w:asciiTheme="minorHAnsi" w:hAnsiTheme="minorHAnsi" w:cstheme="minorHAnsi"/>
                <w:sz w:val="20"/>
                <w:szCs w:val="20"/>
              </w:rPr>
              <w:t>1.</w:t>
            </w:r>
          </w:p>
        </w:tc>
        <w:tc>
          <w:tcPr>
            <w:tcW w:w="4394" w:type="dxa"/>
          </w:tcPr>
          <w:p w14:paraId="76691946" w14:textId="77777777" w:rsidR="00B15772" w:rsidRPr="00973F83" w:rsidRDefault="00B15772" w:rsidP="00FB4731">
            <w:pPr>
              <w:tabs>
                <w:tab w:val="left" w:pos="962"/>
              </w:tabs>
              <w:rPr>
                <w:rFonts w:asciiTheme="minorHAnsi" w:hAnsiTheme="minorHAnsi" w:cstheme="minorHAnsi"/>
                <w:sz w:val="20"/>
                <w:szCs w:val="20"/>
              </w:rPr>
            </w:pPr>
          </w:p>
        </w:tc>
        <w:tc>
          <w:tcPr>
            <w:tcW w:w="3827" w:type="dxa"/>
          </w:tcPr>
          <w:p w14:paraId="38FB8CB7" w14:textId="77777777" w:rsidR="00B15772" w:rsidRPr="00973F83" w:rsidRDefault="00B15772" w:rsidP="00FB4731">
            <w:pPr>
              <w:tabs>
                <w:tab w:val="left" w:pos="962"/>
              </w:tabs>
              <w:rPr>
                <w:rFonts w:asciiTheme="minorHAnsi" w:hAnsiTheme="minorHAnsi" w:cstheme="minorHAnsi"/>
                <w:sz w:val="20"/>
                <w:szCs w:val="20"/>
              </w:rPr>
            </w:pPr>
          </w:p>
        </w:tc>
      </w:tr>
      <w:tr w:rsidR="00B15772" w:rsidRPr="00973F83" w14:paraId="527F075F" w14:textId="77777777" w:rsidTr="00FB4731">
        <w:tc>
          <w:tcPr>
            <w:tcW w:w="567" w:type="dxa"/>
          </w:tcPr>
          <w:p w14:paraId="57BF9AB5" w14:textId="77777777" w:rsidR="00B15772" w:rsidRPr="00973F83" w:rsidRDefault="00B15772" w:rsidP="00FB4731">
            <w:pPr>
              <w:tabs>
                <w:tab w:val="left" w:pos="962"/>
              </w:tabs>
              <w:rPr>
                <w:rFonts w:asciiTheme="minorHAnsi" w:hAnsiTheme="minorHAnsi" w:cstheme="minorHAnsi"/>
                <w:sz w:val="20"/>
                <w:szCs w:val="20"/>
              </w:rPr>
            </w:pPr>
            <w:r w:rsidRPr="00973F83">
              <w:rPr>
                <w:rFonts w:asciiTheme="minorHAnsi" w:hAnsiTheme="minorHAnsi" w:cstheme="minorHAnsi"/>
                <w:sz w:val="20"/>
                <w:szCs w:val="20"/>
              </w:rPr>
              <w:t>2.</w:t>
            </w:r>
          </w:p>
        </w:tc>
        <w:tc>
          <w:tcPr>
            <w:tcW w:w="4394" w:type="dxa"/>
          </w:tcPr>
          <w:p w14:paraId="6C9EE8BE" w14:textId="77777777" w:rsidR="00B15772" w:rsidRPr="00973F83" w:rsidRDefault="00B15772" w:rsidP="00FB4731">
            <w:pPr>
              <w:tabs>
                <w:tab w:val="left" w:pos="962"/>
              </w:tabs>
              <w:rPr>
                <w:rFonts w:asciiTheme="minorHAnsi" w:hAnsiTheme="minorHAnsi" w:cstheme="minorHAnsi"/>
                <w:sz w:val="20"/>
                <w:szCs w:val="20"/>
              </w:rPr>
            </w:pPr>
          </w:p>
        </w:tc>
        <w:tc>
          <w:tcPr>
            <w:tcW w:w="3827" w:type="dxa"/>
          </w:tcPr>
          <w:p w14:paraId="2753BCCF" w14:textId="77777777" w:rsidR="00B15772" w:rsidRPr="00973F83" w:rsidRDefault="00B15772" w:rsidP="00FB4731">
            <w:pPr>
              <w:tabs>
                <w:tab w:val="left" w:pos="962"/>
              </w:tabs>
              <w:rPr>
                <w:rFonts w:asciiTheme="minorHAnsi" w:hAnsiTheme="minorHAnsi" w:cstheme="minorHAnsi"/>
                <w:sz w:val="20"/>
                <w:szCs w:val="20"/>
              </w:rPr>
            </w:pPr>
          </w:p>
        </w:tc>
      </w:tr>
      <w:tr w:rsidR="00B15772" w:rsidRPr="00973F83" w14:paraId="27A9E418" w14:textId="77777777" w:rsidTr="00FB4731">
        <w:tc>
          <w:tcPr>
            <w:tcW w:w="567" w:type="dxa"/>
          </w:tcPr>
          <w:p w14:paraId="6E4AADDC" w14:textId="77777777" w:rsidR="00B15772" w:rsidRPr="00973F83" w:rsidRDefault="00B15772" w:rsidP="00FB4731">
            <w:pPr>
              <w:tabs>
                <w:tab w:val="left" w:pos="962"/>
              </w:tabs>
              <w:rPr>
                <w:rFonts w:asciiTheme="minorHAnsi" w:hAnsiTheme="minorHAnsi" w:cstheme="minorHAnsi"/>
                <w:sz w:val="20"/>
                <w:szCs w:val="20"/>
              </w:rPr>
            </w:pPr>
            <w:r w:rsidRPr="00973F83">
              <w:rPr>
                <w:rFonts w:asciiTheme="minorHAnsi" w:hAnsiTheme="minorHAnsi" w:cstheme="minorHAnsi"/>
                <w:sz w:val="20"/>
                <w:szCs w:val="20"/>
              </w:rPr>
              <w:t>3</w:t>
            </w:r>
          </w:p>
        </w:tc>
        <w:tc>
          <w:tcPr>
            <w:tcW w:w="4394" w:type="dxa"/>
          </w:tcPr>
          <w:p w14:paraId="41FCD5C5" w14:textId="77777777" w:rsidR="00B15772" w:rsidRPr="00973F83" w:rsidRDefault="00B15772" w:rsidP="00FB4731">
            <w:pPr>
              <w:tabs>
                <w:tab w:val="left" w:pos="962"/>
              </w:tabs>
              <w:rPr>
                <w:rFonts w:asciiTheme="minorHAnsi" w:hAnsiTheme="minorHAnsi" w:cstheme="minorHAnsi"/>
                <w:sz w:val="20"/>
                <w:szCs w:val="20"/>
              </w:rPr>
            </w:pPr>
          </w:p>
        </w:tc>
        <w:tc>
          <w:tcPr>
            <w:tcW w:w="3827" w:type="dxa"/>
          </w:tcPr>
          <w:p w14:paraId="1BA1C25B" w14:textId="77777777" w:rsidR="00B15772" w:rsidRPr="00973F83" w:rsidRDefault="00B15772" w:rsidP="00FB4731">
            <w:pPr>
              <w:tabs>
                <w:tab w:val="left" w:pos="962"/>
              </w:tabs>
              <w:rPr>
                <w:rFonts w:asciiTheme="minorHAnsi" w:hAnsiTheme="minorHAnsi" w:cstheme="minorHAnsi"/>
                <w:sz w:val="20"/>
                <w:szCs w:val="20"/>
              </w:rPr>
            </w:pPr>
          </w:p>
        </w:tc>
      </w:tr>
      <w:tr w:rsidR="00B15772" w:rsidRPr="00973F83" w14:paraId="447A40DA" w14:textId="77777777" w:rsidTr="00FB4731">
        <w:tc>
          <w:tcPr>
            <w:tcW w:w="567" w:type="dxa"/>
          </w:tcPr>
          <w:p w14:paraId="3BA027B0" w14:textId="77777777" w:rsidR="00B15772" w:rsidRPr="00973F83" w:rsidRDefault="00B15772" w:rsidP="00FB4731">
            <w:pPr>
              <w:tabs>
                <w:tab w:val="left" w:pos="962"/>
              </w:tabs>
              <w:rPr>
                <w:rFonts w:asciiTheme="minorHAnsi" w:hAnsiTheme="minorHAnsi" w:cstheme="minorHAnsi"/>
                <w:sz w:val="20"/>
                <w:szCs w:val="20"/>
              </w:rPr>
            </w:pPr>
            <w:r w:rsidRPr="00973F83">
              <w:rPr>
                <w:rFonts w:asciiTheme="minorHAnsi" w:hAnsiTheme="minorHAnsi" w:cstheme="minorHAnsi"/>
                <w:sz w:val="20"/>
                <w:szCs w:val="20"/>
              </w:rPr>
              <w:t>4</w:t>
            </w:r>
          </w:p>
        </w:tc>
        <w:tc>
          <w:tcPr>
            <w:tcW w:w="4394" w:type="dxa"/>
          </w:tcPr>
          <w:p w14:paraId="0A1F62E8" w14:textId="77777777" w:rsidR="00B15772" w:rsidRPr="00973F83" w:rsidRDefault="00B15772" w:rsidP="00FB4731">
            <w:pPr>
              <w:tabs>
                <w:tab w:val="left" w:pos="962"/>
              </w:tabs>
              <w:rPr>
                <w:rFonts w:asciiTheme="minorHAnsi" w:hAnsiTheme="minorHAnsi" w:cstheme="minorHAnsi"/>
                <w:sz w:val="20"/>
                <w:szCs w:val="20"/>
              </w:rPr>
            </w:pPr>
          </w:p>
        </w:tc>
        <w:tc>
          <w:tcPr>
            <w:tcW w:w="3827" w:type="dxa"/>
          </w:tcPr>
          <w:p w14:paraId="71221B32" w14:textId="77777777" w:rsidR="00B15772" w:rsidRPr="00973F83" w:rsidRDefault="00B15772" w:rsidP="00FB4731">
            <w:pPr>
              <w:tabs>
                <w:tab w:val="left" w:pos="962"/>
              </w:tabs>
              <w:rPr>
                <w:rFonts w:asciiTheme="minorHAnsi" w:hAnsiTheme="minorHAnsi" w:cstheme="minorHAnsi"/>
                <w:sz w:val="20"/>
                <w:szCs w:val="20"/>
              </w:rPr>
            </w:pPr>
          </w:p>
        </w:tc>
      </w:tr>
      <w:tr w:rsidR="00B15772" w:rsidRPr="00973F83" w14:paraId="1521CBD2" w14:textId="77777777" w:rsidTr="00FB4731">
        <w:tc>
          <w:tcPr>
            <w:tcW w:w="567" w:type="dxa"/>
          </w:tcPr>
          <w:p w14:paraId="2116D66B" w14:textId="77777777" w:rsidR="00B15772" w:rsidRPr="00973F83" w:rsidRDefault="00B15772" w:rsidP="00FB4731">
            <w:pPr>
              <w:tabs>
                <w:tab w:val="left" w:pos="962"/>
              </w:tabs>
              <w:rPr>
                <w:rFonts w:asciiTheme="minorHAnsi" w:hAnsiTheme="minorHAnsi" w:cstheme="minorHAnsi"/>
                <w:sz w:val="20"/>
                <w:szCs w:val="20"/>
              </w:rPr>
            </w:pPr>
            <w:r w:rsidRPr="00973F83">
              <w:rPr>
                <w:rFonts w:asciiTheme="minorHAnsi" w:hAnsiTheme="minorHAnsi" w:cstheme="minorHAnsi"/>
                <w:sz w:val="20"/>
                <w:szCs w:val="20"/>
              </w:rPr>
              <w:t>5</w:t>
            </w:r>
          </w:p>
        </w:tc>
        <w:tc>
          <w:tcPr>
            <w:tcW w:w="4394" w:type="dxa"/>
          </w:tcPr>
          <w:p w14:paraId="042C9DF1" w14:textId="77777777" w:rsidR="00B15772" w:rsidRPr="00973F83" w:rsidRDefault="00B15772" w:rsidP="00FB4731">
            <w:pPr>
              <w:tabs>
                <w:tab w:val="left" w:pos="962"/>
              </w:tabs>
              <w:rPr>
                <w:rFonts w:asciiTheme="minorHAnsi" w:hAnsiTheme="minorHAnsi" w:cstheme="minorHAnsi"/>
                <w:sz w:val="20"/>
                <w:szCs w:val="20"/>
              </w:rPr>
            </w:pPr>
          </w:p>
        </w:tc>
        <w:tc>
          <w:tcPr>
            <w:tcW w:w="3827" w:type="dxa"/>
          </w:tcPr>
          <w:p w14:paraId="3EB3DC93" w14:textId="77777777" w:rsidR="00B15772" w:rsidRPr="00973F83" w:rsidRDefault="00B15772" w:rsidP="00FB4731">
            <w:pPr>
              <w:tabs>
                <w:tab w:val="left" w:pos="962"/>
              </w:tabs>
              <w:rPr>
                <w:rFonts w:asciiTheme="minorHAnsi" w:hAnsiTheme="minorHAnsi" w:cstheme="minorHAnsi"/>
                <w:sz w:val="20"/>
                <w:szCs w:val="20"/>
              </w:rPr>
            </w:pPr>
          </w:p>
        </w:tc>
      </w:tr>
    </w:tbl>
    <w:p w14:paraId="4C94F7A7" w14:textId="77777777" w:rsidR="00B15772" w:rsidRPr="00973F83" w:rsidRDefault="00B15772" w:rsidP="00B15772">
      <w:pPr>
        <w:widowControl w:val="0"/>
        <w:tabs>
          <w:tab w:val="left" w:pos="962"/>
        </w:tabs>
        <w:ind w:left="162"/>
        <w:jc w:val="both"/>
        <w:rPr>
          <w:rFonts w:asciiTheme="minorHAnsi" w:hAnsiTheme="minorHAnsi" w:cstheme="minorHAnsi"/>
          <w:sz w:val="20"/>
          <w:szCs w:val="20"/>
        </w:rPr>
      </w:pPr>
      <w:r w:rsidRPr="00973F83">
        <w:rPr>
          <w:rFonts w:asciiTheme="minorHAnsi" w:hAnsiTheme="minorHAnsi" w:cstheme="minorHAnsi"/>
          <w:sz w:val="20"/>
          <w:szCs w:val="20"/>
        </w:rPr>
        <w:tab/>
      </w:r>
    </w:p>
    <w:p w14:paraId="7B9EB9F5" w14:textId="77777777" w:rsidR="00B15772" w:rsidRDefault="00B15772" w:rsidP="00B15772">
      <w:pPr>
        <w:pStyle w:val="Akapitzlist"/>
        <w:numPr>
          <w:ilvl w:val="0"/>
          <w:numId w:val="31"/>
        </w:numPr>
        <w:jc w:val="both"/>
        <w:rPr>
          <w:rFonts w:asciiTheme="minorHAnsi" w:hAnsiTheme="minorHAnsi"/>
          <w:sz w:val="20"/>
          <w:szCs w:val="20"/>
        </w:rPr>
      </w:pPr>
      <w:r w:rsidRPr="008615E5">
        <w:rPr>
          <w:rFonts w:asciiTheme="minorHAnsi" w:hAnsiTheme="minorHAnsi"/>
          <w:sz w:val="20"/>
          <w:szCs w:val="20"/>
        </w:rPr>
        <w:t>Oświadczam, że wypełniłem obowiązki informacyjne przewidziane w art. 13 lub art. 14 RODO (tj.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0"/>
          <w:szCs w:val="20"/>
        </w:rPr>
        <w:footnoteReference w:id="13"/>
      </w:r>
    </w:p>
    <w:p w14:paraId="1350D44F" w14:textId="2EF5E895" w:rsidR="00B15772" w:rsidRPr="00EA1E52" w:rsidRDefault="00B15772" w:rsidP="00B80BAC">
      <w:pPr>
        <w:pStyle w:val="Akapitzlist"/>
        <w:jc w:val="both"/>
        <w:rPr>
          <w:rFonts w:asciiTheme="minorHAnsi" w:hAnsiTheme="minorHAnsi"/>
          <w:sz w:val="20"/>
          <w:szCs w:val="20"/>
        </w:rPr>
      </w:pPr>
    </w:p>
    <w:p w14:paraId="1EED882F" w14:textId="77777777" w:rsidR="00B15772" w:rsidRPr="00EA1E52" w:rsidRDefault="00B15772" w:rsidP="00B15772">
      <w:pPr>
        <w:pStyle w:val="Akapitzlist"/>
        <w:numPr>
          <w:ilvl w:val="0"/>
          <w:numId w:val="31"/>
        </w:numPr>
        <w:jc w:val="both"/>
        <w:rPr>
          <w:rFonts w:asciiTheme="minorHAnsi" w:hAnsiTheme="minorHAnsi"/>
          <w:sz w:val="20"/>
          <w:szCs w:val="20"/>
        </w:rPr>
      </w:pPr>
      <w:r w:rsidRPr="00EA1E52">
        <w:rPr>
          <w:rFonts w:asciiTheme="minorHAnsi" w:hAnsiTheme="minorHAnsi"/>
          <w:sz w:val="20"/>
          <w:szCs w:val="20"/>
        </w:rPr>
        <w:t>Integralnymi załącznikami niniejszej oferty zgodnie z wymaganiami SIWZ są:</w:t>
      </w:r>
    </w:p>
    <w:p w14:paraId="198E305E" w14:textId="3A466EE5" w:rsidR="00B15772" w:rsidRPr="00E857C4" w:rsidRDefault="00E857C4" w:rsidP="00E857C4">
      <w:pPr>
        <w:pStyle w:val="Tekstpodstawowywcity31"/>
        <w:widowControl/>
        <w:numPr>
          <w:ilvl w:val="1"/>
          <w:numId w:val="36"/>
        </w:numPr>
        <w:tabs>
          <w:tab w:val="left" w:pos="851"/>
          <w:tab w:val="left" w:pos="5040"/>
        </w:tabs>
        <w:spacing w:after="120" w:line="276" w:lineRule="auto"/>
        <w:rPr>
          <w:rFonts w:asciiTheme="minorHAnsi" w:hAnsiTheme="minorHAnsi" w:cs="Times New Roman"/>
          <w:color w:val="auto"/>
          <w:sz w:val="20"/>
          <w:szCs w:val="20"/>
        </w:rPr>
      </w:pP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p>
    <w:p w14:paraId="3B191125" w14:textId="3637A0FC" w:rsidR="00E857C4" w:rsidRPr="00E857C4" w:rsidRDefault="00E857C4" w:rsidP="00E857C4">
      <w:pPr>
        <w:pStyle w:val="Tekstpodstawowywcity31"/>
        <w:widowControl/>
        <w:numPr>
          <w:ilvl w:val="1"/>
          <w:numId w:val="36"/>
        </w:numPr>
        <w:tabs>
          <w:tab w:val="left" w:pos="851"/>
          <w:tab w:val="left" w:pos="5040"/>
        </w:tabs>
        <w:spacing w:after="120" w:line="276" w:lineRule="auto"/>
        <w:rPr>
          <w:rFonts w:asciiTheme="minorHAnsi" w:hAnsiTheme="minorHAnsi" w:cs="Times New Roman"/>
          <w:color w:val="auto"/>
          <w:sz w:val="20"/>
          <w:szCs w:val="20"/>
        </w:rPr>
      </w:pP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p>
    <w:p w14:paraId="0F27C4BB" w14:textId="3EB142C9" w:rsidR="00E857C4" w:rsidRPr="00EA1E52" w:rsidRDefault="00E857C4" w:rsidP="00E857C4">
      <w:pPr>
        <w:pStyle w:val="Tekstpodstawowywcity31"/>
        <w:widowControl/>
        <w:numPr>
          <w:ilvl w:val="1"/>
          <w:numId w:val="36"/>
        </w:numPr>
        <w:tabs>
          <w:tab w:val="left" w:pos="851"/>
          <w:tab w:val="left" w:pos="5040"/>
        </w:tabs>
        <w:spacing w:after="120" w:line="276" w:lineRule="auto"/>
        <w:rPr>
          <w:rFonts w:asciiTheme="minorHAnsi" w:hAnsiTheme="minorHAnsi" w:cs="Times New Roman"/>
          <w:color w:val="auto"/>
          <w:sz w:val="20"/>
          <w:szCs w:val="20"/>
        </w:rPr>
      </w:pP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p>
    <w:p w14:paraId="7EE24FF3" w14:textId="6A950093" w:rsidR="00B15772" w:rsidRDefault="00B15772" w:rsidP="00B15772">
      <w:pPr>
        <w:spacing w:line="276" w:lineRule="auto"/>
        <w:ind w:firstLine="709"/>
        <w:jc w:val="both"/>
        <w:rPr>
          <w:rFonts w:asciiTheme="minorHAnsi" w:hAnsiTheme="minorHAnsi"/>
          <w:b/>
          <w:i/>
          <w:sz w:val="20"/>
          <w:szCs w:val="20"/>
        </w:rPr>
      </w:pPr>
    </w:p>
    <w:p w14:paraId="4B221A42" w14:textId="77777777" w:rsidR="00B15772" w:rsidRDefault="00B15772" w:rsidP="00B15772">
      <w:pPr>
        <w:pStyle w:val="Tekstpodstawowywcity31"/>
        <w:tabs>
          <w:tab w:val="left" w:pos="720"/>
          <w:tab w:val="left" w:pos="5040"/>
        </w:tabs>
        <w:spacing w:line="276" w:lineRule="auto"/>
        <w:ind w:left="0"/>
        <w:rPr>
          <w:rFonts w:asciiTheme="minorHAnsi" w:hAnsiTheme="minorHAnsi" w:cs="Tahoma"/>
          <w:color w:val="auto"/>
          <w:sz w:val="20"/>
          <w:szCs w:val="20"/>
        </w:rPr>
      </w:pPr>
    </w:p>
    <w:p w14:paraId="76562EEA" w14:textId="77777777" w:rsidR="00B15772" w:rsidRDefault="00B15772" w:rsidP="00B15772">
      <w:pPr>
        <w:pStyle w:val="Tekstpodstawowywcity31"/>
        <w:tabs>
          <w:tab w:val="left" w:pos="720"/>
          <w:tab w:val="left" w:pos="5040"/>
        </w:tabs>
        <w:spacing w:line="276" w:lineRule="auto"/>
        <w:ind w:left="0"/>
        <w:rPr>
          <w:rFonts w:asciiTheme="minorHAnsi" w:hAnsiTheme="minorHAnsi" w:cs="Tahoma"/>
          <w:color w:val="auto"/>
          <w:sz w:val="20"/>
          <w:szCs w:val="20"/>
        </w:rPr>
      </w:pPr>
    </w:p>
    <w:p w14:paraId="6352B826" w14:textId="77777777" w:rsidR="00B15772" w:rsidRDefault="00B15772" w:rsidP="00B15772">
      <w:pPr>
        <w:pStyle w:val="Tekstpodstawowywcity31"/>
        <w:tabs>
          <w:tab w:val="left" w:pos="720"/>
          <w:tab w:val="left" w:pos="5040"/>
        </w:tabs>
        <w:spacing w:line="276" w:lineRule="auto"/>
        <w:ind w:left="0"/>
        <w:rPr>
          <w:rFonts w:asciiTheme="minorHAnsi" w:hAnsiTheme="minorHAnsi" w:cs="Tahoma"/>
          <w:color w:val="auto"/>
          <w:sz w:val="20"/>
          <w:szCs w:val="20"/>
        </w:rPr>
      </w:pPr>
    </w:p>
    <w:p w14:paraId="776F6E6E" w14:textId="77777777" w:rsidR="00B15772" w:rsidRPr="00EA1E52" w:rsidRDefault="00B15772" w:rsidP="00B15772">
      <w:pPr>
        <w:pStyle w:val="Tekstpodstawowywcity31"/>
        <w:tabs>
          <w:tab w:val="left" w:pos="720"/>
          <w:tab w:val="left" w:pos="5040"/>
        </w:tabs>
        <w:spacing w:line="276" w:lineRule="auto"/>
        <w:ind w:left="0"/>
        <w:rPr>
          <w:rFonts w:asciiTheme="minorHAnsi" w:hAnsiTheme="minorHAnsi" w:cs="Tahoma"/>
          <w:color w:val="auto"/>
          <w:sz w:val="20"/>
          <w:szCs w:val="20"/>
        </w:rPr>
      </w:pPr>
    </w:p>
    <w:p w14:paraId="08EC6FFE" w14:textId="511D4FC1" w:rsidR="00B15772" w:rsidRPr="00EA1E52" w:rsidRDefault="00B15772" w:rsidP="00B15772">
      <w:pPr>
        <w:spacing w:line="276" w:lineRule="auto"/>
        <w:ind w:right="1083"/>
        <w:rPr>
          <w:rFonts w:asciiTheme="minorHAnsi" w:hAnsiTheme="minorHAnsi"/>
          <w:sz w:val="20"/>
          <w:szCs w:val="20"/>
        </w:rPr>
      </w:pPr>
      <w:r w:rsidRPr="00EA1E52">
        <w:rPr>
          <w:rFonts w:asciiTheme="minorHAnsi" w:hAnsiTheme="minorHAnsi"/>
          <w:sz w:val="20"/>
          <w:szCs w:val="20"/>
        </w:rPr>
        <w:tab/>
      </w:r>
      <w:r w:rsidRPr="00EA1E52">
        <w:rPr>
          <w:rFonts w:asciiTheme="minorHAnsi" w:hAnsiTheme="minorHAnsi"/>
          <w:sz w:val="20"/>
          <w:szCs w:val="20"/>
        </w:rPr>
        <w:tab/>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Pr="00EA1E52">
        <w:rPr>
          <w:rFonts w:asciiTheme="minorHAnsi" w:hAnsiTheme="minorHAnsi"/>
          <w:sz w:val="20"/>
          <w:szCs w:val="20"/>
        </w:rPr>
        <w:t xml:space="preserve"> </w:t>
      </w:r>
    </w:p>
    <w:p w14:paraId="71912AD4" w14:textId="1A7FF0EB" w:rsidR="00B15772" w:rsidRPr="00EA1E52" w:rsidRDefault="00B80BAC" w:rsidP="00E857C4">
      <w:pPr>
        <w:spacing w:line="276" w:lineRule="auto"/>
        <w:ind w:left="4828" w:right="990"/>
        <w:jc w:val="center"/>
        <w:rPr>
          <w:rFonts w:asciiTheme="minorHAnsi" w:hAnsiTheme="minorHAnsi"/>
          <w:i/>
          <w:sz w:val="20"/>
          <w:szCs w:val="20"/>
        </w:rPr>
      </w:pPr>
      <w:r>
        <w:rPr>
          <w:rFonts w:asciiTheme="minorHAnsi" w:hAnsiTheme="minorHAnsi"/>
          <w:sz w:val="20"/>
          <w:szCs w:val="20"/>
        </w:rPr>
        <w:t xml:space="preserve">Kwalifikowalny </w:t>
      </w:r>
      <w:r w:rsidR="00B15772" w:rsidRPr="00EA1E52">
        <w:rPr>
          <w:rFonts w:asciiTheme="minorHAnsi" w:hAnsiTheme="minorHAnsi"/>
          <w:i/>
          <w:sz w:val="20"/>
          <w:szCs w:val="20"/>
        </w:rPr>
        <w:t xml:space="preserve">podpis </w:t>
      </w:r>
      <w:r>
        <w:rPr>
          <w:rFonts w:asciiTheme="minorHAnsi" w:hAnsiTheme="minorHAnsi"/>
          <w:i/>
          <w:sz w:val="20"/>
          <w:szCs w:val="20"/>
        </w:rPr>
        <w:t>elektroniczny upoważnionego przedstawiciela Wykonawcy</w:t>
      </w:r>
    </w:p>
    <w:p w14:paraId="6924F2C3" w14:textId="11B1D38B" w:rsidR="00B15772" w:rsidRDefault="00B15772" w:rsidP="00B15772">
      <w:pPr>
        <w:spacing w:line="276" w:lineRule="auto"/>
        <w:ind w:left="3692" w:right="990"/>
        <w:rPr>
          <w:rFonts w:asciiTheme="minorHAnsi" w:hAnsiTheme="minorHAnsi"/>
          <w:i/>
          <w:sz w:val="20"/>
          <w:szCs w:val="20"/>
        </w:rPr>
      </w:pPr>
      <w:r>
        <w:rPr>
          <w:rFonts w:asciiTheme="minorHAnsi" w:hAnsiTheme="minorHAnsi"/>
          <w:i/>
          <w:sz w:val="20"/>
          <w:szCs w:val="20"/>
        </w:rPr>
        <w:t xml:space="preserve">  </w:t>
      </w:r>
    </w:p>
    <w:p w14:paraId="49820479" w14:textId="77777777" w:rsidR="00B15772" w:rsidRDefault="00B15772" w:rsidP="00B15772">
      <w:pPr>
        <w:spacing w:line="276" w:lineRule="auto"/>
        <w:ind w:left="3408" w:right="990" w:firstLine="284"/>
        <w:rPr>
          <w:rFonts w:asciiTheme="minorHAnsi" w:hAnsiTheme="minorHAnsi"/>
          <w:i/>
          <w:sz w:val="20"/>
          <w:szCs w:val="20"/>
        </w:rPr>
      </w:pPr>
      <w:r>
        <w:rPr>
          <w:rFonts w:asciiTheme="minorHAnsi" w:hAnsiTheme="minorHAnsi"/>
          <w:i/>
          <w:sz w:val="20"/>
          <w:szCs w:val="20"/>
        </w:rPr>
        <w:t xml:space="preserve"> </w:t>
      </w:r>
    </w:p>
    <w:p w14:paraId="1BF2636F" w14:textId="1F21AE1F" w:rsidR="00B15772" w:rsidRDefault="00B15772" w:rsidP="00B15772">
      <w:pPr>
        <w:spacing w:line="276" w:lineRule="auto"/>
        <w:ind w:left="3408" w:right="990" w:firstLine="284"/>
        <w:rPr>
          <w:rFonts w:asciiTheme="minorHAnsi" w:hAnsiTheme="minorHAnsi"/>
          <w:i/>
          <w:sz w:val="20"/>
          <w:szCs w:val="20"/>
        </w:rPr>
      </w:pPr>
    </w:p>
    <w:p w14:paraId="6A218C56" w14:textId="220E1676" w:rsidR="00E857C4" w:rsidRDefault="00E857C4" w:rsidP="00B15772">
      <w:pPr>
        <w:spacing w:line="276" w:lineRule="auto"/>
        <w:ind w:left="3408" w:right="990" w:firstLine="284"/>
        <w:rPr>
          <w:rFonts w:asciiTheme="minorHAnsi" w:hAnsiTheme="minorHAnsi"/>
          <w:i/>
          <w:sz w:val="20"/>
          <w:szCs w:val="20"/>
        </w:rPr>
      </w:pPr>
    </w:p>
    <w:p w14:paraId="11806418" w14:textId="77777777" w:rsidR="00E857C4" w:rsidRPr="00EA1E52" w:rsidRDefault="00E857C4" w:rsidP="00B15772">
      <w:pPr>
        <w:spacing w:line="276" w:lineRule="auto"/>
        <w:ind w:left="3408" w:right="990" w:firstLine="284"/>
        <w:rPr>
          <w:rFonts w:asciiTheme="minorHAnsi" w:hAnsiTheme="minorHAnsi"/>
          <w:i/>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15772" w:rsidRPr="002F2FD0" w14:paraId="5E351920" w14:textId="77777777" w:rsidTr="00FB4731">
        <w:trPr>
          <w:trHeight w:val="928"/>
        </w:trPr>
        <w:tc>
          <w:tcPr>
            <w:tcW w:w="8789" w:type="dxa"/>
            <w:tcBorders>
              <w:top w:val="nil"/>
              <w:left w:val="nil"/>
              <w:bottom w:val="nil"/>
              <w:right w:val="nil"/>
            </w:tcBorders>
            <w:vAlign w:val="bottom"/>
          </w:tcPr>
          <w:p w14:paraId="3CDD6C1F" w14:textId="14BAB7B0" w:rsidR="00B15772" w:rsidRPr="00E72AB0" w:rsidRDefault="00B15772" w:rsidP="00FB4731">
            <w:pPr>
              <w:spacing w:after="40"/>
              <w:jc w:val="both"/>
              <w:rPr>
                <w:rFonts w:asciiTheme="minorHAnsi" w:hAnsiTheme="minorHAnsi" w:cs="Tahoma"/>
                <w:i/>
                <w:sz w:val="18"/>
                <w:szCs w:val="16"/>
              </w:rPr>
            </w:pPr>
            <w:r w:rsidRPr="00E72AB0">
              <w:rPr>
                <w:rFonts w:asciiTheme="minorHAnsi" w:hAnsiTheme="minorHAnsi" w:cs="Tahoma"/>
                <w:i/>
                <w:sz w:val="18"/>
                <w:szCs w:val="16"/>
              </w:rPr>
              <w:t>*Formularz ofertowy należy sporządzić, pod rygorem nieważności, w postaci elektronicznej i opatrzeć  kwalifikowanym podpisem elektronicznym Wykonawcy lub osoby upoważnionej</w:t>
            </w:r>
            <w:r w:rsidR="00E72AB0" w:rsidRPr="00E72AB0">
              <w:rPr>
                <w:rFonts w:asciiTheme="minorHAnsi" w:hAnsiTheme="minorHAnsi" w:cs="Tahoma"/>
                <w:i/>
                <w:sz w:val="18"/>
                <w:szCs w:val="16"/>
              </w:rPr>
              <w:t>.</w:t>
            </w:r>
          </w:p>
          <w:p w14:paraId="1589B017" w14:textId="77777777" w:rsidR="00B15772" w:rsidRPr="002F2FD0" w:rsidRDefault="00B15772" w:rsidP="00FB4731">
            <w:pPr>
              <w:spacing w:after="40"/>
              <w:jc w:val="center"/>
              <w:rPr>
                <w:rFonts w:ascii="Tahoma" w:hAnsi="Tahoma" w:cs="Tahoma"/>
                <w:i/>
                <w:sz w:val="16"/>
                <w:szCs w:val="16"/>
              </w:rPr>
            </w:pPr>
          </w:p>
        </w:tc>
      </w:tr>
    </w:tbl>
    <w:p w14:paraId="3611D85D" w14:textId="77777777" w:rsidR="00B15772" w:rsidRPr="00EA1E52" w:rsidRDefault="00B15772" w:rsidP="00B15772">
      <w:pPr>
        <w:spacing w:line="276" w:lineRule="auto"/>
        <w:ind w:left="3408" w:right="990" w:firstLine="284"/>
        <w:rPr>
          <w:rFonts w:asciiTheme="minorHAnsi" w:hAnsiTheme="minorHAnsi"/>
          <w:i/>
          <w:sz w:val="20"/>
          <w:szCs w:val="20"/>
        </w:rPr>
      </w:pPr>
    </w:p>
    <w:p w14:paraId="65A6254D" w14:textId="77777777" w:rsidR="00B15772" w:rsidRDefault="00B15772" w:rsidP="00B15772">
      <w:pPr>
        <w:rPr>
          <w:rFonts w:asciiTheme="minorHAnsi" w:hAnsiTheme="minorHAnsi" w:cstheme="minorHAnsi"/>
          <w:b/>
          <w:i/>
          <w:sz w:val="20"/>
          <w:szCs w:val="20"/>
        </w:rPr>
      </w:pPr>
    </w:p>
    <w:p w14:paraId="31F1D9AF" w14:textId="77777777" w:rsidR="00B15772" w:rsidRDefault="00B15772" w:rsidP="00B15772">
      <w:pPr>
        <w:rPr>
          <w:rFonts w:asciiTheme="minorHAnsi" w:hAnsiTheme="minorHAnsi" w:cstheme="minorHAnsi"/>
          <w:b/>
          <w:i/>
          <w:sz w:val="20"/>
          <w:szCs w:val="20"/>
        </w:rPr>
      </w:pPr>
    </w:p>
    <w:p w14:paraId="54845F77" w14:textId="0EFCF1DD" w:rsidR="003E0E24" w:rsidRPr="00E857C4" w:rsidRDefault="003E0E24">
      <w:pPr>
        <w:rPr>
          <w:rFonts w:asciiTheme="minorHAnsi" w:eastAsiaTheme="majorEastAsia" w:hAnsiTheme="minorHAnsi" w:cstheme="majorBidi"/>
          <w:bCs/>
          <w:color w:val="000000" w:themeColor="text1"/>
          <w:sz w:val="20"/>
          <w:szCs w:val="20"/>
        </w:rPr>
      </w:pPr>
      <w:r>
        <w:rPr>
          <w:rFonts w:asciiTheme="minorHAnsi" w:hAnsiTheme="minorHAnsi" w:cstheme="minorHAnsi"/>
          <w:i/>
          <w:color w:val="000000" w:themeColor="text1"/>
          <w:sz w:val="20"/>
          <w:szCs w:val="20"/>
        </w:rPr>
        <w:br w:type="page"/>
      </w:r>
    </w:p>
    <w:p w14:paraId="510B6901" w14:textId="77777777" w:rsidR="00E72AB0" w:rsidRPr="007E5580" w:rsidRDefault="00E72AB0" w:rsidP="00E72AB0">
      <w:pPr>
        <w:pStyle w:val="Nagwek1"/>
        <w:jc w:val="right"/>
        <w:rPr>
          <w:rFonts w:asciiTheme="minorHAnsi" w:hAnsiTheme="minorHAnsi" w:cstheme="minorHAnsi"/>
          <w:i/>
          <w:color w:val="000000" w:themeColor="text1"/>
          <w:sz w:val="20"/>
          <w:szCs w:val="20"/>
        </w:rPr>
      </w:pPr>
      <w:r w:rsidRPr="007E5580">
        <w:rPr>
          <w:rFonts w:asciiTheme="minorHAnsi" w:hAnsiTheme="minorHAnsi" w:cstheme="minorHAnsi"/>
          <w:i/>
          <w:color w:val="000000" w:themeColor="text1"/>
          <w:sz w:val="20"/>
          <w:szCs w:val="20"/>
        </w:rPr>
        <w:lastRenderedPageBreak/>
        <w:t>Załącznik nr 3 do SIWZ</w:t>
      </w:r>
    </w:p>
    <w:p w14:paraId="4239AE36" w14:textId="37374468" w:rsidR="00E72AB0" w:rsidRPr="004D0DC8" w:rsidRDefault="00E72AB0" w:rsidP="00E72AB0">
      <w:pPr>
        <w:pStyle w:val="Tekstprzypisudolnego"/>
        <w:spacing w:before="480" w:after="120" w:line="276" w:lineRule="auto"/>
        <w:jc w:val="center"/>
        <w:rPr>
          <w:rFonts w:asciiTheme="minorHAnsi" w:hAnsiTheme="minorHAnsi" w:cstheme="minorHAnsi"/>
          <w:b/>
          <w:spacing w:val="4"/>
          <w:sz w:val="24"/>
          <w:szCs w:val="24"/>
        </w:rPr>
      </w:pPr>
      <w:r w:rsidRPr="004D0DC8">
        <w:rPr>
          <w:rFonts w:asciiTheme="minorHAnsi" w:hAnsiTheme="minorHAnsi" w:cstheme="minorHAnsi"/>
          <w:b/>
          <w:spacing w:val="4"/>
          <w:sz w:val="24"/>
          <w:szCs w:val="24"/>
        </w:rPr>
        <w:t>OŚWIADCZENIE WYKONAWCY</w:t>
      </w:r>
      <w:r>
        <w:rPr>
          <w:rFonts w:asciiTheme="minorHAnsi" w:hAnsiTheme="minorHAnsi" w:cstheme="minorHAnsi"/>
          <w:b/>
          <w:spacing w:val="4"/>
          <w:sz w:val="24"/>
          <w:szCs w:val="24"/>
        </w:rPr>
        <w:t xml:space="preserve"> </w:t>
      </w:r>
    </w:p>
    <w:p w14:paraId="39DD1540" w14:textId="77777777" w:rsidR="00E72AB0" w:rsidRPr="00EA1E52" w:rsidRDefault="00E72AB0" w:rsidP="00E72AB0">
      <w:pPr>
        <w:spacing w:before="120" w:line="276" w:lineRule="auto"/>
        <w:jc w:val="both"/>
        <w:rPr>
          <w:rFonts w:asciiTheme="minorHAnsi" w:hAnsiTheme="minorHAnsi" w:cstheme="minorHAnsi"/>
          <w:spacing w:val="4"/>
          <w:sz w:val="20"/>
          <w:szCs w:val="20"/>
        </w:rPr>
      </w:pPr>
      <w:r>
        <w:rPr>
          <w:rFonts w:asciiTheme="minorHAnsi" w:hAnsiTheme="minorHAnsi" w:cstheme="minorHAnsi"/>
          <w:spacing w:val="4"/>
          <w:sz w:val="20"/>
          <w:szCs w:val="20"/>
        </w:rPr>
        <w:t>Ja niżej podpisany/</w:t>
      </w:r>
      <w:r w:rsidRPr="00EA1E52">
        <w:rPr>
          <w:rFonts w:asciiTheme="minorHAnsi" w:hAnsiTheme="minorHAnsi" w:cstheme="minorHAnsi"/>
          <w:spacing w:val="4"/>
          <w:sz w:val="20"/>
          <w:szCs w:val="20"/>
        </w:rPr>
        <w:t>My niżej podpisani:</w:t>
      </w:r>
    </w:p>
    <w:p w14:paraId="71850499" w14:textId="77777777" w:rsidR="00E72AB0" w:rsidRPr="00EA1E52" w:rsidRDefault="00E72AB0" w:rsidP="00E72AB0">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w:t>
      </w:r>
    </w:p>
    <w:p w14:paraId="170E654F" w14:textId="77777777" w:rsidR="00E72AB0" w:rsidRPr="00EA1E52" w:rsidRDefault="00E72AB0" w:rsidP="00E72AB0">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 xml:space="preserve">działając w imieniu i na rzecz: </w:t>
      </w:r>
    </w:p>
    <w:p w14:paraId="1E5147C4" w14:textId="77777777" w:rsidR="00E72AB0" w:rsidRPr="00EA1E52" w:rsidRDefault="00E72AB0" w:rsidP="00E72AB0">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w:t>
      </w:r>
    </w:p>
    <w:p w14:paraId="2F3AE94B" w14:textId="77777777" w:rsidR="00E72AB0" w:rsidRPr="00EA1E52" w:rsidRDefault="00E72AB0" w:rsidP="00E72AB0">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w:t>
      </w:r>
    </w:p>
    <w:p w14:paraId="0214B9D7" w14:textId="77777777" w:rsidR="00E72AB0" w:rsidRPr="00EA1E52" w:rsidRDefault="00E72AB0" w:rsidP="00E72AB0">
      <w:pPr>
        <w:spacing w:before="120" w:line="276" w:lineRule="auto"/>
        <w:rPr>
          <w:rFonts w:asciiTheme="minorHAnsi" w:hAnsiTheme="minorHAnsi" w:cstheme="minorHAnsi"/>
          <w:sz w:val="20"/>
          <w:szCs w:val="20"/>
        </w:rPr>
      </w:pPr>
      <w:r w:rsidRPr="00EA1E52">
        <w:rPr>
          <w:rFonts w:asciiTheme="minorHAnsi" w:hAnsiTheme="minorHAnsi" w:cstheme="minorHAnsi"/>
          <w:spacing w:val="4"/>
          <w:sz w:val="20"/>
          <w:szCs w:val="20"/>
        </w:rPr>
        <w:t>ubiegając się o udzielenie zamówienia publicznego na:</w:t>
      </w:r>
    </w:p>
    <w:p w14:paraId="702A2D8B" w14:textId="2B7DF789" w:rsidR="00E72AB0" w:rsidRDefault="00E72AB0" w:rsidP="00E72AB0">
      <w:pPr>
        <w:pStyle w:val="Tekstpodstawowy"/>
        <w:spacing w:after="0" w:line="276" w:lineRule="auto"/>
        <w:jc w:val="center"/>
        <w:rPr>
          <w:rFonts w:asciiTheme="minorHAnsi" w:hAnsiTheme="minorHAnsi"/>
          <w:b/>
          <w:sz w:val="20"/>
          <w:szCs w:val="20"/>
        </w:rPr>
      </w:pPr>
      <w:r>
        <w:rPr>
          <w:rFonts w:asciiTheme="minorHAnsi" w:hAnsiTheme="minorHAnsi"/>
          <w:b/>
          <w:sz w:val="20"/>
          <w:szCs w:val="20"/>
        </w:rPr>
        <w:t xml:space="preserve">Dostawę sprzętu drukującego  – </w:t>
      </w:r>
      <w:r w:rsidRPr="008C5DEB">
        <w:rPr>
          <w:rFonts w:asciiTheme="minorHAnsi" w:hAnsiTheme="minorHAnsi"/>
          <w:b/>
          <w:sz w:val="20"/>
          <w:szCs w:val="20"/>
        </w:rPr>
        <w:t xml:space="preserve">nr </w:t>
      </w:r>
      <w:r w:rsidR="008C7DFB">
        <w:rPr>
          <w:rFonts w:asciiTheme="minorHAnsi" w:hAnsiTheme="minorHAnsi"/>
          <w:b/>
          <w:sz w:val="20"/>
          <w:szCs w:val="20"/>
        </w:rPr>
        <w:t>postępowania</w:t>
      </w:r>
      <w:r w:rsidR="00845605">
        <w:rPr>
          <w:rFonts w:asciiTheme="minorHAnsi" w:hAnsiTheme="minorHAnsi"/>
          <w:b/>
          <w:sz w:val="20"/>
          <w:szCs w:val="20"/>
        </w:rPr>
        <w:t xml:space="preserve"> DAZ-ZP.272</w:t>
      </w:r>
      <w:r w:rsidR="00793D60">
        <w:rPr>
          <w:rFonts w:asciiTheme="minorHAnsi" w:hAnsiTheme="minorHAnsi"/>
          <w:b/>
          <w:sz w:val="20"/>
          <w:szCs w:val="20"/>
        </w:rPr>
        <w:t>.54.</w:t>
      </w:r>
      <w:r w:rsidR="00845605">
        <w:rPr>
          <w:rFonts w:asciiTheme="minorHAnsi" w:hAnsiTheme="minorHAnsi"/>
          <w:b/>
          <w:sz w:val="20"/>
          <w:szCs w:val="20"/>
        </w:rPr>
        <w:t>2019</w:t>
      </w:r>
    </w:p>
    <w:p w14:paraId="1D220F6F" w14:textId="77777777" w:rsidR="00E72AB0" w:rsidRPr="00EA1E52" w:rsidRDefault="00E72AB0" w:rsidP="00E72AB0">
      <w:pPr>
        <w:pStyle w:val="Tekstpodstawowy"/>
        <w:spacing w:after="0" w:line="276" w:lineRule="auto"/>
        <w:jc w:val="center"/>
        <w:rPr>
          <w:rFonts w:asciiTheme="minorHAnsi" w:eastAsia="MS Mincho" w:hAnsiTheme="minorHAnsi"/>
          <w:b/>
          <w:bCs/>
          <w:sz w:val="20"/>
          <w:szCs w:val="20"/>
        </w:rPr>
      </w:pPr>
    </w:p>
    <w:p w14:paraId="3EB6C8F3" w14:textId="77777777" w:rsidR="00E72AB0" w:rsidRPr="004D0DC8" w:rsidRDefault="00E72AB0" w:rsidP="00E72AB0">
      <w:pPr>
        <w:pStyle w:val="Akapitzlist"/>
        <w:numPr>
          <w:ilvl w:val="0"/>
          <w:numId w:val="19"/>
        </w:numPr>
        <w:spacing w:after="120"/>
        <w:ind w:left="425" w:hanging="357"/>
        <w:contextualSpacing w:val="0"/>
        <w:jc w:val="both"/>
        <w:rPr>
          <w:rFonts w:asciiTheme="minorHAnsi" w:hAnsiTheme="minorHAnsi" w:cstheme="minorHAnsi"/>
          <w:sz w:val="20"/>
          <w:szCs w:val="20"/>
        </w:rPr>
      </w:pPr>
      <w:r w:rsidRPr="004D0DC8">
        <w:rPr>
          <w:rFonts w:asciiTheme="minorHAnsi" w:hAnsiTheme="minorHAnsi" w:cstheme="minorHAnsi"/>
          <w:spacing w:val="4"/>
          <w:sz w:val="20"/>
          <w:szCs w:val="20"/>
        </w:rPr>
        <w:t xml:space="preserve">oświadczamy, że </w:t>
      </w:r>
      <w:r w:rsidRPr="004D0DC8">
        <w:rPr>
          <w:rFonts w:asciiTheme="minorHAnsi" w:hAnsiTheme="minorHAnsi" w:cstheme="minorHAnsi"/>
          <w:b/>
          <w:spacing w:val="4"/>
          <w:sz w:val="20"/>
          <w:szCs w:val="20"/>
        </w:rPr>
        <w:t>nie należymy</w:t>
      </w:r>
      <w:r w:rsidRPr="004D0DC8">
        <w:rPr>
          <w:rFonts w:asciiTheme="minorHAnsi" w:hAnsiTheme="minorHAnsi" w:cstheme="minorHAnsi"/>
          <w:spacing w:val="4"/>
          <w:sz w:val="20"/>
          <w:szCs w:val="20"/>
        </w:rPr>
        <w:t xml:space="preserve"> do grupy kapitałowej</w:t>
      </w:r>
      <w:r w:rsidRPr="004D0DC8">
        <w:rPr>
          <w:rFonts w:asciiTheme="minorHAnsi" w:hAnsiTheme="minorHAnsi" w:cstheme="minorHAnsi"/>
          <w:sz w:val="20"/>
          <w:szCs w:val="20"/>
        </w:rPr>
        <w:t>, o której mowa w art. 24 ust. 1 pkt 23 ustawy Prawo zamówień publicznych (</w:t>
      </w:r>
      <w:r w:rsidRPr="00791FD6">
        <w:rPr>
          <w:rFonts w:asciiTheme="minorHAnsi" w:hAnsiTheme="minorHAnsi" w:cstheme="minorHAnsi"/>
          <w:sz w:val="20"/>
          <w:szCs w:val="20"/>
        </w:rPr>
        <w:t>Dz.U. 2018 poz. 1986 z późn. zm.)</w:t>
      </w:r>
      <w:r w:rsidRPr="004D0DC8">
        <w:rPr>
          <w:rFonts w:asciiTheme="minorHAnsi" w:hAnsiTheme="minorHAnsi" w:cstheme="minorHAnsi"/>
          <w:sz w:val="20"/>
          <w:szCs w:val="20"/>
        </w:rPr>
        <w:t xml:space="preserve"> tj. w rozumieniu ustawy z dnia 16 lutego 2007 r. o ochronie konkurencji  i konsumentów (</w:t>
      </w:r>
      <w:r w:rsidRPr="004D0DC8">
        <w:rPr>
          <w:rFonts w:asciiTheme="minorHAnsi" w:hAnsiTheme="minorHAnsi" w:cstheme="minorHAnsi"/>
          <w:sz w:val="20"/>
        </w:rPr>
        <w:t>Dz. U. z 201</w:t>
      </w:r>
      <w:r>
        <w:rPr>
          <w:rFonts w:asciiTheme="minorHAnsi" w:hAnsiTheme="minorHAnsi" w:cstheme="minorHAnsi"/>
          <w:sz w:val="20"/>
        </w:rPr>
        <w:t>8</w:t>
      </w:r>
      <w:r w:rsidRPr="004D0DC8">
        <w:rPr>
          <w:rFonts w:asciiTheme="minorHAnsi" w:hAnsiTheme="minorHAnsi" w:cstheme="minorHAnsi"/>
          <w:sz w:val="20"/>
        </w:rPr>
        <w:t xml:space="preserve"> r., poz. </w:t>
      </w:r>
      <w:r>
        <w:rPr>
          <w:rFonts w:asciiTheme="minorHAnsi" w:hAnsiTheme="minorHAnsi" w:cstheme="minorHAnsi"/>
          <w:sz w:val="20"/>
        </w:rPr>
        <w:t>798 z późn. zm.</w:t>
      </w:r>
      <w:r w:rsidRPr="004D0DC8">
        <w:rPr>
          <w:rFonts w:asciiTheme="minorHAnsi" w:hAnsiTheme="minorHAnsi" w:cstheme="minorHAnsi"/>
          <w:sz w:val="20"/>
          <w:szCs w:val="20"/>
        </w:rPr>
        <w:t>)</w:t>
      </w:r>
      <w:r w:rsidRPr="004D0DC8">
        <w:rPr>
          <w:rFonts w:asciiTheme="minorHAnsi" w:hAnsiTheme="minorHAnsi" w:cstheme="minorHAnsi"/>
          <w:b/>
          <w:sz w:val="20"/>
          <w:szCs w:val="20"/>
        </w:rPr>
        <w:t>*</w:t>
      </w:r>
    </w:p>
    <w:p w14:paraId="0547F1E4" w14:textId="2FC95201" w:rsidR="00E72AB0" w:rsidRPr="004D0DC8" w:rsidRDefault="00E72AB0" w:rsidP="00E72AB0">
      <w:pPr>
        <w:pStyle w:val="Akapitzlist"/>
        <w:numPr>
          <w:ilvl w:val="0"/>
          <w:numId w:val="19"/>
        </w:numPr>
        <w:spacing w:after="120"/>
        <w:ind w:left="425" w:hanging="357"/>
        <w:contextualSpacing w:val="0"/>
        <w:jc w:val="both"/>
        <w:rPr>
          <w:rFonts w:asciiTheme="minorHAnsi" w:hAnsiTheme="minorHAnsi" w:cstheme="minorHAnsi"/>
          <w:sz w:val="20"/>
          <w:szCs w:val="20"/>
        </w:rPr>
      </w:pPr>
      <w:r w:rsidRPr="004D0DC8">
        <w:rPr>
          <w:rFonts w:asciiTheme="minorHAnsi" w:hAnsiTheme="minorHAnsi" w:cstheme="minorHAnsi"/>
          <w:sz w:val="20"/>
          <w:szCs w:val="20"/>
        </w:rPr>
        <w:t xml:space="preserve">oświadczamy, że </w:t>
      </w:r>
      <w:r w:rsidRPr="004D0DC8">
        <w:rPr>
          <w:rFonts w:asciiTheme="minorHAnsi" w:hAnsiTheme="minorHAnsi" w:cstheme="minorHAnsi"/>
          <w:b/>
          <w:sz w:val="20"/>
          <w:szCs w:val="20"/>
        </w:rPr>
        <w:t>należymy</w:t>
      </w:r>
      <w:r w:rsidRPr="004D0DC8">
        <w:rPr>
          <w:rFonts w:asciiTheme="minorHAnsi" w:hAnsiTheme="minorHAnsi" w:cstheme="minorHAnsi"/>
          <w:sz w:val="20"/>
          <w:szCs w:val="20"/>
        </w:rPr>
        <w:t xml:space="preserve"> do tej samej </w:t>
      </w:r>
      <w:r w:rsidRPr="004D0DC8">
        <w:rPr>
          <w:rFonts w:asciiTheme="minorHAnsi" w:hAnsiTheme="minorHAnsi" w:cstheme="minorHAnsi"/>
          <w:spacing w:val="4"/>
          <w:sz w:val="20"/>
          <w:szCs w:val="20"/>
        </w:rPr>
        <w:t>grupy kapitałowej</w:t>
      </w:r>
      <w:r w:rsidRPr="004D0DC8">
        <w:rPr>
          <w:rFonts w:asciiTheme="minorHAnsi" w:hAnsiTheme="minorHAnsi" w:cstheme="minorHAnsi"/>
          <w:sz w:val="20"/>
          <w:szCs w:val="20"/>
        </w:rPr>
        <w:t>, o której mowa w art. 24 ust. 1 pkt 23 ustawy Prawo Zamówień Publicznych, tj. w rozumieniu ustawy z dnia 16 lutego 2007 r. o ochronie konkurencji i konsumentów (</w:t>
      </w:r>
      <w:r w:rsidRPr="004D0DC8">
        <w:rPr>
          <w:rFonts w:asciiTheme="minorHAnsi" w:hAnsiTheme="minorHAnsi" w:cstheme="minorHAnsi"/>
          <w:sz w:val="20"/>
        </w:rPr>
        <w:t>Dz. U. z 201</w:t>
      </w:r>
      <w:r>
        <w:rPr>
          <w:rFonts w:asciiTheme="minorHAnsi" w:hAnsiTheme="minorHAnsi" w:cstheme="minorHAnsi"/>
          <w:sz w:val="20"/>
        </w:rPr>
        <w:t>8</w:t>
      </w:r>
      <w:r w:rsidRPr="004D0DC8">
        <w:rPr>
          <w:rFonts w:asciiTheme="minorHAnsi" w:hAnsiTheme="minorHAnsi" w:cstheme="minorHAnsi"/>
          <w:sz w:val="20"/>
        </w:rPr>
        <w:t xml:space="preserve"> r., poz. </w:t>
      </w:r>
      <w:r>
        <w:rPr>
          <w:rFonts w:asciiTheme="minorHAnsi" w:hAnsiTheme="minorHAnsi" w:cstheme="minorHAnsi"/>
          <w:sz w:val="20"/>
        </w:rPr>
        <w:t>798 z późn. zm.</w:t>
      </w:r>
      <w:r w:rsidRPr="004D0DC8">
        <w:rPr>
          <w:rFonts w:asciiTheme="minorHAnsi" w:hAnsiTheme="minorHAnsi" w:cstheme="minorHAnsi"/>
          <w:sz w:val="20"/>
          <w:szCs w:val="20"/>
        </w:rPr>
        <w:t>)</w:t>
      </w:r>
      <w:r w:rsidRPr="004D0DC8">
        <w:rPr>
          <w:rFonts w:asciiTheme="minorHAnsi" w:hAnsiTheme="minorHAnsi" w:cstheme="minorHAnsi"/>
          <w:b/>
          <w:sz w:val="20"/>
          <w:szCs w:val="20"/>
        </w:rPr>
        <w:t>*</w:t>
      </w:r>
      <w:r w:rsidRPr="004D0DC8">
        <w:rPr>
          <w:rFonts w:asciiTheme="minorHAnsi" w:hAnsiTheme="minorHAnsi" w:cstheme="minorHAnsi"/>
          <w:sz w:val="20"/>
          <w:szCs w:val="20"/>
        </w:rPr>
        <w:t xml:space="preserve">, co </w:t>
      </w:r>
      <w:r>
        <w:rPr>
          <w:rFonts w:asciiTheme="minorHAnsi" w:hAnsiTheme="minorHAnsi" w:cstheme="minorHAnsi"/>
          <w:sz w:val="20"/>
          <w:szCs w:val="20"/>
        </w:rPr>
        <w:t>Wykonawcy</w:t>
      </w:r>
      <w:r w:rsidRPr="004D0DC8">
        <w:rPr>
          <w:rFonts w:asciiTheme="minorHAnsi" w:hAnsiTheme="minorHAnsi" w:cstheme="minorHAnsi"/>
          <w:sz w:val="20"/>
          <w:szCs w:val="20"/>
        </w:rPr>
        <w:t xml:space="preserve"> wymieni</w:t>
      </w:r>
      <w:r>
        <w:rPr>
          <w:rFonts w:asciiTheme="minorHAnsi" w:hAnsiTheme="minorHAnsi" w:cstheme="minorHAnsi"/>
          <w:sz w:val="20"/>
          <w:szCs w:val="20"/>
        </w:rPr>
        <w:t>eni</w:t>
      </w:r>
      <w:r w:rsidRPr="004D0DC8">
        <w:rPr>
          <w:rFonts w:asciiTheme="minorHAnsi" w:hAnsiTheme="minorHAnsi" w:cstheme="minorHAnsi"/>
          <w:sz w:val="20"/>
          <w:szCs w:val="20"/>
        </w:rPr>
        <w:t xml:space="preserve"> poniżej (należy podać nazwy i adresy siedzib)*:</w:t>
      </w:r>
    </w:p>
    <w:p w14:paraId="3417629D" w14:textId="77777777" w:rsidR="00E72AB0" w:rsidRPr="00EA1E52" w:rsidRDefault="00E72AB0" w:rsidP="00E72AB0">
      <w:pPr>
        <w:spacing w:before="120" w:line="276" w:lineRule="auto"/>
        <w:ind w:left="20"/>
        <w:jc w:val="both"/>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E72AB0" w:rsidRPr="00EA1E52" w14:paraId="737DC2F5" w14:textId="77777777" w:rsidTr="00FB4731">
        <w:tc>
          <w:tcPr>
            <w:tcW w:w="655" w:type="dxa"/>
            <w:shd w:val="clear" w:color="auto" w:fill="auto"/>
          </w:tcPr>
          <w:p w14:paraId="002EF004" w14:textId="77777777" w:rsidR="00E72AB0" w:rsidRPr="00EA1E52" w:rsidRDefault="00E72AB0" w:rsidP="00FB4731">
            <w:pPr>
              <w:spacing w:before="120" w:line="276" w:lineRule="auto"/>
              <w:jc w:val="center"/>
              <w:rPr>
                <w:rFonts w:asciiTheme="minorHAnsi" w:hAnsiTheme="minorHAnsi" w:cstheme="minorHAnsi"/>
                <w:b/>
                <w:spacing w:val="4"/>
                <w:sz w:val="20"/>
                <w:szCs w:val="20"/>
              </w:rPr>
            </w:pPr>
            <w:r w:rsidRPr="00EA1E52">
              <w:rPr>
                <w:rFonts w:asciiTheme="minorHAnsi" w:hAnsiTheme="minorHAnsi" w:cstheme="minorHAnsi"/>
                <w:b/>
                <w:spacing w:val="4"/>
                <w:sz w:val="20"/>
                <w:szCs w:val="20"/>
              </w:rPr>
              <w:t>Lp.</w:t>
            </w:r>
          </w:p>
        </w:tc>
        <w:tc>
          <w:tcPr>
            <w:tcW w:w="4395" w:type="dxa"/>
            <w:shd w:val="clear" w:color="auto" w:fill="auto"/>
          </w:tcPr>
          <w:p w14:paraId="23BA67CD" w14:textId="77777777" w:rsidR="00E72AB0" w:rsidRPr="00EA1E52" w:rsidRDefault="00E72AB0" w:rsidP="00FB4731">
            <w:pPr>
              <w:spacing w:before="120" w:line="276" w:lineRule="auto"/>
              <w:jc w:val="center"/>
              <w:rPr>
                <w:rFonts w:asciiTheme="minorHAnsi" w:hAnsiTheme="minorHAnsi" w:cstheme="minorHAnsi"/>
                <w:b/>
                <w:spacing w:val="4"/>
                <w:sz w:val="20"/>
                <w:szCs w:val="20"/>
              </w:rPr>
            </w:pPr>
            <w:r w:rsidRPr="00EA1E52">
              <w:rPr>
                <w:rFonts w:asciiTheme="minorHAnsi" w:hAnsiTheme="minorHAnsi" w:cstheme="minorHAnsi"/>
                <w:b/>
                <w:spacing w:val="4"/>
                <w:sz w:val="20"/>
                <w:szCs w:val="20"/>
              </w:rPr>
              <w:t>Nazwa (firma)</w:t>
            </w:r>
          </w:p>
        </w:tc>
        <w:tc>
          <w:tcPr>
            <w:tcW w:w="4022" w:type="dxa"/>
            <w:shd w:val="clear" w:color="auto" w:fill="auto"/>
          </w:tcPr>
          <w:p w14:paraId="412CEC9B" w14:textId="77777777" w:rsidR="00E72AB0" w:rsidRPr="00EA1E52" w:rsidRDefault="00E72AB0" w:rsidP="00FB4731">
            <w:pPr>
              <w:spacing w:before="120" w:line="276" w:lineRule="auto"/>
              <w:jc w:val="center"/>
              <w:rPr>
                <w:rFonts w:asciiTheme="minorHAnsi" w:hAnsiTheme="minorHAnsi" w:cstheme="minorHAnsi"/>
                <w:b/>
                <w:spacing w:val="4"/>
                <w:sz w:val="20"/>
                <w:szCs w:val="20"/>
              </w:rPr>
            </w:pPr>
            <w:r w:rsidRPr="00EA1E52">
              <w:rPr>
                <w:rFonts w:asciiTheme="minorHAnsi" w:hAnsiTheme="minorHAnsi" w:cstheme="minorHAnsi"/>
                <w:b/>
                <w:spacing w:val="4"/>
                <w:sz w:val="20"/>
                <w:szCs w:val="20"/>
              </w:rPr>
              <w:t>Adres siedziby</w:t>
            </w:r>
          </w:p>
        </w:tc>
      </w:tr>
      <w:tr w:rsidR="00E72AB0" w:rsidRPr="00EA1E52" w14:paraId="7E834A8E" w14:textId="77777777" w:rsidTr="00FB4731">
        <w:tc>
          <w:tcPr>
            <w:tcW w:w="655" w:type="dxa"/>
            <w:shd w:val="clear" w:color="auto" w:fill="auto"/>
          </w:tcPr>
          <w:p w14:paraId="3AAD2A3D" w14:textId="77777777" w:rsidR="00E72AB0" w:rsidRPr="00EA1E52" w:rsidRDefault="00E72AB0" w:rsidP="00FB4731">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1</w:t>
            </w:r>
          </w:p>
        </w:tc>
        <w:tc>
          <w:tcPr>
            <w:tcW w:w="4395" w:type="dxa"/>
            <w:shd w:val="clear" w:color="auto" w:fill="auto"/>
          </w:tcPr>
          <w:p w14:paraId="203A3C1B" w14:textId="77777777" w:rsidR="00E72AB0" w:rsidRPr="00EA1E52" w:rsidRDefault="00E72AB0" w:rsidP="00FB4731">
            <w:pPr>
              <w:spacing w:before="120" w:line="276" w:lineRule="auto"/>
              <w:jc w:val="both"/>
              <w:rPr>
                <w:rFonts w:asciiTheme="minorHAnsi" w:hAnsiTheme="minorHAnsi" w:cstheme="minorHAnsi"/>
                <w:spacing w:val="4"/>
                <w:sz w:val="20"/>
                <w:szCs w:val="20"/>
              </w:rPr>
            </w:pPr>
          </w:p>
        </w:tc>
        <w:tc>
          <w:tcPr>
            <w:tcW w:w="4022" w:type="dxa"/>
            <w:shd w:val="clear" w:color="auto" w:fill="auto"/>
          </w:tcPr>
          <w:p w14:paraId="75209865" w14:textId="77777777" w:rsidR="00E72AB0" w:rsidRPr="00EA1E52" w:rsidRDefault="00E72AB0" w:rsidP="00FB4731">
            <w:pPr>
              <w:spacing w:before="120" w:line="276" w:lineRule="auto"/>
              <w:jc w:val="both"/>
              <w:rPr>
                <w:rFonts w:asciiTheme="minorHAnsi" w:hAnsiTheme="minorHAnsi" w:cstheme="minorHAnsi"/>
                <w:spacing w:val="4"/>
                <w:sz w:val="20"/>
                <w:szCs w:val="20"/>
              </w:rPr>
            </w:pPr>
          </w:p>
        </w:tc>
      </w:tr>
      <w:tr w:rsidR="00E72AB0" w:rsidRPr="00EA1E52" w14:paraId="56DEFA4E" w14:textId="77777777" w:rsidTr="00FB4731">
        <w:tc>
          <w:tcPr>
            <w:tcW w:w="655" w:type="dxa"/>
            <w:shd w:val="clear" w:color="auto" w:fill="auto"/>
          </w:tcPr>
          <w:p w14:paraId="0DD03122" w14:textId="77777777" w:rsidR="00E72AB0" w:rsidRPr="00EA1E52" w:rsidRDefault="00E72AB0" w:rsidP="00FB4731">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2</w:t>
            </w:r>
          </w:p>
        </w:tc>
        <w:tc>
          <w:tcPr>
            <w:tcW w:w="4395" w:type="dxa"/>
            <w:shd w:val="clear" w:color="auto" w:fill="auto"/>
          </w:tcPr>
          <w:p w14:paraId="06F9AF76" w14:textId="77777777" w:rsidR="00E72AB0" w:rsidRPr="00EA1E52" w:rsidRDefault="00E72AB0" w:rsidP="00FB4731">
            <w:pPr>
              <w:spacing w:before="120" w:line="276" w:lineRule="auto"/>
              <w:jc w:val="both"/>
              <w:rPr>
                <w:rFonts w:asciiTheme="minorHAnsi" w:hAnsiTheme="minorHAnsi" w:cstheme="minorHAnsi"/>
                <w:spacing w:val="4"/>
                <w:sz w:val="20"/>
                <w:szCs w:val="20"/>
              </w:rPr>
            </w:pPr>
          </w:p>
        </w:tc>
        <w:tc>
          <w:tcPr>
            <w:tcW w:w="4022" w:type="dxa"/>
            <w:shd w:val="clear" w:color="auto" w:fill="auto"/>
          </w:tcPr>
          <w:p w14:paraId="33CCE7A2" w14:textId="77777777" w:rsidR="00E72AB0" w:rsidRPr="00EA1E52" w:rsidRDefault="00E72AB0" w:rsidP="00FB4731">
            <w:pPr>
              <w:spacing w:before="120" w:line="276" w:lineRule="auto"/>
              <w:jc w:val="both"/>
              <w:rPr>
                <w:rFonts w:asciiTheme="minorHAnsi" w:hAnsiTheme="minorHAnsi" w:cstheme="minorHAnsi"/>
                <w:spacing w:val="4"/>
                <w:sz w:val="20"/>
                <w:szCs w:val="20"/>
              </w:rPr>
            </w:pPr>
          </w:p>
        </w:tc>
      </w:tr>
      <w:tr w:rsidR="00E72AB0" w:rsidRPr="00EA1E52" w14:paraId="2EFDE399" w14:textId="77777777" w:rsidTr="00FB4731">
        <w:tc>
          <w:tcPr>
            <w:tcW w:w="655" w:type="dxa"/>
            <w:shd w:val="clear" w:color="auto" w:fill="auto"/>
          </w:tcPr>
          <w:p w14:paraId="433574FA" w14:textId="77777777" w:rsidR="00E72AB0" w:rsidRPr="00EA1E52" w:rsidRDefault="00E72AB0" w:rsidP="00FB4731">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3</w:t>
            </w:r>
          </w:p>
        </w:tc>
        <w:tc>
          <w:tcPr>
            <w:tcW w:w="4395" w:type="dxa"/>
            <w:shd w:val="clear" w:color="auto" w:fill="auto"/>
          </w:tcPr>
          <w:p w14:paraId="74D57136" w14:textId="77777777" w:rsidR="00E72AB0" w:rsidRPr="00EA1E52" w:rsidRDefault="00E72AB0" w:rsidP="00FB4731">
            <w:pPr>
              <w:spacing w:before="120" w:line="276" w:lineRule="auto"/>
              <w:jc w:val="both"/>
              <w:rPr>
                <w:rFonts w:asciiTheme="minorHAnsi" w:hAnsiTheme="minorHAnsi" w:cstheme="minorHAnsi"/>
                <w:spacing w:val="4"/>
                <w:sz w:val="20"/>
                <w:szCs w:val="20"/>
              </w:rPr>
            </w:pPr>
          </w:p>
        </w:tc>
        <w:tc>
          <w:tcPr>
            <w:tcW w:w="4022" w:type="dxa"/>
            <w:shd w:val="clear" w:color="auto" w:fill="auto"/>
          </w:tcPr>
          <w:p w14:paraId="3B650F04" w14:textId="77777777" w:rsidR="00E72AB0" w:rsidRPr="00EA1E52" w:rsidRDefault="00E72AB0" w:rsidP="00FB4731">
            <w:pPr>
              <w:spacing w:before="120" w:line="276" w:lineRule="auto"/>
              <w:jc w:val="both"/>
              <w:rPr>
                <w:rFonts w:asciiTheme="minorHAnsi" w:hAnsiTheme="minorHAnsi" w:cstheme="minorHAnsi"/>
                <w:spacing w:val="4"/>
                <w:sz w:val="20"/>
                <w:szCs w:val="20"/>
              </w:rPr>
            </w:pPr>
          </w:p>
        </w:tc>
      </w:tr>
      <w:tr w:rsidR="00E72AB0" w:rsidRPr="00EA1E52" w14:paraId="2D8735A5" w14:textId="77777777" w:rsidTr="00FB4731">
        <w:tc>
          <w:tcPr>
            <w:tcW w:w="655" w:type="dxa"/>
            <w:shd w:val="clear" w:color="auto" w:fill="auto"/>
          </w:tcPr>
          <w:p w14:paraId="5D112192" w14:textId="77777777" w:rsidR="00E72AB0" w:rsidRPr="00EA1E52" w:rsidRDefault="00E72AB0" w:rsidP="00FB4731">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4</w:t>
            </w:r>
          </w:p>
        </w:tc>
        <w:tc>
          <w:tcPr>
            <w:tcW w:w="4395" w:type="dxa"/>
            <w:shd w:val="clear" w:color="auto" w:fill="auto"/>
          </w:tcPr>
          <w:p w14:paraId="7541D8B2" w14:textId="77777777" w:rsidR="00E72AB0" w:rsidRPr="00EA1E52" w:rsidRDefault="00E72AB0" w:rsidP="00FB4731">
            <w:pPr>
              <w:spacing w:before="120" w:line="276" w:lineRule="auto"/>
              <w:jc w:val="both"/>
              <w:rPr>
                <w:rFonts w:asciiTheme="minorHAnsi" w:hAnsiTheme="minorHAnsi" w:cstheme="minorHAnsi"/>
                <w:spacing w:val="4"/>
                <w:sz w:val="20"/>
                <w:szCs w:val="20"/>
              </w:rPr>
            </w:pPr>
          </w:p>
        </w:tc>
        <w:tc>
          <w:tcPr>
            <w:tcW w:w="4022" w:type="dxa"/>
            <w:shd w:val="clear" w:color="auto" w:fill="auto"/>
          </w:tcPr>
          <w:p w14:paraId="7A230BC3" w14:textId="77777777" w:rsidR="00E72AB0" w:rsidRPr="00EA1E52" w:rsidRDefault="00E72AB0" w:rsidP="00FB4731">
            <w:pPr>
              <w:spacing w:before="120" w:line="276" w:lineRule="auto"/>
              <w:jc w:val="both"/>
              <w:rPr>
                <w:rFonts w:asciiTheme="minorHAnsi" w:hAnsiTheme="minorHAnsi" w:cstheme="minorHAnsi"/>
                <w:spacing w:val="4"/>
                <w:sz w:val="20"/>
                <w:szCs w:val="20"/>
              </w:rPr>
            </w:pPr>
          </w:p>
        </w:tc>
      </w:tr>
    </w:tbl>
    <w:p w14:paraId="3721D3E2" w14:textId="77777777" w:rsidR="00E72AB0" w:rsidRPr="00EA1E52" w:rsidRDefault="00E72AB0" w:rsidP="00E72AB0">
      <w:pPr>
        <w:pStyle w:val="Tekstpodstawowy3"/>
        <w:spacing w:before="120" w:after="0" w:line="276" w:lineRule="auto"/>
        <w:ind w:left="4956"/>
        <w:jc w:val="center"/>
        <w:rPr>
          <w:rFonts w:asciiTheme="minorHAnsi" w:hAnsiTheme="minorHAnsi" w:cstheme="minorHAnsi"/>
          <w:spacing w:val="4"/>
          <w:sz w:val="20"/>
          <w:szCs w:val="20"/>
        </w:rPr>
      </w:pPr>
    </w:p>
    <w:p w14:paraId="27CA4FE2" w14:textId="77777777" w:rsidR="00E72AB0" w:rsidRDefault="00E72AB0" w:rsidP="00E72AB0">
      <w:pPr>
        <w:pStyle w:val="Tekstpodstawowy3"/>
        <w:spacing w:after="0" w:line="276" w:lineRule="auto"/>
        <w:ind w:left="4956"/>
        <w:jc w:val="center"/>
        <w:rPr>
          <w:rFonts w:asciiTheme="minorHAnsi" w:hAnsiTheme="minorHAnsi" w:cstheme="minorHAnsi"/>
          <w:spacing w:val="4"/>
          <w:sz w:val="20"/>
          <w:szCs w:val="20"/>
        </w:rPr>
      </w:pPr>
    </w:p>
    <w:p w14:paraId="17674F38" w14:textId="77777777" w:rsidR="00E72AB0" w:rsidRDefault="00E72AB0" w:rsidP="00E72AB0">
      <w:pPr>
        <w:pStyle w:val="Tekstpodstawowy3"/>
        <w:spacing w:after="0" w:line="276" w:lineRule="auto"/>
        <w:ind w:left="4956"/>
        <w:jc w:val="center"/>
        <w:rPr>
          <w:rFonts w:asciiTheme="minorHAnsi" w:hAnsiTheme="minorHAnsi" w:cstheme="minorHAnsi"/>
          <w:spacing w:val="4"/>
          <w:sz w:val="20"/>
          <w:szCs w:val="20"/>
        </w:rPr>
      </w:pPr>
    </w:p>
    <w:p w14:paraId="0AD69F3D" w14:textId="0EF01646" w:rsidR="00E857C4" w:rsidRPr="00EA1E52" w:rsidRDefault="00E857C4" w:rsidP="00E857C4">
      <w:pPr>
        <w:spacing w:line="276" w:lineRule="auto"/>
        <w:ind w:right="1083" w:firstLine="5103"/>
        <w:rPr>
          <w:rFonts w:asciiTheme="minorHAnsi" w:hAnsiTheme="minorHAnsi"/>
          <w:sz w:val="20"/>
          <w:szCs w:val="20"/>
        </w:rPr>
      </w:pP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sidRPr="00EA1E52">
        <w:rPr>
          <w:rFonts w:asciiTheme="minorHAnsi" w:hAnsiTheme="minorHAnsi"/>
          <w:sz w:val="20"/>
          <w:szCs w:val="20"/>
        </w:rPr>
        <w:t xml:space="preserve"> </w:t>
      </w:r>
    </w:p>
    <w:p w14:paraId="66A7A473" w14:textId="77777777" w:rsidR="00E857C4" w:rsidRPr="00EA1E52" w:rsidRDefault="00E857C4" w:rsidP="00E857C4">
      <w:pPr>
        <w:spacing w:line="276" w:lineRule="auto"/>
        <w:ind w:left="4828" w:right="990"/>
        <w:jc w:val="center"/>
        <w:rPr>
          <w:rFonts w:asciiTheme="minorHAnsi" w:hAnsiTheme="minorHAnsi"/>
          <w:i/>
          <w:sz w:val="20"/>
          <w:szCs w:val="20"/>
        </w:rPr>
      </w:pPr>
      <w:r>
        <w:rPr>
          <w:rFonts w:asciiTheme="minorHAnsi" w:hAnsiTheme="minorHAnsi"/>
          <w:sz w:val="20"/>
          <w:szCs w:val="20"/>
        </w:rPr>
        <w:t xml:space="preserve">Kwalifikowalny </w:t>
      </w:r>
      <w:r w:rsidRPr="00EA1E52">
        <w:rPr>
          <w:rFonts w:asciiTheme="minorHAnsi" w:hAnsiTheme="minorHAnsi"/>
          <w:i/>
          <w:sz w:val="20"/>
          <w:szCs w:val="20"/>
        </w:rPr>
        <w:t xml:space="preserve">podpis </w:t>
      </w:r>
      <w:r>
        <w:rPr>
          <w:rFonts w:asciiTheme="minorHAnsi" w:hAnsiTheme="minorHAnsi"/>
          <w:i/>
          <w:sz w:val="20"/>
          <w:szCs w:val="20"/>
        </w:rPr>
        <w:t>elektroniczny upoważnionego przedstawiciela Wykonawcy</w:t>
      </w:r>
    </w:p>
    <w:p w14:paraId="485CBFF2" w14:textId="77777777" w:rsidR="00E857C4" w:rsidRDefault="00E857C4" w:rsidP="00E857C4">
      <w:pPr>
        <w:spacing w:line="276" w:lineRule="auto"/>
        <w:ind w:left="3692" w:right="990"/>
        <w:rPr>
          <w:rFonts w:asciiTheme="minorHAnsi" w:hAnsiTheme="minorHAnsi"/>
          <w:i/>
          <w:sz w:val="20"/>
          <w:szCs w:val="20"/>
        </w:rPr>
      </w:pPr>
      <w:r>
        <w:rPr>
          <w:rFonts w:asciiTheme="minorHAnsi" w:hAnsiTheme="minorHAnsi"/>
          <w:i/>
          <w:sz w:val="20"/>
          <w:szCs w:val="20"/>
        </w:rPr>
        <w:t xml:space="preserve">  </w:t>
      </w:r>
    </w:p>
    <w:p w14:paraId="4315AF5C" w14:textId="5F98FAB3" w:rsidR="00E72AB0" w:rsidRPr="00EA1E52" w:rsidRDefault="00576F9F" w:rsidP="00E72AB0">
      <w:pPr>
        <w:pStyle w:val="Tekstpodstawowywcity2"/>
        <w:spacing w:after="0" w:line="276" w:lineRule="auto"/>
        <w:ind w:left="0"/>
        <w:jc w:val="both"/>
        <w:rPr>
          <w:rFonts w:asciiTheme="minorHAnsi" w:hAnsiTheme="minorHAnsi" w:cstheme="minorHAnsi"/>
        </w:rPr>
      </w:pPr>
      <w:r w:rsidRPr="00EA1E52" w:rsidDel="00576F9F">
        <w:rPr>
          <w:rFonts w:asciiTheme="minorHAnsi" w:hAnsiTheme="minorHAnsi" w:cstheme="minorHAnsi"/>
          <w:spacing w:val="4"/>
        </w:rPr>
        <w:t xml:space="preserve"> </w:t>
      </w:r>
      <w:r w:rsidR="00E72AB0" w:rsidRPr="00EA1E52">
        <w:rPr>
          <w:rFonts w:asciiTheme="minorHAnsi" w:hAnsiTheme="minorHAnsi" w:cstheme="minorHAnsi"/>
        </w:rPr>
        <w:t>* - nieodpowiednie skreślić</w:t>
      </w:r>
    </w:p>
    <w:p w14:paraId="31F52DCC" w14:textId="77777777" w:rsidR="00E72AB0" w:rsidRDefault="00E72AB0" w:rsidP="00E72AB0">
      <w:pPr>
        <w:jc w:val="both"/>
        <w:rPr>
          <w:rFonts w:ascii="Tahoma" w:hAnsi="Tahoma" w:cs="Tahoma"/>
          <w:b/>
          <w:i/>
          <w:sz w:val="18"/>
          <w:szCs w:val="18"/>
        </w:rPr>
      </w:pPr>
    </w:p>
    <w:p w14:paraId="162D48ED" w14:textId="595BAD21" w:rsidR="00E72AB0" w:rsidRDefault="00E72AB0">
      <w:pPr>
        <w:rPr>
          <w:rFonts w:asciiTheme="minorHAnsi" w:eastAsiaTheme="majorEastAsia" w:hAnsiTheme="minorHAnsi" w:cstheme="majorBidi"/>
          <w:bCs/>
          <w:color w:val="000000" w:themeColor="text1"/>
          <w:sz w:val="20"/>
          <w:szCs w:val="20"/>
        </w:rPr>
      </w:pPr>
      <w:r>
        <w:rPr>
          <w:rFonts w:asciiTheme="minorHAnsi" w:eastAsiaTheme="majorEastAsia" w:hAnsiTheme="minorHAnsi" w:cstheme="majorBidi"/>
          <w:bCs/>
          <w:color w:val="000000" w:themeColor="text1"/>
          <w:sz w:val="20"/>
          <w:szCs w:val="20"/>
        </w:rPr>
        <w:br w:type="page"/>
      </w:r>
    </w:p>
    <w:p w14:paraId="041B6B73" w14:textId="77777777" w:rsidR="00E72AB0" w:rsidRPr="007E5580" w:rsidRDefault="00E72AB0" w:rsidP="00E72AB0">
      <w:pPr>
        <w:pStyle w:val="Nagwek1"/>
        <w:jc w:val="right"/>
        <w:rPr>
          <w:rFonts w:asciiTheme="minorHAnsi" w:hAnsiTheme="minorHAnsi" w:cstheme="minorHAnsi"/>
          <w:color w:val="000000" w:themeColor="text1"/>
          <w:sz w:val="20"/>
          <w:szCs w:val="20"/>
        </w:rPr>
      </w:pPr>
      <w:r w:rsidRPr="007E5580">
        <w:rPr>
          <w:rFonts w:asciiTheme="minorHAnsi" w:hAnsiTheme="minorHAnsi" w:cstheme="minorHAnsi"/>
          <w:i/>
          <w:color w:val="000000" w:themeColor="text1"/>
          <w:sz w:val="20"/>
          <w:szCs w:val="20"/>
        </w:rPr>
        <w:lastRenderedPageBreak/>
        <w:t>Załącznik nr 4 do SIWZ</w:t>
      </w:r>
    </w:p>
    <w:p w14:paraId="35468AA5" w14:textId="77777777" w:rsidR="00E72AB0" w:rsidRPr="00EA1E52" w:rsidRDefault="00E72AB0" w:rsidP="00E72AB0">
      <w:pPr>
        <w:spacing w:before="120" w:line="276" w:lineRule="auto"/>
        <w:jc w:val="right"/>
        <w:rPr>
          <w:rFonts w:asciiTheme="minorHAnsi" w:hAnsiTheme="minorHAnsi" w:cstheme="minorHAnsi"/>
          <w:b/>
          <w:sz w:val="20"/>
          <w:szCs w:val="20"/>
        </w:rPr>
      </w:pPr>
    </w:p>
    <w:p w14:paraId="6E41B062" w14:textId="77777777" w:rsidR="00E72AB0" w:rsidRPr="003815F6" w:rsidRDefault="00E72AB0" w:rsidP="00E72AB0">
      <w:pPr>
        <w:rPr>
          <w:rFonts w:asciiTheme="minorHAnsi" w:hAnsiTheme="minorHAnsi"/>
          <w:sz w:val="20"/>
          <w:szCs w:val="20"/>
        </w:rPr>
      </w:pPr>
      <w:r w:rsidRPr="003815F6">
        <w:rPr>
          <w:rFonts w:asciiTheme="minorHAnsi" w:hAnsiTheme="minorHAnsi"/>
          <w:sz w:val="20"/>
          <w:szCs w:val="20"/>
        </w:rPr>
        <w:t>.................................................</w:t>
      </w:r>
      <w:r w:rsidRPr="003815F6">
        <w:rPr>
          <w:rFonts w:asciiTheme="minorHAnsi" w:hAnsiTheme="minorHAnsi"/>
          <w:sz w:val="20"/>
          <w:szCs w:val="20"/>
        </w:rPr>
        <w:br/>
      </w:r>
      <w:r w:rsidRPr="003815F6">
        <w:rPr>
          <w:rFonts w:asciiTheme="minorHAnsi" w:hAnsiTheme="minorHAnsi"/>
          <w:i/>
          <w:sz w:val="20"/>
          <w:szCs w:val="20"/>
        </w:rPr>
        <w:t>(</w:t>
      </w:r>
      <w:r>
        <w:rPr>
          <w:rFonts w:asciiTheme="minorHAnsi" w:hAnsiTheme="minorHAnsi"/>
          <w:i/>
          <w:sz w:val="20"/>
          <w:szCs w:val="20"/>
        </w:rPr>
        <w:t>nazwa</w:t>
      </w:r>
      <w:r w:rsidRPr="003815F6">
        <w:rPr>
          <w:rFonts w:asciiTheme="minorHAnsi" w:hAnsiTheme="minorHAnsi"/>
          <w:i/>
          <w:sz w:val="20"/>
          <w:szCs w:val="20"/>
        </w:rPr>
        <w:t xml:space="preserve"> Wykonawcy)</w:t>
      </w:r>
      <w:r w:rsidRPr="003815F6">
        <w:rPr>
          <w:rFonts w:asciiTheme="minorHAnsi" w:hAnsiTheme="minorHAnsi"/>
          <w:sz w:val="20"/>
          <w:szCs w:val="20"/>
        </w:rPr>
        <w:t xml:space="preserve"> </w:t>
      </w:r>
    </w:p>
    <w:p w14:paraId="691894A3" w14:textId="77777777" w:rsidR="00E72AB0" w:rsidRPr="003815F6" w:rsidRDefault="00E72AB0" w:rsidP="00E72AB0">
      <w:pPr>
        <w:rPr>
          <w:rFonts w:asciiTheme="minorHAnsi" w:hAnsiTheme="minorHAnsi"/>
          <w:sz w:val="20"/>
          <w:szCs w:val="20"/>
        </w:rPr>
      </w:pPr>
    </w:p>
    <w:p w14:paraId="6F0B26ED" w14:textId="77777777" w:rsidR="00E72AB0" w:rsidRPr="004D0DC8" w:rsidRDefault="00E72AB0" w:rsidP="00E72AB0">
      <w:pPr>
        <w:spacing w:before="480" w:after="120" w:line="276" w:lineRule="auto"/>
        <w:jc w:val="center"/>
        <w:rPr>
          <w:rFonts w:asciiTheme="minorHAnsi" w:hAnsiTheme="minorHAnsi" w:cstheme="minorHAnsi"/>
          <w:b/>
        </w:rPr>
      </w:pPr>
      <w:r w:rsidRPr="004D0DC8">
        <w:rPr>
          <w:rFonts w:asciiTheme="minorHAnsi" w:hAnsiTheme="minorHAnsi" w:cstheme="minorHAnsi"/>
          <w:b/>
        </w:rPr>
        <w:t>OŚWIADCZENIE</w:t>
      </w:r>
    </w:p>
    <w:p w14:paraId="19E139A7" w14:textId="77777777" w:rsidR="00E72AB0" w:rsidRPr="00EA1E52" w:rsidRDefault="00E72AB0" w:rsidP="00E72AB0">
      <w:pPr>
        <w:spacing w:before="120" w:line="276" w:lineRule="auto"/>
        <w:jc w:val="center"/>
        <w:rPr>
          <w:rFonts w:asciiTheme="minorHAnsi" w:hAnsiTheme="minorHAnsi" w:cstheme="minorHAnsi"/>
          <w:b/>
          <w:sz w:val="20"/>
          <w:szCs w:val="20"/>
        </w:rPr>
      </w:pPr>
      <w:r w:rsidRPr="00EA1E52">
        <w:rPr>
          <w:rFonts w:asciiTheme="minorHAnsi" w:hAnsiTheme="minorHAnsi" w:cstheme="minorHAnsi"/>
          <w:sz w:val="20"/>
          <w:szCs w:val="20"/>
        </w:rPr>
        <w:t xml:space="preserve">Dotyczy  postępowania o udzielenie zamówienia publicznego na </w:t>
      </w:r>
    </w:p>
    <w:p w14:paraId="706D7057" w14:textId="77777777" w:rsidR="00E72AB0" w:rsidRDefault="00E72AB0" w:rsidP="00E72AB0">
      <w:pPr>
        <w:pStyle w:val="Tekstpodstawowy"/>
        <w:spacing w:after="0" w:line="276" w:lineRule="auto"/>
        <w:jc w:val="center"/>
        <w:rPr>
          <w:rFonts w:asciiTheme="minorHAnsi" w:hAnsiTheme="minorHAnsi"/>
          <w:b/>
          <w:sz w:val="20"/>
          <w:szCs w:val="20"/>
        </w:rPr>
      </w:pPr>
    </w:p>
    <w:p w14:paraId="317BAE0C" w14:textId="3006226F" w:rsidR="00E72AB0" w:rsidRPr="00EA1E52" w:rsidRDefault="00E72AB0" w:rsidP="00E72AB0">
      <w:pPr>
        <w:pStyle w:val="Tekstpodstawowy"/>
        <w:spacing w:after="0" w:line="276" w:lineRule="auto"/>
        <w:jc w:val="center"/>
        <w:rPr>
          <w:rFonts w:asciiTheme="minorHAnsi" w:eastAsia="MS Mincho" w:hAnsiTheme="minorHAnsi"/>
          <w:b/>
          <w:bCs/>
          <w:sz w:val="20"/>
          <w:szCs w:val="20"/>
        </w:rPr>
      </w:pPr>
      <w:r>
        <w:rPr>
          <w:rFonts w:asciiTheme="minorHAnsi" w:hAnsiTheme="minorHAnsi"/>
          <w:b/>
          <w:sz w:val="20"/>
          <w:szCs w:val="20"/>
        </w:rPr>
        <w:t xml:space="preserve">Dostawę sprzętu drukującego  – </w:t>
      </w:r>
      <w:r w:rsidRPr="008C5DEB">
        <w:rPr>
          <w:rFonts w:asciiTheme="minorHAnsi" w:hAnsiTheme="minorHAnsi"/>
          <w:b/>
          <w:sz w:val="20"/>
          <w:szCs w:val="20"/>
        </w:rPr>
        <w:t xml:space="preserve">nr </w:t>
      </w:r>
      <w:r>
        <w:rPr>
          <w:rFonts w:asciiTheme="minorHAnsi" w:hAnsiTheme="minorHAnsi"/>
          <w:b/>
          <w:sz w:val="20"/>
          <w:szCs w:val="20"/>
        </w:rPr>
        <w:t xml:space="preserve">postępowania </w:t>
      </w:r>
      <w:r w:rsidR="003871D0">
        <w:rPr>
          <w:rFonts w:asciiTheme="minorHAnsi" w:hAnsiTheme="minorHAnsi"/>
          <w:b/>
          <w:sz w:val="20"/>
          <w:szCs w:val="20"/>
        </w:rPr>
        <w:t>DAZ-ZP.272</w:t>
      </w:r>
      <w:r w:rsidR="00793D60">
        <w:rPr>
          <w:rFonts w:asciiTheme="minorHAnsi" w:hAnsiTheme="minorHAnsi"/>
          <w:b/>
          <w:sz w:val="20"/>
          <w:szCs w:val="20"/>
        </w:rPr>
        <w:t>.54.</w:t>
      </w:r>
      <w:r w:rsidR="003871D0">
        <w:rPr>
          <w:rFonts w:asciiTheme="minorHAnsi" w:hAnsiTheme="minorHAnsi"/>
          <w:b/>
          <w:sz w:val="20"/>
          <w:szCs w:val="20"/>
        </w:rPr>
        <w:t>2019</w:t>
      </w:r>
    </w:p>
    <w:p w14:paraId="70D0C053" w14:textId="77777777" w:rsidR="00E72AB0" w:rsidRDefault="00E72AB0" w:rsidP="00E72AB0">
      <w:pPr>
        <w:spacing w:before="120" w:line="276" w:lineRule="auto"/>
        <w:ind w:left="20"/>
        <w:jc w:val="both"/>
        <w:rPr>
          <w:rFonts w:asciiTheme="minorHAnsi" w:hAnsiTheme="minorHAnsi" w:cstheme="minorHAnsi"/>
          <w:spacing w:val="4"/>
          <w:sz w:val="20"/>
          <w:szCs w:val="20"/>
        </w:rPr>
      </w:pPr>
    </w:p>
    <w:p w14:paraId="136F1250" w14:textId="77777777" w:rsidR="00E72AB0" w:rsidRPr="00EA1E52" w:rsidRDefault="00E72AB0" w:rsidP="00E72AB0">
      <w:pPr>
        <w:spacing w:before="120" w:line="276" w:lineRule="auto"/>
        <w:ind w:left="20"/>
        <w:jc w:val="both"/>
        <w:rPr>
          <w:rFonts w:asciiTheme="minorHAnsi" w:hAnsiTheme="minorHAnsi" w:cstheme="minorHAnsi"/>
          <w:sz w:val="20"/>
          <w:szCs w:val="20"/>
        </w:rPr>
      </w:pPr>
      <w:r w:rsidRPr="00EA1E52">
        <w:rPr>
          <w:rFonts w:asciiTheme="minorHAnsi" w:hAnsiTheme="minorHAnsi" w:cstheme="minorHAnsi"/>
          <w:spacing w:val="4"/>
          <w:sz w:val="20"/>
          <w:szCs w:val="20"/>
        </w:rPr>
        <w:t>Oświadczam</w:t>
      </w:r>
      <w:r>
        <w:rPr>
          <w:rFonts w:asciiTheme="minorHAnsi" w:hAnsiTheme="minorHAnsi" w:cstheme="minorHAnsi"/>
          <w:spacing w:val="4"/>
          <w:sz w:val="20"/>
          <w:szCs w:val="20"/>
        </w:rPr>
        <w:t xml:space="preserve">/ - </w:t>
      </w:r>
      <w:r w:rsidRPr="00EA1E52">
        <w:rPr>
          <w:rFonts w:asciiTheme="minorHAnsi" w:hAnsiTheme="minorHAnsi" w:cstheme="minorHAnsi"/>
          <w:spacing w:val="4"/>
          <w:sz w:val="20"/>
          <w:szCs w:val="20"/>
        </w:rPr>
        <w:t xml:space="preserve">y, że </w:t>
      </w:r>
      <w:r w:rsidRPr="00EA1E52">
        <w:rPr>
          <w:rFonts w:asciiTheme="minorHAnsi" w:hAnsiTheme="minorHAnsi" w:cstheme="minorHAnsi"/>
          <w:b/>
          <w:sz w:val="20"/>
          <w:szCs w:val="20"/>
        </w:rPr>
        <w:t xml:space="preserve">nie wydano/wydano* </w:t>
      </w:r>
      <w:r w:rsidRPr="00EA1E52">
        <w:rPr>
          <w:rFonts w:asciiTheme="minorHAnsi" w:hAnsiTheme="minorHAnsi" w:cstheme="minorHAnsi"/>
          <w:sz w:val="20"/>
          <w:szCs w:val="20"/>
        </w:rPr>
        <w:t>wobec nas prawomocnego wyroku</w:t>
      </w:r>
      <w:r>
        <w:rPr>
          <w:rFonts w:asciiTheme="minorHAnsi" w:hAnsiTheme="minorHAnsi" w:cstheme="minorHAnsi"/>
          <w:sz w:val="20"/>
          <w:szCs w:val="20"/>
        </w:rPr>
        <w:t xml:space="preserve"> </w:t>
      </w:r>
      <w:r w:rsidRPr="00EA1E52">
        <w:rPr>
          <w:rFonts w:asciiTheme="minorHAnsi" w:hAnsiTheme="minorHAnsi" w:cstheme="minorHAnsi"/>
          <w:sz w:val="20"/>
          <w:szCs w:val="20"/>
        </w:rPr>
        <w:t>sądu lub ostatecznej</w:t>
      </w:r>
      <w:r>
        <w:rPr>
          <w:rFonts w:asciiTheme="minorHAnsi" w:hAnsiTheme="minorHAnsi" w:cstheme="minorHAnsi"/>
          <w:sz w:val="20"/>
          <w:szCs w:val="20"/>
        </w:rPr>
        <w:t xml:space="preserve"> </w:t>
      </w:r>
      <w:r w:rsidRPr="00EA1E52">
        <w:rPr>
          <w:rFonts w:asciiTheme="minorHAnsi" w:hAnsiTheme="minorHAnsi" w:cstheme="minorHAnsi"/>
          <w:sz w:val="20"/>
          <w:szCs w:val="20"/>
        </w:rPr>
        <w:t>decyzji administracyjnej o zaleganiu z uiszczaniem podatków, opłat lub składek na ubezpi</w:t>
      </w:r>
      <w:r>
        <w:rPr>
          <w:rFonts w:asciiTheme="minorHAnsi" w:hAnsiTheme="minorHAnsi" w:cstheme="minorHAnsi"/>
          <w:sz w:val="20"/>
          <w:szCs w:val="20"/>
        </w:rPr>
        <w:t>eczenia społeczne lub zdrowotne.</w:t>
      </w:r>
    </w:p>
    <w:p w14:paraId="271E38BE" w14:textId="77777777" w:rsidR="00E72AB0" w:rsidRPr="00EA1E52" w:rsidRDefault="00E72AB0" w:rsidP="00E72AB0">
      <w:pPr>
        <w:spacing w:before="120" w:line="276" w:lineRule="auto"/>
        <w:ind w:left="20"/>
        <w:jc w:val="both"/>
        <w:rPr>
          <w:rFonts w:asciiTheme="minorHAnsi" w:hAnsiTheme="minorHAnsi" w:cstheme="minorHAnsi"/>
          <w:spacing w:val="4"/>
          <w:sz w:val="20"/>
          <w:szCs w:val="20"/>
        </w:rPr>
      </w:pPr>
    </w:p>
    <w:p w14:paraId="4D7394E8" w14:textId="77777777" w:rsidR="00E72AB0" w:rsidRPr="00EA1E52" w:rsidRDefault="00E72AB0" w:rsidP="00E72AB0">
      <w:pPr>
        <w:spacing w:before="120" w:line="276" w:lineRule="auto"/>
        <w:rPr>
          <w:rFonts w:asciiTheme="minorHAnsi" w:hAnsiTheme="minorHAnsi" w:cstheme="minorHAnsi"/>
          <w:i/>
          <w:sz w:val="20"/>
          <w:szCs w:val="20"/>
        </w:rPr>
      </w:pPr>
      <w:r w:rsidRPr="00EA1E52">
        <w:rPr>
          <w:rFonts w:asciiTheme="minorHAnsi" w:hAnsiTheme="minorHAnsi" w:cstheme="minorHAnsi"/>
          <w:i/>
          <w:sz w:val="20"/>
          <w:szCs w:val="20"/>
        </w:rPr>
        <w:t>* niepotrzebne skreślić</w:t>
      </w:r>
    </w:p>
    <w:p w14:paraId="662477D9" w14:textId="77777777" w:rsidR="00E72AB0" w:rsidRPr="00EA1E52" w:rsidRDefault="00E72AB0" w:rsidP="00E72AB0">
      <w:pPr>
        <w:spacing w:before="120" w:line="276" w:lineRule="auto"/>
        <w:ind w:left="3540"/>
        <w:jc w:val="both"/>
        <w:rPr>
          <w:rFonts w:asciiTheme="minorHAnsi" w:hAnsiTheme="minorHAnsi" w:cstheme="minorHAnsi"/>
          <w:i/>
          <w:sz w:val="20"/>
          <w:szCs w:val="20"/>
        </w:rPr>
      </w:pPr>
    </w:p>
    <w:p w14:paraId="2016AB6E" w14:textId="77777777" w:rsidR="00E72AB0" w:rsidRPr="00EA1E52" w:rsidRDefault="00E72AB0" w:rsidP="00E72AB0">
      <w:pPr>
        <w:spacing w:before="120" w:line="276" w:lineRule="auto"/>
        <w:ind w:left="3540"/>
        <w:jc w:val="both"/>
        <w:rPr>
          <w:rFonts w:asciiTheme="minorHAnsi" w:hAnsiTheme="minorHAnsi" w:cstheme="minorHAnsi"/>
          <w:i/>
          <w:sz w:val="20"/>
          <w:szCs w:val="20"/>
        </w:rPr>
      </w:pPr>
    </w:p>
    <w:p w14:paraId="20BB6E82" w14:textId="77777777" w:rsidR="00E72AB0" w:rsidRPr="00EA1E52" w:rsidRDefault="00E72AB0" w:rsidP="00E72AB0">
      <w:pPr>
        <w:spacing w:before="120" w:line="276" w:lineRule="auto"/>
        <w:ind w:left="3540"/>
        <w:jc w:val="both"/>
        <w:rPr>
          <w:rFonts w:asciiTheme="minorHAnsi" w:hAnsiTheme="minorHAnsi" w:cstheme="minorHAnsi"/>
          <w:i/>
          <w:sz w:val="20"/>
          <w:szCs w:val="20"/>
        </w:rPr>
      </w:pPr>
    </w:p>
    <w:p w14:paraId="518B3902" w14:textId="77777777" w:rsidR="00E72AB0" w:rsidRPr="00EA1E52" w:rsidRDefault="00E72AB0" w:rsidP="00E72AB0">
      <w:pPr>
        <w:spacing w:before="120" w:line="276" w:lineRule="auto"/>
        <w:ind w:left="3540"/>
        <w:jc w:val="both"/>
        <w:rPr>
          <w:rFonts w:asciiTheme="minorHAnsi" w:hAnsiTheme="minorHAnsi" w:cstheme="minorHAnsi"/>
          <w:i/>
          <w:sz w:val="20"/>
          <w:szCs w:val="20"/>
        </w:rPr>
      </w:pPr>
    </w:p>
    <w:p w14:paraId="6516DC03" w14:textId="77777777" w:rsidR="00E72AB0" w:rsidRPr="00EA1E52" w:rsidRDefault="00E72AB0" w:rsidP="00E72AB0">
      <w:pPr>
        <w:spacing w:before="120" w:line="276" w:lineRule="auto"/>
        <w:ind w:left="3540"/>
        <w:jc w:val="both"/>
        <w:rPr>
          <w:rFonts w:asciiTheme="minorHAnsi" w:hAnsiTheme="minorHAnsi" w:cstheme="minorHAnsi"/>
          <w:i/>
          <w:sz w:val="20"/>
          <w:szCs w:val="20"/>
        </w:rPr>
      </w:pPr>
    </w:p>
    <w:p w14:paraId="6296D999" w14:textId="77777777" w:rsidR="00E857C4" w:rsidRPr="00EA1E52" w:rsidRDefault="00E72AB0" w:rsidP="00E857C4">
      <w:pPr>
        <w:spacing w:line="276" w:lineRule="auto"/>
        <w:ind w:right="707" w:firstLine="4111"/>
        <w:rPr>
          <w:rFonts w:asciiTheme="minorHAnsi" w:hAnsiTheme="minorHAnsi"/>
          <w:sz w:val="20"/>
          <w:szCs w:val="20"/>
        </w:rPr>
      </w:pPr>
      <w:r w:rsidRPr="00EA1E52">
        <w:rPr>
          <w:rFonts w:asciiTheme="minorHAnsi" w:hAnsiTheme="minorHAnsi" w:cstheme="minorHAnsi"/>
          <w:i/>
          <w:sz w:val="20"/>
          <w:szCs w:val="20"/>
        </w:rPr>
        <w:t xml:space="preserve">                     </w:t>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Pr>
          <w:rFonts w:asciiTheme="minorHAnsi" w:hAnsiTheme="minorHAnsi"/>
          <w:sz w:val="20"/>
          <w:szCs w:val="20"/>
          <w:u w:val="dotted"/>
        </w:rPr>
        <w:tab/>
      </w:r>
      <w:r w:rsidR="00E857C4" w:rsidRPr="00EA1E52">
        <w:rPr>
          <w:rFonts w:asciiTheme="minorHAnsi" w:hAnsiTheme="minorHAnsi"/>
          <w:sz w:val="20"/>
          <w:szCs w:val="20"/>
        </w:rPr>
        <w:t xml:space="preserve"> </w:t>
      </w:r>
    </w:p>
    <w:p w14:paraId="50269F58" w14:textId="77777777" w:rsidR="00E857C4" w:rsidRPr="00EA1E52" w:rsidRDefault="00E857C4" w:rsidP="00E857C4">
      <w:pPr>
        <w:spacing w:line="276" w:lineRule="auto"/>
        <w:ind w:left="4828" w:right="990"/>
        <w:jc w:val="center"/>
        <w:rPr>
          <w:rFonts w:asciiTheme="minorHAnsi" w:hAnsiTheme="minorHAnsi"/>
          <w:i/>
          <w:sz w:val="20"/>
          <w:szCs w:val="20"/>
        </w:rPr>
      </w:pPr>
      <w:r>
        <w:rPr>
          <w:rFonts w:asciiTheme="minorHAnsi" w:hAnsiTheme="minorHAnsi"/>
          <w:sz w:val="20"/>
          <w:szCs w:val="20"/>
        </w:rPr>
        <w:t xml:space="preserve">Kwalifikowalny </w:t>
      </w:r>
      <w:r w:rsidRPr="00EA1E52">
        <w:rPr>
          <w:rFonts w:asciiTheme="minorHAnsi" w:hAnsiTheme="minorHAnsi"/>
          <w:i/>
          <w:sz w:val="20"/>
          <w:szCs w:val="20"/>
        </w:rPr>
        <w:t xml:space="preserve">podpis </w:t>
      </w:r>
      <w:r>
        <w:rPr>
          <w:rFonts w:asciiTheme="minorHAnsi" w:hAnsiTheme="minorHAnsi"/>
          <w:i/>
          <w:sz w:val="20"/>
          <w:szCs w:val="20"/>
        </w:rPr>
        <w:t>elektroniczny upoważnionego przedstawiciela Wykonawcy</w:t>
      </w:r>
    </w:p>
    <w:p w14:paraId="74BBC7DC" w14:textId="77777777" w:rsidR="00E857C4" w:rsidRDefault="00E857C4" w:rsidP="00E857C4">
      <w:pPr>
        <w:spacing w:line="276" w:lineRule="auto"/>
        <w:ind w:left="3692" w:right="990"/>
        <w:rPr>
          <w:rFonts w:asciiTheme="minorHAnsi" w:hAnsiTheme="minorHAnsi"/>
          <w:i/>
          <w:sz w:val="20"/>
          <w:szCs w:val="20"/>
        </w:rPr>
      </w:pPr>
      <w:r>
        <w:rPr>
          <w:rFonts w:asciiTheme="minorHAnsi" w:hAnsiTheme="minorHAnsi"/>
          <w:i/>
          <w:sz w:val="20"/>
          <w:szCs w:val="20"/>
        </w:rPr>
        <w:t xml:space="preserve">  </w:t>
      </w:r>
    </w:p>
    <w:p w14:paraId="3A616FAC" w14:textId="1C9D88D3" w:rsidR="00E72AB0" w:rsidRPr="00E72AB0" w:rsidRDefault="00E72AB0" w:rsidP="00E857C4">
      <w:pPr>
        <w:spacing w:before="120" w:line="276" w:lineRule="auto"/>
        <w:ind w:left="3540"/>
        <w:jc w:val="both"/>
        <w:rPr>
          <w:rFonts w:asciiTheme="minorHAnsi" w:hAnsiTheme="minorHAnsi" w:cstheme="minorHAnsi"/>
          <w:sz w:val="20"/>
          <w:szCs w:val="20"/>
        </w:rPr>
      </w:pPr>
    </w:p>
    <w:p w14:paraId="4B76DBC3" w14:textId="77777777" w:rsidR="00E72AB0" w:rsidRPr="00E72AB0" w:rsidRDefault="00E72AB0" w:rsidP="00E72AB0">
      <w:pPr>
        <w:rPr>
          <w:rFonts w:asciiTheme="minorHAnsi" w:hAnsiTheme="minorHAnsi" w:cstheme="minorHAnsi"/>
          <w:sz w:val="20"/>
          <w:szCs w:val="20"/>
        </w:rPr>
      </w:pPr>
    </w:p>
    <w:p w14:paraId="1DE878B4" w14:textId="77777777" w:rsidR="00E72AB0" w:rsidRPr="00E72AB0" w:rsidRDefault="00E72AB0" w:rsidP="00E72AB0">
      <w:pPr>
        <w:rPr>
          <w:rFonts w:asciiTheme="minorHAnsi" w:hAnsiTheme="minorHAnsi" w:cstheme="minorHAnsi"/>
          <w:sz w:val="20"/>
          <w:szCs w:val="20"/>
        </w:rPr>
      </w:pPr>
    </w:p>
    <w:p w14:paraId="02519266" w14:textId="77777777" w:rsidR="00E72AB0" w:rsidRPr="00E72AB0" w:rsidRDefault="00E72AB0" w:rsidP="00E72AB0">
      <w:pPr>
        <w:rPr>
          <w:rFonts w:asciiTheme="minorHAnsi" w:hAnsiTheme="minorHAnsi" w:cstheme="minorHAnsi"/>
          <w:sz w:val="20"/>
          <w:szCs w:val="20"/>
        </w:rPr>
      </w:pPr>
    </w:p>
    <w:p w14:paraId="1535D953" w14:textId="77777777" w:rsidR="00E72AB0" w:rsidRPr="00E72AB0" w:rsidRDefault="00E72AB0" w:rsidP="00E72AB0">
      <w:pPr>
        <w:rPr>
          <w:rFonts w:asciiTheme="minorHAnsi" w:hAnsiTheme="minorHAnsi" w:cstheme="minorHAnsi"/>
          <w:sz w:val="20"/>
          <w:szCs w:val="20"/>
        </w:rPr>
      </w:pPr>
    </w:p>
    <w:p w14:paraId="7EC6E0B7" w14:textId="77777777" w:rsidR="00E72AB0" w:rsidRPr="00E72AB0" w:rsidRDefault="00E72AB0" w:rsidP="00E72AB0">
      <w:pPr>
        <w:rPr>
          <w:rFonts w:asciiTheme="minorHAnsi" w:hAnsiTheme="minorHAnsi" w:cstheme="minorHAnsi"/>
          <w:sz w:val="20"/>
          <w:szCs w:val="20"/>
        </w:rPr>
      </w:pPr>
    </w:p>
    <w:p w14:paraId="773BBDB2" w14:textId="77777777" w:rsidR="00E72AB0" w:rsidRPr="00E72AB0" w:rsidRDefault="00E72AB0" w:rsidP="00E72AB0">
      <w:pPr>
        <w:rPr>
          <w:rFonts w:asciiTheme="minorHAnsi" w:hAnsiTheme="minorHAnsi" w:cstheme="minorHAnsi"/>
          <w:sz w:val="20"/>
          <w:szCs w:val="20"/>
        </w:rPr>
      </w:pPr>
    </w:p>
    <w:p w14:paraId="13824629" w14:textId="77777777" w:rsidR="00E72AB0" w:rsidRPr="00E72AB0" w:rsidRDefault="00E72AB0" w:rsidP="00E72AB0">
      <w:pPr>
        <w:rPr>
          <w:rFonts w:asciiTheme="minorHAnsi" w:hAnsiTheme="minorHAnsi" w:cstheme="minorHAnsi"/>
          <w:sz w:val="20"/>
          <w:szCs w:val="20"/>
        </w:rPr>
      </w:pPr>
    </w:p>
    <w:p w14:paraId="76BB1384" w14:textId="77777777" w:rsidR="00E72AB0" w:rsidRPr="00E72AB0" w:rsidRDefault="00E72AB0" w:rsidP="00E72AB0">
      <w:pPr>
        <w:rPr>
          <w:rFonts w:asciiTheme="minorHAnsi" w:hAnsiTheme="minorHAnsi" w:cstheme="minorHAnsi"/>
          <w:sz w:val="20"/>
          <w:szCs w:val="20"/>
        </w:rPr>
      </w:pPr>
    </w:p>
    <w:p w14:paraId="5560D10A" w14:textId="77777777" w:rsidR="00E72AB0" w:rsidRPr="00E72AB0" w:rsidRDefault="00E72AB0" w:rsidP="00E72AB0">
      <w:pPr>
        <w:rPr>
          <w:rFonts w:asciiTheme="minorHAnsi" w:hAnsiTheme="minorHAnsi" w:cstheme="minorHAnsi"/>
          <w:sz w:val="20"/>
          <w:szCs w:val="20"/>
        </w:rPr>
      </w:pPr>
    </w:p>
    <w:p w14:paraId="05A278B1" w14:textId="77777777" w:rsidR="00E72AB0" w:rsidRPr="00E72AB0" w:rsidRDefault="00E72AB0" w:rsidP="00E72AB0">
      <w:pPr>
        <w:rPr>
          <w:rFonts w:asciiTheme="minorHAnsi" w:hAnsiTheme="minorHAnsi" w:cstheme="minorHAnsi"/>
          <w:sz w:val="20"/>
          <w:szCs w:val="20"/>
        </w:rPr>
      </w:pPr>
    </w:p>
    <w:p w14:paraId="334A827B" w14:textId="77777777" w:rsidR="00E72AB0" w:rsidRPr="00E72AB0" w:rsidRDefault="00E72AB0" w:rsidP="00E72AB0">
      <w:pPr>
        <w:rPr>
          <w:rFonts w:asciiTheme="minorHAnsi" w:hAnsiTheme="minorHAnsi" w:cstheme="minorHAnsi"/>
          <w:sz w:val="20"/>
          <w:szCs w:val="20"/>
        </w:rPr>
      </w:pPr>
    </w:p>
    <w:p w14:paraId="5F68E332" w14:textId="19142B26" w:rsidR="00E72AB0" w:rsidRDefault="00E72AB0">
      <w:pPr>
        <w:rPr>
          <w:rFonts w:asciiTheme="minorHAnsi" w:hAnsiTheme="minorHAnsi" w:cstheme="minorHAnsi"/>
          <w:sz w:val="20"/>
          <w:szCs w:val="20"/>
        </w:rPr>
      </w:pPr>
      <w:r>
        <w:rPr>
          <w:rFonts w:asciiTheme="minorHAnsi" w:hAnsiTheme="minorHAnsi" w:cstheme="minorHAnsi"/>
          <w:sz w:val="20"/>
          <w:szCs w:val="20"/>
        </w:rPr>
        <w:br w:type="page"/>
      </w:r>
    </w:p>
    <w:p w14:paraId="072A5510" w14:textId="77777777" w:rsidR="00E72AB0" w:rsidRPr="007E5580" w:rsidRDefault="00E72AB0" w:rsidP="00E72AB0">
      <w:pPr>
        <w:pStyle w:val="Nagwek1"/>
        <w:jc w:val="right"/>
        <w:rPr>
          <w:rFonts w:asciiTheme="minorHAnsi" w:hAnsiTheme="minorHAnsi" w:cstheme="minorHAnsi"/>
          <w:i/>
          <w:color w:val="000000" w:themeColor="text1"/>
          <w:sz w:val="20"/>
          <w:szCs w:val="20"/>
        </w:rPr>
      </w:pPr>
      <w:r w:rsidRPr="007E5580">
        <w:rPr>
          <w:rFonts w:asciiTheme="minorHAnsi" w:hAnsiTheme="minorHAnsi" w:cstheme="minorHAnsi"/>
          <w:i/>
          <w:color w:val="000000" w:themeColor="text1"/>
          <w:sz w:val="20"/>
          <w:szCs w:val="20"/>
        </w:rPr>
        <w:lastRenderedPageBreak/>
        <w:t>Załącznik nr 5 do SIWZ</w:t>
      </w:r>
    </w:p>
    <w:p w14:paraId="7B950B8B" w14:textId="77777777" w:rsidR="00E72AB0" w:rsidRPr="00EA1E52" w:rsidRDefault="00E72AB0" w:rsidP="00E72AB0">
      <w:pPr>
        <w:spacing w:before="120" w:line="276" w:lineRule="auto"/>
        <w:jc w:val="right"/>
        <w:rPr>
          <w:rFonts w:asciiTheme="minorHAnsi" w:hAnsiTheme="minorHAnsi" w:cstheme="minorHAnsi"/>
          <w:sz w:val="20"/>
          <w:szCs w:val="20"/>
        </w:rPr>
      </w:pPr>
    </w:p>
    <w:p w14:paraId="1FE8BAD3" w14:textId="77777777" w:rsidR="00E72AB0" w:rsidRPr="003815F6" w:rsidRDefault="00E72AB0" w:rsidP="00E72AB0">
      <w:pPr>
        <w:rPr>
          <w:rFonts w:asciiTheme="minorHAnsi" w:hAnsiTheme="minorHAnsi"/>
          <w:sz w:val="20"/>
          <w:szCs w:val="20"/>
        </w:rPr>
      </w:pPr>
      <w:r w:rsidRPr="003815F6">
        <w:rPr>
          <w:rFonts w:asciiTheme="minorHAnsi" w:hAnsiTheme="minorHAnsi"/>
          <w:sz w:val="20"/>
          <w:szCs w:val="20"/>
        </w:rPr>
        <w:t>.................................................</w:t>
      </w:r>
      <w:r w:rsidRPr="003815F6">
        <w:rPr>
          <w:rFonts w:asciiTheme="minorHAnsi" w:hAnsiTheme="minorHAnsi"/>
          <w:sz w:val="20"/>
          <w:szCs w:val="20"/>
        </w:rPr>
        <w:br/>
      </w:r>
      <w:r w:rsidRPr="003815F6">
        <w:rPr>
          <w:rFonts w:asciiTheme="minorHAnsi" w:hAnsiTheme="minorHAnsi"/>
          <w:i/>
          <w:sz w:val="20"/>
          <w:szCs w:val="20"/>
        </w:rPr>
        <w:t>(</w:t>
      </w:r>
      <w:r>
        <w:rPr>
          <w:rFonts w:asciiTheme="minorHAnsi" w:hAnsiTheme="minorHAnsi"/>
          <w:i/>
          <w:sz w:val="20"/>
          <w:szCs w:val="20"/>
        </w:rPr>
        <w:t>nazwa</w:t>
      </w:r>
      <w:r w:rsidRPr="003815F6">
        <w:rPr>
          <w:rFonts w:asciiTheme="minorHAnsi" w:hAnsiTheme="minorHAnsi"/>
          <w:i/>
          <w:sz w:val="20"/>
          <w:szCs w:val="20"/>
        </w:rPr>
        <w:t xml:space="preserve"> Wykonawcy)</w:t>
      </w:r>
      <w:r w:rsidRPr="003815F6">
        <w:rPr>
          <w:rFonts w:asciiTheme="minorHAnsi" w:hAnsiTheme="minorHAnsi"/>
          <w:sz w:val="20"/>
          <w:szCs w:val="20"/>
        </w:rPr>
        <w:t xml:space="preserve"> </w:t>
      </w:r>
    </w:p>
    <w:p w14:paraId="3E53F6B6" w14:textId="77777777" w:rsidR="00E72AB0" w:rsidRPr="00EA1E52" w:rsidRDefault="00E72AB0" w:rsidP="00E72AB0">
      <w:pPr>
        <w:spacing w:before="120" w:line="276" w:lineRule="auto"/>
        <w:jc w:val="center"/>
        <w:rPr>
          <w:rFonts w:asciiTheme="minorHAnsi" w:hAnsiTheme="minorHAnsi" w:cstheme="minorHAnsi"/>
          <w:b/>
          <w:sz w:val="20"/>
          <w:szCs w:val="20"/>
        </w:rPr>
      </w:pPr>
    </w:p>
    <w:p w14:paraId="362C7797" w14:textId="77777777" w:rsidR="00E72AB0" w:rsidRPr="004D0DC8" w:rsidRDefault="00E72AB0" w:rsidP="00E72AB0">
      <w:pPr>
        <w:spacing w:before="480" w:after="120" w:line="276" w:lineRule="auto"/>
        <w:jc w:val="center"/>
        <w:rPr>
          <w:rFonts w:asciiTheme="minorHAnsi" w:hAnsiTheme="minorHAnsi" w:cstheme="minorHAnsi"/>
          <w:b/>
        </w:rPr>
      </w:pPr>
      <w:r w:rsidRPr="004D0DC8">
        <w:rPr>
          <w:rFonts w:asciiTheme="minorHAnsi" w:hAnsiTheme="minorHAnsi" w:cstheme="minorHAnsi"/>
          <w:b/>
        </w:rPr>
        <w:t>OŚWIADCZENIE</w:t>
      </w:r>
    </w:p>
    <w:p w14:paraId="62F49CAB" w14:textId="77777777" w:rsidR="00E72AB0" w:rsidRDefault="00E72AB0" w:rsidP="00E72AB0">
      <w:pPr>
        <w:spacing w:before="120" w:line="276" w:lineRule="auto"/>
        <w:ind w:left="20"/>
        <w:jc w:val="center"/>
        <w:rPr>
          <w:rFonts w:asciiTheme="minorHAnsi" w:hAnsiTheme="minorHAnsi"/>
          <w:b/>
          <w:sz w:val="20"/>
          <w:szCs w:val="20"/>
        </w:rPr>
      </w:pPr>
      <w:r w:rsidRPr="00C1444A">
        <w:rPr>
          <w:rFonts w:asciiTheme="minorHAnsi" w:hAnsiTheme="minorHAnsi"/>
          <w:sz w:val="20"/>
        </w:rPr>
        <w:t xml:space="preserve">Dotyczy  postępowania o udzielenie zamówienia publicznego na </w:t>
      </w:r>
      <w:r w:rsidRPr="00EA1E52">
        <w:rPr>
          <w:rFonts w:asciiTheme="minorHAnsi" w:hAnsiTheme="minorHAnsi"/>
          <w:b/>
          <w:sz w:val="20"/>
          <w:szCs w:val="20"/>
        </w:rPr>
        <w:t xml:space="preserve"> </w:t>
      </w:r>
    </w:p>
    <w:p w14:paraId="5D2B2A87" w14:textId="77777777" w:rsidR="00E72AB0" w:rsidRDefault="00E72AB0" w:rsidP="00E72AB0">
      <w:pPr>
        <w:spacing w:before="120" w:line="276" w:lineRule="auto"/>
        <w:ind w:left="20"/>
        <w:jc w:val="center"/>
        <w:rPr>
          <w:rFonts w:asciiTheme="minorHAnsi" w:hAnsiTheme="minorHAnsi"/>
          <w:b/>
          <w:sz w:val="20"/>
          <w:szCs w:val="20"/>
        </w:rPr>
      </w:pPr>
    </w:p>
    <w:p w14:paraId="5C0B7826" w14:textId="70306B6A" w:rsidR="00E72AB0" w:rsidRPr="00EA1E52" w:rsidRDefault="00E72AB0" w:rsidP="00E72AB0">
      <w:pPr>
        <w:pStyle w:val="Tekstpodstawowy"/>
        <w:spacing w:after="0" w:line="276" w:lineRule="auto"/>
        <w:jc w:val="center"/>
        <w:rPr>
          <w:rFonts w:asciiTheme="minorHAnsi" w:eastAsia="MS Mincho" w:hAnsiTheme="minorHAnsi"/>
          <w:b/>
          <w:bCs/>
          <w:sz w:val="20"/>
          <w:szCs w:val="20"/>
        </w:rPr>
      </w:pPr>
      <w:r>
        <w:rPr>
          <w:rFonts w:asciiTheme="minorHAnsi" w:hAnsiTheme="minorHAnsi"/>
          <w:b/>
          <w:sz w:val="20"/>
          <w:szCs w:val="20"/>
        </w:rPr>
        <w:t xml:space="preserve">Dostawę sprzętu drukującego  – </w:t>
      </w:r>
      <w:r w:rsidRPr="008C5DEB">
        <w:rPr>
          <w:rFonts w:asciiTheme="minorHAnsi" w:hAnsiTheme="minorHAnsi"/>
          <w:b/>
          <w:sz w:val="20"/>
          <w:szCs w:val="20"/>
        </w:rPr>
        <w:t xml:space="preserve">nr </w:t>
      </w:r>
      <w:r>
        <w:rPr>
          <w:rFonts w:asciiTheme="minorHAnsi" w:hAnsiTheme="minorHAnsi"/>
          <w:b/>
          <w:sz w:val="20"/>
          <w:szCs w:val="20"/>
        </w:rPr>
        <w:t>postępowania</w:t>
      </w:r>
      <w:r w:rsidR="003871D0">
        <w:rPr>
          <w:rFonts w:asciiTheme="minorHAnsi" w:hAnsiTheme="minorHAnsi"/>
          <w:b/>
          <w:sz w:val="20"/>
          <w:szCs w:val="20"/>
        </w:rPr>
        <w:t xml:space="preserve"> DAZ-ZP.272</w:t>
      </w:r>
      <w:r w:rsidR="00793D60">
        <w:rPr>
          <w:rFonts w:asciiTheme="minorHAnsi" w:hAnsiTheme="minorHAnsi"/>
          <w:b/>
          <w:sz w:val="20"/>
          <w:szCs w:val="20"/>
        </w:rPr>
        <w:t>.54.</w:t>
      </w:r>
      <w:r w:rsidR="003871D0">
        <w:rPr>
          <w:rFonts w:asciiTheme="minorHAnsi" w:hAnsiTheme="minorHAnsi"/>
          <w:b/>
          <w:sz w:val="20"/>
          <w:szCs w:val="20"/>
        </w:rPr>
        <w:t>2019</w:t>
      </w:r>
    </w:p>
    <w:p w14:paraId="3F0D345A" w14:textId="77777777" w:rsidR="00E72AB0" w:rsidRPr="00EA1E52" w:rsidRDefault="00E72AB0" w:rsidP="00E72AB0">
      <w:pPr>
        <w:spacing w:before="120" w:line="276" w:lineRule="auto"/>
        <w:ind w:left="20"/>
        <w:jc w:val="both"/>
        <w:rPr>
          <w:rFonts w:asciiTheme="minorHAnsi" w:hAnsiTheme="minorHAnsi" w:cstheme="minorHAnsi"/>
          <w:spacing w:val="4"/>
          <w:sz w:val="20"/>
          <w:szCs w:val="20"/>
        </w:rPr>
      </w:pPr>
    </w:p>
    <w:p w14:paraId="789E45C5" w14:textId="77777777" w:rsidR="00E72AB0" w:rsidRPr="00EA1E52" w:rsidRDefault="00E72AB0" w:rsidP="00E72AB0">
      <w:pPr>
        <w:spacing w:before="120" w:line="276" w:lineRule="auto"/>
        <w:ind w:left="20"/>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 xml:space="preserve">Oświadczam/-y, że </w:t>
      </w:r>
      <w:r w:rsidRPr="00EA1E52">
        <w:rPr>
          <w:rFonts w:asciiTheme="minorHAnsi" w:hAnsiTheme="minorHAnsi" w:cstheme="minorHAnsi"/>
          <w:b/>
          <w:sz w:val="20"/>
          <w:szCs w:val="20"/>
        </w:rPr>
        <w:t xml:space="preserve">nie orzeczono/orzeczono* </w:t>
      </w:r>
      <w:r w:rsidRPr="00EA1E52">
        <w:rPr>
          <w:rFonts w:asciiTheme="minorHAnsi" w:hAnsiTheme="minorHAnsi" w:cstheme="minorHAnsi"/>
          <w:sz w:val="20"/>
          <w:szCs w:val="20"/>
        </w:rPr>
        <w:t>wobec mnie/nas tytułem środka zapobiegawczego zakazu/zakaz ubiegania się o zamówienia publiczne.</w:t>
      </w:r>
    </w:p>
    <w:p w14:paraId="6AE7980A" w14:textId="77777777" w:rsidR="00E72AB0" w:rsidRPr="00EA1E52" w:rsidRDefault="00E72AB0" w:rsidP="00E72AB0">
      <w:pPr>
        <w:spacing w:before="120" w:line="276" w:lineRule="auto"/>
        <w:rPr>
          <w:rFonts w:asciiTheme="minorHAnsi" w:hAnsiTheme="minorHAnsi" w:cstheme="minorHAnsi"/>
          <w:i/>
          <w:sz w:val="20"/>
          <w:szCs w:val="20"/>
        </w:rPr>
      </w:pPr>
    </w:p>
    <w:p w14:paraId="51C0B30A" w14:textId="77777777" w:rsidR="00E72AB0" w:rsidRPr="00EA1E52" w:rsidRDefault="00E72AB0" w:rsidP="00E72AB0">
      <w:pPr>
        <w:spacing w:before="120" w:line="276" w:lineRule="auto"/>
        <w:rPr>
          <w:rFonts w:asciiTheme="minorHAnsi" w:hAnsiTheme="minorHAnsi" w:cstheme="minorHAnsi"/>
          <w:i/>
          <w:sz w:val="20"/>
          <w:szCs w:val="20"/>
        </w:rPr>
      </w:pPr>
    </w:p>
    <w:p w14:paraId="68A166C3" w14:textId="77777777" w:rsidR="00E72AB0" w:rsidRPr="00EA1E52" w:rsidRDefault="00E72AB0" w:rsidP="00E72AB0">
      <w:pPr>
        <w:spacing w:before="120" w:line="276" w:lineRule="auto"/>
        <w:rPr>
          <w:rFonts w:asciiTheme="minorHAnsi" w:hAnsiTheme="minorHAnsi" w:cstheme="minorHAnsi"/>
          <w:i/>
          <w:sz w:val="20"/>
          <w:szCs w:val="20"/>
        </w:rPr>
      </w:pPr>
      <w:r w:rsidRPr="00EA1E52">
        <w:rPr>
          <w:rFonts w:asciiTheme="minorHAnsi" w:hAnsiTheme="minorHAnsi" w:cstheme="minorHAnsi"/>
          <w:i/>
          <w:sz w:val="20"/>
          <w:szCs w:val="20"/>
        </w:rPr>
        <w:t>* niepotrzebne skreślić</w:t>
      </w:r>
    </w:p>
    <w:p w14:paraId="12F048C5" w14:textId="77777777" w:rsidR="00E72AB0" w:rsidRPr="00EA1E52" w:rsidRDefault="00E72AB0" w:rsidP="00E72AB0">
      <w:pPr>
        <w:spacing w:before="120" w:line="276" w:lineRule="auto"/>
        <w:ind w:left="3540"/>
        <w:jc w:val="both"/>
        <w:rPr>
          <w:rFonts w:asciiTheme="minorHAnsi" w:hAnsiTheme="minorHAnsi" w:cstheme="minorHAnsi"/>
          <w:i/>
          <w:sz w:val="20"/>
          <w:szCs w:val="20"/>
        </w:rPr>
      </w:pPr>
    </w:p>
    <w:p w14:paraId="27245FB2" w14:textId="77777777" w:rsidR="00E72AB0" w:rsidRPr="00EA1E52" w:rsidRDefault="00E72AB0" w:rsidP="00E72AB0">
      <w:pPr>
        <w:spacing w:before="120" w:line="276" w:lineRule="auto"/>
        <w:ind w:left="3540"/>
        <w:jc w:val="both"/>
        <w:rPr>
          <w:rFonts w:asciiTheme="minorHAnsi" w:hAnsiTheme="minorHAnsi" w:cstheme="minorHAnsi"/>
          <w:i/>
          <w:sz w:val="20"/>
          <w:szCs w:val="20"/>
        </w:rPr>
      </w:pPr>
    </w:p>
    <w:p w14:paraId="3977F6FF" w14:textId="77777777" w:rsidR="00E72AB0" w:rsidRPr="00EA1E52" w:rsidRDefault="00E72AB0" w:rsidP="00E72AB0">
      <w:pPr>
        <w:spacing w:before="120" w:line="276" w:lineRule="auto"/>
        <w:ind w:left="3540"/>
        <w:jc w:val="both"/>
        <w:rPr>
          <w:rFonts w:asciiTheme="minorHAnsi" w:hAnsiTheme="minorHAnsi" w:cstheme="minorHAnsi"/>
          <w:i/>
          <w:sz w:val="20"/>
          <w:szCs w:val="20"/>
        </w:rPr>
      </w:pPr>
    </w:p>
    <w:p w14:paraId="532D2FBE" w14:textId="77777777" w:rsidR="00E857C4" w:rsidRPr="00EA1E52" w:rsidRDefault="00E857C4" w:rsidP="00E857C4">
      <w:pPr>
        <w:spacing w:line="276" w:lineRule="auto"/>
        <w:ind w:right="1083" w:firstLine="5103"/>
        <w:rPr>
          <w:rFonts w:asciiTheme="minorHAnsi" w:hAnsiTheme="minorHAnsi"/>
          <w:sz w:val="20"/>
          <w:szCs w:val="20"/>
        </w:rPr>
      </w:pP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Pr>
          <w:rFonts w:asciiTheme="minorHAnsi" w:hAnsiTheme="minorHAnsi"/>
          <w:sz w:val="20"/>
          <w:szCs w:val="20"/>
          <w:u w:val="dotted"/>
        </w:rPr>
        <w:tab/>
      </w:r>
      <w:r w:rsidRPr="00EA1E52">
        <w:rPr>
          <w:rFonts w:asciiTheme="minorHAnsi" w:hAnsiTheme="minorHAnsi"/>
          <w:sz w:val="20"/>
          <w:szCs w:val="20"/>
        </w:rPr>
        <w:t xml:space="preserve"> </w:t>
      </w:r>
    </w:p>
    <w:p w14:paraId="078D6B30" w14:textId="77777777" w:rsidR="00E857C4" w:rsidRPr="00EA1E52" w:rsidRDefault="00E857C4" w:rsidP="00E857C4">
      <w:pPr>
        <w:spacing w:line="276" w:lineRule="auto"/>
        <w:ind w:left="4828" w:right="990"/>
        <w:jc w:val="center"/>
        <w:rPr>
          <w:rFonts w:asciiTheme="minorHAnsi" w:hAnsiTheme="minorHAnsi"/>
          <w:i/>
          <w:sz w:val="20"/>
          <w:szCs w:val="20"/>
        </w:rPr>
      </w:pPr>
      <w:r>
        <w:rPr>
          <w:rFonts w:asciiTheme="minorHAnsi" w:hAnsiTheme="minorHAnsi"/>
          <w:sz w:val="20"/>
          <w:szCs w:val="20"/>
        </w:rPr>
        <w:t xml:space="preserve">Kwalifikowalny </w:t>
      </w:r>
      <w:r w:rsidRPr="00EA1E52">
        <w:rPr>
          <w:rFonts w:asciiTheme="minorHAnsi" w:hAnsiTheme="minorHAnsi"/>
          <w:i/>
          <w:sz w:val="20"/>
          <w:szCs w:val="20"/>
        </w:rPr>
        <w:t xml:space="preserve">podpis </w:t>
      </w:r>
      <w:r>
        <w:rPr>
          <w:rFonts w:asciiTheme="minorHAnsi" w:hAnsiTheme="minorHAnsi"/>
          <w:i/>
          <w:sz w:val="20"/>
          <w:szCs w:val="20"/>
        </w:rPr>
        <w:t>elektroniczny upoważnionego przedstawiciela Wykonawcy</w:t>
      </w:r>
    </w:p>
    <w:p w14:paraId="5755B7C6" w14:textId="77777777" w:rsidR="00E857C4" w:rsidRDefault="00E857C4" w:rsidP="00E857C4">
      <w:pPr>
        <w:spacing w:line="276" w:lineRule="auto"/>
        <w:ind w:left="3692" w:right="990"/>
        <w:rPr>
          <w:rFonts w:asciiTheme="minorHAnsi" w:hAnsiTheme="minorHAnsi"/>
          <w:i/>
          <w:sz w:val="20"/>
          <w:szCs w:val="20"/>
        </w:rPr>
      </w:pPr>
      <w:r>
        <w:rPr>
          <w:rFonts w:asciiTheme="minorHAnsi" w:hAnsiTheme="minorHAnsi"/>
          <w:i/>
          <w:sz w:val="20"/>
          <w:szCs w:val="20"/>
        </w:rPr>
        <w:t xml:space="preserve">  </w:t>
      </w:r>
    </w:p>
    <w:p w14:paraId="147AEF8B" w14:textId="77777777" w:rsidR="00E72AB0" w:rsidRDefault="00E72AB0" w:rsidP="00E72AB0">
      <w:pPr>
        <w:rPr>
          <w:rFonts w:asciiTheme="minorHAnsi" w:hAnsiTheme="minorHAnsi" w:cstheme="minorHAnsi"/>
          <w:sz w:val="20"/>
          <w:szCs w:val="20"/>
        </w:rPr>
      </w:pPr>
    </w:p>
    <w:p w14:paraId="4B445FC4" w14:textId="77777777" w:rsidR="00E72AB0" w:rsidRPr="00ED41E5" w:rsidRDefault="00E72AB0" w:rsidP="00E72AB0">
      <w:pPr>
        <w:tabs>
          <w:tab w:val="left" w:pos="2430"/>
        </w:tabs>
        <w:rPr>
          <w:rFonts w:asciiTheme="minorHAnsi" w:hAnsiTheme="minorHAnsi" w:cstheme="minorHAnsi"/>
          <w:sz w:val="20"/>
          <w:szCs w:val="20"/>
        </w:rPr>
      </w:pPr>
      <w:r>
        <w:rPr>
          <w:rFonts w:asciiTheme="minorHAnsi" w:hAnsiTheme="minorHAnsi" w:cstheme="minorHAnsi"/>
          <w:sz w:val="20"/>
          <w:szCs w:val="20"/>
        </w:rPr>
        <w:tab/>
      </w:r>
    </w:p>
    <w:p w14:paraId="35C80DA6" w14:textId="77777777" w:rsidR="00E72AB0" w:rsidRDefault="00E72AB0" w:rsidP="00E72AB0">
      <w:pPr>
        <w:rPr>
          <w:rFonts w:asciiTheme="minorHAnsi" w:hAnsiTheme="minorHAnsi" w:cstheme="minorHAnsi"/>
          <w:sz w:val="20"/>
          <w:szCs w:val="20"/>
        </w:rPr>
      </w:pPr>
    </w:p>
    <w:p w14:paraId="20C5731F" w14:textId="77777777" w:rsidR="00E72AB0" w:rsidRPr="00E72AB0" w:rsidRDefault="00E72AB0" w:rsidP="00E72AB0">
      <w:pPr>
        <w:rPr>
          <w:rFonts w:asciiTheme="minorHAnsi" w:hAnsiTheme="minorHAnsi" w:cstheme="minorHAnsi"/>
          <w:sz w:val="20"/>
          <w:szCs w:val="20"/>
        </w:rPr>
        <w:sectPr w:rsidR="00E72AB0" w:rsidRPr="00E72AB0" w:rsidSect="00236CC1">
          <w:headerReference w:type="default" r:id="rId35"/>
          <w:footerReference w:type="default" r:id="rId36"/>
          <w:headerReference w:type="first" r:id="rId37"/>
          <w:footerReference w:type="first" r:id="rId38"/>
          <w:pgSz w:w="11906" w:h="16838" w:code="9"/>
          <w:pgMar w:top="1418" w:right="1134" w:bottom="1276" w:left="1418" w:header="340" w:footer="607" w:gutter="0"/>
          <w:cols w:space="708"/>
          <w:titlePg/>
          <w:docGrid w:linePitch="360"/>
        </w:sectPr>
      </w:pPr>
    </w:p>
    <w:p w14:paraId="41D7A78D" w14:textId="77777777" w:rsidR="00E72AB0" w:rsidRPr="007E5580" w:rsidRDefault="00E72AB0" w:rsidP="00E72AB0">
      <w:pPr>
        <w:pStyle w:val="Nagwek1"/>
        <w:jc w:val="right"/>
        <w:rPr>
          <w:rFonts w:asciiTheme="minorHAnsi" w:hAnsiTheme="minorHAnsi" w:cstheme="minorHAnsi"/>
          <w:i/>
          <w:color w:val="000000" w:themeColor="text1"/>
          <w:sz w:val="20"/>
          <w:szCs w:val="20"/>
        </w:rPr>
      </w:pPr>
      <w:r w:rsidRPr="007E5580">
        <w:rPr>
          <w:rFonts w:asciiTheme="minorHAnsi" w:hAnsiTheme="minorHAnsi" w:cstheme="minorHAnsi"/>
          <w:i/>
          <w:color w:val="000000" w:themeColor="text1"/>
          <w:sz w:val="20"/>
          <w:szCs w:val="20"/>
        </w:rPr>
        <w:lastRenderedPageBreak/>
        <w:t>Załącznik nr 6 do SIWZ</w:t>
      </w:r>
    </w:p>
    <w:p w14:paraId="094395CE" w14:textId="0A05DCCF" w:rsidR="00E72AB0" w:rsidRPr="00EA1E52" w:rsidRDefault="00E72AB0" w:rsidP="00E72AB0">
      <w:pPr>
        <w:pStyle w:val="NormalnyWeb"/>
        <w:tabs>
          <w:tab w:val="left" w:pos="6521"/>
        </w:tabs>
        <w:spacing w:before="120" w:beforeAutospacing="0" w:after="0" w:afterAutospacing="0"/>
        <w:rPr>
          <w:rFonts w:asciiTheme="minorHAnsi" w:hAnsiTheme="minorHAnsi" w:cstheme="minorHAnsi"/>
          <w:bCs/>
          <w:spacing w:val="4"/>
          <w:sz w:val="20"/>
          <w:szCs w:val="20"/>
        </w:rPr>
      </w:pPr>
      <w:r w:rsidRPr="00EA1E52">
        <w:rPr>
          <w:rFonts w:asciiTheme="minorHAnsi" w:hAnsiTheme="minorHAnsi" w:cstheme="minorHAnsi"/>
          <w:bCs/>
          <w:spacing w:val="4"/>
          <w:sz w:val="20"/>
          <w:szCs w:val="20"/>
        </w:rPr>
        <w:tab/>
        <w:t xml:space="preserve">                                                                                                                                               </w:t>
      </w:r>
    </w:p>
    <w:p w14:paraId="00D6C18D" w14:textId="77777777" w:rsidR="00E72AB0" w:rsidRPr="00EA1E52" w:rsidRDefault="00E72AB0" w:rsidP="00E72AB0">
      <w:pPr>
        <w:spacing w:before="120"/>
        <w:rPr>
          <w:rFonts w:asciiTheme="minorHAnsi" w:hAnsiTheme="minorHAnsi" w:cstheme="minorHAnsi"/>
          <w:spacing w:val="4"/>
          <w:sz w:val="20"/>
          <w:szCs w:val="20"/>
        </w:rPr>
      </w:pPr>
    </w:p>
    <w:p w14:paraId="49CBFD2A" w14:textId="77777777" w:rsidR="00E72AB0" w:rsidRPr="003815F6" w:rsidRDefault="00E72AB0" w:rsidP="00E72AB0">
      <w:pPr>
        <w:rPr>
          <w:rFonts w:asciiTheme="minorHAnsi" w:hAnsiTheme="minorHAnsi"/>
          <w:sz w:val="20"/>
          <w:szCs w:val="20"/>
        </w:rPr>
      </w:pPr>
      <w:r w:rsidRPr="003815F6">
        <w:rPr>
          <w:rFonts w:asciiTheme="minorHAnsi" w:hAnsiTheme="minorHAnsi"/>
          <w:sz w:val="20"/>
          <w:szCs w:val="20"/>
        </w:rPr>
        <w:t>.................................................</w:t>
      </w:r>
      <w:r w:rsidRPr="003815F6">
        <w:rPr>
          <w:rFonts w:asciiTheme="minorHAnsi" w:hAnsiTheme="minorHAnsi"/>
          <w:sz w:val="20"/>
          <w:szCs w:val="20"/>
        </w:rPr>
        <w:br/>
      </w:r>
      <w:r w:rsidRPr="003815F6">
        <w:rPr>
          <w:rFonts w:asciiTheme="minorHAnsi" w:hAnsiTheme="minorHAnsi"/>
          <w:i/>
          <w:sz w:val="20"/>
          <w:szCs w:val="20"/>
        </w:rPr>
        <w:t>(</w:t>
      </w:r>
      <w:r>
        <w:rPr>
          <w:rFonts w:asciiTheme="minorHAnsi" w:hAnsiTheme="minorHAnsi"/>
          <w:i/>
          <w:sz w:val="20"/>
          <w:szCs w:val="20"/>
        </w:rPr>
        <w:t>nazwa</w:t>
      </w:r>
      <w:r w:rsidRPr="003815F6">
        <w:rPr>
          <w:rFonts w:asciiTheme="minorHAnsi" w:hAnsiTheme="minorHAnsi"/>
          <w:i/>
          <w:sz w:val="20"/>
          <w:szCs w:val="20"/>
        </w:rPr>
        <w:t xml:space="preserve"> Wykonawcy)</w:t>
      </w:r>
      <w:r w:rsidRPr="003815F6">
        <w:rPr>
          <w:rFonts w:asciiTheme="minorHAnsi" w:hAnsiTheme="minorHAnsi"/>
          <w:sz w:val="20"/>
          <w:szCs w:val="20"/>
        </w:rPr>
        <w:t xml:space="preserve"> </w:t>
      </w:r>
    </w:p>
    <w:p w14:paraId="31BBFDEA" w14:textId="77777777" w:rsidR="00E72AB0" w:rsidRPr="00EA1E52" w:rsidRDefault="00E72AB0" w:rsidP="00E72AB0">
      <w:pPr>
        <w:spacing w:before="120"/>
        <w:rPr>
          <w:rFonts w:asciiTheme="minorHAnsi" w:hAnsiTheme="minorHAnsi" w:cstheme="minorHAnsi"/>
          <w:spacing w:val="4"/>
          <w:sz w:val="20"/>
          <w:szCs w:val="20"/>
        </w:rPr>
      </w:pPr>
    </w:p>
    <w:p w14:paraId="1408CE28" w14:textId="77777777" w:rsidR="00E72AB0" w:rsidRPr="004D0DC8" w:rsidRDefault="00E72AB0" w:rsidP="00E72AB0">
      <w:pPr>
        <w:spacing w:before="480" w:after="120"/>
        <w:jc w:val="center"/>
        <w:rPr>
          <w:rFonts w:asciiTheme="minorHAnsi" w:hAnsiTheme="minorHAnsi" w:cstheme="minorHAnsi"/>
          <w:spacing w:val="4"/>
        </w:rPr>
      </w:pPr>
      <w:r w:rsidRPr="004D0DC8">
        <w:rPr>
          <w:rFonts w:asciiTheme="minorHAnsi" w:hAnsiTheme="minorHAnsi" w:cstheme="minorHAnsi"/>
          <w:b/>
          <w:spacing w:val="4"/>
        </w:rPr>
        <w:t xml:space="preserve">Wykaz </w:t>
      </w:r>
      <w:r>
        <w:rPr>
          <w:rFonts w:asciiTheme="minorHAnsi" w:hAnsiTheme="minorHAnsi" w:cstheme="minorHAnsi"/>
          <w:b/>
          <w:spacing w:val="4"/>
        </w:rPr>
        <w:t>dostaw</w:t>
      </w:r>
    </w:p>
    <w:p w14:paraId="30D98755" w14:textId="77777777" w:rsidR="00E72AB0" w:rsidRPr="00EA1E52" w:rsidRDefault="00E72AB0" w:rsidP="00E72AB0">
      <w:pPr>
        <w:spacing w:before="120"/>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 xml:space="preserve">Wykonanych w okresie ostatnich </w:t>
      </w:r>
      <w:r>
        <w:rPr>
          <w:rFonts w:asciiTheme="minorHAnsi" w:hAnsiTheme="minorHAnsi" w:cstheme="minorHAnsi"/>
          <w:spacing w:val="4"/>
          <w:sz w:val="20"/>
          <w:szCs w:val="20"/>
        </w:rPr>
        <w:t>trzech</w:t>
      </w:r>
      <w:r w:rsidRPr="00EA1E52">
        <w:rPr>
          <w:rFonts w:asciiTheme="minorHAnsi" w:hAnsiTheme="minorHAnsi" w:cstheme="minorHAnsi"/>
          <w:spacing w:val="4"/>
          <w:sz w:val="20"/>
          <w:szCs w:val="20"/>
        </w:rPr>
        <w:t xml:space="preserve"> lat przed upływem terminu składania ofert, a jeżeli okres prowadzenia działalności jest krótszy</w:t>
      </w:r>
      <w:r>
        <w:rPr>
          <w:rFonts w:asciiTheme="minorHAnsi" w:hAnsiTheme="minorHAnsi" w:cstheme="minorHAnsi"/>
          <w:spacing w:val="4"/>
          <w:sz w:val="20"/>
          <w:szCs w:val="20"/>
        </w:rPr>
        <w:t xml:space="preserve"> </w:t>
      </w:r>
      <w:r w:rsidRPr="00EA1E52">
        <w:rPr>
          <w:rFonts w:asciiTheme="minorHAnsi" w:hAnsiTheme="minorHAnsi" w:cstheme="minorHAnsi"/>
          <w:spacing w:val="4"/>
          <w:sz w:val="20"/>
          <w:szCs w:val="20"/>
        </w:rPr>
        <w:t>- w tym okresie, wraz z podaniem ich wartości,</w:t>
      </w:r>
      <w:r>
        <w:rPr>
          <w:rFonts w:asciiTheme="minorHAnsi" w:hAnsiTheme="minorHAnsi" w:cstheme="minorHAnsi"/>
          <w:spacing w:val="4"/>
          <w:sz w:val="20"/>
          <w:szCs w:val="20"/>
        </w:rPr>
        <w:t xml:space="preserve"> przedmiotu,</w:t>
      </w:r>
      <w:r w:rsidRPr="00EA1E52">
        <w:rPr>
          <w:rFonts w:asciiTheme="minorHAnsi" w:hAnsiTheme="minorHAnsi" w:cstheme="minorHAnsi"/>
          <w:spacing w:val="4"/>
          <w:sz w:val="20"/>
          <w:szCs w:val="20"/>
        </w:rPr>
        <w:t xml:space="preserve"> daty wykonania</w:t>
      </w:r>
      <w:r>
        <w:rPr>
          <w:rFonts w:asciiTheme="minorHAnsi" w:hAnsiTheme="minorHAnsi" w:cstheme="minorHAnsi"/>
          <w:spacing w:val="4"/>
          <w:sz w:val="20"/>
          <w:szCs w:val="20"/>
        </w:rPr>
        <w:t xml:space="preserve"> </w:t>
      </w:r>
      <w:r w:rsidRPr="00357335">
        <w:rPr>
          <w:rFonts w:asciiTheme="minorHAnsi" w:hAnsiTheme="minorHAnsi" w:cstheme="minorHAnsi"/>
          <w:sz w:val="20"/>
          <w:szCs w:val="20"/>
        </w:rPr>
        <w:t>i podmiotów, na rzecz których te dostawy zostały wykonane</w:t>
      </w:r>
    </w:p>
    <w:p w14:paraId="2429A790" w14:textId="7DA2B0E5" w:rsidR="00E72AB0" w:rsidRPr="00EA1E52" w:rsidRDefault="00E72AB0" w:rsidP="00E72AB0">
      <w:pPr>
        <w:spacing w:before="120"/>
        <w:jc w:val="center"/>
        <w:rPr>
          <w:rFonts w:asciiTheme="minorHAnsi" w:hAnsiTheme="minorHAnsi" w:cstheme="minorHAnsi"/>
          <w:b/>
          <w:smallCaps/>
          <w:sz w:val="20"/>
          <w:szCs w:val="20"/>
        </w:rPr>
      </w:pPr>
      <w:r w:rsidRPr="00EA1E52">
        <w:rPr>
          <w:rFonts w:asciiTheme="minorHAnsi" w:hAnsiTheme="minorHAnsi" w:cstheme="minorHAnsi"/>
          <w:spacing w:val="4"/>
          <w:sz w:val="20"/>
          <w:szCs w:val="20"/>
        </w:rPr>
        <w:t xml:space="preserve">– dotyczy  postępowania o udzielenie zamówienia publicznego </w:t>
      </w:r>
      <w:r>
        <w:rPr>
          <w:rFonts w:asciiTheme="minorHAnsi" w:hAnsiTheme="minorHAnsi" w:cstheme="minorHAnsi"/>
          <w:spacing w:val="4"/>
          <w:sz w:val="20"/>
          <w:szCs w:val="20"/>
        </w:rPr>
        <w:t>na</w:t>
      </w:r>
      <w:r w:rsidRPr="00EA1E52">
        <w:rPr>
          <w:rFonts w:asciiTheme="minorHAnsi" w:hAnsiTheme="minorHAnsi" w:cstheme="minorHAnsi"/>
          <w:spacing w:val="4"/>
          <w:sz w:val="20"/>
          <w:szCs w:val="20"/>
        </w:rPr>
        <w:t xml:space="preserve">: </w:t>
      </w:r>
      <w:r>
        <w:rPr>
          <w:rFonts w:asciiTheme="minorHAnsi" w:hAnsiTheme="minorHAnsi"/>
          <w:b/>
          <w:sz w:val="20"/>
          <w:szCs w:val="20"/>
        </w:rPr>
        <w:t>Dostawę sprzętu drukującego</w:t>
      </w:r>
      <w:r w:rsidR="00793D60">
        <w:rPr>
          <w:rFonts w:asciiTheme="minorHAnsi" w:hAnsiTheme="minorHAnsi"/>
          <w:b/>
          <w:sz w:val="20"/>
          <w:szCs w:val="20"/>
        </w:rPr>
        <w:t xml:space="preserve"> DAZ-ZP.272.54.2019</w:t>
      </w:r>
    </w:p>
    <w:p w14:paraId="6D0E176D" w14:textId="77215F26" w:rsidR="00E72AB0" w:rsidRDefault="00E72AB0" w:rsidP="00E72AB0">
      <w:pPr>
        <w:spacing w:before="120"/>
        <w:jc w:val="center"/>
        <w:rPr>
          <w:ins w:id="8" w:author="Krzywicka Danuta" w:date="2019-08-13T13:15:00Z"/>
          <w:rFonts w:asciiTheme="minorHAnsi" w:hAnsiTheme="minorHAnsi" w:cstheme="minorHAnsi"/>
          <w:sz w:val="20"/>
          <w:szCs w:val="20"/>
        </w:rPr>
      </w:pPr>
    </w:p>
    <w:p w14:paraId="564C2B57" w14:textId="77777777" w:rsidR="00793D60" w:rsidRPr="00EA1E52" w:rsidRDefault="00793D60" w:rsidP="00E72AB0">
      <w:pPr>
        <w:spacing w:before="120"/>
        <w:jc w:val="center"/>
        <w:rPr>
          <w:rFonts w:asciiTheme="minorHAnsi" w:hAnsiTheme="minorHAnsi" w:cstheme="minorHAnsi"/>
          <w:sz w:val="20"/>
          <w:szCs w:val="20"/>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2270"/>
        <w:gridCol w:w="1811"/>
        <w:gridCol w:w="4323"/>
        <w:gridCol w:w="2372"/>
        <w:gridCol w:w="2229"/>
      </w:tblGrid>
      <w:tr w:rsidR="00E72AB0" w:rsidRPr="00EA1E52" w14:paraId="403694A7" w14:textId="77777777" w:rsidTr="00FB4731">
        <w:trPr>
          <w:jc w:val="center"/>
        </w:trPr>
        <w:tc>
          <w:tcPr>
            <w:tcW w:w="181" w:type="pct"/>
            <w:vMerge w:val="restart"/>
            <w:shd w:val="clear" w:color="auto" w:fill="auto"/>
            <w:vAlign w:val="center"/>
          </w:tcPr>
          <w:p w14:paraId="50A5A1D0" w14:textId="77777777" w:rsidR="00E72AB0" w:rsidRPr="004D0DC8" w:rsidRDefault="00E72AB0" w:rsidP="00FB4731">
            <w:pPr>
              <w:spacing w:before="120"/>
              <w:jc w:val="center"/>
              <w:rPr>
                <w:rFonts w:asciiTheme="minorHAnsi" w:hAnsiTheme="minorHAnsi" w:cstheme="minorHAnsi"/>
                <w:b/>
                <w:sz w:val="18"/>
                <w:szCs w:val="18"/>
              </w:rPr>
            </w:pPr>
            <w:r w:rsidRPr="004D0DC8">
              <w:rPr>
                <w:rFonts w:asciiTheme="minorHAnsi" w:hAnsiTheme="minorHAnsi" w:cstheme="minorHAnsi"/>
                <w:b/>
                <w:sz w:val="18"/>
                <w:szCs w:val="18"/>
              </w:rPr>
              <w:t>Lp.</w:t>
            </w:r>
          </w:p>
        </w:tc>
        <w:tc>
          <w:tcPr>
            <w:tcW w:w="841" w:type="pct"/>
            <w:vMerge w:val="restart"/>
            <w:vAlign w:val="center"/>
          </w:tcPr>
          <w:p w14:paraId="7D3D9415" w14:textId="77777777" w:rsidR="00E72AB0" w:rsidRPr="004D0DC8" w:rsidRDefault="00E72AB0" w:rsidP="00FB4731">
            <w:pPr>
              <w:spacing w:before="120"/>
              <w:jc w:val="center"/>
              <w:rPr>
                <w:rFonts w:asciiTheme="minorHAnsi" w:hAnsiTheme="minorHAnsi" w:cstheme="minorHAnsi"/>
                <w:b/>
                <w:spacing w:val="4"/>
                <w:sz w:val="18"/>
                <w:szCs w:val="18"/>
              </w:rPr>
            </w:pPr>
            <w:r w:rsidRPr="004D0DC8">
              <w:rPr>
                <w:rFonts w:asciiTheme="minorHAnsi" w:hAnsiTheme="minorHAnsi" w:cstheme="minorHAnsi"/>
                <w:spacing w:val="4"/>
                <w:sz w:val="18"/>
                <w:szCs w:val="18"/>
              </w:rPr>
              <w:t>Nazwa</w:t>
            </w:r>
            <w:r>
              <w:rPr>
                <w:rFonts w:asciiTheme="minorHAnsi" w:hAnsiTheme="minorHAnsi" w:cstheme="minorHAnsi"/>
                <w:spacing w:val="4"/>
                <w:sz w:val="18"/>
                <w:szCs w:val="18"/>
              </w:rPr>
              <w:t xml:space="preserve"> i adres podmiotu, na rzecz którego zostały zrealizowane dostawy</w:t>
            </w:r>
          </w:p>
        </w:tc>
        <w:tc>
          <w:tcPr>
            <w:tcW w:w="671" w:type="pct"/>
            <w:vMerge w:val="restart"/>
            <w:vAlign w:val="center"/>
          </w:tcPr>
          <w:p w14:paraId="3E66DC92" w14:textId="77777777" w:rsidR="00E72AB0" w:rsidRPr="004D0DC8" w:rsidRDefault="00E72AB0" w:rsidP="00FB4731">
            <w:pPr>
              <w:spacing w:before="120"/>
              <w:jc w:val="center"/>
              <w:rPr>
                <w:rFonts w:asciiTheme="minorHAnsi" w:hAnsiTheme="minorHAnsi" w:cstheme="minorHAnsi"/>
                <w:b/>
                <w:spacing w:val="4"/>
                <w:sz w:val="18"/>
                <w:szCs w:val="18"/>
              </w:rPr>
            </w:pPr>
            <w:r w:rsidRPr="004D0DC8">
              <w:rPr>
                <w:rFonts w:asciiTheme="minorHAnsi" w:hAnsiTheme="minorHAnsi" w:cstheme="minorHAnsi"/>
                <w:spacing w:val="4"/>
                <w:sz w:val="18"/>
                <w:szCs w:val="18"/>
              </w:rPr>
              <w:t>Wartość</w:t>
            </w:r>
            <w:r>
              <w:rPr>
                <w:rFonts w:asciiTheme="minorHAnsi" w:hAnsiTheme="minorHAnsi" w:cstheme="minorHAnsi"/>
                <w:spacing w:val="4"/>
                <w:sz w:val="18"/>
                <w:szCs w:val="18"/>
              </w:rPr>
              <w:t xml:space="preserve"> zamówienia </w:t>
            </w:r>
            <w:r w:rsidRPr="004D0DC8">
              <w:rPr>
                <w:rFonts w:asciiTheme="minorHAnsi" w:hAnsiTheme="minorHAnsi" w:cstheme="minorHAnsi"/>
                <w:spacing w:val="4"/>
                <w:sz w:val="18"/>
                <w:szCs w:val="18"/>
              </w:rPr>
              <w:t xml:space="preserve"> brutto</w:t>
            </w:r>
            <w:r>
              <w:rPr>
                <w:rFonts w:asciiTheme="minorHAnsi" w:hAnsiTheme="minorHAnsi" w:cstheme="minorHAnsi"/>
                <w:spacing w:val="4"/>
                <w:sz w:val="18"/>
                <w:szCs w:val="18"/>
              </w:rPr>
              <w:t xml:space="preserve"> z wyszczególnieniem wartości dostaw określonych w 5. Rozdziale V ust.1 pkt 2) SIWZ) </w:t>
            </w:r>
          </w:p>
        </w:tc>
        <w:tc>
          <w:tcPr>
            <w:tcW w:w="1602" w:type="pct"/>
            <w:vMerge w:val="restart"/>
            <w:shd w:val="clear" w:color="auto" w:fill="auto"/>
            <w:vAlign w:val="center"/>
          </w:tcPr>
          <w:p w14:paraId="0B289918" w14:textId="77777777" w:rsidR="00E72AB0" w:rsidRPr="004D0DC8" w:rsidRDefault="00E72AB0" w:rsidP="00FB4731">
            <w:pPr>
              <w:spacing w:before="120"/>
              <w:jc w:val="center"/>
              <w:rPr>
                <w:rFonts w:asciiTheme="minorHAnsi" w:hAnsiTheme="minorHAnsi" w:cstheme="minorHAnsi"/>
                <w:b/>
                <w:bCs/>
                <w:sz w:val="18"/>
                <w:szCs w:val="18"/>
              </w:rPr>
            </w:pPr>
            <w:r>
              <w:rPr>
                <w:rFonts w:asciiTheme="minorHAnsi" w:hAnsiTheme="minorHAnsi" w:cstheme="minorHAnsi"/>
                <w:b/>
                <w:spacing w:val="4"/>
                <w:sz w:val="18"/>
                <w:szCs w:val="18"/>
              </w:rPr>
              <w:t>Określenie zakresu rzeczowego zrealizowanych dostaw</w:t>
            </w:r>
            <w:r w:rsidRPr="004D0DC8" w:rsidDel="00F455F0">
              <w:rPr>
                <w:rFonts w:asciiTheme="minorHAnsi" w:hAnsiTheme="minorHAnsi" w:cstheme="minorHAnsi"/>
                <w:b/>
                <w:spacing w:val="4"/>
                <w:sz w:val="18"/>
                <w:szCs w:val="18"/>
              </w:rPr>
              <w:t xml:space="preserve"> </w:t>
            </w:r>
            <w:r>
              <w:rPr>
                <w:rFonts w:asciiTheme="minorHAnsi" w:hAnsiTheme="minorHAnsi" w:cstheme="minorHAnsi"/>
                <w:b/>
                <w:spacing w:val="4"/>
                <w:sz w:val="18"/>
                <w:szCs w:val="18"/>
              </w:rPr>
              <w:t xml:space="preserve"> (w sposób umożliwiający ocenę</w:t>
            </w:r>
            <w:r w:rsidRPr="004D0DC8">
              <w:rPr>
                <w:rFonts w:asciiTheme="minorHAnsi" w:hAnsiTheme="minorHAnsi" w:cstheme="minorHAnsi"/>
                <w:b/>
                <w:spacing w:val="4"/>
                <w:sz w:val="18"/>
                <w:szCs w:val="18"/>
              </w:rPr>
              <w:t xml:space="preserve"> spełnieni</w:t>
            </w:r>
            <w:r>
              <w:rPr>
                <w:rFonts w:asciiTheme="minorHAnsi" w:hAnsiTheme="minorHAnsi" w:cstheme="minorHAnsi"/>
                <w:b/>
                <w:spacing w:val="4"/>
                <w:sz w:val="18"/>
                <w:szCs w:val="18"/>
              </w:rPr>
              <w:t>a</w:t>
            </w:r>
            <w:r w:rsidRPr="004D0DC8">
              <w:rPr>
                <w:rFonts w:asciiTheme="minorHAnsi" w:hAnsiTheme="minorHAnsi" w:cstheme="minorHAnsi"/>
                <w:b/>
                <w:spacing w:val="4"/>
                <w:sz w:val="18"/>
                <w:szCs w:val="18"/>
              </w:rPr>
              <w:t xml:space="preserve"> warunków określonych w </w:t>
            </w:r>
            <w:r>
              <w:rPr>
                <w:rFonts w:asciiTheme="minorHAnsi" w:hAnsiTheme="minorHAnsi" w:cstheme="minorHAnsi"/>
                <w:b/>
                <w:spacing w:val="4"/>
                <w:sz w:val="18"/>
                <w:szCs w:val="18"/>
              </w:rPr>
              <w:t xml:space="preserve">5. </w:t>
            </w:r>
            <w:r w:rsidRPr="004D0DC8">
              <w:rPr>
                <w:rFonts w:asciiTheme="minorHAnsi" w:hAnsiTheme="minorHAnsi" w:cstheme="minorHAnsi"/>
                <w:b/>
                <w:spacing w:val="4"/>
                <w:sz w:val="18"/>
                <w:szCs w:val="18"/>
              </w:rPr>
              <w:t>Rozdzia</w:t>
            </w:r>
            <w:r>
              <w:rPr>
                <w:rFonts w:asciiTheme="minorHAnsi" w:hAnsiTheme="minorHAnsi" w:cstheme="minorHAnsi"/>
                <w:b/>
                <w:spacing w:val="4"/>
                <w:sz w:val="18"/>
                <w:szCs w:val="18"/>
              </w:rPr>
              <w:t>le</w:t>
            </w:r>
            <w:r w:rsidRPr="004D0DC8">
              <w:rPr>
                <w:rFonts w:asciiTheme="minorHAnsi" w:hAnsiTheme="minorHAnsi" w:cstheme="minorHAnsi"/>
                <w:b/>
                <w:spacing w:val="4"/>
                <w:sz w:val="18"/>
                <w:szCs w:val="18"/>
              </w:rPr>
              <w:t xml:space="preserve"> V</w:t>
            </w:r>
            <w:r>
              <w:rPr>
                <w:rFonts w:asciiTheme="minorHAnsi" w:hAnsiTheme="minorHAnsi" w:cstheme="minorHAnsi"/>
                <w:b/>
                <w:spacing w:val="4"/>
                <w:sz w:val="18"/>
                <w:szCs w:val="18"/>
              </w:rPr>
              <w:t xml:space="preserve"> ust.1 pkt 2)</w:t>
            </w:r>
            <w:r w:rsidRPr="004D0DC8">
              <w:rPr>
                <w:rFonts w:asciiTheme="minorHAnsi" w:hAnsiTheme="minorHAnsi" w:cstheme="minorHAnsi"/>
                <w:b/>
                <w:spacing w:val="4"/>
                <w:sz w:val="18"/>
                <w:szCs w:val="18"/>
              </w:rPr>
              <w:t xml:space="preserve"> SIWZ</w:t>
            </w:r>
            <w:r>
              <w:rPr>
                <w:rFonts w:asciiTheme="minorHAnsi" w:hAnsiTheme="minorHAnsi" w:cstheme="minorHAnsi"/>
                <w:b/>
                <w:spacing w:val="4"/>
                <w:sz w:val="18"/>
                <w:szCs w:val="18"/>
              </w:rPr>
              <w:t>)</w:t>
            </w:r>
          </w:p>
        </w:tc>
        <w:tc>
          <w:tcPr>
            <w:tcW w:w="1705" w:type="pct"/>
            <w:gridSpan w:val="2"/>
          </w:tcPr>
          <w:p w14:paraId="2F85EF35" w14:textId="77777777" w:rsidR="00E72AB0" w:rsidRPr="004D0DC8" w:rsidRDefault="00E72AB0" w:rsidP="00FB4731">
            <w:pPr>
              <w:spacing w:before="120"/>
              <w:jc w:val="center"/>
              <w:rPr>
                <w:rFonts w:asciiTheme="minorHAnsi" w:hAnsiTheme="minorHAnsi" w:cstheme="minorHAnsi"/>
                <w:spacing w:val="4"/>
                <w:sz w:val="18"/>
                <w:szCs w:val="18"/>
              </w:rPr>
            </w:pPr>
            <w:r w:rsidRPr="004D0DC8">
              <w:rPr>
                <w:rFonts w:asciiTheme="minorHAnsi" w:hAnsiTheme="minorHAnsi" w:cstheme="minorHAnsi"/>
                <w:spacing w:val="4"/>
                <w:sz w:val="18"/>
                <w:szCs w:val="18"/>
              </w:rPr>
              <w:t>Czas realizacji</w:t>
            </w:r>
            <w:r w:rsidRPr="004D0DC8">
              <w:rPr>
                <w:rFonts w:asciiTheme="minorHAnsi" w:hAnsiTheme="minorHAnsi" w:cstheme="minorHAnsi"/>
                <w:spacing w:val="4"/>
                <w:sz w:val="18"/>
                <w:szCs w:val="18"/>
              </w:rPr>
              <w:tab/>
            </w:r>
          </w:p>
        </w:tc>
      </w:tr>
      <w:tr w:rsidR="00E72AB0" w:rsidRPr="00EA1E52" w14:paraId="0586E250" w14:textId="77777777" w:rsidTr="00FB4731">
        <w:trPr>
          <w:jc w:val="center"/>
        </w:trPr>
        <w:tc>
          <w:tcPr>
            <w:tcW w:w="181" w:type="pct"/>
            <w:vMerge/>
            <w:shd w:val="clear" w:color="auto" w:fill="auto"/>
            <w:vAlign w:val="center"/>
          </w:tcPr>
          <w:p w14:paraId="08F1A0B0" w14:textId="77777777" w:rsidR="00E72AB0" w:rsidRPr="00EA1E52" w:rsidRDefault="00E72AB0" w:rsidP="00FB4731">
            <w:pPr>
              <w:spacing w:before="120"/>
              <w:jc w:val="center"/>
              <w:rPr>
                <w:rFonts w:asciiTheme="minorHAnsi" w:hAnsiTheme="minorHAnsi" w:cstheme="minorHAnsi"/>
                <w:b/>
                <w:sz w:val="20"/>
                <w:szCs w:val="20"/>
              </w:rPr>
            </w:pPr>
          </w:p>
        </w:tc>
        <w:tc>
          <w:tcPr>
            <w:tcW w:w="841" w:type="pct"/>
            <w:vMerge/>
            <w:vAlign w:val="center"/>
          </w:tcPr>
          <w:p w14:paraId="38AE477F" w14:textId="77777777" w:rsidR="00E72AB0" w:rsidRPr="00EA1E52" w:rsidRDefault="00E72AB0" w:rsidP="00FB4731">
            <w:pPr>
              <w:spacing w:before="120"/>
              <w:jc w:val="center"/>
              <w:rPr>
                <w:rFonts w:asciiTheme="minorHAnsi" w:hAnsiTheme="minorHAnsi" w:cstheme="minorHAnsi"/>
                <w:spacing w:val="4"/>
                <w:sz w:val="20"/>
                <w:szCs w:val="20"/>
              </w:rPr>
            </w:pPr>
          </w:p>
        </w:tc>
        <w:tc>
          <w:tcPr>
            <w:tcW w:w="671" w:type="pct"/>
            <w:vMerge/>
            <w:vAlign w:val="center"/>
          </w:tcPr>
          <w:p w14:paraId="10F99886" w14:textId="77777777" w:rsidR="00E72AB0" w:rsidRPr="00EA1E52" w:rsidRDefault="00E72AB0" w:rsidP="00FB4731">
            <w:pPr>
              <w:spacing w:before="120"/>
              <w:jc w:val="center"/>
              <w:rPr>
                <w:rFonts w:asciiTheme="minorHAnsi" w:hAnsiTheme="minorHAnsi" w:cstheme="minorHAnsi"/>
                <w:b/>
                <w:spacing w:val="4"/>
                <w:sz w:val="20"/>
                <w:szCs w:val="20"/>
              </w:rPr>
            </w:pPr>
          </w:p>
        </w:tc>
        <w:tc>
          <w:tcPr>
            <w:tcW w:w="1602" w:type="pct"/>
            <w:vMerge/>
            <w:shd w:val="clear" w:color="auto" w:fill="auto"/>
            <w:vAlign w:val="center"/>
          </w:tcPr>
          <w:p w14:paraId="525D07CC" w14:textId="77777777" w:rsidR="00E72AB0" w:rsidRPr="00EA1E52" w:rsidRDefault="00E72AB0" w:rsidP="00FB4731">
            <w:pPr>
              <w:spacing w:before="120"/>
              <w:jc w:val="center"/>
              <w:rPr>
                <w:rFonts w:asciiTheme="minorHAnsi" w:hAnsiTheme="minorHAnsi" w:cstheme="minorHAnsi"/>
                <w:b/>
                <w:spacing w:val="4"/>
                <w:sz w:val="20"/>
                <w:szCs w:val="20"/>
              </w:rPr>
            </w:pPr>
          </w:p>
        </w:tc>
        <w:tc>
          <w:tcPr>
            <w:tcW w:w="879" w:type="pct"/>
            <w:vAlign w:val="center"/>
          </w:tcPr>
          <w:p w14:paraId="56010303" w14:textId="77777777" w:rsidR="00E72AB0" w:rsidRPr="00EA1E52" w:rsidRDefault="00E72AB0" w:rsidP="00FB4731">
            <w:pPr>
              <w:jc w:val="center"/>
              <w:rPr>
                <w:rFonts w:asciiTheme="minorHAnsi" w:hAnsiTheme="minorHAnsi" w:cstheme="minorHAnsi"/>
                <w:spacing w:val="4"/>
                <w:sz w:val="20"/>
                <w:szCs w:val="20"/>
              </w:rPr>
            </w:pPr>
            <w:r w:rsidRPr="00EA1E52">
              <w:rPr>
                <w:rFonts w:asciiTheme="minorHAnsi" w:hAnsiTheme="minorHAnsi" w:cstheme="minorHAnsi"/>
                <w:spacing w:val="4"/>
                <w:sz w:val="20"/>
                <w:szCs w:val="20"/>
              </w:rPr>
              <w:t xml:space="preserve">początek </w:t>
            </w:r>
          </w:p>
          <w:p w14:paraId="7FDD6520" w14:textId="77777777" w:rsidR="00E72AB0" w:rsidRPr="00EA1E52" w:rsidRDefault="00E72AB0" w:rsidP="00FB4731">
            <w:pPr>
              <w:jc w:val="center"/>
              <w:rPr>
                <w:rFonts w:asciiTheme="minorHAnsi" w:hAnsiTheme="minorHAnsi" w:cstheme="minorHAnsi"/>
                <w:spacing w:val="4"/>
                <w:sz w:val="20"/>
                <w:szCs w:val="20"/>
              </w:rPr>
            </w:pPr>
            <w:r w:rsidRPr="00EA1E52">
              <w:rPr>
                <w:rFonts w:asciiTheme="minorHAnsi" w:hAnsiTheme="minorHAnsi" w:cstheme="minorHAnsi"/>
                <w:spacing w:val="4"/>
                <w:sz w:val="20"/>
                <w:szCs w:val="20"/>
              </w:rPr>
              <w:t>dzień/ miesiąc/ rok</w:t>
            </w:r>
          </w:p>
        </w:tc>
        <w:tc>
          <w:tcPr>
            <w:tcW w:w="826" w:type="pct"/>
            <w:shd w:val="clear" w:color="auto" w:fill="auto"/>
            <w:vAlign w:val="center"/>
          </w:tcPr>
          <w:p w14:paraId="6B7D7110" w14:textId="77777777" w:rsidR="00E72AB0" w:rsidRPr="00EA1E52" w:rsidRDefault="00E72AB0" w:rsidP="00FB4731">
            <w:pPr>
              <w:jc w:val="center"/>
              <w:rPr>
                <w:rFonts w:asciiTheme="minorHAnsi" w:hAnsiTheme="minorHAnsi" w:cstheme="minorHAnsi"/>
                <w:spacing w:val="4"/>
                <w:sz w:val="20"/>
                <w:szCs w:val="20"/>
              </w:rPr>
            </w:pPr>
            <w:r w:rsidRPr="00EA1E52">
              <w:rPr>
                <w:rFonts w:asciiTheme="minorHAnsi" w:hAnsiTheme="minorHAnsi" w:cstheme="minorHAnsi"/>
                <w:spacing w:val="4"/>
                <w:sz w:val="20"/>
                <w:szCs w:val="20"/>
              </w:rPr>
              <w:t xml:space="preserve">koniec </w:t>
            </w:r>
          </w:p>
          <w:p w14:paraId="46675724" w14:textId="77777777" w:rsidR="00E72AB0" w:rsidRPr="00EA1E52" w:rsidRDefault="00E72AB0" w:rsidP="00FB4731">
            <w:pPr>
              <w:jc w:val="center"/>
              <w:rPr>
                <w:rFonts w:asciiTheme="minorHAnsi" w:hAnsiTheme="minorHAnsi" w:cstheme="minorHAnsi"/>
                <w:spacing w:val="4"/>
                <w:sz w:val="20"/>
                <w:szCs w:val="20"/>
              </w:rPr>
            </w:pPr>
            <w:r w:rsidRPr="00EA1E52">
              <w:rPr>
                <w:rFonts w:asciiTheme="minorHAnsi" w:hAnsiTheme="minorHAnsi" w:cstheme="minorHAnsi"/>
                <w:spacing w:val="4"/>
                <w:sz w:val="20"/>
                <w:szCs w:val="20"/>
              </w:rPr>
              <w:t>dzień/ miesiąc/ rok</w:t>
            </w:r>
          </w:p>
        </w:tc>
      </w:tr>
      <w:tr w:rsidR="00E72AB0" w:rsidRPr="00EA1E52" w14:paraId="2C17FE1E" w14:textId="77777777" w:rsidTr="00FB4731">
        <w:trPr>
          <w:trHeight w:val="942"/>
          <w:jc w:val="center"/>
        </w:trPr>
        <w:tc>
          <w:tcPr>
            <w:tcW w:w="181" w:type="pct"/>
            <w:shd w:val="clear" w:color="auto" w:fill="auto"/>
            <w:vAlign w:val="center"/>
          </w:tcPr>
          <w:p w14:paraId="22A4CF90" w14:textId="77777777" w:rsidR="00E72AB0" w:rsidRPr="00EA1E52" w:rsidRDefault="00E72AB0" w:rsidP="00FB4731">
            <w:pPr>
              <w:spacing w:before="120"/>
              <w:jc w:val="center"/>
              <w:rPr>
                <w:rFonts w:asciiTheme="minorHAnsi" w:hAnsiTheme="minorHAnsi" w:cstheme="minorHAnsi"/>
                <w:sz w:val="20"/>
                <w:szCs w:val="20"/>
              </w:rPr>
            </w:pPr>
          </w:p>
        </w:tc>
        <w:tc>
          <w:tcPr>
            <w:tcW w:w="841" w:type="pct"/>
            <w:vAlign w:val="center"/>
          </w:tcPr>
          <w:p w14:paraId="27BB7924" w14:textId="77777777" w:rsidR="00E72AB0" w:rsidRPr="00EA1E52" w:rsidRDefault="00E72AB0" w:rsidP="00FB4731">
            <w:pPr>
              <w:spacing w:before="120"/>
              <w:rPr>
                <w:rFonts w:asciiTheme="minorHAnsi" w:hAnsiTheme="minorHAnsi" w:cstheme="minorHAnsi"/>
                <w:spacing w:val="4"/>
                <w:sz w:val="20"/>
                <w:szCs w:val="20"/>
              </w:rPr>
            </w:pPr>
          </w:p>
        </w:tc>
        <w:tc>
          <w:tcPr>
            <w:tcW w:w="671" w:type="pct"/>
          </w:tcPr>
          <w:p w14:paraId="5E232BE6" w14:textId="77777777" w:rsidR="00E72AB0" w:rsidRPr="00EA1E52" w:rsidRDefault="00E72AB0" w:rsidP="00FB4731">
            <w:pPr>
              <w:spacing w:before="120"/>
              <w:rPr>
                <w:rFonts w:asciiTheme="minorHAnsi" w:hAnsiTheme="minorHAnsi" w:cstheme="minorHAnsi"/>
                <w:spacing w:val="4"/>
                <w:sz w:val="20"/>
                <w:szCs w:val="20"/>
              </w:rPr>
            </w:pPr>
          </w:p>
        </w:tc>
        <w:tc>
          <w:tcPr>
            <w:tcW w:w="1602" w:type="pct"/>
            <w:shd w:val="clear" w:color="auto" w:fill="auto"/>
            <w:vAlign w:val="bottom"/>
          </w:tcPr>
          <w:p w14:paraId="0657FDE2" w14:textId="77777777" w:rsidR="00E72AB0" w:rsidRDefault="00E72AB0" w:rsidP="00FB4731">
            <w:pPr>
              <w:spacing w:before="120"/>
              <w:rPr>
                <w:rFonts w:asciiTheme="minorHAnsi" w:hAnsiTheme="minorHAnsi" w:cstheme="minorHAnsi"/>
                <w:spacing w:val="4"/>
                <w:sz w:val="20"/>
                <w:szCs w:val="20"/>
              </w:rPr>
            </w:pPr>
          </w:p>
          <w:p w14:paraId="78B38D15" w14:textId="77777777" w:rsidR="00E72AB0" w:rsidRDefault="00E72AB0" w:rsidP="00FB4731">
            <w:pPr>
              <w:spacing w:before="120"/>
              <w:rPr>
                <w:rFonts w:asciiTheme="minorHAnsi" w:hAnsiTheme="minorHAnsi" w:cstheme="minorHAnsi"/>
                <w:spacing w:val="4"/>
                <w:sz w:val="20"/>
                <w:szCs w:val="20"/>
              </w:rPr>
            </w:pPr>
          </w:p>
          <w:p w14:paraId="1B38517F" w14:textId="77777777" w:rsidR="00E72AB0" w:rsidRDefault="00E72AB0" w:rsidP="00FB4731">
            <w:pPr>
              <w:spacing w:before="120"/>
              <w:rPr>
                <w:rFonts w:asciiTheme="minorHAnsi" w:hAnsiTheme="minorHAnsi" w:cstheme="minorHAnsi"/>
                <w:spacing w:val="4"/>
                <w:sz w:val="20"/>
                <w:szCs w:val="20"/>
              </w:rPr>
            </w:pPr>
          </w:p>
          <w:p w14:paraId="5A9B3A25" w14:textId="77777777" w:rsidR="00E72AB0" w:rsidRPr="00EA1E52" w:rsidRDefault="00E72AB0" w:rsidP="00FB4731">
            <w:pPr>
              <w:spacing w:before="120"/>
              <w:rPr>
                <w:rFonts w:asciiTheme="minorHAnsi" w:hAnsiTheme="minorHAnsi" w:cstheme="minorHAnsi"/>
                <w:spacing w:val="4"/>
                <w:sz w:val="20"/>
                <w:szCs w:val="20"/>
              </w:rPr>
            </w:pPr>
          </w:p>
        </w:tc>
        <w:tc>
          <w:tcPr>
            <w:tcW w:w="879" w:type="pct"/>
          </w:tcPr>
          <w:p w14:paraId="10128273" w14:textId="77777777" w:rsidR="00E72AB0" w:rsidRPr="00EA1E52" w:rsidRDefault="00E72AB0" w:rsidP="00FB4731">
            <w:pPr>
              <w:spacing w:before="120"/>
              <w:jc w:val="center"/>
              <w:rPr>
                <w:rFonts w:asciiTheme="minorHAnsi" w:hAnsiTheme="minorHAnsi" w:cstheme="minorHAnsi"/>
                <w:sz w:val="20"/>
                <w:szCs w:val="20"/>
              </w:rPr>
            </w:pPr>
          </w:p>
        </w:tc>
        <w:tc>
          <w:tcPr>
            <w:tcW w:w="826" w:type="pct"/>
            <w:shd w:val="clear" w:color="auto" w:fill="auto"/>
            <w:vAlign w:val="center"/>
          </w:tcPr>
          <w:p w14:paraId="3123238F" w14:textId="77777777" w:rsidR="00E72AB0" w:rsidRPr="00EA1E52" w:rsidRDefault="00E72AB0" w:rsidP="00FB4731">
            <w:pPr>
              <w:spacing w:before="120"/>
              <w:jc w:val="center"/>
              <w:rPr>
                <w:rFonts w:asciiTheme="minorHAnsi" w:hAnsiTheme="minorHAnsi" w:cstheme="minorHAnsi"/>
                <w:sz w:val="20"/>
                <w:szCs w:val="20"/>
              </w:rPr>
            </w:pPr>
          </w:p>
        </w:tc>
      </w:tr>
      <w:tr w:rsidR="00E72AB0" w:rsidRPr="00EA1E52" w14:paraId="74BFB264" w14:textId="77777777" w:rsidTr="00FB4731">
        <w:trPr>
          <w:trHeight w:val="77"/>
          <w:jc w:val="center"/>
        </w:trPr>
        <w:tc>
          <w:tcPr>
            <w:tcW w:w="181" w:type="pct"/>
            <w:shd w:val="clear" w:color="auto" w:fill="auto"/>
            <w:vAlign w:val="center"/>
          </w:tcPr>
          <w:p w14:paraId="2F7C7E38" w14:textId="77777777" w:rsidR="00E72AB0" w:rsidRPr="00EA1E52" w:rsidRDefault="00E72AB0" w:rsidP="00FB4731">
            <w:pPr>
              <w:spacing w:before="120"/>
              <w:jc w:val="center"/>
              <w:rPr>
                <w:rFonts w:asciiTheme="minorHAnsi" w:hAnsiTheme="minorHAnsi" w:cstheme="minorHAnsi"/>
                <w:sz w:val="20"/>
                <w:szCs w:val="20"/>
              </w:rPr>
            </w:pPr>
          </w:p>
        </w:tc>
        <w:tc>
          <w:tcPr>
            <w:tcW w:w="841" w:type="pct"/>
            <w:vAlign w:val="center"/>
          </w:tcPr>
          <w:p w14:paraId="56030275" w14:textId="77777777" w:rsidR="00E72AB0" w:rsidRPr="00EA1E52" w:rsidRDefault="00E72AB0" w:rsidP="00FB4731">
            <w:pPr>
              <w:spacing w:before="120"/>
              <w:rPr>
                <w:rFonts w:asciiTheme="minorHAnsi" w:hAnsiTheme="minorHAnsi" w:cstheme="minorHAnsi"/>
                <w:spacing w:val="4"/>
                <w:sz w:val="20"/>
                <w:szCs w:val="20"/>
              </w:rPr>
            </w:pPr>
          </w:p>
        </w:tc>
        <w:tc>
          <w:tcPr>
            <w:tcW w:w="671" w:type="pct"/>
          </w:tcPr>
          <w:p w14:paraId="4C8233B8" w14:textId="77777777" w:rsidR="00E72AB0" w:rsidRPr="00EA1E52" w:rsidRDefault="00E72AB0" w:rsidP="00FB4731">
            <w:pPr>
              <w:spacing w:before="120"/>
              <w:rPr>
                <w:rFonts w:asciiTheme="minorHAnsi" w:hAnsiTheme="minorHAnsi" w:cstheme="minorHAnsi"/>
                <w:spacing w:val="4"/>
                <w:sz w:val="20"/>
                <w:szCs w:val="20"/>
              </w:rPr>
            </w:pPr>
          </w:p>
        </w:tc>
        <w:tc>
          <w:tcPr>
            <w:tcW w:w="1602" w:type="pct"/>
            <w:shd w:val="clear" w:color="auto" w:fill="auto"/>
            <w:vAlign w:val="bottom"/>
          </w:tcPr>
          <w:p w14:paraId="3A07054B" w14:textId="77777777" w:rsidR="00E72AB0" w:rsidRDefault="00E72AB0" w:rsidP="00FB4731">
            <w:pPr>
              <w:spacing w:before="120"/>
              <w:rPr>
                <w:rFonts w:asciiTheme="minorHAnsi" w:hAnsiTheme="minorHAnsi" w:cstheme="minorHAnsi"/>
                <w:spacing w:val="4"/>
                <w:sz w:val="20"/>
                <w:szCs w:val="20"/>
              </w:rPr>
            </w:pPr>
          </w:p>
          <w:p w14:paraId="3A62D3DB" w14:textId="77777777" w:rsidR="00E72AB0" w:rsidRDefault="00E72AB0" w:rsidP="00FB4731">
            <w:pPr>
              <w:spacing w:before="120"/>
              <w:rPr>
                <w:rFonts w:asciiTheme="minorHAnsi" w:hAnsiTheme="minorHAnsi" w:cstheme="minorHAnsi"/>
                <w:spacing w:val="4"/>
                <w:sz w:val="20"/>
                <w:szCs w:val="20"/>
              </w:rPr>
            </w:pPr>
          </w:p>
          <w:p w14:paraId="7C664894" w14:textId="77777777" w:rsidR="00E72AB0" w:rsidRDefault="00E72AB0" w:rsidP="00FB4731">
            <w:pPr>
              <w:spacing w:before="120"/>
              <w:rPr>
                <w:rFonts w:asciiTheme="minorHAnsi" w:hAnsiTheme="minorHAnsi" w:cstheme="minorHAnsi"/>
                <w:spacing w:val="4"/>
                <w:sz w:val="20"/>
                <w:szCs w:val="20"/>
              </w:rPr>
            </w:pPr>
          </w:p>
          <w:p w14:paraId="7AFB55AA" w14:textId="77777777" w:rsidR="00E72AB0" w:rsidRPr="00EA1E52" w:rsidRDefault="00E72AB0" w:rsidP="00FB4731">
            <w:pPr>
              <w:spacing w:before="120"/>
              <w:rPr>
                <w:rFonts w:asciiTheme="minorHAnsi" w:hAnsiTheme="minorHAnsi" w:cstheme="minorHAnsi"/>
                <w:spacing w:val="4"/>
                <w:sz w:val="20"/>
                <w:szCs w:val="20"/>
              </w:rPr>
            </w:pPr>
          </w:p>
        </w:tc>
        <w:tc>
          <w:tcPr>
            <w:tcW w:w="879" w:type="pct"/>
          </w:tcPr>
          <w:p w14:paraId="17125D5C" w14:textId="77777777" w:rsidR="00E72AB0" w:rsidRPr="00EA1E52" w:rsidRDefault="00E72AB0" w:rsidP="00FB4731">
            <w:pPr>
              <w:spacing w:before="120"/>
              <w:jc w:val="center"/>
              <w:rPr>
                <w:rFonts w:asciiTheme="minorHAnsi" w:hAnsiTheme="minorHAnsi" w:cstheme="minorHAnsi"/>
                <w:sz w:val="20"/>
                <w:szCs w:val="20"/>
              </w:rPr>
            </w:pPr>
          </w:p>
        </w:tc>
        <w:tc>
          <w:tcPr>
            <w:tcW w:w="826" w:type="pct"/>
            <w:shd w:val="clear" w:color="auto" w:fill="auto"/>
            <w:vAlign w:val="center"/>
          </w:tcPr>
          <w:p w14:paraId="36945CFA" w14:textId="77777777" w:rsidR="00E72AB0" w:rsidRPr="00EA1E52" w:rsidRDefault="00E72AB0" w:rsidP="00FB4731">
            <w:pPr>
              <w:spacing w:before="120"/>
              <w:jc w:val="center"/>
              <w:rPr>
                <w:rFonts w:asciiTheme="minorHAnsi" w:hAnsiTheme="minorHAnsi" w:cstheme="minorHAnsi"/>
                <w:sz w:val="20"/>
                <w:szCs w:val="20"/>
              </w:rPr>
            </w:pPr>
          </w:p>
        </w:tc>
      </w:tr>
    </w:tbl>
    <w:p w14:paraId="792BA2C8" w14:textId="77777777" w:rsidR="00E72AB0" w:rsidRPr="00EA1E52" w:rsidRDefault="00E72AB0" w:rsidP="00E72AB0">
      <w:pPr>
        <w:spacing w:before="120"/>
        <w:ind w:left="360"/>
        <w:rPr>
          <w:rFonts w:asciiTheme="minorHAnsi" w:hAnsiTheme="minorHAnsi" w:cstheme="minorHAnsi"/>
          <w:b/>
          <w:spacing w:val="4"/>
          <w:sz w:val="20"/>
          <w:szCs w:val="20"/>
        </w:rPr>
      </w:pPr>
    </w:p>
    <w:p w14:paraId="1A10C79F" w14:textId="77777777" w:rsidR="00E72AB0" w:rsidRPr="00EA1E52" w:rsidRDefault="00E72AB0" w:rsidP="00E72AB0">
      <w:pPr>
        <w:tabs>
          <w:tab w:val="left" w:pos="9000"/>
        </w:tabs>
        <w:rPr>
          <w:rFonts w:asciiTheme="minorHAnsi" w:hAnsiTheme="minorHAnsi" w:cstheme="minorHAnsi"/>
          <w:spacing w:val="4"/>
          <w:sz w:val="20"/>
          <w:szCs w:val="20"/>
        </w:rPr>
      </w:pPr>
      <w:r w:rsidRPr="00EA1E52">
        <w:rPr>
          <w:rFonts w:asciiTheme="minorHAnsi" w:hAnsiTheme="minorHAnsi" w:cstheme="minorHAnsi"/>
          <w:b/>
          <w:spacing w:val="4"/>
          <w:sz w:val="20"/>
          <w:szCs w:val="20"/>
        </w:rPr>
        <w:t>UWAGA:</w:t>
      </w:r>
      <w:r w:rsidRPr="00EA1E52">
        <w:rPr>
          <w:rFonts w:asciiTheme="minorHAnsi" w:hAnsiTheme="minorHAnsi" w:cstheme="minorHAnsi"/>
          <w:spacing w:val="4"/>
          <w:sz w:val="20"/>
          <w:szCs w:val="20"/>
        </w:rPr>
        <w:t xml:space="preserve"> Do wykazu należy załączyć dowody określające, czy </w:t>
      </w:r>
      <w:r>
        <w:rPr>
          <w:rFonts w:asciiTheme="minorHAnsi" w:hAnsiTheme="minorHAnsi" w:cstheme="minorHAnsi"/>
          <w:spacing w:val="4"/>
          <w:sz w:val="20"/>
          <w:szCs w:val="20"/>
        </w:rPr>
        <w:t>dostawy</w:t>
      </w:r>
      <w:r w:rsidRPr="00EA1E52">
        <w:rPr>
          <w:rFonts w:asciiTheme="minorHAnsi" w:hAnsiTheme="minorHAnsi" w:cstheme="minorHAnsi"/>
          <w:spacing w:val="4"/>
          <w:sz w:val="20"/>
          <w:szCs w:val="20"/>
        </w:rPr>
        <w:t xml:space="preserve"> te zostały wykonane w sposób należyty </w:t>
      </w:r>
      <w:r>
        <w:rPr>
          <w:rFonts w:asciiTheme="minorHAnsi" w:hAnsiTheme="minorHAnsi" w:cstheme="minorHAnsi"/>
          <w:spacing w:val="4"/>
          <w:sz w:val="20"/>
          <w:szCs w:val="20"/>
        </w:rPr>
        <w:t>i terminowo</w:t>
      </w:r>
      <w:r w:rsidRPr="00EA1E52">
        <w:rPr>
          <w:rFonts w:asciiTheme="minorHAnsi" w:hAnsiTheme="minorHAnsi" w:cstheme="minorHAnsi"/>
          <w:spacing w:val="4"/>
          <w:sz w:val="20"/>
          <w:szCs w:val="20"/>
        </w:rPr>
        <w:t>.</w:t>
      </w:r>
    </w:p>
    <w:p w14:paraId="10C6E712" w14:textId="77777777" w:rsidR="00E72AB0" w:rsidRPr="00EA1E52" w:rsidRDefault="00E72AB0" w:rsidP="00E72AB0">
      <w:pPr>
        <w:tabs>
          <w:tab w:val="left" w:pos="9000"/>
        </w:tabs>
        <w:rPr>
          <w:rFonts w:asciiTheme="minorHAnsi" w:hAnsiTheme="minorHAnsi" w:cstheme="minorHAnsi"/>
          <w:spacing w:val="4"/>
          <w:sz w:val="20"/>
          <w:szCs w:val="20"/>
        </w:rPr>
      </w:pPr>
    </w:p>
    <w:tbl>
      <w:tblPr>
        <w:tblStyle w:val="Zwykatabela41"/>
        <w:tblW w:w="0" w:type="auto"/>
        <w:tblLook w:val="04A0" w:firstRow="1" w:lastRow="0" w:firstColumn="1" w:lastColumn="0" w:noHBand="0" w:noVBand="1"/>
      </w:tblPr>
      <w:tblGrid>
        <w:gridCol w:w="3778"/>
        <w:gridCol w:w="9216"/>
        <w:gridCol w:w="754"/>
      </w:tblGrid>
      <w:tr w:rsidR="00E72AB0" w:rsidRPr="00EA1E52" w14:paraId="17A075C8" w14:textId="77777777" w:rsidTr="00E857C4">
        <w:trPr>
          <w:cnfStyle w:val="100000000000" w:firstRow="1" w:lastRow="0" w:firstColumn="0" w:lastColumn="0" w:oddVBand="0" w:evenVBand="0" w:oddHBand="0"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7054" w:type="dxa"/>
          </w:tcPr>
          <w:p w14:paraId="399B5BE1" w14:textId="77777777" w:rsidR="00E72AB0" w:rsidRDefault="00E72AB0" w:rsidP="00FB4731">
            <w:pPr>
              <w:tabs>
                <w:tab w:val="left" w:pos="9000"/>
              </w:tabs>
              <w:jc w:val="center"/>
              <w:rPr>
                <w:rFonts w:asciiTheme="minorHAnsi" w:hAnsiTheme="minorHAnsi" w:cstheme="minorHAnsi"/>
                <w:b w:val="0"/>
                <w:spacing w:val="4"/>
                <w:sz w:val="20"/>
                <w:szCs w:val="20"/>
              </w:rPr>
            </w:pPr>
          </w:p>
          <w:p w14:paraId="1820A560" w14:textId="77777777" w:rsidR="00E72AB0" w:rsidRDefault="00E72AB0" w:rsidP="00FB4731">
            <w:pPr>
              <w:tabs>
                <w:tab w:val="left" w:pos="9000"/>
              </w:tabs>
              <w:jc w:val="center"/>
              <w:rPr>
                <w:rFonts w:asciiTheme="minorHAnsi" w:hAnsiTheme="minorHAnsi" w:cstheme="minorHAnsi"/>
                <w:b w:val="0"/>
                <w:spacing w:val="4"/>
                <w:sz w:val="20"/>
                <w:szCs w:val="20"/>
              </w:rPr>
            </w:pPr>
          </w:p>
          <w:p w14:paraId="37751729" w14:textId="77777777" w:rsidR="00E72AB0" w:rsidRDefault="00E72AB0" w:rsidP="00FB4731">
            <w:pPr>
              <w:tabs>
                <w:tab w:val="left" w:pos="9000"/>
              </w:tabs>
              <w:jc w:val="center"/>
              <w:rPr>
                <w:rFonts w:asciiTheme="minorHAnsi" w:hAnsiTheme="minorHAnsi" w:cstheme="minorHAnsi"/>
                <w:b w:val="0"/>
                <w:spacing w:val="4"/>
                <w:sz w:val="20"/>
                <w:szCs w:val="20"/>
              </w:rPr>
            </w:pPr>
          </w:p>
          <w:p w14:paraId="22065E15" w14:textId="77777777" w:rsidR="00E72AB0" w:rsidRDefault="00E72AB0" w:rsidP="00FB4731">
            <w:pPr>
              <w:tabs>
                <w:tab w:val="left" w:pos="9000"/>
              </w:tabs>
              <w:jc w:val="center"/>
              <w:rPr>
                <w:rFonts w:asciiTheme="minorHAnsi" w:hAnsiTheme="minorHAnsi" w:cstheme="minorHAnsi"/>
                <w:b w:val="0"/>
                <w:spacing w:val="4"/>
                <w:sz w:val="20"/>
                <w:szCs w:val="20"/>
              </w:rPr>
            </w:pPr>
          </w:p>
          <w:p w14:paraId="69540B77" w14:textId="77777777" w:rsidR="00E72AB0" w:rsidRDefault="00E72AB0" w:rsidP="00FB4731">
            <w:pPr>
              <w:tabs>
                <w:tab w:val="left" w:pos="9000"/>
              </w:tabs>
              <w:jc w:val="center"/>
              <w:rPr>
                <w:rFonts w:asciiTheme="minorHAnsi" w:hAnsiTheme="minorHAnsi" w:cstheme="minorHAnsi"/>
                <w:b w:val="0"/>
                <w:spacing w:val="4"/>
                <w:sz w:val="20"/>
                <w:szCs w:val="20"/>
              </w:rPr>
            </w:pPr>
          </w:p>
          <w:p w14:paraId="7BA60807" w14:textId="4D361454" w:rsidR="00E72AB0" w:rsidRPr="00EA1E52" w:rsidRDefault="00E72AB0" w:rsidP="00FB4731">
            <w:pPr>
              <w:tabs>
                <w:tab w:val="left" w:pos="9000"/>
              </w:tabs>
              <w:rPr>
                <w:rFonts w:asciiTheme="minorHAnsi" w:hAnsiTheme="minorHAnsi" w:cstheme="minorHAnsi"/>
                <w:b w:val="0"/>
                <w:spacing w:val="4"/>
                <w:sz w:val="20"/>
                <w:szCs w:val="20"/>
              </w:rPr>
            </w:pPr>
          </w:p>
        </w:tc>
        <w:tc>
          <w:tcPr>
            <w:tcW w:w="4595" w:type="dxa"/>
          </w:tcPr>
          <w:p w14:paraId="2B8F0096" w14:textId="77777777" w:rsidR="00E72AB0" w:rsidRDefault="00E72AB0" w:rsidP="00FB4731">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
          <w:p w14:paraId="281640B4" w14:textId="77777777" w:rsidR="00E72AB0" w:rsidRDefault="00E72AB0" w:rsidP="00FB4731">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
          <w:p w14:paraId="78BCF46E" w14:textId="77777777" w:rsidR="00E72AB0" w:rsidRDefault="00E72AB0" w:rsidP="00FB4731">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
          <w:p w14:paraId="03FA2543" w14:textId="77777777" w:rsidR="00E72AB0" w:rsidRDefault="00E72AB0" w:rsidP="00FB4731">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
          <w:p w14:paraId="2E743436" w14:textId="1CF2EEE4" w:rsidR="00E72AB0" w:rsidRPr="00E857C4" w:rsidRDefault="00E857C4" w:rsidP="00E857C4">
            <w:pPr>
              <w:tabs>
                <w:tab w:val="left" w:pos="9000"/>
              </w:tabs>
              <w:ind w:firstLine="320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u w:val="dotted"/>
              </w:rPr>
            </w:pPr>
            <w:r>
              <w:rPr>
                <w:rFonts w:asciiTheme="minorHAnsi" w:hAnsiTheme="minorHAnsi" w:cstheme="minorHAnsi"/>
                <w:b w:val="0"/>
                <w:sz w:val="20"/>
                <w:szCs w:val="20"/>
                <w:u w:val="dotted"/>
              </w:rPr>
              <w:tab/>
            </w:r>
          </w:p>
          <w:p w14:paraId="03E130E6" w14:textId="310AB00B" w:rsidR="00E72AB0" w:rsidRPr="00EA1E52" w:rsidRDefault="00576F9F" w:rsidP="00E857C4">
            <w:pPr>
              <w:tabs>
                <w:tab w:val="left" w:pos="9000"/>
              </w:tabs>
              <w:ind w:left="4053" w:firstLine="14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4"/>
                <w:sz w:val="20"/>
                <w:szCs w:val="20"/>
              </w:rPr>
            </w:pPr>
            <w:r w:rsidRPr="00983543">
              <w:rPr>
                <w:rFonts w:asciiTheme="minorHAnsi" w:hAnsiTheme="minorHAnsi"/>
                <w:i/>
                <w:sz w:val="20"/>
                <w:szCs w:val="20"/>
              </w:rPr>
              <w:t xml:space="preserve">Kwalifikowalny </w:t>
            </w:r>
            <w:r w:rsidRPr="00EA1E52">
              <w:rPr>
                <w:rFonts w:asciiTheme="minorHAnsi" w:hAnsiTheme="minorHAnsi"/>
                <w:i/>
                <w:sz w:val="20"/>
                <w:szCs w:val="20"/>
              </w:rPr>
              <w:t xml:space="preserve">podpis </w:t>
            </w:r>
            <w:r>
              <w:rPr>
                <w:rFonts w:asciiTheme="minorHAnsi" w:hAnsiTheme="minorHAnsi"/>
                <w:i/>
                <w:sz w:val="20"/>
                <w:szCs w:val="20"/>
              </w:rPr>
              <w:t>elektroniczny upoważnionego przedstawiciela Wykonawcy</w:t>
            </w:r>
          </w:p>
        </w:tc>
        <w:tc>
          <w:tcPr>
            <w:tcW w:w="1245" w:type="dxa"/>
          </w:tcPr>
          <w:p w14:paraId="711D99C1" w14:textId="77777777" w:rsidR="00E72AB0" w:rsidRPr="00EA1E52" w:rsidRDefault="00E72AB0" w:rsidP="00FB4731">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
        </w:tc>
      </w:tr>
    </w:tbl>
    <w:p w14:paraId="01D32618" w14:textId="77777777" w:rsidR="00E72AB0" w:rsidRPr="00EA1E52" w:rsidRDefault="00E72AB0" w:rsidP="00E72AB0">
      <w:pPr>
        <w:rPr>
          <w:rFonts w:asciiTheme="minorHAnsi" w:hAnsiTheme="minorHAnsi" w:cstheme="minorHAnsi"/>
          <w:sz w:val="20"/>
          <w:szCs w:val="20"/>
        </w:rPr>
      </w:pPr>
      <w:r w:rsidRPr="00EA1E52">
        <w:rPr>
          <w:rFonts w:asciiTheme="minorHAnsi" w:hAnsiTheme="minorHAnsi" w:cstheme="minorHAnsi"/>
          <w:sz w:val="20"/>
          <w:szCs w:val="20"/>
        </w:rPr>
        <w:t xml:space="preserve">    </w:t>
      </w:r>
      <w:r w:rsidRPr="00EA1E52">
        <w:rPr>
          <w:rFonts w:asciiTheme="minorHAnsi" w:hAnsiTheme="minorHAnsi" w:cstheme="minorHAnsi"/>
          <w:sz w:val="20"/>
          <w:szCs w:val="20"/>
        </w:rPr>
        <w:tab/>
      </w:r>
      <w:r w:rsidRPr="00EA1E52">
        <w:rPr>
          <w:rFonts w:asciiTheme="minorHAnsi" w:hAnsiTheme="minorHAnsi" w:cstheme="minorHAnsi"/>
          <w:sz w:val="20"/>
          <w:szCs w:val="20"/>
        </w:rPr>
        <w:tab/>
      </w:r>
      <w:r w:rsidRPr="00EA1E52">
        <w:rPr>
          <w:rFonts w:asciiTheme="minorHAnsi" w:hAnsiTheme="minorHAnsi" w:cstheme="minorHAnsi"/>
          <w:sz w:val="20"/>
          <w:szCs w:val="20"/>
        </w:rPr>
        <w:tab/>
      </w:r>
      <w:r w:rsidRPr="00EA1E52">
        <w:rPr>
          <w:rFonts w:asciiTheme="minorHAnsi" w:hAnsiTheme="minorHAnsi" w:cstheme="minorHAnsi"/>
          <w:sz w:val="20"/>
          <w:szCs w:val="20"/>
        </w:rPr>
        <w:tab/>
      </w:r>
      <w:r w:rsidRPr="00EA1E52">
        <w:rPr>
          <w:rFonts w:asciiTheme="minorHAnsi" w:hAnsiTheme="minorHAnsi" w:cstheme="minorHAnsi"/>
          <w:sz w:val="20"/>
          <w:szCs w:val="20"/>
        </w:rPr>
        <w:tab/>
      </w:r>
      <w:r w:rsidRPr="00EA1E52">
        <w:rPr>
          <w:rFonts w:asciiTheme="minorHAnsi" w:hAnsiTheme="minorHAnsi" w:cstheme="minorHAnsi"/>
          <w:sz w:val="20"/>
          <w:szCs w:val="20"/>
        </w:rPr>
        <w:tab/>
      </w:r>
      <w:r w:rsidRPr="00EA1E52">
        <w:rPr>
          <w:rFonts w:asciiTheme="minorHAnsi" w:hAnsiTheme="minorHAnsi" w:cstheme="minorHAnsi"/>
          <w:sz w:val="20"/>
          <w:szCs w:val="20"/>
        </w:rPr>
        <w:tab/>
      </w:r>
      <w:r w:rsidRPr="00EA1E52">
        <w:rPr>
          <w:rFonts w:asciiTheme="minorHAnsi" w:hAnsiTheme="minorHAnsi" w:cstheme="minorHAnsi"/>
          <w:sz w:val="20"/>
          <w:szCs w:val="20"/>
        </w:rPr>
        <w:tab/>
      </w:r>
      <w:r w:rsidRPr="00EA1E52">
        <w:rPr>
          <w:rFonts w:asciiTheme="minorHAnsi" w:hAnsiTheme="minorHAnsi" w:cstheme="minorHAnsi"/>
          <w:sz w:val="20"/>
          <w:szCs w:val="20"/>
        </w:rPr>
        <w:tab/>
      </w:r>
    </w:p>
    <w:p w14:paraId="1C690F2F" w14:textId="77777777" w:rsidR="00E72AB0" w:rsidRPr="00EA1E52" w:rsidRDefault="00E72AB0" w:rsidP="00E72AB0">
      <w:pPr>
        <w:rPr>
          <w:rFonts w:asciiTheme="minorHAnsi" w:hAnsiTheme="minorHAnsi" w:cstheme="minorHAnsi"/>
          <w:sz w:val="20"/>
          <w:szCs w:val="20"/>
        </w:rPr>
      </w:pPr>
    </w:p>
    <w:p w14:paraId="71BE64D6" w14:textId="72529569" w:rsidR="003E0E24" w:rsidRPr="00AC55B3" w:rsidRDefault="003E0E24" w:rsidP="00E857C4">
      <w:pPr>
        <w:rPr>
          <w:rFonts w:asciiTheme="minorHAnsi" w:eastAsiaTheme="majorEastAsia" w:hAnsiTheme="minorHAnsi" w:cstheme="majorBidi"/>
          <w:bCs/>
          <w:color w:val="000000" w:themeColor="text1"/>
          <w:sz w:val="20"/>
          <w:szCs w:val="20"/>
        </w:rPr>
      </w:pPr>
    </w:p>
    <w:sectPr w:rsidR="003E0E24" w:rsidRPr="00AC55B3" w:rsidSect="00E857C4">
      <w:headerReference w:type="default" r:id="rId39"/>
      <w:footerReference w:type="default" r:id="rId40"/>
      <w:headerReference w:type="first" r:id="rId41"/>
      <w:footerReference w:type="first" r:id="rId42"/>
      <w:pgSz w:w="16838" w:h="11906" w:orient="landscape" w:code="9"/>
      <w:pgMar w:top="1559" w:right="1276" w:bottom="851" w:left="1814" w:header="340" w:footer="60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10526" w16cid:durableId="1F4A7A7A"/>
  <w16cid:commentId w16cid:paraId="2E40E24A" w16cid:durableId="1F4BC40C"/>
  <w16cid:commentId w16cid:paraId="346A4B40" w16cid:durableId="1F4A7A7B"/>
  <w16cid:commentId w16cid:paraId="405EF285" w16cid:durableId="1F4A7A7C"/>
  <w16cid:commentId w16cid:paraId="1B3F2601" w16cid:durableId="1F4A7A7D"/>
  <w16cid:commentId w16cid:paraId="256A1F57" w16cid:durableId="1F4A7A7E"/>
  <w16cid:commentId w16cid:paraId="0DE8882D" w16cid:durableId="1F4BC449"/>
  <w16cid:commentId w16cid:paraId="1DD37EF9" w16cid:durableId="1F4A7A7F"/>
  <w16cid:commentId w16cid:paraId="45183ED0" w16cid:durableId="1F4A7A80"/>
  <w16cid:commentId w16cid:paraId="07BAF260" w16cid:durableId="1F4BC4AB"/>
  <w16cid:commentId w16cid:paraId="457DB765" w16cid:durableId="1F4A7A81"/>
  <w16cid:commentId w16cid:paraId="2167000E" w16cid:durableId="1F4BC49C"/>
  <w16cid:commentId w16cid:paraId="5DCC74E4" w16cid:durableId="1F4A7A82"/>
  <w16cid:commentId w16cid:paraId="2DBB8DFE" w16cid:durableId="1F4BCAE6"/>
  <w16cid:commentId w16cid:paraId="5770112D" w16cid:durableId="1F4A7A83"/>
  <w16cid:commentId w16cid:paraId="0756C6BB" w16cid:durableId="1F4BC37D"/>
  <w16cid:commentId w16cid:paraId="288E7360" w16cid:durableId="1F4BC37E"/>
  <w16cid:commentId w16cid:paraId="7941D532" w16cid:durableId="1F4A7A84"/>
  <w16cid:commentId w16cid:paraId="255C24DB" w16cid:durableId="1F4BC380"/>
  <w16cid:commentId w16cid:paraId="4090BCD8" w16cid:durableId="1F4A7A85"/>
  <w16cid:commentId w16cid:paraId="2BCC9DD4" w16cid:durableId="1F4BC382"/>
  <w16cid:commentId w16cid:paraId="0D4EF53B" w16cid:durableId="1F4A7A86"/>
  <w16cid:commentId w16cid:paraId="0C411416" w16cid:durableId="1F4BC384"/>
  <w16cid:commentId w16cid:paraId="2826240D" w16cid:durableId="1F4A7A87"/>
  <w16cid:commentId w16cid:paraId="56757D1B" w16cid:durableId="1F4BC386"/>
  <w16cid:commentId w16cid:paraId="317111F0" w16cid:durableId="1F4A7A88"/>
  <w16cid:commentId w16cid:paraId="6A30C279" w16cid:durableId="1F4BC388"/>
  <w16cid:commentId w16cid:paraId="651ECDB6" w16cid:durableId="1F4A7A89"/>
  <w16cid:commentId w16cid:paraId="58D0511E" w16cid:durableId="1F4BC38A"/>
  <w16cid:commentId w16cid:paraId="2C251799" w16cid:durableId="1F4A7A8A"/>
  <w16cid:commentId w16cid:paraId="08C84713" w16cid:durableId="1F4BC38C"/>
  <w16cid:commentId w16cid:paraId="6B9F9F15" w16cid:durableId="1F4BC38D"/>
  <w16cid:commentId w16cid:paraId="7FD3465D" w16cid:durableId="1F4BC38E"/>
  <w16cid:commentId w16cid:paraId="2A03CE69" w16cid:durableId="1F4BC38F"/>
  <w16cid:commentId w16cid:paraId="1D6520BD" w16cid:durableId="1F4A7A8B"/>
  <w16cid:commentId w16cid:paraId="1BEA790C" w16cid:durableId="1F4A7A8C"/>
  <w16cid:commentId w16cid:paraId="277727E5" w16cid:durableId="1F4BC392"/>
  <w16cid:commentId w16cid:paraId="071BF63E" w16cid:durableId="1F4A7A8D"/>
  <w16cid:commentId w16cid:paraId="0DA6A089" w16cid:durableId="1F4BC579"/>
  <w16cid:commentId w16cid:paraId="424CD466" w16cid:durableId="1F4A7A8E"/>
  <w16cid:commentId w16cid:paraId="62E55562" w16cid:durableId="1F4A7A8F"/>
  <w16cid:commentId w16cid:paraId="6043430E" w16cid:durableId="1F4BCA97"/>
  <w16cid:commentId w16cid:paraId="5C5AFC76" w16cid:durableId="1F4A7A90"/>
  <w16cid:commentId w16cid:paraId="7368DFE0" w16cid:durableId="1F4BC5EB"/>
  <w16cid:commentId w16cid:paraId="4059AA93" w16cid:durableId="1F4A7A91"/>
  <w16cid:commentId w16cid:paraId="1262697A" w16cid:durableId="1F4BCD01"/>
  <w16cid:commentId w16cid:paraId="60CF80B9" w16cid:durableId="1F4A7A92"/>
  <w16cid:commentId w16cid:paraId="5E1E2FA3" w16cid:durableId="1F4BC399"/>
  <w16cid:commentId w16cid:paraId="446700FE" w16cid:durableId="1F4A7A93"/>
  <w16cid:commentId w16cid:paraId="03048AE3" w16cid:durableId="1F4BC39B"/>
  <w16cid:commentId w16cid:paraId="1E02134C" w16cid:durableId="1F4A7A94"/>
  <w16cid:commentId w16cid:paraId="3D0669B1" w16cid:durableId="1F4BC39D"/>
  <w16cid:commentId w16cid:paraId="04B67150" w16cid:durableId="1F4A7A95"/>
  <w16cid:commentId w16cid:paraId="3D6E7732" w16cid:durableId="1F4BC39F"/>
  <w16cid:commentId w16cid:paraId="78D4F362" w16cid:durableId="1F4A7A96"/>
  <w16cid:commentId w16cid:paraId="41A3A26A" w16cid:durableId="1F4BC3A1"/>
  <w16cid:commentId w16cid:paraId="505C51A1" w16cid:durableId="1F4A7A97"/>
  <w16cid:commentId w16cid:paraId="10F07703" w16cid:durableId="1F4A7A98"/>
  <w16cid:commentId w16cid:paraId="7DEC8A62" w16cid:durableId="1F4BEC75"/>
  <w16cid:commentId w16cid:paraId="5FD8FC21" w16cid:durableId="1F4A7A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706A" w14:textId="77777777" w:rsidR="009D1605" w:rsidRDefault="009D1605">
      <w:r>
        <w:separator/>
      </w:r>
    </w:p>
  </w:endnote>
  <w:endnote w:type="continuationSeparator" w:id="0">
    <w:p w14:paraId="1C5BE59D" w14:textId="77777777" w:rsidR="009D1605" w:rsidRDefault="009D1605">
      <w:r>
        <w:continuationSeparator/>
      </w:r>
    </w:p>
  </w:endnote>
  <w:endnote w:type="continuationNotice" w:id="1">
    <w:p w14:paraId="536497FE" w14:textId="77777777" w:rsidR="009D1605" w:rsidRDefault="009D1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rinda">
    <w:altName w:val="Bahnschrift Light"/>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40502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altName w:val="Courier New"/>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Bitstream Vera San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901805"/>
      <w:docPartObj>
        <w:docPartGallery w:val="Page Numbers (Bottom of Page)"/>
        <w:docPartUnique/>
      </w:docPartObj>
    </w:sdtPr>
    <w:sdtEndPr/>
    <w:sdtContent>
      <w:p w14:paraId="11BD1553" w14:textId="0EBCB6CA" w:rsidR="00B04A01" w:rsidRDefault="00B04A01">
        <w:pPr>
          <w:pStyle w:val="Stopka"/>
          <w:jc w:val="center"/>
        </w:pPr>
        <w:r w:rsidRPr="00362C89">
          <w:rPr>
            <w:sz w:val="20"/>
            <w:szCs w:val="20"/>
          </w:rPr>
          <w:fldChar w:fldCharType="begin"/>
        </w:r>
        <w:r w:rsidRPr="00362C89">
          <w:rPr>
            <w:sz w:val="20"/>
            <w:szCs w:val="20"/>
          </w:rPr>
          <w:instrText>PAGE   \* MERGEFORMAT</w:instrText>
        </w:r>
        <w:r w:rsidRPr="00362C89">
          <w:rPr>
            <w:sz w:val="20"/>
            <w:szCs w:val="20"/>
          </w:rPr>
          <w:fldChar w:fldCharType="separate"/>
        </w:r>
        <w:r w:rsidR="00376A27">
          <w:rPr>
            <w:noProof/>
            <w:sz w:val="20"/>
            <w:szCs w:val="20"/>
          </w:rPr>
          <w:t>17</w:t>
        </w:r>
        <w:r w:rsidRPr="00362C89">
          <w:rPr>
            <w:sz w:val="20"/>
            <w:szCs w:val="20"/>
          </w:rPr>
          <w:fldChar w:fldCharType="end"/>
        </w:r>
      </w:p>
    </w:sdtContent>
  </w:sdt>
  <w:p w14:paraId="1DE7D770" w14:textId="77777777" w:rsidR="00B04A01" w:rsidRDefault="00B04A01" w:rsidP="00BE63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C6C2" w14:textId="77777777" w:rsidR="00B04A01" w:rsidRPr="00BE639C" w:rsidRDefault="00B04A01" w:rsidP="00BE639C">
    <w:pPr>
      <w:pStyle w:val="Stopka"/>
      <w:jc w:val="center"/>
      <w:rPr>
        <w:sz w:val="20"/>
        <w:szCs w:val="20"/>
      </w:rPr>
    </w:pPr>
    <w:r w:rsidRPr="00BE639C">
      <w:rPr>
        <w:sz w:val="20"/>
        <w:szCs w:val="20"/>
      </w:rPr>
      <w:t>Projekt finansowany w ramach Regionalnego Programu Operacyjnego dla Województwa Pomorskiego na lata 2014 – 2020.</w:t>
    </w:r>
  </w:p>
  <w:p w14:paraId="4404D392" w14:textId="77777777" w:rsidR="00B04A01" w:rsidRPr="00BE639C" w:rsidRDefault="00B04A01" w:rsidP="00BE639C">
    <w:pPr>
      <w:pStyle w:val="Stopka"/>
    </w:pPr>
    <w:r>
      <w:rPr>
        <w:noProof/>
      </w:rPr>
      <w:drawing>
        <wp:anchor distT="0" distB="0" distL="114300" distR="114300" simplePos="0" relativeHeight="251668480" behindDoc="0" locked="0" layoutInCell="1" allowOverlap="1" wp14:anchorId="74779C40" wp14:editId="2BB249F9">
          <wp:simplePos x="0" y="0"/>
          <wp:positionH relativeFrom="column">
            <wp:posOffset>3798570</wp:posOffset>
          </wp:positionH>
          <wp:positionV relativeFrom="paragraph">
            <wp:posOffset>64558</wp:posOffset>
          </wp:positionV>
          <wp:extent cx="1870710" cy="8001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800100"/>
                  </a:xfrm>
                  <a:prstGeom prst="rect">
                    <a:avLst/>
                  </a:prstGeom>
                  <a:noFill/>
                  <a:ln>
                    <a:noFill/>
                  </a:ln>
                </pic:spPr>
              </pic:pic>
            </a:graphicData>
          </a:graphic>
        </wp:anchor>
      </w:drawing>
    </w:r>
    <w:r>
      <w:rPr>
        <w:noProof/>
      </w:rPr>
      <mc:AlternateContent>
        <mc:Choice Requires="wps">
          <w:drawing>
            <wp:inline distT="0" distB="0" distL="0" distR="0" wp14:anchorId="71CC9FB5" wp14:editId="5217E32E">
              <wp:extent cx="2924175" cy="857250"/>
              <wp:effectExtent l="0" t="635" r="4445"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75CA" w14:textId="77777777" w:rsidR="00B04A01" w:rsidRPr="00BE639C" w:rsidRDefault="00B04A01" w:rsidP="00BE639C">
                          <w:pPr>
                            <w:rPr>
                              <w:b/>
                              <w:sz w:val="20"/>
                              <w:szCs w:val="20"/>
                            </w:rPr>
                          </w:pPr>
                          <w:r w:rsidRPr="00BE639C">
                            <w:rPr>
                              <w:b/>
                              <w:sz w:val="20"/>
                              <w:szCs w:val="20"/>
                            </w:rPr>
                            <w:t xml:space="preserve">WOJEWÓDZTWO POMORSKIE </w:t>
                          </w:r>
                        </w:p>
                        <w:p w14:paraId="0B9E974F" w14:textId="77777777" w:rsidR="00B04A01" w:rsidRPr="00BE639C" w:rsidRDefault="00B04A01" w:rsidP="00BE639C">
                          <w:pPr>
                            <w:rPr>
                              <w:sz w:val="20"/>
                              <w:szCs w:val="20"/>
                            </w:rPr>
                          </w:pPr>
                          <w:r w:rsidRPr="00BE639C">
                            <w:rPr>
                              <w:sz w:val="20"/>
                              <w:szCs w:val="20"/>
                            </w:rPr>
                            <w:t xml:space="preserve">ul. Okopowa 21/27, 80-810 Gdańsk </w:t>
                          </w:r>
                        </w:p>
                        <w:p w14:paraId="5E1F6BC4" w14:textId="77777777" w:rsidR="00B04A01" w:rsidRPr="00BE639C" w:rsidRDefault="00B04A01" w:rsidP="00BE639C">
                          <w:pPr>
                            <w:rPr>
                              <w:sz w:val="20"/>
                              <w:szCs w:val="20"/>
                            </w:rPr>
                          </w:pPr>
                          <w:r w:rsidRPr="00BE639C">
                            <w:rPr>
                              <w:sz w:val="20"/>
                              <w:szCs w:val="20"/>
                            </w:rPr>
                            <w:t>tel. 58 32 68 524, faks 58 32 68 526</w:t>
                          </w:r>
                        </w:p>
                        <w:p w14:paraId="767635A3" w14:textId="77777777" w:rsidR="00B04A01" w:rsidRPr="00BE639C" w:rsidRDefault="00B04A01" w:rsidP="00BE639C">
                          <w:pPr>
                            <w:rPr>
                              <w:sz w:val="20"/>
                              <w:szCs w:val="20"/>
                              <w:lang w:val="en-US"/>
                            </w:rPr>
                          </w:pPr>
                          <w:r w:rsidRPr="00BE639C">
                            <w:rPr>
                              <w:sz w:val="20"/>
                              <w:szCs w:val="20"/>
                              <w:lang w:val="en-US"/>
                            </w:rPr>
                            <w:t xml:space="preserve">e-mail: </w:t>
                          </w:r>
                          <w:hyperlink r:id="rId2" w:history="1">
                            <w:r w:rsidRPr="00BE639C">
                              <w:rPr>
                                <w:rStyle w:val="Hipercze"/>
                                <w:sz w:val="20"/>
                                <w:szCs w:val="20"/>
                                <w:lang w:val="en-US"/>
                              </w:rPr>
                              <w:t>disi@pomorskie.eu</w:t>
                            </w:r>
                          </w:hyperlink>
                          <w:r w:rsidRPr="00BE639C">
                            <w:rPr>
                              <w:sz w:val="20"/>
                              <w:szCs w:val="20"/>
                              <w:lang w:val="en-US"/>
                            </w:rPr>
                            <w:t xml:space="preserve">,  </w:t>
                          </w:r>
                          <w:hyperlink r:id="rId3" w:history="1">
                            <w:r w:rsidRPr="00BE639C">
                              <w:rPr>
                                <w:rStyle w:val="Hipercze"/>
                                <w:sz w:val="20"/>
                                <w:szCs w:val="20"/>
                                <w:lang w:val="en-US"/>
                              </w:rPr>
                              <w:t>www.pomorskie.eu</w:t>
                            </w:r>
                          </w:hyperlink>
                          <w:r w:rsidRPr="00BE639C">
                            <w:rPr>
                              <w:sz w:val="20"/>
                              <w:szCs w:val="20"/>
                              <w:lang w:val="en-US"/>
                            </w:rPr>
                            <w:t xml:space="preserve"> </w:t>
                          </w:r>
                        </w:p>
                      </w:txbxContent>
                    </wps:txbx>
                    <wps:bodyPr rot="0" vert="horz" wrap="square" lIns="91440" tIns="45720" rIns="91440" bIns="45720" anchor="t" anchorCtr="0" upright="1">
                      <a:noAutofit/>
                    </wps:bodyPr>
                  </wps:wsp>
                </a:graphicData>
              </a:graphic>
            </wp:inline>
          </w:drawing>
        </mc:Choice>
        <mc:Fallback>
          <w:pict>
            <v:shapetype w14:anchorId="71CC9FB5" id="_x0000_t202" coordsize="21600,21600" o:spt="202" path="m,l,21600r21600,l21600,xe">
              <v:stroke joinstyle="miter"/>
              <v:path gradientshapeok="t" o:connecttype="rect"/>
            </v:shapetype>
            <v:shape id="Text Box 3" o:spid="_x0000_s1026" type="#_x0000_t202" style="width:230.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xi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" filled="f" stroked="f">
              <v:textbox>
                <w:txbxContent>
                  <w:p w14:paraId="35E775CA" w14:textId="77777777" w:rsidR="00B04A01" w:rsidRPr="00BE639C" w:rsidRDefault="00B04A01" w:rsidP="00BE639C">
                    <w:pPr>
                      <w:rPr>
                        <w:b/>
                        <w:sz w:val="20"/>
                        <w:szCs w:val="20"/>
                      </w:rPr>
                    </w:pPr>
                    <w:r w:rsidRPr="00BE639C">
                      <w:rPr>
                        <w:b/>
                        <w:sz w:val="20"/>
                        <w:szCs w:val="20"/>
                      </w:rPr>
                      <w:t xml:space="preserve">WOJEWÓDZTWO POMORSKIE </w:t>
                    </w:r>
                  </w:p>
                  <w:p w14:paraId="0B9E974F" w14:textId="77777777" w:rsidR="00B04A01" w:rsidRPr="00BE639C" w:rsidRDefault="00B04A01" w:rsidP="00BE639C">
                    <w:pPr>
                      <w:rPr>
                        <w:sz w:val="20"/>
                        <w:szCs w:val="20"/>
                      </w:rPr>
                    </w:pPr>
                    <w:r w:rsidRPr="00BE639C">
                      <w:rPr>
                        <w:sz w:val="20"/>
                        <w:szCs w:val="20"/>
                      </w:rPr>
                      <w:t xml:space="preserve">ul. Okopowa 21/27, 80-810 Gdańsk </w:t>
                    </w:r>
                  </w:p>
                  <w:p w14:paraId="5E1F6BC4" w14:textId="77777777" w:rsidR="00B04A01" w:rsidRPr="00BE639C" w:rsidRDefault="00B04A01" w:rsidP="00BE639C">
                    <w:pPr>
                      <w:rPr>
                        <w:sz w:val="20"/>
                        <w:szCs w:val="20"/>
                      </w:rPr>
                    </w:pPr>
                    <w:r w:rsidRPr="00BE639C">
                      <w:rPr>
                        <w:sz w:val="20"/>
                        <w:szCs w:val="20"/>
                      </w:rPr>
                      <w:t>tel. 58 32 68 524, faks 58 32 68 526</w:t>
                    </w:r>
                  </w:p>
                  <w:p w14:paraId="767635A3" w14:textId="77777777" w:rsidR="00B04A01" w:rsidRPr="00BE639C" w:rsidRDefault="00B04A01" w:rsidP="00BE639C">
                    <w:pPr>
                      <w:rPr>
                        <w:sz w:val="20"/>
                        <w:szCs w:val="20"/>
                        <w:lang w:val="en-US"/>
                      </w:rPr>
                    </w:pPr>
                    <w:r w:rsidRPr="00BE639C">
                      <w:rPr>
                        <w:sz w:val="20"/>
                        <w:szCs w:val="20"/>
                        <w:lang w:val="en-US"/>
                      </w:rPr>
                      <w:t xml:space="preserve">e-mail: </w:t>
                    </w:r>
                    <w:hyperlink r:id="rId4" w:history="1">
                      <w:r w:rsidRPr="00BE639C">
                        <w:rPr>
                          <w:rStyle w:val="Hipercze"/>
                          <w:sz w:val="20"/>
                          <w:szCs w:val="20"/>
                          <w:lang w:val="en-US"/>
                        </w:rPr>
                        <w:t>disi@pomorskie.eu</w:t>
                      </w:r>
                    </w:hyperlink>
                    <w:r w:rsidRPr="00BE639C">
                      <w:rPr>
                        <w:sz w:val="20"/>
                        <w:szCs w:val="20"/>
                        <w:lang w:val="en-US"/>
                      </w:rPr>
                      <w:t xml:space="preserve">,  </w:t>
                    </w:r>
                    <w:hyperlink r:id="rId5" w:history="1">
                      <w:r w:rsidRPr="00BE639C">
                        <w:rPr>
                          <w:rStyle w:val="Hipercze"/>
                          <w:sz w:val="20"/>
                          <w:szCs w:val="20"/>
                          <w:lang w:val="en-US"/>
                        </w:rPr>
                        <w:t>www.pomorskie.eu</w:t>
                      </w:r>
                    </w:hyperlink>
                    <w:r w:rsidRPr="00BE639C">
                      <w:rPr>
                        <w:sz w:val="20"/>
                        <w:szCs w:val="20"/>
                        <w:lang w:val="en-US"/>
                      </w:rPr>
                      <w:t xml:space="preserve"> </w:t>
                    </w:r>
                  </w:p>
                </w:txbxContent>
              </v:textbox>
              <w10:anchorlock/>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331037"/>
      <w:docPartObj>
        <w:docPartGallery w:val="Page Numbers (Bottom of Page)"/>
        <w:docPartUnique/>
      </w:docPartObj>
    </w:sdtPr>
    <w:sdtEndPr/>
    <w:sdtContent>
      <w:p w14:paraId="083E697A" w14:textId="385B6B08" w:rsidR="00B04A01" w:rsidRDefault="00B04A01">
        <w:pPr>
          <w:pStyle w:val="Stopka"/>
          <w:jc w:val="center"/>
        </w:pPr>
        <w:r w:rsidRPr="00362C89">
          <w:rPr>
            <w:sz w:val="20"/>
            <w:szCs w:val="20"/>
          </w:rPr>
          <w:fldChar w:fldCharType="begin"/>
        </w:r>
        <w:r w:rsidRPr="00362C89">
          <w:rPr>
            <w:sz w:val="20"/>
            <w:szCs w:val="20"/>
          </w:rPr>
          <w:instrText>PAGE   \* MERGEFORMAT</w:instrText>
        </w:r>
        <w:r w:rsidRPr="00362C89">
          <w:rPr>
            <w:sz w:val="20"/>
            <w:szCs w:val="20"/>
          </w:rPr>
          <w:fldChar w:fldCharType="separate"/>
        </w:r>
        <w:r w:rsidR="00376A27">
          <w:rPr>
            <w:noProof/>
            <w:sz w:val="20"/>
            <w:szCs w:val="20"/>
          </w:rPr>
          <w:t>27</w:t>
        </w:r>
        <w:r w:rsidRPr="00362C89">
          <w:rPr>
            <w:sz w:val="20"/>
            <w:szCs w:val="20"/>
          </w:rPr>
          <w:fldChar w:fldCharType="end"/>
        </w:r>
      </w:p>
    </w:sdtContent>
  </w:sdt>
  <w:p w14:paraId="5D611FE5" w14:textId="77777777" w:rsidR="00B04A01" w:rsidRDefault="00B04A01" w:rsidP="00BE639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F0B0" w14:textId="77777777" w:rsidR="00B04A01" w:rsidRPr="00BE639C" w:rsidRDefault="00B04A01" w:rsidP="00BE639C">
    <w:pPr>
      <w:pStyle w:val="Stopka"/>
      <w:jc w:val="center"/>
      <w:rPr>
        <w:sz w:val="20"/>
        <w:szCs w:val="20"/>
      </w:rPr>
    </w:pPr>
    <w:r w:rsidRPr="00BE639C">
      <w:rPr>
        <w:sz w:val="20"/>
        <w:szCs w:val="20"/>
      </w:rPr>
      <w:t>Projekt finansowany w ramach Regionalnego Programu Operacyjnego dla Województwa Pomorskiego na lata 2014 – 2020.</w:t>
    </w:r>
  </w:p>
  <w:p w14:paraId="448068E1" w14:textId="77777777" w:rsidR="00B04A01" w:rsidRPr="00BE639C" w:rsidRDefault="00B04A01" w:rsidP="00BE639C">
    <w:pPr>
      <w:pStyle w:val="Stopka"/>
    </w:pPr>
    <w:r>
      <w:rPr>
        <w:noProof/>
      </w:rPr>
      <w:drawing>
        <wp:anchor distT="0" distB="0" distL="114300" distR="114300" simplePos="0" relativeHeight="251672576" behindDoc="0" locked="0" layoutInCell="1" allowOverlap="1" wp14:anchorId="75B90AD3" wp14:editId="56E128A7">
          <wp:simplePos x="0" y="0"/>
          <wp:positionH relativeFrom="column">
            <wp:posOffset>3798570</wp:posOffset>
          </wp:positionH>
          <wp:positionV relativeFrom="paragraph">
            <wp:posOffset>64558</wp:posOffset>
          </wp:positionV>
          <wp:extent cx="1870710" cy="800100"/>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800100"/>
                  </a:xfrm>
                  <a:prstGeom prst="rect">
                    <a:avLst/>
                  </a:prstGeom>
                  <a:noFill/>
                  <a:ln>
                    <a:noFill/>
                  </a:ln>
                </pic:spPr>
              </pic:pic>
            </a:graphicData>
          </a:graphic>
        </wp:anchor>
      </w:drawing>
    </w:r>
    <w:r>
      <w:rPr>
        <w:noProof/>
      </w:rPr>
      <mc:AlternateContent>
        <mc:Choice Requires="wps">
          <w:drawing>
            <wp:inline distT="0" distB="0" distL="0" distR="0" wp14:anchorId="16E16D01" wp14:editId="611F8D23">
              <wp:extent cx="2924175" cy="857250"/>
              <wp:effectExtent l="0" t="635" r="4445" b="0"/>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CA56" w14:textId="77777777" w:rsidR="00B04A01" w:rsidRPr="00BE639C" w:rsidRDefault="00B04A01" w:rsidP="00BE639C">
                          <w:pPr>
                            <w:rPr>
                              <w:b/>
                              <w:sz w:val="20"/>
                              <w:szCs w:val="20"/>
                            </w:rPr>
                          </w:pPr>
                          <w:r w:rsidRPr="00BE639C">
                            <w:rPr>
                              <w:b/>
                              <w:sz w:val="20"/>
                              <w:szCs w:val="20"/>
                            </w:rPr>
                            <w:t xml:space="preserve">WOJEWÓDZTWO POMORSKIE </w:t>
                          </w:r>
                        </w:p>
                        <w:p w14:paraId="766FFCE9" w14:textId="77777777" w:rsidR="00B04A01" w:rsidRPr="00BE639C" w:rsidRDefault="00B04A01" w:rsidP="00BE639C">
                          <w:pPr>
                            <w:rPr>
                              <w:sz w:val="20"/>
                              <w:szCs w:val="20"/>
                            </w:rPr>
                          </w:pPr>
                          <w:r w:rsidRPr="00BE639C">
                            <w:rPr>
                              <w:sz w:val="20"/>
                              <w:szCs w:val="20"/>
                            </w:rPr>
                            <w:t xml:space="preserve">ul. Okopowa 21/27, 80-810 Gdańsk </w:t>
                          </w:r>
                        </w:p>
                        <w:p w14:paraId="41467546" w14:textId="77777777" w:rsidR="00B04A01" w:rsidRPr="00BE639C" w:rsidRDefault="00B04A01" w:rsidP="00BE639C">
                          <w:pPr>
                            <w:rPr>
                              <w:sz w:val="20"/>
                              <w:szCs w:val="20"/>
                            </w:rPr>
                          </w:pPr>
                          <w:r w:rsidRPr="00BE639C">
                            <w:rPr>
                              <w:sz w:val="20"/>
                              <w:szCs w:val="20"/>
                            </w:rPr>
                            <w:t>tel. 58 32 68 524, faks 58 32 68 526</w:t>
                          </w:r>
                        </w:p>
                        <w:p w14:paraId="470DD75F" w14:textId="77777777" w:rsidR="00B04A01" w:rsidRPr="00BE639C" w:rsidRDefault="00B04A01" w:rsidP="00BE639C">
                          <w:pPr>
                            <w:rPr>
                              <w:sz w:val="20"/>
                              <w:szCs w:val="20"/>
                              <w:lang w:val="en-US"/>
                            </w:rPr>
                          </w:pPr>
                          <w:r w:rsidRPr="00BE639C">
                            <w:rPr>
                              <w:sz w:val="20"/>
                              <w:szCs w:val="20"/>
                              <w:lang w:val="en-US"/>
                            </w:rPr>
                            <w:t xml:space="preserve">e-mail: </w:t>
                          </w:r>
                          <w:hyperlink r:id="rId2" w:history="1">
                            <w:r w:rsidRPr="00BE639C">
                              <w:rPr>
                                <w:rStyle w:val="Hipercze"/>
                                <w:sz w:val="20"/>
                                <w:szCs w:val="20"/>
                                <w:lang w:val="en-US"/>
                              </w:rPr>
                              <w:t>disi@pomorskie.eu</w:t>
                            </w:r>
                          </w:hyperlink>
                          <w:r w:rsidRPr="00BE639C">
                            <w:rPr>
                              <w:sz w:val="20"/>
                              <w:szCs w:val="20"/>
                              <w:lang w:val="en-US"/>
                            </w:rPr>
                            <w:t xml:space="preserve">,  </w:t>
                          </w:r>
                          <w:hyperlink r:id="rId3" w:history="1">
                            <w:r w:rsidRPr="00BE639C">
                              <w:rPr>
                                <w:rStyle w:val="Hipercze"/>
                                <w:sz w:val="20"/>
                                <w:szCs w:val="20"/>
                                <w:lang w:val="en-US"/>
                              </w:rPr>
                              <w:t>www.pomorskie.eu</w:t>
                            </w:r>
                          </w:hyperlink>
                          <w:r w:rsidRPr="00BE639C">
                            <w:rPr>
                              <w:sz w:val="20"/>
                              <w:szCs w:val="20"/>
                              <w:lang w:val="en-US"/>
                            </w:rPr>
                            <w:t xml:space="preserve"> </w:t>
                          </w:r>
                        </w:p>
                      </w:txbxContent>
                    </wps:txbx>
                    <wps:bodyPr rot="0" vert="horz" wrap="square" lIns="91440" tIns="45720" rIns="91440" bIns="45720" anchor="t" anchorCtr="0" upright="1">
                      <a:noAutofit/>
                    </wps:bodyPr>
                  </wps:wsp>
                </a:graphicData>
              </a:graphic>
            </wp:inline>
          </w:drawing>
        </mc:Choice>
        <mc:Fallback>
          <w:pict>
            <v:shapetype w14:anchorId="16E16D01" id="_x0000_t202" coordsize="21600,21600" o:spt="202" path="m,l,21600r21600,l21600,xe">
              <v:stroke joinstyle="miter"/>
              <v:path gradientshapeok="t" o:connecttype="rect"/>
            </v:shapetype>
            <v:shape id="_x0000_s1027" type="#_x0000_t202" style="width:230.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" filled="f" stroked="f">
              <v:textbox>
                <w:txbxContent>
                  <w:p w14:paraId="1E45CA56" w14:textId="77777777" w:rsidR="00B04A01" w:rsidRPr="00BE639C" w:rsidRDefault="00B04A01" w:rsidP="00BE639C">
                    <w:pPr>
                      <w:rPr>
                        <w:b/>
                        <w:sz w:val="20"/>
                        <w:szCs w:val="20"/>
                      </w:rPr>
                    </w:pPr>
                    <w:r w:rsidRPr="00BE639C">
                      <w:rPr>
                        <w:b/>
                        <w:sz w:val="20"/>
                        <w:szCs w:val="20"/>
                      </w:rPr>
                      <w:t xml:space="preserve">WOJEWÓDZTWO POMORSKIE </w:t>
                    </w:r>
                  </w:p>
                  <w:p w14:paraId="766FFCE9" w14:textId="77777777" w:rsidR="00B04A01" w:rsidRPr="00BE639C" w:rsidRDefault="00B04A01" w:rsidP="00BE639C">
                    <w:pPr>
                      <w:rPr>
                        <w:sz w:val="20"/>
                        <w:szCs w:val="20"/>
                      </w:rPr>
                    </w:pPr>
                    <w:r w:rsidRPr="00BE639C">
                      <w:rPr>
                        <w:sz w:val="20"/>
                        <w:szCs w:val="20"/>
                      </w:rPr>
                      <w:t xml:space="preserve">ul. Okopowa 21/27, 80-810 Gdańsk </w:t>
                    </w:r>
                  </w:p>
                  <w:p w14:paraId="41467546" w14:textId="77777777" w:rsidR="00B04A01" w:rsidRPr="00BE639C" w:rsidRDefault="00B04A01" w:rsidP="00BE639C">
                    <w:pPr>
                      <w:rPr>
                        <w:sz w:val="20"/>
                        <w:szCs w:val="20"/>
                      </w:rPr>
                    </w:pPr>
                    <w:r w:rsidRPr="00BE639C">
                      <w:rPr>
                        <w:sz w:val="20"/>
                        <w:szCs w:val="20"/>
                      </w:rPr>
                      <w:t>tel. 58 32 68 524, faks 58 32 68 526</w:t>
                    </w:r>
                  </w:p>
                  <w:p w14:paraId="470DD75F" w14:textId="77777777" w:rsidR="00B04A01" w:rsidRPr="00BE639C" w:rsidRDefault="00B04A01" w:rsidP="00BE639C">
                    <w:pPr>
                      <w:rPr>
                        <w:sz w:val="20"/>
                        <w:szCs w:val="20"/>
                        <w:lang w:val="en-US"/>
                      </w:rPr>
                    </w:pPr>
                    <w:r w:rsidRPr="00BE639C">
                      <w:rPr>
                        <w:sz w:val="20"/>
                        <w:szCs w:val="20"/>
                        <w:lang w:val="en-US"/>
                      </w:rPr>
                      <w:t xml:space="preserve">e-mail: </w:t>
                    </w:r>
                    <w:hyperlink r:id="rId4" w:history="1">
                      <w:r w:rsidRPr="00BE639C">
                        <w:rPr>
                          <w:rStyle w:val="Hipercze"/>
                          <w:sz w:val="20"/>
                          <w:szCs w:val="20"/>
                          <w:lang w:val="en-US"/>
                        </w:rPr>
                        <w:t>disi@pomorskie.eu</w:t>
                      </w:r>
                    </w:hyperlink>
                    <w:r w:rsidRPr="00BE639C">
                      <w:rPr>
                        <w:sz w:val="20"/>
                        <w:szCs w:val="20"/>
                        <w:lang w:val="en-US"/>
                      </w:rPr>
                      <w:t xml:space="preserve">,  </w:t>
                    </w:r>
                    <w:hyperlink r:id="rId5" w:history="1">
                      <w:r w:rsidRPr="00BE639C">
                        <w:rPr>
                          <w:rStyle w:val="Hipercze"/>
                          <w:sz w:val="20"/>
                          <w:szCs w:val="20"/>
                          <w:lang w:val="en-US"/>
                        </w:rPr>
                        <w:t>www.pomorskie.eu</w:t>
                      </w:r>
                    </w:hyperlink>
                    <w:r w:rsidRPr="00BE639C">
                      <w:rPr>
                        <w:sz w:val="20"/>
                        <w:szCs w:val="20"/>
                        <w:lang w:val="en-US"/>
                      </w:rPr>
                      <w:t xml:space="preserve"> </w:t>
                    </w:r>
                  </w:p>
                </w:txbxContent>
              </v:textbox>
              <w10:anchorlock/>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44529"/>
      <w:docPartObj>
        <w:docPartGallery w:val="Page Numbers (Bottom of Page)"/>
        <w:docPartUnique/>
      </w:docPartObj>
    </w:sdtPr>
    <w:sdtEndPr/>
    <w:sdtContent>
      <w:p w14:paraId="402AE902" w14:textId="15759166" w:rsidR="00B04A01" w:rsidRDefault="00B04A01">
        <w:pPr>
          <w:pStyle w:val="Stopka"/>
          <w:jc w:val="center"/>
        </w:pPr>
        <w:r w:rsidRPr="00362C89">
          <w:rPr>
            <w:sz w:val="20"/>
            <w:szCs w:val="20"/>
          </w:rPr>
          <w:fldChar w:fldCharType="begin"/>
        </w:r>
        <w:r w:rsidRPr="00362C89">
          <w:rPr>
            <w:sz w:val="20"/>
            <w:szCs w:val="20"/>
          </w:rPr>
          <w:instrText>PAGE   \* MERGEFORMAT</w:instrText>
        </w:r>
        <w:r w:rsidRPr="00362C89">
          <w:rPr>
            <w:sz w:val="20"/>
            <w:szCs w:val="20"/>
          </w:rPr>
          <w:fldChar w:fldCharType="separate"/>
        </w:r>
        <w:r w:rsidR="00376A27">
          <w:rPr>
            <w:noProof/>
            <w:sz w:val="20"/>
            <w:szCs w:val="20"/>
          </w:rPr>
          <w:t>32</w:t>
        </w:r>
        <w:r w:rsidRPr="00362C89">
          <w:rPr>
            <w:sz w:val="20"/>
            <w:szCs w:val="20"/>
          </w:rPr>
          <w:fldChar w:fldCharType="end"/>
        </w:r>
      </w:p>
    </w:sdtContent>
  </w:sdt>
  <w:p w14:paraId="4939C4AC" w14:textId="77777777" w:rsidR="00B04A01" w:rsidRDefault="00B04A01" w:rsidP="00BE639C">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7122" w14:textId="77777777" w:rsidR="00B04A01" w:rsidRPr="00BE639C" w:rsidRDefault="00B04A01" w:rsidP="00BE639C">
    <w:pPr>
      <w:pStyle w:val="Stopka"/>
      <w:jc w:val="center"/>
      <w:rPr>
        <w:sz w:val="20"/>
        <w:szCs w:val="20"/>
      </w:rPr>
    </w:pPr>
    <w:r w:rsidRPr="00BE639C">
      <w:rPr>
        <w:sz w:val="20"/>
        <w:szCs w:val="20"/>
      </w:rPr>
      <w:t>Projekt finansowany w ramach Regionalnego Programu Operacyjnego dla Województwa Pomorskiego na lata 2014 – 2020.</w:t>
    </w:r>
  </w:p>
  <w:p w14:paraId="4229DADA" w14:textId="77777777" w:rsidR="00B04A01" w:rsidRPr="00BE639C" w:rsidRDefault="00B04A01" w:rsidP="00BE639C">
    <w:pPr>
      <w:pStyle w:val="Stopka"/>
    </w:pPr>
    <w:r>
      <w:rPr>
        <w:noProof/>
      </w:rPr>
      <w:drawing>
        <wp:anchor distT="0" distB="0" distL="114300" distR="114300" simplePos="0" relativeHeight="251676672" behindDoc="0" locked="0" layoutInCell="1" allowOverlap="1" wp14:anchorId="3369B91F" wp14:editId="79EF9FB8">
          <wp:simplePos x="0" y="0"/>
          <wp:positionH relativeFrom="column">
            <wp:posOffset>3798570</wp:posOffset>
          </wp:positionH>
          <wp:positionV relativeFrom="paragraph">
            <wp:posOffset>64558</wp:posOffset>
          </wp:positionV>
          <wp:extent cx="1870710" cy="8001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800100"/>
                  </a:xfrm>
                  <a:prstGeom prst="rect">
                    <a:avLst/>
                  </a:prstGeom>
                  <a:noFill/>
                  <a:ln>
                    <a:noFill/>
                  </a:ln>
                </pic:spPr>
              </pic:pic>
            </a:graphicData>
          </a:graphic>
        </wp:anchor>
      </w:drawing>
    </w:r>
    <w:r>
      <w:rPr>
        <w:noProof/>
      </w:rPr>
      <mc:AlternateContent>
        <mc:Choice Requires="wps">
          <w:drawing>
            <wp:inline distT="0" distB="0" distL="0" distR="0" wp14:anchorId="78CF3E4A" wp14:editId="4195A52D">
              <wp:extent cx="2924175" cy="857250"/>
              <wp:effectExtent l="0" t="635" r="4445" b="0"/>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05134" w14:textId="77777777" w:rsidR="00B04A01" w:rsidRPr="00BE639C" w:rsidRDefault="00B04A01" w:rsidP="00BE639C">
                          <w:pPr>
                            <w:rPr>
                              <w:b/>
                              <w:sz w:val="20"/>
                              <w:szCs w:val="20"/>
                            </w:rPr>
                          </w:pPr>
                          <w:r w:rsidRPr="00BE639C">
                            <w:rPr>
                              <w:b/>
                              <w:sz w:val="20"/>
                              <w:szCs w:val="20"/>
                            </w:rPr>
                            <w:t xml:space="preserve">WOJEWÓDZTWO POMORSKIE </w:t>
                          </w:r>
                        </w:p>
                        <w:p w14:paraId="0E883912" w14:textId="77777777" w:rsidR="00B04A01" w:rsidRPr="00BE639C" w:rsidRDefault="00B04A01" w:rsidP="00BE639C">
                          <w:pPr>
                            <w:rPr>
                              <w:sz w:val="20"/>
                              <w:szCs w:val="20"/>
                            </w:rPr>
                          </w:pPr>
                          <w:r w:rsidRPr="00BE639C">
                            <w:rPr>
                              <w:sz w:val="20"/>
                              <w:szCs w:val="20"/>
                            </w:rPr>
                            <w:t xml:space="preserve">ul. Okopowa 21/27, 80-810 Gdańsk </w:t>
                          </w:r>
                        </w:p>
                        <w:p w14:paraId="1B0220B6" w14:textId="77777777" w:rsidR="00B04A01" w:rsidRPr="00BE639C" w:rsidRDefault="00B04A01" w:rsidP="00BE639C">
                          <w:pPr>
                            <w:rPr>
                              <w:sz w:val="20"/>
                              <w:szCs w:val="20"/>
                            </w:rPr>
                          </w:pPr>
                          <w:r w:rsidRPr="00BE639C">
                            <w:rPr>
                              <w:sz w:val="20"/>
                              <w:szCs w:val="20"/>
                            </w:rPr>
                            <w:t>tel. 58 32 68 524, faks 58 32 68 526</w:t>
                          </w:r>
                        </w:p>
                        <w:p w14:paraId="3BADB04C" w14:textId="77777777" w:rsidR="00B04A01" w:rsidRPr="00BE639C" w:rsidRDefault="00B04A01" w:rsidP="00BE639C">
                          <w:pPr>
                            <w:rPr>
                              <w:sz w:val="20"/>
                              <w:szCs w:val="20"/>
                              <w:lang w:val="en-US"/>
                            </w:rPr>
                          </w:pPr>
                          <w:r w:rsidRPr="00BE639C">
                            <w:rPr>
                              <w:sz w:val="20"/>
                              <w:szCs w:val="20"/>
                              <w:lang w:val="en-US"/>
                            </w:rPr>
                            <w:t xml:space="preserve">e-mail: </w:t>
                          </w:r>
                          <w:hyperlink r:id="rId2" w:history="1">
                            <w:r w:rsidRPr="00BE639C">
                              <w:rPr>
                                <w:rStyle w:val="Hipercze"/>
                                <w:sz w:val="20"/>
                                <w:szCs w:val="20"/>
                                <w:lang w:val="en-US"/>
                              </w:rPr>
                              <w:t>disi@pomorskie.eu</w:t>
                            </w:r>
                          </w:hyperlink>
                          <w:r w:rsidRPr="00BE639C">
                            <w:rPr>
                              <w:sz w:val="20"/>
                              <w:szCs w:val="20"/>
                              <w:lang w:val="en-US"/>
                            </w:rPr>
                            <w:t xml:space="preserve">,  </w:t>
                          </w:r>
                          <w:hyperlink r:id="rId3" w:history="1">
                            <w:r w:rsidRPr="00BE639C">
                              <w:rPr>
                                <w:rStyle w:val="Hipercze"/>
                                <w:sz w:val="20"/>
                                <w:szCs w:val="20"/>
                                <w:lang w:val="en-US"/>
                              </w:rPr>
                              <w:t>www.pomorskie.eu</w:t>
                            </w:r>
                          </w:hyperlink>
                          <w:r w:rsidRPr="00BE639C">
                            <w:rPr>
                              <w:sz w:val="20"/>
                              <w:szCs w:val="20"/>
                              <w:lang w:val="en-US"/>
                            </w:rPr>
                            <w:t xml:space="preserve"> </w:t>
                          </w:r>
                        </w:p>
                      </w:txbxContent>
                    </wps:txbx>
                    <wps:bodyPr rot="0" vert="horz" wrap="square" lIns="91440" tIns="45720" rIns="91440" bIns="45720" anchor="t" anchorCtr="0" upright="1">
                      <a:noAutofit/>
                    </wps:bodyPr>
                  </wps:wsp>
                </a:graphicData>
              </a:graphic>
            </wp:inline>
          </w:drawing>
        </mc:Choice>
        <mc:Fallback>
          <w:pict>
            <v:shapetype w14:anchorId="78CF3E4A" id="_x0000_t202" coordsize="21600,21600" o:spt="202" path="m,l,21600r21600,l21600,xe">
              <v:stroke joinstyle="miter"/>
              <v:path gradientshapeok="t" o:connecttype="rect"/>
            </v:shapetype>
            <v:shape id="_x0000_s1028" type="#_x0000_t202" style="width:230.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UEuA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" filled="f" stroked="f">
              <v:textbox>
                <w:txbxContent>
                  <w:p w14:paraId="6F905134" w14:textId="77777777" w:rsidR="00B04A01" w:rsidRPr="00BE639C" w:rsidRDefault="00B04A01" w:rsidP="00BE639C">
                    <w:pPr>
                      <w:rPr>
                        <w:b/>
                        <w:sz w:val="20"/>
                        <w:szCs w:val="20"/>
                      </w:rPr>
                    </w:pPr>
                    <w:r w:rsidRPr="00BE639C">
                      <w:rPr>
                        <w:b/>
                        <w:sz w:val="20"/>
                        <w:szCs w:val="20"/>
                      </w:rPr>
                      <w:t xml:space="preserve">WOJEWÓDZTWO POMORSKIE </w:t>
                    </w:r>
                  </w:p>
                  <w:p w14:paraId="0E883912" w14:textId="77777777" w:rsidR="00B04A01" w:rsidRPr="00BE639C" w:rsidRDefault="00B04A01" w:rsidP="00BE639C">
                    <w:pPr>
                      <w:rPr>
                        <w:sz w:val="20"/>
                        <w:szCs w:val="20"/>
                      </w:rPr>
                    </w:pPr>
                    <w:r w:rsidRPr="00BE639C">
                      <w:rPr>
                        <w:sz w:val="20"/>
                        <w:szCs w:val="20"/>
                      </w:rPr>
                      <w:t xml:space="preserve">ul. Okopowa 21/27, 80-810 Gdańsk </w:t>
                    </w:r>
                  </w:p>
                  <w:p w14:paraId="1B0220B6" w14:textId="77777777" w:rsidR="00B04A01" w:rsidRPr="00BE639C" w:rsidRDefault="00B04A01" w:rsidP="00BE639C">
                    <w:pPr>
                      <w:rPr>
                        <w:sz w:val="20"/>
                        <w:szCs w:val="20"/>
                      </w:rPr>
                    </w:pPr>
                    <w:r w:rsidRPr="00BE639C">
                      <w:rPr>
                        <w:sz w:val="20"/>
                        <w:szCs w:val="20"/>
                      </w:rPr>
                      <w:t>tel. 58 32 68 524, faks 58 32 68 526</w:t>
                    </w:r>
                  </w:p>
                  <w:p w14:paraId="3BADB04C" w14:textId="77777777" w:rsidR="00B04A01" w:rsidRPr="00BE639C" w:rsidRDefault="00B04A01" w:rsidP="00BE639C">
                    <w:pPr>
                      <w:rPr>
                        <w:sz w:val="20"/>
                        <w:szCs w:val="20"/>
                        <w:lang w:val="en-US"/>
                      </w:rPr>
                    </w:pPr>
                    <w:r w:rsidRPr="00BE639C">
                      <w:rPr>
                        <w:sz w:val="20"/>
                        <w:szCs w:val="20"/>
                        <w:lang w:val="en-US"/>
                      </w:rPr>
                      <w:t xml:space="preserve">e-mail: </w:t>
                    </w:r>
                    <w:hyperlink r:id="rId4" w:history="1">
                      <w:r w:rsidRPr="00BE639C">
                        <w:rPr>
                          <w:rStyle w:val="Hipercze"/>
                          <w:sz w:val="20"/>
                          <w:szCs w:val="20"/>
                          <w:lang w:val="en-US"/>
                        </w:rPr>
                        <w:t>disi@pomorskie.eu</w:t>
                      </w:r>
                    </w:hyperlink>
                    <w:r w:rsidRPr="00BE639C">
                      <w:rPr>
                        <w:sz w:val="20"/>
                        <w:szCs w:val="20"/>
                        <w:lang w:val="en-US"/>
                      </w:rPr>
                      <w:t xml:space="preserve">,  </w:t>
                    </w:r>
                    <w:hyperlink r:id="rId5" w:history="1">
                      <w:r w:rsidRPr="00BE639C">
                        <w:rPr>
                          <w:rStyle w:val="Hipercze"/>
                          <w:sz w:val="20"/>
                          <w:szCs w:val="20"/>
                          <w:lang w:val="en-US"/>
                        </w:rPr>
                        <w:t>www.pomorskie.eu</w:t>
                      </w:r>
                    </w:hyperlink>
                    <w:r w:rsidRPr="00BE639C">
                      <w:rPr>
                        <w:sz w:val="20"/>
                        <w:szCs w:val="20"/>
                        <w:lang w:val="en-US"/>
                      </w:rPr>
                      <w:t xml:space="preserve"> </w:t>
                    </w:r>
                  </w:p>
                </w:txbxContent>
              </v:textbox>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A4AA7" w14:textId="77777777" w:rsidR="009D1605" w:rsidRDefault="009D1605">
      <w:r>
        <w:separator/>
      </w:r>
    </w:p>
  </w:footnote>
  <w:footnote w:type="continuationSeparator" w:id="0">
    <w:p w14:paraId="058513A2" w14:textId="77777777" w:rsidR="009D1605" w:rsidRDefault="009D1605">
      <w:r>
        <w:continuationSeparator/>
      </w:r>
    </w:p>
  </w:footnote>
  <w:footnote w:type="continuationNotice" w:id="1">
    <w:p w14:paraId="360D465A" w14:textId="77777777" w:rsidR="009D1605" w:rsidRDefault="009D1605"/>
  </w:footnote>
  <w:footnote w:id="2">
    <w:p w14:paraId="79CEDB17" w14:textId="77777777" w:rsidR="00B04A01" w:rsidRPr="00F3039B" w:rsidRDefault="00B04A01" w:rsidP="00B15772">
      <w:pPr>
        <w:pStyle w:val="Tekstprzypisudolnego"/>
        <w:jc w:val="both"/>
        <w:rPr>
          <w:rFonts w:asciiTheme="minorHAnsi" w:hAnsiTheme="minorHAnsi"/>
        </w:rPr>
      </w:pPr>
      <w:r w:rsidRPr="00F3039B">
        <w:rPr>
          <w:rStyle w:val="Odwoanieprzypisudolnego"/>
          <w:rFonts w:asciiTheme="minorHAnsi" w:hAnsiTheme="minorHAnsi"/>
        </w:rPr>
        <w:footnoteRef/>
      </w:r>
      <w:r w:rsidRPr="00F3039B">
        <w:rPr>
          <w:rFonts w:asciiTheme="minorHAnsi" w:hAnsiTheme="minorHAnsi"/>
        </w:rPr>
        <w:t xml:space="preserve"> Należy przyjąć cenę jednostkową brutto jednakową dla wszystkich Zamawiających.</w:t>
      </w:r>
    </w:p>
  </w:footnote>
  <w:footnote w:id="3">
    <w:p w14:paraId="0FB802D6" w14:textId="77777777" w:rsidR="00B04A01" w:rsidRPr="00F3039B" w:rsidRDefault="00B04A01" w:rsidP="00B15772">
      <w:pPr>
        <w:pStyle w:val="Tekstprzypisudolnego"/>
        <w:jc w:val="both"/>
        <w:rPr>
          <w:rFonts w:asciiTheme="minorHAnsi" w:hAnsiTheme="minorHAnsi"/>
        </w:rPr>
      </w:pPr>
      <w:r w:rsidRPr="00F3039B">
        <w:rPr>
          <w:rStyle w:val="Odwoanieprzypisudolnego"/>
          <w:rFonts w:asciiTheme="minorHAnsi" w:hAnsiTheme="minorHAnsi"/>
        </w:rPr>
        <w:footnoteRef/>
      </w:r>
      <w:r w:rsidRPr="00F3039B">
        <w:rPr>
          <w:rFonts w:asciiTheme="minorHAnsi" w:hAnsiTheme="minorHAnsi"/>
        </w:rPr>
        <w:t xml:space="preserve"> Obliczona jako iloczyn liczby sztuk i ceny jednostkowej brutto. Zamawiający zastrzega, że w przypadku wystąpienia omyłek rachunkowych przy kalkulowaniu ceny oferty za wiążącą przyjmuje się wpisaną przez Wykonawcę cenę jednostkową brutto.</w:t>
      </w:r>
    </w:p>
  </w:footnote>
  <w:footnote w:id="4">
    <w:p w14:paraId="21517A6D" w14:textId="77777777" w:rsidR="00B04A01" w:rsidRPr="00F3039B" w:rsidRDefault="00B04A01" w:rsidP="00B15772">
      <w:pPr>
        <w:pStyle w:val="Tekstprzypisudolnego"/>
        <w:jc w:val="both"/>
        <w:rPr>
          <w:rFonts w:asciiTheme="minorHAnsi" w:hAnsiTheme="minorHAnsi"/>
        </w:rPr>
      </w:pPr>
      <w:r w:rsidRPr="00F3039B">
        <w:rPr>
          <w:rStyle w:val="Odwoanieprzypisudolnego"/>
          <w:rFonts w:asciiTheme="minorHAnsi" w:hAnsiTheme="minorHAnsi"/>
        </w:rPr>
        <w:footnoteRef/>
      </w:r>
      <w:r w:rsidRPr="00F3039B">
        <w:rPr>
          <w:rFonts w:asciiTheme="minorHAnsi" w:hAnsiTheme="minorHAnsi"/>
        </w:rPr>
        <w:t xml:space="preserve"> Należy przyjąć cenę jednostkową brutto jednakową dla wszystkich Zamawiających.</w:t>
      </w:r>
    </w:p>
  </w:footnote>
  <w:footnote w:id="5">
    <w:p w14:paraId="4DD2614B" w14:textId="77777777" w:rsidR="00B04A01" w:rsidRPr="00F3039B" w:rsidRDefault="00B04A01" w:rsidP="00B15772">
      <w:pPr>
        <w:pStyle w:val="Tekstprzypisudolnego"/>
        <w:jc w:val="both"/>
        <w:rPr>
          <w:rFonts w:asciiTheme="minorHAnsi" w:hAnsiTheme="minorHAnsi"/>
        </w:rPr>
      </w:pPr>
      <w:r w:rsidRPr="00F3039B">
        <w:rPr>
          <w:rStyle w:val="Odwoanieprzypisudolnego"/>
          <w:rFonts w:asciiTheme="minorHAnsi" w:hAnsiTheme="minorHAnsi"/>
        </w:rPr>
        <w:footnoteRef/>
      </w:r>
      <w:r w:rsidRPr="00F3039B">
        <w:rPr>
          <w:rFonts w:asciiTheme="minorHAnsi" w:hAnsiTheme="minorHAnsi"/>
        </w:rPr>
        <w:t xml:space="preserve"> Obliczona jako iloczyn liczby sztuk i ceny jednostkowej brutto. Zamawiający zastrzega, że w przypadku wystąpienia omyłek rachunkowych przy kalkulowaniu ceny oferty za wiążącą przyjmuje się wpisaną przez Wykonawcę cenę jednostkową brutto.</w:t>
      </w:r>
    </w:p>
  </w:footnote>
  <w:footnote w:id="6">
    <w:p w14:paraId="1AEB4ED8" w14:textId="77777777" w:rsidR="009D5919" w:rsidRPr="00F3039B" w:rsidRDefault="009D5919" w:rsidP="00B15772">
      <w:pPr>
        <w:pStyle w:val="Tekstprzypisudolnego"/>
        <w:jc w:val="both"/>
        <w:rPr>
          <w:rFonts w:asciiTheme="minorHAnsi" w:hAnsiTheme="minorHAnsi"/>
        </w:rPr>
      </w:pPr>
      <w:r w:rsidRPr="00F3039B">
        <w:rPr>
          <w:rStyle w:val="Odwoanieprzypisudolnego"/>
          <w:rFonts w:asciiTheme="minorHAnsi" w:hAnsiTheme="minorHAnsi"/>
        </w:rPr>
        <w:footnoteRef/>
      </w:r>
      <w:r w:rsidRPr="00F3039B">
        <w:rPr>
          <w:rFonts w:asciiTheme="minorHAnsi" w:hAnsiTheme="minorHAnsi"/>
        </w:rPr>
        <w:t xml:space="preserve"> Należy przyjąć cenę jednostkową brutto jednakową dla wszystkich Zamawiających.</w:t>
      </w:r>
    </w:p>
  </w:footnote>
  <w:footnote w:id="7">
    <w:p w14:paraId="503C6AB7" w14:textId="77777777" w:rsidR="009D5919" w:rsidRDefault="009D5919" w:rsidP="00B15772">
      <w:pPr>
        <w:pStyle w:val="Tekstprzypisudolnego"/>
        <w:jc w:val="both"/>
      </w:pPr>
      <w:r w:rsidRPr="00F3039B">
        <w:rPr>
          <w:rStyle w:val="Odwoanieprzypisudolnego"/>
          <w:rFonts w:asciiTheme="minorHAnsi" w:hAnsiTheme="minorHAnsi"/>
        </w:rPr>
        <w:footnoteRef/>
      </w:r>
      <w:r w:rsidRPr="00F3039B">
        <w:rPr>
          <w:rFonts w:asciiTheme="minorHAnsi" w:hAnsiTheme="minorHAnsi"/>
        </w:rPr>
        <w:t xml:space="preserve"> Obliczona jako iloczyn liczby sztuk i ceny jednostkowej brutto. Zamawiający zastrzega, że w przypadku wystąpienia omyłek rachunkowych przy kalkulowaniu ceny oferty za wiążącą przyjmuje się wpisaną przez Wykonawcę cenę jednostkową brutto.</w:t>
      </w:r>
    </w:p>
  </w:footnote>
  <w:footnote w:id="8">
    <w:p w14:paraId="38D6DBCD" w14:textId="77777777" w:rsidR="00B04A01" w:rsidRPr="00F3039B" w:rsidRDefault="00B04A01" w:rsidP="00B15772">
      <w:pPr>
        <w:pStyle w:val="Tekstprzypisudolnego"/>
        <w:jc w:val="both"/>
        <w:rPr>
          <w:rFonts w:asciiTheme="minorHAnsi" w:hAnsiTheme="minorHAnsi"/>
        </w:rPr>
      </w:pPr>
      <w:r w:rsidRPr="00F3039B">
        <w:rPr>
          <w:rStyle w:val="Odwoanieprzypisudolnego"/>
          <w:rFonts w:asciiTheme="minorHAnsi" w:hAnsiTheme="minorHAnsi"/>
        </w:rPr>
        <w:footnoteRef/>
      </w:r>
      <w:r w:rsidRPr="00F3039B">
        <w:rPr>
          <w:rFonts w:asciiTheme="minorHAnsi" w:hAnsiTheme="minorHAnsi"/>
        </w:rPr>
        <w:t xml:space="preserve"> Należy przyjąć cenę jednostkową brutto jednakową dla wszystkich Zamawiających.</w:t>
      </w:r>
    </w:p>
  </w:footnote>
  <w:footnote w:id="9">
    <w:p w14:paraId="25BB21D7" w14:textId="77777777" w:rsidR="00B04A01" w:rsidRPr="00F3039B" w:rsidRDefault="00B04A01" w:rsidP="00B15772">
      <w:pPr>
        <w:pStyle w:val="Tekstprzypisudolnego"/>
        <w:jc w:val="both"/>
        <w:rPr>
          <w:rFonts w:asciiTheme="minorHAnsi" w:hAnsiTheme="minorHAnsi"/>
        </w:rPr>
      </w:pPr>
      <w:r w:rsidRPr="00F3039B">
        <w:rPr>
          <w:rStyle w:val="Odwoanieprzypisudolnego"/>
          <w:rFonts w:asciiTheme="minorHAnsi" w:hAnsiTheme="minorHAnsi"/>
        </w:rPr>
        <w:footnoteRef/>
      </w:r>
      <w:r w:rsidRPr="00F3039B">
        <w:rPr>
          <w:rFonts w:asciiTheme="minorHAnsi" w:hAnsiTheme="minorHAnsi"/>
        </w:rPr>
        <w:t xml:space="preserve"> Obliczona jako iloczyn liczby sztuk i ceny jednostkowej brutto. Zamawiający zastrzega, że w przypadku wystąpienia omyłek rachunkowych przy kalkulowaniu ceny oferty za wiążącą przyjmuje się wpisaną przez Wykonawcę cenę jednostkową brutto.</w:t>
      </w:r>
    </w:p>
  </w:footnote>
  <w:footnote w:id="10">
    <w:p w14:paraId="170DEAD5" w14:textId="77777777" w:rsidR="00B04A01" w:rsidRPr="00F3039B" w:rsidRDefault="00B04A01" w:rsidP="00B15772">
      <w:pPr>
        <w:pStyle w:val="Tekstprzypisudolnego"/>
        <w:jc w:val="both"/>
        <w:rPr>
          <w:rFonts w:asciiTheme="minorHAnsi" w:hAnsiTheme="minorHAnsi"/>
        </w:rPr>
      </w:pPr>
      <w:r w:rsidRPr="00F3039B">
        <w:rPr>
          <w:rStyle w:val="Odwoanieprzypisudolnego"/>
          <w:rFonts w:asciiTheme="minorHAnsi" w:hAnsiTheme="minorHAnsi"/>
        </w:rPr>
        <w:footnoteRef/>
      </w:r>
      <w:r w:rsidRPr="00F3039B">
        <w:rPr>
          <w:rFonts w:asciiTheme="minorHAnsi" w:hAnsiTheme="minorHAnsi"/>
        </w:rPr>
        <w:t xml:space="preserve"> Niepotrzebne skreślić.</w:t>
      </w:r>
    </w:p>
  </w:footnote>
  <w:footnote w:id="11">
    <w:p w14:paraId="0BF6A9ED" w14:textId="77777777" w:rsidR="00B04A01" w:rsidRDefault="00B04A01" w:rsidP="00B15772">
      <w:pPr>
        <w:pStyle w:val="Tekstprzypisudolnego"/>
        <w:jc w:val="both"/>
      </w:pPr>
      <w:r w:rsidRPr="00F3039B">
        <w:rPr>
          <w:rStyle w:val="Odwoanieprzypisudolnego"/>
          <w:rFonts w:asciiTheme="minorHAnsi" w:hAnsiTheme="minorHAnsi"/>
        </w:rPr>
        <w:footnoteRef/>
      </w:r>
      <w:r w:rsidRPr="00F3039B">
        <w:rPr>
          <w:rFonts w:asciiTheme="minorHAnsi" w:hAnsiTheme="minorHAnsi"/>
        </w:rPr>
        <w:t xml:space="preserve"> Niepotrzebne skreślić.</w:t>
      </w:r>
    </w:p>
  </w:footnote>
  <w:footnote w:id="12">
    <w:p w14:paraId="10E19396" w14:textId="0731FA8F" w:rsidR="00B04A01" w:rsidRPr="00670CD7" w:rsidRDefault="00B04A01" w:rsidP="00B15772">
      <w:pPr>
        <w:pStyle w:val="Tekstprzypisudolnego"/>
        <w:jc w:val="both"/>
        <w:rPr>
          <w:rFonts w:asciiTheme="minorHAnsi" w:hAnsiTheme="minorHAnsi"/>
        </w:rPr>
      </w:pPr>
      <w:r w:rsidRPr="00670CD7">
        <w:rPr>
          <w:rStyle w:val="Odwoanieprzypisudolnego"/>
          <w:rFonts w:asciiTheme="minorHAnsi" w:hAnsiTheme="minorHAnsi"/>
        </w:rPr>
        <w:footnoteRef/>
      </w:r>
      <w:r w:rsidRPr="00670CD7">
        <w:rPr>
          <w:rFonts w:asciiTheme="minorHAnsi" w:hAnsiTheme="minorHAnsi"/>
        </w:rPr>
        <w:t xml:space="preserve"> </w:t>
      </w:r>
      <w:r w:rsidRPr="00670CD7">
        <w:rPr>
          <w:rFonts w:asciiTheme="minorHAnsi" w:hAnsiTheme="minorHAnsi" w:cstheme="minorHAnsi"/>
          <w:bCs/>
        </w:rPr>
        <w:t>W przypadku powierzenia części zamówienia podwykonawcom, należy podać nazwy firm podwykonawców. Niewypełnienie oznacza wykonanie przedmiotu zamówienia b</w:t>
      </w:r>
      <w:r>
        <w:rPr>
          <w:rFonts w:asciiTheme="minorHAnsi" w:hAnsiTheme="minorHAnsi" w:cstheme="minorHAnsi"/>
          <w:bCs/>
        </w:rPr>
        <w:t xml:space="preserve">ez udziału podwykonawców. </w:t>
      </w:r>
    </w:p>
  </w:footnote>
  <w:footnote w:id="13">
    <w:p w14:paraId="38E79498" w14:textId="5D4E024A" w:rsidR="00B04A01" w:rsidRPr="00E857C4" w:rsidRDefault="00B04A01" w:rsidP="00B15772">
      <w:pPr>
        <w:pStyle w:val="Tekstprzypisudolnego"/>
        <w:jc w:val="both"/>
        <w:rPr>
          <w:rFonts w:asciiTheme="minorHAnsi" w:hAnsiTheme="minorHAnsi"/>
          <w:iCs/>
        </w:rPr>
      </w:pPr>
      <w:r w:rsidRPr="00670CD7">
        <w:rPr>
          <w:rStyle w:val="Odwoanieprzypisudolnego"/>
          <w:rFonts w:asciiTheme="minorHAnsi" w:hAnsiTheme="minorHAnsi"/>
        </w:rPr>
        <w:footnoteRef/>
      </w:r>
      <w:r w:rsidRPr="00670CD7">
        <w:rPr>
          <w:rFonts w:asciiTheme="minorHAnsi" w:hAnsiTheme="minorHAnsi"/>
        </w:rPr>
        <w:t xml:space="preserve"> </w:t>
      </w:r>
      <w:r>
        <w:rPr>
          <w:rFonts w:asciiTheme="minorHAnsi" w:hAnsiTheme="minorHAnsi"/>
          <w:iCs/>
        </w:rPr>
        <w:t>W przypadku gdy W</w:t>
      </w:r>
      <w:r w:rsidRPr="00670CD7">
        <w:rPr>
          <w:rFonts w:asciiTheme="minorHAnsi" w:hAnsiTheme="minorHAnsi"/>
          <w:iCs/>
        </w:rPr>
        <w:t xml:space="preserve">ykonawca nie przekazuje danych osobowych innych niż bezpośrednio jego dotyczących lub zachodzi wyłączenie stosowania obowiązku informacyjnego, stosownie do art. 13 ust. 4 lub art. 14 ust. 5 RODO treści oświadczenia </w:t>
      </w:r>
      <w:r>
        <w:rPr>
          <w:rFonts w:asciiTheme="minorHAnsi" w:hAnsiTheme="minorHAnsi"/>
          <w:iCs/>
        </w:rPr>
        <w:t>W</w:t>
      </w:r>
      <w:r w:rsidRPr="00670CD7">
        <w:rPr>
          <w:rFonts w:asciiTheme="minorHAnsi" w:hAnsiTheme="minorHAnsi"/>
          <w:iCs/>
        </w:rPr>
        <w:t xml:space="preserve">ykonawca nie składa. </w:t>
      </w:r>
      <w:r w:rsidRPr="00E857C4">
        <w:rPr>
          <w:rFonts w:asciiTheme="minorHAnsi" w:hAnsiTheme="minorHAnsi"/>
          <w:iCs/>
          <w:u w:val="single"/>
        </w:rPr>
        <w:t>W przypadku, o którym mowa w zdaniu poprzednim Wykonawca powinien usunąć treść oświadczenia poprzez jego wykreślenie</w:t>
      </w:r>
      <w:r w:rsidRPr="00E857C4">
        <w:rPr>
          <w:rFonts w:asciiTheme="minorHAnsi" w:hAnsiTheme="minorHAns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EF65" w14:textId="619ED795" w:rsidR="00B04A01" w:rsidRDefault="003C0089">
    <w:pPr>
      <w:pStyle w:val="Nagwek"/>
    </w:pPr>
    <w:r>
      <w:rPr>
        <w:noProof/>
      </w:rPr>
      <w:drawing>
        <wp:anchor distT="0" distB="0" distL="114300" distR="114300" simplePos="0" relativeHeight="251681792" behindDoc="0" locked="0" layoutInCell="0" allowOverlap="1" wp14:anchorId="25C16824" wp14:editId="205893AE">
          <wp:simplePos x="0" y="0"/>
          <wp:positionH relativeFrom="page">
            <wp:align>center</wp:align>
          </wp:positionH>
          <wp:positionV relativeFrom="page">
            <wp:posOffset>81915</wp:posOffset>
          </wp:positionV>
          <wp:extent cx="7020000" cy="752400"/>
          <wp:effectExtent l="0" t="0" r="0" b="0"/>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9ED7" w14:textId="3EF5F300" w:rsidR="00B04A01" w:rsidRDefault="003C0089" w:rsidP="003C0089">
    <w:pPr>
      <w:pStyle w:val="Nagwek"/>
    </w:pPr>
    <w:r>
      <w:rPr>
        <w:noProof/>
      </w:rPr>
      <w:drawing>
        <wp:anchor distT="0" distB="0" distL="114300" distR="114300" simplePos="0" relativeHeight="251679744" behindDoc="0" locked="0" layoutInCell="0" allowOverlap="1" wp14:anchorId="7C781F7D" wp14:editId="458B37C3">
          <wp:simplePos x="0" y="0"/>
          <wp:positionH relativeFrom="page">
            <wp:align>center</wp:align>
          </wp:positionH>
          <wp:positionV relativeFrom="page">
            <wp:posOffset>100965</wp:posOffset>
          </wp:positionV>
          <wp:extent cx="7020000" cy="752400"/>
          <wp:effectExtent l="0" t="0" r="0" b="0"/>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555C" w14:textId="12C40C4F" w:rsidR="00B04A01" w:rsidRDefault="00FE0170">
    <w:pPr>
      <w:pStyle w:val="Nagwek"/>
    </w:pPr>
    <w:r>
      <w:rPr>
        <w:noProof/>
      </w:rPr>
      <w:drawing>
        <wp:anchor distT="0" distB="0" distL="114300" distR="114300" simplePos="0" relativeHeight="251685888" behindDoc="0" locked="0" layoutInCell="0" allowOverlap="1" wp14:anchorId="0618E02F" wp14:editId="6F24F793">
          <wp:simplePos x="0" y="0"/>
          <wp:positionH relativeFrom="page">
            <wp:posOffset>262255</wp:posOffset>
          </wp:positionH>
          <wp:positionV relativeFrom="page">
            <wp:posOffset>53340</wp:posOffset>
          </wp:positionV>
          <wp:extent cx="7019925" cy="752475"/>
          <wp:effectExtent l="0" t="0" r="0" b="0"/>
          <wp:wrapNone/>
          <wp:docPr id="7" name="Obraz 7"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F25C" w14:textId="5D2CD6F2" w:rsidR="00B04A01" w:rsidRDefault="00FE0170">
    <w:pPr>
      <w:pStyle w:val="Nagwek"/>
    </w:pPr>
    <w:r>
      <w:rPr>
        <w:noProof/>
      </w:rPr>
      <w:drawing>
        <wp:anchor distT="0" distB="0" distL="114300" distR="114300" simplePos="0" relativeHeight="251683840" behindDoc="0" locked="0" layoutInCell="0" allowOverlap="1" wp14:anchorId="1C3EEBF1" wp14:editId="5CE8B0B9">
          <wp:simplePos x="0" y="0"/>
          <wp:positionH relativeFrom="page">
            <wp:posOffset>338455</wp:posOffset>
          </wp:positionH>
          <wp:positionV relativeFrom="page">
            <wp:posOffset>148590</wp:posOffset>
          </wp:positionV>
          <wp:extent cx="7019925" cy="752475"/>
          <wp:effectExtent l="0" t="0" r="0" b="0"/>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26B5" w14:textId="2835B31A" w:rsidR="00B04A01" w:rsidRDefault="00FE0170">
    <w:pPr>
      <w:pStyle w:val="Nagwek"/>
    </w:pPr>
    <w:r>
      <w:rPr>
        <w:noProof/>
      </w:rPr>
      <w:drawing>
        <wp:anchor distT="0" distB="0" distL="114300" distR="114300" simplePos="0" relativeHeight="251689984" behindDoc="0" locked="0" layoutInCell="0" allowOverlap="1" wp14:anchorId="2F24B354" wp14:editId="57B96FD5">
          <wp:simplePos x="0" y="0"/>
          <wp:positionH relativeFrom="page">
            <wp:align>center</wp:align>
          </wp:positionH>
          <wp:positionV relativeFrom="page">
            <wp:posOffset>215265</wp:posOffset>
          </wp:positionV>
          <wp:extent cx="7020000" cy="752400"/>
          <wp:effectExtent l="0" t="0" r="0" b="0"/>
          <wp:wrapNone/>
          <wp:docPr id="10" name="Obraz 10"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60C9" w14:textId="112512F8" w:rsidR="00B04A01" w:rsidRDefault="00FE0170">
    <w:pPr>
      <w:pStyle w:val="Nagwek"/>
    </w:pPr>
    <w:r>
      <w:rPr>
        <w:noProof/>
      </w:rPr>
      <w:drawing>
        <wp:anchor distT="0" distB="0" distL="114300" distR="114300" simplePos="0" relativeHeight="251687936" behindDoc="0" locked="0" layoutInCell="0" allowOverlap="1" wp14:anchorId="56556E76" wp14:editId="2CBF0E5E">
          <wp:simplePos x="0" y="0"/>
          <wp:positionH relativeFrom="page">
            <wp:align>center</wp:align>
          </wp:positionH>
          <wp:positionV relativeFrom="page">
            <wp:posOffset>120015</wp:posOffset>
          </wp:positionV>
          <wp:extent cx="7020000" cy="752400"/>
          <wp:effectExtent l="0" t="0" r="0" b="0"/>
          <wp:wrapNone/>
          <wp:docPr id="8" name="Obraz 8"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A827B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6"/>
    <w:lvl w:ilvl="0">
      <w:start w:val="1"/>
      <w:numFmt w:val="decimal"/>
      <w:pStyle w:val="Styl2"/>
      <w:lvlText w:val="%1."/>
      <w:lvlJc w:val="left"/>
      <w:pPr>
        <w:tabs>
          <w:tab w:val="num" w:pos="360"/>
        </w:tabs>
        <w:ind w:left="360" w:hanging="360"/>
      </w:pPr>
      <w:rPr>
        <w:b w:val="0"/>
      </w:rPr>
    </w:lvl>
  </w:abstractNum>
  <w:abstractNum w:abstractNumId="2" w15:restartNumberingAfterBreak="0">
    <w:nsid w:val="00000005"/>
    <w:multiLevelType w:val="multilevel"/>
    <w:tmpl w:val="120A86AC"/>
    <w:name w:val="WW8Num5"/>
    <w:lvl w:ilvl="0">
      <w:start w:val="1"/>
      <w:numFmt w:val="decimal"/>
      <w:lvlText w:val="%1."/>
      <w:lvlJc w:val="left"/>
      <w:pPr>
        <w:tabs>
          <w:tab w:val="num" w:pos="360"/>
        </w:tabs>
        <w:ind w:left="360" w:hanging="360"/>
      </w:pPr>
      <w:rPr>
        <w:rFonts w:asciiTheme="minorHAnsi" w:hAnsiTheme="minorHAnsi" w:cs="Tahoma" w:hint="default"/>
        <w:b w:val="0"/>
        <w:i w:val="0"/>
        <w:strike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0000000F"/>
    <w:multiLevelType w:val="multilevel"/>
    <w:tmpl w:val="14648302"/>
    <w:name w:val="WW8Num19"/>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 w15:restartNumberingAfterBreak="0">
    <w:nsid w:val="0000002C"/>
    <w:multiLevelType w:val="multilevel"/>
    <w:tmpl w:val="7DFCA774"/>
    <w:name w:val="WW8Num47"/>
    <w:lvl w:ilvl="0">
      <w:start w:val="1"/>
      <w:numFmt w:val="decimal"/>
      <w:lvlText w:val="%1)"/>
      <w:lvlJc w:val="left"/>
      <w:pPr>
        <w:tabs>
          <w:tab w:val="num" w:pos="1004"/>
        </w:tabs>
        <w:ind w:left="1004" w:hanging="360"/>
      </w:pPr>
      <w:rPr>
        <w:rFonts w:cs="Times New Roman"/>
        <w:i w:val="0"/>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6" w15:restartNumberingAfterBreak="0">
    <w:nsid w:val="070B59CD"/>
    <w:multiLevelType w:val="hybridMultilevel"/>
    <w:tmpl w:val="E0FCE6D8"/>
    <w:lvl w:ilvl="0" w:tplc="E4BA3312">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E2C07"/>
    <w:multiLevelType w:val="multilevel"/>
    <w:tmpl w:val="22987B12"/>
    <w:lvl w:ilvl="0">
      <w:start w:val="1"/>
      <w:numFmt w:val="decimal"/>
      <w:lvlText w:val="%1."/>
      <w:lvlJc w:val="left"/>
      <w:pPr>
        <w:ind w:left="720" w:hanging="360"/>
      </w:pPr>
      <w:rPr>
        <w:rFonts w:ascii="Calibri" w:hAnsi="Calibri" w:cs="Calibri" w:hint="default"/>
        <w:b w:val="0"/>
        <w:color w:val="244061" w:themeColor="accent1" w:themeShade="8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9BE5CD0"/>
    <w:multiLevelType w:val="multilevel"/>
    <w:tmpl w:val="77E29822"/>
    <w:name w:val="WW8Num2"/>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rPr>
        <w:rFonts w:asciiTheme="minorHAnsi" w:hAnsiTheme="minorHAnsi" w:cs="Arial" w:hint="default"/>
        <w:b w:val="0"/>
        <w:sz w:val="20"/>
      </w:rPr>
    </w:lvl>
    <w:lvl w:ilvl="2">
      <w:start w:val="1"/>
      <w:numFmt w:val="decimal"/>
      <w:lvlText w:val="%3)"/>
      <w:lvlJc w:val="left"/>
      <w:pPr>
        <w:tabs>
          <w:tab w:val="num" w:pos="1440"/>
        </w:tabs>
        <w:ind w:left="1440" w:hanging="360"/>
      </w:pPr>
      <w:rPr>
        <w:rFonts w:ascii="Arial" w:hAnsi="Arial" w:cs="Arial" w:hint="default"/>
        <w:b w:val="0"/>
        <w:sz w:val="20"/>
      </w:rPr>
    </w:lvl>
    <w:lvl w:ilvl="3">
      <w:start w:val="1"/>
      <w:numFmt w:val="decimal"/>
      <w:lvlText w:val="%4)"/>
      <w:lvlJc w:val="left"/>
      <w:pPr>
        <w:tabs>
          <w:tab w:val="num" w:pos="1800"/>
        </w:tabs>
        <w:ind w:left="1800" w:hanging="360"/>
      </w:pPr>
      <w:rPr>
        <w:rFonts w:ascii="Arial" w:hAnsi="Arial" w:cs="Arial"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Calibri" w:hAnsi="Calibri" w:cs="Times New Roman"/>
        <w:b/>
        <w:sz w:val="20"/>
      </w:rPr>
    </w:lvl>
    <w:lvl w:ilvl="6">
      <w:start w:val="1"/>
      <w:numFmt w:val="decimal"/>
      <w:lvlText w:val="%7)"/>
      <w:lvlJc w:val="left"/>
      <w:pPr>
        <w:tabs>
          <w:tab w:val="num" w:pos="2880"/>
        </w:tabs>
        <w:ind w:left="2880" w:hanging="360"/>
      </w:pPr>
      <w:rPr>
        <w:rFonts w:ascii="Calibri" w:hAnsi="Calibri" w:cs="Times New Roman"/>
        <w:b/>
        <w:sz w:val="20"/>
      </w:rPr>
    </w:lvl>
    <w:lvl w:ilvl="7">
      <w:start w:val="1"/>
      <w:numFmt w:val="decimal"/>
      <w:lvlText w:val="%8)"/>
      <w:lvlJc w:val="left"/>
      <w:pPr>
        <w:tabs>
          <w:tab w:val="num" w:pos="3240"/>
        </w:tabs>
        <w:ind w:left="3240" w:hanging="360"/>
      </w:pPr>
      <w:rPr>
        <w:rFonts w:ascii="Calibri" w:hAnsi="Calibri" w:cs="Times New Roman"/>
        <w:b/>
        <w:sz w:val="20"/>
      </w:rPr>
    </w:lvl>
    <w:lvl w:ilvl="8">
      <w:start w:val="1"/>
      <w:numFmt w:val="decimal"/>
      <w:lvlText w:val="%9)"/>
      <w:lvlJc w:val="left"/>
      <w:pPr>
        <w:tabs>
          <w:tab w:val="num" w:pos="3600"/>
        </w:tabs>
        <w:ind w:left="3600" w:hanging="360"/>
      </w:pPr>
      <w:rPr>
        <w:rFonts w:ascii="Calibri" w:hAnsi="Calibri" w:cs="Times New Roman"/>
        <w:b/>
        <w:sz w:val="20"/>
      </w:rPr>
    </w:lvl>
  </w:abstractNum>
  <w:abstractNum w:abstractNumId="9" w15:restartNumberingAfterBreak="0">
    <w:nsid w:val="0A4C2E0F"/>
    <w:multiLevelType w:val="hybridMultilevel"/>
    <w:tmpl w:val="64D83E8C"/>
    <w:lvl w:ilvl="0" w:tplc="FFB8BDD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 w15:restartNumberingAfterBreak="0">
    <w:nsid w:val="0AA8761D"/>
    <w:multiLevelType w:val="multilevel"/>
    <w:tmpl w:val="22987B12"/>
    <w:lvl w:ilvl="0">
      <w:start w:val="1"/>
      <w:numFmt w:val="decimal"/>
      <w:lvlText w:val="%1."/>
      <w:lvlJc w:val="left"/>
      <w:pPr>
        <w:ind w:left="720" w:hanging="360"/>
      </w:pPr>
      <w:rPr>
        <w:rFonts w:ascii="Calibri" w:hAnsi="Calibri" w:cs="Calibri" w:hint="default"/>
        <w:b w:val="0"/>
        <w:color w:val="244061" w:themeColor="accent1" w:themeShade="8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BD63F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5E7337"/>
    <w:multiLevelType w:val="hybridMultilevel"/>
    <w:tmpl w:val="E0CC765A"/>
    <w:lvl w:ilvl="0" w:tplc="04150011">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15:restartNumberingAfterBreak="0">
    <w:nsid w:val="0E8837CB"/>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F432AE9"/>
    <w:multiLevelType w:val="hybridMultilevel"/>
    <w:tmpl w:val="E92E4458"/>
    <w:lvl w:ilvl="0" w:tplc="33B2AD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821BB6"/>
    <w:multiLevelType w:val="hybridMultilevel"/>
    <w:tmpl w:val="86366F3C"/>
    <w:lvl w:ilvl="0" w:tplc="D4C40FC8">
      <w:start w:val="2"/>
      <w:numFmt w:val="decimal"/>
      <w:lvlText w:val="%1."/>
      <w:lvlJc w:val="left"/>
      <w:pPr>
        <w:ind w:left="720" w:hanging="360"/>
      </w:pPr>
      <w:rPr>
        <w:rFonts w:asciiTheme="minorHAnsi" w:eastAsia="Calibri" w:hAnsiTheme="minorHAnsi" w:cstheme="minorHAnsi"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083EF4"/>
    <w:multiLevelType w:val="hybridMultilevel"/>
    <w:tmpl w:val="069010E8"/>
    <w:lvl w:ilvl="0" w:tplc="166805E6">
      <w:start w:val="1"/>
      <w:numFmt w:val="decimal"/>
      <w:lvlText w:val="%1."/>
      <w:lvlJc w:val="left"/>
      <w:pPr>
        <w:ind w:left="720" w:hanging="360"/>
      </w:pPr>
      <w:rPr>
        <w:b w:val="0"/>
        <w:color w:val="auto"/>
        <w:sz w:val="20"/>
        <w:szCs w:val="20"/>
      </w:rPr>
    </w:lvl>
    <w:lvl w:ilvl="1" w:tplc="04150011">
      <w:start w:val="1"/>
      <w:numFmt w:val="decimal"/>
      <w:lvlText w:val="%2)"/>
      <w:lvlJc w:val="left"/>
      <w:pPr>
        <w:ind w:left="1440" w:hanging="360"/>
      </w:pPr>
    </w:lvl>
    <w:lvl w:ilvl="2" w:tplc="2E7CCF84">
      <w:start w:val="1"/>
      <w:numFmt w:val="decimal"/>
      <w:lvlText w:val="%3."/>
      <w:lvlJc w:val="left"/>
      <w:pPr>
        <w:tabs>
          <w:tab w:val="num" w:pos="2160"/>
        </w:tabs>
        <w:ind w:left="2160" w:hanging="360"/>
      </w:pPr>
      <w:rPr>
        <w:rFonts w:asciiTheme="minorHAnsi" w:hAnsiTheme="minorHAnsi" w:cstheme="minorHAns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1BF7326"/>
    <w:multiLevelType w:val="hybridMultilevel"/>
    <w:tmpl w:val="958457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35390A"/>
    <w:multiLevelType w:val="hybridMultilevel"/>
    <w:tmpl w:val="FB861174"/>
    <w:lvl w:ilvl="0" w:tplc="04150017">
      <w:start w:val="1"/>
      <w:numFmt w:val="lowerLetter"/>
      <w:lvlText w:val="%1)"/>
      <w:lvlJc w:val="left"/>
      <w:pPr>
        <w:ind w:left="1997" w:hanging="360"/>
      </w:pPr>
      <w:rPr>
        <w:rFonts w:hint="default"/>
      </w:rPr>
    </w:lvl>
    <w:lvl w:ilvl="1" w:tplc="04150019">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9" w15:restartNumberingAfterBreak="0">
    <w:nsid w:val="12EA54F7"/>
    <w:multiLevelType w:val="multilevel"/>
    <w:tmpl w:val="2C449460"/>
    <w:lvl w:ilvl="0">
      <w:start w:val="1"/>
      <w:numFmt w:val="decimal"/>
      <w:lvlText w:val="%1."/>
      <w:lvlJc w:val="left"/>
      <w:pPr>
        <w:ind w:left="720" w:hanging="360"/>
      </w:pPr>
      <w:rPr>
        <w:rFonts w:ascii="Calibri" w:hAnsi="Calibri" w:cs="Calibri" w:hint="default"/>
        <w:b w:val="0"/>
        <w:sz w:val="20"/>
        <w:szCs w:val="20"/>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3DB7518"/>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3F14854"/>
    <w:multiLevelType w:val="hybridMultilevel"/>
    <w:tmpl w:val="EA3480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0025DC"/>
    <w:multiLevelType w:val="hybridMultilevel"/>
    <w:tmpl w:val="6E30954E"/>
    <w:lvl w:ilvl="0" w:tplc="04150011">
      <w:start w:val="1"/>
      <w:numFmt w:val="decimal"/>
      <w:lvlText w:val="%1)"/>
      <w:lvlJc w:val="left"/>
      <w:pPr>
        <w:ind w:left="1434" w:hanging="360"/>
      </w:pPr>
    </w:lvl>
    <w:lvl w:ilvl="1" w:tplc="760ADE28">
      <w:start w:val="1"/>
      <w:numFmt w:val="lowerLetter"/>
      <w:lvlText w:val="%2)"/>
      <w:lvlJc w:val="left"/>
      <w:pPr>
        <w:ind w:left="2154" w:hanging="360"/>
      </w:pPr>
      <w:rPr>
        <w:rFonts w:asciiTheme="minorHAnsi" w:eastAsia="Times New Roman" w:hAnsiTheme="minorHAnsi" w:cstheme="minorHAnsi" w:hint="default"/>
        <w:b w:val="0"/>
      </w:r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1AE74413"/>
    <w:multiLevelType w:val="hybridMultilevel"/>
    <w:tmpl w:val="B906A70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4" w15:restartNumberingAfterBreak="0">
    <w:nsid w:val="1B4C7B16"/>
    <w:multiLevelType w:val="hybridMultilevel"/>
    <w:tmpl w:val="560C71FC"/>
    <w:lvl w:ilvl="0" w:tplc="48C8803E">
      <w:start w:val="1"/>
      <w:numFmt w:val="decimal"/>
      <w:lvlText w:val="%1)"/>
      <w:lvlJc w:val="left"/>
      <w:pPr>
        <w:ind w:left="720" w:hanging="360"/>
      </w:pPr>
      <w:rPr>
        <w:rFonts w:asciiTheme="minorHAnsi" w:eastAsia="Times New Roman"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EA1827"/>
    <w:multiLevelType w:val="hybridMultilevel"/>
    <w:tmpl w:val="E92E4458"/>
    <w:lvl w:ilvl="0" w:tplc="33B2AD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9177B5"/>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DEA490C"/>
    <w:multiLevelType w:val="hybridMultilevel"/>
    <w:tmpl w:val="558C3434"/>
    <w:lvl w:ilvl="0" w:tplc="F5960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AE31D8"/>
    <w:multiLevelType w:val="multilevel"/>
    <w:tmpl w:val="D2187666"/>
    <w:lvl w:ilvl="0">
      <w:start w:val="1"/>
      <w:numFmt w:val="lowerRoman"/>
      <w:lvlText w:val="%1."/>
      <w:lvlJc w:val="right"/>
      <w:pPr>
        <w:ind w:left="720" w:hanging="360"/>
      </w:pPr>
      <w:rPr>
        <w:i w:val="0"/>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5C943B6"/>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285A2BF4"/>
    <w:multiLevelType w:val="multilevel"/>
    <w:tmpl w:val="7398E70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294E620A"/>
    <w:multiLevelType w:val="hybridMultilevel"/>
    <w:tmpl w:val="A2E6E59C"/>
    <w:lvl w:ilvl="0" w:tplc="28244768">
      <w:start w:val="1"/>
      <w:numFmt w:val="decimal"/>
      <w:lvlText w:val="%1)"/>
      <w:lvlJc w:val="left"/>
      <w:pPr>
        <w:tabs>
          <w:tab w:val="num" w:pos="1080"/>
        </w:tabs>
        <w:ind w:left="1080" w:hanging="360"/>
      </w:pPr>
      <w:rPr>
        <w:rFonts w:cs="Times New Roman" w:hint="default"/>
        <w:b w:val="0"/>
      </w:rPr>
    </w:lvl>
    <w:lvl w:ilvl="1" w:tplc="4C8E445A">
      <w:start w:val="1"/>
      <w:numFmt w:val="lowerLetter"/>
      <w:lvlText w:val="%2)"/>
      <w:lvlJc w:val="left"/>
      <w:pPr>
        <w:tabs>
          <w:tab w:val="num" w:pos="1780"/>
        </w:tabs>
        <w:ind w:left="1837" w:hanging="397"/>
      </w:pPr>
      <w:rPr>
        <w:rFonts w:cs="Times New Roman" w:hint="default"/>
        <w:b w:val="0"/>
        <w:sz w:val="20"/>
        <w:szCs w:val="20"/>
      </w:rPr>
    </w:lvl>
    <w:lvl w:ilvl="2" w:tplc="7F402124">
      <w:start w:val="1"/>
      <w:numFmt w:val="upperRoman"/>
      <w:lvlText w:val="%3."/>
      <w:lvlJc w:val="left"/>
      <w:pPr>
        <w:ind w:left="3060" w:hanging="720"/>
      </w:pPr>
      <w:rPr>
        <w:rFont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A6E7F1F"/>
    <w:multiLevelType w:val="hybridMultilevel"/>
    <w:tmpl w:val="6A747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EC0A6E"/>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50D0103"/>
    <w:multiLevelType w:val="hybridMultilevel"/>
    <w:tmpl w:val="7CF89438"/>
    <w:lvl w:ilvl="0" w:tplc="A7001750">
      <w:start w:val="1"/>
      <w:numFmt w:val="decimal"/>
      <w:lvlText w:val="%1)"/>
      <w:lvlJc w:val="left"/>
      <w:pPr>
        <w:tabs>
          <w:tab w:val="num" w:pos="397"/>
        </w:tabs>
        <w:ind w:left="397" w:hanging="397"/>
      </w:pPr>
      <w:rPr>
        <w:rFonts w:asciiTheme="minorHAnsi" w:eastAsia="Times New Roman" w:hAnsiTheme="minorHAnsi" w:cs="Tahoma"/>
      </w:rPr>
    </w:lvl>
    <w:lvl w:ilvl="1" w:tplc="04150019">
      <w:start w:val="1"/>
      <w:numFmt w:val="lowerLetter"/>
      <w:lvlText w:val="%2."/>
      <w:lvlJc w:val="left"/>
      <w:pPr>
        <w:tabs>
          <w:tab w:val="num" w:pos="816"/>
        </w:tabs>
        <w:ind w:left="816" w:hanging="360"/>
      </w:pPr>
    </w:lvl>
    <w:lvl w:ilvl="2" w:tplc="0415001B">
      <w:start w:val="1"/>
      <w:numFmt w:val="lowerRoman"/>
      <w:lvlText w:val="%3."/>
      <w:lvlJc w:val="right"/>
      <w:pPr>
        <w:tabs>
          <w:tab w:val="num" w:pos="1536"/>
        </w:tabs>
        <w:ind w:left="1536" w:hanging="180"/>
      </w:pPr>
    </w:lvl>
    <w:lvl w:ilvl="3" w:tplc="0415000F">
      <w:start w:val="1"/>
      <w:numFmt w:val="decimal"/>
      <w:lvlText w:val="%4."/>
      <w:lvlJc w:val="left"/>
      <w:pPr>
        <w:tabs>
          <w:tab w:val="num" w:pos="2256"/>
        </w:tabs>
        <w:ind w:left="2256" w:hanging="360"/>
      </w:pPr>
    </w:lvl>
    <w:lvl w:ilvl="4" w:tplc="04150019">
      <w:start w:val="1"/>
      <w:numFmt w:val="lowerLetter"/>
      <w:lvlText w:val="%5."/>
      <w:lvlJc w:val="left"/>
      <w:pPr>
        <w:tabs>
          <w:tab w:val="num" w:pos="2976"/>
        </w:tabs>
        <w:ind w:left="2976" w:hanging="360"/>
      </w:pPr>
    </w:lvl>
    <w:lvl w:ilvl="5" w:tplc="0415001B">
      <w:start w:val="1"/>
      <w:numFmt w:val="lowerRoman"/>
      <w:lvlText w:val="%6."/>
      <w:lvlJc w:val="right"/>
      <w:pPr>
        <w:tabs>
          <w:tab w:val="num" w:pos="3696"/>
        </w:tabs>
        <w:ind w:left="3696" w:hanging="180"/>
      </w:pPr>
    </w:lvl>
    <w:lvl w:ilvl="6" w:tplc="0415000F">
      <w:start w:val="1"/>
      <w:numFmt w:val="decimal"/>
      <w:lvlText w:val="%7."/>
      <w:lvlJc w:val="left"/>
      <w:pPr>
        <w:tabs>
          <w:tab w:val="num" w:pos="4416"/>
        </w:tabs>
        <w:ind w:left="4416" w:hanging="360"/>
      </w:pPr>
    </w:lvl>
    <w:lvl w:ilvl="7" w:tplc="04150019">
      <w:start w:val="1"/>
      <w:numFmt w:val="lowerLetter"/>
      <w:lvlText w:val="%8."/>
      <w:lvlJc w:val="left"/>
      <w:pPr>
        <w:tabs>
          <w:tab w:val="num" w:pos="5136"/>
        </w:tabs>
        <w:ind w:left="5136" w:hanging="360"/>
      </w:pPr>
    </w:lvl>
    <w:lvl w:ilvl="8" w:tplc="0415001B">
      <w:start w:val="1"/>
      <w:numFmt w:val="lowerRoman"/>
      <w:lvlText w:val="%9."/>
      <w:lvlJc w:val="right"/>
      <w:pPr>
        <w:tabs>
          <w:tab w:val="num" w:pos="5856"/>
        </w:tabs>
        <w:ind w:left="5856" w:hanging="180"/>
      </w:pPr>
    </w:lvl>
  </w:abstractNum>
  <w:abstractNum w:abstractNumId="35" w15:restartNumberingAfterBreak="0">
    <w:nsid w:val="3A7254BF"/>
    <w:multiLevelType w:val="multilevel"/>
    <w:tmpl w:val="22987B12"/>
    <w:lvl w:ilvl="0">
      <w:start w:val="1"/>
      <w:numFmt w:val="decimal"/>
      <w:lvlText w:val="%1."/>
      <w:lvlJc w:val="left"/>
      <w:pPr>
        <w:ind w:left="720" w:hanging="360"/>
      </w:pPr>
      <w:rPr>
        <w:rFonts w:ascii="Calibri" w:hAnsi="Calibri" w:cs="Calibri" w:hint="default"/>
        <w:b w:val="0"/>
        <w:color w:val="244061" w:themeColor="accent1" w:themeShade="8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B1731CD"/>
    <w:multiLevelType w:val="hybridMultilevel"/>
    <w:tmpl w:val="989C2614"/>
    <w:lvl w:ilvl="0" w:tplc="04150017">
      <w:start w:val="1"/>
      <w:numFmt w:val="lowerLetter"/>
      <w:lvlText w:val="%1)"/>
      <w:lvlJc w:val="left"/>
      <w:pPr>
        <w:ind w:left="1263" w:hanging="360"/>
      </w:pPr>
    </w:lvl>
    <w:lvl w:ilvl="1" w:tplc="04150019">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37" w15:restartNumberingAfterBreak="0">
    <w:nsid w:val="3C0B26D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C6664F4"/>
    <w:multiLevelType w:val="hybridMultilevel"/>
    <w:tmpl w:val="385691A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3D3422F5"/>
    <w:multiLevelType w:val="multilevel"/>
    <w:tmpl w:val="BEE28698"/>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E7977EB"/>
    <w:multiLevelType w:val="multilevel"/>
    <w:tmpl w:val="003A2EF4"/>
    <w:lvl w:ilvl="0">
      <w:start w:val="1"/>
      <w:numFmt w:val="decimal"/>
      <w:lvlText w:val="%1."/>
      <w:lvlJc w:val="left"/>
      <w:pPr>
        <w:ind w:left="720" w:hanging="360"/>
      </w:pPr>
      <w:rPr>
        <w:rFonts w:asciiTheme="minorHAnsi" w:hAnsiTheme="minorHAnsi" w:cstheme="minorHAnsi"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3F974BD6"/>
    <w:multiLevelType w:val="hybridMultilevel"/>
    <w:tmpl w:val="4F4A3C8C"/>
    <w:lvl w:ilvl="0" w:tplc="7556E484">
      <w:start w:val="1"/>
      <w:numFmt w:val="bullet"/>
      <w:lvlText w:val="-"/>
      <w:lvlJc w:val="left"/>
      <w:pPr>
        <w:ind w:left="740" w:hanging="360"/>
      </w:pPr>
      <w:rPr>
        <w:rFonts w:ascii="Vrinda" w:hAnsi="Vrinda" w:hint="default"/>
      </w:rPr>
    </w:lvl>
    <w:lvl w:ilvl="1" w:tplc="1D9436C6">
      <w:start w:val="1"/>
      <w:numFmt w:val="decimal"/>
      <w:lvlText w:val="%2)"/>
      <w:lvlJc w:val="left"/>
      <w:pPr>
        <w:ind w:left="1460" w:hanging="360"/>
      </w:pPr>
      <w:rPr>
        <w:rFonts w:ascii="Arial" w:eastAsia="Times New Roman" w:hAnsi="Arial" w:cs="Times New Roman"/>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2" w15:restartNumberingAfterBreak="0">
    <w:nsid w:val="4454185D"/>
    <w:multiLevelType w:val="hybridMultilevel"/>
    <w:tmpl w:val="E0FCE6D8"/>
    <w:lvl w:ilvl="0" w:tplc="E4BA3312">
      <w:start w:val="1"/>
      <w:numFmt w:val="lowerLetter"/>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943FB4"/>
    <w:multiLevelType w:val="hybridMultilevel"/>
    <w:tmpl w:val="E926F3F2"/>
    <w:lvl w:ilvl="0" w:tplc="0B005F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FD0699"/>
    <w:multiLevelType w:val="multilevel"/>
    <w:tmpl w:val="36E8CA3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1BA1404"/>
    <w:multiLevelType w:val="hybridMultilevel"/>
    <w:tmpl w:val="A9C093CE"/>
    <w:lvl w:ilvl="0" w:tplc="C6D434CE">
      <w:start w:val="1"/>
      <w:numFmt w:val="decimal"/>
      <w:lvlText w:val="%1)"/>
      <w:lvlJc w:val="left"/>
      <w:pPr>
        <w:ind w:left="1080" w:hanging="360"/>
      </w:pPr>
      <w:rPr>
        <w:rFonts w:asciiTheme="minorHAnsi" w:eastAsia="Times New Roman" w:hAnsiTheme="minorHAnsi" w:cstheme="minorHAnsi"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4EC20C1"/>
    <w:multiLevelType w:val="multilevel"/>
    <w:tmpl w:val="A600EB72"/>
    <w:lvl w:ilvl="0">
      <w:start w:val="1"/>
      <w:numFmt w:val="lowerLetter"/>
      <w:lvlText w:val="%1)"/>
      <w:lvlJc w:val="left"/>
      <w:pPr>
        <w:ind w:left="495" w:hanging="495"/>
      </w:pPr>
      <w:rPr>
        <w:rFonts w:asciiTheme="minorHAnsi" w:eastAsia="Times New Roman" w:hAnsiTheme="minorHAnsi" w:cs="Tahoma"/>
      </w:rPr>
    </w:lvl>
    <w:lvl w:ilvl="1">
      <w:start w:val="2"/>
      <w:numFmt w:val="decimal"/>
      <w:lvlText w:val="%1.%2."/>
      <w:lvlJc w:val="left"/>
      <w:pPr>
        <w:ind w:left="1204" w:hanging="495"/>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15:restartNumberingAfterBreak="0">
    <w:nsid w:val="5810239C"/>
    <w:multiLevelType w:val="hybridMultilevel"/>
    <w:tmpl w:val="8B14F39C"/>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48" w15:restartNumberingAfterBreak="0">
    <w:nsid w:val="58EF0314"/>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9DF14D7"/>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AA7105D"/>
    <w:multiLevelType w:val="multilevel"/>
    <w:tmpl w:val="314478AC"/>
    <w:lvl w:ilvl="0">
      <w:start w:val="1"/>
      <w:numFmt w:val="decimal"/>
      <w:lvlText w:val="%1."/>
      <w:lvlJc w:val="left"/>
      <w:pPr>
        <w:ind w:left="720" w:hanging="360"/>
      </w:pPr>
      <w:rPr>
        <w:rFonts w:ascii="Calibri" w:hAnsi="Calibri" w:cs="Calibri" w:hint="default"/>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C1B4BD4"/>
    <w:multiLevelType w:val="hybridMultilevel"/>
    <w:tmpl w:val="71320D92"/>
    <w:lvl w:ilvl="0" w:tplc="14960E78">
      <w:start w:val="1"/>
      <w:numFmt w:val="decimal"/>
      <w:lvlText w:val="%1."/>
      <w:lvlJc w:val="left"/>
      <w:pPr>
        <w:ind w:left="720" w:hanging="360"/>
      </w:pPr>
      <w:rPr>
        <w:b w:val="0"/>
      </w:rPr>
    </w:lvl>
    <w:lvl w:ilvl="1" w:tplc="04150017">
      <w:start w:val="1"/>
      <w:numFmt w:val="lowerLetter"/>
      <w:lvlText w:val="%2)"/>
      <w:lvlJc w:val="left"/>
      <w:pPr>
        <w:ind w:left="1440" w:hanging="360"/>
      </w:pPr>
    </w:lvl>
    <w:lvl w:ilvl="2" w:tplc="2E7CCF84">
      <w:start w:val="1"/>
      <w:numFmt w:val="decimal"/>
      <w:lvlText w:val="%3."/>
      <w:lvlJc w:val="left"/>
      <w:pPr>
        <w:tabs>
          <w:tab w:val="num" w:pos="2160"/>
        </w:tabs>
        <w:ind w:left="2160" w:hanging="360"/>
      </w:pPr>
      <w:rPr>
        <w:rFonts w:asciiTheme="minorHAnsi" w:hAnsiTheme="minorHAnsi" w:cstheme="minorHAns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5DDC79C2"/>
    <w:multiLevelType w:val="hybridMultilevel"/>
    <w:tmpl w:val="FCF62BC0"/>
    <w:lvl w:ilvl="0" w:tplc="04150011">
      <w:start w:val="1"/>
      <w:numFmt w:val="decimal"/>
      <w:lvlText w:val="%1)"/>
      <w:lvlJc w:val="left"/>
      <w:pPr>
        <w:ind w:left="543" w:hanging="428"/>
        <w:jc w:val="right"/>
      </w:pPr>
      <w:rPr>
        <w:rFonts w:hint="default"/>
        <w:b w:val="0"/>
        <w:spacing w:val="-1"/>
        <w:w w:val="99"/>
        <w:sz w:val="20"/>
        <w:szCs w:val="20"/>
      </w:rPr>
    </w:lvl>
    <w:lvl w:ilvl="1" w:tplc="EFBCA8EA">
      <w:start w:val="1"/>
      <w:numFmt w:val="lowerLetter"/>
      <w:lvlText w:val="%2)"/>
      <w:lvlJc w:val="left"/>
      <w:pPr>
        <w:ind w:left="824" w:hanging="360"/>
      </w:pPr>
      <w:rPr>
        <w:rFonts w:ascii="Calibri" w:eastAsia="Calibri" w:hAnsi="Calibri" w:hint="default"/>
        <w:b w:val="0"/>
        <w:bCs/>
        <w:color w:val="000000" w:themeColor="text1"/>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3" w15:restartNumberingAfterBreak="0">
    <w:nsid w:val="5E5773FF"/>
    <w:multiLevelType w:val="multilevel"/>
    <w:tmpl w:val="B1D0222C"/>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E953F84"/>
    <w:multiLevelType w:val="multilevel"/>
    <w:tmpl w:val="9F5E4B2E"/>
    <w:lvl w:ilvl="0">
      <w:start w:val="1"/>
      <w:numFmt w:val="decimal"/>
      <w:pStyle w:val="MEZEDM"/>
      <w:lvlText w:val="MEZ.EDM.%1"/>
      <w:lvlJc w:val="left"/>
      <w:pPr>
        <w:ind w:left="1418" w:hanging="1418"/>
      </w:pPr>
      <w:rPr>
        <w:rFonts w:asciiTheme="minorHAnsi" w:hAnsiTheme="minorHAnsi" w:cs="Arial" w:hint="default"/>
        <w:b w:val="0"/>
        <w:caps w:val="0"/>
        <w:strike w:val="0"/>
        <w:dstrike w:val="0"/>
        <w:vanish w:val="0"/>
        <w:color w:val="auto"/>
        <w:sz w:val="22"/>
        <w:szCs w:val="22"/>
        <w:vertAlign w:val="baseline"/>
      </w:rPr>
    </w:lvl>
    <w:lvl w:ilvl="1">
      <w:start w:val="1"/>
      <w:numFmt w:val="ordinal"/>
      <w:lvlText w:val="%1.%2"/>
      <w:lvlJc w:val="left"/>
      <w:pPr>
        <w:tabs>
          <w:tab w:val="num" w:pos="1418"/>
        </w:tabs>
        <w:ind w:left="1985" w:hanging="567"/>
      </w:pPr>
      <w:rPr>
        <w:rFonts w:hint="default"/>
      </w:rPr>
    </w:lvl>
    <w:lvl w:ilvl="2">
      <w:start w:val="1"/>
      <w:numFmt w:val="lowerLetter"/>
      <w:lvlText w:val="%3."/>
      <w:lvlJc w:val="left"/>
      <w:pPr>
        <w:ind w:left="2268"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612647EA"/>
    <w:multiLevelType w:val="multilevel"/>
    <w:tmpl w:val="34B2E47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1D61DDB"/>
    <w:multiLevelType w:val="hybridMultilevel"/>
    <w:tmpl w:val="7708E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BD37EA"/>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2E24B4F"/>
    <w:multiLevelType w:val="hybridMultilevel"/>
    <w:tmpl w:val="CCC678C2"/>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4A61CF"/>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39E69B0"/>
    <w:multiLevelType w:val="hybridMultilevel"/>
    <w:tmpl w:val="A2E6E59C"/>
    <w:lvl w:ilvl="0" w:tplc="28244768">
      <w:start w:val="1"/>
      <w:numFmt w:val="decimal"/>
      <w:lvlText w:val="%1)"/>
      <w:lvlJc w:val="left"/>
      <w:pPr>
        <w:tabs>
          <w:tab w:val="num" w:pos="1080"/>
        </w:tabs>
        <w:ind w:left="1080" w:hanging="360"/>
      </w:pPr>
      <w:rPr>
        <w:rFonts w:cs="Times New Roman" w:hint="default"/>
        <w:b w:val="0"/>
      </w:rPr>
    </w:lvl>
    <w:lvl w:ilvl="1" w:tplc="4C8E445A">
      <w:start w:val="1"/>
      <w:numFmt w:val="lowerLetter"/>
      <w:lvlText w:val="%2)"/>
      <w:lvlJc w:val="left"/>
      <w:pPr>
        <w:tabs>
          <w:tab w:val="num" w:pos="1780"/>
        </w:tabs>
        <w:ind w:left="1837" w:hanging="397"/>
      </w:pPr>
      <w:rPr>
        <w:rFonts w:cs="Times New Roman" w:hint="default"/>
        <w:b w:val="0"/>
        <w:sz w:val="20"/>
        <w:szCs w:val="20"/>
      </w:rPr>
    </w:lvl>
    <w:lvl w:ilvl="2" w:tplc="7F402124">
      <w:start w:val="1"/>
      <w:numFmt w:val="upperRoman"/>
      <w:lvlText w:val="%3."/>
      <w:lvlJc w:val="left"/>
      <w:pPr>
        <w:ind w:left="3060" w:hanging="720"/>
      </w:pPr>
      <w:rPr>
        <w:rFont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65437F86"/>
    <w:multiLevelType w:val="hybridMultilevel"/>
    <w:tmpl w:val="E0FCE6D8"/>
    <w:lvl w:ilvl="0" w:tplc="E4BA3312">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31BBC"/>
    <w:multiLevelType w:val="multilevel"/>
    <w:tmpl w:val="B606AFDC"/>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C1C2FD2"/>
    <w:multiLevelType w:val="hybridMultilevel"/>
    <w:tmpl w:val="BD92128A"/>
    <w:lvl w:ilvl="0" w:tplc="B178C006">
      <w:start w:val="1"/>
      <w:numFmt w:val="decimal"/>
      <w:lvlText w:val="%1."/>
      <w:lvlJc w:val="left"/>
      <w:pPr>
        <w:ind w:left="720" w:hanging="360"/>
      </w:pPr>
      <w:rPr>
        <w:b w:val="0"/>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CEB4FFC"/>
    <w:multiLevelType w:val="multilevel"/>
    <w:tmpl w:val="BC20B30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CED1027"/>
    <w:multiLevelType w:val="hybridMultilevel"/>
    <w:tmpl w:val="DCB47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281DA1"/>
    <w:multiLevelType w:val="hybridMultilevel"/>
    <w:tmpl w:val="666CD812"/>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3D4676F"/>
    <w:multiLevelType w:val="multilevel"/>
    <w:tmpl w:val="314478AC"/>
    <w:lvl w:ilvl="0">
      <w:start w:val="1"/>
      <w:numFmt w:val="decimal"/>
      <w:lvlText w:val="%1."/>
      <w:lvlJc w:val="left"/>
      <w:pPr>
        <w:ind w:left="720" w:hanging="360"/>
      </w:pPr>
      <w:rPr>
        <w:rFonts w:ascii="Calibri" w:hAnsi="Calibri" w:cs="Calibri" w:hint="default"/>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73EA233F"/>
    <w:multiLevelType w:val="multilevel"/>
    <w:tmpl w:val="4B20812C"/>
    <w:lvl w:ilvl="0">
      <w:start w:val="1"/>
      <w:numFmt w:val="decimal"/>
      <w:lvlText w:val="%1)"/>
      <w:lvlJc w:val="left"/>
      <w:pPr>
        <w:ind w:left="360" w:hanging="360"/>
      </w:pPr>
    </w:lvl>
    <w:lvl w:ilvl="1">
      <w:start w:val="1"/>
      <w:numFmt w:val="decimal"/>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4762334"/>
    <w:multiLevelType w:val="hybridMultilevel"/>
    <w:tmpl w:val="90A8FE9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9C146BD"/>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B1A79E9"/>
    <w:multiLevelType w:val="hybridMultilevel"/>
    <w:tmpl w:val="26F87A58"/>
    <w:lvl w:ilvl="0" w:tplc="82789E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3A3D69"/>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7B8E461B"/>
    <w:multiLevelType w:val="multilevel"/>
    <w:tmpl w:val="449EF4D8"/>
    <w:lvl w:ilvl="0">
      <w:start w:val="1"/>
      <w:numFmt w:val="decimal"/>
      <w:lvlText w:val="%1)"/>
      <w:lvlJc w:val="left"/>
      <w:pPr>
        <w:ind w:left="360" w:hanging="360"/>
      </w:pPr>
      <w:rPr>
        <w:rFonts w:hint="default"/>
      </w:rPr>
    </w:lvl>
    <w:lvl w:ilvl="1">
      <w:start w:val="1"/>
      <w:numFmt w:val="decimal"/>
      <w:lvlText w:val="%2)"/>
      <w:lvlJc w:val="left"/>
      <w:pPr>
        <w:ind w:left="720" w:hanging="360"/>
      </w:pPr>
      <w:rPr>
        <w:b w:val="0"/>
        <w:i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EA728F7"/>
    <w:multiLevelType w:val="hybridMultilevel"/>
    <w:tmpl w:val="8654C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F6B71EC"/>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1"/>
  </w:num>
  <w:num w:numId="3">
    <w:abstractNumId w:val="31"/>
  </w:num>
  <w:num w:numId="4">
    <w:abstractNumId w:val="5"/>
  </w:num>
  <w:num w:numId="5">
    <w:abstractNumId w:val="23"/>
  </w:num>
  <w:num w:numId="6">
    <w:abstractNumId w:val="32"/>
  </w:num>
  <w:num w:numId="7">
    <w:abstractNumId w:val="74"/>
  </w:num>
  <w:num w:numId="8">
    <w:abstractNumId w:val="58"/>
  </w:num>
  <w:num w:numId="9">
    <w:abstractNumId w:val="38"/>
  </w:num>
  <w:num w:numId="10">
    <w:abstractNumId w:val="16"/>
  </w:num>
  <w:num w:numId="11">
    <w:abstractNumId w:val="66"/>
  </w:num>
  <w:num w:numId="12">
    <w:abstractNumId w:val="12"/>
  </w:num>
  <w:num w:numId="13">
    <w:abstractNumId w:val="49"/>
  </w:num>
  <w:num w:numId="14">
    <w:abstractNumId w:val="39"/>
  </w:num>
  <w:num w:numId="15">
    <w:abstractNumId w:val="73"/>
  </w:num>
  <w:num w:numId="16">
    <w:abstractNumId w:val="0"/>
  </w:num>
  <w:num w:numId="17">
    <w:abstractNumId w:val="18"/>
  </w:num>
  <w:num w:numId="18">
    <w:abstractNumId w:val="69"/>
  </w:num>
  <w:num w:numId="19">
    <w:abstractNumId w:val="41"/>
  </w:num>
  <w:num w:numId="20">
    <w:abstractNumId w:val="55"/>
  </w:num>
  <w:num w:numId="21">
    <w:abstractNumId w:val="36"/>
  </w:num>
  <w:num w:numId="22">
    <w:abstractNumId w:val="34"/>
  </w:num>
  <w:num w:numId="23">
    <w:abstractNumId w:val="14"/>
  </w:num>
  <w:num w:numId="24">
    <w:abstractNumId w:val="46"/>
  </w:num>
  <w:num w:numId="25">
    <w:abstractNumId w:val="62"/>
  </w:num>
  <w:num w:numId="26">
    <w:abstractNumId w:val="24"/>
  </w:num>
  <w:num w:numId="27">
    <w:abstractNumId w:val="28"/>
  </w:num>
  <w:num w:numId="28">
    <w:abstractNumId w:val="17"/>
  </w:num>
  <w:num w:numId="29">
    <w:abstractNumId w:val="54"/>
  </w:num>
  <w:num w:numId="30">
    <w:abstractNumId w:val="68"/>
  </w:num>
  <w:num w:numId="31">
    <w:abstractNumId w:val="21"/>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63"/>
  </w:num>
  <w:num w:numId="35">
    <w:abstractNumId w:val="22"/>
  </w:num>
  <w:num w:numId="36">
    <w:abstractNumId w:val="13"/>
  </w:num>
  <w:num w:numId="37">
    <w:abstractNumId w:val="47"/>
  </w:num>
  <w:num w:numId="38">
    <w:abstractNumId w:val="43"/>
  </w:num>
  <w:num w:numId="39">
    <w:abstractNumId w:val="42"/>
  </w:num>
  <w:num w:numId="40">
    <w:abstractNumId w:val="64"/>
  </w:num>
  <w:num w:numId="41">
    <w:abstractNumId w:val="6"/>
  </w:num>
  <w:num w:numId="42">
    <w:abstractNumId w:val="61"/>
  </w:num>
  <w:num w:numId="43">
    <w:abstractNumId w:val="44"/>
  </w:num>
  <w:num w:numId="44">
    <w:abstractNumId w:val="20"/>
  </w:num>
  <w:num w:numId="45">
    <w:abstractNumId w:val="15"/>
  </w:num>
  <w:num w:numId="46">
    <w:abstractNumId w:val="33"/>
  </w:num>
  <w:num w:numId="47">
    <w:abstractNumId w:val="40"/>
  </w:num>
  <w:num w:numId="48">
    <w:abstractNumId w:val="70"/>
  </w:num>
  <w:num w:numId="49">
    <w:abstractNumId w:val="59"/>
  </w:num>
  <w:num w:numId="50">
    <w:abstractNumId w:val="25"/>
  </w:num>
  <w:num w:numId="51">
    <w:abstractNumId w:val="75"/>
  </w:num>
  <w:num w:numId="52">
    <w:abstractNumId w:val="67"/>
  </w:num>
  <w:num w:numId="53">
    <w:abstractNumId w:val="50"/>
  </w:num>
  <w:num w:numId="54">
    <w:abstractNumId w:val="57"/>
  </w:num>
  <w:num w:numId="55">
    <w:abstractNumId w:val="72"/>
  </w:num>
  <w:num w:numId="56">
    <w:abstractNumId w:val="60"/>
  </w:num>
  <w:num w:numId="57">
    <w:abstractNumId w:val="26"/>
  </w:num>
  <w:num w:numId="58">
    <w:abstractNumId w:val="29"/>
  </w:num>
  <w:num w:numId="59">
    <w:abstractNumId w:val="48"/>
  </w:num>
  <w:num w:numId="60">
    <w:abstractNumId w:val="10"/>
  </w:num>
  <w:num w:numId="61">
    <w:abstractNumId w:val="7"/>
  </w:num>
  <w:num w:numId="62">
    <w:abstractNumId w:val="35"/>
  </w:num>
  <w:num w:numId="63">
    <w:abstractNumId w:val="65"/>
  </w:num>
  <w:num w:numId="64">
    <w:abstractNumId w:val="19"/>
  </w:num>
  <w:num w:numId="65">
    <w:abstractNumId w:val="71"/>
  </w:num>
  <w:num w:numId="66">
    <w:abstractNumId w:val="9"/>
  </w:num>
  <w:num w:numId="67">
    <w:abstractNumId w:val="27"/>
  </w:num>
  <w:num w:numId="68">
    <w:abstractNumId w:val="56"/>
  </w:num>
  <w:num w:numId="69">
    <w:abstractNumId w:val="11"/>
  </w:num>
  <w:num w:numId="70">
    <w:abstractNumId w:val="53"/>
  </w:num>
  <w:num w:numId="71">
    <w:abstractNumId w:val="3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zywicka Danuta">
    <w15:presenceInfo w15:providerId="AD" w15:userId="S-1-5-21-352459600-126056257-345019615-6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DF"/>
    <w:rsid w:val="00001CAB"/>
    <w:rsid w:val="00002349"/>
    <w:rsid w:val="00002504"/>
    <w:rsid w:val="00002510"/>
    <w:rsid w:val="00003607"/>
    <w:rsid w:val="000036F5"/>
    <w:rsid w:val="000037B8"/>
    <w:rsid w:val="00004919"/>
    <w:rsid w:val="00005784"/>
    <w:rsid w:val="00006449"/>
    <w:rsid w:val="00007C47"/>
    <w:rsid w:val="0001079F"/>
    <w:rsid w:val="00010AB5"/>
    <w:rsid w:val="000115AE"/>
    <w:rsid w:val="00014751"/>
    <w:rsid w:val="00014E30"/>
    <w:rsid w:val="00015142"/>
    <w:rsid w:val="0001625D"/>
    <w:rsid w:val="00017437"/>
    <w:rsid w:val="000215F5"/>
    <w:rsid w:val="00023E52"/>
    <w:rsid w:val="00024C5E"/>
    <w:rsid w:val="00026E23"/>
    <w:rsid w:val="00030452"/>
    <w:rsid w:val="000305C4"/>
    <w:rsid w:val="00030CA3"/>
    <w:rsid w:val="00033152"/>
    <w:rsid w:val="00034082"/>
    <w:rsid w:val="0003441F"/>
    <w:rsid w:val="00034876"/>
    <w:rsid w:val="00037DE0"/>
    <w:rsid w:val="000422BE"/>
    <w:rsid w:val="000436A0"/>
    <w:rsid w:val="00043EA3"/>
    <w:rsid w:val="0004447A"/>
    <w:rsid w:val="000445FB"/>
    <w:rsid w:val="00044E51"/>
    <w:rsid w:val="0004571A"/>
    <w:rsid w:val="0004613D"/>
    <w:rsid w:val="00046934"/>
    <w:rsid w:val="0004769D"/>
    <w:rsid w:val="00050CB4"/>
    <w:rsid w:val="00051155"/>
    <w:rsid w:val="000511A7"/>
    <w:rsid w:val="00051C2A"/>
    <w:rsid w:val="00052118"/>
    <w:rsid w:val="00052191"/>
    <w:rsid w:val="0005370C"/>
    <w:rsid w:val="00054807"/>
    <w:rsid w:val="000550AE"/>
    <w:rsid w:val="0005603E"/>
    <w:rsid w:val="00057A50"/>
    <w:rsid w:val="00060F65"/>
    <w:rsid w:val="00061D57"/>
    <w:rsid w:val="00061E35"/>
    <w:rsid w:val="00061F20"/>
    <w:rsid w:val="0006286E"/>
    <w:rsid w:val="00063AB5"/>
    <w:rsid w:val="0006551A"/>
    <w:rsid w:val="000660AA"/>
    <w:rsid w:val="00066767"/>
    <w:rsid w:val="00067E35"/>
    <w:rsid w:val="00071104"/>
    <w:rsid w:val="0007147C"/>
    <w:rsid w:val="0007168B"/>
    <w:rsid w:val="000729FB"/>
    <w:rsid w:val="00072A8B"/>
    <w:rsid w:val="000744B8"/>
    <w:rsid w:val="0007589A"/>
    <w:rsid w:val="00080896"/>
    <w:rsid w:val="00080C3C"/>
    <w:rsid w:val="00080D83"/>
    <w:rsid w:val="00081455"/>
    <w:rsid w:val="00081671"/>
    <w:rsid w:val="000870E0"/>
    <w:rsid w:val="00087281"/>
    <w:rsid w:val="00087847"/>
    <w:rsid w:val="00090091"/>
    <w:rsid w:val="00090500"/>
    <w:rsid w:val="000912DC"/>
    <w:rsid w:val="00091DD0"/>
    <w:rsid w:val="00092819"/>
    <w:rsid w:val="000939C0"/>
    <w:rsid w:val="00093D44"/>
    <w:rsid w:val="00094D83"/>
    <w:rsid w:val="00094E39"/>
    <w:rsid w:val="00095BBA"/>
    <w:rsid w:val="00095FF7"/>
    <w:rsid w:val="0009633D"/>
    <w:rsid w:val="000979AD"/>
    <w:rsid w:val="00097BB8"/>
    <w:rsid w:val="000A0B92"/>
    <w:rsid w:val="000A0D68"/>
    <w:rsid w:val="000A310E"/>
    <w:rsid w:val="000A3368"/>
    <w:rsid w:val="000A3FF1"/>
    <w:rsid w:val="000A576B"/>
    <w:rsid w:val="000A7144"/>
    <w:rsid w:val="000B0501"/>
    <w:rsid w:val="000B27A3"/>
    <w:rsid w:val="000B386E"/>
    <w:rsid w:val="000B3919"/>
    <w:rsid w:val="000B3E8F"/>
    <w:rsid w:val="000B4280"/>
    <w:rsid w:val="000B4642"/>
    <w:rsid w:val="000B552F"/>
    <w:rsid w:val="000B62EC"/>
    <w:rsid w:val="000B7F5D"/>
    <w:rsid w:val="000C07B6"/>
    <w:rsid w:val="000C08A6"/>
    <w:rsid w:val="000C0C33"/>
    <w:rsid w:val="000C1191"/>
    <w:rsid w:val="000C1920"/>
    <w:rsid w:val="000C538F"/>
    <w:rsid w:val="000C5EA8"/>
    <w:rsid w:val="000C68D7"/>
    <w:rsid w:val="000C6CE4"/>
    <w:rsid w:val="000C6FF9"/>
    <w:rsid w:val="000C7353"/>
    <w:rsid w:val="000D122A"/>
    <w:rsid w:val="000D1B24"/>
    <w:rsid w:val="000D1CE4"/>
    <w:rsid w:val="000D283E"/>
    <w:rsid w:val="000D3FDB"/>
    <w:rsid w:val="000D58E0"/>
    <w:rsid w:val="000D5BDE"/>
    <w:rsid w:val="000D5EF3"/>
    <w:rsid w:val="000D6EF4"/>
    <w:rsid w:val="000D724F"/>
    <w:rsid w:val="000D791C"/>
    <w:rsid w:val="000E0577"/>
    <w:rsid w:val="000E2059"/>
    <w:rsid w:val="000E24B5"/>
    <w:rsid w:val="000E4729"/>
    <w:rsid w:val="000E5A05"/>
    <w:rsid w:val="000E787C"/>
    <w:rsid w:val="000E7E1C"/>
    <w:rsid w:val="000F1496"/>
    <w:rsid w:val="000F14C2"/>
    <w:rsid w:val="000F2241"/>
    <w:rsid w:val="000F3BB9"/>
    <w:rsid w:val="000F4523"/>
    <w:rsid w:val="000F4BF6"/>
    <w:rsid w:val="000F55E9"/>
    <w:rsid w:val="000F639B"/>
    <w:rsid w:val="000F69FE"/>
    <w:rsid w:val="00104D28"/>
    <w:rsid w:val="00105420"/>
    <w:rsid w:val="00107150"/>
    <w:rsid w:val="00113216"/>
    <w:rsid w:val="00113813"/>
    <w:rsid w:val="00113E2F"/>
    <w:rsid w:val="00116628"/>
    <w:rsid w:val="00117420"/>
    <w:rsid w:val="00120B58"/>
    <w:rsid w:val="0012221A"/>
    <w:rsid w:val="00124B12"/>
    <w:rsid w:val="00124D4A"/>
    <w:rsid w:val="00124E6D"/>
    <w:rsid w:val="001264B5"/>
    <w:rsid w:val="00126CB4"/>
    <w:rsid w:val="00130149"/>
    <w:rsid w:val="001304E7"/>
    <w:rsid w:val="00130AFD"/>
    <w:rsid w:val="00130B23"/>
    <w:rsid w:val="00132770"/>
    <w:rsid w:val="0013348D"/>
    <w:rsid w:val="00133F3A"/>
    <w:rsid w:val="0013427B"/>
    <w:rsid w:val="00134C9E"/>
    <w:rsid w:val="00134CED"/>
    <w:rsid w:val="00135A38"/>
    <w:rsid w:val="001375C8"/>
    <w:rsid w:val="0014190B"/>
    <w:rsid w:val="001419DA"/>
    <w:rsid w:val="00143376"/>
    <w:rsid w:val="00146331"/>
    <w:rsid w:val="00146C1F"/>
    <w:rsid w:val="00150266"/>
    <w:rsid w:val="00150C66"/>
    <w:rsid w:val="00152FE6"/>
    <w:rsid w:val="00153AB6"/>
    <w:rsid w:val="00154CFA"/>
    <w:rsid w:val="00155254"/>
    <w:rsid w:val="0015577D"/>
    <w:rsid w:val="00156127"/>
    <w:rsid w:val="00157173"/>
    <w:rsid w:val="00157B5E"/>
    <w:rsid w:val="00157FCF"/>
    <w:rsid w:val="00163233"/>
    <w:rsid w:val="001637A1"/>
    <w:rsid w:val="001642DD"/>
    <w:rsid w:val="00164607"/>
    <w:rsid w:val="00164949"/>
    <w:rsid w:val="001663A6"/>
    <w:rsid w:val="00167069"/>
    <w:rsid w:val="00167611"/>
    <w:rsid w:val="00170966"/>
    <w:rsid w:val="00170C81"/>
    <w:rsid w:val="00171B6F"/>
    <w:rsid w:val="0017236A"/>
    <w:rsid w:val="00172DF4"/>
    <w:rsid w:val="0017308B"/>
    <w:rsid w:val="00174791"/>
    <w:rsid w:val="0017579B"/>
    <w:rsid w:val="0018183C"/>
    <w:rsid w:val="00181CC8"/>
    <w:rsid w:val="00182A41"/>
    <w:rsid w:val="00182B23"/>
    <w:rsid w:val="00182BEC"/>
    <w:rsid w:val="00185533"/>
    <w:rsid w:val="001855FF"/>
    <w:rsid w:val="00185FAC"/>
    <w:rsid w:val="0018600E"/>
    <w:rsid w:val="00191727"/>
    <w:rsid w:val="00191ACA"/>
    <w:rsid w:val="001920A9"/>
    <w:rsid w:val="0019255C"/>
    <w:rsid w:val="00192767"/>
    <w:rsid w:val="00192D9B"/>
    <w:rsid w:val="00193718"/>
    <w:rsid w:val="00193891"/>
    <w:rsid w:val="0019468D"/>
    <w:rsid w:val="0019470F"/>
    <w:rsid w:val="00194711"/>
    <w:rsid w:val="00196EF0"/>
    <w:rsid w:val="00197339"/>
    <w:rsid w:val="001976A0"/>
    <w:rsid w:val="001A0C05"/>
    <w:rsid w:val="001A0C5E"/>
    <w:rsid w:val="001A2099"/>
    <w:rsid w:val="001A2E87"/>
    <w:rsid w:val="001A319E"/>
    <w:rsid w:val="001A31EC"/>
    <w:rsid w:val="001A3DAD"/>
    <w:rsid w:val="001A50AE"/>
    <w:rsid w:val="001A580B"/>
    <w:rsid w:val="001A5870"/>
    <w:rsid w:val="001A6BAC"/>
    <w:rsid w:val="001A6DE8"/>
    <w:rsid w:val="001A748E"/>
    <w:rsid w:val="001A79AA"/>
    <w:rsid w:val="001B02B5"/>
    <w:rsid w:val="001B0D99"/>
    <w:rsid w:val="001B210F"/>
    <w:rsid w:val="001B21F7"/>
    <w:rsid w:val="001B2921"/>
    <w:rsid w:val="001B29BA"/>
    <w:rsid w:val="001B2EE0"/>
    <w:rsid w:val="001B3E76"/>
    <w:rsid w:val="001B5321"/>
    <w:rsid w:val="001C3456"/>
    <w:rsid w:val="001C500D"/>
    <w:rsid w:val="001C6B83"/>
    <w:rsid w:val="001C7B22"/>
    <w:rsid w:val="001D035F"/>
    <w:rsid w:val="001D0A8F"/>
    <w:rsid w:val="001D1ADE"/>
    <w:rsid w:val="001D2A58"/>
    <w:rsid w:val="001D3B3F"/>
    <w:rsid w:val="001D4C54"/>
    <w:rsid w:val="001D5B44"/>
    <w:rsid w:val="001D76B9"/>
    <w:rsid w:val="001E001B"/>
    <w:rsid w:val="001E0C61"/>
    <w:rsid w:val="001E3648"/>
    <w:rsid w:val="001E58CE"/>
    <w:rsid w:val="001F023A"/>
    <w:rsid w:val="001F0F07"/>
    <w:rsid w:val="001F1DBF"/>
    <w:rsid w:val="001F396D"/>
    <w:rsid w:val="001F68CF"/>
    <w:rsid w:val="001F70BF"/>
    <w:rsid w:val="001F7E04"/>
    <w:rsid w:val="00200A4E"/>
    <w:rsid w:val="002014B3"/>
    <w:rsid w:val="00201E61"/>
    <w:rsid w:val="00202B84"/>
    <w:rsid w:val="002030A3"/>
    <w:rsid w:val="00203287"/>
    <w:rsid w:val="002043FB"/>
    <w:rsid w:val="00205B9C"/>
    <w:rsid w:val="00206964"/>
    <w:rsid w:val="00206CAE"/>
    <w:rsid w:val="002079C9"/>
    <w:rsid w:val="00207E72"/>
    <w:rsid w:val="00210190"/>
    <w:rsid w:val="00210228"/>
    <w:rsid w:val="002108BA"/>
    <w:rsid w:val="00211176"/>
    <w:rsid w:val="0021364C"/>
    <w:rsid w:val="0021494A"/>
    <w:rsid w:val="002149B9"/>
    <w:rsid w:val="00214FA6"/>
    <w:rsid w:val="002154B6"/>
    <w:rsid w:val="00215773"/>
    <w:rsid w:val="00215DE4"/>
    <w:rsid w:val="00216169"/>
    <w:rsid w:val="002202B6"/>
    <w:rsid w:val="00222265"/>
    <w:rsid w:val="00222E9B"/>
    <w:rsid w:val="0022304A"/>
    <w:rsid w:val="00223261"/>
    <w:rsid w:val="002236AB"/>
    <w:rsid w:val="00224B3F"/>
    <w:rsid w:val="00225589"/>
    <w:rsid w:val="002256BB"/>
    <w:rsid w:val="002260C2"/>
    <w:rsid w:val="00227D59"/>
    <w:rsid w:val="002303E3"/>
    <w:rsid w:val="00230C33"/>
    <w:rsid w:val="00231EE7"/>
    <w:rsid w:val="002363E1"/>
    <w:rsid w:val="0023664E"/>
    <w:rsid w:val="00236CC1"/>
    <w:rsid w:val="00237634"/>
    <w:rsid w:val="0024025A"/>
    <w:rsid w:val="0024096B"/>
    <w:rsid w:val="00241C1F"/>
    <w:rsid w:val="002425AE"/>
    <w:rsid w:val="002463A7"/>
    <w:rsid w:val="00246AE4"/>
    <w:rsid w:val="00250D78"/>
    <w:rsid w:val="002514F7"/>
    <w:rsid w:val="0025261A"/>
    <w:rsid w:val="00253D4F"/>
    <w:rsid w:val="00253EB3"/>
    <w:rsid w:val="002566EE"/>
    <w:rsid w:val="00256843"/>
    <w:rsid w:val="00260279"/>
    <w:rsid w:val="00260C32"/>
    <w:rsid w:val="00261A2F"/>
    <w:rsid w:val="0026272D"/>
    <w:rsid w:val="002656CE"/>
    <w:rsid w:val="00266BBC"/>
    <w:rsid w:val="00271316"/>
    <w:rsid w:val="00271BD8"/>
    <w:rsid w:val="00274695"/>
    <w:rsid w:val="00274CAE"/>
    <w:rsid w:val="00275444"/>
    <w:rsid w:val="00276800"/>
    <w:rsid w:val="00276C84"/>
    <w:rsid w:val="002809D6"/>
    <w:rsid w:val="00282F14"/>
    <w:rsid w:val="002830D4"/>
    <w:rsid w:val="00285870"/>
    <w:rsid w:val="00290A85"/>
    <w:rsid w:val="002910B1"/>
    <w:rsid w:val="0029195E"/>
    <w:rsid w:val="00292F44"/>
    <w:rsid w:val="00293FD8"/>
    <w:rsid w:val="00294A8D"/>
    <w:rsid w:val="00295D5C"/>
    <w:rsid w:val="00297F57"/>
    <w:rsid w:val="002A4C6A"/>
    <w:rsid w:val="002A4FAD"/>
    <w:rsid w:val="002A6C87"/>
    <w:rsid w:val="002A7DB5"/>
    <w:rsid w:val="002B0953"/>
    <w:rsid w:val="002B0DCD"/>
    <w:rsid w:val="002B1C25"/>
    <w:rsid w:val="002B2D42"/>
    <w:rsid w:val="002B5801"/>
    <w:rsid w:val="002B75A7"/>
    <w:rsid w:val="002B7864"/>
    <w:rsid w:val="002C2F2E"/>
    <w:rsid w:val="002C324F"/>
    <w:rsid w:val="002C3815"/>
    <w:rsid w:val="002C3B62"/>
    <w:rsid w:val="002C41A7"/>
    <w:rsid w:val="002C5417"/>
    <w:rsid w:val="002C5947"/>
    <w:rsid w:val="002C5D83"/>
    <w:rsid w:val="002C6347"/>
    <w:rsid w:val="002C7025"/>
    <w:rsid w:val="002C7182"/>
    <w:rsid w:val="002D0553"/>
    <w:rsid w:val="002D0B52"/>
    <w:rsid w:val="002D18CB"/>
    <w:rsid w:val="002D29EE"/>
    <w:rsid w:val="002D330B"/>
    <w:rsid w:val="002D3828"/>
    <w:rsid w:val="002D43AC"/>
    <w:rsid w:val="002D7393"/>
    <w:rsid w:val="002E0613"/>
    <w:rsid w:val="002E12B7"/>
    <w:rsid w:val="002E1985"/>
    <w:rsid w:val="002E27E4"/>
    <w:rsid w:val="002E41F4"/>
    <w:rsid w:val="002E423C"/>
    <w:rsid w:val="002E4693"/>
    <w:rsid w:val="002E4CC8"/>
    <w:rsid w:val="002E50CB"/>
    <w:rsid w:val="002E5E60"/>
    <w:rsid w:val="002E6346"/>
    <w:rsid w:val="002F0453"/>
    <w:rsid w:val="002F1A1C"/>
    <w:rsid w:val="002F1BE7"/>
    <w:rsid w:val="002F2D6D"/>
    <w:rsid w:val="002F2FD0"/>
    <w:rsid w:val="002F331D"/>
    <w:rsid w:val="002F39BF"/>
    <w:rsid w:val="002F3B1C"/>
    <w:rsid w:val="003009D5"/>
    <w:rsid w:val="00301980"/>
    <w:rsid w:val="00302219"/>
    <w:rsid w:val="00302252"/>
    <w:rsid w:val="0030289E"/>
    <w:rsid w:val="00303CA3"/>
    <w:rsid w:val="003100A3"/>
    <w:rsid w:val="00310187"/>
    <w:rsid w:val="003111DE"/>
    <w:rsid w:val="00311A9F"/>
    <w:rsid w:val="00311CBA"/>
    <w:rsid w:val="00313ED1"/>
    <w:rsid w:val="0031502C"/>
    <w:rsid w:val="00315901"/>
    <w:rsid w:val="003168FF"/>
    <w:rsid w:val="003174B7"/>
    <w:rsid w:val="003206CE"/>
    <w:rsid w:val="00320AAC"/>
    <w:rsid w:val="00320B07"/>
    <w:rsid w:val="00322383"/>
    <w:rsid w:val="00322E29"/>
    <w:rsid w:val="003231EF"/>
    <w:rsid w:val="00323D08"/>
    <w:rsid w:val="003247AB"/>
    <w:rsid w:val="00325198"/>
    <w:rsid w:val="00325671"/>
    <w:rsid w:val="0032584C"/>
    <w:rsid w:val="003258D3"/>
    <w:rsid w:val="00326797"/>
    <w:rsid w:val="0032684F"/>
    <w:rsid w:val="00326D4C"/>
    <w:rsid w:val="00326E4F"/>
    <w:rsid w:val="0032746B"/>
    <w:rsid w:val="003301F8"/>
    <w:rsid w:val="0033074B"/>
    <w:rsid w:val="00330B1D"/>
    <w:rsid w:val="00335D37"/>
    <w:rsid w:val="00337894"/>
    <w:rsid w:val="00337C3C"/>
    <w:rsid w:val="00337CCA"/>
    <w:rsid w:val="00341070"/>
    <w:rsid w:val="003428DA"/>
    <w:rsid w:val="00343432"/>
    <w:rsid w:val="0034457D"/>
    <w:rsid w:val="0034507B"/>
    <w:rsid w:val="003463DE"/>
    <w:rsid w:val="003465BB"/>
    <w:rsid w:val="003467F0"/>
    <w:rsid w:val="00346F89"/>
    <w:rsid w:val="003475DD"/>
    <w:rsid w:val="00350DCC"/>
    <w:rsid w:val="00351589"/>
    <w:rsid w:val="00351F5D"/>
    <w:rsid w:val="0035251C"/>
    <w:rsid w:val="003545CA"/>
    <w:rsid w:val="0035482A"/>
    <w:rsid w:val="0035668E"/>
    <w:rsid w:val="0035677A"/>
    <w:rsid w:val="0035683C"/>
    <w:rsid w:val="0035691B"/>
    <w:rsid w:val="003571CF"/>
    <w:rsid w:val="0035734E"/>
    <w:rsid w:val="00360055"/>
    <w:rsid w:val="00360A45"/>
    <w:rsid w:val="00361085"/>
    <w:rsid w:val="003619F2"/>
    <w:rsid w:val="00362837"/>
    <w:rsid w:val="00362C89"/>
    <w:rsid w:val="0036325E"/>
    <w:rsid w:val="00365278"/>
    <w:rsid w:val="00365820"/>
    <w:rsid w:val="00365DE3"/>
    <w:rsid w:val="00370172"/>
    <w:rsid w:val="00371213"/>
    <w:rsid w:val="003737E2"/>
    <w:rsid w:val="00373B00"/>
    <w:rsid w:val="003747E6"/>
    <w:rsid w:val="00374CBB"/>
    <w:rsid w:val="00375E52"/>
    <w:rsid w:val="00375F01"/>
    <w:rsid w:val="0037616E"/>
    <w:rsid w:val="00376A27"/>
    <w:rsid w:val="0037784B"/>
    <w:rsid w:val="00380BD7"/>
    <w:rsid w:val="003811E0"/>
    <w:rsid w:val="0038142E"/>
    <w:rsid w:val="003815F6"/>
    <w:rsid w:val="00383BB7"/>
    <w:rsid w:val="00385129"/>
    <w:rsid w:val="00385899"/>
    <w:rsid w:val="00385D56"/>
    <w:rsid w:val="003868F3"/>
    <w:rsid w:val="003871D0"/>
    <w:rsid w:val="00390A03"/>
    <w:rsid w:val="0039133C"/>
    <w:rsid w:val="003916A2"/>
    <w:rsid w:val="00393C12"/>
    <w:rsid w:val="00394985"/>
    <w:rsid w:val="00394CC2"/>
    <w:rsid w:val="00394F40"/>
    <w:rsid w:val="00395F3A"/>
    <w:rsid w:val="00396E7A"/>
    <w:rsid w:val="003A01AF"/>
    <w:rsid w:val="003A28A8"/>
    <w:rsid w:val="003A2DB8"/>
    <w:rsid w:val="003A3DA0"/>
    <w:rsid w:val="003A5EAE"/>
    <w:rsid w:val="003A7AD1"/>
    <w:rsid w:val="003A7CD7"/>
    <w:rsid w:val="003B0239"/>
    <w:rsid w:val="003B0F1A"/>
    <w:rsid w:val="003B55A0"/>
    <w:rsid w:val="003B604A"/>
    <w:rsid w:val="003C0089"/>
    <w:rsid w:val="003C0267"/>
    <w:rsid w:val="003C1236"/>
    <w:rsid w:val="003C1393"/>
    <w:rsid w:val="003C26A3"/>
    <w:rsid w:val="003C26A8"/>
    <w:rsid w:val="003C2724"/>
    <w:rsid w:val="003C46AB"/>
    <w:rsid w:val="003C554F"/>
    <w:rsid w:val="003C7162"/>
    <w:rsid w:val="003C7D51"/>
    <w:rsid w:val="003D242E"/>
    <w:rsid w:val="003D281C"/>
    <w:rsid w:val="003D2ED8"/>
    <w:rsid w:val="003D3915"/>
    <w:rsid w:val="003D3D41"/>
    <w:rsid w:val="003D460A"/>
    <w:rsid w:val="003D595E"/>
    <w:rsid w:val="003D6115"/>
    <w:rsid w:val="003D6E59"/>
    <w:rsid w:val="003D7902"/>
    <w:rsid w:val="003E0E24"/>
    <w:rsid w:val="003E2722"/>
    <w:rsid w:val="003E2755"/>
    <w:rsid w:val="003E36E6"/>
    <w:rsid w:val="003E39AF"/>
    <w:rsid w:val="003E4EE8"/>
    <w:rsid w:val="003E537D"/>
    <w:rsid w:val="003E76BF"/>
    <w:rsid w:val="003F072B"/>
    <w:rsid w:val="003F0E1D"/>
    <w:rsid w:val="003F1F17"/>
    <w:rsid w:val="003F3ED0"/>
    <w:rsid w:val="003F624F"/>
    <w:rsid w:val="003F6630"/>
    <w:rsid w:val="003F72E3"/>
    <w:rsid w:val="003F7694"/>
    <w:rsid w:val="004000EE"/>
    <w:rsid w:val="004005BF"/>
    <w:rsid w:val="0040149C"/>
    <w:rsid w:val="00401AB5"/>
    <w:rsid w:val="00403CCB"/>
    <w:rsid w:val="004073F1"/>
    <w:rsid w:val="00407ADB"/>
    <w:rsid w:val="00411A9A"/>
    <w:rsid w:val="004131CD"/>
    <w:rsid w:val="00413242"/>
    <w:rsid w:val="00414478"/>
    <w:rsid w:val="00415BBC"/>
    <w:rsid w:val="0041654D"/>
    <w:rsid w:val="004168D7"/>
    <w:rsid w:val="00420236"/>
    <w:rsid w:val="00421D5B"/>
    <w:rsid w:val="004227B3"/>
    <w:rsid w:val="00424131"/>
    <w:rsid w:val="0042445C"/>
    <w:rsid w:val="0042591D"/>
    <w:rsid w:val="00427089"/>
    <w:rsid w:val="00430437"/>
    <w:rsid w:val="00432095"/>
    <w:rsid w:val="00432641"/>
    <w:rsid w:val="004336E1"/>
    <w:rsid w:val="004345B4"/>
    <w:rsid w:val="00436256"/>
    <w:rsid w:val="00437149"/>
    <w:rsid w:val="00437F28"/>
    <w:rsid w:val="00441A42"/>
    <w:rsid w:val="00442620"/>
    <w:rsid w:val="00444ADD"/>
    <w:rsid w:val="004452CA"/>
    <w:rsid w:val="00445596"/>
    <w:rsid w:val="00445CAA"/>
    <w:rsid w:val="0045251A"/>
    <w:rsid w:val="00453026"/>
    <w:rsid w:val="00453821"/>
    <w:rsid w:val="0045467A"/>
    <w:rsid w:val="0045585B"/>
    <w:rsid w:val="004558DF"/>
    <w:rsid w:val="00455DE8"/>
    <w:rsid w:val="00455E15"/>
    <w:rsid w:val="00456228"/>
    <w:rsid w:val="004567C8"/>
    <w:rsid w:val="00456BE9"/>
    <w:rsid w:val="00457404"/>
    <w:rsid w:val="004578A1"/>
    <w:rsid w:val="00460C76"/>
    <w:rsid w:val="00460F15"/>
    <w:rsid w:val="004611D0"/>
    <w:rsid w:val="004617C9"/>
    <w:rsid w:val="00461E04"/>
    <w:rsid w:val="00461FC6"/>
    <w:rsid w:val="00464D5F"/>
    <w:rsid w:val="004654CA"/>
    <w:rsid w:val="004701B9"/>
    <w:rsid w:val="00470499"/>
    <w:rsid w:val="004713DB"/>
    <w:rsid w:val="00472CCA"/>
    <w:rsid w:val="004736E4"/>
    <w:rsid w:val="00474824"/>
    <w:rsid w:val="00475BE4"/>
    <w:rsid w:val="00475FB9"/>
    <w:rsid w:val="00476428"/>
    <w:rsid w:val="00476A3A"/>
    <w:rsid w:val="00476CD3"/>
    <w:rsid w:val="00481C9D"/>
    <w:rsid w:val="004842D2"/>
    <w:rsid w:val="004853C3"/>
    <w:rsid w:val="004853DE"/>
    <w:rsid w:val="00485E23"/>
    <w:rsid w:val="004876B5"/>
    <w:rsid w:val="0049203B"/>
    <w:rsid w:val="00492369"/>
    <w:rsid w:val="00492BD3"/>
    <w:rsid w:val="00496868"/>
    <w:rsid w:val="00496F96"/>
    <w:rsid w:val="00497DC9"/>
    <w:rsid w:val="004A03AB"/>
    <w:rsid w:val="004A04B1"/>
    <w:rsid w:val="004A07A1"/>
    <w:rsid w:val="004A115E"/>
    <w:rsid w:val="004A14D1"/>
    <w:rsid w:val="004A4A23"/>
    <w:rsid w:val="004A5E44"/>
    <w:rsid w:val="004B2520"/>
    <w:rsid w:val="004B32FD"/>
    <w:rsid w:val="004B38EE"/>
    <w:rsid w:val="004B4AC9"/>
    <w:rsid w:val="004B4B06"/>
    <w:rsid w:val="004B5C50"/>
    <w:rsid w:val="004B6AE1"/>
    <w:rsid w:val="004B70BD"/>
    <w:rsid w:val="004B712D"/>
    <w:rsid w:val="004B7680"/>
    <w:rsid w:val="004B7E51"/>
    <w:rsid w:val="004B7EBC"/>
    <w:rsid w:val="004C0379"/>
    <w:rsid w:val="004C06EE"/>
    <w:rsid w:val="004C1129"/>
    <w:rsid w:val="004C13AC"/>
    <w:rsid w:val="004C1C28"/>
    <w:rsid w:val="004C29C0"/>
    <w:rsid w:val="004C30F5"/>
    <w:rsid w:val="004C3A18"/>
    <w:rsid w:val="004C3C1C"/>
    <w:rsid w:val="004C61CD"/>
    <w:rsid w:val="004D0DC8"/>
    <w:rsid w:val="004D25E7"/>
    <w:rsid w:val="004D28AF"/>
    <w:rsid w:val="004D2FC4"/>
    <w:rsid w:val="004D380E"/>
    <w:rsid w:val="004D45FB"/>
    <w:rsid w:val="004D67B6"/>
    <w:rsid w:val="004D77EA"/>
    <w:rsid w:val="004D79CA"/>
    <w:rsid w:val="004E07C8"/>
    <w:rsid w:val="004E0E91"/>
    <w:rsid w:val="004E183D"/>
    <w:rsid w:val="004E3064"/>
    <w:rsid w:val="004E358E"/>
    <w:rsid w:val="004E416F"/>
    <w:rsid w:val="004E5508"/>
    <w:rsid w:val="004E7B15"/>
    <w:rsid w:val="004F000C"/>
    <w:rsid w:val="004F0A20"/>
    <w:rsid w:val="004F0AD3"/>
    <w:rsid w:val="004F0F9B"/>
    <w:rsid w:val="004F2140"/>
    <w:rsid w:val="004F270B"/>
    <w:rsid w:val="004F30D1"/>
    <w:rsid w:val="004F469C"/>
    <w:rsid w:val="004F4719"/>
    <w:rsid w:val="004F59D7"/>
    <w:rsid w:val="00500C1E"/>
    <w:rsid w:val="0050285B"/>
    <w:rsid w:val="00510E23"/>
    <w:rsid w:val="005118AA"/>
    <w:rsid w:val="0051234F"/>
    <w:rsid w:val="00512B36"/>
    <w:rsid w:val="00512C00"/>
    <w:rsid w:val="00512E40"/>
    <w:rsid w:val="00514657"/>
    <w:rsid w:val="005156A6"/>
    <w:rsid w:val="0052111D"/>
    <w:rsid w:val="00521D64"/>
    <w:rsid w:val="005245E3"/>
    <w:rsid w:val="005251F8"/>
    <w:rsid w:val="00526279"/>
    <w:rsid w:val="0052632D"/>
    <w:rsid w:val="0052681D"/>
    <w:rsid w:val="00527240"/>
    <w:rsid w:val="00530DCE"/>
    <w:rsid w:val="00530EA8"/>
    <w:rsid w:val="00531F78"/>
    <w:rsid w:val="0053240D"/>
    <w:rsid w:val="00532486"/>
    <w:rsid w:val="00537EE5"/>
    <w:rsid w:val="00541340"/>
    <w:rsid w:val="00542AE6"/>
    <w:rsid w:val="005435BD"/>
    <w:rsid w:val="005437AC"/>
    <w:rsid w:val="00543DE0"/>
    <w:rsid w:val="00551AE9"/>
    <w:rsid w:val="00552DD1"/>
    <w:rsid w:val="0055334B"/>
    <w:rsid w:val="005533C4"/>
    <w:rsid w:val="00553740"/>
    <w:rsid w:val="00554489"/>
    <w:rsid w:val="00554B94"/>
    <w:rsid w:val="005557D0"/>
    <w:rsid w:val="005558B2"/>
    <w:rsid w:val="00556DA0"/>
    <w:rsid w:val="0056105C"/>
    <w:rsid w:val="005611D8"/>
    <w:rsid w:val="00562347"/>
    <w:rsid w:val="005623A7"/>
    <w:rsid w:val="005627E7"/>
    <w:rsid w:val="00563496"/>
    <w:rsid w:val="00563B7B"/>
    <w:rsid w:val="00563D9F"/>
    <w:rsid w:val="005640E5"/>
    <w:rsid w:val="005645E4"/>
    <w:rsid w:val="00566E71"/>
    <w:rsid w:val="0056735A"/>
    <w:rsid w:val="00567B6A"/>
    <w:rsid w:val="00571E87"/>
    <w:rsid w:val="00572C10"/>
    <w:rsid w:val="00575A49"/>
    <w:rsid w:val="005760A9"/>
    <w:rsid w:val="00576F9F"/>
    <w:rsid w:val="00577550"/>
    <w:rsid w:val="005779CE"/>
    <w:rsid w:val="00577C15"/>
    <w:rsid w:val="0058081B"/>
    <w:rsid w:val="00580B57"/>
    <w:rsid w:val="00581538"/>
    <w:rsid w:val="005822FD"/>
    <w:rsid w:val="00582EE9"/>
    <w:rsid w:val="00582FDD"/>
    <w:rsid w:val="00583251"/>
    <w:rsid w:val="00583D4E"/>
    <w:rsid w:val="00585BCA"/>
    <w:rsid w:val="00585E1C"/>
    <w:rsid w:val="00587657"/>
    <w:rsid w:val="00587FE8"/>
    <w:rsid w:val="00590715"/>
    <w:rsid w:val="00590789"/>
    <w:rsid w:val="0059136C"/>
    <w:rsid w:val="00593C21"/>
    <w:rsid w:val="005941DC"/>
    <w:rsid w:val="00594464"/>
    <w:rsid w:val="0059456A"/>
    <w:rsid w:val="00595AA1"/>
    <w:rsid w:val="00597CE4"/>
    <w:rsid w:val="00597D3A"/>
    <w:rsid w:val="00597DA7"/>
    <w:rsid w:val="005A1261"/>
    <w:rsid w:val="005A1291"/>
    <w:rsid w:val="005A3162"/>
    <w:rsid w:val="005A338C"/>
    <w:rsid w:val="005A3BAE"/>
    <w:rsid w:val="005A4348"/>
    <w:rsid w:val="005A4525"/>
    <w:rsid w:val="005A56AE"/>
    <w:rsid w:val="005A5E56"/>
    <w:rsid w:val="005A727D"/>
    <w:rsid w:val="005B23F8"/>
    <w:rsid w:val="005B36A1"/>
    <w:rsid w:val="005B490C"/>
    <w:rsid w:val="005B4A1E"/>
    <w:rsid w:val="005B4FE5"/>
    <w:rsid w:val="005C0BD6"/>
    <w:rsid w:val="005C0DCB"/>
    <w:rsid w:val="005C1E1A"/>
    <w:rsid w:val="005C2D99"/>
    <w:rsid w:val="005C2E29"/>
    <w:rsid w:val="005C2FE5"/>
    <w:rsid w:val="005C450A"/>
    <w:rsid w:val="005C4997"/>
    <w:rsid w:val="005D03F3"/>
    <w:rsid w:val="005D06E5"/>
    <w:rsid w:val="005D1009"/>
    <w:rsid w:val="005D129F"/>
    <w:rsid w:val="005D1EDC"/>
    <w:rsid w:val="005D1FAB"/>
    <w:rsid w:val="005D2053"/>
    <w:rsid w:val="005D2842"/>
    <w:rsid w:val="005D31E0"/>
    <w:rsid w:val="005D33A3"/>
    <w:rsid w:val="005D55CA"/>
    <w:rsid w:val="005D5604"/>
    <w:rsid w:val="005D5C6E"/>
    <w:rsid w:val="005D6E17"/>
    <w:rsid w:val="005E012B"/>
    <w:rsid w:val="005E3EF3"/>
    <w:rsid w:val="005E5721"/>
    <w:rsid w:val="005E5F7B"/>
    <w:rsid w:val="005E6DAB"/>
    <w:rsid w:val="005E7C69"/>
    <w:rsid w:val="005F0638"/>
    <w:rsid w:val="005F0E84"/>
    <w:rsid w:val="005F1C6B"/>
    <w:rsid w:val="005F1C7C"/>
    <w:rsid w:val="005F1E2E"/>
    <w:rsid w:val="005F3847"/>
    <w:rsid w:val="005F4D63"/>
    <w:rsid w:val="005F51DC"/>
    <w:rsid w:val="005F5ADE"/>
    <w:rsid w:val="005F6828"/>
    <w:rsid w:val="005F6BA5"/>
    <w:rsid w:val="005F7382"/>
    <w:rsid w:val="00600D5A"/>
    <w:rsid w:val="00601E0E"/>
    <w:rsid w:val="00602388"/>
    <w:rsid w:val="006027D0"/>
    <w:rsid w:val="006041FC"/>
    <w:rsid w:val="00605990"/>
    <w:rsid w:val="0061121B"/>
    <w:rsid w:val="0061276F"/>
    <w:rsid w:val="00614069"/>
    <w:rsid w:val="00614DBE"/>
    <w:rsid w:val="00615951"/>
    <w:rsid w:val="006159C9"/>
    <w:rsid w:val="006203FA"/>
    <w:rsid w:val="00620BE4"/>
    <w:rsid w:val="006210D0"/>
    <w:rsid w:val="006224F2"/>
    <w:rsid w:val="00622781"/>
    <w:rsid w:val="00623C5C"/>
    <w:rsid w:val="0062457C"/>
    <w:rsid w:val="00627246"/>
    <w:rsid w:val="00627CCB"/>
    <w:rsid w:val="0063025B"/>
    <w:rsid w:val="0063149F"/>
    <w:rsid w:val="006316C0"/>
    <w:rsid w:val="0063208C"/>
    <w:rsid w:val="00632309"/>
    <w:rsid w:val="00633AC6"/>
    <w:rsid w:val="00634C34"/>
    <w:rsid w:val="00640383"/>
    <w:rsid w:val="00640394"/>
    <w:rsid w:val="00640BFF"/>
    <w:rsid w:val="0064254D"/>
    <w:rsid w:val="00642DC8"/>
    <w:rsid w:val="0064429C"/>
    <w:rsid w:val="006446F6"/>
    <w:rsid w:val="00645259"/>
    <w:rsid w:val="00645F46"/>
    <w:rsid w:val="00647227"/>
    <w:rsid w:val="00647845"/>
    <w:rsid w:val="00647EB3"/>
    <w:rsid w:val="006506CC"/>
    <w:rsid w:val="0065376A"/>
    <w:rsid w:val="006551A2"/>
    <w:rsid w:val="00655DDD"/>
    <w:rsid w:val="00660348"/>
    <w:rsid w:val="0066466A"/>
    <w:rsid w:val="00665460"/>
    <w:rsid w:val="00667489"/>
    <w:rsid w:val="00670128"/>
    <w:rsid w:val="0067072C"/>
    <w:rsid w:val="00670CD7"/>
    <w:rsid w:val="006714F8"/>
    <w:rsid w:val="006728AA"/>
    <w:rsid w:val="0067312A"/>
    <w:rsid w:val="00673DBB"/>
    <w:rsid w:val="00674717"/>
    <w:rsid w:val="006751FD"/>
    <w:rsid w:val="006756F3"/>
    <w:rsid w:val="00675EC3"/>
    <w:rsid w:val="00681183"/>
    <w:rsid w:val="006816A8"/>
    <w:rsid w:val="00682E87"/>
    <w:rsid w:val="00682F74"/>
    <w:rsid w:val="00683387"/>
    <w:rsid w:val="00683D64"/>
    <w:rsid w:val="0068668A"/>
    <w:rsid w:val="00686FFA"/>
    <w:rsid w:val="00690152"/>
    <w:rsid w:val="0069094D"/>
    <w:rsid w:val="00691AA4"/>
    <w:rsid w:val="00691C17"/>
    <w:rsid w:val="00691E22"/>
    <w:rsid w:val="00693963"/>
    <w:rsid w:val="00693D9C"/>
    <w:rsid w:val="0069621B"/>
    <w:rsid w:val="006976B0"/>
    <w:rsid w:val="006A2340"/>
    <w:rsid w:val="006A495F"/>
    <w:rsid w:val="006A4B23"/>
    <w:rsid w:val="006A56E8"/>
    <w:rsid w:val="006A61AD"/>
    <w:rsid w:val="006A6393"/>
    <w:rsid w:val="006A67B0"/>
    <w:rsid w:val="006A6D9B"/>
    <w:rsid w:val="006A7454"/>
    <w:rsid w:val="006A7C5C"/>
    <w:rsid w:val="006B00C1"/>
    <w:rsid w:val="006B056E"/>
    <w:rsid w:val="006B11AE"/>
    <w:rsid w:val="006B11AF"/>
    <w:rsid w:val="006B2124"/>
    <w:rsid w:val="006B296B"/>
    <w:rsid w:val="006B2BE3"/>
    <w:rsid w:val="006B3970"/>
    <w:rsid w:val="006B3AAF"/>
    <w:rsid w:val="006B4267"/>
    <w:rsid w:val="006B4B30"/>
    <w:rsid w:val="006B55EB"/>
    <w:rsid w:val="006B5790"/>
    <w:rsid w:val="006B5AF3"/>
    <w:rsid w:val="006B700D"/>
    <w:rsid w:val="006B7A0B"/>
    <w:rsid w:val="006C08CF"/>
    <w:rsid w:val="006C41C0"/>
    <w:rsid w:val="006C4EFD"/>
    <w:rsid w:val="006C607E"/>
    <w:rsid w:val="006C7B8B"/>
    <w:rsid w:val="006C7E29"/>
    <w:rsid w:val="006D2BE2"/>
    <w:rsid w:val="006D31B3"/>
    <w:rsid w:val="006D402C"/>
    <w:rsid w:val="006D5480"/>
    <w:rsid w:val="006E1158"/>
    <w:rsid w:val="006E146C"/>
    <w:rsid w:val="006E1709"/>
    <w:rsid w:val="006E1BA1"/>
    <w:rsid w:val="006E1D61"/>
    <w:rsid w:val="006E27DF"/>
    <w:rsid w:val="006E509C"/>
    <w:rsid w:val="006E59D2"/>
    <w:rsid w:val="006E5B7C"/>
    <w:rsid w:val="006E5DD3"/>
    <w:rsid w:val="006E687B"/>
    <w:rsid w:val="006E69EA"/>
    <w:rsid w:val="006E6C61"/>
    <w:rsid w:val="006F19CA"/>
    <w:rsid w:val="006F209E"/>
    <w:rsid w:val="006F3351"/>
    <w:rsid w:val="006F37B1"/>
    <w:rsid w:val="006F57AB"/>
    <w:rsid w:val="006F583A"/>
    <w:rsid w:val="006F5B11"/>
    <w:rsid w:val="006F5D4E"/>
    <w:rsid w:val="007008EA"/>
    <w:rsid w:val="007010EA"/>
    <w:rsid w:val="0070151B"/>
    <w:rsid w:val="00701D7D"/>
    <w:rsid w:val="00704979"/>
    <w:rsid w:val="0070525D"/>
    <w:rsid w:val="00705590"/>
    <w:rsid w:val="00705B33"/>
    <w:rsid w:val="007063F4"/>
    <w:rsid w:val="00706FCD"/>
    <w:rsid w:val="00707BED"/>
    <w:rsid w:val="007105A5"/>
    <w:rsid w:val="00710B74"/>
    <w:rsid w:val="007113FC"/>
    <w:rsid w:val="00712627"/>
    <w:rsid w:val="00713D6E"/>
    <w:rsid w:val="007143A1"/>
    <w:rsid w:val="007148FE"/>
    <w:rsid w:val="00714F99"/>
    <w:rsid w:val="007202D5"/>
    <w:rsid w:val="00720E75"/>
    <w:rsid w:val="007215C9"/>
    <w:rsid w:val="00721A89"/>
    <w:rsid w:val="00721AA3"/>
    <w:rsid w:val="0072248B"/>
    <w:rsid w:val="00724E38"/>
    <w:rsid w:val="00725345"/>
    <w:rsid w:val="00727248"/>
    <w:rsid w:val="00727F94"/>
    <w:rsid w:val="00730265"/>
    <w:rsid w:val="00730885"/>
    <w:rsid w:val="00731C71"/>
    <w:rsid w:val="00731EEF"/>
    <w:rsid w:val="007334C7"/>
    <w:rsid w:val="007337EB"/>
    <w:rsid w:val="00733DD7"/>
    <w:rsid w:val="00734583"/>
    <w:rsid w:val="0073528E"/>
    <w:rsid w:val="00736295"/>
    <w:rsid w:val="00736AEE"/>
    <w:rsid w:val="00736E4B"/>
    <w:rsid w:val="00737675"/>
    <w:rsid w:val="007379FD"/>
    <w:rsid w:val="00740887"/>
    <w:rsid w:val="00740E0C"/>
    <w:rsid w:val="00741C99"/>
    <w:rsid w:val="00742485"/>
    <w:rsid w:val="007432B5"/>
    <w:rsid w:val="00745811"/>
    <w:rsid w:val="00745B44"/>
    <w:rsid w:val="00745D18"/>
    <w:rsid w:val="007509EE"/>
    <w:rsid w:val="007540D6"/>
    <w:rsid w:val="007542B3"/>
    <w:rsid w:val="00756241"/>
    <w:rsid w:val="00756D9A"/>
    <w:rsid w:val="00757316"/>
    <w:rsid w:val="00757F13"/>
    <w:rsid w:val="0076176E"/>
    <w:rsid w:val="007621F3"/>
    <w:rsid w:val="0076270F"/>
    <w:rsid w:val="00762B80"/>
    <w:rsid w:val="007650D2"/>
    <w:rsid w:val="0076675C"/>
    <w:rsid w:val="00770444"/>
    <w:rsid w:val="0077125B"/>
    <w:rsid w:val="00773BD5"/>
    <w:rsid w:val="00775A69"/>
    <w:rsid w:val="00776530"/>
    <w:rsid w:val="007776C4"/>
    <w:rsid w:val="00780150"/>
    <w:rsid w:val="00780644"/>
    <w:rsid w:val="007816DD"/>
    <w:rsid w:val="007817E1"/>
    <w:rsid w:val="00781C3E"/>
    <w:rsid w:val="00781DDC"/>
    <w:rsid w:val="00782DFF"/>
    <w:rsid w:val="00785F83"/>
    <w:rsid w:val="00786F00"/>
    <w:rsid w:val="00790030"/>
    <w:rsid w:val="00791229"/>
    <w:rsid w:val="00791255"/>
    <w:rsid w:val="00791A28"/>
    <w:rsid w:val="00791E8E"/>
    <w:rsid w:val="00791FD6"/>
    <w:rsid w:val="00793D60"/>
    <w:rsid w:val="0079440A"/>
    <w:rsid w:val="007947AF"/>
    <w:rsid w:val="00795411"/>
    <w:rsid w:val="00795B31"/>
    <w:rsid w:val="007964A4"/>
    <w:rsid w:val="007A0109"/>
    <w:rsid w:val="007A04E5"/>
    <w:rsid w:val="007A2070"/>
    <w:rsid w:val="007A22D5"/>
    <w:rsid w:val="007A27FE"/>
    <w:rsid w:val="007A2CD0"/>
    <w:rsid w:val="007A3759"/>
    <w:rsid w:val="007A40E7"/>
    <w:rsid w:val="007A4748"/>
    <w:rsid w:val="007A4BC4"/>
    <w:rsid w:val="007A770C"/>
    <w:rsid w:val="007B02CF"/>
    <w:rsid w:val="007B1EE6"/>
    <w:rsid w:val="007B2500"/>
    <w:rsid w:val="007B3DBF"/>
    <w:rsid w:val="007B4E24"/>
    <w:rsid w:val="007B5100"/>
    <w:rsid w:val="007B6B63"/>
    <w:rsid w:val="007B6D52"/>
    <w:rsid w:val="007C075A"/>
    <w:rsid w:val="007C14CD"/>
    <w:rsid w:val="007C17BE"/>
    <w:rsid w:val="007C278F"/>
    <w:rsid w:val="007C29EE"/>
    <w:rsid w:val="007C6140"/>
    <w:rsid w:val="007C6D7D"/>
    <w:rsid w:val="007C75A2"/>
    <w:rsid w:val="007D0AB3"/>
    <w:rsid w:val="007D0B06"/>
    <w:rsid w:val="007D0CFB"/>
    <w:rsid w:val="007D16C2"/>
    <w:rsid w:val="007D42D2"/>
    <w:rsid w:val="007D61D6"/>
    <w:rsid w:val="007D6709"/>
    <w:rsid w:val="007D76B8"/>
    <w:rsid w:val="007D7FA7"/>
    <w:rsid w:val="007E030C"/>
    <w:rsid w:val="007E1B19"/>
    <w:rsid w:val="007E3171"/>
    <w:rsid w:val="007E38BB"/>
    <w:rsid w:val="007E43F7"/>
    <w:rsid w:val="007E5580"/>
    <w:rsid w:val="007E7E02"/>
    <w:rsid w:val="007F195A"/>
    <w:rsid w:val="007F19D1"/>
    <w:rsid w:val="007F353C"/>
    <w:rsid w:val="007F3623"/>
    <w:rsid w:val="007F3B7B"/>
    <w:rsid w:val="007F510E"/>
    <w:rsid w:val="007F5D24"/>
    <w:rsid w:val="007F6678"/>
    <w:rsid w:val="007F6A7D"/>
    <w:rsid w:val="008013D7"/>
    <w:rsid w:val="00801A47"/>
    <w:rsid w:val="00803C74"/>
    <w:rsid w:val="00803EAD"/>
    <w:rsid w:val="008049B6"/>
    <w:rsid w:val="0080518D"/>
    <w:rsid w:val="00805369"/>
    <w:rsid w:val="00806299"/>
    <w:rsid w:val="008072F0"/>
    <w:rsid w:val="008100D3"/>
    <w:rsid w:val="00810AF1"/>
    <w:rsid w:val="00811A93"/>
    <w:rsid w:val="00811C30"/>
    <w:rsid w:val="0081388F"/>
    <w:rsid w:val="00813BFA"/>
    <w:rsid w:val="00813EA1"/>
    <w:rsid w:val="0081560F"/>
    <w:rsid w:val="0081681E"/>
    <w:rsid w:val="00817B2D"/>
    <w:rsid w:val="00820A58"/>
    <w:rsid w:val="00821704"/>
    <w:rsid w:val="008219FE"/>
    <w:rsid w:val="00823415"/>
    <w:rsid w:val="008234D6"/>
    <w:rsid w:val="0082526A"/>
    <w:rsid w:val="00827311"/>
    <w:rsid w:val="00827360"/>
    <w:rsid w:val="008311A6"/>
    <w:rsid w:val="00833A83"/>
    <w:rsid w:val="0083460E"/>
    <w:rsid w:val="00834BB4"/>
    <w:rsid w:val="00835076"/>
    <w:rsid w:val="00835187"/>
    <w:rsid w:val="008406AF"/>
    <w:rsid w:val="0084157E"/>
    <w:rsid w:val="0084324B"/>
    <w:rsid w:val="00843D6F"/>
    <w:rsid w:val="00845605"/>
    <w:rsid w:val="00847C44"/>
    <w:rsid w:val="008526B2"/>
    <w:rsid w:val="00854CFC"/>
    <w:rsid w:val="008615E5"/>
    <w:rsid w:val="00861DE2"/>
    <w:rsid w:val="00862123"/>
    <w:rsid w:val="00862BE8"/>
    <w:rsid w:val="00862F3D"/>
    <w:rsid w:val="00862F95"/>
    <w:rsid w:val="00863992"/>
    <w:rsid w:val="00863D09"/>
    <w:rsid w:val="00864A33"/>
    <w:rsid w:val="00864C3A"/>
    <w:rsid w:val="00865014"/>
    <w:rsid w:val="008650CE"/>
    <w:rsid w:val="00865526"/>
    <w:rsid w:val="00865625"/>
    <w:rsid w:val="008661FA"/>
    <w:rsid w:val="008703E4"/>
    <w:rsid w:val="00872231"/>
    <w:rsid w:val="00873501"/>
    <w:rsid w:val="00873B5F"/>
    <w:rsid w:val="008742BE"/>
    <w:rsid w:val="0087603D"/>
    <w:rsid w:val="00876326"/>
    <w:rsid w:val="008763B4"/>
    <w:rsid w:val="00876964"/>
    <w:rsid w:val="00876AD4"/>
    <w:rsid w:val="00876BBB"/>
    <w:rsid w:val="00877437"/>
    <w:rsid w:val="00877DB3"/>
    <w:rsid w:val="00881149"/>
    <w:rsid w:val="008834A3"/>
    <w:rsid w:val="008836BB"/>
    <w:rsid w:val="00885B50"/>
    <w:rsid w:val="00886832"/>
    <w:rsid w:val="00887A4E"/>
    <w:rsid w:val="008935EF"/>
    <w:rsid w:val="00893804"/>
    <w:rsid w:val="0089387A"/>
    <w:rsid w:val="008945D9"/>
    <w:rsid w:val="00894931"/>
    <w:rsid w:val="0089604A"/>
    <w:rsid w:val="00896BA9"/>
    <w:rsid w:val="008A0ECC"/>
    <w:rsid w:val="008A1927"/>
    <w:rsid w:val="008A21B4"/>
    <w:rsid w:val="008A5C5F"/>
    <w:rsid w:val="008A7087"/>
    <w:rsid w:val="008A7857"/>
    <w:rsid w:val="008A7EEB"/>
    <w:rsid w:val="008B0E48"/>
    <w:rsid w:val="008B29E4"/>
    <w:rsid w:val="008C0FDE"/>
    <w:rsid w:val="008C1100"/>
    <w:rsid w:val="008C1344"/>
    <w:rsid w:val="008C1625"/>
    <w:rsid w:val="008C1740"/>
    <w:rsid w:val="008C19CB"/>
    <w:rsid w:val="008C20C2"/>
    <w:rsid w:val="008C2752"/>
    <w:rsid w:val="008C36B7"/>
    <w:rsid w:val="008C3A13"/>
    <w:rsid w:val="008C46A7"/>
    <w:rsid w:val="008C496C"/>
    <w:rsid w:val="008C5DEB"/>
    <w:rsid w:val="008C78D9"/>
    <w:rsid w:val="008C7DDC"/>
    <w:rsid w:val="008C7DFB"/>
    <w:rsid w:val="008D1DF7"/>
    <w:rsid w:val="008D1F2B"/>
    <w:rsid w:val="008D33E8"/>
    <w:rsid w:val="008D51BA"/>
    <w:rsid w:val="008D5689"/>
    <w:rsid w:val="008D6355"/>
    <w:rsid w:val="008D747C"/>
    <w:rsid w:val="008D7832"/>
    <w:rsid w:val="008D7BC6"/>
    <w:rsid w:val="008E0A07"/>
    <w:rsid w:val="008E1810"/>
    <w:rsid w:val="008E2B2A"/>
    <w:rsid w:val="008E3753"/>
    <w:rsid w:val="008E508B"/>
    <w:rsid w:val="008E5118"/>
    <w:rsid w:val="008E5302"/>
    <w:rsid w:val="008E584C"/>
    <w:rsid w:val="008E6553"/>
    <w:rsid w:val="008F08C5"/>
    <w:rsid w:val="008F2471"/>
    <w:rsid w:val="008F2EFC"/>
    <w:rsid w:val="008F3703"/>
    <w:rsid w:val="008F4B22"/>
    <w:rsid w:val="008F57EF"/>
    <w:rsid w:val="009003E2"/>
    <w:rsid w:val="009005B7"/>
    <w:rsid w:val="00901274"/>
    <w:rsid w:val="00904168"/>
    <w:rsid w:val="009050FA"/>
    <w:rsid w:val="00906B79"/>
    <w:rsid w:val="00911D14"/>
    <w:rsid w:val="00911DFB"/>
    <w:rsid w:val="00911EFA"/>
    <w:rsid w:val="00912261"/>
    <w:rsid w:val="0091255C"/>
    <w:rsid w:val="00912918"/>
    <w:rsid w:val="00912EE9"/>
    <w:rsid w:val="00914FFB"/>
    <w:rsid w:val="00916FB6"/>
    <w:rsid w:val="0091755C"/>
    <w:rsid w:val="00917D63"/>
    <w:rsid w:val="00920744"/>
    <w:rsid w:val="00921E9F"/>
    <w:rsid w:val="009220FC"/>
    <w:rsid w:val="0092452C"/>
    <w:rsid w:val="009248D5"/>
    <w:rsid w:val="00924FA4"/>
    <w:rsid w:val="00925339"/>
    <w:rsid w:val="009254A7"/>
    <w:rsid w:val="00925E9E"/>
    <w:rsid w:val="00926CF5"/>
    <w:rsid w:val="00927907"/>
    <w:rsid w:val="00935A0F"/>
    <w:rsid w:val="00936BE1"/>
    <w:rsid w:val="00937106"/>
    <w:rsid w:val="00937E99"/>
    <w:rsid w:val="009419DC"/>
    <w:rsid w:val="00943E4B"/>
    <w:rsid w:val="00945A4F"/>
    <w:rsid w:val="009460AC"/>
    <w:rsid w:val="00946175"/>
    <w:rsid w:val="00946199"/>
    <w:rsid w:val="00946AFD"/>
    <w:rsid w:val="00946BCC"/>
    <w:rsid w:val="00946C46"/>
    <w:rsid w:val="0095141B"/>
    <w:rsid w:val="00952247"/>
    <w:rsid w:val="009619CF"/>
    <w:rsid w:val="009632D5"/>
    <w:rsid w:val="00963A1C"/>
    <w:rsid w:val="0096417F"/>
    <w:rsid w:val="00966180"/>
    <w:rsid w:val="0096674E"/>
    <w:rsid w:val="00966A43"/>
    <w:rsid w:val="00966F17"/>
    <w:rsid w:val="00967FC9"/>
    <w:rsid w:val="0097059E"/>
    <w:rsid w:val="00971655"/>
    <w:rsid w:val="00972047"/>
    <w:rsid w:val="00972740"/>
    <w:rsid w:val="00973F83"/>
    <w:rsid w:val="009741AD"/>
    <w:rsid w:val="00974E7C"/>
    <w:rsid w:val="00975944"/>
    <w:rsid w:val="00975DB3"/>
    <w:rsid w:val="00980CBD"/>
    <w:rsid w:val="00980D11"/>
    <w:rsid w:val="009814EB"/>
    <w:rsid w:val="00981610"/>
    <w:rsid w:val="009831BF"/>
    <w:rsid w:val="00983543"/>
    <w:rsid w:val="0098473B"/>
    <w:rsid w:val="00985181"/>
    <w:rsid w:val="0098527A"/>
    <w:rsid w:val="00986455"/>
    <w:rsid w:val="0098646C"/>
    <w:rsid w:val="00987D1A"/>
    <w:rsid w:val="009936B2"/>
    <w:rsid w:val="00995E83"/>
    <w:rsid w:val="00997317"/>
    <w:rsid w:val="00997EFC"/>
    <w:rsid w:val="009A0368"/>
    <w:rsid w:val="009A20C5"/>
    <w:rsid w:val="009A307B"/>
    <w:rsid w:val="009A6717"/>
    <w:rsid w:val="009A6FAB"/>
    <w:rsid w:val="009A783D"/>
    <w:rsid w:val="009B02A7"/>
    <w:rsid w:val="009B2F5F"/>
    <w:rsid w:val="009B3C71"/>
    <w:rsid w:val="009B5674"/>
    <w:rsid w:val="009B617A"/>
    <w:rsid w:val="009B7721"/>
    <w:rsid w:val="009B7A0E"/>
    <w:rsid w:val="009C04FE"/>
    <w:rsid w:val="009C064B"/>
    <w:rsid w:val="009C0DC0"/>
    <w:rsid w:val="009C0DE8"/>
    <w:rsid w:val="009C18D5"/>
    <w:rsid w:val="009C2BC3"/>
    <w:rsid w:val="009C2DF8"/>
    <w:rsid w:val="009C2FB1"/>
    <w:rsid w:val="009C34FF"/>
    <w:rsid w:val="009C502B"/>
    <w:rsid w:val="009C60EA"/>
    <w:rsid w:val="009D022A"/>
    <w:rsid w:val="009D10D1"/>
    <w:rsid w:val="009D1605"/>
    <w:rsid w:val="009D318D"/>
    <w:rsid w:val="009D3917"/>
    <w:rsid w:val="009D41AA"/>
    <w:rsid w:val="009D4D72"/>
    <w:rsid w:val="009D5919"/>
    <w:rsid w:val="009D6EBE"/>
    <w:rsid w:val="009D71C1"/>
    <w:rsid w:val="009D77AA"/>
    <w:rsid w:val="009E3971"/>
    <w:rsid w:val="009E455C"/>
    <w:rsid w:val="009E495D"/>
    <w:rsid w:val="009E4E66"/>
    <w:rsid w:val="009E5503"/>
    <w:rsid w:val="009E5910"/>
    <w:rsid w:val="009E5CD3"/>
    <w:rsid w:val="009E61A6"/>
    <w:rsid w:val="009E6281"/>
    <w:rsid w:val="009E642A"/>
    <w:rsid w:val="009E6E3C"/>
    <w:rsid w:val="009E6ED2"/>
    <w:rsid w:val="009F03EE"/>
    <w:rsid w:val="009F153D"/>
    <w:rsid w:val="009F22EE"/>
    <w:rsid w:val="009F26D0"/>
    <w:rsid w:val="009F2CF0"/>
    <w:rsid w:val="009F54A6"/>
    <w:rsid w:val="009F55A8"/>
    <w:rsid w:val="009F5705"/>
    <w:rsid w:val="009F5CC6"/>
    <w:rsid w:val="009F5FD1"/>
    <w:rsid w:val="009F5FDD"/>
    <w:rsid w:val="009F76BF"/>
    <w:rsid w:val="00A001BF"/>
    <w:rsid w:val="00A00FC8"/>
    <w:rsid w:val="00A01C87"/>
    <w:rsid w:val="00A02463"/>
    <w:rsid w:val="00A02DD4"/>
    <w:rsid w:val="00A02F09"/>
    <w:rsid w:val="00A04690"/>
    <w:rsid w:val="00A05753"/>
    <w:rsid w:val="00A071C8"/>
    <w:rsid w:val="00A1048E"/>
    <w:rsid w:val="00A10F13"/>
    <w:rsid w:val="00A13129"/>
    <w:rsid w:val="00A13DBF"/>
    <w:rsid w:val="00A13F09"/>
    <w:rsid w:val="00A152D6"/>
    <w:rsid w:val="00A170F9"/>
    <w:rsid w:val="00A230B3"/>
    <w:rsid w:val="00A2406F"/>
    <w:rsid w:val="00A24E99"/>
    <w:rsid w:val="00A25593"/>
    <w:rsid w:val="00A26CF0"/>
    <w:rsid w:val="00A274F3"/>
    <w:rsid w:val="00A304A9"/>
    <w:rsid w:val="00A31006"/>
    <w:rsid w:val="00A31500"/>
    <w:rsid w:val="00A31C79"/>
    <w:rsid w:val="00A31E5F"/>
    <w:rsid w:val="00A31F44"/>
    <w:rsid w:val="00A33005"/>
    <w:rsid w:val="00A3345F"/>
    <w:rsid w:val="00A33E9E"/>
    <w:rsid w:val="00A34640"/>
    <w:rsid w:val="00A359F8"/>
    <w:rsid w:val="00A35FF8"/>
    <w:rsid w:val="00A371D7"/>
    <w:rsid w:val="00A373B6"/>
    <w:rsid w:val="00A40227"/>
    <w:rsid w:val="00A4093E"/>
    <w:rsid w:val="00A40C19"/>
    <w:rsid w:val="00A40DD3"/>
    <w:rsid w:val="00A41C14"/>
    <w:rsid w:val="00A420F2"/>
    <w:rsid w:val="00A42702"/>
    <w:rsid w:val="00A43BCF"/>
    <w:rsid w:val="00A43C80"/>
    <w:rsid w:val="00A43F94"/>
    <w:rsid w:val="00A4560D"/>
    <w:rsid w:val="00A45CB5"/>
    <w:rsid w:val="00A45E31"/>
    <w:rsid w:val="00A46063"/>
    <w:rsid w:val="00A4663F"/>
    <w:rsid w:val="00A50B9F"/>
    <w:rsid w:val="00A51311"/>
    <w:rsid w:val="00A52B9C"/>
    <w:rsid w:val="00A52FC0"/>
    <w:rsid w:val="00A53604"/>
    <w:rsid w:val="00A55886"/>
    <w:rsid w:val="00A56F73"/>
    <w:rsid w:val="00A624C0"/>
    <w:rsid w:val="00A633D4"/>
    <w:rsid w:val="00A63E22"/>
    <w:rsid w:val="00A64380"/>
    <w:rsid w:val="00A64B03"/>
    <w:rsid w:val="00A6571F"/>
    <w:rsid w:val="00A659DB"/>
    <w:rsid w:val="00A66650"/>
    <w:rsid w:val="00A67ED5"/>
    <w:rsid w:val="00A712FD"/>
    <w:rsid w:val="00A71BA2"/>
    <w:rsid w:val="00A7214A"/>
    <w:rsid w:val="00A7275A"/>
    <w:rsid w:val="00A73325"/>
    <w:rsid w:val="00A75B8D"/>
    <w:rsid w:val="00A75C89"/>
    <w:rsid w:val="00A777EF"/>
    <w:rsid w:val="00A8044B"/>
    <w:rsid w:val="00A81E59"/>
    <w:rsid w:val="00A81E60"/>
    <w:rsid w:val="00A82F97"/>
    <w:rsid w:val="00A8311B"/>
    <w:rsid w:val="00A85304"/>
    <w:rsid w:val="00A85E4A"/>
    <w:rsid w:val="00A8663C"/>
    <w:rsid w:val="00A86906"/>
    <w:rsid w:val="00A86C83"/>
    <w:rsid w:val="00A87FB4"/>
    <w:rsid w:val="00A92016"/>
    <w:rsid w:val="00A9368C"/>
    <w:rsid w:val="00A93D2A"/>
    <w:rsid w:val="00A971C3"/>
    <w:rsid w:val="00AA13C1"/>
    <w:rsid w:val="00AA186A"/>
    <w:rsid w:val="00AA1F28"/>
    <w:rsid w:val="00AA26D7"/>
    <w:rsid w:val="00AA27C1"/>
    <w:rsid w:val="00AA2B9A"/>
    <w:rsid w:val="00AA4333"/>
    <w:rsid w:val="00AA48D1"/>
    <w:rsid w:val="00AA4ADA"/>
    <w:rsid w:val="00AA6A05"/>
    <w:rsid w:val="00AA728A"/>
    <w:rsid w:val="00AB01BC"/>
    <w:rsid w:val="00AB26E1"/>
    <w:rsid w:val="00AB28D0"/>
    <w:rsid w:val="00AB2FE7"/>
    <w:rsid w:val="00AB3798"/>
    <w:rsid w:val="00AB3F87"/>
    <w:rsid w:val="00AB41AF"/>
    <w:rsid w:val="00AB47F8"/>
    <w:rsid w:val="00AB6A6B"/>
    <w:rsid w:val="00AB6D4D"/>
    <w:rsid w:val="00AB7185"/>
    <w:rsid w:val="00AB73F0"/>
    <w:rsid w:val="00AC0289"/>
    <w:rsid w:val="00AC307F"/>
    <w:rsid w:val="00AC55B3"/>
    <w:rsid w:val="00AC691A"/>
    <w:rsid w:val="00AD0911"/>
    <w:rsid w:val="00AD09DA"/>
    <w:rsid w:val="00AD1822"/>
    <w:rsid w:val="00AD18AD"/>
    <w:rsid w:val="00AD1EFE"/>
    <w:rsid w:val="00AD2655"/>
    <w:rsid w:val="00AD2B00"/>
    <w:rsid w:val="00AD5017"/>
    <w:rsid w:val="00AD6B7C"/>
    <w:rsid w:val="00AE1C1D"/>
    <w:rsid w:val="00AE1E7A"/>
    <w:rsid w:val="00AE210C"/>
    <w:rsid w:val="00AE40A4"/>
    <w:rsid w:val="00AE494C"/>
    <w:rsid w:val="00AE55A4"/>
    <w:rsid w:val="00AE5836"/>
    <w:rsid w:val="00AE6956"/>
    <w:rsid w:val="00AE6AC7"/>
    <w:rsid w:val="00AF27EC"/>
    <w:rsid w:val="00AF2B0E"/>
    <w:rsid w:val="00AF2EEB"/>
    <w:rsid w:val="00AF30CA"/>
    <w:rsid w:val="00AF3301"/>
    <w:rsid w:val="00AF5993"/>
    <w:rsid w:val="00AF6829"/>
    <w:rsid w:val="00AF6836"/>
    <w:rsid w:val="00AF6BD2"/>
    <w:rsid w:val="00AF7380"/>
    <w:rsid w:val="00AF793A"/>
    <w:rsid w:val="00AF7F27"/>
    <w:rsid w:val="00B00E1C"/>
    <w:rsid w:val="00B013D1"/>
    <w:rsid w:val="00B0155E"/>
    <w:rsid w:val="00B0199E"/>
    <w:rsid w:val="00B01A6F"/>
    <w:rsid w:val="00B01F08"/>
    <w:rsid w:val="00B02B9C"/>
    <w:rsid w:val="00B032DB"/>
    <w:rsid w:val="00B044AE"/>
    <w:rsid w:val="00B047C3"/>
    <w:rsid w:val="00B04A01"/>
    <w:rsid w:val="00B05F99"/>
    <w:rsid w:val="00B11E95"/>
    <w:rsid w:val="00B12342"/>
    <w:rsid w:val="00B14364"/>
    <w:rsid w:val="00B1506F"/>
    <w:rsid w:val="00B15772"/>
    <w:rsid w:val="00B159ED"/>
    <w:rsid w:val="00B15B0F"/>
    <w:rsid w:val="00B16E8F"/>
    <w:rsid w:val="00B208D6"/>
    <w:rsid w:val="00B213C1"/>
    <w:rsid w:val="00B21BEE"/>
    <w:rsid w:val="00B21F59"/>
    <w:rsid w:val="00B22673"/>
    <w:rsid w:val="00B2343A"/>
    <w:rsid w:val="00B2431B"/>
    <w:rsid w:val="00B24377"/>
    <w:rsid w:val="00B2505F"/>
    <w:rsid w:val="00B2598A"/>
    <w:rsid w:val="00B30401"/>
    <w:rsid w:val="00B31887"/>
    <w:rsid w:val="00B33615"/>
    <w:rsid w:val="00B33863"/>
    <w:rsid w:val="00B338C7"/>
    <w:rsid w:val="00B33C8F"/>
    <w:rsid w:val="00B345BF"/>
    <w:rsid w:val="00B34BC5"/>
    <w:rsid w:val="00B40900"/>
    <w:rsid w:val="00B41DAB"/>
    <w:rsid w:val="00B42D94"/>
    <w:rsid w:val="00B434F8"/>
    <w:rsid w:val="00B44EA4"/>
    <w:rsid w:val="00B45E2C"/>
    <w:rsid w:val="00B47A7B"/>
    <w:rsid w:val="00B5076A"/>
    <w:rsid w:val="00B51AAC"/>
    <w:rsid w:val="00B5316C"/>
    <w:rsid w:val="00B53170"/>
    <w:rsid w:val="00B531EC"/>
    <w:rsid w:val="00B53CFF"/>
    <w:rsid w:val="00B55C1E"/>
    <w:rsid w:val="00B564E3"/>
    <w:rsid w:val="00B56808"/>
    <w:rsid w:val="00B569A9"/>
    <w:rsid w:val="00B61AD5"/>
    <w:rsid w:val="00B62AC1"/>
    <w:rsid w:val="00B62DC6"/>
    <w:rsid w:val="00B6565D"/>
    <w:rsid w:val="00B65FF3"/>
    <w:rsid w:val="00B6637D"/>
    <w:rsid w:val="00B66C1D"/>
    <w:rsid w:val="00B703DF"/>
    <w:rsid w:val="00B7051D"/>
    <w:rsid w:val="00B71CBC"/>
    <w:rsid w:val="00B723CE"/>
    <w:rsid w:val="00B72AB9"/>
    <w:rsid w:val="00B72F71"/>
    <w:rsid w:val="00B75E25"/>
    <w:rsid w:val="00B76E0B"/>
    <w:rsid w:val="00B77D28"/>
    <w:rsid w:val="00B80725"/>
    <w:rsid w:val="00B80AFB"/>
    <w:rsid w:val="00B80BAC"/>
    <w:rsid w:val="00B81885"/>
    <w:rsid w:val="00B8273E"/>
    <w:rsid w:val="00B8467D"/>
    <w:rsid w:val="00B852CE"/>
    <w:rsid w:val="00B859F8"/>
    <w:rsid w:val="00B87A26"/>
    <w:rsid w:val="00B91ED5"/>
    <w:rsid w:val="00B95783"/>
    <w:rsid w:val="00B965F2"/>
    <w:rsid w:val="00B96AAF"/>
    <w:rsid w:val="00BA049C"/>
    <w:rsid w:val="00BA0C34"/>
    <w:rsid w:val="00BA20B4"/>
    <w:rsid w:val="00BA42A4"/>
    <w:rsid w:val="00BA4513"/>
    <w:rsid w:val="00BA4566"/>
    <w:rsid w:val="00BA4BCB"/>
    <w:rsid w:val="00BA63C3"/>
    <w:rsid w:val="00BA6DA9"/>
    <w:rsid w:val="00BA6F4D"/>
    <w:rsid w:val="00BA6FD5"/>
    <w:rsid w:val="00BA7E2B"/>
    <w:rsid w:val="00BB288E"/>
    <w:rsid w:val="00BB28A5"/>
    <w:rsid w:val="00BB35AC"/>
    <w:rsid w:val="00BB52A6"/>
    <w:rsid w:val="00BB595C"/>
    <w:rsid w:val="00BB73B2"/>
    <w:rsid w:val="00BB76D0"/>
    <w:rsid w:val="00BC0333"/>
    <w:rsid w:val="00BC16BD"/>
    <w:rsid w:val="00BC1A8B"/>
    <w:rsid w:val="00BC2888"/>
    <w:rsid w:val="00BC2C71"/>
    <w:rsid w:val="00BC318B"/>
    <w:rsid w:val="00BC363C"/>
    <w:rsid w:val="00BC455F"/>
    <w:rsid w:val="00BC70E9"/>
    <w:rsid w:val="00BC7449"/>
    <w:rsid w:val="00BD1119"/>
    <w:rsid w:val="00BD4AE8"/>
    <w:rsid w:val="00BD5BED"/>
    <w:rsid w:val="00BD6D91"/>
    <w:rsid w:val="00BD72FE"/>
    <w:rsid w:val="00BD733A"/>
    <w:rsid w:val="00BE0230"/>
    <w:rsid w:val="00BE03C9"/>
    <w:rsid w:val="00BE1825"/>
    <w:rsid w:val="00BE2C2C"/>
    <w:rsid w:val="00BE42A0"/>
    <w:rsid w:val="00BE459C"/>
    <w:rsid w:val="00BE45DD"/>
    <w:rsid w:val="00BE5F06"/>
    <w:rsid w:val="00BE639C"/>
    <w:rsid w:val="00BE6CDE"/>
    <w:rsid w:val="00BE708A"/>
    <w:rsid w:val="00BE71EC"/>
    <w:rsid w:val="00BF1718"/>
    <w:rsid w:val="00BF2436"/>
    <w:rsid w:val="00BF2F0F"/>
    <w:rsid w:val="00C006CD"/>
    <w:rsid w:val="00C02E8B"/>
    <w:rsid w:val="00C0370B"/>
    <w:rsid w:val="00C03F9B"/>
    <w:rsid w:val="00C041E4"/>
    <w:rsid w:val="00C045BA"/>
    <w:rsid w:val="00C05096"/>
    <w:rsid w:val="00C10B93"/>
    <w:rsid w:val="00C13A78"/>
    <w:rsid w:val="00C1444A"/>
    <w:rsid w:val="00C14BAF"/>
    <w:rsid w:val="00C14EAE"/>
    <w:rsid w:val="00C1507A"/>
    <w:rsid w:val="00C15457"/>
    <w:rsid w:val="00C15710"/>
    <w:rsid w:val="00C17565"/>
    <w:rsid w:val="00C178BC"/>
    <w:rsid w:val="00C2035E"/>
    <w:rsid w:val="00C20562"/>
    <w:rsid w:val="00C24EF0"/>
    <w:rsid w:val="00C24EF7"/>
    <w:rsid w:val="00C260F9"/>
    <w:rsid w:val="00C26823"/>
    <w:rsid w:val="00C27559"/>
    <w:rsid w:val="00C3170B"/>
    <w:rsid w:val="00C3433E"/>
    <w:rsid w:val="00C3471B"/>
    <w:rsid w:val="00C34C97"/>
    <w:rsid w:val="00C37FFB"/>
    <w:rsid w:val="00C4018B"/>
    <w:rsid w:val="00C4072A"/>
    <w:rsid w:val="00C40802"/>
    <w:rsid w:val="00C40AA1"/>
    <w:rsid w:val="00C4195E"/>
    <w:rsid w:val="00C42418"/>
    <w:rsid w:val="00C42A8C"/>
    <w:rsid w:val="00C43382"/>
    <w:rsid w:val="00C45000"/>
    <w:rsid w:val="00C45578"/>
    <w:rsid w:val="00C45794"/>
    <w:rsid w:val="00C472E8"/>
    <w:rsid w:val="00C507E6"/>
    <w:rsid w:val="00C555C1"/>
    <w:rsid w:val="00C5725A"/>
    <w:rsid w:val="00C61AC3"/>
    <w:rsid w:val="00C62065"/>
    <w:rsid w:val="00C620F2"/>
    <w:rsid w:val="00C62C24"/>
    <w:rsid w:val="00C631B8"/>
    <w:rsid w:val="00C635B6"/>
    <w:rsid w:val="00C63D4E"/>
    <w:rsid w:val="00C64907"/>
    <w:rsid w:val="00C650BB"/>
    <w:rsid w:val="00C651C7"/>
    <w:rsid w:val="00C656CE"/>
    <w:rsid w:val="00C65E9D"/>
    <w:rsid w:val="00C662FF"/>
    <w:rsid w:val="00C66A14"/>
    <w:rsid w:val="00C67F4A"/>
    <w:rsid w:val="00C70A75"/>
    <w:rsid w:val="00C729DE"/>
    <w:rsid w:val="00C73412"/>
    <w:rsid w:val="00C746D1"/>
    <w:rsid w:val="00C75A4F"/>
    <w:rsid w:val="00C76FC4"/>
    <w:rsid w:val="00C77B43"/>
    <w:rsid w:val="00C77D3C"/>
    <w:rsid w:val="00C82A96"/>
    <w:rsid w:val="00C851D8"/>
    <w:rsid w:val="00C86C28"/>
    <w:rsid w:val="00C873EE"/>
    <w:rsid w:val="00C9043B"/>
    <w:rsid w:val="00C914F5"/>
    <w:rsid w:val="00C91FA1"/>
    <w:rsid w:val="00C93E64"/>
    <w:rsid w:val="00C941E5"/>
    <w:rsid w:val="00C950F9"/>
    <w:rsid w:val="00C958F2"/>
    <w:rsid w:val="00C95C9D"/>
    <w:rsid w:val="00CA1324"/>
    <w:rsid w:val="00CA17A3"/>
    <w:rsid w:val="00CA425D"/>
    <w:rsid w:val="00CA5CBD"/>
    <w:rsid w:val="00CA654E"/>
    <w:rsid w:val="00CA7345"/>
    <w:rsid w:val="00CB3181"/>
    <w:rsid w:val="00CB4415"/>
    <w:rsid w:val="00CB50E4"/>
    <w:rsid w:val="00CB658F"/>
    <w:rsid w:val="00CB78B3"/>
    <w:rsid w:val="00CC17E0"/>
    <w:rsid w:val="00CC2650"/>
    <w:rsid w:val="00CC3F3B"/>
    <w:rsid w:val="00CC661E"/>
    <w:rsid w:val="00CC67A3"/>
    <w:rsid w:val="00CC7708"/>
    <w:rsid w:val="00CC78DA"/>
    <w:rsid w:val="00CC7E94"/>
    <w:rsid w:val="00CD0C83"/>
    <w:rsid w:val="00CD1E40"/>
    <w:rsid w:val="00CD2FAF"/>
    <w:rsid w:val="00CD3630"/>
    <w:rsid w:val="00CD3DEA"/>
    <w:rsid w:val="00CD54FA"/>
    <w:rsid w:val="00CD58F0"/>
    <w:rsid w:val="00CD5A5E"/>
    <w:rsid w:val="00CD619F"/>
    <w:rsid w:val="00CD7709"/>
    <w:rsid w:val="00CE005B"/>
    <w:rsid w:val="00CE2D85"/>
    <w:rsid w:val="00CE38FF"/>
    <w:rsid w:val="00CE40A7"/>
    <w:rsid w:val="00CE4F96"/>
    <w:rsid w:val="00CE5EA9"/>
    <w:rsid w:val="00CE6381"/>
    <w:rsid w:val="00CE6B5E"/>
    <w:rsid w:val="00CE7335"/>
    <w:rsid w:val="00CE7A46"/>
    <w:rsid w:val="00CF0225"/>
    <w:rsid w:val="00CF046C"/>
    <w:rsid w:val="00CF0514"/>
    <w:rsid w:val="00CF09C8"/>
    <w:rsid w:val="00CF17A7"/>
    <w:rsid w:val="00CF2460"/>
    <w:rsid w:val="00CF3152"/>
    <w:rsid w:val="00CF3613"/>
    <w:rsid w:val="00CF51FC"/>
    <w:rsid w:val="00CF5986"/>
    <w:rsid w:val="00CF5BB6"/>
    <w:rsid w:val="00CF671A"/>
    <w:rsid w:val="00D0022C"/>
    <w:rsid w:val="00D0331A"/>
    <w:rsid w:val="00D0361A"/>
    <w:rsid w:val="00D03884"/>
    <w:rsid w:val="00D04195"/>
    <w:rsid w:val="00D05A13"/>
    <w:rsid w:val="00D06497"/>
    <w:rsid w:val="00D074DA"/>
    <w:rsid w:val="00D07D7D"/>
    <w:rsid w:val="00D10ACC"/>
    <w:rsid w:val="00D13ECE"/>
    <w:rsid w:val="00D1431E"/>
    <w:rsid w:val="00D14D2D"/>
    <w:rsid w:val="00D16613"/>
    <w:rsid w:val="00D171A6"/>
    <w:rsid w:val="00D17414"/>
    <w:rsid w:val="00D178F2"/>
    <w:rsid w:val="00D202A6"/>
    <w:rsid w:val="00D223A0"/>
    <w:rsid w:val="00D23EA3"/>
    <w:rsid w:val="00D309C4"/>
    <w:rsid w:val="00D30ADD"/>
    <w:rsid w:val="00D30E7B"/>
    <w:rsid w:val="00D340A6"/>
    <w:rsid w:val="00D35245"/>
    <w:rsid w:val="00D3544F"/>
    <w:rsid w:val="00D35BB4"/>
    <w:rsid w:val="00D35DAA"/>
    <w:rsid w:val="00D36CDC"/>
    <w:rsid w:val="00D36F94"/>
    <w:rsid w:val="00D42131"/>
    <w:rsid w:val="00D43019"/>
    <w:rsid w:val="00D43A0D"/>
    <w:rsid w:val="00D44975"/>
    <w:rsid w:val="00D44B94"/>
    <w:rsid w:val="00D45576"/>
    <w:rsid w:val="00D46067"/>
    <w:rsid w:val="00D46696"/>
    <w:rsid w:val="00D46867"/>
    <w:rsid w:val="00D46C9E"/>
    <w:rsid w:val="00D47CAD"/>
    <w:rsid w:val="00D50C57"/>
    <w:rsid w:val="00D515E8"/>
    <w:rsid w:val="00D5169E"/>
    <w:rsid w:val="00D519B3"/>
    <w:rsid w:val="00D526F3"/>
    <w:rsid w:val="00D53323"/>
    <w:rsid w:val="00D54011"/>
    <w:rsid w:val="00D54A75"/>
    <w:rsid w:val="00D55ADF"/>
    <w:rsid w:val="00D55F33"/>
    <w:rsid w:val="00D56910"/>
    <w:rsid w:val="00D57262"/>
    <w:rsid w:val="00D6092C"/>
    <w:rsid w:val="00D61352"/>
    <w:rsid w:val="00D615C5"/>
    <w:rsid w:val="00D62AF4"/>
    <w:rsid w:val="00D631D5"/>
    <w:rsid w:val="00D63354"/>
    <w:rsid w:val="00D63C12"/>
    <w:rsid w:val="00D645A2"/>
    <w:rsid w:val="00D645EB"/>
    <w:rsid w:val="00D649FE"/>
    <w:rsid w:val="00D70B3F"/>
    <w:rsid w:val="00D7159A"/>
    <w:rsid w:val="00D73FBB"/>
    <w:rsid w:val="00D74085"/>
    <w:rsid w:val="00D74531"/>
    <w:rsid w:val="00D7726F"/>
    <w:rsid w:val="00D7775C"/>
    <w:rsid w:val="00D81C15"/>
    <w:rsid w:val="00D83BC8"/>
    <w:rsid w:val="00D845AE"/>
    <w:rsid w:val="00D8569F"/>
    <w:rsid w:val="00D9180A"/>
    <w:rsid w:val="00D91DFA"/>
    <w:rsid w:val="00D91E9A"/>
    <w:rsid w:val="00D92297"/>
    <w:rsid w:val="00D929ED"/>
    <w:rsid w:val="00D93731"/>
    <w:rsid w:val="00D93B49"/>
    <w:rsid w:val="00D94CF1"/>
    <w:rsid w:val="00D95013"/>
    <w:rsid w:val="00D95AF0"/>
    <w:rsid w:val="00D97089"/>
    <w:rsid w:val="00DA164C"/>
    <w:rsid w:val="00DA1832"/>
    <w:rsid w:val="00DA2034"/>
    <w:rsid w:val="00DA2B52"/>
    <w:rsid w:val="00DA403C"/>
    <w:rsid w:val="00DA5838"/>
    <w:rsid w:val="00DA5ED1"/>
    <w:rsid w:val="00DA6FD3"/>
    <w:rsid w:val="00DA7584"/>
    <w:rsid w:val="00DA77A0"/>
    <w:rsid w:val="00DB0C67"/>
    <w:rsid w:val="00DB2AE2"/>
    <w:rsid w:val="00DB448B"/>
    <w:rsid w:val="00DB4914"/>
    <w:rsid w:val="00DB74C3"/>
    <w:rsid w:val="00DC1A0D"/>
    <w:rsid w:val="00DC2335"/>
    <w:rsid w:val="00DC27C7"/>
    <w:rsid w:val="00DC428E"/>
    <w:rsid w:val="00DC5636"/>
    <w:rsid w:val="00DC6E2C"/>
    <w:rsid w:val="00DC6F5B"/>
    <w:rsid w:val="00DC7048"/>
    <w:rsid w:val="00DC72A9"/>
    <w:rsid w:val="00DC733E"/>
    <w:rsid w:val="00DD0949"/>
    <w:rsid w:val="00DD0AB7"/>
    <w:rsid w:val="00DD11B8"/>
    <w:rsid w:val="00DD1478"/>
    <w:rsid w:val="00DD2447"/>
    <w:rsid w:val="00DD28BE"/>
    <w:rsid w:val="00DD4A43"/>
    <w:rsid w:val="00DD4A47"/>
    <w:rsid w:val="00DD534F"/>
    <w:rsid w:val="00DD7708"/>
    <w:rsid w:val="00DD77E9"/>
    <w:rsid w:val="00DE374A"/>
    <w:rsid w:val="00DE4016"/>
    <w:rsid w:val="00DE6014"/>
    <w:rsid w:val="00DF10AA"/>
    <w:rsid w:val="00DF27AC"/>
    <w:rsid w:val="00DF3156"/>
    <w:rsid w:val="00DF397A"/>
    <w:rsid w:val="00DF3D54"/>
    <w:rsid w:val="00DF57BE"/>
    <w:rsid w:val="00DF59D6"/>
    <w:rsid w:val="00DF6428"/>
    <w:rsid w:val="00DF6525"/>
    <w:rsid w:val="00DF68B1"/>
    <w:rsid w:val="00DF78E2"/>
    <w:rsid w:val="00E00FAE"/>
    <w:rsid w:val="00E01CF5"/>
    <w:rsid w:val="00E01F28"/>
    <w:rsid w:val="00E02756"/>
    <w:rsid w:val="00E06500"/>
    <w:rsid w:val="00E06675"/>
    <w:rsid w:val="00E06AB7"/>
    <w:rsid w:val="00E076E5"/>
    <w:rsid w:val="00E07759"/>
    <w:rsid w:val="00E10A2A"/>
    <w:rsid w:val="00E126AB"/>
    <w:rsid w:val="00E14779"/>
    <w:rsid w:val="00E160DF"/>
    <w:rsid w:val="00E161A0"/>
    <w:rsid w:val="00E161EF"/>
    <w:rsid w:val="00E175C6"/>
    <w:rsid w:val="00E2171F"/>
    <w:rsid w:val="00E2376C"/>
    <w:rsid w:val="00E26AAD"/>
    <w:rsid w:val="00E27120"/>
    <w:rsid w:val="00E277CD"/>
    <w:rsid w:val="00E30945"/>
    <w:rsid w:val="00E316F0"/>
    <w:rsid w:val="00E3171C"/>
    <w:rsid w:val="00E322F1"/>
    <w:rsid w:val="00E331C3"/>
    <w:rsid w:val="00E33C0A"/>
    <w:rsid w:val="00E35254"/>
    <w:rsid w:val="00E35824"/>
    <w:rsid w:val="00E373F3"/>
    <w:rsid w:val="00E377F9"/>
    <w:rsid w:val="00E37E71"/>
    <w:rsid w:val="00E4109D"/>
    <w:rsid w:val="00E4416D"/>
    <w:rsid w:val="00E441C5"/>
    <w:rsid w:val="00E442DF"/>
    <w:rsid w:val="00E444DB"/>
    <w:rsid w:val="00E454D4"/>
    <w:rsid w:val="00E45FB7"/>
    <w:rsid w:val="00E47272"/>
    <w:rsid w:val="00E47E02"/>
    <w:rsid w:val="00E503C1"/>
    <w:rsid w:val="00E50BA8"/>
    <w:rsid w:val="00E50D9E"/>
    <w:rsid w:val="00E5342F"/>
    <w:rsid w:val="00E537F1"/>
    <w:rsid w:val="00E53F28"/>
    <w:rsid w:val="00E54A3F"/>
    <w:rsid w:val="00E57060"/>
    <w:rsid w:val="00E57EE1"/>
    <w:rsid w:val="00E57F71"/>
    <w:rsid w:val="00E606EF"/>
    <w:rsid w:val="00E63904"/>
    <w:rsid w:val="00E6415C"/>
    <w:rsid w:val="00E64B18"/>
    <w:rsid w:val="00E675E4"/>
    <w:rsid w:val="00E705F8"/>
    <w:rsid w:val="00E71F59"/>
    <w:rsid w:val="00E725D4"/>
    <w:rsid w:val="00E72AB0"/>
    <w:rsid w:val="00E734A2"/>
    <w:rsid w:val="00E735ED"/>
    <w:rsid w:val="00E7546B"/>
    <w:rsid w:val="00E754AF"/>
    <w:rsid w:val="00E754E1"/>
    <w:rsid w:val="00E758C6"/>
    <w:rsid w:val="00E770F6"/>
    <w:rsid w:val="00E802C9"/>
    <w:rsid w:val="00E803EF"/>
    <w:rsid w:val="00E80FF7"/>
    <w:rsid w:val="00E8154A"/>
    <w:rsid w:val="00E8285B"/>
    <w:rsid w:val="00E82B87"/>
    <w:rsid w:val="00E836A5"/>
    <w:rsid w:val="00E846F7"/>
    <w:rsid w:val="00E84B55"/>
    <w:rsid w:val="00E857C4"/>
    <w:rsid w:val="00E85831"/>
    <w:rsid w:val="00E86E93"/>
    <w:rsid w:val="00E87616"/>
    <w:rsid w:val="00E90450"/>
    <w:rsid w:val="00E90675"/>
    <w:rsid w:val="00E90862"/>
    <w:rsid w:val="00E91504"/>
    <w:rsid w:val="00E92356"/>
    <w:rsid w:val="00E92EAE"/>
    <w:rsid w:val="00E9682B"/>
    <w:rsid w:val="00E96BF5"/>
    <w:rsid w:val="00E97A33"/>
    <w:rsid w:val="00EA08E6"/>
    <w:rsid w:val="00EA1A11"/>
    <w:rsid w:val="00EA1E52"/>
    <w:rsid w:val="00EA2D17"/>
    <w:rsid w:val="00EA49E3"/>
    <w:rsid w:val="00EA5C16"/>
    <w:rsid w:val="00EA5D25"/>
    <w:rsid w:val="00EA6426"/>
    <w:rsid w:val="00EA6777"/>
    <w:rsid w:val="00EA6A4E"/>
    <w:rsid w:val="00EA798B"/>
    <w:rsid w:val="00EB03B8"/>
    <w:rsid w:val="00EB07F4"/>
    <w:rsid w:val="00EB1EC7"/>
    <w:rsid w:val="00EB2AB5"/>
    <w:rsid w:val="00EB5658"/>
    <w:rsid w:val="00EB5749"/>
    <w:rsid w:val="00EB60C5"/>
    <w:rsid w:val="00EB75EA"/>
    <w:rsid w:val="00EC0036"/>
    <w:rsid w:val="00EC08AA"/>
    <w:rsid w:val="00EC0EC7"/>
    <w:rsid w:val="00EC199F"/>
    <w:rsid w:val="00EC1CB3"/>
    <w:rsid w:val="00EC2D43"/>
    <w:rsid w:val="00EC306E"/>
    <w:rsid w:val="00EC4003"/>
    <w:rsid w:val="00EC44B5"/>
    <w:rsid w:val="00EC56B7"/>
    <w:rsid w:val="00EC65CC"/>
    <w:rsid w:val="00EC6612"/>
    <w:rsid w:val="00EC6816"/>
    <w:rsid w:val="00EC70CD"/>
    <w:rsid w:val="00EC75F0"/>
    <w:rsid w:val="00ED1EB8"/>
    <w:rsid w:val="00ED22BD"/>
    <w:rsid w:val="00ED3EDB"/>
    <w:rsid w:val="00ED52B1"/>
    <w:rsid w:val="00ED5BD3"/>
    <w:rsid w:val="00ED64BD"/>
    <w:rsid w:val="00ED69E3"/>
    <w:rsid w:val="00ED6D38"/>
    <w:rsid w:val="00EE07A4"/>
    <w:rsid w:val="00EE0C1B"/>
    <w:rsid w:val="00EE33E7"/>
    <w:rsid w:val="00EE3829"/>
    <w:rsid w:val="00EE4079"/>
    <w:rsid w:val="00EE47AA"/>
    <w:rsid w:val="00EE65FD"/>
    <w:rsid w:val="00EE7CA3"/>
    <w:rsid w:val="00EE7DC2"/>
    <w:rsid w:val="00EF000D"/>
    <w:rsid w:val="00EF03DF"/>
    <w:rsid w:val="00EF1518"/>
    <w:rsid w:val="00EF1524"/>
    <w:rsid w:val="00EF3390"/>
    <w:rsid w:val="00EF70A7"/>
    <w:rsid w:val="00F0088F"/>
    <w:rsid w:val="00F03150"/>
    <w:rsid w:val="00F03A9D"/>
    <w:rsid w:val="00F03ABC"/>
    <w:rsid w:val="00F03DED"/>
    <w:rsid w:val="00F045A7"/>
    <w:rsid w:val="00F061C4"/>
    <w:rsid w:val="00F069D2"/>
    <w:rsid w:val="00F07294"/>
    <w:rsid w:val="00F07F5B"/>
    <w:rsid w:val="00F12086"/>
    <w:rsid w:val="00F12F58"/>
    <w:rsid w:val="00F13980"/>
    <w:rsid w:val="00F13F9A"/>
    <w:rsid w:val="00F163A7"/>
    <w:rsid w:val="00F16904"/>
    <w:rsid w:val="00F2033F"/>
    <w:rsid w:val="00F214FB"/>
    <w:rsid w:val="00F2216E"/>
    <w:rsid w:val="00F221C4"/>
    <w:rsid w:val="00F23190"/>
    <w:rsid w:val="00F232C4"/>
    <w:rsid w:val="00F238FA"/>
    <w:rsid w:val="00F23B69"/>
    <w:rsid w:val="00F25A50"/>
    <w:rsid w:val="00F27CA2"/>
    <w:rsid w:val="00F30220"/>
    <w:rsid w:val="00F3039B"/>
    <w:rsid w:val="00F31110"/>
    <w:rsid w:val="00F31684"/>
    <w:rsid w:val="00F31E4D"/>
    <w:rsid w:val="00F323C1"/>
    <w:rsid w:val="00F341AF"/>
    <w:rsid w:val="00F342E0"/>
    <w:rsid w:val="00F34608"/>
    <w:rsid w:val="00F34A51"/>
    <w:rsid w:val="00F365AE"/>
    <w:rsid w:val="00F36606"/>
    <w:rsid w:val="00F366A4"/>
    <w:rsid w:val="00F36BB8"/>
    <w:rsid w:val="00F37A5E"/>
    <w:rsid w:val="00F42593"/>
    <w:rsid w:val="00F435BC"/>
    <w:rsid w:val="00F438F0"/>
    <w:rsid w:val="00F43AB4"/>
    <w:rsid w:val="00F44426"/>
    <w:rsid w:val="00F44D1C"/>
    <w:rsid w:val="00F44F90"/>
    <w:rsid w:val="00F455F0"/>
    <w:rsid w:val="00F458E0"/>
    <w:rsid w:val="00F45993"/>
    <w:rsid w:val="00F5047C"/>
    <w:rsid w:val="00F522A9"/>
    <w:rsid w:val="00F52D88"/>
    <w:rsid w:val="00F53480"/>
    <w:rsid w:val="00F5389D"/>
    <w:rsid w:val="00F545A3"/>
    <w:rsid w:val="00F54661"/>
    <w:rsid w:val="00F55065"/>
    <w:rsid w:val="00F55986"/>
    <w:rsid w:val="00F567BC"/>
    <w:rsid w:val="00F56EE1"/>
    <w:rsid w:val="00F57361"/>
    <w:rsid w:val="00F57F8B"/>
    <w:rsid w:val="00F606FE"/>
    <w:rsid w:val="00F61556"/>
    <w:rsid w:val="00F61B49"/>
    <w:rsid w:val="00F64042"/>
    <w:rsid w:val="00F65793"/>
    <w:rsid w:val="00F65C56"/>
    <w:rsid w:val="00F65D56"/>
    <w:rsid w:val="00F6610A"/>
    <w:rsid w:val="00F66EEF"/>
    <w:rsid w:val="00F67881"/>
    <w:rsid w:val="00F6792F"/>
    <w:rsid w:val="00F67FF5"/>
    <w:rsid w:val="00F72AB5"/>
    <w:rsid w:val="00F736CF"/>
    <w:rsid w:val="00F75FC8"/>
    <w:rsid w:val="00F76BC9"/>
    <w:rsid w:val="00F76C93"/>
    <w:rsid w:val="00F775C8"/>
    <w:rsid w:val="00F815FE"/>
    <w:rsid w:val="00F837E8"/>
    <w:rsid w:val="00F838DB"/>
    <w:rsid w:val="00F84C1A"/>
    <w:rsid w:val="00F84EA4"/>
    <w:rsid w:val="00F85F00"/>
    <w:rsid w:val="00F86AB3"/>
    <w:rsid w:val="00F92C9E"/>
    <w:rsid w:val="00F95925"/>
    <w:rsid w:val="00F95D17"/>
    <w:rsid w:val="00F95E9C"/>
    <w:rsid w:val="00F960FA"/>
    <w:rsid w:val="00FA0BA1"/>
    <w:rsid w:val="00FA0D7D"/>
    <w:rsid w:val="00FA3C9A"/>
    <w:rsid w:val="00FA4533"/>
    <w:rsid w:val="00FA4AA6"/>
    <w:rsid w:val="00FA5B11"/>
    <w:rsid w:val="00FA791A"/>
    <w:rsid w:val="00FA7D51"/>
    <w:rsid w:val="00FB09E5"/>
    <w:rsid w:val="00FB18CA"/>
    <w:rsid w:val="00FB197C"/>
    <w:rsid w:val="00FB2FE0"/>
    <w:rsid w:val="00FB301B"/>
    <w:rsid w:val="00FB378E"/>
    <w:rsid w:val="00FB4731"/>
    <w:rsid w:val="00FB5706"/>
    <w:rsid w:val="00FB591D"/>
    <w:rsid w:val="00FB72EC"/>
    <w:rsid w:val="00FC09FC"/>
    <w:rsid w:val="00FC1BD8"/>
    <w:rsid w:val="00FC1EB4"/>
    <w:rsid w:val="00FC23AE"/>
    <w:rsid w:val="00FC293D"/>
    <w:rsid w:val="00FC3DF7"/>
    <w:rsid w:val="00FC5B28"/>
    <w:rsid w:val="00FC5B8F"/>
    <w:rsid w:val="00FC7568"/>
    <w:rsid w:val="00FC7B10"/>
    <w:rsid w:val="00FD00F8"/>
    <w:rsid w:val="00FD01B8"/>
    <w:rsid w:val="00FD4D47"/>
    <w:rsid w:val="00FD62FB"/>
    <w:rsid w:val="00FD6DE4"/>
    <w:rsid w:val="00FD7263"/>
    <w:rsid w:val="00FD7B44"/>
    <w:rsid w:val="00FE0170"/>
    <w:rsid w:val="00FE08C8"/>
    <w:rsid w:val="00FE0C67"/>
    <w:rsid w:val="00FE70E5"/>
    <w:rsid w:val="00FE7DAD"/>
    <w:rsid w:val="00FF0113"/>
    <w:rsid w:val="00FF42E7"/>
    <w:rsid w:val="00FF4A34"/>
    <w:rsid w:val="00FF5AA2"/>
    <w:rsid w:val="00FF7A12"/>
    <w:rsid w:val="00FF7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E5500"/>
  <w15:docId w15:val="{E5089F92-96A7-4AA6-B390-381ED515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7316"/>
    <w:rPr>
      <w:rFonts w:ascii="Arial" w:hAnsi="Arial"/>
      <w:sz w:val="24"/>
      <w:szCs w:val="24"/>
    </w:rPr>
  </w:style>
  <w:style w:type="paragraph" w:styleId="Nagwek1">
    <w:name w:val="heading 1"/>
    <w:basedOn w:val="Normalny"/>
    <w:next w:val="Normalny"/>
    <w:link w:val="Nagwek1Znak"/>
    <w:qFormat/>
    <w:rsid w:val="00CF6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F671A"/>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CF671A"/>
    <w:pPr>
      <w:keepNext/>
      <w:widowControl w:val="0"/>
      <w:outlineLvl w:val="2"/>
    </w:pPr>
    <w:rPr>
      <w:rFonts w:ascii="Times New Roman" w:hAnsi="Times New Roman"/>
      <w:b/>
      <w:bCs/>
    </w:rPr>
  </w:style>
  <w:style w:type="paragraph" w:styleId="Nagwek4">
    <w:name w:val="heading 4"/>
    <w:basedOn w:val="Normalny"/>
    <w:next w:val="Normalny"/>
    <w:link w:val="Nagwek4Znak"/>
    <w:qFormat/>
    <w:rsid w:val="00CF671A"/>
    <w:pPr>
      <w:keepNext/>
      <w:widowControl w:val="0"/>
      <w:jc w:val="right"/>
      <w:outlineLvl w:val="3"/>
    </w:pPr>
    <w:rPr>
      <w:rFonts w:ascii="Times New Roman" w:hAnsi="Times New Roman"/>
      <w:sz w:val="28"/>
      <w:szCs w:val="28"/>
    </w:rPr>
  </w:style>
  <w:style w:type="paragraph" w:styleId="Nagwek5">
    <w:name w:val="heading 5"/>
    <w:basedOn w:val="Normalny"/>
    <w:next w:val="Normalny"/>
    <w:link w:val="Nagwek5Znak"/>
    <w:qFormat/>
    <w:rsid w:val="0084157E"/>
    <w:pPr>
      <w:keepNext/>
      <w:jc w:val="center"/>
      <w:outlineLvl w:val="4"/>
    </w:pPr>
    <w:rPr>
      <w:rFonts w:ascii="Times New Roman" w:hAnsi="Times New Roman"/>
      <w:b/>
      <w:sz w:val="20"/>
      <w:szCs w:val="20"/>
    </w:rPr>
  </w:style>
  <w:style w:type="paragraph" w:styleId="Nagwek6">
    <w:name w:val="heading 6"/>
    <w:basedOn w:val="Normalny"/>
    <w:next w:val="Normalny"/>
    <w:link w:val="Nagwek6Znak"/>
    <w:qFormat/>
    <w:rsid w:val="0084157E"/>
    <w:pPr>
      <w:keepNext/>
      <w:widowControl w:val="0"/>
      <w:outlineLvl w:val="5"/>
    </w:pPr>
    <w:rPr>
      <w:rFonts w:ascii="Times New Roman" w:hAnsi="Times New Roman"/>
      <w:b/>
      <w:sz w:val="32"/>
      <w:szCs w:val="20"/>
    </w:rPr>
  </w:style>
  <w:style w:type="paragraph" w:styleId="Nagwek7">
    <w:name w:val="heading 7"/>
    <w:basedOn w:val="Normalny"/>
    <w:next w:val="Normalny"/>
    <w:link w:val="Nagwek7Znak"/>
    <w:qFormat/>
    <w:rsid w:val="0084157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84157E"/>
    <w:pPr>
      <w:keepNext/>
      <w:widowControl w:val="0"/>
      <w:jc w:val="center"/>
      <w:outlineLvl w:val="7"/>
    </w:pPr>
    <w:rPr>
      <w:sz w:val="22"/>
      <w:szCs w:val="20"/>
      <w:u w:val="single"/>
    </w:rPr>
  </w:style>
  <w:style w:type="paragraph" w:styleId="Nagwek9">
    <w:name w:val="heading 9"/>
    <w:basedOn w:val="Normalny"/>
    <w:next w:val="Normalny"/>
    <w:link w:val="Nagwek9Znak"/>
    <w:qFormat/>
    <w:rsid w:val="0084157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CF671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CF671A"/>
    <w:rPr>
      <w:rFonts w:ascii="Arial" w:hAnsi="Arial" w:cs="Arial"/>
      <w:b/>
      <w:bCs/>
      <w:i/>
      <w:iCs/>
      <w:sz w:val="28"/>
      <w:szCs w:val="28"/>
    </w:rPr>
  </w:style>
  <w:style w:type="character" w:customStyle="1" w:styleId="Nagwek3Znak">
    <w:name w:val="Nagłówek 3 Znak"/>
    <w:basedOn w:val="Domylnaczcionkaakapitu"/>
    <w:link w:val="Nagwek3"/>
    <w:rsid w:val="00CF671A"/>
    <w:rPr>
      <w:b/>
      <w:bCs/>
      <w:sz w:val="24"/>
      <w:szCs w:val="24"/>
    </w:rPr>
  </w:style>
  <w:style w:type="character" w:customStyle="1" w:styleId="Nagwek4Znak">
    <w:name w:val="Nagłówek 4 Znak"/>
    <w:basedOn w:val="Domylnaczcionkaakapitu"/>
    <w:link w:val="Nagwek4"/>
    <w:rsid w:val="00CF671A"/>
    <w:rPr>
      <w:sz w:val="28"/>
      <w:szCs w:val="28"/>
    </w:rPr>
  </w:style>
  <w:style w:type="paragraph" w:styleId="Tytu">
    <w:name w:val="Title"/>
    <w:basedOn w:val="Normalny"/>
    <w:link w:val="TytuZnak"/>
    <w:qFormat/>
    <w:rsid w:val="00CF671A"/>
    <w:pPr>
      <w:widowControl w:val="0"/>
      <w:jc w:val="center"/>
    </w:pPr>
    <w:rPr>
      <w:rFonts w:ascii="Times New Roman" w:hAnsi="Times New Roman"/>
      <w:b/>
      <w:szCs w:val="20"/>
    </w:rPr>
  </w:style>
  <w:style w:type="character" w:customStyle="1" w:styleId="TytuZnak">
    <w:name w:val="Tytuł Znak"/>
    <w:basedOn w:val="Domylnaczcionkaakapitu"/>
    <w:link w:val="Tytu"/>
    <w:rsid w:val="00CF671A"/>
    <w:rPr>
      <w:b/>
      <w:sz w:val="24"/>
    </w:rPr>
  </w:style>
  <w:style w:type="paragraph" w:styleId="Tekstpodstawowywcity">
    <w:name w:val="Body Text Indent"/>
    <w:basedOn w:val="Normalny"/>
    <w:link w:val="TekstpodstawowywcityZnak"/>
    <w:rsid w:val="00CF671A"/>
    <w:pPr>
      <w:widowControl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CF671A"/>
  </w:style>
  <w:style w:type="paragraph" w:styleId="Tekstpodstawowy">
    <w:name w:val="Body Text"/>
    <w:aliases w:val="Tekst podstawowy Znak Znak"/>
    <w:basedOn w:val="Normalny"/>
    <w:link w:val="TekstpodstawowyZnak"/>
    <w:uiPriority w:val="99"/>
    <w:unhideWhenUsed/>
    <w:rsid w:val="00CF671A"/>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uiPriority w:val="99"/>
    <w:rsid w:val="00CF671A"/>
    <w:rPr>
      <w:sz w:val="24"/>
      <w:szCs w:val="24"/>
    </w:rPr>
  </w:style>
  <w:style w:type="paragraph" w:styleId="Tekstprzypisudolnego">
    <w:name w:val="footnote text"/>
    <w:aliases w:val="Tekst przypisu,Podrozdział,Footnote,Podrozdzia3"/>
    <w:basedOn w:val="Normalny"/>
    <w:link w:val="TekstprzypisudolnegoZnak"/>
    <w:uiPriority w:val="99"/>
    <w:qFormat/>
    <w:rsid w:val="00CF671A"/>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CF671A"/>
  </w:style>
  <w:style w:type="character" w:styleId="Odwoanieprzypisudolnego">
    <w:name w:val="footnote reference"/>
    <w:aliases w:val="Odwołanie przypisu,Footnote Reference Number"/>
    <w:basedOn w:val="Domylnaczcionkaakapitu"/>
    <w:uiPriority w:val="99"/>
    <w:qFormat/>
    <w:rsid w:val="00CF671A"/>
    <w:rPr>
      <w:vertAlign w:val="superscript"/>
    </w:rPr>
  </w:style>
  <w:style w:type="paragraph" w:styleId="Akapitzlist">
    <w:name w:val="List Paragraph"/>
    <w:aliases w:val="Numerowanie,L1,Akapit z listą5,Akapit z listą BS,Bulleted list,Odstavec,Podsis rysunku,T_SZ_List Paragraph,sw tekst,CW_Lista"/>
    <w:basedOn w:val="Normalny"/>
    <w:link w:val="AkapitzlistZnak"/>
    <w:uiPriority w:val="34"/>
    <w:qFormat/>
    <w:rsid w:val="00CF671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F671A"/>
    <w:rPr>
      <w:b/>
      <w:bCs/>
    </w:rPr>
  </w:style>
  <w:style w:type="character" w:customStyle="1" w:styleId="norm">
    <w:name w:val="norm"/>
    <w:basedOn w:val="Domylnaczcionkaakapitu"/>
    <w:rsid w:val="00CF671A"/>
  </w:style>
  <w:style w:type="character" w:styleId="Odwoaniedokomentarza">
    <w:name w:val="annotation reference"/>
    <w:basedOn w:val="Domylnaczcionkaakapitu"/>
    <w:uiPriority w:val="99"/>
    <w:rsid w:val="00CF671A"/>
    <w:rPr>
      <w:sz w:val="16"/>
      <w:szCs w:val="16"/>
    </w:rPr>
  </w:style>
  <w:style w:type="paragraph" w:customStyle="1" w:styleId="TekstprzypisudolnegoTekstprzypisu">
    <w:name w:val="Tekst przypisu dolnego.Tekst przypisu"/>
    <w:basedOn w:val="Normalny"/>
    <w:rsid w:val="00CF671A"/>
    <w:pPr>
      <w:widowControl w:val="0"/>
    </w:pPr>
    <w:rPr>
      <w:rFonts w:ascii="Times New Roman" w:hAnsi="Times New Roman"/>
      <w:sz w:val="20"/>
      <w:szCs w:val="20"/>
    </w:rPr>
  </w:style>
  <w:style w:type="character" w:styleId="Hipercze">
    <w:name w:val="Hyperlink"/>
    <w:rsid w:val="00CF671A"/>
    <w:rPr>
      <w:color w:val="0000FF"/>
      <w:u w:val="single"/>
    </w:rPr>
  </w:style>
  <w:style w:type="paragraph" w:customStyle="1" w:styleId="BodyText211">
    <w:name w:val="Body Text 211"/>
    <w:basedOn w:val="Normalny"/>
    <w:uiPriority w:val="99"/>
    <w:rsid w:val="00CF671A"/>
    <w:pPr>
      <w:tabs>
        <w:tab w:val="left" w:pos="0"/>
      </w:tabs>
      <w:jc w:val="both"/>
    </w:pPr>
    <w:rPr>
      <w:rFonts w:ascii="Times New Roman" w:hAnsi="Times New Roman"/>
      <w:szCs w:val="20"/>
    </w:rPr>
  </w:style>
  <w:style w:type="character" w:customStyle="1" w:styleId="tabulatory">
    <w:name w:val="tabulatory"/>
    <w:basedOn w:val="Domylnaczcionkaakapitu"/>
    <w:rsid w:val="00CF671A"/>
  </w:style>
  <w:style w:type="character" w:customStyle="1" w:styleId="NagwekZnak">
    <w:name w:val="Nagłówek Znak"/>
    <w:aliases w:val="Nagłówek strony Znak,Nagłówek strony nieparzystej Znak"/>
    <w:basedOn w:val="Domylnaczcionkaakapitu"/>
    <w:link w:val="Nagwek"/>
    <w:qFormat/>
    <w:rsid w:val="00CF671A"/>
    <w:rPr>
      <w:rFonts w:ascii="Arial" w:hAnsi="Arial"/>
      <w:sz w:val="24"/>
      <w:szCs w:val="24"/>
    </w:rPr>
  </w:style>
  <w:style w:type="character" w:customStyle="1" w:styleId="StopkaZnak">
    <w:name w:val="Stopka Znak"/>
    <w:basedOn w:val="Domylnaczcionkaakapitu"/>
    <w:link w:val="Stopka"/>
    <w:uiPriority w:val="99"/>
    <w:rsid w:val="00CF671A"/>
    <w:rPr>
      <w:rFonts w:ascii="Arial" w:hAnsi="Arial"/>
      <w:sz w:val="24"/>
      <w:szCs w:val="24"/>
    </w:rPr>
  </w:style>
  <w:style w:type="paragraph" w:styleId="Tekstdymka">
    <w:name w:val="Balloon Text"/>
    <w:basedOn w:val="Normalny"/>
    <w:link w:val="TekstdymkaZnak"/>
    <w:unhideWhenUsed/>
    <w:rsid w:val="00CF671A"/>
    <w:rPr>
      <w:rFonts w:ascii="Tahoma" w:hAnsi="Tahoma" w:cs="Tahoma"/>
      <w:sz w:val="16"/>
      <w:szCs w:val="16"/>
    </w:rPr>
  </w:style>
  <w:style w:type="character" w:customStyle="1" w:styleId="TekstdymkaZnak">
    <w:name w:val="Tekst dymka Znak"/>
    <w:basedOn w:val="Domylnaczcionkaakapitu"/>
    <w:link w:val="Tekstdymka"/>
    <w:rsid w:val="00CF671A"/>
    <w:rPr>
      <w:rFonts w:ascii="Tahoma" w:hAnsi="Tahoma" w:cs="Tahoma"/>
      <w:sz w:val="16"/>
      <w:szCs w:val="16"/>
    </w:rPr>
  </w:style>
  <w:style w:type="paragraph" w:customStyle="1" w:styleId="Default">
    <w:name w:val="Default"/>
    <w:rsid w:val="00CF671A"/>
    <w:pPr>
      <w:autoSpaceDE w:val="0"/>
      <w:autoSpaceDN w:val="0"/>
      <w:adjustRightInd w:val="0"/>
    </w:pPr>
    <w:rPr>
      <w:rFonts w:eastAsiaTheme="minorHAnsi"/>
      <w:color w:val="000000"/>
      <w:sz w:val="24"/>
      <w:szCs w:val="24"/>
      <w:lang w:eastAsia="en-US"/>
    </w:rPr>
  </w:style>
  <w:style w:type="paragraph" w:styleId="HTML-wstpniesformatowany">
    <w:name w:val="HTML Preformatted"/>
    <w:basedOn w:val="Normalny"/>
    <w:link w:val="HTML-wstpniesformatowanyZnak"/>
    <w:uiPriority w:val="99"/>
    <w:unhideWhenUsed/>
    <w:rsid w:val="00CF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F671A"/>
    <w:rPr>
      <w:rFonts w:ascii="Courier New" w:hAnsi="Courier New" w:cs="Courier New"/>
    </w:rPr>
  </w:style>
  <w:style w:type="paragraph" w:styleId="Bezodstpw">
    <w:name w:val="No Spacing"/>
    <w:basedOn w:val="Normalny"/>
    <w:link w:val="BezodstpwZnak"/>
    <w:uiPriority w:val="1"/>
    <w:qFormat/>
    <w:rsid w:val="00CF671A"/>
    <w:rPr>
      <w:rFonts w:ascii="Calibri" w:eastAsia="Calibri" w:hAnsi="Calibri"/>
      <w:sz w:val="22"/>
      <w:szCs w:val="22"/>
      <w:lang w:eastAsia="en-US" w:bidi="en-US"/>
    </w:rPr>
  </w:style>
  <w:style w:type="character" w:customStyle="1" w:styleId="BezodstpwZnak">
    <w:name w:val="Bez odstępów Znak"/>
    <w:basedOn w:val="Domylnaczcionkaakapitu"/>
    <w:link w:val="Bezodstpw"/>
    <w:uiPriority w:val="1"/>
    <w:rsid w:val="00CF671A"/>
    <w:rPr>
      <w:rFonts w:ascii="Calibri" w:eastAsia="Calibri" w:hAnsi="Calibri"/>
      <w:sz w:val="22"/>
      <w:szCs w:val="22"/>
      <w:lang w:eastAsia="en-US" w:bidi="en-US"/>
    </w:rPr>
  </w:style>
  <w:style w:type="character" w:customStyle="1" w:styleId="highlight">
    <w:name w:val="highlight"/>
    <w:basedOn w:val="Domylnaczcionkaakapitu"/>
    <w:rsid w:val="00CF671A"/>
  </w:style>
  <w:style w:type="paragraph" w:styleId="Tekstkomentarza">
    <w:name w:val="annotation text"/>
    <w:basedOn w:val="Normalny"/>
    <w:link w:val="TekstkomentarzaZnak"/>
    <w:unhideWhenUsed/>
    <w:rsid w:val="00CF671A"/>
    <w:rPr>
      <w:rFonts w:ascii="Times New Roman" w:hAnsi="Times New Roman"/>
      <w:sz w:val="20"/>
      <w:szCs w:val="20"/>
    </w:rPr>
  </w:style>
  <w:style w:type="character" w:customStyle="1" w:styleId="TekstkomentarzaZnak">
    <w:name w:val="Tekst komentarza Znak"/>
    <w:basedOn w:val="Domylnaczcionkaakapitu"/>
    <w:link w:val="Tekstkomentarza"/>
    <w:rsid w:val="00CF671A"/>
  </w:style>
  <w:style w:type="paragraph" w:styleId="Tematkomentarza">
    <w:name w:val="annotation subject"/>
    <w:basedOn w:val="Tekstkomentarza"/>
    <w:next w:val="Tekstkomentarza"/>
    <w:link w:val="TematkomentarzaZnak"/>
    <w:rsid w:val="00CF671A"/>
    <w:rPr>
      <w:b/>
      <w:bCs/>
    </w:rPr>
  </w:style>
  <w:style w:type="character" w:customStyle="1" w:styleId="TematkomentarzaZnak">
    <w:name w:val="Temat komentarza Znak"/>
    <w:basedOn w:val="TekstkomentarzaZnak"/>
    <w:link w:val="Tematkomentarza"/>
    <w:rsid w:val="00CF671A"/>
    <w:rPr>
      <w:b/>
      <w:bCs/>
    </w:rPr>
  </w:style>
  <w:style w:type="paragraph" w:customStyle="1" w:styleId="Tekstkomentarza1">
    <w:name w:val="Tekst komentarza1"/>
    <w:basedOn w:val="Normalny"/>
    <w:rsid w:val="00CF671A"/>
    <w:pPr>
      <w:suppressAutoHyphens/>
    </w:pPr>
    <w:rPr>
      <w:rFonts w:ascii="Times New Roman" w:hAnsi="Times New Roman" w:cs="Tms Rmn"/>
      <w:sz w:val="20"/>
      <w:szCs w:val="20"/>
      <w:lang w:eastAsia="ar-SA"/>
    </w:rPr>
  </w:style>
  <w:style w:type="character" w:customStyle="1" w:styleId="text">
    <w:name w:val="text"/>
    <w:basedOn w:val="Domylnaczcionkaakapitu"/>
    <w:rsid w:val="00CF671A"/>
  </w:style>
  <w:style w:type="character" w:styleId="Numerstrony">
    <w:name w:val="page number"/>
    <w:basedOn w:val="Domylnaczcionkaakapitu"/>
    <w:rsid w:val="00CF671A"/>
    <w:rPr>
      <w:rFonts w:cs="Times New Roman"/>
    </w:rPr>
  </w:style>
  <w:style w:type="paragraph" w:styleId="NormalnyWeb">
    <w:name w:val="Normal (Web)"/>
    <w:basedOn w:val="Normalny"/>
    <w:qFormat/>
    <w:rsid w:val="00CF671A"/>
    <w:pPr>
      <w:spacing w:before="100" w:beforeAutospacing="1" w:after="100" w:afterAutospacing="1"/>
    </w:pPr>
    <w:rPr>
      <w:rFonts w:ascii="Times New Roman" w:hAnsi="Times New Roman"/>
    </w:rPr>
  </w:style>
  <w:style w:type="character" w:customStyle="1" w:styleId="eltit1">
    <w:name w:val="eltit1"/>
    <w:basedOn w:val="Domylnaczcionkaakapitu"/>
    <w:rsid w:val="00CF671A"/>
    <w:rPr>
      <w:rFonts w:ascii="Verdana" w:hAnsi="Verdana" w:cs="Verdana"/>
      <w:color w:val="auto"/>
      <w:sz w:val="20"/>
      <w:szCs w:val="20"/>
    </w:rPr>
  </w:style>
  <w:style w:type="paragraph" w:styleId="Tekstpodstawowy2">
    <w:name w:val="Body Text 2"/>
    <w:basedOn w:val="Normalny"/>
    <w:link w:val="Tekstpodstawowy2Znak"/>
    <w:rsid w:val="00CF671A"/>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CF671A"/>
  </w:style>
  <w:style w:type="paragraph" w:styleId="Tekstprzypisukocowego">
    <w:name w:val="endnote text"/>
    <w:basedOn w:val="Normalny"/>
    <w:link w:val="TekstprzypisukocowegoZnak"/>
    <w:rsid w:val="00CF671A"/>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CF671A"/>
  </w:style>
  <w:style w:type="character" w:styleId="Odwoanieprzypisukocowego">
    <w:name w:val="endnote reference"/>
    <w:basedOn w:val="Domylnaczcionkaakapitu"/>
    <w:rsid w:val="00CF671A"/>
    <w:rPr>
      <w:rFonts w:cs="Times New Roman"/>
      <w:vertAlign w:val="superscript"/>
    </w:rPr>
  </w:style>
  <w:style w:type="paragraph" w:styleId="Tekstpodstawowy3">
    <w:name w:val="Body Text 3"/>
    <w:basedOn w:val="Normalny"/>
    <w:link w:val="Tekstpodstawowy3Znak"/>
    <w:rsid w:val="00CF671A"/>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CF671A"/>
    <w:rPr>
      <w:sz w:val="16"/>
      <w:szCs w:val="16"/>
    </w:rPr>
  </w:style>
  <w:style w:type="paragraph" w:styleId="Mapadokumentu">
    <w:name w:val="Document Map"/>
    <w:basedOn w:val="Normalny"/>
    <w:link w:val="MapadokumentuZnak"/>
    <w:rsid w:val="00CF671A"/>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CF671A"/>
    <w:rPr>
      <w:rFonts w:ascii="Tahoma" w:hAnsi="Tahoma" w:cs="Tahoma"/>
      <w:shd w:val="clear" w:color="auto" w:fill="000080"/>
    </w:rPr>
  </w:style>
  <w:style w:type="table" w:styleId="Tabela-Siatka">
    <w:name w:val="Table Grid"/>
    <w:basedOn w:val="Standardowy"/>
    <w:uiPriority w:val="39"/>
    <w:rsid w:val="00CF6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CF671A"/>
  </w:style>
  <w:style w:type="paragraph" w:customStyle="1" w:styleId="Akapitzlist1">
    <w:name w:val="Akapit z listą1"/>
    <w:basedOn w:val="Normalny"/>
    <w:rsid w:val="00CF671A"/>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semiHidden/>
    <w:rsid w:val="00CF671A"/>
    <w:rPr>
      <w:rFonts w:cs="Times New Roman"/>
    </w:rPr>
  </w:style>
  <w:style w:type="paragraph" w:styleId="Zwykytekst">
    <w:name w:val="Plain Text"/>
    <w:basedOn w:val="Normalny"/>
    <w:link w:val="ZwykytekstZnak"/>
    <w:rsid w:val="00CF671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CF671A"/>
    <w:rPr>
      <w:rFonts w:ascii="Courier New" w:hAnsi="Courier New" w:cs="Courier New"/>
    </w:rPr>
  </w:style>
  <w:style w:type="character" w:customStyle="1" w:styleId="NagwekstronyZnakZnak">
    <w:name w:val="Nagłówek strony Znak Znak"/>
    <w:basedOn w:val="Domylnaczcionkaakapitu"/>
    <w:rsid w:val="00CF671A"/>
    <w:rPr>
      <w:lang w:val="pl-PL" w:eastAsia="pl-PL" w:bidi="ar-SA"/>
    </w:rPr>
  </w:style>
  <w:style w:type="paragraph" w:styleId="Podtytu">
    <w:name w:val="Subtitle"/>
    <w:basedOn w:val="Normalny"/>
    <w:next w:val="Normalny"/>
    <w:link w:val="PodtytuZnak"/>
    <w:qFormat/>
    <w:rsid w:val="00CF671A"/>
    <w:pPr>
      <w:widowControl w:val="0"/>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CF671A"/>
    <w:rPr>
      <w:rFonts w:asciiTheme="majorHAnsi" w:eastAsiaTheme="majorEastAsia" w:hAnsiTheme="majorHAnsi" w:cstheme="majorBidi"/>
      <w:sz w:val="24"/>
      <w:szCs w:val="24"/>
    </w:rPr>
  </w:style>
  <w:style w:type="character" w:customStyle="1" w:styleId="AkapitzlistZnak">
    <w:name w:val="Akapit z listą Znak"/>
    <w:aliases w:val="Numerowanie Znak,L1 Znak,Akapit z listą5 Znak,Akapit z listą BS Znak,Bulleted list Znak,Odstavec Znak,Podsis rysunku Znak,T_SZ_List Paragraph Znak,sw tekst Znak,CW_Lista Znak"/>
    <w:link w:val="Akapitzlist"/>
    <w:uiPriority w:val="34"/>
    <w:qFormat/>
    <w:locked/>
    <w:rsid w:val="00CF671A"/>
    <w:rPr>
      <w:rFonts w:ascii="Calibri" w:eastAsia="Calibri" w:hAnsi="Calibri"/>
      <w:sz w:val="22"/>
      <w:szCs w:val="22"/>
      <w:lang w:eastAsia="en-US"/>
    </w:rPr>
  </w:style>
  <w:style w:type="paragraph" w:customStyle="1" w:styleId="WW-Tekstpodstawowy3">
    <w:name w:val="WW-Tekst podstawowy 3"/>
    <w:basedOn w:val="Normalny"/>
    <w:qFormat/>
    <w:rsid w:val="00CF671A"/>
    <w:pPr>
      <w:suppressAutoHyphens/>
      <w:jc w:val="both"/>
      <w:textAlignment w:val="baseline"/>
    </w:pPr>
    <w:rPr>
      <w:rFonts w:ascii="Times New Roman" w:hAnsi="Times New Roman"/>
      <w:szCs w:val="20"/>
    </w:rPr>
  </w:style>
  <w:style w:type="paragraph" w:customStyle="1" w:styleId="Tretekstu">
    <w:name w:val="Treść tekstu"/>
    <w:basedOn w:val="Normalny"/>
    <w:rsid w:val="00CF671A"/>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CF671A"/>
    <w:rPr>
      <w:i/>
      <w:iCs/>
      <w:color w:val="808080" w:themeColor="text1" w:themeTint="7F"/>
    </w:rPr>
  </w:style>
  <w:style w:type="character" w:customStyle="1" w:styleId="apple-converted-space">
    <w:name w:val="apple-converted-space"/>
    <w:basedOn w:val="Domylnaczcionkaakapitu"/>
    <w:qFormat/>
    <w:rsid w:val="00CF671A"/>
  </w:style>
  <w:style w:type="paragraph" w:customStyle="1" w:styleId="Nagwekmniejszyrodek">
    <w:name w:val="Nagłówek mniejszy środek"/>
    <w:basedOn w:val="Normalny"/>
    <w:next w:val="Normalny"/>
    <w:rsid w:val="00CF671A"/>
    <w:pPr>
      <w:spacing w:before="240" w:after="240"/>
      <w:jc w:val="center"/>
    </w:pPr>
    <w:rPr>
      <w:rFonts w:asciiTheme="minorHAnsi" w:hAnsiTheme="minorHAnsi"/>
      <w:b/>
      <w:bCs/>
      <w:sz w:val="22"/>
      <w:szCs w:val="20"/>
    </w:rPr>
  </w:style>
  <w:style w:type="paragraph" w:customStyle="1" w:styleId="Prawa">
    <w:name w:val="Prawa"/>
    <w:aliases w:val="Kursywa"/>
    <w:basedOn w:val="Normalny"/>
    <w:rsid w:val="00CF671A"/>
    <w:pPr>
      <w:spacing w:before="60" w:after="60"/>
      <w:jc w:val="right"/>
    </w:pPr>
    <w:rPr>
      <w:rFonts w:ascii="Calibri" w:hAnsi="Calibri"/>
      <w:i/>
      <w:iCs/>
      <w:sz w:val="22"/>
      <w:szCs w:val="20"/>
    </w:rPr>
  </w:style>
  <w:style w:type="paragraph" w:customStyle="1" w:styleId="miejscenapiecz">
    <w:name w:val="miejsce na pieczęć"/>
    <w:basedOn w:val="Prawa"/>
    <w:rsid w:val="00CF671A"/>
    <w:pPr>
      <w:spacing w:before="600"/>
      <w:jc w:val="left"/>
    </w:pPr>
  </w:style>
  <w:style w:type="paragraph" w:customStyle="1" w:styleId="TABPogrrodek">
    <w:name w:val="TAB Pogr Środek"/>
    <w:basedOn w:val="Normalny"/>
    <w:rsid w:val="00CF671A"/>
    <w:pPr>
      <w:spacing w:before="60" w:after="60"/>
      <w:jc w:val="center"/>
    </w:pPr>
    <w:rPr>
      <w:rFonts w:ascii="Calibri" w:hAnsi="Calibri"/>
      <w:b/>
      <w:bCs/>
      <w:sz w:val="22"/>
      <w:szCs w:val="20"/>
    </w:rPr>
  </w:style>
  <w:style w:type="paragraph" w:customStyle="1" w:styleId="Tab10pktpogrrodek">
    <w:name w:val="Tab 10 pkt pogr środek"/>
    <w:basedOn w:val="Normalny"/>
    <w:rsid w:val="00CF671A"/>
    <w:pPr>
      <w:spacing w:before="40" w:after="40"/>
      <w:jc w:val="center"/>
    </w:pPr>
    <w:rPr>
      <w:rFonts w:ascii="Calibri" w:hAnsi="Calibri"/>
      <w:b/>
      <w:bCs/>
      <w:sz w:val="20"/>
      <w:szCs w:val="20"/>
    </w:rPr>
  </w:style>
  <w:style w:type="paragraph" w:customStyle="1" w:styleId="Preambua">
    <w:name w:val="Preambuła"/>
    <w:basedOn w:val="Normalny"/>
    <w:rsid w:val="00CF671A"/>
    <w:pPr>
      <w:spacing w:before="240" w:after="60"/>
      <w:jc w:val="both"/>
    </w:pPr>
    <w:rPr>
      <w:rFonts w:ascii="Calibri" w:hAnsi="Calibri"/>
      <w:iCs/>
      <w:sz w:val="22"/>
      <w:szCs w:val="20"/>
    </w:rPr>
  </w:style>
  <w:style w:type="character" w:customStyle="1" w:styleId="Nagwek5Znak">
    <w:name w:val="Nagłówek 5 Znak"/>
    <w:basedOn w:val="Domylnaczcionkaakapitu"/>
    <w:link w:val="Nagwek5"/>
    <w:rsid w:val="0084157E"/>
    <w:rPr>
      <w:b/>
    </w:rPr>
  </w:style>
  <w:style w:type="character" w:customStyle="1" w:styleId="Nagwek6Znak">
    <w:name w:val="Nagłówek 6 Znak"/>
    <w:basedOn w:val="Domylnaczcionkaakapitu"/>
    <w:link w:val="Nagwek6"/>
    <w:rsid w:val="0084157E"/>
    <w:rPr>
      <w:b/>
      <w:sz w:val="32"/>
    </w:rPr>
  </w:style>
  <w:style w:type="character" w:customStyle="1" w:styleId="Nagwek7Znak">
    <w:name w:val="Nagłówek 7 Znak"/>
    <w:basedOn w:val="Domylnaczcionkaakapitu"/>
    <w:link w:val="Nagwek7"/>
    <w:rsid w:val="0084157E"/>
    <w:rPr>
      <w:sz w:val="24"/>
      <w:szCs w:val="24"/>
      <w:lang w:eastAsia="ar-SA"/>
    </w:rPr>
  </w:style>
  <w:style w:type="character" w:customStyle="1" w:styleId="Nagwek8Znak">
    <w:name w:val="Nagłówek 8 Znak"/>
    <w:basedOn w:val="Domylnaczcionkaakapitu"/>
    <w:link w:val="Nagwek8"/>
    <w:rsid w:val="0084157E"/>
    <w:rPr>
      <w:rFonts w:ascii="Arial" w:hAnsi="Arial"/>
      <w:sz w:val="22"/>
      <w:u w:val="single"/>
    </w:rPr>
  </w:style>
  <w:style w:type="character" w:customStyle="1" w:styleId="Nagwek9Znak">
    <w:name w:val="Nagłówek 9 Znak"/>
    <w:basedOn w:val="Domylnaczcionkaakapitu"/>
    <w:link w:val="Nagwek9"/>
    <w:rsid w:val="0084157E"/>
    <w:rPr>
      <w:rFonts w:ascii="Arial" w:hAnsi="Arial"/>
      <w:b/>
      <w:sz w:val="22"/>
    </w:rPr>
  </w:style>
  <w:style w:type="character" w:customStyle="1" w:styleId="WW8Num6z0">
    <w:name w:val="WW8Num6z0"/>
    <w:rsid w:val="0084157E"/>
    <w:rPr>
      <w:b w:val="0"/>
    </w:rPr>
  </w:style>
  <w:style w:type="character" w:customStyle="1" w:styleId="WW8Num7z0">
    <w:name w:val="WW8Num7z0"/>
    <w:rsid w:val="0084157E"/>
    <w:rPr>
      <w:rFonts w:ascii="Arial" w:hAnsi="Arial" w:cs="Arial"/>
      <w:b w:val="0"/>
      <w:i w:val="0"/>
      <w:sz w:val="20"/>
    </w:rPr>
  </w:style>
  <w:style w:type="character" w:customStyle="1" w:styleId="WW8Num7z1">
    <w:name w:val="WW8Num7z1"/>
    <w:rsid w:val="0084157E"/>
    <w:rPr>
      <w:b w:val="0"/>
      <w:i w:val="0"/>
      <w:sz w:val="20"/>
    </w:rPr>
  </w:style>
  <w:style w:type="character" w:customStyle="1" w:styleId="WW8Num9z0">
    <w:name w:val="WW8Num9z0"/>
    <w:rsid w:val="0084157E"/>
    <w:rPr>
      <w:b w:val="0"/>
    </w:rPr>
  </w:style>
  <w:style w:type="character" w:customStyle="1" w:styleId="WW8Num9z3">
    <w:name w:val="WW8Num9z3"/>
    <w:rsid w:val="0084157E"/>
    <w:rPr>
      <w:b w:val="0"/>
      <w:position w:val="0"/>
      <w:sz w:val="20"/>
      <w:szCs w:val="20"/>
      <w:vertAlign w:val="baseline"/>
    </w:rPr>
  </w:style>
  <w:style w:type="character" w:customStyle="1" w:styleId="WW8Num13z0">
    <w:name w:val="WW8Num13z0"/>
    <w:rsid w:val="0084157E"/>
    <w:rPr>
      <w:b w:val="0"/>
      <w:i w:val="0"/>
      <w:sz w:val="20"/>
    </w:rPr>
  </w:style>
  <w:style w:type="character" w:customStyle="1" w:styleId="WW8Num16z0">
    <w:name w:val="WW8Num16z0"/>
    <w:rsid w:val="0084157E"/>
    <w:rPr>
      <w:b w:val="0"/>
    </w:rPr>
  </w:style>
  <w:style w:type="character" w:customStyle="1" w:styleId="WW8Num20z0">
    <w:name w:val="WW8Num20z0"/>
    <w:rsid w:val="0084157E"/>
    <w:rPr>
      <w:b w:val="0"/>
      <w:color w:val="auto"/>
    </w:rPr>
  </w:style>
  <w:style w:type="character" w:customStyle="1" w:styleId="WW8Num21z0">
    <w:name w:val="WW8Num21z0"/>
    <w:rsid w:val="0084157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84157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84157E"/>
    <w:rPr>
      <w:rFonts w:ascii="Tw Cen MT Condensed Extra Bold" w:hAnsi="Tw Cen MT Condensed Extra Bold"/>
    </w:rPr>
  </w:style>
  <w:style w:type="character" w:customStyle="1" w:styleId="WW8Num44z1">
    <w:name w:val="WW8Num44z1"/>
    <w:rsid w:val="0084157E"/>
    <w:rPr>
      <w:rFonts w:ascii="Arial" w:hAnsi="Arial"/>
    </w:rPr>
  </w:style>
  <w:style w:type="character" w:customStyle="1" w:styleId="WW8Num45z0">
    <w:name w:val="WW8Num45z0"/>
    <w:rsid w:val="0084157E"/>
    <w:rPr>
      <w:rFonts w:ascii="Tw Cen MT Condensed Extra Bold" w:hAnsi="Tw Cen MT Condensed Extra Bold"/>
    </w:rPr>
  </w:style>
  <w:style w:type="character" w:customStyle="1" w:styleId="WW8Num45z1">
    <w:name w:val="WW8Num45z1"/>
    <w:rsid w:val="0084157E"/>
    <w:rPr>
      <w:rFonts w:ascii="Courier New" w:hAnsi="Courier New" w:cs="Courier New"/>
    </w:rPr>
  </w:style>
  <w:style w:type="character" w:customStyle="1" w:styleId="WW8Num45z2">
    <w:name w:val="WW8Num45z2"/>
    <w:rsid w:val="0084157E"/>
    <w:rPr>
      <w:rFonts w:ascii="Wingdings" w:hAnsi="Wingdings"/>
    </w:rPr>
  </w:style>
  <w:style w:type="character" w:customStyle="1" w:styleId="WW8Num45z3">
    <w:name w:val="WW8Num45z3"/>
    <w:rsid w:val="0084157E"/>
    <w:rPr>
      <w:rFonts w:ascii="Symbol" w:hAnsi="Symbol"/>
    </w:rPr>
  </w:style>
  <w:style w:type="character" w:customStyle="1" w:styleId="WW8Num46z0">
    <w:name w:val="WW8Num46z0"/>
    <w:rsid w:val="0084157E"/>
    <w:rPr>
      <w:b w:val="0"/>
      <w:i w:val="0"/>
    </w:rPr>
  </w:style>
  <w:style w:type="character" w:customStyle="1" w:styleId="WW8Num48z0">
    <w:name w:val="WW8Num48z0"/>
    <w:rsid w:val="0084157E"/>
    <w:rPr>
      <w:rFonts w:ascii="Symbol" w:hAnsi="Symbol"/>
    </w:rPr>
  </w:style>
  <w:style w:type="character" w:customStyle="1" w:styleId="WW8Num51z0">
    <w:name w:val="WW8Num51z0"/>
    <w:rsid w:val="0084157E"/>
    <w:rPr>
      <w:b w:val="0"/>
      <w:i w:val="0"/>
    </w:rPr>
  </w:style>
  <w:style w:type="character" w:customStyle="1" w:styleId="WW8Num55z0">
    <w:name w:val="WW8Num55z0"/>
    <w:rsid w:val="0084157E"/>
    <w:rPr>
      <w:rFonts w:ascii="Tw Cen MT Condensed Extra Bold" w:hAnsi="Tw Cen MT Condensed Extra Bold"/>
    </w:rPr>
  </w:style>
  <w:style w:type="character" w:customStyle="1" w:styleId="WW8Num55z1">
    <w:name w:val="WW8Num55z1"/>
    <w:rsid w:val="0084157E"/>
    <w:rPr>
      <w:rFonts w:ascii="Courier New" w:hAnsi="Courier New" w:cs="Courier New"/>
    </w:rPr>
  </w:style>
  <w:style w:type="character" w:customStyle="1" w:styleId="WW8Num55z2">
    <w:name w:val="WW8Num55z2"/>
    <w:rsid w:val="0084157E"/>
    <w:rPr>
      <w:rFonts w:ascii="Wingdings" w:hAnsi="Wingdings"/>
    </w:rPr>
  </w:style>
  <w:style w:type="character" w:customStyle="1" w:styleId="WW8Num55z3">
    <w:name w:val="WW8Num55z3"/>
    <w:rsid w:val="0084157E"/>
    <w:rPr>
      <w:rFonts w:ascii="Symbol" w:hAnsi="Symbol"/>
    </w:rPr>
  </w:style>
  <w:style w:type="character" w:customStyle="1" w:styleId="WW8Num57z0">
    <w:name w:val="WW8Num57z0"/>
    <w:rsid w:val="0084157E"/>
    <w:rPr>
      <w:rFonts w:ascii="Tw Cen MT Condensed Extra Bold" w:hAnsi="Tw Cen MT Condensed Extra Bold"/>
    </w:rPr>
  </w:style>
  <w:style w:type="character" w:customStyle="1" w:styleId="WW8Num57z1">
    <w:name w:val="WW8Num57z1"/>
    <w:rsid w:val="0084157E"/>
    <w:rPr>
      <w:rFonts w:ascii="Courier New" w:hAnsi="Courier New" w:cs="Courier New"/>
    </w:rPr>
  </w:style>
  <w:style w:type="character" w:customStyle="1" w:styleId="WW8Num57z2">
    <w:name w:val="WW8Num57z2"/>
    <w:rsid w:val="0084157E"/>
    <w:rPr>
      <w:rFonts w:ascii="Wingdings" w:hAnsi="Wingdings"/>
    </w:rPr>
  </w:style>
  <w:style w:type="character" w:customStyle="1" w:styleId="WW8Num57z3">
    <w:name w:val="WW8Num57z3"/>
    <w:rsid w:val="0084157E"/>
    <w:rPr>
      <w:rFonts w:ascii="Symbol" w:hAnsi="Symbol"/>
    </w:rPr>
  </w:style>
  <w:style w:type="character" w:customStyle="1" w:styleId="WW8Num59z0">
    <w:name w:val="WW8Num59z0"/>
    <w:rsid w:val="0084157E"/>
    <w:rPr>
      <w:rFonts w:ascii="Tahoma" w:hAnsi="Tahoma" w:cs="Tahoma"/>
      <w:b w:val="0"/>
      <w:sz w:val="20"/>
      <w:szCs w:val="20"/>
    </w:rPr>
  </w:style>
  <w:style w:type="character" w:customStyle="1" w:styleId="WW8Num60z0">
    <w:name w:val="WW8Num60z0"/>
    <w:rsid w:val="0084157E"/>
    <w:rPr>
      <w:b w:val="0"/>
      <w:i w:val="0"/>
    </w:rPr>
  </w:style>
  <w:style w:type="character" w:customStyle="1" w:styleId="WW8Num64z0">
    <w:name w:val="WW8Num64z0"/>
    <w:rsid w:val="0084157E"/>
    <w:rPr>
      <w:rFonts w:ascii="Tw Cen MT Condensed Extra Bold" w:hAnsi="Tw Cen MT Condensed Extra Bold"/>
    </w:rPr>
  </w:style>
  <w:style w:type="character" w:customStyle="1" w:styleId="WW8Num64z1">
    <w:name w:val="WW8Num64z1"/>
    <w:rsid w:val="0084157E"/>
    <w:rPr>
      <w:rFonts w:ascii="Courier New" w:hAnsi="Courier New" w:cs="Courier New"/>
    </w:rPr>
  </w:style>
  <w:style w:type="character" w:customStyle="1" w:styleId="WW8Num64z2">
    <w:name w:val="WW8Num64z2"/>
    <w:rsid w:val="0084157E"/>
    <w:rPr>
      <w:rFonts w:ascii="Wingdings" w:hAnsi="Wingdings"/>
    </w:rPr>
  </w:style>
  <w:style w:type="character" w:customStyle="1" w:styleId="WW8Num64z3">
    <w:name w:val="WW8Num64z3"/>
    <w:rsid w:val="0084157E"/>
    <w:rPr>
      <w:rFonts w:ascii="Symbol" w:hAnsi="Symbol"/>
    </w:rPr>
  </w:style>
  <w:style w:type="character" w:customStyle="1" w:styleId="WW8Num65z0">
    <w:name w:val="WW8Num65z0"/>
    <w:rsid w:val="0084157E"/>
    <w:rPr>
      <w:rFonts w:ascii="Tw Cen MT Condensed Extra Bold" w:hAnsi="Tw Cen MT Condensed Extra Bold"/>
    </w:rPr>
  </w:style>
  <w:style w:type="character" w:customStyle="1" w:styleId="WW8Num65z1">
    <w:name w:val="WW8Num65z1"/>
    <w:rsid w:val="0084157E"/>
    <w:rPr>
      <w:rFonts w:ascii="Courier New" w:hAnsi="Courier New" w:cs="Courier New"/>
    </w:rPr>
  </w:style>
  <w:style w:type="character" w:customStyle="1" w:styleId="WW8Num65z2">
    <w:name w:val="WW8Num65z2"/>
    <w:rsid w:val="0084157E"/>
    <w:rPr>
      <w:rFonts w:ascii="Wingdings" w:hAnsi="Wingdings"/>
    </w:rPr>
  </w:style>
  <w:style w:type="character" w:customStyle="1" w:styleId="WW8Num65z3">
    <w:name w:val="WW8Num65z3"/>
    <w:rsid w:val="0084157E"/>
    <w:rPr>
      <w:rFonts w:ascii="Symbol" w:hAnsi="Symbol"/>
    </w:rPr>
  </w:style>
  <w:style w:type="character" w:customStyle="1" w:styleId="WW8Num68z0">
    <w:name w:val="WW8Num68z0"/>
    <w:rsid w:val="0084157E"/>
    <w:rPr>
      <w:b w:val="0"/>
      <w:i w:val="0"/>
    </w:rPr>
  </w:style>
  <w:style w:type="character" w:customStyle="1" w:styleId="WW8Num70z0">
    <w:name w:val="WW8Num70z0"/>
    <w:rsid w:val="0084157E"/>
    <w:rPr>
      <w:b w:val="0"/>
      <w:i w:val="0"/>
    </w:rPr>
  </w:style>
  <w:style w:type="character" w:customStyle="1" w:styleId="WW8Num74z0">
    <w:name w:val="WW8Num74z0"/>
    <w:rsid w:val="0084157E"/>
    <w:rPr>
      <w:b w:val="0"/>
      <w:i w:val="0"/>
    </w:rPr>
  </w:style>
  <w:style w:type="character" w:customStyle="1" w:styleId="WW8Num75z0">
    <w:name w:val="WW8Num75z0"/>
    <w:rsid w:val="0084157E"/>
    <w:rPr>
      <w:b w:val="0"/>
      <w:i w:val="0"/>
    </w:rPr>
  </w:style>
  <w:style w:type="character" w:customStyle="1" w:styleId="Domylnaczcionkaakapitu3">
    <w:name w:val="Domyślna czcionka akapitu3"/>
    <w:rsid w:val="0084157E"/>
  </w:style>
  <w:style w:type="character" w:customStyle="1" w:styleId="WW8Num10z0">
    <w:name w:val="WW8Num10z0"/>
    <w:rsid w:val="0084157E"/>
    <w:rPr>
      <w:rFonts w:ascii="Arial" w:hAnsi="Arial" w:cs="Arial"/>
      <w:b w:val="0"/>
      <w:i w:val="0"/>
      <w:sz w:val="20"/>
    </w:rPr>
  </w:style>
  <w:style w:type="character" w:customStyle="1" w:styleId="WW8Num15z0">
    <w:name w:val="WW8Num15z0"/>
    <w:rsid w:val="0084157E"/>
    <w:rPr>
      <w:b w:val="0"/>
      <w:i w:val="0"/>
      <w:sz w:val="20"/>
    </w:rPr>
  </w:style>
  <w:style w:type="character" w:customStyle="1" w:styleId="WW8Num17z0">
    <w:name w:val="WW8Num17z0"/>
    <w:rsid w:val="0084157E"/>
    <w:rPr>
      <w:b w:val="0"/>
    </w:rPr>
  </w:style>
  <w:style w:type="character" w:customStyle="1" w:styleId="WW8Num19z2">
    <w:name w:val="WW8Num19z2"/>
    <w:rsid w:val="0084157E"/>
    <w:rPr>
      <w:rFonts w:ascii="Tahoma" w:eastAsia="Times New Roman" w:hAnsi="Tahoma" w:cs="Tahoma"/>
    </w:rPr>
  </w:style>
  <w:style w:type="character" w:customStyle="1" w:styleId="WW8Num27z0">
    <w:name w:val="WW8Num27z0"/>
    <w:rsid w:val="0084157E"/>
    <w:rPr>
      <w:b w:val="0"/>
      <w:color w:val="auto"/>
    </w:rPr>
  </w:style>
  <w:style w:type="character" w:customStyle="1" w:styleId="Absatz-Standardschriftart">
    <w:name w:val="Absatz-Standardschriftart"/>
    <w:rsid w:val="0084157E"/>
  </w:style>
  <w:style w:type="character" w:customStyle="1" w:styleId="WW8Num5z0">
    <w:name w:val="WW8Num5z0"/>
    <w:rsid w:val="0084157E"/>
    <w:rPr>
      <w:b w:val="0"/>
    </w:rPr>
  </w:style>
  <w:style w:type="character" w:customStyle="1" w:styleId="WW8Num8z0">
    <w:name w:val="WW8Num8z0"/>
    <w:rsid w:val="0084157E"/>
    <w:rPr>
      <w:b w:val="0"/>
    </w:rPr>
  </w:style>
  <w:style w:type="character" w:customStyle="1" w:styleId="WW8Num8z2">
    <w:name w:val="WW8Num8z2"/>
    <w:rsid w:val="0084157E"/>
    <w:rPr>
      <w:b w:val="0"/>
    </w:rPr>
  </w:style>
  <w:style w:type="character" w:customStyle="1" w:styleId="WW8Num8z3">
    <w:name w:val="WW8Num8z3"/>
    <w:rsid w:val="0084157E"/>
    <w:rPr>
      <w:b w:val="0"/>
      <w:position w:val="0"/>
      <w:sz w:val="20"/>
      <w:szCs w:val="20"/>
      <w:vertAlign w:val="baseline"/>
    </w:rPr>
  </w:style>
  <w:style w:type="character" w:customStyle="1" w:styleId="WW8Num14z0">
    <w:name w:val="WW8Num14z0"/>
    <w:rsid w:val="0084157E"/>
    <w:rPr>
      <w:b w:val="0"/>
      <w:i w:val="0"/>
      <w:sz w:val="20"/>
    </w:rPr>
  </w:style>
  <w:style w:type="character" w:customStyle="1" w:styleId="WW8Num28z0">
    <w:name w:val="WW8Num28z0"/>
    <w:rsid w:val="0084157E"/>
    <w:rPr>
      <w:b w:val="0"/>
    </w:rPr>
  </w:style>
  <w:style w:type="character" w:customStyle="1" w:styleId="WW8Num34z1">
    <w:name w:val="WW8Num34z1"/>
    <w:rsid w:val="0084157E"/>
    <w:rPr>
      <w:rFonts w:ascii="Symbol" w:eastAsia="Times New Roman" w:hAnsi="Symbol" w:cs="Arial"/>
    </w:rPr>
  </w:style>
  <w:style w:type="character" w:customStyle="1" w:styleId="WW-Absatz-Standardschriftart">
    <w:name w:val="WW-Absatz-Standardschriftart"/>
    <w:rsid w:val="0084157E"/>
  </w:style>
  <w:style w:type="character" w:customStyle="1" w:styleId="WW8Num4z0">
    <w:name w:val="WW8Num4z0"/>
    <w:rsid w:val="0084157E"/>
    <w:rPr>
      <w:b w:val="0"/>
    </w:rPr>
  </w:style>
  <w:style w:type="character" w:customStyle="1" w:styleId="WW8Num7z2">
    <w:name w:val="WW8Num7z2"/>
    <w:rsid w:val="0084157E"/>
    <w:rPr>
      <w:b w:val="0"/>
    </w:rPr>
  </w:style>
  <w:style w:type="character" w:customStyle="1" w:styleId="WW8Num7z3">
    <w:name w:val="WW8Num7z3"/>
    <w:rsid w:val="0084157E"/>
    <w:rPr>
      <w:color w:val="auto"/>
    </w:rPr>
  </w:style>
  <w:style w:type="character" w:customStyle="1" w:styleId="WW8Num21z2">
    <w:name w:val="WW8Num21z2"/>
    <w:rsid w:val="0084157E"/>
    <w:rPr>
      <w:rFonts w:ascii="Tahoma" w:eastAsia="Times New Roman" w:hAnsi="Tahoma" w:cs="Tahoma"/>
    </w:rPr>
  </w:style>
  <w:style w:type="character" w:customStyle="1" w:styleId="WW8Num23z1">
    <w:name w:val="WW8Num23z1"/>
    <w:rsid w:val="0084157E"/>
    <w:rPr>
      <w:rFonts w:ascii="Courier New" w:hAnsi="Courier New" w:cs="Courier New"/>
    </w:rPr>
  </w:style>
  <w:style w:type="character" w:customStyle="1" w:styleId="WW8Num23z2">
    <w:name w:val="WW8Num23z2"/>
    <w:rsid w:val="0084157E"/>
    <w:rPr>
      <w:rFonts w:ascii="Wingdings" w:hAnsi="Wingdings"/>
    </w:rPr>
  </w:style>
  <w:style w:type="character" w:customStyle="1" w:styleId="WW8Num23z3">
    <w:name w:val="WW8Num23z3"/>
    <w:rsid w:val="0084157E"/>
    <w:rPr>
      <w:rFonts w:ascii="Symbol" w:hAnsi="Symbol"/>
    </w:rPr>
  </w:style>
  <w:style w:type="character" w:customStyle="1" w:styleId="WW8Num26z0">
    <w:name w:val="WW8Num26z0"/>
    <w:rsid w:val="0084157E"/>
    <w:rPr>
      <w:b w:val="0"/>
    </w:rPr>
  </w:style>
  <w:style w:type="character" w:customStyle="1" w:styleId="WW8Num33z0">
    <w:name w:val="WW8Num33z0"/>
    <w:rsid w:val="0084157E"/>
    <w:rPr>
      <w:color w:val="auto"/>
    </w:rPr>
  </w:style>
  <w:style w:type="character" w:customStyle="1" w:styleId="WW8Num36z0">
    <w:name w:val="WW8Num36z0"/>
    <w:rsid w:val="0084157E"/>
    <w:rPr>
      <w:b w:val="0"/>
    </w:rPr>
  </w:style>
  <w:style w:type="character" w:customStyle="1" w:styleId="WW8Num43z1">
    <w:name w:val="WW8Num43z1"/>
    <w:rsid w:val="0084157E"/>
    <w:rPr>
      <w:b w:val="0"/>
    </w:rPr>
  </w:style>
  <w:style w:type="character" w:customStyle="1" w:styleId="WW8Num48z1">
    <w:name w:val="WW8Num48z1"/>
    <w:rsid w:val="0084157E"/>
    <w:rPr>
      <w:rFonts w:ascii="Courier New" w:hAnsi="Courier New" w:cs="Courier New"/>
    </w:rPr>
  </w:style>
  <w:style w:type="character" w:customStyle="1" w:styleId="WW8Num48z2">
    <w:name w:val="WW8Num48z2"/>
    <w:rsid w:val="0084157E"/>
    <w:rPr>
      <w:rFonts w:ascii="Wingdings" w:hAnsi="Wingdings"/>
    </w:rPr>
  </w:style>
  <w:style w:type="character" w:customStyle="1" w:styleId="Domylnaczcionkaakapitu2">
    <w:name w:val="Domyślna czcionka akapitu2"/>
    <w:rsid w:val="0084157E"/>
  </w:style>
  <w:style w:type="character" w:customStyle="1" w:styleId="WW8Num3z0">
    <w:name w:val="WW8Num3z0"/>
    <w:rsid w:val="0084157E"/>
    <w:rPr>
      <w:b w:val="0"/>
      <w:i w:val="0"/>
    </w:rPr>
  </w:style>
  <w:style w:type="character" w:customStyle="1" w:styleId="WW8Num6z2">
    <w:name w:val="WW8Num6z2"/>
    <w:rsid w:val="0084157E"/>
    <w:rPr>
      <w:b w:val="0"/>
      <w:i w:val="0"/>
      <w:color w:val="auto"/>
    </w:rPr>
  </w:style>
  <w:style w:type="character" w:customStyle="1" w:styleId="WW8Num8z1">
    <w:name w:val="WW8Num8z1"/>
    <w:rsid w:val="0084157E"/>
    <w:rPr>
      <w:b w:val="0"/>
      <w:i w:val="0"/>
      <w:color w:val="auto"/>
    </w:rPr>
  </w:style>
  <w:style w:type="character" w:customStyle="1" w:styleId="WW8Num10z2">
    <w:name w:val="WW8Num10z2"/>
    <w:rsid w:val="0084157E"/>
    <w:rPr>
      <w:b w:val="0"/>
    </w:rPr>
  </w:style>
  <w:style w:type="character" w:customStyle="1" w:styleId="WW8Num10z3">
    <w:name w:val="WW8Num10z3"/>
    <w:rsid w:val="0084157E"/>
    <w:rPr>
      <w:color w:val="auto"/>
    </w:rPr>
  </w:style>
  <w:style w:type="character" w:customStyle="1" w:styleId="WW8Num11z0">
    <w:name w:val="WW8Num11z0"/>
    <w:rsid w:val="0084157E"/>
    <w:rPr>
      <w:b w:val="0"/>
    </w:rPr>
  </w:style>
  <w:style w:type="character" w:customStyle="1" w:styleId="WW8Num17z1">
    <w:name w:val="WW8Num17z1"/>
    <w:rsid w:val="0084157E"/>
    <w:rPr>
      <w:b w:val="0"/>
      <w:color w:val="auto"/>
    </w:rPr>
  </w:style>
  <w:style w:type="character" w:customStyle="1" w:styleId="WW8Num25z0">
    <w:name w:val="WW8Num25z0"/>
    <w:rsid w:val="0084157E"/>
    <w:rPr>
      <w:b w:val="0"/>
    </w:rPr>
  </w:style>
  <w:style w:type="character" w:customStyle="1" w:styleId="WW8Num25z1">
    <w:name w:val="WW8Num25z1"/>
    <w:rsid w:val="0084157E"/>
    <w:rPr>
      <w:b w:val="0"/>
      <w:color w:val="auto"/>
    </w:rPr>
  </w:style>
  <w:style w:type="character" w:customStyle="1" w:styleId="WW8Num27z1">
    <w:name w:val="WW8Num27z1"/>
    <w:rsid w:val="0084157E"/>
    <w:rPr>
      <w:rFonts w:ascii="Tahoma" w:eastAsia="Times New Roman" w:hAnsi="Tahoma" w:cs="Tahoma"/>
      <w:b w:val="0"/>
      <w:color w:val="auto"/>
    </w:rPr>
  </w:style>
  <w:style w:type="character" w:customStyle="1" w:styleId="WW8Num29z0">
    <w:name w:val="WW8Num29z0"/>
    <w:rsid w:val="0084157E"/>
    <w:rPr>
      <w:b w:val="0"/>
    </w:rPr>
  </w:style>
  <w:style w:type="character" w:customStyle="1" w:styleId="WW8Num31z0">
    <w:name w:val="WW8Num31z0"/>
    <w:rsid w:val="0084157E"/>
    <w:rPr>
      <w:i w:val="0"/>
    </w:rPr>
  </w:style>
  <w:style w:type="character" w:customStyle="1" w:styleId="WW8Num31z2">
    <w:name w:val="WW8Num31z2"/>
    <w:rsid w:val="0084157E"/>
    <w:rPr>
      <w:b w:val="0"/>
      <w:i w:val="0"/>
    </w:rPr>
  </w:style>
  <w:style w:type="character" w:customStyle="1" w:styleId="WW8Num40z0">
    <w:name w:val="WW8Num40z0"/>
    <w:rsid w:val="0084157E"/>
    <w:rPr>
      <w:b w:val="0"/>
      <w:i w:val="0"/>
      <w:sz w:val="20"/>
    </w:rPr>
  </w:style>
  <w:style w:type="character" w:customStyle="1" w:styleId="Domylnaczcionkaakapitu1">
    <w:name w:val="Domyślna czcionka akapitu1"/>
    <w:rsid w:val="0084157E"/>
  </w:style>
  <w:style w:type="character" w:customStyle="1" w:styleId="Odwoaniedokomentarza1">
    <w:name w:val="Odwołanie do komentarza1"/>
    <w:rsid w:val="0084157E"/>
    <w:rPr>
      <w:sz w:val="16"/>
      <w:szCs w:val="16"/>
    </w:rPr>
  </w:style>
  <w:style w:type="character" w:customStyle="1" w:styleId="Znakinumeracji">
    <w:name w:val="Znaki numeracji"/>
    <w:rsid w:val="0084157E"/>
    <w:rPr>
      <w:rFonts w:ascii="Tahoma" w:hAnsi="Tahoma"/>
      <w:sz w:val="20"/>
      <w:szCs w:val="20"/>
    </w:rPr>
  </w:style>
  <w:style w:type="character" w:customStyle="1" w:styleId="Symbolewypunktowania">
    <w:name w:val="Symbole wypunktowania"/>
    <w:rsid w:val="0084157E"/>
    <w:rPr>
      <w:rFonts w:ascii="OpenSymbol" w:eastAsia="OpenSymbol" w:hAnsi="OpenSymbol" w:cs="OpenSymbol"/>
    </w:rPr>
  </w:style>
  <w:style w:type="character" w:customStyle="1" w:styleId="Odwoaniedokomentarza2">
    <w:name w:val="Odwołanie do komentarza2"/>
    <w:rsid w:val="0084157E"/>
    <w:rPr>
      <w:sz w:val="16"/>
      <w:szCs w:val="16"/>
    </w:rPr>
  </w:style>
  <w:style w:type="paragraph" w:customStyle="1" w:styleId="Nagwek30">
    <w:name w:val="Nagłówek3"/>
    <w:basedOn w:val="Normalny"/>
    <w:next w:val="Tekstpodstawowy"/>
    <w:rsid w:val="0084157E"/>
    <w:pPr>
      <w:keepNext/>
      <w:suppressAutoHyphens/>
      <w:spacing w:before="240" w:after="120"/>
    </w:pPr>
    <w:rPr>
      <w:rFonts w:eastAsia="Lucida Sans Unicode" w:cs="Mangal"/>
      <w:sz w:val="28"/>
      <w:szCs w:val="28"/>
      <w:lang w:eastAsia="ar-SA"/>
    </w:rPr>
  </w:style>
  <w:style w:type="paragraph" w:styleId="Lista">
    <w:name w:val="List"/>
    <w:basedOn w:val="Tekstpodstawowy"/>
    <w:rsid w:val="0084157E"/>
    <w:pPr>
      <w:suppressAutoHyphens/>
    </w:pPr>
    <w:rPr>
      <w:rFonts w:cs="Tahoma"/>
      <w:lang w:eastAsia="ar-SA"/>
    </w:rPr>
  </w:style>
  <w:style w:type="paragraph" w:customStyle="1" w:styleId="Podpis3">
    <w:name w:val="Podpis3"/>
    <w:basedOn w:val="Normalny"/>
    <w:rsid w:val="0084157E"/>
    <w:pPr>
      <w:suppressLineNumbers/>
      <w:suppressAutoHyphens/>
      <w:spacing w:before="120" w:after="120"/>
    </w:pPr>
    <w:rPr>
      <w:rFonts w:cs="Mangal"/>
      <w:i/>
      <w:iCs/>
      <w:lang w:eastAsia="ar-SA"/>
    </w:rPr>
  </w:style>
  <w:style w:type="paragraph" w:customStyle="1" w:styleId="Indeks">
    <w:name w:val="Indeks"/>
    <w:basedOn w:val="Normalny"/>
    <w:rsid w:val="0084157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84157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84157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84157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84157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84157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84157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84157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84157E"/>
    <w:pPr>
      <w:widowControl w:val="0"/>
      <w:suppressAutoHyphens/>
      <w:ind w:left="720"/>
      <w:jc w:val="both"/>
    </w:pPr>
    <w:rPr>
      <w:rFonts w:cs="Arial"/>
      <w:color w:val="000000"/>
      <w:sz w:val="22"/>
      <w:szCs w:val="22"/>
      <w:lang w:eastAsia="ar-SA"/>
    </w:rPr>
  </w:style>
  <w:style w:type="paragraph" w:customStyle="1" w:styleId="pkt">
    <w:name w:val="pkt"/>
    <w:basedOn w:val="Normalny"/>
    <w:rsid w:val="0084157E"/>
    <w:pPr>
      <w:suppressAutoHyphens/>
      <w:spacing w:before="60" w:after="60"/>
      <w:ind w:left="851" w:hanging="295"/>
      <w:jc w:val="both"/>
    </w:pPr>
    <w:rPr>
      <w:rFonts w:ascii="Times New Roman" w:hAnsi="Times New Roman"/>
      <w:szCs w:val="20"/>
      <w:lang w:eastAsia="ar-SA"/>
    </w:rPr>
  </w:style>
  <w:style w:type="paragraph" w:customStyle="1" w:styleId="ust">
    <w:name w:val="ust"/>
    <w:rsid w:val="0084157E"/>
    <w:pPr>
      <w:suppressAutoHyphens/>
      <w:spacing w:before="60" w:after="60"/>
      <w:ind w:left="426" w:hanging="284"/>
      <w:jc w:val="both"/>
    </w:pPr>
    <w:rPr>
      <w:rFonts w:eastAsia="Arial"/>
      <w:sz w:val="24"/>
      <w:lang w:eastAsia="ar-SA"/>
    </w:rPr>
  </w:style>
  <w:style w:type="paragraph" w:customStyle="1" w:styleId="Tekstpodstawowywcity22">
    <w:name w:val="Tekst podstawowy wcięty 22"/>
    <w:basedOn w:val="Normalny"/>
    <w:rsid w:val="0084157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84157E"/>
    <w:pPr>
      <w:widowControl w:val="0"/>
      <w:suppressAutoHyphens/>
      <w:autoSpaceDN/>
      <w:adjustRightInd/>
      <w:spacing w:after="120"/>
    </w:pPr>
    <w:rPr>
      <w:rFonts w:eastAsia="Times New Roman"/>
      <w:color w:val="auto"/>
      <w:lang w:eastAsia="ar-SA"/>
    </w:rPr>
  </w:style>
  <w:style w:type="paragraph" w:customStyle="1" w:styleId="Tekstpodstawowywcity21">
    <w:name w:val="Tekst podstawowy wcięty 21"/>
    <w:basedOn w:val="Normalny"/>
    <w:rsid w:val="0084157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84157E"/>
    <w:pPr>
      <w:suppressAutoHyphens/>
      <w:ind w:right="300"/>
    </w:pPr>
    <w:rPr>
      <w:rFonts w:ascii="Times New Roman" w:hAnsi="Times New Roman"/>
      <w:lang w:eastAsia="ar-SA"/>
    </w:rPr>
  </w:style>
  <w:style w:type="paragraph" w:customStyle="1" w:styleId="Zawartotabeli">
    <w:name w:val="Zawartość tabeli"/>
    <w:basedOn w:val="Normalny"/>
    <w:rsid w:val="0084157E"/>
    <w:pPr>
      <w:suppressLineNumbers/>
      <w:suppressAutoHyphens/>
    </w:pPr>
    <w:rPr>
      <w:rFonts w:ascii="Times New Roman" w:hAnsi="Times New Roman"/>
      <w:lang w:eastAsia="ar-SA"/>
    </w:rPr>
  </w:style>
  <w:style w:type="paragraph" w:customStyle="1" w:styleId="Nagwektabeli">
    <w:name w:val="Nagłówek tabeli"/>
    <w:basedOn w:val="Zawartotabeli"/>
    <w:rsid w:val="0084157E"/>
    <w:pPr>
      <w:jc w:val="center"/>
    </w:pPr>
    <w:rPr>
      <w:b/>
      <w:bCs/>
    </w:rPr>
  </w:style>
  <w:style w:type="paragraph" w:customStyle="1" w:styleId="Zawartoramki">
    <w:name w:val="Zawartość ramki"/>
    <w:basedOn w:val="Tekstpodstawowy"/>
    <w:rsid w:val="0084157E"/>
    <w:pPr>
      <w:suppressAutoHyphens/>
    </w:pPr>
    <w:rPr>
      <w:lang w:eastAsia="ar-SA"/>
    </w:rPr>
  </w:style>
  <w:style w:type="paragraph" w:customStyle="1" w:styleId="Tekstpodstawowy23">
    <w:name w:val="Tekst podstawowy 23"/>
    <w:basedOn w:val="Normalny"/>
    <w:rsid w:val="0084157E"/>
    <w:pPr>
      <w:widowControl w:val="0"/>
      <w:suppressAutoHyphens/>
    </w:pPr>
    <w:rPr>
      <w:sz w:val="22"/>
      <w:szCs w:val="20"/>
      <w:lang w:eastAsia="ar-SA"/>
    </w:rPr>
  </w:style>
  <w:style w:type="paragraph" w:customStyle="1" w:styleId="Styl1">
    <w:name w:val="Styl1"/>
    <w:basedOn w:val="Normalny"/>
    <w:rsid w:val="0084157E"/>
    <w:pPr>
      <w:widowControl w:val="0"/>
      <w:suppressAutoHyphens/>
      <w:spacing w:before="240"/>
      <w:jc w:val="both"/>
    </w:pPr>
    <w:rPr>
      <w:szCs w:val="20"/>
      <w:lang w:eastAsia="ar-SA"/>
    </w:rPr>
  </w:style>
  <w:style w:type="paragraph" w:customStyle="1" w:styleId="Tekstpodstawowy31">
    <w:name w:val="Tekst podstawowy 31"/>
    <w:basedOn w:val="Normalny"/>
    <w:rsid w:val="0084157E"/>
    <w:pPr>
      <w:suppressAutoHyphens/>
    </w:pPr>
    <w:rPr>
      <w:rFonts w:ascii="Times New Roman" w:hAnsi="Times New Roman"/>
      <w:sz w:val="20"/>
      <w:lang w:eastAsia="ar-SA"/>
    </w:rPr>
  </w:style>
  <w:style w:type="paragraph" w:customStyle="1" w:styleId="FR3">
    <w:name w:val="FR3"/>
    <w:rsid w:val="0084157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84157E"/>
    <w:pPr>
      <w:numPr>
        <w:numId w:val="1"/>
      </w:numPr>
      <w:suppressAutoHyphens/>
      <w:jc w:val="both"/>
    </w:pPr>
    <w:rPr>
      <w:rFonts w:ascii="Tahoma" w:hAnsi="Tahoma" w:cs="Tahoma"/>
      <w:sz w:val="20"/>
      <w:szCs w:val="20"/>
      <w:lang w:eastAsia="ar-SA"/>
    </w:rPr>
  </w:style>
  <w:style w:type="paragraph" w:customStyle="1" w:styleId="Tekstpodstawowywcity23">
    <w:name w:val="Tekst podstawowy wcięty 23"/>
    <w:basedOn w:val="Normalny"/>
    <w:rsid w:val="0084157E"/>
    <w:pPr>
      <w:suppressAutoHyphens/>
      <w:snapToGrid w:val="0"/>
      <w:ind w:left="426"/>
      <w:jc w:val="both"/>
    </w:pPr>
    <w:rPr>
      <w:lang w:eastAsia="ar-SA"/>
    </w:rPr>
  </w:style>
  <w:style w:type="paragraph" w:customStyle="1" w:styleId="Standard">
    <w:name w:val="Standard"/>
    <w:rsid w:val="0084157E"/>
    <w:pPr>
      <w:widowControl w:val="0"/>
      <w:autoSpaceDE w:val="0"/>
      <w:autoSpaceDN w:val="0"/>
      <w:adjustRightInd w:val="0"/>
    </w:pPr>
    <w:rPr>
      <w:sz w:val="24"/>
      <w:szCs w:val="24"/>
    </w:rPr>
  </w:style>
  <w:style w:type="paragraph" w:customStyle="1" w:styleId="ZnakZnak26">
    <w:name w:val="Znak Znak26"/>
    <w:basedOn w:val="Normalny"/>
    <w:uiPriority w:val="99"/>
    <w:rsid w:val="0084157E"/>
    <w:pPr>
      <w:spacing w:line="360" w:lineRule="auto"/>
      <w:jc w:val="both"/>
    </w:pPr>
    <w:rPr>
      <w:rFonts w:ascii="Verdana" w:hAnsi="Verdana"/>
      <w:sz w:val="20"/>
      <w:szCs w:val="20"/>
    </w:rPr>
  </w:style>
  <w:style w:type="paragraph" w:customStyle="1" w:styleId="msonormalcxspdrugie">
    <w:name w:val="msonormalcxspdrugie"/>
    <w:basedOn w:val="Normalny"/>
    <w:rsid w:val="0084157E"/>
    <w:pPr>
      <w:spacing w:before="100" w:beforeAutospacing="1" w:after="100" w:afterAutospacing="1"/>
    </w:pPr>
    <w:rPr>
      <w:rFonts w:ascii="Times New Roman" w:hAnsi="Times New Roman"/>
    </w:rPr>
  </w:style>
  <w:style w:type="character" w:customStyle="1" w:styleId="FontStyle43">
    <w:name w:val="Font Style43"/>
    <w:basedOn w:val="Domylnaczcionkaakapitu1"/>
    <w:rsid w:val="0084157E"/>
    <w:rPr>
      <w:rFonts w:ascii="Times New Roman" w:hAnsi="Times New Roman" w:cs="Times New Roman"/>
      <w:color w:val="000000"/>
      <w:sz w:val="20"/>
      <w:szCs w:val="20"/>
    </w:rPr>
  </w:style>
  <w:style w:type="paragraph" w:customStyle="1" w:styleId="Bezodstpw1">
    <w:name w:val="Bez odstępów1"/>
    <w:rsid w:val="0084157E"/>
    <w:rPr>
      <w:rFonts w:ascii="Calibri" w:hAnsi="Calibri"/>
      <w:sz w:val="22"/>
      <w:szCs w:val="22"/>
      <w:lang w:eastAsia="en-US"/>
    </w:rPr>
  </w:style>
  <w:style w:type="paragraph" w:customStyle="1" w:styleId="ZnakZnak">
    <w:name w:val="Znak Znak"/>
    <w:basedOn w:val="Normalny"/>
    <w:uiPriority w:val="99"/>
    <w:rsid w:val="0084157E"/>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84157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84157E"/>
    <w:rPr>
      <w:sz w:val="24"/>
      <w:szCs w:val="24"/>
    </w:rPr>
  </w:style>
  <w:style w:type="paragraph" w:styleId="Tekstpodstawowywcity2">
    <w:name w:val="Body Text Indent 2"/>
    <w:basedOn w:val="Normalny"/>
    <w:link w:val="Tekstpodstawowywcity2Znak"/>
    <w:rsid w:val="0084157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84157E"/>
  </w:style>
  <w:style w:type="paragraph" w:customStyle="1" w:styleId="BodyText21">
    <w:name w:val="Body Text 21"/>
    <w:basedOn w:val="Normalny"/>
    <w:rsid w:val="0084157E"/>
    <w:pPr>
      <w:widowControl w:val="0"/>
      <w:ind w:firstLine="60"/>
      <w:jc w:val="both"/>
    </w:pPr>
    <w:rPr>
      <w:szCs w:val="20"/>
    </w:rPr>
  </w:style>
  <w:style w:type="character" w:styleId="UyteHipercze">
    <w:name w:val="FollowedHyperlink"/>
    <w:aliases w:val="OdwiedzoneHiperłącze"/>
    <w:rsid w:val="0084157E"/>
    <w:rPr>
      <w:color w:val="800080"/>
      <w:u w:val="single"/>
    </w:rPr>
  </w:style>
  <w:style w:type="paragraph" w:customStyle="1" w:styleId="pkt1">
    <w:name w:val="pkt1"/>
    <w:basedOn w:val="pkt"/>
    <w:rsid w:val="0084157E"/>
    <w:pPr>
      <w:suppressAutoHyphens w:val="0"/>
      <w:ind w:left="850" w:hanging="425"/>
    </w:pPr>
    <w:rPr>
      <w:lang w:eastAsia="pl-PL"/>
    </w:rPr>
  </w:style>
  <w:style w:type="paragraph" w:customStyle="1" w:styleId="StandardowyStandardowy1">
    <w:name w:val="Standardowy.Standardowy1"/>
    <w:rsid w:val="0084157E"/>
    <w:pPr>
      <w:widowControl w:val="0"/>
      <w:autoSpaceDE w:val="0"/>
      <w:autoSpaceDN w:val="0"/>
    </w:pPr>
  </w:style>
  <w:style w:type="character" w:customStyle="1" w:styleId="oznaczenie">
    <w:name w:val="oznaczenie"/>
    <w:basedOn w:val="Domylnaczcionkaakapitu"/>
    <w:rsid w:val="0084157E"/>
  </w:style>
  <w:style w:type="paragraph" w:customStyle="1" w:styleId="Tekstblokowy1">
    <w:name w:val="Tekst blokowy1"/>
    <w:basedOn w:val="Normalny"/>
    <w:rsid w:val="0084157E"/>
    <w:pPr>
      <w:spacing w:before="680" w:line="420" w:lineRule="auto"/>
      <w:ind w:left="708" w:right="800"/>
    </w:pPr>
    <w:rPr>
      <w:rFonts w:ascii="Times New Roman" w:hAnsi="Times New Roman"/>
      <w:b/>
      <w:szCs w:val="20"/>
    </w:rPr>
  </w:style>
  <w:style w:type="paragraph" w:customStyle="1" w:styleId="NumberList">
    <w:name w:val="Number List"/>
    <w:rsid w:val="0084157E"/>
    <w:pPr>
      <w:ind w:left="720"/>
    </w:pPr>
    <w:rPr>
      <w:i/>
      <w:color w:val="000000"/>
      <w:sz w:val="24"/>
      <w:lang w:val="cs-CZ"/>
    </w:rPr>
  </w:style>
  <w:style w:type="paragraph" w:customStyle="1" w:styleId="msonormalcxsppierwsze">
    <w:name w:val="msonormalcxsppierwsze"/>
    <w:basedOn w:val="Normalny"/>
    <w:rsid w:val="0084157E"/>
    <w:pPr>
      <w:spacing w:before="100" w:beforeAutospacing="1" w:after="100" w:afterAutospacing="1"/>
    </w:pPr>
    <w:rPr>
      <w:rFonts w:ascii="Times New Roman" w:hAnsi="Times New Roman"/>
    </w:rPr>
  </w:style>
  <w:style w:type="character" w:customStyle="1" w:styleId="text2">
    <w:name w:val="text2"/>
    <w:basedOn w:val="Domylnaczcionkaakapitu"/>
    <w:rsid w:val="0084157E"/>
  </w:style>
  <w:style w:type="character" w:customStyle="1" w:styleId="product-property-value">
    <w:name w:val="product-property-value"/>
    <w:basedOn w:val="Domylnaczcionkaakapitu"/>
    <w:rsid w:val="0084157E"/>
  </w:style>
  <w:style w:type="paragraph" w:customStyle="1" w:styleId="TableParagraph">
    <w:name w:val="Table Paragraph"/>
    <w:basedOn w:val="Normalny"/>
    <w:uiPriority w:val="1"/>
    <w:qFormat/>
    <w:rsid w:val="0084157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84157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84157E"/>
    <w:pPr>
      <w:spacing w:line="360" w:lineRule="auto"/>
      <w:jc w:val="both"/>
    </w:pPr>
    <w:rPr>
      <w:rFonts w:ascii="Verdana" w:hAnsi="Verdana"/>
      <w:sz w:val="20"/>
      <w:szCs w:val="20"/>
    </w:rPr>
  </w:style>
  <w:style w:type="table" w:customStyle="1" w:styleId="Zwykatabela41">
    <w:name w:val="Zwykła tabela 41"/>
    <w:basedOn w:val="Standardowy"/>
    <w:uiPriority w:val="44"/>
    <w:rsid w:val="008415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84157E"/>
    <w:pPr>
      <w:ind w:left="720"/>
    </w:pPr>
    <w:rPr>
      <w:rFonts w:ascii="Times New Roman" w:hAnsi="Times New Roman"/>
    </w:rPr>
  </w:style>
  <w:style w:type="paragraph" w:customStyle="1" w:styleId="Normalny1">
    <w:name w:val="Normalny1"/>
    <w:basedOn w:val="Normalny"/>
    <w:rsid w:val="0084157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84157E"/>
    <w:pPr>
      <w:widowControl w:val="0"/>
      <w:suppressAutoHyphens/>
      <w:spacing w:after="120" w:line="480" w:lineRule="auto"/>
    </w:pPr>
    <w:rPr>
      <w:rFonts w:ascii="Times New Roman" w:eastAsia="Bitstream Vera Sans" w:hAnsi="Times New Roman"/>
    </w:rPr>
  </w:style>
  <w:style w:type="paragraph" w:customStyle="1" w:styleId="CTPwntrzetabelki">
    <w:name w:val="CTP wnętrze tabelki"/>
    <w:basedOn w:val="Normalny"/>
    <w:uiPriority w:val="99"/>
    <w:rsid w:val="00DF3156"/>
    <w:pPr>
      <w:spacing w:before="60"/>
    </w:pPr>
    <w:rPr>
      <w:rFonts w:ascii="Tahoma" w:hAnsi="Tahoma"/>
      <w:color w:val="000000"/>
      <w:sz w:val="16"/>
    </w:rPr>
  </w:style>
  <w:style w:type="paragraph" w:customStyle="1" w:styleId="CTPOpispl">
    <w:name w:val="CTP Opis pól"/>
    <w:basedOn w:val="CTPwntrzetabelki"/>
    <w:uiPriority w:val="99"/>
    <w:rsid w:val="00DF3156"/>
    <w:pPr>
      <w:spacing w:before="40" w:after="40"/>
      <w:jc w:val="center"/>
    </w:pPr>
    <w:rPr>
      <w:caps/>
      <w:szCs w:val="20"/>
      <w:lang w:eastAsia="en-US" w:bidi="he-IL"/>
    </w:rPr>
  </w:style>
  <w:style w:type="paragraph" w:styleId="Listapunktowana">
    <w:name w:val="List Bullet"/>
    <w:basedOn w:val="Normalny"/>
    <w:unhideWhenUsed/>
    <w:rsid w:val="00D3544F"/>
    <w:pPr>
      <w:numPr>
        <w:numId w:val="16"/>
      </w:numPr>
      <w:contextualSpacing/>
    </w:pPr>
  </w:style>
  <w:style w:type="paragraph" w:customStyle="1" w:styleId="MEZEDM">
    <w:name w:val="MEZ.EDM"/>
    <w:basedOn w:val="Akapitzlist"/>
    <w:uiPriority w:val="99"/>
    <w:qFormat/>
    <w:rsid w:val="0004769D"/>
    <w:pPr>
      <w:numPr>
        <w:numId w:val="29"/>
      </w:numPr>
      <w:spacing w:after="120"/>
      <w:jc w:val="both"/>
    </w:pPr>
    <w:rPr>
      <w:rFonts w:asciiTheme="minorHAnsi" w:eastAsia="MS Mincho" w:hAnsiTheme="minorHAnsi"/>
      <w:lang w:eastAsia="ja-JP"/>
    </w:rPr>
  </w:style>
  <w:style w:type="paragraph" w:styleId="Legenda">
    <w:name w:val="caption"/>
    <w:aliases w:val="legenda"/>
    <w:basedOn w:val="Normalny"/>
    <w:next w:val="Normalny"/>
    <w:uiPriority w:val="99"/>
    <w:unhideWhenUsed/>
    <w:qFormat/>
    <w:rsid w:val="001A31EC"/>
    <w:pPr>
      <w:spacing w:after="120" w:line="276" w:lineRule="auto"/>
      <w:jc w:val="both"/>
    </w:pPr>
    <w:rPr>
      <w:rFonts w:ascii="Calibri" w:eastAsia="MS Mincho" w:hAnsi="Calibri"/>
      <w:b/>
      <w:bCs/>
      <w:sz w:val="22"/>
      <w:szCs w:val="20"/>
      <w:lang w:eastAsia="ja-JP"/>
    </w:rPr>
  </w:style>
  <w:style w:type="character" w:customStyle="1" w:styleId="ilfuvd">
    <w:name w:val="ilfuvd"/>
    <w:basedOn w:val="Domylnaczcionkaakapitu"/>
    <w:rsid w:val="005E6DAB"/>
  </w:style>
  <w:style w:type="character" w:styleId="Numerwiersza">
    <w:name w:val="line number"/>
    <w:basedOn w:val="Domylnaczcionkaakapitu"/>
    <w:semiHidden/>
    <w:unhideWhenUsed/>
    <w:rsid w:val="00191ACA"/>
  </w:style>
  <w:style w:type="character" w:customStyle="1" w:styleId="tm8">
    <w:name w:val="tm8"/>
    <w:basedOn w:val="Domylnaczcionkaakapitu"/>
    <w:rsid w:val="00253EB3"/>
  </w:style>
  <w:style w:type="character" w:customStyle="1" w:styleId="WW8Num39z2">
    <w:name w:val="WW8Num39z2"/>
    <w:rsid w:val="00CF2460"/>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301">
      <w:bodyDiv w:val="1"/>
      <w:marLeft w:val="0"/>
      <w:marRight w:val="0"/>
      <w:marTop w:val="0"/>
      <w:marBottom w:val="0"/>
      <w:divBdr>
        <w:top w:val="none" w:sz="0" w:space="0" w:color="auto"/>
        <w:left w:val="none" w:sz="0" w:space="0" w:color="auto"/>
        <w:bottom w:val="none" w:sz="0" w:space="0" w:color="auto"/>
        <w:right w:val="none" w:sz="0" w:space="0" w:color="auto"/>
      </w:divBdr>
    </w:div>
    <w:div w:id="81994837">
      <w:bodyDiv w:val="1"/>
      <w:marLeft w:val="0"/>
      <w:marRight w:val="0"/>
      <w:marTop w:val="0"/>
      <w:marBottom w:val="0"/>
      <w:divBdr>
        <w:top w:val="none" w:sz="0" w:space="0" w:color="auto"/>
        <w:left w:val="none" w:sz="0" w:space="0" w:color="auto"/>
        <w:bottom w:val="none" w:sz="0" w:space="0" w:color="auto"/>
        <w:right w:val="none" w:sz="0" w:space="0" w:color="auto"/>
      </w:divBdr>
    </w:div>
    <w:div w:id="164825063">
      <w:bodyDiv w:val="1"/>
      <w:marLeft w:val="0"/>
      <w:marRight w:val="0"/>
      <w:marTop w:val="0"/>
      <w:marBottom w:val="0"/>
      <w:divBdr>
        <w:top w:val="none" w:sz="0" w:space="0" w:color="auto"/>
        <w:left w:val="none" w:sz="0" w:space="0" w:color="auto"/>
        <w:bottom w:val="none" w:sz="0" w:space="0" w:color="auto"/>
        <w:right w:val="none" w:sz="0" w:space="0" w:color="auto"/>
      </w:divBdr>
    </w:div>
    <w:div w:id="181673173">
      <w:bodyDiv w:val="1"/>
      <w:marLeft w:val="0"/>
      <w:marRight w:val="0"/>
      <w:marTop w:val="0"/>
      <w:marBottom w:val="0"/>
      <w:divBdr>
        <w:top w:val="none" w:sz="0" w:space="0" w:color="auto"/>
        <w:left w:val="none" w:sz="0" w:space="0" w:color="auto"/>
        <w:bottom w:val="none" w:sz="0" w:space="0" w:color="auto"/>
        <w:right w:val="none" w:sz="0" w:space="0" w:color="auto"/>
      </w:divBdr>
    </w:div>
    <w:div w:id="294920418">
      <w:bodyDiv w:val="1"/>
      <w:marLeft w:val="0"/>
      <w:marRight w:val="0"/>
      <w:marTop w:val="0"/>
      <w:marBottom w:val="0"/>
      <w:divBdr>
        <w:top w:val="none" w:sz="0" w:space="0" w:color="auto"/>
        <w:left w:val="none" w:sz="0" w:space="0" w:color="auto"/>
        <w:bottom w:val="none" w:sz="0" w:space="0" w:color="auto"/>
        <w:right w:val="none" w:sz="0" w:space="0" w:color="auto"/>
      </w:divBdr>
    </w:div>
    <w:div w:id="299917264">
      <w:bodyDiv w:val="1"/>
      <w:marLeft w:val="0"/>
      <w:marRight w:val="0"/>
      <w:marTop w:val="0"/>
      <w:marBottom w:val="0"/>
      <w:divBdr>
        <w:top w:val="none" w:sz="0" w:space="0" w:color="auto"/>
        <w:left w:val="none" w:sz="0" w:space="0" w:color="auto"/>
        <w:bottom w:val="none" w:sz="0" w:space="0" w:color="auto"/>
        <w:right w:val="none" w:sz="0" w:space="0" w:color="auto"/>
      </w:divBdr>
    </w:div>
    <w:div w:id="802116429">
      <w:bodyDiv w:val="1"/>
      <w:marLeft w:val="0"/>
      <w:marRight w:val="0"/>
      <w:marTop w:val="0"/>
      <w:marBottom w:val="0"/>
      <w:divBdr>
        <w:top w:val="none" w:sz="0" w:space="0" w:color="auto"/>
        <w:left w:val="none" w:sz="0" w:space="0" w:color="auto"/>
        <w:bottom w:val="none" w:sz="0" w:space="0" w:color="auto"/>
        <w:right w:val="none" w:sz="0" w:space="0" w:color="auto"/>
      </w:divBdr>
      <w:divsChild>
        <w:div w:id="633633047">
          <w:marLeft w:val="0"/>
          <w:marRight w:val="0"/>
          <w:marTop w:val="0"/>
          <w:marBottom w:val="0"/>
          <w:divBdr>
            <w:top w:val="none" w:sz="0" w:space="0" w:color="auto"/>
            <w:left w:val="none" w:sz="0" w:space="0" w:color="auto"/>
            <w:bottom w:val="none" w:sz="0" w:space="0" w:color="auto"/>
            <w:right w:val="none" w:sz="0" w:space="0" w:color="auto"/>
          </w:divBdr>
        </w:div>
        <w:div w:id="514923045">
          <w:marLeft w:val="0"/>
          <w:marRight w:val="0"/>
          <w:marTop w:val="0"/>
          <w:marBottom w:val="0"/>
          <w:divBdr>
            <w:top w:val="none" w:sz="0" w:space="0" w:color="auto"/>
            <w:left w:val="none" w:sz="0" w:space="0" w:color="auto"/>
            <w:bottom w:val="none" w:sz="0" w:space="0" w:color="auto"/>
            <w:right w:val="none" w:sz="0" w:space="0" w:color="auto"/>
          </w:divBdr>
        </w:div>
        <w:div w:id="144206213">
          <w:marLeft w:val="0"/>
          <w:marRight w:val="0"/>
          <w:marTop w:val="0"/>
          <w:marBottom w:val="0"/>
          <w:divBdr>
            <w:top w:val="none" w:sz="0" w:space="0" w:color="auto"/>
            <w:left w:val="none" w:sz="0" w:space="0" w:color="auto"/>
            <w:bottom w:val="none" w:sz="0" w:space="0" w:color="auto"/>
            <w:right w:val="none" w:sz="0" w:space="0" w:color="auto"/>
          </w:divBdr>
        </w:div>
        <w:div w:id="702483397">
          <w:marLeft w:val="0"/>
          <w:marRight w:val="0"/>
          <w:marTop w:val="0"/>
          <w:marBottom w:val="0"/>
          <w:divBdr>
            <w:top w:val="none" w:sz="0" w:space="0" w:color="auto"/>
            <w:left w:val="none" w:sz="0" w:space="0" w:color="auto"/>
            <w:bottom w:val="none" w:sz="0" w:space="0" w:color="auto"/>
            <w:right w:val="none" w:sz="0" w:space="0" w:color="auto"/>
          </w:divBdr>
        </w:div>
        <w:div w:id="135922149">
          <w:marLeft w:val="0"/>
          <w:marRight w:val="0"/>
          <w:marTop w:val="0"/>
          <w:marBottom w:val="0"/>
          <w:divBdr>
            <w:top w:val="none" w:sz="0" w:space="0" w:color="auto"/>
            <w:left w:val="none" w:sz="0" w:space="0" w:color="auto"/>
            <w:bottom w:val="none" w:sz="0" w:space="0" w:color="auto"/>
            <w:right w:val="none" w:sz="0" w:space="0" w:color="auto"/>
          </w:divBdr>
        </w:div>
      </w:divsChild>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7729195">
      <w:bodyDiv w:val="1"/>
      <w:marLeft w:val="0"/>
      <w:marRight w:val="0"/>
      <w:marTop w:val="0"/>
      <w:marBottom w:val="0"/>
      <w:divBdr>
        <w:top w:val="none" w:sz="0" w:space="0" w:color="auto"/>
        <w:left w:val="none" w:sz="0" w:space="0" w:color="auto"/>
        <w:bottom w:val="none" w:sz="0" w:space="0" w:color="auto"/>
        <w:right w:val="none" w:sz="0" w:space="0" w:color="auto"/>
      </w:divBdr>
    </w:div>
    <w:div w:id="1072431246">
      <w:bodyDiv w:val="1"/>
      <w:marLeft w:val="0"/>
      <w:marRight w:val="0"/>
      <w:marTop w:val="0"/>
      <w:marBottom w:val="0"/>
      <w:divBdr>
        <w:top w:val="none" w:sz="0" w:space="0" w:color="auto"/>
        <w:left w:val="none" w:sz="0" w:space="0" w:color="auto"/>
        <w:bottom w:val="none" w:sz="0" w:space="0" w:color="auto"/>
        <w:right w:val="none" w:sz="0" w:space="0" w:color="auto"/>
      </w:divBdr>
    </w:div>
    <w:div w:id="1087118988">
      <w:bodyDiv w:val="1"/>
      <w:marLeft w:val="0"/>
      <w:marRight w:val="0"/>
      <w:marTop w:val="0"/>
      <w:marBottom w:val="0"/>
      <w:divBdr>
        <w:top w:val="none" w:sz="0" w:space="0" w:color="auto"/>
        <w:left w:val="none" w:sz="0" w:space="0" w:color="auto"/>
        <w:bottom w:val="none" w:sz="0" w:space="0" w:color="auto"/>
        <w:right w:val="none" w:sz="0" w:space="0" w:color="auto"/>
      </w:divBdr>
    </w:div>
    <w:div w:id="1283071160">
      <w:bodyDiv w:val="1"/>
      <w:marLeft w:val="0"/>
      <w:marRight w:val="0"/>
      <w:marTop w:val="0"/>
      <w:marBottom w:val="0"/>
      <w:divBdr>
        <w:top w:val="none" w:sz="0" w:space="0" w:color="auto"/>
        <w:left w:val="none" w:sz="0" w:space="0" w:color="auto"/>
        <w:bottom w:val="none" w:sz="0" w:space="0" w:color="auto"/>
        <w:right w:val="none" w:sz="0" w:space="0" w:color="auto"/>
      </w:divBdr>
    </w:div>
    <w:div w:id="1349058652">
      <w:bodyDiv w:val="1"/>
      <w:marLeft w:val="0"/>
      <w:marRight w:val="0"/>
      <w:marTop w:val="0"/>
      <w:marBottom w:val="0"/>
      <w:divBdr>
        <w:top w:val="none" w:sz="0" w:space="0" w:color="auto"/>
        <w:left w:val="none" w:sz="0" w:space="0" w:color="auto"/>
        <w:bottom w:val="none" w:sz="0" w:space="0" w:color="auto"/>
        <w:right w:val="none" w:sz="0" w:space="0" w:color="auto"/>
      </w:divBdr>
    </w:div>
    <w:div w:id="1475290365">
      <w:bodyDiv w:val="1"/>
      <w:marLeft w:val="0"/>
      <w:marRight w:val="0"/>
      <w:marTop w:val="0"/>
      <w:marBottom w:val="0"/>
      <w:divBdr>
        <w:top w:val="none" w:sz="0" w:space="0" w:color="auto"/>
        <w:left w:val="none" w:sz="0" w:space="0" w:color="auto"/>
        <w:bottom w:val="none" w:sz="0" w:space="0" w:color="auto"/>
        <w:right w:val="none" w:sz="0" w:space="0" w:color="auto"/>
      </w:divBdr>
    </w:div>
    <w:div w:id="1800495395">
      <w:bodyDiv w:val="1"/>
      <w:marLeft w:val="0"/>
      <w:marRight w:val="0"/>
      <w:marTop w:val="0"/>
      <w:marBottom w:val="0"/>
      <w:divBdr>
        <w:top w:val="none" w:sz="0" w:space="0" w:color="auto"/>
        <w:left w:val="none" w:sz="0" w:space="0" w:color="auto"/>
        <w:bottom w:val="none" w:sz="0" w:space="0" w:color="auto"/>
        <w:right w:val="none" w:sz="0" w:space="0" w:color="auto"/>
      </w:divBdr>
    </w:div>
    <w:div w:id="18414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Biznes\__NEXT%20Cloud\_PEZ\02.%20%20SSI\001.%20SIWZ\_Dokumenty%20robocze%20IK\00.0.0%20%20_SIWZ\Urz&#281;du" TargetMode="External"/><Relationship Id="rId18" Type="http://schemas.openxmlformats.org/officeDocument/2006/relationships/hyperlink" Target="https://platformazakupowa.pl/pomorskie" TargetMode="External"/><Relationship Id="rId26" Type="http://schemas.openxmlformats.org/officeDocument/2006/relationships/hyperlink" Target="mailto:iod@pcrsopot.pl" TargetMode="External"/><Relationship Id="rId39" Type="http://schemas.openxmlformats.org/officeDocument/2006/relationships/header" Target="header5.xml"/><Relationship Id="rId21" Type="http://schemas.openxmlformats.org/officeDocument/2006/relationships/hyperlink" Target="http://www.bip.pomorskie.eu/Article/id,12.html"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omorskie.eu/Article/id,12.html" TargetMode="External"/><Relationship Id="rId29" Type="http://schemas.openxmlformats.org/officeDocument/2006/relationships/hyperlink" Target="mailto:walenty.narloch@szpital.koscierzy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omorskie" TargetMode="External"/><Relationship Id="rId24" Type="http://schemas.openxmlformats.org/officeDocument/2006/relationships/hyperlink" Target="https://platformazakupowa.pl/pomorskie"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omorskie" TargetMode="External"/><Relationship Id="rId23" Type="http://schemas.openxmlformats.org/officeDocument/2006/relationships/hyperlink" Target="http://www.bip.pomorskie.eu/Article/id,12.html" TargetMode="External"/><Relationship Id="rId28" Type="http://schemas.openxmlformats.org/officeDocument/2006/relationships/hyperlink" Target="mailto:pzoz1@wp.pl" TargetMode="External"/><Relationship Id="rId36" Type="http://schemas.openxmlformats.org/officeDocument/2006/relationships/footer" Target="footer3.xml"/><Relationship Id="rId10" Type="http://schemas.openxmlformats.org/officeDocument/2006/relationships/hyperlink" Target="http://www.bip.pomorskie.eu/Article/id,12.html" TargetMode="External"/><Relationship Id="rId19" Type="http://schemas.openxmlformats.org/officeDocument/2006/relationships/hyperlink" Target="http://www.bip.pomorskie.eu/Article/id,12.html" TargetMode="External"/><Relationship Id="rId31" Type="http://schemas.openxmlformats.org/officeDocument/2006/relationships/header" Target="header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latformazakupowa.pl/pomorskie" TargetMode="External"/><Relationship Id="rId14" Type="http://schemas.openxmlformats.org/officeDocument/2006/relationships/hyperlink" Target="https://espd.uzp.gov.pl/" TargetMode="External"/><Relationship Id="rId22" Type="http://schemas.openxmlformats.org/officeDocument/2006/relationships/hyperlink" Target="https://platformazakupowa.pl/pomorskie" TargetMode="External"/><Relationship Id="rId27" Type="http://schemas.openxmlformats.org/officeDocument/2006/relationships/hyperlink" Target="mailto:iodo@kocborowo.pl" TargetMode="External"/><Relationship Id="rId30" Type="http://schemas.openxmlformats.org/officeDocument/2006/relationships/hyperlink" Target="mailto:iod@szpitalepomorskie.eu" TargetMode="External"/><Relationship Id="rId35" Type="http://schemas.openxmlformats.org/officeDocument/2006/relationships/header" Target="header3.xml"/><Relationship Id="rId43" Type="http://schemas.openxmlformats.org/officeDocument/2006/relationships/fontTable" Target="fontTable.xml"/><Relationship Id="rId48" Type="http://schemas.microsoft.com/office/2016/09/relationships/commentsIds" Target="commentsIds.xml"/><Relationship Id="rId8" Type="http://schemas.openxmlformats.org/officeDocument/2006/relationships/hyperlink" Target="http://www.pomorskie.eu" TargetMode="External"/><Relationship Id="rId3" Type="http://schemas.openxmlformats.org/officeDocument/2006/relationships/styles" Target="styles.xml"/><Relationship Id="rId12" Type="http://schemas.openxmlformats.org/officeDocument/2006/relationships/hyperlink" Target="http://www.bip.pomorskie.eu/Article/id,12.html" TargetMode="External"/><Relationship Id="rId17" Type="http://schemas.openxmlformats.org/officeDocument/2006/relationships/hyperlink" Target="https://bip.pomorskie.eu" TargetMode="External"/><Relationship Id="rId25" Type="http://schemas.openxmlformats.org/officeDocument/2006/relationships/hyperlink" Target="http://www.bip.pomorskie.eu/Article/id,12.html" TargetMode="External"/><Relationship Id="rId33" Type="http://schemas.openxmlformats.org/officeDocument/2006/relationships/header" Target="header2.xml"/><Relationship Id="rId38" Type="http://schemas.openxmlformats.org/officeDocument/2006/relationships/footer" Target="footer4.xml"/><Relationship Id="rId20" Type="http://schemas.openxmlformats.org/officeDocument/2006/relationships/hyperlink" Target="https://platformazakupowa.pl/pomorskie" TargetMode="External"/><Relationship Id="rId41" Type="http://schemas.openxmlformats.org/officeDocument/2006/relationships/header" Target="header6.xml"/></Relationships>
</file>

<file path=word/_rels/footer2.xml.rels><?xml version="1.0" encoding="UTF-8" standalone="yes"?>
<Relationships xmlns="http://schemas.openxmlformats.org/package/2006/relationships"><Relationship Id="rId3" Type="http://schemas.openxmlformats.org/officeDocument/2006/relationships/hyperlink" Target="http://www.pomorskie.eu" TargetMode="External"/><Relationship Id="rId2" Type="http://schemas.openxmlformats.org/officeDocument/2006/relationships/hyperlink" Target="mailto:disi@pomorskie.eu" TargetMode="External"/><Relationship Id="rId1" Type="http://schemas.openxmlformats.org/officeDocument/2006/relationships/image" Target="media/image2.png"/><Relationship Id="rId5" Type="http://schemas.openxmlformats.org/officeDocument/2006/relationships/hyperlink" Target="http://www.pomorskie.eu" TargetMode="External"/><Relationship Id="rId4" Type="http://schemas.openxmlformats.org/officeDocument/2006/relationships/hyperlink" Target="mailto:disi@pomorskie.eu"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pomorskie.eu" TargetMode="External"/><Relationship Id="rId2" Type="http://schemas.openxmlformats.org/officeDocument/2006/relationships/hyperlink" Target="mailto:disi@pomorskie.eu" TargetMode="External"/><Relationship Id="rId1" Type="http://schemas.openxmlformats.org/officeDocument/2006/relationships/image" Target="media/image2.png"/><Relationship Id="rId5" Type="http://schemas.openxmlformats.org/officeDocument/2006/relationships/hyperlink" Target="http://www.pomorskie.eu" TargetMode="External"/><Relationship Id="rId4" Type="http://schemas.openxmlformats.org/officeDocument/2006/relationships/hyperlink" Target="mailto:disi@pomorskie.eu"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www.pomorskie.eu" TargetMode="External"/><Relationship Id="rId2" Type="http://schemas.openxmlformats.org/officeDocument/2006/relationships/hyperlink" Target="mailto:disi@pomorskie.eu" TargetMode="External"/><Relationship Id="rId1" Type="http://schemas.openxmlformats.org/officeDocument/2006/relationships/image" Target="media/image2.png"/><Relationship Id="rId5" Type="http://schemas.openxmlformats.org/officeDocument/2006/relationships/hyperlink" Target="http://www.pomorskie.eu" TargetMode="External"/><Relationship Id="rId4" Type="http://schemas.openxmlformats.org/officeDocument/2006/relationships/hyperlink" Target="mailto:disi@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RANS~1\AppData\Local\Temp\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F6FEA-D2F1-451F-9AF0-EFE3AF6D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17</TotalTime>
  <Pages>1</Pages>
  <Words>10887</Words>
  <Characters>65326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Bazan</dc:creator>
  <cp:lastModifiedBy>Krzywicka Danuta</cp:lastModifiedBy>
  <cp:revision>10</cp:revision>
  <cp:lastPrinted>2019-08-09T13:00:00Z</cp:lastPrinted>
  <dcterms:created xsi:type="dcterms:W3CDTF">2019-08-09T13:01:00Z</dcterms:created>
  <dcterms:modified xsi:type="dcterms:W3CDTF">2019-08-14T10:58:00Z</dcterms:modified>
</cp:coreProperties>
</file>