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BB16" w14:textId="77777777" w:rsidR="00EE48E8" w:rsidRDefault="0054001B" w:rsidP="009417FD">
      <w:pPr>
        <w:pStyle w:val="Nagwek1"/>
        <w:spacing w:after="0" w:line="320" w:lineRule="atLeast"/>
        <w:ind w:left="340" w:right="0"/>
      </w:pPr>
      <w:r>
        <w:t xml:space="preserve">PROJEKT UMOWY </w:t>
      </w:r>
    </w:p>
    <w:p w14:paraId="6E9F3533" w14:textId="4B49D816" w:rsidR="00EE48E8" w:rsidRDefault="0054001B" w:rsidP="009417FD">
      <w:pPr>
        <w:pStyle w:val="Nagwek1"/>
        <w:spacing w:after="0" w:line="320" w:lineRule="atLeast"/>
        <w:ind w:left="340" w:right="0"/>
      </w:pPr>
      <w:r>
        <w:t xml:space="preserve">UMOWA Nr </w:t>
      </w:r>
      <w:r w:rsidR="00646855">
        <w:t>BU/…./19/II/AJ</w:t>
      </w:r>
    </w:p>
    <w:p w14:paraId="6CC8C941" w14:textId="77777777" w:rsidR="00EE48E8" w:rsidRDefault="0054001B" w:rsidP="009417FD">
      <w:pPr>
        <w:spacing w:after="0" w:line="320" w:lineRule="atLeast"/>
        <w:ind w:left="340" w:firstLine="0"/>
        <w:jc w:val="center"/>
      </w:pPr>
      <w:r>
        <w:t xml:space="preserve"> </w:t>
      </w:r>
    </w:p>
    <w:p w14:paraId="6DDDB9D2" w14:textId="77777777" w:rsidR="00EE48E8" w:rsidRDefault="0054001B" w:rsidP="009417FD">
      <w:pPr>
        <w:pStyle w:val="Nagwek1"/>
        <w:spacing w:after="0" w:line="320" w:lineRule="atLeast"/>
        <w:ind w:left="340" w:right="0"/>
      </w:pPr>
      <w:r>
        <w:t xml:space="preserve">zawarta w dniu: ……….…. we Wrocławiu pomiędzy  </w:t>
      </w:r>
    </w:p>
    <w:p w14:paraId="6E2EAD30" w14:textId="6AF3AB04" w:rsidR="00EE48E8" w:rsidRDefault="00EE48E8" w:rsidP="00646855">
      <w:pPr>
        <w:spacing w:after="0" w:line="320" w:lineRule="atLeast"/>
        <w:ind w:hanging="343"/>
        <w:jc w:val="left"/>
      </w:pPr>
    </w:p>
    <w:p w14:paraId="0FB70D0A" w14:textId="77777777" w:rsidR="00EE48E8" w:rsidRDefault="0054001B" w:rsidP="009417FD">
      <w:pPr>
        <w:spacing w:after="0" w:line="320" w:lineRule="atLeast"/>
        <w:ind w:left="340" w:firstLine="0"/>
        <w:jc w:val="left"/>
      </w:pPr>
      <w:r>
        <w:rPr>
          <w:b/>
        </w:rPr>
        <w:t xml:space="preserve"> </w:t>
      </w:r>
    </w:p>
    <w:p w14:paraId="7C7C032F" w14:textId="77777777" w:rsidR="00EE48E8" w:rsidRDefault="0054001B" w:rsidP="009417FD">
      <w:pPr>
        <w:spacing w:after="0" w:line="320" w:lineRule="atLeast"/>
        <w:ind w:left="340" w:firstLine="0"/>
      </w:pPr>
      <w:r>
        <w:rPr>
          <w:b/>
        </w:rPr>
        <w:t xml:space="preserve">Dolnośląskim Centrum Onkologii we Wrocławiu, Plac Hirszfelda 12, 53-413 Wrocław, </w:t>
      </w:r>
      <w:r>
        <w:t>zarejestrowanym w Sądzie Rejonowym dla Wrocławia – Fabrycznej we Wrocławiu, VI Wydział Gospodarczy Krajowego Rejestru Sądowego pod numerem KRS 0000087868, NIP 899-222-81-00, REGON 000290096, zwanym dalej „</w:t>
      </w:r>
      <w:r>
        <w:rPr>
          <w:b/>
        </w:rPr>
        <w:t>Zamawiającym</w:t>
      </w:r>
      <w:r>
        <w:t xml:space="preserve">” reprezentowanym przez: </w:t>
      </w:r>
    </w:p>
    <w:p w14:paraId="3C931803" w14:textId="77777777" w:rsidR="00EE48E8" w:rsidRDefault="0054001B" w:rsidP="009417FD">
      <w:pPr>
        <w:spacing w:after="0" w:line="320" w:lineRule="atLeast"/>
        <w:ind w:left="340" w:firstLine="0"/>
        <w:jc w:val="left"/>
      </w:pPr>
      <w:r>
        <w:t xml:space="preserve"> </w:t>
      </w:r>
    </w:p>
    <w:p w14:paraId="720D0154" w14:textId="77777777" w:rsidR="00EE48E8" w:rsidRDefault="0054001B" w:rsidP="009417FD">
      <w:pPr>
        <w:spacing w:after="0" w:line="320" w:lineRule="atLeast"/>
        <w:ind w:left="340" w:hanging="10"/>
        <w:jc w:val="left"/>
      </w:pPr>
      <w:r>
        <w:rPr>
          <w:b/>
        </w:rPr>
        <w:t>…………………………………………………………………………………………………</w:t>
      </w:r>
      <w:r>
        <w:t xml:space="preserve">, </w:t>
      </w:r>
    </w:p>
    <w:p w14:paraId="77F8F656" w14:textId="77777777" w:rsidR="00EE48E8" w:rsidRDefault="0054001B" w:rsidP="009417FD">
      <w:pPr>
        <w:spacing w:after="0" w:line="320" w:lineRule="atLeast"/>
        <w:ind w:left="340" w:firstLine="0"/>
        <w:jc w:val="left"/>
      </w:pPr>
      <w:r>
        <w:t xml:space="preserve"> </w:t>
      </w:r>
    </w:p>
    <w:p w14:paraId="250F4724" w14:textId="77777777" w:rsidR="00EE48E8" w:rsidRDefault="0054001B" w:rsidP="009417FD">
      <w:pPr>
        <w:spacing w:after="0" w:line="320" w:lineRule="atLeast"/>
        <w:ind w:left="340" w:firstLine="0"/>
      </w:pPr>
      <w:r>
        <w:t xml:space="preserve">a </w:t>
      </w:r>
    </w:p>
    <w:p w14:paraId="5628FA55" w14:textId="77777777" w:rsidR="00EE48E8" w:rsidRDefault="0054001B" w:rsidP="009417FD">
      <w:pPr>
        <w:spacing w:after="0" w:line="320" w:lineRule="atLeast"/>
        <w:ind w:left="340" w:firstLine="0"/>
        <w:jc w:val="left"/>
      </w:pPr>
      <w:r>
        <w:rPr>
          <w:b/>
        </w:rPr>
        <w:t xml:space="preserve"> </w:t>
      </w:r>
    </w:p>
    <w:p w14:paraId="7D1868F0" w14:textId="77777777" w:rsidR="00EE48E8" w:rsidRDefault="0054001B" w:rsidP="009417FD">
      <w:pPr>
        <w:spacing w:after="0" w:line="320" w:lineRule="atLeast"/>
        <w:ind w:left="340" w:firstLine="0"/>
      </w:pPr>
      <w:r>
        <w:rPr>
          <w:b/>
        </w:rPr>
        <w:t>…………………………</w:t>
      </w:r>
      <w:r>
        <w:t xml:space="preserve"> zwaną dalej „ </w:t>
      </w:r>
      <w:r>
        <w:rPr>
          <w:b/>
        </w:rPr>
        <w:t>Wykonawcą</w:t>
      </w:r>
      <w:r>
        <w:t xml:space="preserve">”, w imieniu której działa: </w:t>
      </w:r>
    </w:p>
    <w:p w14:paraId="2C7ECC21" w14:textId="77777777" w:rsidR="00EE48E8" w:rsidRDefault="0054001B" w:rsidP="009417FD">
      <w:pPr>
        <w:spacing w:after="0" w:line="320" w:lineRule="atLeast"/>
        <w:ind w:left="340" w:hanging="10"/>
        <w:jc w:val="left"/>
      </w:pPr>
      <w:r>
        <w:rPr>
          <w:b/>
        </w:rPr>
        <w:t>…………… – Prezes Zarządu</w:t>
      </w:r>
      <w:r>
        <w:t xml:space="preserve">. </w:t>
      </w:r>
    </w:p>
    <w:p w14:paraId="1769DB18" w14:textId="77777777" w:rsidR="00EE48E8" w:rsidRDefault="0054001B" w:rsidP="009417FD">
      <w:pPr>
        <w:spacing w:after="0" w:line="320" w:lineRule="atLeast"/>
        <w:ind w:left="340" w:firstLine="0"/>
        <w:jc w:val="left"/>
      </w:pPr>
      <w:r>
        <w:t xml:space="preserve"> </w:t>
      </w:r>
    </w:p>
    <w:p w14:paraId="5306D7AC" w14:textId="77777777" w:rsidR="00EE48E8" w:rsidRDefault="0054001B" w:rsidP="009417FD">
      <w:pPr>
        <w:spacing w:after="0" w:line="320" w:lineRule="atLeast"/>
        <w:ind w:left="340" w:firstLine="0"/>
      </w:pPr>
      <w:r>
        <w:t xml:space="preserve">zwanymi dalej </w:t>
      </w:r>
      <w:r>
        <w:rPr>
          <w:b/>
        </w:rPr>
        <w:t>Stronami.</w:t>
      </w:r>
      <w:r>
        <w:t xml:space="preserve"> </w:t>
      </w:r>
    </w:p>
    <w:p w14:paraId="488CC4EA" w14:textId="77777777" w:rsidR="00EE48E8" w:rsidRDefault="0054001B" w:rsidP="009417FD">
      <w:pPr>
        <w:spacing w:after="0" w:line="320" w:lineRule="atLeast"/>
        <w:ind w:left="340" w:firstLine="0"/>
        <w:jc w:val="left"/>
      </w:pPr>
      <w:r>
        <w:t xml:space="preserve"> </w:t>
      </w:r>
    </w:p>
    <w:p w14:paraId="5B6B2045" w14:textId="77777777" w:rsidR="00EE48E8" w:rsidRDefault="0054001B" w:rsidP="009417FD">
      <w:pPr>
        <w:spacing w:after="0" w:line="320" w:lineRule="atLeast"/>
        <w:ind w:left="340" w:firstLine="0"/>
      </w:pPr>
      <w:r>
        <w:t xml:space="preserve">Na podstawie art. 4 pkt 8 Ustawy z dnia 29 stycznia 2004 r. Prawo zamówień publicznych /tekst jednolity Dz. U. z 2015, poz. 2164/, Strony zawarły umowę o następującej treści:  </w:t>
      </w:r>
    </w:p>
    <w:p w14:paraId="37C1DA0C" w14:textId="77777777" w:rsidR="00EE48E8" w:rsidRDefault="0054001B" w:rsidP="009417FD">
      <w:pPr>
        <w:spacing w:after="0" w:line="320" w:lineRule="atLeast"/>
        <w:ind w:left="340" w:firstLine="0"/>
        <w:jc w:val="left"/>
      </w:pPr>
      <w:r>
        <w:t xml:space="preserve"> </w:t>
      </w:r>
    </w:p>
    <w:p w14:paraId="22D6D62D" w14:textId="77777777" w:rsidR="00EE48E8" w:rsidRDefault="0054001B" w:rsidP="009417FD">
      <w:pPr>
        <w:pStyle w:val="Nagwek1"/>
        <w:spacing w:after="0" w:line="320" w:lineRule="atLeast"/>
        <w:ind w:left="340" w:right="0"/>
      </w:pPr>
      <w:r>
        <w:t xml:space="preserve">§ 1  </w:t>
      </w:r>
    </w:p>
    <w:p w14:paraId="26E351B1" w14:textId="77777777" w:rsidR="00EE48E8" w:rsidRDefault="0054001B" w:rsidP="009417FD">
      <w:pPr>
        <w:pStyle w:val="Nagwek1"/>
        <w:spacing w:after="0" w:line="320" w:lineRule="atLeast"/>
        <w:ind w:left="340" w:right="0"/>
      </w:pPr>
      <w:r>
        <w:t xml:space="preserve">Przedmiot Umowy  </w:t>
      </w:r>
    </w:p>
    <w:p w14:paraId="79C1C8DE" w14:textId="77777777" w:rsidR="00EE48E8" w:rsidRDefault="0054001B" w:rsidP="009417FD">
      <w:pPr>
        <w:spacing w:after="0" w:line="320" w:lineRule="atLeast"/>
        <w:ind w:left="340" w:firstLine="0"/>
      </w:pPr>
      <w:r>
        <w:t xml:space="preserve">Przedmiotem niniejszej umowy jest:: </w:t>
      </w:r>
    </w:p>
    <w:p w14:paraId="1A43D720" w14:textId="25A7743E" w:rsidR="00EE48E8" w:rsidRDefault="0054001B" w:rsidP="009417FD">
      <w:pPr>
        <w:numPr>
          <w:ilvl w:val="0"/>
          <w:numId w:val="1"/>
        </w:numPr>
        <w:spacing w:after="0" w:line="320" w:lineRule="atLeast"/>
        <w:ind w:left="340"/>
      </w:pPr>
      <w:r>
        <w:t>dostarczenie programu komputerowego…………. (dalej: „</w:t>
      </w:r>
      <w:r w:rsidR="0001401D">
        <w:rPr>
          <w:b/>
        </w:rPr>
        <w:t>P</w:t>
      </w:r>
      <w:r>
        <w:rPr>
          <w:b/>
        </w:rPr>
        <w:t>rogram…………..”</w:t>
      </w:r>
      <w:r>
        <w:t xml:space="preserve">) służącego do automatycznego pobierania danych z Systemu Obsługi Kart Diagnostyki i Leczenia Onkologicznego Narodowego Funduszu Zdrowia (dalej: system DiLO NFZ) oraz umożliwiającego monitorowanie realizacji świadczeń w ramach pakietu onkologicznego, wraz z ważną licencją na jego użytkowanie; </w:t>
      </w:r>
    </w:p>
    <w:p w14:paraId="37A09E73" w14:textId="77777777" w:rsidR="00EE48E8" w:rsidRDefault="0054001B" w:rsidP="009417FD">
      <w:pPr>
        <w:numPr>
          <w:ilvl w:val="0"/>
          <w:numId w:val="1"/>
        </w:numPr>
        <w:spacing w:after="0" w:line="320" w:lineRule="atLeast"/>
        <w:ind w:left="340"/>
      </w:pPr>
      <w:r>
        <w:t>dostarczenie programu komputerowego……………. (dalej: „</w:t>
      </w:r>
      <w:r>
        <w:rPr>
          <w:b/>
        </w:rPr>
        <w:t>Program………………)</w:t>
      </w:r>
      <w:r>
        <w:t xml:space="preserve">– umożliwiającego pozyskiwanie, w sposób zautomatyzowany, informacji o stanie realizacji kontraktu z SZOI NFZ i ich zapisywanie w edytowalnym pliku MS Excel;  </w:t>
      </w:r>
    </w:p>
    <w:p w14:paraId="27EB619E" w14:textId="73382788" w:rsidR="00EE48E8" w:rsidRDefault="0054001B" w:rsidP="009417FD">
      <w:pPr>
        <w:numPr>
          <w:ilvl w:val="0"/>
          <w:numId w:val="1"/>
        </w:numPr>
        <w:spacing w:after="0" w:line="320" w:lineRule="atLeast"/>
        <w:ind w:left="340"/>
      </w:pPr>
      <w:r>
        <w:t>dostarczenie modułu raportowego …………… (dalej: „</w:t>
      </w:r>
      <w:r w:rsidR="008A6813">
        <w:rPr>
          <w:b/>
        </w:rPr>
        <w:t>M</w:t>
      </w:r>
      <w:r>
        <w:rPr>
          <w:b/>
        </w:rPr>
        <w:t>oduł ……………..)</w:t>
      </w:r>
      <w:r>
        <w:t xml:space="preserve"> który dostarcza raporty utworzone na podstawie danych udostępnionych przez </w:t>
      </w:r>
      <w:r w:rsidR="00CB7644">
        <w:t>Program</w:t>
      </w:r>
      <w:r>
        <w:t xml:space="preserve"> </w:t>
      </w:r>
      <w:r>
        <w:rPr>
          <w:strike/>
        </w:rPr>
        <w:t>……………</w:t>
      </w:r>
      <w:r>
        <w:t xml:space="preserve"> </w:t>
      </w:r>
    </w:p>
    <w:p w14:paraId="0C0CBAF3" w14:textId="63BC8FF7" w:rsidR="00EE48E8" w:rsidRPr="009409DA" w:rsidRDefault="0054001B" w:rsidP="009417FD">
      <w:pPr>
        <w:numPr>
          <w:ilvl w:val="0"/>
          <w:numId w:val="1"/>
        </w:numPr>
        <w:spacing w:after="0" w:line="320" w:lineRule="atLeast"/>
        <w:ind w:left="340"/>
        <w:rPr>
          <w:color w:val="auto"/>
        </w:rPr>
      </w:pPr>
      <w:r>
        <w:t>świadczenie usług analityczno-</w:t>
      </w:r>
      <w:r w:rsidRPr="009409DA">
        <w:rPr>
          <w:color w:val="auto"/>
        </w:rPr>
        <w:t xml:space="preserve">programistycznych </w:t>
      </w:r>
      <w:r w:rsidR="007B474F" w:rsidRPr="009409DA">
        <w:rPr>
          <w:color w:val="auto"/>
        </w:rPr>
        <w:t xml:space="preserve">i serwisowych </w:t>
      </w:r>
      <w:r w:rsidRPr="009409DA">
        <w:rPr>
          <w:color w:val="auto"/>
        </w:rPr>
        <w:t>(dalej: „</w:t>
      </w:r>
      <w:r w:rsidRPr="009409DA">
        <w:rPr>
          <w:b/>
          <w:color w:val="auto"/>
        </w:rPr>
        <w:t>Usługi</w:t>
      </w:r>
      <w:r w:rsidR="00CF3D4E" w:rsidRPr="009409DA">
        <w:rPr>
          <w:color w:val="auto"/>
        </w:rPr>
        <w:t xml:space="preserve">”) </w:t>
      </w:r>
      <w:r w:rsidRPr="009409DA">
        <w:rPr>
          <w:color w:val="auto"/>
        </w:rPr>
        <w:t>obejmujących w szczególności: dopasowywanie do potrzeb Zamawiającego dostępnych w programach raportów oraz tworzenie nowych raportów i zestawień wynikających z bieżących potrzeb Zamawiającego</w:t>
      </w:r>
      <w:r w:rsidR="00752668" w:rsidRPr="009409DA">
        <w:rPr>
          <w:color w:val="auto"/>
        </w:rPr>
        <w:t xml:space="preserve">, </w:t>
      </w:r>
      <w:r w:rsidR="007B599A" w:rsidRPr="009409DA">
        <w:rPr>
          <w:color w:val="auto"/>
        </w:rPr>
        <w:t>serwisowanie</w:t>
      </w:r>
      <w:r w:rsidR="00470D93" w:rsidRPr="009409DA">
        <w:rPr>
          <w:color w:val="auto"/>
        </w:rPr>
        <w:t xml:space="preserve"> udostępnionych Programów</w:t>
      </w:r>
      <w:r w:rsidR="008A6813">
        <w:rPr>
          <w:color w:val="auto"/>
        </w:rPr>
        <w:t>………………</w:t>
      </w:r>
      <w:r w:rsidR="00470D93" w:rsidRPr="009409DA">
        <w:rPr>
          <w:color w:val="auto"/>
        </w:rPr>
        <w:t>, Moduł</w:t>
      </w:r>
      <w:r w:rsidR="008A6813">
        <w:rPr>
          <w:color w:val="auto"/>
        </w:rPr>
        <w:t>u………………….</w:t>
      </w:r>
      <w:r w:rsidRPr="009409DA">
        <w:rPr>
          <w:color w:val="auto"/>
        </w:rPr>
        <w:t xml:space="preserve">. Strony ustalają, że maksymalny miesięczny wymiar czasu świadczonych Usług wynosi 16 godzin. Praca Wykonawcy będzie rozliczana z godzin przysługujących Zamawiającemu w miesiącu zgłoszenia danego zapotrzebowania – </w:t>
      </w:r>
      <w:r w:rsidRPr="00487AE6">
        <w:rPr>
          <w:strike/>
          <w:color w:val="auto"/>
        </w:rPr>
        <w:t xml:space="preserve">niewykorzystanie w danym miesiącu godziny </w:t>
      </w:r>
      <w:ins w:id="0" w:author="Waksmundzki, Marcin" w:date="2019-01-09T17:24:00Z">
        <w:r w:rsidR="0066137A" w:rsidRPr="00487AE6">
          <w:rPr>
            <w:strike/>
            <w:color w:val="auto"/>
          </w:rPr>
          <w:t xml:space="preserve">nie </w:t>
        </w:r>
      </w:ins>
      <w:r w:rsidRPr="00487AE6">
        <w:rPr>
          <w:strike/>
          <w:color w:val="auto"/>
        </w:rPr>
        <w:t>przechodzą na kolejne miesiące</w:t>
      </w:r>
      <w:r w:rsidRPr="009409DA">
        <w:rPr>
          <w:color w:val="auto"/>
        </w:rPr>
        <w:t xml:space="preserve">. </w:t>
      </w:r>
    </w:p>
    <w:p w14:paraId="5F6CB9DE" w14:textId="4E00D6D5" w:rsidR="00FF79CA" w:rsidRPr="009409DA" w:rsidRDefault="000373E6" w:rsidP="009417FD">
      <w:pPr>
        <w:numPr>
          <w:ilvl w:val="0"/>
          <w:numId w:val="1"/>
        </w:numPr>
        <w:spacing w:after="0" w:line="320" w:lineRule="atLeast"/>
        <w:ind w:left="340" w:hanging="360"/>
        <w:rPr>
          <w:color w:val="auto"/>
        </w:rPr>
      </w:pPr>
      <w:r>
        <w:rPr>
          <w:color w:val="auto"/>
        </w:rPr>
        <w:t>stałe</w:t>
      </w:r>
      <w:r w:rsidR="00FF79CA" w:rsidRPr="009409DA">
        <w:rPr>
          <w:color w:val="auto"/>
        </w:rPr>
        <w:t xml:space="preserve"> dokonywani</w:t>
      </w:r>
      <w:r>
        <w:rPr>
          <w:color w:val="auto"/>
        </w:rPr>
        <w:t>e</w:t>
      </w:r>
      <w:r w:rsidR="00FF79CA" w:rsidRPr="009409DA">
        <w:rPr>
          <w:color w:val="auto"/>
        </w:rPr>
        <w:t xml:space="preserve"> aktualizacji systemu do najwyższych możliwych wersji w ramach dostarczonej licencji </w:t>
      </w:r>
      <w:r w:rsidR="00CB7644">
        <w:rPr>
          <w:color w:val="auto"/>
        </w:rPr>
        <w:t>.</w:t>
      </w:r>
    </w:p>
    <w:p w14:paraId="69235F53" w14:textId="77777777" w:rsidR="00FF79CA" w:rsidRPr="00FF79CA" w:rsidRDefault="00FF79CA" w:rsidP="009417FD">
      <w:pPr>
        <w:spacing w:after="0" w:line="320" w:lineRule="atLeast"/>
        <w:ind w:left="340" w:hanging="343"/>
        <w:rPr>
          <w:color w:val="FF0000"/>
        </w:rPr>
      </w:pPr>
    </w:p>
    <w:p w14:paraId="0D0CDFA7" w14:textId="77777777" w:rsidR="00EE48E8" w:rsidRDefault="00EE48E8" w:rsidP="009417FD">
      <w:pPr>
        <w:spacing w:after="0" w:line="320" w:lineRule="atLeast"/>
        <w:ind w:left="340" w:hanging="343"/>
        <w:jc w:val="left"/>
      </w:pPr>
    </w:p>
    <w:p w14:paraId="41ECBDBE" w14:textId="77777777" w:rsidR="00EE48E8" w:rsidRDefault="00EE48E8" w:rsidP="009417FD">
      <w:pPr>
        <w:spacing w:after="0" w:line="320" w:lineRule="atLeast"/>
        <w:ind w:left="340" w:hanging="343"/>
        <w:jc w:val="left"/>
      </w:pPr>
    </w:p>
    <w:p w14:paraId="32380514" w14:textId="77777777" w:rsidR="00EE48E8" w:rsidRDefault="0054001B" w:rsidP="009417FD">
      <w:pPr>
        <w:pStyle w:val="Nagwek1"/>
        <w:spacing w:after="0" w:line="320" w:lineRule="atLeast"/>
        <w:ind w:left="340" w:right="0"/>
      </w:pPr>
      <w:r>
        <w:lastRenderedPageBreak/>
        <w:t xml:space="preserve">§ 2  </w:t>
      </w:r>
    </w:p>
    <w:p w14:paraId="2A27AF0D" w14:textId="77777777" w:rsidR="00EE48E8" w:rsidRDefault="0054001B" w:rsidP="009417FD">
      <w:pPr>
        <w:pStyle w:val="Nagwek1"/>
        <w:spacing w:after="0" w:line="320" w:lineRule="atLeast"/>
        <w:ind w:left="340" w:right="0"/>
      </w:pPr>
      <w:r>
        <w:t xml:space="preserve">Termin Realizacji </w:t>
      </w:r>
    </w:p>
    <w:p w14:paraId="5EC41E7A" w14:textId="7FDAF6DF" w:rsidR="00986389" w:rsidRPr="00646855" w:rsidRDefault="00986389" w:rsidP="009417FD">
      <w:pPr>
        <w:numPr>
          <w:ilvl w:val="0"/>
          <w:numId w:val="2"/>
        </w:numPr>
        <w:spacing w:after="0" w:line="320" w:lineRule="atLeast"/>
        <w:ind w:left="340" w:hanging="360"/>
      </w:pPr>
      <w:r w:rsidRPr="00646855">
        <w:t>Umowa jest zawarta na okres  od…………………. do</w:t>
      </w:r>
      <w:r w:rsidR="00EC418A" w:rsidRPr="00646855">
        <w:t xml:space="preserve"> 31.12.2019</w:t>
      </w:r>
      <w:r w:rsidR="00C12C63" w:rsidRPr="00646855">
        <w:t xml:space="preserve"> r. </w:t>
      </w:r>
    </w:p>
    <w:p w14:paraId="54511445" w14:textId="113E78E2" w:rsidR="00986389" w:rsidRDefault="0054001B" w:rsidP="009417FD">
      <w:pPr>
        <w:numPr>
          <w:ilvl w:val="0"/>
          <w:numId w:val="2"/>
        </w:numPr>
        <w:spacing w:after="0" w:line="320" w:lineRule="atLeast"/>
        <w:ind w:left="340" w:hanging="360"/>
      </w:pPr>
      <w:r>
        <w:t xml:space="preserve">Wykonawca dostarczy przedmiot umowy wymieniony w § 1 ust. 1, 2, 3  w </w:t>
      </w:r>
      <w:r w:rsidRPr="00CF3D4E">
        <w:rPr>
          <w:color w:val="auto"/>
        </w:rPr>
        <w:t xml:space="preserve">terminie 3 dni roboczych </w:t>
      </w:r>
      <w:r>
        <w:t xml:space="preserve">liczonych od dnia zawarcia niniejszej umowy. </w:t>
      </w:r>
    </w:p>
    <w:p w14:paraId="4F7356F2" w14:textId="45837248" w:rsidR="00EE48E8" w:rsidRDefault="0054001B" w:rsidP="009417FD">
      <w:pPr>
        <w:numPr>
          <w:ilvl w:val="0"/>
          <w:numId w:val="2"/>
        </w:numPr>
        <w:spacing w:after="0" w:line="320" w:lineRule="atLeast"/>
        <w:ind w:left="340" w:hanging="360"/>
      </w:pPr>
      <w:r>
        <w:t xml:space="preserve">Strony ustalają, że dniem roboczym są dni od poniedziałku do piątku za wyjątkiem dni ustawowo wolnych od pracy, w godzinach od 8:00 do 15:00. </w:t>
      </w:r>
    </w:p>
    <w:p w14:paraId="16DB57DC" w14:textId="20237612" w:rsidR="00EE48E8" w:rsidRDefault="0054001B" w:rsidP="009417FD">
      <w:pPr>
        <w:numPr>
          <w:ilvl w:val="0"/>
          <w:numId w:val="2"/>
        </w:numPr>
        <w:spacing w:after="0" w:line="320" w:lineRule="atLeast"/>
        <w:ind w:left="340" w:hanging="360"/>
      </w:pPr>
      <w:r>
        <w:t xml:space="preserve">Po zakończeniu prac określonych w ust. </w:t>
      </w:r>
      <w:ins w:id="1" w:author="Waksmundzki, Marcin" w:date="2019-01-09T17:23:00Z">
        <w:r w:rsidR="00F25000">
          <w:t>2</w:t>
        </w:r>
      </w:ins>
      <w:del w:id="2" w:author="Waksmundzki, Marcin" w:date="2019-01-09T17:23:00Z">
        <w:r w:rsidDel="00F25000">
          <w:delText>1</w:delText>
        </w:r>
      </w:del>
      <w:r>
        <w:t xml:space="preserve"> i pisemnym zgłoszeniu przez Wykonawcę gotowości do odbioru, Strony w terminie 3 dni roboczych od dnia dostarczenia w/w zgłoszenia Zamawiającemu</w:t>
      </w:r>
      <w:r w:rsidR="00A23687">
        <w:t>,</w:t>
      </w:r>
      <w:r>
        <w:t xml:space="preserve"> przystąpią do protokolarnego odbioru realizacji przedmiotu umowy w zakresie określonym w ust. 1 powyżej. Wzór </w:t>
      </w:r>
      <w:r w:rsidR="00134A5D">
        <w:t>P</w:t>
      </w:r>
      <w:r>
        <w:t xml:space="preserve">rotokołu </w:t>
      </w:r>
      <w:r w:rsidR="00134A5D">
        <w:t>O</w:t>
      </w:r>
      <w:r>
        <w:t xml:space="preserve">dbioru znajduje się w Załączniku nr 1 do niniejszej Umowy.  </w:t>
      </w:r>
    </w:p>
    <w:p w14:paraId="77C65382" w14:textId="24B01EDD" w:rsidR="00EE48E8" w:rsidRDefault="0054001B" w:rsidP="009417FD">
      <w:pPr>
        <w:numPr>
          <w:ilvl w:val="0"/>
          <w:numId w:val="2"/>
        </w:numPr>
        <w:spacing w:after="0" w:line="320" w:lineRule="atLeast"/>
        <w:ind w:left="340" w:hanging="360"/>
      </w:pPr>
      <w:r>
        <w:t xml:space="preserve">W </w:t>
      </w:r>
      <w:r>
        <w:tab/>
        <w:t xml:space="preserve">przypadku </w:t>
      </w:r>
      <w:r>
        <w:tab/>
        <w:t xml:space="preserve">zgłoszenia </w:t>
      </w:r>
      <w:r>
        <w:tab/>
        <w:t xml:space="preserve">przez </w:t>
      </w:r>
      <w:r>
        <w:tab/>
        <w:t xml:space="preserve">Zamawiającego </w:t>
      </w:r>
      <w:r>
        <w:tab/>
        <w:t xml:space="preserve">zastrzeżeń </w:t>
      </w:r>
      <w:r>
        <w:tab/>
        <w:t xml:space="preserve">do </w:t>
      </w:r>
      <w:r>
        <w:tab/>
        <w:t xml:space="preserve">realizacji </w:t>
      </w:r>
      <w:r>
        <w:tab/>
        <w:t>Umowy  w zakresie wymienionym w ust. 1 powyżej, zastrzeżenia zostaną wpisane do protokołu odbioru. Ponadto Strony ustalą i zapiszą w protokole termin usunięcia zgłoszonych przez Zamawiającego zastrzeżeń, nie dłuższy niż 3 dni robocz</w:t>
      </w:r>
      <w:r w:rsidR="00A23687">
        <w:t>e</w:t>
      </w:r>
      <w:r>
        <w:t xml:space="preserve">. Strony ustalają, że dzień ponownego odbioru nastąpi pierwszego dnia roboczego następującego po dniu, w którym mija termin usunięcia zastrzeżeń. </w:t>
      </w:r>
    </w:p>
    <w:p w14:paraId="0E7E9219" w14:textId="139CD6EF" w:rsidR="00EE48E8" w:rsidRPr="00D8348A" w:rsidRDefault="0054001B" w:rsidP="009417FD">
      <w:pPr>
        <w:numPr>
          <w:ilvl w:val="0"/>
          <w:numId w:val="2"/>
        </w:numPr>
        <w:spacing w:after="0" w:line="320" w:lineRule="atLeast"/>
        <w:ind w:left="340" w:hanging="360"/>
      </w:pPr>
      <w:r w:rsidRPr="00D8348A">
        <w:t xml:space="preserve">W terminie od dnia odbioru bez zastrzeżeń przedmiotu </w:t>
      </w:r>
      <w:r w:rsidR="000373E6">
        <w:t>U</w:t>
      </w:r>
      <w:r w:rsidRPr="00D8348A">
        <w:t xml:space="preserve">mowy wymienionego w ust. 1. </w:t>
      </w:r>
      <w:r w:rsidR="009D1BDE" w:rsidRPr="00D8348A">
        <w:t>p</w:t>
      </w:r>
      <w:r w:rsidRPr="00D8348A">
        <w:t>owyżej</w:t>
      </w:r>
      <w:r w:rsidR="009D1BDE" w:rsidRPr="00D8348A">
        <w:t xml:space="preserve">, </w:t>
      </w:r>
      <w:r w:rsidRPr="00D8348A">
        <w:t>do dnia</w:t>
      </w:r>
      <w:r w:rsidR="00E02997" w:rsidRPr="00D8348A">
        <w:t xml:space="preserve"> ……………roku</w:t>
      </w:r>
      <w:r w:rsidR="009D1BDE" w:rsidRPr="00D8348A">
        <w:t xml:space="preserve">, </w:t>
      </w:r>
      <w:r w:rsidRPr="00D8348A">
        <w:t xml:space="preserve"> </w:t>
      </w:r>
    </w:p>
    <w:p w14:paraId="28B783E7" w14:textId="78511CCC" w:rsidR="00F70906" w:rsidRDefault="0054001B" w:rsidP="009417FD">
      <w:pPr>
        <w:spacing w:after="0" w:line="320" w:lineRule="atLeast"/>
        <w:ind w:left="340" w:firstLine="0"/>
      </w:pPr>
      <w:r w:rsidRPr="00D8348A">
        <w:t xml:space="preserve">Zamawiającemu przysługuje prawo do korzystania  z </w:t>
      </w:r>
      <w:r w:rsidR="008A6813" w:rsidRPr="00D8348A">
        <w:t>P</w:t>
      </w:r>
      <w:r w:rsidRPr="00D8348A">
        <w:t xml:space="preserve">rogramów:……………… i </w:t>
      </w:r>
      <w:r w:rsidR="008A6813" w:rsidRPr="00D8348A">
        <w:t>M</w:t>
      </w:r>
      <w:r w:rsidRPr="00D8348A">
        <w:t>odułu …………………., w ramach dostarczonej mu przez Wykonawcę licencji.</w:t>
      </w:r>
      <w:r>
        <w:t xml:space="preserve"> </w:t>
      </w:r>
    </w:p>
    <w:p w14:paraId="5ACAB41F" w14:textId="478B270D" w:rsidR="00134A5D" w:rsidRDefault="00134A5D" w:rsidP="00646855">
      <w:pPr>
        <w:pStyle w:val="Akapitzlist"/>
        <w:numPr>
          <w:ilvl w:val="0"/>
          <w:numId w:val="2"/>
        </w:numPr>
        <w:spacing w:after="0" w:line="320" w:lineRule="atLeast"/>
        <w:ind w:hanging="343"/>
      </w:pPr>
      <w:r w:rsidRPr="00134A5D">
        <w:t xml:space="preserve">Protokół </w:t>
      </w:r>
      <w:r>
        <w:t>W</w:t>
      </w:r>
      <w:r w:rsidRPr="00134A5D">
        <w:t xml:space="preserve">ykonania </w:t>
      </w:r>
      <w:r>
        <w:t>U</w:t>
      </w:r>
      <w:r w:rsidRPr="00134A5D">
        <w:t xml:space="preserve">sług </w:t>
      </w:r>
      <w:r w:rsidR="00840DD7">
        <w:t xml:space="preserve">o których mowa w § 1 ust 4  </w:t>
      </w:r>
      <w:r w:rsidRPr="00134A5D">
        <w:t>będzie podstawą rozliczenia godzin serwisowych</w:t>
      </w:r>
      <w:r>
        <w:t xml:space="preserve"> i stanowi załącznik nr</w:t>
      </w:r>
      <w:r w:rsidR="00646855">
        <w:t xml:space="preserve"> 1 i 2</w:t>
      </w:r>
      <w:r>
        <w:t xml:space="preserve"> </w:t>
      </w:r>
      <w:r w:rsidR="00840DD7">
        <w:t>d</w:t>
      </w:r>
      <w:r>
        <w:t>o Umowy</w:t>
      </w:r>
      <w:r w:rsidRPr="00134A5D">
        <w:t>.</w:t>
      </w:r>
    </w:p>
    <w:p w14:paraId="234BFEF3" w14:textId="77777777" w:rsidR="00F70906" w:rsidRDefault="00F70906" w:rsidP="009417FD">
      <w:pPr>
        <w:pStyle w:val="Akapitzlist"/>
        <w:numPr>
          <w:ilvl w:val="0"/>
          <w:numId w:val="2"/>
        </w:numPr>
        <w:spacing w:after="0" w:line="320" w:lineRule="atLeast"/>
        <w:ind w:left="340"/>
      </w:pPr>
      <w:r w:rsidRPr="00F70906">
        <w:t xml:space="preserve">Wykonawca oświadcza, że jest świadomy, że terminowe wykonanie </w:t>
      </w:r>
      <w:r>
        <w:t>przedmiotu Umowy</w:t>
      </w:r>
      <w:r w:rsidRPr="00F70906">
        <w:t xml:space="preserve"> ma kluczowe znaczenie dla Zamawiającego. W przypadku przekroczenia terminu przez Wykonawcę z przyczyn, za które Wykonawca ponosi odpowiedzialność, niezależnie od odpowiedzialności wynikającej z Umowy i obowiązujących przepisów, Wykonawca będzie zobowiązany do wykonania  wszelkich uzupełniających prac, jakie okażą się niezbędne w wyniku nieterminowej realizacji zobowiązań na własny koszt.</w:t>
      </w:r>
    </w:p>
    <w:p w14:paraId="35807570" w14:textId="77777777" w:rsidR="00EE48E8" w:rsidRDefault="00EE48E8" w:rsidP="009417FD">
      <w:pPr>
        <w:spacing w:after="0" w:line="320" w:lineRule="atLeast"/>
        <w:ind w:left="340" w:hanging="343"/>
        <w:jc w:val="left"/>
      </w:pPr>
    </w:p>
    <w:p w14:paraId="1C261644" w14:textId="77777777" w:rsidR="00EE48E8" w:rsidRDefault="0054001B" w:rsidP="009417FD">
      <w:pPr>
        <w:pStyle w:val="Nagwek1"/>
        <w:spacing w:after="0" w:line="320" w:lineRule="atLeast"/>
        <w:ind w:left="340" w:right="0"/>
      </w:pPr>
      <w:r>
        <w:t xml:space="preserve">§ 3  </w:t>
      </w:r>
    </w:p>
    <w:p w14:paraId="7C30FA9A" w14:textId="77777777" w:rsidR="00EE48E8" w:rsidRDefault="0054001B" w:rsidP="009417FD">
      <w:pPr>
        <w:pStyle w:val="Nagwek1"/>
        <w:spacing w:after="0" w:line="320" w:lineRule="atLeast"/>
        <w:ind w:left="340" w:right="0"/>
      </w:pPr>
      <w:r>
        <w:t>Obowiązki Wykonawcy</w:t>
      </w:r>
      <w:r>
        <w:rPr>
          <w:b w:val="0"/>
        </w:rPr>
        <w:t xml:space="preserve"> </w:t>
      </w:r>
    </w:p>
    <w:p w14:paraId="7E0AE638" w14:textId="77777777" w:rsidR="00EE48E8" w:rsidRDefault="0054001B" w:rsidP="009417FD">
      <w:pPr>
        <w:numPr>
          <w:ilvl w:val="0"/>
          <w:numId w:val="3"/>
        </w:numPr>
        <w:spacing w:after="0" w:line="320" w:lineRule="atLeast"/>
        <w:ind w:left="340" w:hanging="360"/>
      </w:pPr>
      <w:r>
        <w:t>Zamawiający zleca, a Wykonawca zobowiązuje się do wykonania przedmiotu umowy z należytą starannośc</w:t>
      </w:r>
      <w:r w:rsidR="00CF16DA">
        <w:t xml:space="preserve">ią i zgodnie z </w:t>
      </w:r>
      <w:r w:rsidR="00CF16DA">
        <w:tab/>
        <w:t xml:space="preserve">obowiązującymi </w:t>
      </w:r>
      <w:r>
        <w:t xml:space="preserve">normami  i przepisami prawa. </w:t>
      </w:r>
    </w:p>
    <w:p w14:paraId="032EF15A" w14:textId="77777777" w:rsidR="0001401D" w:rsidRDefault="0054001B" w:rsidP="009417FD">
      <w:pPr>
        <w:numPr>
          <w:ilvl w:val="0"/>
          <w:numId w:val="3"/>
        </w:numPr>
        <w:spacing w:after="0" w:line="320" w:lineRule="atLeast"/>
        <w:ind w:left="340" w:hanging="360"/>
      </w:pPr>
      <w:r>
        <w:t xml:space="preserve">Wykonawca oświadcza, iż posiada kwalifikacje i umiejętności konieczne do wykonania przedmiotu zamówienia. </w:t>
      </w:r>
    </w:p>
    <w:p w14:paraId="3AEDB8AD" w14:textId="05933B1F" w:rsidR="00EE48E8" w:rsidRDefault="0001401D" w:rsidP="009417FD">
      <w:pPr>
        <w:numPr>
          <w:ilvl w:val="0"/>
          <w:numId w:val="3"/>
        </w:numPr>
        <w:spacing w:after="0" w:line="320" w:lineRule="atLeast"/>
        <w:ind w:left="340" w:hanging="360"/>
      </w:pPr>
      <w:r>
        <w:t>Wykonawca oświadcza, że jest świadomy, iż celem Zamawiającego jest otrzymanie dzieła w postaci wdrożonego, w pełni funkcjonalnego Programu……</w:t>
      </w:r>
      <w:r w:rsidR="008A6813">
        <w:t xml:space="preserve"> i Modułu……………</w:t>
      </w:r>
      <w:r>
        <w:t>, który będzie obsługiwany przez odpowiednio liczny, przeszkolony personel  i oświadcza, że wykona takie dzieło. Wykonawca oświadcza dalej, że jest świadomy, że w związku z tym jest odpowiedzialny za wykonanie, koordynację i nadzorowanie wszystkich prac i innych czynności związanych z wykonaniem Umowy, chyba że wykonanie określonych prac leży po stronie Zamawiającego, co zostało wyraźnie przewidziane w Umowie.</w:t>
      </w:r>
    </w:p>
    <w:p w14:paraId="4CD29A6B" w14:textId="77777777" w:rsidR="00EE48E8" w:rsidRDefault="0054001B" w:rsidP="009417FD">
      <w:pPr>
        <w:numPr>
          <w:ilvl w:val="0"/>
          <w:numId w:val="3"/>
        </w:numPr>
        <w:spacing w:after="0" w:line="320" w:lineRule="atLeast"/>
        <w:ind w:left="340" w:hanging="360"/>
      </w:pPr>
      <w:r>
        <w:t>Wykonawca oświad</w:t>
      </w:r>
      <w:r w:rsidR="00B81AC7">
        <w:t>cza, że przedmiot umowy wykona</w:t>
      </w:r>
      <w:r>
        <w:t xml:space="preserve"> przy użyciu sprzętu, narzędzi i materiałów Wykonawcy. </w:t>
      </w:r>
    </w:p>
    <w:p w14:paraId="467AD5FC" w14:textId="02EE4FB7" w:rsidR="00EE48E8" w:rsidRDefault="0054001B" w:rsidP="009417FD">
      <w:pPr>
        <w:numPr>
          <w:ilvl w:val="0"/>
          <w:numId w:val="3"/>
        </w:numPr>
        <w:spacing w:after="0" w:line="320" w:lineRule="atLeast"/>
        <w:ind w:left="340" w:hanging="360"/>
      </w:pPr>
      <w:r>
        <w:t xml:space="preserve">Wykonawca gwarantuje, że dostarczony </w:t>
      </w:r>
      <w:r w:rsidR="00A23687">
        <w:t xml:space="preserve">przedmiot umowy </w:t>
      </w:r>
      <w:r>
        <w:t>jest nowy, nieużywany, wolny od wad</w:t>
      </w:r>
      <w:r w:rsidR="00B21440">
        <w:t xml:space="preserve"> </w:t>
      </w:r>
      <w:r w:rsidR="00B21440" w:rsidRPr="00CF3D4E">
        <w:rPr>
          <w:color w:val="auto"/>
        </w:rPr>
        <w:t>fizycznych i prawnych</w:t>
      </w:r>
      <w:r w:rsidRPr="00CF3D4E">
        <w:rPr>
          <w:color w:val="auto"/>
        </w:rPr>
        <w:t xml:space="preserve">, spełniający </w:t>
      </w:r>
      <w:r>
        <w:t xml:space="preserve">wymagania określone przez Zamawiającego oraz w stanie nadającym się do użytkowania. </w:t>
      </w:r>
    </w:p>
    <w:p w14:paraId="716FF996" w14:textId="77777777" w:rsidR="00EE48E8" w:rsidRDefault="0054001B" w:rsidP="009417FD">
      <w:pPr>
        <w:numPr>
          <w:ilvl w:val="0"/>
          <w:numId w:val="3"/>
        </w:numPr>
        <w:spacing w:after="0" w:line="320" w:lineRule="atLeast"/>
        <w:ind w:left="340" w:hanging="360"/>
      </w:pPr>
      <w:r>
        <w:t xml:space="preserve">Wykonawca zapewnia Zamawiającego, że przedmiot umowy będzie odpowiadał wymogom wynikającym z prawa własności przemysłowej, prawa autorskiego oraz prawa podatkowego. </w:t>
      </w:r>
    </w:p>
    <w:p w14:paraId="3E055057" w14:textId="23D11436" w:rsidR="000C262E" w:rsidRDefault="000C262E" w:rsidP="009417FD">
      <w:pPr>
        <w:numPr>
          <w:ilvl w:val="0"/>
          <w:numId w:val="3"/>
        </w:numPr>
        <w:spacing w:after="0" w:line="320" w:lineRule="atLeast"/>
        <w:ind w:left="340"/>
      </w:pPr>
      <w:r w:rsidRPr="000C262E">
        <w:t>Wykonawca zapewni, iż realizacja p</w:t>
      </w:r>
      <w:bookmarkStart w:id="3" w:name="_GoBack"/>
      <w:bookmarkEnd w:id="3"/>
      <w:r w:rsidRPr="000C262E">
        <w:t>rzedmiotu Umowy nie spowoduje naruszenia praw, warunków licencji, warunków gwarancji lub serwisu  oprogramowania komp</w:t>
      </w:r>
      <w:r>
        <w:t>uterowego wchodzącego w zakres i</w:t>
      </w:r>
      <w:r w:rsidRPr="000C262E">
        <w:t xml:space="preserve">nfrastruktury Zamawiającego, w </w:t>
      </w:r>
      <w:r w:rsidRPr="000C262E">
        <w:lastRenderedPageBreak/>
        <w:t>szczególności oprogramowania systemowego i narzędziowego eksploatowanego przez Zamawiającego  na dzień zawarcia Umowy</w:t>
      </w:r>
      <w:r>
        <w:t>.</w:t>
      </w:r>
    </w:p>
    <w:p w14:paraId="6FC6F5E9" w14:textId="728F70A4" w:rsidR="0001401D" w:rsidRDefault="0001401D" w:rsidP="009417FD">
      <w:pPr>
        <w:numPr>
          <w:ilvl w:val="0"/>
          <w:numId w:val="3"/>
        </w:numPr>
        <w:spacing w:after="0" w:line="320" w:lineRule="atLeast"/>
        <w:ind w:left="340" w:hanging="360"/>
      </w:pPr>
      <w:r w:rsidRPr="0001401D">
        <w:t xml:space="preserve">Wykonawca oświadcza, że </w:t>
      </w:r>
      <w:r>
        <w:t>Program</w:t>
      </w:r>
      <w:r w:rsidR="008A6813">
        <w:t>y</w:t>
      </w:r>
      <w:r>
        <w:t>…………..</w:t>
      </w:r>
      <w:r w:rsidRPr="0001401D">
        <w:t xml:space="preserve"> spełni</w:t>
      </w:r>
      <w:r w:rsidR="008A6813">
        <w:t>ą</w:t>
      </w:r>
      <w:r w:rsidRPr="0001401D">
        <w:t xml:space="preserve"> oczekiwania Zamawiającego określone </w:t>
      </w:r>
      <w:r>
        <w:t xml:space="preserve">w Umowie, w </w:t>
      </w:r>
      <w:r w:rsidR="00566642">
        <w:t>opisie przedmiotu zamówienia</w:t>
      </w:r>
      <w:r>
        <w:t xml:space="preserve"> i w Ofercie. </w:t>
      </w:r>
      <w:r w:rsidRPr="0001401D">
        <w:t>Zamawiający oświadcza, że jest świadom, że realizacja Umowy wymaga jego współpracy z Wykonawcą. Zamawiający wymaga od Wykonawcy, jako podmiotu profesjonalnego, wskazania całego zakresu współpracy i środków wymaganych od Zamawiającego w celu realizacji Umowy.</w:t>
      </w:r>
    </w:p>
    <w:p w14:paraId="3ED4E6C1" w14:textId="77777777" w:rsidR="00EE48E8" w:rsidRDefault="0054001B" w:rsidP="009417FD">
      <w:pPr>
        <w:numPr>
          <w:ilvl w:val="0"/>
          <w:numId w:val="3"/>
        </w:numPr>
        <w:spacing w:after="0" w:line="320" w:lineRule="atLeast"/>
        <w:ind w:left="340" w:hanging="360"/>
      </w:pPr>
      <w:r>
        <w:t xml:space="preserve">W trakcie obowiązywania licencji, o której mowa w § 5, Wykonawca zobowiązuje się do: </w:t>
      </w:r>
    </w:p>
    <w:p w14:paraId="08A53E60" w14:textId="2B74B83F" w:rsidR="00EE48E8" w:rsidRDefault="000C262E" w:rsidP="009417FD">
      <w:pPr>
        <w:numPr>
          <w:ilvl w:val="0"/>
          <w:numId w:val="4"/>
        </w:numPr>
        <w:spacing w:after="0" w:line="320" w:lineRule="atLeast"/>
        <w:ind w:left="340"/>
      </w:pPr>
      <w:r>
        <w:t>w</w:t>
      </w:r>
      <w:r w:rsidR="0001401D" w:rsidRPr="0001401D">
        <w:t xml:space="preserve"> toku realizacji prac objętych przedmiotem Umowy, Wykonawca obowiązany jest na bieżąco informować Zamawiającego o wszelkich zagrożeniach, trudnościach czy przeszkodach związanych z wykonywaniem Umowy, w tym także okolicznościach leżących po stronie Zamawiającego, które mogą mieć wpływ na jakość, termin bądź zakres prac. Informacje te powinny być przekazywane na piśmie. Zamawiający jest zobowiązany niezwłocznie przedsięwziąć kroki w celu usunięcia przeszkód związanych z wykonaniem Umowy leżących po jego stronie a zgłoszonych przez Wykonawcę</w:t>
      </w:r>
      <w:r w:rsidR="00CB7644">
        <w:t xml:space="preserve"> ( tj. do bezpłatnego</w:t>
      </w:r>
      <w:r w:rsidR="008A6813">
        <w:t xml:space="preserve"> usunięcia wad Programów………….</w:t>
      </w:r>
      <w:r w:rsidR="00CB7644">
        <w:t xml:space="preserve"> bądź dostarczenia i wdrożenia poprawionej</w:t>
      </w:r>
      <w:r w:rsidR="008A6813">
        <w:t xml:space="preserve"> wersji Programów………….</w:t>
      </w:r>
      <w:r w:rsidR="00CB7644">
        <w:t xml:space="preserve">) </w:t>
      </w:r>
      <w:r w:rsidR="0001401D" w:rsidRPr="0001401D">
        <w:t>. Brak pisemnej informacji od Wykonawcy o zagrożeniach, trudnościach czy przeszkodach związanych z wykonywaniem Umowy, leżących po stronie Zamawiającego, zwalnia Zamawiającego od odpowiedzialności za wynikające stąd skutki</w:t>
      </w:r>
      <w:r>
        <w:t>.</w:t>
      </w:r>
    </w:p>
    <w:p w14:paraId="4656AE8F" w14:textId="37CD061B" w:rsidR="00EE48E8" w:rsidRDefault="0054001B" w:rsidP="009417FD">
      <w:pPr>
        <w:numPr>
          <w:ilvl w:val="0"/>
          <w:numId w:val="4"/>
        </w:numPr>
        <w:spacing w:after="0" w:line="320" w:lineRule="atLeast"/>
        <w:ind w:left="340"/>
      </w:pPr>
      <w:r>
        <w:t xml:space="preserve">przyjmowania od Zamawiającego informacji o wadach </w:t>
      </w:r>
      <w:r w:rsidR="008A6813">
        <w:t>P</w:t>
      </w:r>
      <w:r>
        <w:t xml:space="preserve">rogramów:…………….. i </w:t>
      </w:r>
      <w:r w:rsidR="008A6813">
        <w:t>M</w:t>
      </w:r>
      <w:r>
        <w:t xml:space="preserve">odułu………….. oraz do bezpłatnego ich usuwania. </w:t>
      </w:r>
    </w:p>
    <w:p w14:paraId="174044F9" w14:textId="5B19CD6E" w:rsidR="00EE48E8" w:rsidRDefault="0054001B" w:rsidP="00646855">
      <w:pPr>
        <w:numPr>
          <w:ilvl w:val="0"/>
          <w:numId w:val="33"/>
        </w:numPr>
        <w:spacing w:after="0" w:line="320" w:lineRule="atLeast"/>
      </w:pPr>
      <w:r>
        <w:t xml:space="preserve">Wykonawca zobowiązuje się do przyjmowania zgłoszeń o wadach w dni robocze,  w godzinach: 9:00-17:00 pod nr tel. </w:t>
      </w:r>
      <w:r w:rsidR="005D1C9D">
        <w:t>……………………..</w:t>
      </w:r>
      <w:r>
        <w:t xml:space="preserve">i za pośrednictwem faksu pod nr </w:t>
      </w:r>
      <w:r w:rsidR="005D1C9D">
        <w:t>………………</w:t>
      </w:r>
      <w:r>
        <w:t xml:space="preserve">lub pod adresem e-mail </w:t>
      </w:r>
      <w:r w:rsidR="005D1C9D">
        <w:t>……………………………</w:t>
      </w:r>
      <w:r>
        <w:t xml:space="preserve">Przyjęcie zgłoszenia zostanie potwierdzone przez Wykonawcę faksem pod nr telefonu ………. lub pod adres e-mail: ……………………………………. w ciągu 5 godzin od daty otrzymania zgłoszenia.  </w:t>
      </w:r>
      <w:r w:rsidR="00E6118D">
        <w:t xml:space="preserve">Zgłoszenie telefoniczne powinno być potwierdzone w tym samym dni za pośrednictwem poczty elektronicznej. </w:t>
      </w:r>
    </w:p>
    <w:p w14:paraId="17A2BAA2" w14:textId="77777777" w:rsidR="00EE48E8" w:rsidRDefault="0054001B" w:rsidP="00646855">
      <w:pPr>
        <w:numPr>
          <w:ilvl w:val="0"/>
          <w:numId w:val="33"/>
        </w:numPr>
        <w:spacing w:after="0" w:line="320" w:lineRule="atLeast"/>
        <w:ind w:left="340"/>
      </w:pPr>
      <w:r>
        <w:t xml:space="preserve">Zmiana numerów telefonu bądź faksów oraz adresów e-mail dla realizacji niniejszej umowy będzie skuteczna jedynie po wcześniejszym powiadomieniu drugiej Strony. </w:t>
      </w:r>
    </w:p>
    <w:p w14:paraId="58DE98D7" w14:textId="77777777" w:rsidR="00EE48E8" w:rsidRDefault="0054001B" w:rsidP="00646855">
      <w:pPr>
        <w:numPr>
          <w:ilvl w:val="0"/>
          <w:numId w:val="33"/>
        </w:numPr>
        <w:spacing w:after="0" w:line="320" w:lineRule="atLeast"/>
        <w:ind w:left="340"/>
      </w:pPr>
      <w:r>
        <w:t xml:space="preserve">Serwis realizowany będzie zdalnie lub w siedzibie Zamawiającego.  </w:t>
      </w:r>
    </w:p>
    <w:p w14:paraId="6E9A4E96" w14:textId="77777777" w:rsidR="009D1BDE" w:rsidRDefault="0054001B" w:rsidP="00646855">
      <w:pPr>
        <w:numPr>
          <w:ilvl w:val="0"/>
          <w:numId w:val="33"/>
        </w:numPr>
        <w:spacing w:after="0" w:line="320" w:lineRule="atLeast"/>
        <w:ind w:left="340"/>
      </w:pPr>
      <w:r>
        <w:t xml:space="preserve">Wykonawca zobowiązuje się do niezwłocznego usunięcia zgłoszonych wad tj. : </w:t>
      </w:r>
    </w:p>
    <w:p w14:paraId="30C5D292" w14:textId="77777777" w:rsidR="009D1BDE" w:rsidRDefault="0054001B" w:rsidP="009417FD">
      <w:pPr>
        <w:spacing w:after="0" w:line="320" w:lineRule="atLeast"/>
        <w:ind w:left="340" w:firstLine="0"/>
      </w:pPr>
      <w:r>
        <w:t xml:space="preserve">a)    usuwanie błędów oprogramowania w terminie 8 dni roboczych od daty otrzymania przez Wykonawcę zgłoszenia błędu. Czas reakcji Wykonawcy na zgłoszenie błędu (liczony od momentu otrzymania przez Wykonawcę zgłoszenia) - nie więcej niż 24 godziny. Przez błąd rozumie się nieprawidłowe działanie oprogramowania lub brak działania, które nie jest Błędem Krytycznym; </w:t>
      </w:r>
    </w:p>
    <w:p w14:paraId="302BEB1B" w14:textId="53E7F22D" w:rsidR="00EE48E8" w:rsidRDefault="0054001B" w:rsidP="009417FD">
      <w:pPr>
        <w:spacing w:after="0" w:line="320" w:lineRule="atLeast"/>
        <w:ind w:left="340" w:firstLine="0"/>
      </w:pPr>
      <w:r>
        <w:t xml:space="preserve">b) usuwanie </w:t>
      </w:r>
      <w:r w:rsidR="00CB7644">
        <w:t>B</w:t>
      </w:r>
      <w:r>
        <w:t xml:space="preserve">łędów </w:t>
      </w:r>
      <w:r w:rsidR="00CB7644">
        <w:t>K</w:t>
      </w:r>
      <w:r>
        <w:t xml:space="preserve">rytycznych oprogramowania w terminie ……….. godzin od daty otrzymania przez Wykonawcę zgłoszenia </w:t>
      </w:r>
      <w:r w:rsidR="00CB7644">
        <w:t>B</w:t>
      </w:r>
      <w:r>
        <w:t xml:space="preserve">łędu </w:t>
      </w:r>
      <w:r w:rsidR="00CB7644">
        <w:t>K</w:t>
      </w:r>
      <w:r>
        <w:t xml:space="preserve">rytycznego. Czas reakcji Wykonawcy na zgłoszenie </w:t>
      </w:r>
      <w:r w:rsidR="00CB7644">
        <w:t>B</w:t>
      </w:r>
      <w:r>
        <w:t xml:space="preserve">łędu </w:t>
      </w:r>
      <w:r w:rsidR="00CB7644">
        <w:t>K</w:t>
      </w:r>
      <w:r>
        <w:t xml:space="preserve">rytycznego (liczony od momentu otrzymania przez Wykonawcę zgłoszenia) - nie więcej niż ……….godzin w dni robocze. Przez </w:t>
      </w:r>
      <w:r w:rsidR="00CB7644">
        <w:t>B</w:t>
      </w:r>
      <w:r>
        <w:t xml:space="preserve">łąd </w:t>
      </w:r>
      <w:r w:rsidR="00CB7644">
        <w:t>K</w:t>
      </w:r>
      <w:r>
        <w:t xml:space="preserve">rytyczny rozumie się nieprawidłowe działanie oprogramowania lub brak działania, który uniemożliwia użytkowania dostarczonego systemu w zakresie jego podstawowej funkcjonalności i prowadzi do zatrzymania jego eksploatacji, utraty danych lub naruszenia ich spójności, w wyniku których, niemożliwe jest prowadzenie działalności z jego użyciem. </w:t>
      </w:r>
    </w:p>
    <w:p w14:paraId="6BDD50D9" w14:textId="1D887EC4" w:rsidR="00E6118D" w:rsidRDefault="00E6118D" w:rsidP="00646855">
      <w:pPr>
        <w:numPr>
          <w:ilvl w:val="0"/>
          <w:numId w:val="33"/>
        </w:numPr>
        <w:spacing w:after="0" w:line="320" w:lineRule="atLeast"/>
        <w:ind w:left="340"/>
      </w:pPr>
      <w:r w:rsidRPr="00E6118D">
        <w:t>Powyż</w:t>
      </w:r>
      <w:r w:rsidR="00A23687">
        <w:t xml:space="preserve">ej wskazane terminy na </w:t>
      </w:r>
      <w:r w:rsidRPr="00E6118D">
        <w:t>usunięci</w:t>
      </w:r>
      <w:r w:rsidR="00A23687">
        <w:t>e</w:t>
      </w:r>
      <w:r w:rsidRPr="00E6118D">
        <w:t xml:space="preserve"> </w:t>
      </w:r>
      <w:r>
        <w:t xml:space="preserve">błędów </w:t>
      </w:r>
      <w:r w:rsidRPr="00E6118D">
        <w:t xml:space="preserve"> stosuje się odpowiednio</w:t>
      </w:r>
      <w:r>
        <w:t xml:space="preserve"> do innych nieprawidłowości</w:t>
      </w:r>
      <w:r w:rsidRPr="00E6118D">
        <w:t>, których skutki będą analogiczne jak te opisane w definic</w:t>
      </w:r>
      <w:r>
        <w:t>jach poszczególnych rodzajów błędów</w:t>
      </w:r>
      <w:r w:rsidRPr="00E6118D">
        <w:t xml:space="preserve">. </w:t>
      </w:r>
    </w:p>
    <w:p w14:paraId="08299817" w14:textId="0871F87A" w:rsidR="00E6118D" w:rsidRDefault="00E6118D" w:rsidP="00646855">
      <w:pPr>
        <w:numPr>
          <w:ilvl w:val="0"/>
          <w:numId w:val="33"/>
        </w:numPr>
        <w:spacing w:after="0" w:line="320" w:lineRule="atLeast"/>
        <w:ind w:left="340"/>
      </w:pPr>
      <w:r w:rsidRPr="00E6118D">
        <w:t xml:space="preserve">Termin usunięcia </w:t>
      </w:r>
      <w:r>
        <w:t xml:space="preserve">błędu </w:t>
      </w:r>
      <w:r w:rsidRPr="00E6118D">
        <w:t>będzie uznany za dotrzymany także wtedy, gdy Wykonawca zastosuje uzgodnione z Zamawiającym rozwiązanie tymczasowe</w:t>
      </w:r>
      <w:r w:rsidR="00A23687" w:rsidRPr="00A23687">
        <w:t xml:space="preserve"> </w:t>
      </w:r>
      <w:r w:rsidR="00A23687" w:rsidRPr="00E6118D">
        <w:t>w podanych wyżej terminach.</w:t>
      </w:r>
      <w:r w:rsidRPr="00E6118D">
        <w:t xml:space="preserve">, umożliwiające zrealizowanie funkcji </w:t>
      </w:r>
      <w:r>
        <w:t>Programu</w:t>
      </w:r>
      <w:r w:rsidR="008A6813">
        <w:t>…………….</w:t>
      </w:r>
      <w:r w:rsidRPr="00E6118D">
        <w:t xml:space="preserve"> W takim wypadku ostateczne usunięcie </w:t>
      </w:r>
      <w:r>
        <w:t>błędu</w:t>
      </w:r>
      <w:r w:rsidRPr="00E6118D">
        <w:t xml:space="preserve"> powinno nastąpić nie później </w:t>
      </w:r>
      <w:r>
        <w:t>niż w ciągu</w:t>
      </w:r>
      <w:r w:rsidR="00447131">
        <w:t xml:space="preserve"> 2 </w:t>
      </w:r>
      <w:r>
        <w:t>dni r</w:t>
      </w:r>
      <w:r w:rsidRPr="00E6118D">
        <w:t>oboczych</w:t>
      </w:r>
      <w:r w:rsidR="00A23687">
        <w:t xml:space="preserve"> liczonych od upływu terminów wskazanych odpowiednio w </w:t>
      </w:r>
      <w:r w:rsidR="00453E98">
        <w:t>ust.</w:t>
      </w:r>
      <w:r w:rsidR="00A23687">
        <w:t>1</w:t>
      </w:r>
      <w:r w:rsidR="00D83D95">
        <w:t>3</w:t>
      </w:r>
      <w:r w:rsidR="00A23687">
        <w:t xml:space="preserve"> lit a) oraz </w:t>
      </w:r>
      <w:r w:rsidR="00453E98">
        <w:t>ust.</w:t>
      </w:r>
      <w:r w:rsidR="00A23687">
        <w:t xml:space="preserve"> 1</w:t>
      </w:r>
      <w:r w:rsidR="00D83D95">
        <w:t>3</w:t>
      </w:r>
      <w:r w:rsidR="00A23687">
        <w:t xml:space="preserve"> list b)</w:t>
      </w:r>
      <w:r w:rsidRPr="00E6118D">
        <w:t>.</w:t>
      </w:r>
    </w:p>
    <w:p w14:paraId="75FB9BF9" w14:textId="76BA2149" w:rsidR="00A850C1" w:rsidRDefault="00A850C1" w:rsidP="00646855">
      <w:pPr>
        <w:numPr>
          <w:ilvl w:val="0"/>
          <w:numId w:val="33"/>
        </w:numPr>
        <w:spacing w:after="0" w:line="320" w:lineRule="atLeast"/>
        <w:ind w:left="340"/>
      </w:pPr>
      <w:r w:rsidRPr="00A850C1">
        <w:lastRenderedPageBreak/>
        <w:t xml:space="preserve">Strony dopuszczają możliwość przedłużenia czasu usuwania </w:t>
      </w:r>
      <w:r>
        <w:t>błędu</w:t>
      </w:r>
      <w:r w:rsidRPr="00A850C1">
        <w:t xml:space="preserve"> przez Wykonawcę na mocy dwustronnego porozumienia, o ile usunięcie </w:t>
      </w:r>
      <w:r>
        <w:t xml:space="preserve">błędu </w:t>
      </w:r>
      <w:r w:rsidRPr="00A850C1">
        <w:t xml:space="preserve"> w terminach określonych powyżej jest niemożliwe z przyczyn niezależnych od Wykonawcy.</w:t>
      </w:r>
    </w:p>
    <w:p w14:paraId="4846EAC3" w14:textId="1C170213" w:rsidR="00A850C1" w:rsidRDefault="00A850C1" w:rsidP="00646855">
      <w:pPr>
        <w:numPr>
          <w:ilvl w:val="0"/>
          <w:numId w:val="33"/>
        </w:numPr>
        <w:spacing w:after="0" w:line="320" w:lineRule="atLeast"/>
        <w:ind w:left="340"/>
      </w:pPr>
      <w:r w:rsidRPr="00A850C1">
        <w:t xml:space="preserve">Prace związane z </w:t>
      </w:r>
      <w:r>
        <w:t>Programem</w:t>
      </w:r>
      <w:r w:rsidR="008A6813">
        <w:t>……………….</w:t>
      </w:r>
      <w:r w:rsidRPr="00A850C1">
        <w:t xml:space="preserve"> realizowane są pod stałym nadzorem uprawnionych przedstawicieli Zamawiającego.</w:t>
      </w:r>
    </w:p>
    <w:p w14:paraId="1FE729E7" w14:textId="67F5ED95" w:rsidR="00EE48E8" w:rsidRDefault="0054001B" w:rsidP="00646855">
      <w:pPr>
        <w:numPr>
          <w:ilvl w:val="0"/>
          <w:numId w:val="33"/>
        </w:numPr>
        <w:spacing w:after="0" w:line="320" w:lineRule="atLeast"/>
        <w:ind w:left="340"/>
      </w:pPr>
      <w:r>
        <w:t xml:space="preserve">Wykonawca zobowiązuje się do wykonywania prac zleconych przez Zamawiającego w ramach świadczonych usług </w:t>
      </w:r>
      <w:r w:rsidR="00B70BF4">
        <w:t xml:space="preserve">związanych z wykonaniem przedmiotu Umowy </w:t>
      </w:r>
      <w:r>
        <w:t xml:space="preserve">w ciągu 8 dni roboczych liczonych od dnia zgłoszenia zapotrzebowania, o ile pracochłonność zleconych prac nie przekracza wymiaru czasu z § 1 ust. </w:t>
      </w:r>
      <w:r w:rsidR="000C262E">
        <w:t>4</w:t>
      </w:r>
      <w:r>
        <w:t xml:space="preserve">. </w:t>
      </w:r>
    </w:p>
    <w:p w14:paraId="023F3426" w14:textId="2162B855" w:rsidR="00EE48E8" w:rsidRDefault="0054001B" w:rsidP="00646855">
      <w:pPr>
        <w:numPr>
          <w:ilvl w:val="0"/>
          <w:numId w:val="33"/>
        </w:numPr>
        <w:spacing w:after="0" w:line="320" w:lineRule="atLeast"/>
        <w:ind w:left="340"/>
      </w:pPr>
      <w:r>
        <w:t>Jeżeli usunięcie wady</w:t>
      </w:r>
      <w:r w:rsidR="00E6118D">
        <w:t xml:space="preserve">/błędu </w:t>
      </w:r>
      <w:r>
        <w:t xml:space="preserve"> przez Wykonawcę prowadzi do nieaktualności treści dokumentacji </w:t>
      </w:r>
      <w:r w:rsidR="000C262E">
        <w:t>Programu</w:t>
      </w:r>
      <w:r w:rsidR="008A6813">
        <w:t>……………</w:t>
      </w:r>
      <w:r w:rsidR="000C262E">
        <w:t xml:space="preserve"> </w:t>
      </w:r>
      <w:r>
        <w:t xml:space="preserve"> i </w:t>
      </w:r>
      <w:r w:rsidR="000C262E">
        <w:t>Modułu</w:t>
      </w:r>
      <w:r w:rsidR="008A6813">
        <w:t>………….</w:t>
      </w:r>
      <w:r w:rsidR="00A23687">
        <w:t xml:space="preserve">lub do konieczności zaktualizowania ich, </w:t>
      </w:r>
      <w:r>
        <w:t xml:space="preserve"> Wykonawca zobowiązuje się przekazać Zamawiającemu aktualną dokumentację. </w:t>
      </w:r>
    </w:p>
    <w:p w14:paraId="66B96A74" w14:textId="5AF79AAE" w:rsidR="00EE48E8" w:rsidRPr="00CF3D4E" w:rsidRDefault="0054001B" w:rsidP="00646855">
      <w:pPr>
        <w:numPr>
          <w:ilvl w:val="0"/>
          <w:numId w:val="33"/>
        </w:numPr>
        <w:spacing w:after="0" w:line="320" w:lineRule="atLeast"/>
        <w:ind w:left="340"/>
        <w:rPr>
          <w:color w:val="auto"/>
        </w:rPr>
      </w:pPr>
      <w:r w:rsidRPr="00CF3D4E">
        <w:rPr>
          <w:color w:val="auto"/>
        </w:rPr>
        <w:t xml:space="preserve">Wykonawca zobowiązuje się do stałego dokonywania aktualizacji </w:t>
      </w:r>
      <w:r w:rsidR="000C262E">
        <w:rPr>
          <w:color w:val="auto"/>
        </w:rPr>
        <w:t>Programu</w:t>
      </w:r>
      <w:r w:rsidR="008A6813">
        <w:rPr>
          <w:color w:val="auto"/>
        </w:rPr>
        <w:t>………………….</w:t>
      </w:r>
      <w:r w:rsidR="000C262E" w:rsidRPr="00CF3D4E">
        <w:rPr>
          <w:color w:val="auto"/>
        </w:rPr>
        <w:t xml:space="preserve"> </w:t>
      </w:r>
      <w:r w:rsidRPr="00CF3D4E">
        <w:rPr>
          <w:color w:val="auto"/>
        </w:rPr>
        <w:t xml:space="preserve">do najwyższych możliwych wersji w ramach dostarczonej licencji. </w:t>
      </w:r>
    </w:p>
    <w:p w14:paraId="7235E47D" w14:textId="77777777" w:rsidR="00EE48E8" w:rsidRDefault="0054001B" w:rsidP="00646855">
      <w:pPr>
        <w:numPr>
          <w:ilvl w:val="0"/>
          <w:numId w:val="33"/>
        </w:numPr>
        <w:spacing w:after="0" w:line="320" w:lineRule="atLeast"/>
        <w:ind w:left="340"/>
      </w:pPr>
      <w:r>
        <w:t>Wykonawca oświadcza, że sprawdził pod kątem technicznej prawid</w:t>
      </w:r>
      <w:r w:rsidR="00EE286A">
        <w:t>łowości i kompletności dokumenty</w:t>
      </w:r>
      <w:r>
        <w:t xml:space="preserve"> przekazane przez Zamawiającego, niezbędne dla  prawidłowego wykonania Umowy  oraz oświadcza, iż nie stwierdził żadnych błędów, sprzeczności lub braków, które mogą wpłynąć na należyte wykonanie przedmiotu Umowy. </w:t>
      </w:r>
    </w:p>
    <w:p w14:paraId="188B9562" w14:textId="77777777" w:rsidR="00EE48E8" w:rsidRDefault="0054001B" w:rsidP="00646855">
      <w:pPr>
        <w:numPr>
          <w:ilvl w:val="0"/>
          <w:numId w:val="33"/>
        </w:numPr>
        <w:spacing w:after="0" w:line="320" w:lineRule="atLeast"/>
        <w:ind w:left="340"/>
      </w:pPr>
      <w:r>
        <w:t xml:space="preserve">Wykonawca zobowiązany jest uczestniczyć w wyznaczonych przez Zamawiającego spotkaniach  w jego siedzibie w celu omówienia spraw związanych z realizacją Umowy. </w:t>
      </w:r>
    </w:p>
    <w:p w14:paraId="3DEEA1C0" w14:textId="77777777" w:rsidR="00EE48E8" w:rsidRDefault="0054001B" w:rsidP="00646855">
      <w:pPr>
        <w:numPr>
          <w:ilvl w:val="0"/>
          <w:numId w:val="33"/>
        </w:numPr>
        <w:spacing w:after="0" w:line="320" w:lineRule="atLeast"/>
        <w:ind w:left="340"/>
      </w:pPr>
      <w:r>
        <w:t xml:space="preserve">Wszystkie dokumenty przekazane przez Wykonawcę  muszą być sporządzone (przetłumaczone) w języku polskim (z wyjątkiem licencji oprogramowania, która może być w języku angielskim). </w:t>
      </w:r>
    </w:p>
    <w:p w14:paraId="06C011BA" w14:textId="77777777" w:rsidR="00EE48E8" w:rsidRDefault="0054001B" w:rsidP="00646855">
      <w:pPr>
        <w:numPr>
          <w:ilvl w:val="0"/>
          <w:numId w:val="33"/>
        </w:numPr>
        <w:spacing w:after="0" w:line="320" w:lineRule="atLeast"/>
        <w:ind w:left="340"/>
      </w:pPr>
      <w:r>
        <w:t xml:space="preserve">Podpisanie przez Zamawiającego Protokołu odbioru przedmiotu Umowy nie wyklucza dochodzenia roszczeń z tytułu rękojmi i gwarancji w przypadku wykrycia wady przedmiotu umowy w terminie późniejszym. </w:t>
      </w:r>
    </w:p>
    <w:p w14:paraId="153BD256" w14:textId="12D0D8E6" w:rsidR="00A850C1" w:rsidRDefault="00A850C1" w:rsidP="00646855">
      <w:pPr>
        <w:numPr>
          <w:ilvl w:val="0"/>
          <w:numId w:val="33"/>
        </w:numPr>
        <w:spacing w:after="0" w:line="320" w:lineRule="atLeast"/>
        <w:ind w:left="340"/>
      </w:pPr>
      <w:r w:rsidRPr="00A850C1">
        <w:t xml:space="preserve">Okres gwarancji wynosi </w:t>
      </w:r>
      <w:r w:rsidR="00B70BF4">
        <w:t>12</w:t>
      </w:r>
      <w:r>
        <w:t xml:space="preserve"> </w:t>
      </w:r>
      <w:r w:rsidR="00B70BF4">
        <w:t>miesięcy</w:t>
      </w:r>
      <w:r w:rsidRPr="00A850C1">
        <w:t xml:space="preserve"> od daty podpisania Protokołu Odbioru Końcowego </w:t>
      </w:r>
      <w:r>
        <w:t>Programu</w:t>
      </w:r>
      <w:r w:rsidR="008A6813">
        <w:t>………………….</w:t>
      </w:r>
      <w:r>
        <w:t>.</w:t>
      </w:r>
    </w:p>
    <w:p w14:paraId="5E2CF3E1" w14:textId="0A00E98F" w:rsidR="008D174E" w:rsidRDefault="008D174E" w:rsidP="00646855">
      <w:pPr>
        <w:numPr>
          <w:ilvl w:val="0"/>
          <w:numId w:val="33"/>
        </w:numPr>
        <w:spacing w:after="0" w:line="320" w:lineRule="atLeast"/>
        <w:ind w:left="340"/>
      </w:pPr>
      <w:r w:rsidRPr="008D174E">
        <w:t xml:space="preserve">Okres rękojmi liczony jest od daty podpisania Protokołu Odbioru Końcowego </w:t>
      </w:r>
      <w:r>
        <w:t>Programu…………</w:t>
      </w:r>
      <w:r w:rsidRPr="008D174E">
        <w:t xml:space="preserve"> i jest równy okresowi gwarancji.</w:t>
      </w:r>
    </w:p>
    <w:p w14:paraId="5F734BC2" w14:textId="468FDBF6" w:rsidR="00A850C1" w:rsidRDefault="00A850C1" w:rsidP="00646855">
      <w:pPr>
        <w:numPr>
          <w:ilvl w:val="0"/>
          <w:numId w:val="33"/>
        </w:numPr>
        <w:spacing w:after="0" w:line="320" w:lineRule="atLeast"/>
        <w:ind w:left="340"/>
      </w:pPr>
      <w:r>
        <w:t>Termin gwarancji ulega przedłużeniu o czas, w ciągu którego wskutek błędu objętego gwarancją Zamawiający nie mógł korzystać z Programu</w:t>
      </w:r>
      <w:r w:rsidR="008A6813">
        <w:t>………….</w:t>
      </w:r>
      <w:r>
        <w:t>, nawet jeżeli dotyczyło to tylko części jego funkcjonalności lub było spowodowane korzystaniem ze świadczeń gwarancyjnych.</w:t>
      </w:r>
    </w:p>
    <w:p w14:paraId="78F9FEBD" w14:textId="383D35F7" w:rsidR="000C64BF" w:rsidRDefault="000C64BF" w:rsidP="00646855">
      <w:pPr>
        <w:numPr>
          <w:ilvl w:val="0"/>
          <w:numId w:val="33"/>
        </w:numPr>
        <w:spacing w:after="0" w:line="320" w:lineRule="atLeast"/>
        <w:ind w:left="340"/>
      </w:pPr>
      <w:r>
        <w:t>W ramach gwarancji Wykonawca zobowiązuje się</w:t>
      </w:r>
      <w:r w:rsidR="00B70BF4">
        <w:t xml:space="preserve">, </w:t>
      </w:r>
      <w:r w:rsidR="00D8348A">
        <w:t xml:space="preserve">nieodpłatnie, </w:t>
      </w:r>
      <w:r w:rsidR="00B70BF4">
        <w:t>niezależnie od zobowiązań wynikających z § 1 ust 4</w:t>
      </w:r>
      <w:r w:rsidR="00D8348A">
        <w:t xml:space="preserve"> i 5</w:t>
      </w:r>
      <w:r w:rsidR="00B70BF4">
        <w:t xml:space="preserve">,  </w:t>
      </w:r>
      <w:r>
        <w:t xml:space="preserve"> także do: </w:t>
      </w:r>
    </w:p>
    <w:p w14:paraId="1780C62F" w14:textId="77777777" w:rsidR="000C64BF" w:rsidRDefault="000C64BF" w:rsidP="009417FD">
      <w:pPr>
        <w:spacing w:after="0" w:line="320" w:lineRule="atLeast"/>
        <w:ind w:left="340" w:firstLine="0"/>
      </w:pPr>
      <w:r>
        <w:t xml:space="preserve">1) udzielania w dni robocze od poniedziałku do piątku w godz. 7:30 – 15:30 odpowiedzi na pytania użytkownika kierowane za pośrednictwem telefonu, faksu lub internetowego systemu zgłoszeń (tzw. „helpdesk”), dotyczące rozwiązywania bieżących problemów związanych ·z użytkowaniem Programu…………..; </w:t>
      </w:r>
    </w:p>
    <w:p w14:paraId="603D5357" w14:textId="77777777" w:rsidR="000C64BF" w:rsidRDefault="000C64BF" w:rsidP="009417FD">
      <w:pPr>
        <w:spacing w:after="0" w:line="320" w:lineRule="atLeast"/>
        <w:ind w:left="340" w:firstLine="0"/>
      </w:pPr>
      <w:r>
        <w:t xml:space="preserve">2) opracowywania i wydawania Zamawiającemu aktualizacji Programu ……………….. polegających na dostosowaniu Programu…………… do zmian w powszechnie obowiązujących przepisach prawa oraz wprowadzaniu nowości funkcjonalnych i merytorycznych w Programie……………opracowanych w ramach ogólnej działalności Wykonawcy i na potrzeby ogółu użytkowników; </w:t>
      </w:r>
    </w:p>
    <w:p w14:paraId="4F29B86B" w14:textId="62A3825B" w:rsidR="000C64BF" w:rsidRDefault="000C64BF" w:rsidP="009417FD">
      <w:pPr>
        <w:spacing w:after="0" w:line="320" w:lineRule="atLeast"/>
        <w:ind w:left="340" w:firstLine="0"/>
      </w:pPr>
      <w:r>
        <w:t xml:space="preserve">3) opracowywania i wydawania Zamawiającemu aktualizacji wynikających z konieczności dostosowania Programu…………………. do zmiany obowiązujących przepisów prawa nie później niż w dniu wejścia w życie zmiany; </w:t>
      </w:r>
    </w:p>
    <w:p w14:paraId="060445DF" w14:textId="77777777" w:rsidR="000C64BF" w:rsidRDefault="000C64BF" w:rsidP="009417FD">
      <w:pPr>
        <w:spacing w:after="0" w:line="320" w:lineRule="atLeast"/>
        <w:ind w:left="340" w:firstLine="0"/>
      </w:pPr>
      <w:r>
        <w:t xml:space="preserve">4) dostarczanie Zamawiającemu dokumentacji użytkowej i technicznej zaktualizowanego Programu……………… oraz zaktualizowanych kodów źródłowych Programu………………..; </w:t>
      </w:r>
    </w:p>
    <w:p w14:paraId="470D5748" w14:textId="7AAD8837" w:rsidR="000C64BF" w:rsidRDefault="000C64BF" w:rsidP="009417FD">
      <w:pPr>
        <w:spacing w:after="0" w:line="320" w:lineRule="atLeast"/>
        <w:ind w:left="340" w:firstLine="0"/>
      </w:pPr>
      <w:r>
        <w:t>5) objęcia zaktualizowanego Programu……………..gwarancją.</w:t>
      </w:r>
    </w:p>
    <w:p w14:paraId="29F8C97B" w14:textId="77777777" w:rsidR="00AD78DE" w:rsidRDefault="00AD78DE" w:rsidP="00646855">
      <w:pPr>
        <w:numPr>
          <w:ilvl w:val="0"/>
          <w:numId w:val="33"/>
        </w:numPr>
        <w:spacing w:after="0" w:line="320" w:lineRule="atLeast"/>
        <w:ind w:left="340"/>
      </w:pPr>
      <w:r>
        <w:t xml:space="preserve">Gwarancja nie obejmuje:  </w:t>
      </w:r>
    </w:p>
    <w:p w14:paraId="48564FEC" w14:textId="76E0C1DA" w:rsidR="00AD78DE" w:rsidRDefault="00AD78DE" w:rsidP="009417FD">
      <w:pPr>
        <w:pStyle w:val="Akapitzlist"/>
        <w:numPr>
          <w:ilvl w:val="0"/>
          <w:numId w:val="26"/>
        </w:numPr>
        <w:spacing w:after="0" w:line="320" w:lineRule="atLeast"/>
        <w:ind w:left="340"/>
      </w:pPr>
      <w:r>
        <w:t xml:space="preserve">nieprawidłowej  pracy  Programu………. spowodowanej  wadami  infrastruktury </w:t>
      </w:r>
      <w:r w:rsidR="008C562F">
        <w:t xml:space="preserve">Zamawiającego, </w:t>
      </w:r>
      <w:r>
        <w:t>nieprawidłow</w:t>
      </w:r>
      <w:r w:rsidR="008C562F">
        <w:t>ą</w:t>
      </w:r>
      <w:r>
        <w:t xml:space="preserve"> obsług</w:t>
      </w:r>
      <w:r w:rsidR="008C562F">
        <w:t>ą</w:t>
      </w:r>
      <w:r>
        <w:t xml:space="preserve">  systemu</w:t>
      </w:r>
      <w:r w:rsidR="008C562F">
        <w:t xml:space="preserve"> przez Zamawiającego, </w:t>
      </w:r>
    </w:p>
    <w:p w14:paraId="6655E751" w14:textId="6997121D" w:rsidR="00AD78DE" w:rsidRDefault="00AD78DE" w:rsidP="009417FD">
      <w:pPr>
        <w:pStyle w:val="Akapitzlist"/>
        <w:numPr>
          <w:ilvl w:val="0"/>
          <w:numId w:val="26"/>
        </w:numPr>
        <w:spacing w:after="0" w:line="320" w:lineRule="atLeast"/>
        <w:ind w:left="340"/>
      </w:pPr>
      <w:r>
        <w:lastRenderedPageBreak/>
        <w:t xml:space="preserve">nieprawidłowej  pracy  Programu…………..  spowodowanej  działaniem  „wirusów  komputerowych” oraz innego szkodliwego oprogramowania, chyba że szkodliwe oprogramowanie zostało wprowadzone do systemu z winy Wykonawcy;  </w:t>
      </w:r>
    </w:p>
    <w:p w14:paraId="639EC66A" w14:textId="66BA953C" w:rsidR="00AD78DE" w:rsidRDefault="00AD78DE" w:rsidP="009417FD">
      <w:pPr>
        <w:pStyle w:val="Akapitzlist"/>
        <w:numPr>
          <w:ilvl w:val="0"/>
          <w:numId w:val="26"/>
        </w:numPr>
        <w:spacing w:after="0" w:line="320" w:lineRule="atLeast"/>
        <w:ind w:left="340"/>
      </w:pPr>
      <w:r>
        <w:t xml:space="preserve">wadliwego działania spowodowanego ingerencją w Program………. lub bazę danych przy pomocy narzędzi pochodzących od innych producentów;  </w:t>
      </w:r>
    </w:p>
    <w:p w14:paraId="7779F0D5" w14:textId="4A8AB6FA" w:rsidR="00AD78DE" w:rsidRDefault="00AD78DE" w:rsidP="009417FD">
      <w:pPr>
        <w:pStyle w:val="Akapitzlist"/>
        <w:numPr>
          <w:ilvl w:val="0"/>
          <w:numId w:val="26"/>
        </w:numPr>
        <w:spacing w:after="0" w:line="320" w:lineRule="atLeast"/>
        <w:ind w:left="340"/>
      </w:pPr>
      <w:r>
        <w:t>wadliwego działania  Programu…………  spowodowanego  ingerencją  w  niego  lub  jego  bazę  danych  przez  osoby niebędące  pracownikami  Zamawiającego  lub innymi osobami przez niego upoważnionymi, chyba że Wykonawca zaakceptuje taką ingerencję.</w:t>
      </w:r>
    </w:p>
    <w:p w14:paraId="1174D148" w14:textId="0FCAD5AB" w:rsidR="00EE48E8" w:rsidRDefault="0054001B" w:rsidP="00646855">
      <w:pPr>
        <w:pStyle w:val="Akapitzlist"/>
        <w:numPr>
          <w:ilvl w:val="0"/>
          <w:numId w:val="33"/>
        </w:numPr>
        <w:spacing w:after="0" w:line="320" w:lineRule="atLeast"/>
        <w:ind w:left="340"/>
      </w:pPr>
      <w:r>
        <w:t>W okresie instalacji  Wykonawca zorganizuje w siedzibie Zamawiającego</w:t>
      </w:r>
      <w:r w:rsidR="003D722C">
        <w:t>, w terminie wyznaczonym przez Zamawiającego, minimum</w:t>
      </w:r>
      <w:r>
        <w:t xml:space="preserve"> 1-godzinne szkolenie dla pracowników Zamawiającego oraz oddeleguje w celu przeprowadzenia szkolenia własnych pracowników. </w:t>
      </w:r>
    </w:p>
    <w:p w14:paraId="5207C29D" w14:textId="0672AD21" w:rsidR="003136CB" w:rsidRDefault="003136CB" w:rsidP="00646855">
      <w:pPr>
        <w:pStyle w:val="Akapitzlist"/>
        <w:numPr>
          <w:ilvl w:val="0"/>
          <w:numId w:val="33"/>
        </w:numPr>
        <w:spacing w:after="0" w:line="320" w:lineRule="atLeast"/>
        <w:ind w:left="340"/>
      </w:pPr>
      <w:r>
        <w:t>Wykonawca zapewnia, że:</w:t>
      </w:r>
    </w:p>
    <w:p w14:paraId="4157CE1F" w14:textId="63CA1BF9" w:rsidR="003136CB" w:rsidRDefault="003136CB" w:rsidP="009417FD">
      <w:pPr>
        <w:pStyle w:val="Akapitzlist"/>
        <w:numPr>
          <w:ilvl w:val="0"/>
          <w:numId w:val="30"/>
        </w:numPr>
        <w:spacing w:after="0" w:line="320" w:lineRule="atLeast"/>
        <w:ind w:left="340"/>
      </w:pPr>
      <w:r>
        <w:t>prowadzi i będzie prowadził swoją działalność zgodnie z najwyższymi standardami biznesowymi i nie dokona żadnych czynności, które wpłyną lub mogą wpłynąć niekorzystnie na wizerunek lub renomę  Zamawiającego.</w:t>
      </w:r>
    </w:p>
    <w:p w14:paraId="608B47D6" w14:textId="23F7C11A" w:rsidR="003136CB" w:rsidRDefault="003136CB" w:rsidP="009417FD">
      <w:pPr>
        <w:pStyle w:val="Akapitzlist"/>
        <w:numPr>
          <w:ilvl w:val="0"/>
          <w:numId w:val="30"/>
        </w:numPr>
        <w:spacing w:after="0" w:line="320" w:lineRule="atLeast"/>
        <w:ind w:left="340"/>
      </w:pPr>
      <w:r>
        <w:t>nie 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Zamawiającego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A4FCF02" w14:textId="0EDEB87C" w:rsidR="003136CB" w:rsidRDefault="003136CB" w:rsidP="009417FD">
      <w:pPr>
        <w:pStyle w:val="Akapitzlist"/>
        <w:numPr>
          <w:ilvl w:val="0"/>
          <w:numId w:val="30"/>
        </w:numPr>
        <w:spacing w:after="0" w:line="320" w:lineRule="atLeast"/>
        <w:ind w:left="340"/>
      </w:pPr>
      <w:r>
        <w:t>nie będzie podejmować żadnej innej działalności, która narażałby Zamawiającego na ryzyko kar wynikających z przepisów prawa i właściwych regulacji.</w:t>
      </w:r>
    </w:p>
    <w:p w14:paraId="243F2630" w14:textId="77777777" w:rsidR="003136CB" w:rsidRDefault="003136CB" w:rsidP="009417FD">
      <w:pPr>
        <w:pStyle w:val="Akapitzlist"/>
        <w:spacing w:after="0" w:line="320" w:lineRule="atLeast"/>
        <w:ind w:left="340" w:firstLine="0"/>
      </w:pPr>
    </w:p>
    <w:p w14:paraId="498D8049" w14:textId="77777777" w:rsidR="00EE48E8" w:rsidRDefault="0054001B" w:rsidP="009417FD">
      <w:pPr>
        <w:spacing w:after="0" w:line="320" w:lineRule="atLeast"/>
        <w:ind w:left="340" w:firstLine="0"/>
        <w:jc w:val="left"/>
      </w:pPr>
      <w:r>
        <w:t xml:space="preserve"> </w:t>
      </w:r>
    </w:p>
    <w:p w14:paraId="75EB6B5C" w14:textId="77777777" w:rsidR="00EE48E8" w:rsidRDefault="0054001B" w:rsidP="009417FD">
      <w:pPr>
        <w:pStyle w:val="Nagwek1"/>
        <w:spacing w:after="0" w:line="320" w:lineRule="atLeast"/>
        <w:ind w:left="340" w:right="0"/>
      </w:pPr>
      <w:r>
        <w:t xml:space="preserve">§ 4 </w:t>
      </w:r>
    </w:p>
    <w:p w14:paraId="6382AC98" w14:textId="77777777" w:rsidR="00EE48E8" w:rsidRDefault="0054001B" w:rsidP="009417FD">
      <w:pPr>
        <w:pStyle w:val="Nagwek1"/>
        <w:spacing w:after="0" w:line="320" w:lineRule="atLeast"/>
        <w:ind w:left="340" w:right="0"/>
      </w:pPr>
      <w:r>
        <w:t xml:space="preserve">Obowiązki Zamawiającego </w:t>
      </w:r>
    </w:p>
    <w:p w14:paraId="27242CF2" w14:textId="26E59105" w:rsidR="00EE48E8" w:rsidRDefault="0054001B" w:rsidP="009417FD">
      <w:pPr>
        <w:spacing w:after="0" w:line="320" w:lineRule="atLeast"/>
        <w:ind w:left="340" w:firstLine="0"/>
      </w:pPr>
      <w:r>
        <w:t xml:space="preserve">W celu instalacji </w:t>
      </w:r>
      <w:r w:rsidR="003D722C">
        <w:t>P</w:t>
      </w:r>
      <w:r>
        <w:t>rogra</w:t>
      </w:r>
      <w:r w:rsidR="003D722C">
        <w:t>mu</w:t>
      </w:r>
      <w:r w:rsidR="008A6813">
        <w:t>………..</w:t>
      </w:r>
      <w:r>
        <w:t xml:space="preserve"> i </w:t>
      </w:r>
      <w:r w:rsidR="003D722C">
        <w:t>M</w:t>
      </w:r>
      <w:r>
        <w:t>odułu</w:t>
      </w:r>
      <w:r w:rsidR="008A6813">
        <w:t>…………….</w:t>
      </w:r>
      <w:r>
        <w:t xml:space="preserve">  Zamawiający zapewni Wykonawcy dostęp do komputera (</w:t>
      </w:r>
      <w:r w:rsidR="003D722C">
        <w:t>fizycznie</w:t>
      </w:r>
      <w:r>
        <w:t xml:space="preserve"> lub wirtualn</w:t>
      </w:r>
      <w:r w:rsidR="003D722C">
        <w:t>ie</w:t>
      </w:r>
      <w:r>
        <w:t xml:space="preserve">) o poniższych parametrach minimalnych:  </w:t>
      </w:r>
    </w:p>
    <w:p w14:paraId="31DCFEB5" w14:textId="77777777" w:rsidR="00EE48E8" w:rsidRPr="00C05E86" w:rsidRDefault="0054001B" w:rsidP="009417FD">
      <w:pPr>
        <w:numPr>
          <w:ilvl w:val="0"/>
          <w:numId w:val="6"/>
        </w:numPr>
        <w:spacing w:after="0" w:line="320" w:lineRule="atLeast"/>
        <w:ind w:left="340" w:hanging="360"/>
        <w:rPr>
          <w:lang w:val="en-US"/>
        </w:rPr>
      </w:pPr>
      <w:r w:rsidRPr="00C05E86">
        <w:rPr>
          <w:lang w:val="en-US"/>
        </w:rPr>
        <w:t xml:space="preserve">Procesor - Intel Core 2 Duo, 2 GB RAM; </w:t>
      </w:r>
    </w:p>
    <w:p w14:paraId="0624217A" w14:textId="77777777" w:rsidR="00EE48E8" w:rsidRDefault="0054001B" w:rsidP="009417FD">
      <w:pPr>
        <w:numPr>
          <w:ilvl w:val="0"/>
          <w:numId w:val="6"/>
        </w:numPr>
        <w:spacing w:after="0" w:line="320" w:lineRule="atLeast"/>
        <w:ind w:left="340" w:hanging="360"/>
      </w:pPr>
      <w:r>
        <w:t xml:space="preserve">Zainstalowany system operacyjny – MS Windows w wersji 7 lub nowszy; </w:t>
      </w:r>
    </w:p>
    <w:p w14:paraId="3324EFE1" w14:textId="77777777" w:rsidR="00EE48E8" w:rsidRDefault="0054001B" w:rsidP="009417FD">
      <w:pPr>
        <w:numPr>
          <w:ilvl w:val="0"/>
          <w:numId w:val="6"/>
        </w:numPr>
        <w:spacing w:after="0" w:line="320" w:lineRule="atLeast"/>
        <w:ind w:left="340" w:hanging="360"/>
      </w:pPr>
      <w:r>
        <w:t xml:space="preserve">Zainstalowana baza danych MS SQL w wersji 2008 lub wyższej; </w:t>
      </w:r>
    </w:p>
    <w:p w14:paraId="2B136B2C" w14:textId="77777777" w:rsidR="00EE48E8" w:rsidRDefault="0054001B" w:rsidP="009417FD">
      <w:pPr>
        <w:numPr>
          <w:ilvl w:val="0"/>
          <w:numId w:val="6"/>
        </w:numPr>
        <w:spacing w:after="0" w:line="320" w:lineRule="atLeast"/>
        <w:ind w:left="340" w:hanging="360"/>
      </w:pPr>
      <w:r>
        <w:t xml:space="preserve">Zainstalowany arkusz kalkulacyjny - MS Excel w wersji 2007 lub nowszy; </w:t>
      </w:r>
    </w:p>
    <w:p w14:paraId="2303480F" w14:textId="77777777" w:rsidR="00EE48E8" w:rsidRDefault="0054001B" w:rsidP="009417FD">
      <w:pPr>
        <w:numPr>
          <w:ilvl w:val="0"/>
          <w:numId w:val="6"/>
        </w:numPr>
        <w:spacing w:after="0" w:line="320" w:lineRule="atLeast"/>
        <w:ind w:left="340" w:hanging="360"/>
      </w:pPr>
      <w:r>
        <w:t xml:space="preserve">Wolna przestrzeń na dysku - minimum 10 GB; </w:t>
      </w:r>
    </w:p>
    <w:p w14:paraId="4FF02F74" w14:textId="77777777" w:rsidR="00EE48E8" w:rsidRDefault="0054001B" w:rsidP="009417FD">
      <w:pPr>
        <w:numPr>
          <w:ilvl w:val="0"/>
          <w:numId w:val="6"/>
        </w:numPr>
        <w:spacing w:after="0" w:line="320" w:lineRule="atLeast"/>
        <w:ind w:left="340" w:hanging="360"/>
      </w:pPr>
      <w:r>
        <w:t xml:space="preserve">Podłączenie do Internetu o szybkości download minimum 512 kb/s; </w:t>
      </w:r>
    </w:p>
    <w:p w14:paraId="4C596455" w14:textId="77777777" w:rsidR="00EE48E8" w:rsidRDefault="0054001B" w:rsidP="009417FD">
      <w:pPr>
        <w:spacing w:after="0" w:line="320" w:lineRule="atLeast"/>
        <w:ind w:left="340" w:firstLine="0"/>
        <w:jc w:val="left"/>
      </w:pPr>
      <w:r>
        <w:t xml:space="preserve"> </w:t>
      </w:r>
    </w:p>
    <w:p w14:paraId="1C6B0000" w14:textId="77777777" w:rsidR="00EE48E8" w:rsidRDefault="0054001B" w:rsidP="009417FD">
      <w:pPr>
        <w:pStyle w:val="Nagwek1"/>
        <w:spacing w:after="0" w:line="320" w:lineRule="atLeast"/>
        <w:ind w:left="340" w:right="0"/>
      </w:pPr>
      <w:r>
        <w:t xml:space="preserve">§ 5  </w:t>
      </w:r>
    </w:p>
    <w:p w14:paraId="4FEBC1C9" w14:textId="77777777" w:rsidR="00EE48E8" w:rsidRDefault="0054001B" w:rsidP="009417FD">
      <w:pPr>
        <w:pStyle w:val="Nagwek1"/>
        <w:spacing w:after="0" w:line="320" w:lineRule="atLeast"/>
        <w:ind w:left="340" w:right="0"/>
      </w:pPr>
      <w:r>
        <w:t>Warunki Licencji</w:t>
      </w:r>
      <w:r>
        <w:rPr>
          <w:b w:val="0"/>
        </w:rPr>
        <w:t xml:space="preserve"> </w:t>
      </w:r>
    </w:p>
    <w:p w14:paraId="2276284B" w14:textId="4F49B207" w:rsidR="00EE48E8" w:rsidRDefault="003D722C" w:rsidP="009417FD">
      <w:pPr>
        <w:pStyle w:val="Akapitzlist"/>
        <w:numPr>
          <w:ilvl w:val="0"/>
          <w:numId w:val="23"/>
        </w:numPr>
        <w:spacing w:after="0" w:line="320" w:lineRule="atLeast"/>
        <w:ind w:left="340"/>
      </w:pPr>
      <w:r>
        <w:t>W ramach wynagrodzenia określonego w § 6 poniżej oraz p</w:t>
      </w:r>
      <w:r w:rsidR="0054001B">
        <w:t xml:space="preserve">od warunkiem </w:t>
      </w:r>
      <w:r>
        <w:t xml:space="preserve">jego </w:t>
      </w:r>
      <w:r w:rsidR="0054001B">
        <w:t xml:space="preserve">zapłaty wynagrodzenia, Wykonawca udziela Zamawiającemu licencji: </w:t>
      </w:r>
    </w:p>
    <w:p w14:paraId="29F48AC8" w14:textId="77777777" w:rsidR="00EE48E8" w:rsidRDefault="0054001B" w:rsidP="009417FD">
      <w:pPr>
        <w:numPr>
          <w:ilvl w:val="0"/>
          <w:numId w:val="7"/>
        </w:numPr>
        <w:spacing w:after="0" w:line="320" w:lineRule="atLeast"/>
        <w:ind w:left="340"/>
      </w:pPr>
      <w:r>
        <w:t>niewyłącznej, nieograniczonej co do ilości użytkowników, uprawniającej do korzystania z programów:………….. i modułu ……………… wyłącznie w sposób określony niniejszą licencją</w:t>
      </w:r>
      <w:r>
        <w:rPr>
          <w:u w:val="single" w:color="000000"/>
        </w:rPr>
        <w:t>;</w:t>
      </w:r>
      <w:r>
        <w:t xml:space="preserve"> </w:t>
      </w:r>
    </w:p>
    <w:p w14:paraId="257CE3B7" w14:textId="77777777" w:rsidR="00EE48E8" w:rsidRDefault="0054001B" w:rsidP="009417FD">
      <w:pPr>
        <w:numPr>
          <w:ilvl w:val="0"/>
          <w:numId w:val="7"/>
        </w:numPr>
        <w:spacing w:after="0" w:line="320" w:lineRule="atLeast"/>
        <w:ind w:left="340"/>
      </w:pPr>
      <w:r>
        <w:t xml:space="preserve">niewyłącznej, ograniczonej do 100 (stu) użytkowników, uprawniającej do korzystania z programu…….. wyłącznie w sposób określony niniejszą licencją. </w:t>
      </w:r>
    </w:p>
    <w:p w14:paraId="43389AC7" w14:textId="4A588501" w:rsidR="00EE48E8" w:rsidRDefault="0054001B" w:rsidP="009417FD">
      <w:pPr>
        <w:numPr>
          <w:ilvl w:val="0"/>
          <w:numId w:val="23"/>
        </w:numPr>
        <w:spacing w:after="0" w:line="320" w:lineRule="atLeast"/>
        <w:ind w:left="340"/>
      </w:pPr>
      <w:r>
        <w:lastRenderedPageBreak/>
        <w:t xml:space="preserve">Licencja na </w:t>
      </w:r>
      <w:r w:rsidR="008A6813">
        <w:t>P</w:t>
      </w:r>
      <w:r>
        <w:t xml:space="preserve">rogramy:……………… i </w:t>
      </w:r>
      <w:r w:rsidR="00647014">
        <w:t>M</w:t>
      </w:r>
      <w:r>
        <w:t>oduł …………….. będzie udostępniana</w:t>
      </w:r>
      <w:r w:rsidR="001240DB" w:rsidRPr="00CF3D4E">
        <w:rPr>
          <w:color w:val="auto"/>
        </w:rPr>
        <w:t>, w ramach wynagrodzenia, o którym mowa w § 6,</w:t>
      </w:r>
      <w:r w:rsidRPr="00CF3D4E">
        <w:rPr>
          <w:color w:val="auto"/>
        </w:rPr>
        <w:t xml:space="preserve"> co kwartał podczas trwania niniejszej umowy od dnia odbioru bez </w:t>
      </w:r>
      <w:r>
        <w:t>zastrzeżeń zakresu przedmiotu umowy wymienionego w § 1 ust 1, 2, 3, 4</w:t>
      </w:r>
      <w:r w:rsidR="005016F0">
        <w:t>, 5</w:t>
      </w:r>
      <w:r>
        <w:t xml:space="preserve">. Warunkiem koniecznym do wygenerowania kolejnych licencji jest uregulowanie płatności za miesiące poprzedzające kwartał, na który będzie udzielona licencja.  </w:t>
      </w:r>
    </w:p>
    <w:p w14:paraId="6D96A014" w14:textId="77777777" w:rsidR="00EE48E8" w:rsidRDefault="0054001B" w:rsidP="009417FD">
      <w:pPr>
        <w:numPr>
          <w:ilvl w:val="0"/>
          <w:numId w:val="23"/>
        </w:numPr>
        <w:spacing w:after="0" w:line="320" w:lineRule="atLeast"/>
        <w:ind w:left="340"/>
      </w:pPr>
      <w:r>
        <w:t xml:space="preserve">Licencja obejmuje następujące pola eksploatacji: </w:t>
      </w:r>
    </w:p>
    <w:p w14:paraId="46880CA9" w14:textId="50CCD194" w:rsidR="00EE48E8" w:rsidRDefault="0054001B" w:rsidP="009417FD">
      <w:pPr>
        <w:numPr>
          <w:ilvl w:val="0"/>
          <w:numId w:val="9"/>
        </w:numPr>
        <w:spacing w:after="0" w:line="320" w:lineRule="atLeast"/>
        <w:ind w:left="340"/>
      </w:pPr>
      <w:r>
        <w:t xml:space="preserve">prawo do korzystania z </w:t>
      </w:r>
      <w:r w:rsidR="008A6813">
        <w:t>P</w:t>
      </w:r>
      <w:r>
        <w:t xml:space="preserve">rogramów:……………  i </w:t>
      </w:r>
      <w:r w:rsidR="00647014">
        <w:t>M</w:t>
      </w:r>
      <w:r>
        <w:t xml:space="preserve">odułu …………… w siedzibie Zamawiającego w związku z działalnością leczniczą Zamawiającego; </w:t>
      </w:r>
    </w:p>
    <w:p w14:paraId="6C5A90B9" w14:textId="43BF050B" w:rsidR="00EE48E8" w:rsidRDefault="0054001B" w:rsidP="009417FD">
      <w:pPr>
        <w:numPr>
          <w:ilvl w:val="0"/>
          <w:numId w:val="9"/>
        </w:numPr>
        <w:spacing w:after="0" w:line="320" w:lineRule="atLeast"/>
        <w:ind w:left="340"/>
      </w:pPr>
      <w:r>
        <w:t xml:space="preserve">prawo do </w:t>
      </w:r>
      <w:r w:rsidR="00334075">
        <w:t>korzystania z</w:t>
      </w:r>
      <w:r>
        <w:t xml:space="preserve"> </w:t>
      </w:r>
      <w:r w:rsidR="00647014">
        <w:t>M</w:t>
      </w:r>
      <w:r>
        <w:t xml:space="preserve">odułu ………….. w celu wsparcia prawidłowego wykorzystania z w/w programów przez Zamawiającego w ramach udzielonej licencji; </w:t>
      </w:r>
    </w:p>
    <w:p w14:paraId="696F0789" w14:textId="597BD550" w:rsidR="00EE48E8" w:rsidRDefault="0054001B" w:rsidP="009417FD">
      <w:pPr>
        <w:numPr>
          <w:ilvl w:val="0"/>
          <w:numId w:val="9"/>
        </w:numPr>
        <w:spacing w:after="0" w:line="320" w:lineRule="atLeast"/>
        <w:ind w:left="340"/>
      </w:pPr>
      <w:r>
        <w:t xml:space="preserve">prawo do sporządzenia kopii </w:t>
      </w:r>
      <w:r w:rsidR="008A6813">
        <w:t>Programów………………</w:t>
      </w:r>
      <w:r>
        <w:t xml:space="preserve"> i </w:t>
      </w:r>
      <w:r w:rsidR="008A6813">
        <w:t>Modułu…………..</w:t>
      </w:r>
      <w:r>
        <w:t xml:space="preserve"> dla celów archiwalnych lub jako kopii zapasowych, </w:t>
      </w:r>
    </w:p>
    <w:p w14:paraId="381EE076" w14:textId="63B05DDB" w:rsidR="00647014" w:rsidRDefault="00334075" w:rsidP="009417FD">
      <w:pPr>
        <w:pStyle w:val="Akapitzlist"/>
        <w:numPr>
          <w:ilvl w:val="0"/>
          <w:numId w:val="23"/>
        </w:numPr>
        <w:spacing w:after="0" w:line="320" w:lineRule="atLeast"/>
        <w:ind w:left="340"/>
      </w:pPr>
      <w:r>
        <w:t xml:space="preserve">Licencja </w:t>
      </w:r>
      <w:r w:rsidRPr="00334075">
        <w:t xml:space="preserve">będzie miała charakter nieodwołalny,  a uprawniony podmiot nie odstąpi, ani też nie wypowie licencji przed okresem na jaki została udzielona, ani też nie podejmie jakichkolwiek działań faktycznych lub prawnych uniemożliwiających Zamawiającemu korzystanie z przedmiotowego </w:t>
      </w:r>
      <w:r>
        <w:t>Program</w:t>
      </w:r>
      <w:r w:rsidR="008A6813">
        <w:t xml:space="preserve">u………… </w:t>
      </w:r>
      <w:r>
        <w:t>i Modułu</w:t>
      </w:r>
      <w:r w:rsidR="008A6813">
        <w:t>…………….</w:t>
      </w:r>
      <w:r w:rsidRPr="00334075">
        <w:t xml:space="preserve">; </w:t>
      </w:r>
    </w:p>
    <w:p w14:paraId="6571DDCA" w14:textId="25AE2D9B" w:rsidR="00334075" w:rsidRDefault="00334075" w:rsidP="009417FD">
      <w:pPr>
        <w:pStyle w:val="Akapitzlist"/>
        <w:numPr>
          <w:ilvl w:val="0"/>
          <w:numId w:val="23"/>
        </w:numPr>
        <w:spacing w:after="0" w:line="320" w:lineRule="atLeast"/>
        <w:ind w:left="340"/>
      </w:pPr>
      <w:del w:id="4" w:author="Waksmundzki, Marcin" w:date="2019-01-09T17:26:00Z">
        <w:r w:rsidDel="0066137A">
          <w:delText xml:space="preserve">Licencja będzie </w:delText>
        </w:r>
        <w:r w:rsidRPr="00334075" w:rsidDel="0066137A">
          <w:delText xml:space="preserve"> uprawniała Zamawiającego do wykonywania zależnych praw autorskich do opracowań </w:delText>
        </w:r>
        <w:r w:rsidDel="0066137A">
          <w:delText xml:space="preserve"> Program</w:delText>
        </w:r>
        <w:r w:rsidR="008A6813" w:rsidDel="0066137A">
          <w:delText xml:space="preserve">u…………….., </w:delText>
        </w:r>
        <w:r w:rsidDel="0066137A">
          <w:delText xml:space="preserve"> </w:delText>
        </w:r>
        <w:r w:rsidRPr="00334075" w:rsidDel="0066137A">
          <w:delText xml:space="preserve"> w tym majątkowych praw autorskich w zakresie wykonywania modyfikacji i kompilacji tego </w:delText>
        </w:r>
        <w:r w:rsidR="00CB7644" w:rsidDel="0066137A">
          <w:delText xml:space="preserve">Programu </w:delText>
        </w:r>
        <w:r w:rsidRPr="00334075" w:rsidDel="0066137A">
          <w:delText xml:space="preserve"> przez Zamawiającego;</w:delText>
        </w:r>
      </w:del>
    </w:p>
    <w:p w14:paraId="5C56715D" w14:textId="4E974301" w:rsidR="00EE48E8" w:rsidRPr="00647014" w:rsidRDefault="00334075" w:rsidP="009417FD">
      <w:pPr>
        <w:spacing w:after="0" w:line="320" w:lineRule="atLeast"/>
        <w:ind w:left="340"/>
        <w:rPr>
          <w:rFonts w:ascii="Arial" w:eastAsia="Arial" w:hAnsi="Arial" w:cs="Arial"/>
        </w:rPr>
      </w:pPr>
      <w:r>
        <w:t>6</w:t>
      </w:r>
      <w:r w:rsidR="0054001B">
        <w:t>.</w:t>
      </w:r>
      <w:r w:rsidR="0054001B">
        <w:rPr>
          <w:rFonts w:ascii="Arial" w:eastAsia="Arial" w:hAnsi="Arial" w:cs="Arial"/>
        </w:rPr>
        <w:t xml:space="preserve"> </w:t>
      </w:r>
      <w:r w:rsidR="0054001B">
        <w:t>Z zastrzeżeniem przepisów ustawy z dnia 4 lutego 1994 r. o prawie aut</w:t>
      </w:r>
      <w:r w:rsidR="00186F8C">
        <w:t xml:space="preserve">orskim  i prawach pokrewnych </w:t>
      </w:r>
      <w:r w:rsidR="00186F8C" w:rsidRPr="00CF3D4E">
        <w:rPr>
          <w:color w:val="auto"/>
        </w:rPr>
        <w:t>(DZ.U. 2016, poz. 666</w:t>
      </w:r>
      <w:r w:rsidR="0054001B" w:rsidRPr="00CF3D4E">
        <w:rPr>
          <w:color w:val="auto"/>
        </w:rPr>
        <w:t xml:space="preserve">) Zamawiający nie jest uprawniony w szczególności do: </w:t>
      </w:r>
    </w:p>
    <w:p w14:paraId="7B47D499" w14:textId="34290EAA" w:rsidR="00EE48E8" w:rsidRDefault="0054001B" w:rsidP="009417FD">
      <w:pPr>
        <w:numPr>
          <w:ilvl w:val="0"/>
          <w:numId w:val="10"/>
        </w:numPr>
        <w:spacing w:after="0" w:line="320" w:lineRule="atLeast"/>
        <w:ind w:left="340" w:hanging="360"/>
      </w:pPr>
      <w:r>
        <w:t xml:space="preserve">użytkowania </w:t>
      </w:r>
      <w:r w:rsidR="008A6813">
        <w:t>Programu………</w:t>
      </w:r>
      <w:r>
        <w:t xml:space="preserve"> i </w:t>
      </w:r>
      <w:r w:rsidR="008A6813">
        <w:t>Modułu………….</w:t>
      </w:r>
      <w:r>
        <w:t xml:space="preserve"> w innym celu niż określony w ust. 3</w:t>
      </w:r>
      <w:r w:rsidR="00CB7644">
        <w:t xml:space="preserve"> i 4</w:t>
      </w:r>
      <w:r>
        <w:t xml:space="preserve"> powyżej; </w:t>
      </w:r>
    </w:p>
    <w:p w14:paraId="0DB3ED4B" w14:textId="4BE62D73" w:rsidR="00EE48E8" w:rsidRDefault="0054001B" w:rsidP="009417FD">
      <w:pPr>
        <w:numPr>
          <w:ilvl w:val="0"/>
          <w:numId w:val="10"/>
        </w:numPr>
        <w:spacing w:after="0" w:line="320" w:lineRule="atLeast"/>
        <w:ind w:left="340" w:hanging="360"/>
      </w:pPr>
      <w:r>
        <w:t xml:space="preserve">tłumaczenia, przystosowywania </w:t>
      </w:r>
      <w:r w:rsidR="008A6813">
        <w:t>Programu………</w:t>
      </w:r>
      <w:r>
        <w:t xml:space="preserve"> i </w:t>
      </w:r>
      <w:r w:rsidR="008A6813">
        <w:t xml:space="preserve">Modułu………… oraz </w:t>
      </w:r>
      <w:r>
        <w:t xml:space="preserve"> zmieniania </w:t>
      </w:r>
      <w:r w:rsidR="008A6813">
        <w:t xml:space="preserve"> ich </w:t>
      </w:r>
      <w:r>
        <w:t xml:space="preserve">układu, ani wprowadzania w nich jakichkolwiek zmian; </w:t>
      </w:r>
    </w:p>
    <w:p w14:paraId="6B17D71E" w14:textId="77777777" w:rsidR="00EE48E8" w:rsidRPr="00CF3D4E" w:rsidRDefault="0054001B" w:rsidP="009417FD">
      <w:pPr>
        <w:numPr>
          <w:ilvl w:val="0"/>
          <w:numId w:val="10"/>
        </w:numPr>
        <w:spacing w:after="0" w:line="320" w:lineRule="atLeast"/>
        <w:ind w:left="340" w:hanging="360"/>
        <w:rPr>
          <w:color w:val="auto"/>
        </w:rPr>
      </w:pPr>
      <w:r>
        <w:t>zwielokrotniania kodu lub tłumaczyć jego formy w rozumieniu art. 74 ust. 4 pkt 1 i 2 ustawy z dnia 4 lutego 1994 r. o prawie autorskim i prawa</w:t>
      </w:r>
      <w:r w:rsidR="00373B26">
        <w:t xml:space="preserve">ch </w:t>
      </w:r>
      <w:r w:rsidR="00373B26" w:rsidRPr="00CF3D4E">
        <w:rPr>
          <w:color w:val="auto"/>
        </w:rPr>
        <w:t>pokrewnych (Dz.U. z 2016, poz. 666</w:t>
      </w:r>
      <w:r w:rsidRPr="00CF3D4E">
        <w:rPr>
          <w:color w:val="auto"/>
        </w:rPr>
        <w:t xml:space="preserve">). </w:t>
      </w:r>
    </w:p>
    <w:p w14:paraId="0CA49A41" w14:textId="77777777" w:rsidR="00EE48E8" w:rsidRPr="00CF3D4E" w:rsidRDefault="0054001B" w:rsidP="009417FD">
      <w:pPr>
        <w:spacing w:after="0" w:line="320" w:lineRule="atLeast"/>
        <w:ind w:left="340" w:firstLine="0"/>
        <w:jc w:val="left"/>
        <w:rPr>
          <w:color w:val="auto"/>
        </w:rPr>
      </w:pPr>
      <w:r w:rsidRPr="00CF3D4E">
        <w:rPr>
          <w:color w:val="auto"/>
        </w:rPr>
        <w:t xml:space="preserve"> </w:t>
      </w:r>
    </w:p>
    <w:p w14:paraId="21BE68F0" w14:textId="77777777" w:rsidR="00EE48E8" w:rsidRDefault="0054001B" w:rsidP="009417FD">
      <w:pPr>
        <w:pStyle w:val="Nagwek1"/>
        <w:spacing w:after="0" w:line="320" w:lineRule="atLeast"/>
        <w:ind w:left="340" w:right="0"/>
      </w:pPr>
      <w:r>
        <w:t xml:space="preserve">§ 6 </w:t>
      </w:r>
    </w:p>
    <w:p w14:paraId="20CC70F1" w14:textId="77777777" w:rsidR="00EE48E8" w:rsidRDefault="0054001B" w:rsidP="009417FD">
      <w:pPr>
        <w:pStyle w:val="Nagwek1"/>
        <w:spacing w:after="0" w:line="320" w:lineRule="atLeast"/>
        <w:ind w:left="340" w:right="0"/>
      </w:pPr>
      <w:r>
        <w:t>Wartość przedmiotu umowy</w:t>
      </w:r>
      <w:r>
        <w:rPr>
          <w:b w:val="0"/>
        </w:rPr>
        <w:t xml:space="preserve"> </w:t>
      </w:r>
    </w:p>
    <w:p w14:paraId="5E159867" w14:textId="065AE7F2" w:rsidR="00EE48E8" w:rsidRDefault="0054001B" w:rsidP="009417FD">
      <w:pPr>
        <w:numPr>
          <w:ilvl w:val="0"/>
          <w:numId w:val="11"/>
        </w:numPr>
        <w:spacing w:after="0" w:line="320" w:lineRule="atLeast"/>
        <w:ind w:left="340" w:hanging="360"/>
      </w:pPr>
      <w:r>
        <w:t xml:space="preserve">Za wykonanie przedmiotu niniejszej umowy Wykonawcy przysługuje całkowite wynagrodzenie w wysokości: …………….. zł netto (słownie: ……….), które będzie płacone przez Zamawiającego w …. równych częściach, tj.: ……. zł netto (słownie ……………..), z dołu, po zakończeniu każdego kalendarzowego miesiąca. </w:t>
      </w:r>
      <w:r w:rsidR="008E2C05">
        <w:t xml:space="preserve"> Podstawą wypłaty wynagrodzenia będzie obustronnie podpisany  bezusterkowy Protokół Odbioru przedmiotu umowy.</w:t>
      </w:r>
    </w:p>
    <w:p w14:paraId="7D8492DD" w14:textId="77777777" w:rsidR="00EE48E8" w:rsidRDefault="0054001B" w:rsidP="009417FD">
      <w:pPr>
        <w:numPr>
          <w:ilvl w:val="0"/>
          <w:numId w:val="11"/>
        </w:numPr>
        <w:spacing w:after="0" w:line="320" w:lineRule="atLeast"/>
        <w:ind w:left="340" w:hanging="360"/>
      </w:pPr>
      <w:r>
        <w:t xml:space="preserve">Oferowane wynagrodzenie brutto obejmuje m.in.:  </w:t>
      </w:r>
    </w:p>
    <w:p w14:paraId="62031441" w14:textId="77777777" w:rsidR="00EE48E8" w:rsidRDefault="0054001B" w:rsidP="009417FD">
      <w:pPr>
        <w:numPr>
          <w:ilvl w:val="2"/>
          <w:numId w:val="12"/>
        </w:numPr>
        <w:spacing w:after="0" w:line="320" w:lineRule="atLeast"/>
        <w:ind w:left="340" w:firstLine="0"/>
      </w:pPr>
      <w:r>
        <w:t xml:space="preserve">cenę netto przedmiotu umowy, </w:t>
      </w:r>
    </w:p>
    <w:p w14:paraId="2B2CF814" w14:textId="77777777" w:rsidR="00EE48E8" w:rsidRDefault="0054001B" w:rsidP="009417FD">
      <w:pPr>
        <w:numPr>
          <w:ilvl w:val="2"/>
          <w:numId w:val="12"/>
        </w:numPr>
        <w:spacing w:after="0" w:line="320" w:lineRule="atLeast"/>
        <w:ind w:left="340" w:firstLine="0"/>
      </w:pPr>
      <w:r>
        <w:t xml:space="preserve">podatek VAT, </w:t>
      </w:r>
    </w:p>
    <w:p w14:paraId="7735D168" w14:textId="77777777" w:rsidR="00EE48E8" w:rsidRDefault="0054001B" w:rsidP="009417FD">
      <w:pPr>
        <w:numPr>
          <w:ilvl w:val="2"/>
          <w:numId w:val="12"/>
        </w:numPr>
        <w:spacing w:after="0" w:line="320" w:lineRule="atLeast"/>
        <w:ind w:left="340" w:firstLine="0"/>
      </w:pPr>
      <w:r>
        <w:t xml:space="preserve">koszty transportu krajowego i zagranicznego, </w:t>
      </w:r>
    </w:p>
    <w:p w14:paraId="66AF812F" w14:textId="77777777" w:rsidR="00EE48E8" w:rsidRDefault="0054001B" w:rsidP="009417FD">
      <w:pPr>
        <w:numPr>
          <w:ilvl w:val="2"/>
          <w:numId w:val="12"/>
        </w:numPr>
        <w:spacing w:after="0" w:line="320" w:lineRule="atLeast"/>
        <w:ind w:left="340" w:firstLine="0"/>
      </w:pPr>
      <w:r>
        <w:t xml:space="preserve">koszty ubezpieczenia towaru w kraju i zagranicą, </w:t>
      </w:r>
    </w:p>
    <w:p w14:paraId="75FBD265" w14:textId="77777777" w:rsidR="00EE48E8" w:rsidRDefault="0054001B" w:rsidP="009417FD">
      <w:pPr>
        <w:numPr>
          <w:ilvl w:val="2"/>
          <w:numId w:val="12"/>
        </w:numPr>
        <w:spacing w:after="0" w:line="320" w:lineRule="atLeast"/>
        <w:ind w:left="340" w:firstLine="0"/>
      </w:pPr>
      <w:r>
        <w:t xml:space="preserve">opłaty celne i graniczne jeśli takie wystąpią, </w:t>
      </w:r>
    </w:p>
    <w:p w14:paraId="58C3633A" w14:textId="77777777" w:rsidR="00EE48E8" w:rsidRDefault="0054001B" w:rsidP="009417FD">
      <w:pPr>
        <w:numPr>
          <w:ilvl w:val="2"/>
          <w:numId w:val="12"/>
        </w:numPr>
        <w:spacing w:after="0" w:line="320" w:lineRule="atLeast"/>
        <w:ind w:left="340" w:firstLine="0"/>
      </w:pPr>
      <w:r>
        <w:t xml:space="preserve">koszty dostawy, </w:t>
      </w:r>
    </w:p>
    <w:p w14:paraId="5AC28FB2" w14:textId="77777777" w:rsidR="00EE48E8" w:rsidRDefault="0054001B" w:rsidP="009417FD">
      <w:pPr>
        <w:numPr>
          <w:ilvl w:val="2"/>
          <w:numId w:val="12"/>
        </w:numPr>
        <w:spacing w:after="0" w:line="320" w:lineRule="atLeast"/>
        <w:ind w:left="340" w:firstLine="0"/>
      </w:pPr>
      <w:r>
        <w:t xml:space="preserve">koszty instalacji i wdrożenia, </w:t>
      </w:r>
    </w:p>
    <w:p w14:paraId="750F8184" w14:textId="77777777" w:rsidR="00EE48E8" w:rsidRDefault="0054001B" w:rsidP="009417FD">
      <w:pPr>
        <w:numPr>
          <w:ilvl w:val="2"/>
          <w:numId w:val="12"/>
        </w:numPr>
        <w:spacing w:after="0" w:line="320" w:lineRule="atLeast"/>
        <w:ind w:left="340" w:firstLine="0"/>
      </w:pPr>
      <w:r>
        <w:t xml:space="preserve">koszty konfiguracji </w:t>
      </w:r>
    </w:p>
    <w:p w14:paraId="6EE8ADB2" w14:textId="77777777" w:rsidR="00EE48E8" w:rsidRDefault="0054001B" w:rsidP="009417FD">
      <w:pPr>
        <w:numPr>
          <w:ilvl w:val="2"/>
          <w:numId w:val="12"/>
        </w:numPr>
        <w:spacing w:after="0" w:line="320" w:lineRule="atLeast"/>
        <w:ind w:left="340" w:firstLine="0"/>
      </w:pPr>
      <w:r>
        <w:t xml:space="preserve">wartość oprogramowania , </w:t>
      </w:r>
    </w:p>
    <w:p w14:paraId="6F5C7288" w14:textId="77777777" w:rsidR="00EE48E8" w:rsidRDefault="0054001B" w:rsidP="009417FD">
      <w:pPr>
        <w:numPr>
          <w:ilvl w:val="2"/>
          <w:numId w:val="12"/>
        </w:numPr>
        <w:spacing w:after="0" w:line="320" w:lineRule="atLeast"/>
        <w:ind w:left="340" w:firstLine="0"/>
      </w:pPr>
      <w:r>
        <w:t xml:space="preserve">analiza przedwdrożeniowa, </w:t>
      </w:r>
    </w:p>
    <w:p w14:paraId="48A2C8C3" w14:textId="77777777" w:rsidR="00EE48E8" w:rsidRDefault="0054001B" w:rsidP="009417FD">
      <w:pPr>
        <w:numPr>
          <w:ilvl w:val="2"/>
          <w:numId w:val="12"/>
        </w:numPr>
        <w:spacing w:after="0" w:line="320" w:lineRule="atLeast"/>
        <w:ind w:left="340" w:firstLine="0"/>
      </w:pPr>
      <w:r>
        <w:t xml:space="preserve">migracja danych z obecnie wykorzystywanej aplikacji , </w:t>
      </w:r>
    </w:p>
    <w:p w14:paraId="27FCB656" w14:textId="77777777" w:rsidR="00EE48E8" w:rsidRDefault="0054001B" w:rsidP="009417FD">
      <w:pPr>
        <w:numPr>
          <w:ilvl w:val="2"/>
          <w:numId w:val="12"/>
        </w:numPr>
        <w:spacing w:after="0" w:line="320" w:lineRule="atLeast"/>
        <w:ind w:left="340" w:firstLine="0"/>
      </w:pPr>
      <w:r>
        <w:t xml:space="preserve">koszty szkolenia personelu Zamawiającego, </w:t>
      </w:r>
    </w:p>
    <w:p w14:paraId="24EBBE63" w14:textId="175606B0" w:rsidR="00CF3D4E" w:rsidRDefault="0054001B" w:rsidP="009417FD">
      <w:pPr>
        <w:numPr>
          <w:ilvl w:val="2"/>
          <w:numId w:val="12"/>
        </w:numPr>
        <w:spacing w:after="0" w:line="320" w:lineRule="atLeast"/>
        <w:ind w:left="340" w:firstLine="0"/>
      </w:pPr>
      <w:r>
        <w:t xml:space="preserve">przekazanie do użytkowania </w:t>
      </w:r>
      <w:r w:rsidR="00AC5DEA">
        <w:t>P</w:t>
      </w:r>
      <w:r>
        <w:t xml:space="preserve">rotokołem </w:t>
      </w:r>
      <w:r w:rsidR="00134A5D">
        <w:t xml:space="preserve">Odbioru </w:t>
      </w:r>
      <w:r>
        <w:t xml:space="preserve">potwierdzającym odbiór oprogramowania, </w:t>
      </w:r>
    </w:p>
    <w:p w14:paraId="02F397D6" w14:textId="7970790D" w:rsidR="00EE48E8" w:rsidDel="0066137A" w:rsidRDefault="0054001B" w:rsidP="009417FD">
      <w:pPr>
        <w:numPr>
          <w:ilvl w:val="2"/>
          <w:numId w:val="12"/>
        </w:numPr>
        <w:spacing w:after="0" w:line="320" w:lineRule="atLeast"/>
        <w:ind w:left="340" w:firstLine="0"/>
        <w:rPr>
          <w:del w:id="5" w:author="Waksmundzki, Marcin" w:date="2019-01-09T17:26:00Z"/>
        </w:rPr>
      </w:pPr>
      <w:del w:id="6" w:author="Waksmundzki, Marcin" w:date="2019-01-09T17:26:00Z">
        <w:r w:rsidDel="0066137A">
          <w:delText xml:space="preserve">stacja robocza. </w:delText>
        </w:r>
      </w:del>
    </w:p>
    <w:p w14:paraId="5614A53D" w14:textId="10A64BCB" w:rsidR="00EE48E8" w:rsidRDefault="0054001B" w:rsidP="009417FD">
      <w:pPr>
        <w:spacing w:after="0" w:line="320" w:lineRule="atLeast"/>
        <w:ind w:left="340" w:firstLine="0"/>
      </w:pPr>
      <w:r>
        <w:lastRenderedPageBreak/>
        <w:t xml:space="preserve">oraz wszelkie inne koszty niewymienione w </w:t>
      </w:r>
      <w:r w:rsidR="00453E98">
        <w:t>ust</w:t>
      </w:r>
      <w:r>
        <w:t xml:space="preserve">. </w:t>
      </w:r>
      <w:r w:rsidR="00ED60E5">
        <w:t xml:space="preserve">2 powyżej, </w:t>
      </w:r>
      <w:r>
        <w:t xml:space="preserve">  a konieczne do wykonania przedmiotu umowy określonego w § </w:t>
      </w:r>
      <w:r w:rsidR="000373E6">
        <w:t>1</w:t>
      </w:r>
      <w:r>
        <w:t xml:space="preserve">. </w:t>
      </w:r>
    </w:p>
    <w:p w14:paraId="7113ED5A" w14:textId="56B665CA" w:rsidR="00EE48E8" w:rsidRDefault="0054001B" w:rsidP="009417FD">
      <w:pPr>
        <w:numPr>
          <w:ilvl w:val="0"/>
          <w:numId w:val="11"/>
        </w:numPr>
        <w:spacing w:after="0" w:line="320" w:lineRule="atLeast"/>
        <w:ind w:left="340" w:hanging="360"/>
      </w:pPr>
      <w:r>
        <w:t xml:space="preserve">Wynagrodzenie </w:t>
      </w:r>
      <w:r w:rsidR="00ED60E5">
        <w:t xml:space="preserve">określone w </w:t>
      </w:r>
      <w:r>
        <w:t xml:space="preserve"> ust. 1 będzie powiększone o należny podatek VAT. </w:t>
      </w:r>
    </w:p>
    <w:p w14:paraId="24857E86" w14:textId="77777777" w:rsidR="00EE48E8" w:rsidRDefault="0054001B" w:rsidP="009417FD">
      <w:pPr>
        <w:numPr>
          <w:ilvl w:val="0"/>
          <w:numId w:val="11"/>
        </w:numPr>
        <w:spacing w:after="0" w:line="320" w:lineRule="atLeast"/>
        <w:ind w:left="340" w:hanging="360"/>
      </w:pPr>
      <w:r>
        <w:t xml:space="preserve">Płatność będzie dokonana przelewem w terminie 14 dni od dnia otrzymania przez Zamawiającego prawidłowo wystawionej faktury na rachunek bankowy Wykonawcy wskazany  w wystawionej przez niego fakturze.  </w:t>
      </w:r>
    </w:p>
    <w:p w14:paraId="305392A7" w14:textId="77777777" w:rsidR="00EE48E8" w:rsidRDefault="0054001B" w:rsidP="009417FD">
      <w:pPr>
        <w:numPr>
          <w:ilvl w:val="0"/>
          <w:numId w:val="11"/>
        </w:numPr>
        <w:spacing w:after="0" w:line="320" w:lineRule="atLeast"/>
        <w:ind w:left="340" w:hanging="360"/>
      </w:pPr>
      <w:r>
        <w:t xml:space="preserve">Faktury będą wystawiane na koniec każdego kalendarzowego miesiąca trwania Umowy.  </w:t>
      </w:r>
    </w:p>
    <w:p w14:paraId="112DDE72" w14:textId="77777777" w:rsidR="00EE48E8" w:rsidRDefault="0054001B" w:rsidP="009417FD">
      <w:pPr>
        <w:numPr>
          <w:ilvl w:val="0"/>
          <w:numId w:val="11"/>
        </w:numPr>
        <w:spacing w:after="0" w:line="320" w:lineRule="atLeast"/>
        <w:ind w:left="340" w:hanging="360"/>
      </w:pPr>
      <w:r>
        <w:t xml:space="preserve">W treści faktury Wykonawca zobowiązany jest wpisać następujące dane Zamawiającego: </w:t>
      </w:r>
    </w:p>
    <w:p w14:paraId="27BB83B9" w14:textId="77777777" w:rsidR="00EE48E8" w:rsidRDefault="0054001B" w:rsidP="009417FD">
      <w:pPr>
        <w:spacing w:after="0" w:line="320" w:lineRule="atLeast"/>
        <w:ind w:left="340" w:firstLine="0"/>
      </w:pPr>
      <w:r>
        <w:t xml:space="preserve">Dolnośląskie Centrum Onkologii we Wrocławiu </w:t>
      </w:r>
    </w:p>
    <w:p w14:paraId="5FB90E8C" w14:textId="77777777" w:rsidR="00EE48E8" w:rsidRDefault="0054001B" w:rsidP="009417FD">
      <w:pPr>
        <w:spacing w:after="0" w:line="320" w:lineRule="atLeast"/>
        <w:ind w:left="340" w:firstLine="0"/>
      </w:pPr>
      <w:r>
        <w:t xml:space="preserve">53-413 Wrocław </w:t>
      </w:r>
    </w:p>
    <w:p w14:paraId="596FEF7E" w14:textId="77777777" w:rsidR="00EE48E8" w:rsidRDefault="0054001B" w:rsidP="009417FD">
      <w:pPr>
        <w:spacing w:after="0" w:line="320" w:lineRule="atLeast"/>
        <w:ind w:left="340" w:firstLine="0"/>
      </w:pPr>
      <w:r>
        <w:t xml:space="preserve">Pl. Hirszfelda 12 </w:t>
      </w:r>
      <w:r w:rsidR="00CF3D4E">
        <w:t xml:space="preserve"> </w:t>
      </w:r>
    </w:p>
    <w:p w14:paraId="36439E6C" w14:textId="77777777" w:rsidR="00EE48E8" w:rsidRDefault="00CF3D4E" w:rsidP="009417FD">
      <w:pPr>
        <w:spacing w:after="0" w:line="320" w:lineRule="atLeast"/>
        <w:ind w:left="340"/>
      </w:pPr>
      <w:r>
        <w:t xml:space="preserve">NIP 899-222-81-00 oraz numer </w:t>
      </w:r>
      <w:r w:rsidR="0054001B">
        <w:t xml:space="preserve">niniejszej umowy. </w:t>
      </w:r>
    </w:p>
    <w:p w14:paraId="5B21736B" w14:textId="77777777" w:rsidR="00EE48E8" w:rsidRDefault="0054001B" w:rsidP="009417FD">
      <w:pPr>
        <w:numPr>
          <w:ilvl w:val="0"/>
          <w:numId w:val="11"/>
        </w:numPr>
        <w:spacing w:after="0" w:line="320" w:lineRule="atLeast"/>
        <w:ind w:left="340" w:hanging="360"/>
      </w:pPr>
      <w:r>
        <w:t xml:space="preserve">Dniem zapłaty wynagrodzenia jest dzień obciążenia rachunku bankowego Zamawiającego. </w:t>
      </w:r>
    </w:p>
    <w:p w14:paraId="2D55B613" w14:textId="3CF5DD0C" w:rsidR="00EE48E8" w:rsidRDefault="00CF3D4E" w:rsidP="009417FD">
      <w:pPr>
        <w:numPr>
          <w:ilvl w:val="0"/>
          <w:numId w:val="11"/>
        </w:numPr>
        <w:spacing w:after="0" w:line="320" w:lineRule="atLeast"/>
        <w:ind w:left="340" w:hanging="360"/>
      </w:pPr>
      <w:r>
        <w:t xml:space="preserve">W </w:t>
      </w:r>
      <w:r>
        <w:tab/>
        <w:t xml:space="preserve">przypadku opóźnienia w płatnościach wymagalnych należności wynikających </w:t>
      </w:r>
      <w:r w:rsidR="0054001B">
        <w:t xml:space="preserve">z realizacji zamówień złożonych przez Zamawiającego, Wykonawcy przysługuje oprócz odsetek </w:t>
      </w:r>
      <w:r w:rsidR="0054001B" w:rsidRPr="00CF3D4E">
        <w:rPr>
          <w:color w:val="auto"/>
        </w:rPr>
        <w:t>ustawowych</w:t>
      </w:r>
      <w:r w:rsidR="00F65F74" w:rsidRPr="00CF3D4E">
        <w:rPr>
          <w:color w:val="auto"/>
        </w:rPr>
        <w:t xml:space="preserve"> za opóźnienie</w:t>
      </w:r>
      <w:r w:rsidR="0054001B" w:rsidRPr="00CF3D4E">
        <w:rPr>
          <w:color w:val="auto"/>
        </w:rPr>
        <w:t xml:space="preserve">, </w:t>
      </w:r>
      <w:r w:rsidR="0054001B">
        <w:t>prawo zawieszenia udzielania licencji oraz świadczenia opieki serwisowej i usług z  § 1 ust.</w:t>
      </w:r>
      <w:r w:rsidR="000373E6">
        <w:t xml:space="preserve"> 4 oraz</w:t>
      </w:r>
      <w:r w:rsidR="0054001B">
        <w:t xml:space="preserve"> 5 do czasu uregulowania przez Zamawiającego wszystkich wymagalnych należności wraz z ustawowymi odsetkami. </w:t>
      </w:r>
    </w:p>
    <w:p w14:paraId="4C36C773" w14:textId="77777777" w:rsidR="00EE48E8" w:rsidRDefault="0054001B" w:rsidP="009417FD">
      <w:pPr>
        <w:spacing w:after="0" w:line="320" w:lineRule="atLeast"/>
        <w:ind w:left="340" w:firstLine="0"/>
        <w:jc w:val="left"/>
      </w:pPr>
      <w:r>
        <w:t xml:space="preserve"> </w:t>
      </w:r>
    </w:p>
    <w:p w14:paraId="6C8E6ABB" w14:textId="77777777" w:rsidR="00EE48E8" w:rsidRDefault="0054001B" w:rsidP="009417FD">
      <w:pPr>
        <w:pStyle w:val="Nagwek1"/>
        <w:spacing w:after="0" w:line="320" w:lineRule="atLeast"/>
        <w:ind w:left="340" w:right="0"/>
      </w:pPr>
      <w:r>
        <w:t xml:space="preserve">§ 7  </w:t>
      </w:r>
    </w:p>
    <w:p w14:paraId="2EA16D9D" w14:textId="77777777" w:rsidR="00EE48E8" w:rsidRDefault="0054001B" w:rsidP="009417FD">
      <w:pPr>
        <w:pStyle w:val="Nagwek1"/>
        <w:spacing w:after="0" w:line="320" w:lineRule="atLeast"/>
        <w:ind w:left="340" w:right="0"/>
      </w:pPr>
      <w:r>
        <w:t xml:space="preserve">Nadzór nad realizacją Umowy </w:t>
      </w:r>
    </w:p>
    <w:p w14:paraId="01F6E63F" w14:textId="77777777" w:rsidR="00EE48E8" w:rsidRDefault="0054001B" w:rsidP="009417FD">
      <w:pPr>
        <w:numPr>
          <w:ilvl w:val="0"/>
          <w:numId w:val="13"/>
        </w:numPr>
        <w:spacing w:after="0" w:line="320" w:lineRule="atLeast"/>
        <w:ind w:left="340" w:hanging="360"/>
      </w:pPr>
      <w:r>
        <w:t xml:space="preserve">Pracownikiem upoważnionym do reprezentowania Zamawiającego jest ……………….  lub wyznaczony przez niego pracownik Zamawiającego (tel.: …………….., e-mail: ………………….). </w:t>
      </w:r>
    </w:p>
    <w:p w14:paraId="77EBB9ED" w14:textId="77777777" w:rsidR="00EE48E8" w:rsidRDefault="0054001B" w:rsidP="009417FD">
      <w:pPr>
        <w:numPr>
          <w:ilvl w:val="0"/>
          <w:numId w:val="13"/>
        </w:numPr>
        <w:spacing w:after="0" w:line="320" w:lineRule="atLeast"/>
        <w:ind w:left="340" w:hanging="360"/>
      </w:pPr>
      <w:r>
        <w:t xml:space="preserve">Przedstawicielem Wykonawcy wyznaczonym do nadzoru nad realizacją przedmiotu Umowy jest …………. (tel.: ………………  e-mail: ………..). </w:t>
      </w:r>
    </w:p>
    <w:p w14:paraId="2948BE66" w14:textId="79E36395" w:rsidR="00EE48E8" w:rsidRDefault="0054001B" w:rsidP="009417FD">
      <w:pPr>
        <w:numPr>
          <w:ilvl w:val="0"/>
          <w:numId w:val="13"/>
        </w:numPr>
        <w:spacing w:after="0" w:line="320" w:lineRule="atLeast"/>
        <w:ind w:left="340" w:hanging="360"/>
      </w:pPr>
      <w:r>
        <w:t xml:space="preserve">Osoby </w:t>
      </w:r>
      <w:r>
        <w:tab/>
        <w:t xml:space="preserve">wymienione </w:t>
      </w:r>
      <w:r>
        <w:tab/>
        <w:t xml:space="preserve">w </w:t>
      </w:r>
      <w:r>
        <w:tab/>
        <w:t xml:space="preserve">ust. </w:t>
      </w:r>
      <w:r>
        <w:tab/>
        <w:t xml:space="preserve">1 </w:t>
      </w:r>
      <w:r>
        <w:tab/>
        <w:t xml:space="preserve">i </w:t>
      </w:r>
      <w:r>
        <w:tab/>
        <w:t xml:space="preserve">2 </w:t>
      </w:r>
      <w:r>
        <w:tab/>
        <w:t xml:space="preserve">powyżej </w:t>
      </w:r>
      <w:r>
        <w:tab/>
        <w:t xml:space="preserve">nie </w:t>
      </w:r>
      <w:r>
        <w:tab/>
        <w:t xml:space="preserve">są </w:t>
      </w:r>
      <w:r>
        <w:tab/>
        <w:t>upoważnione</w:t>
      </w:r>
      <w:r w:rsidR="00C1512C">
        <w:t xml:space="preserve"> </w:t>
      </w:r>
      <w:r>
        <w:t>do</w:t>
      </w:r>
      <w:r w:rsidR="000373E6">
        <w:t xml:space="preserve"> </w:t>
      </w:r>
      <w:r>
        <w:t xml:space="preserve">składania </w:t>
      </w:r>
      <w:r>
        <w:tab/>
        <w:t xml:space="preserve">oświadczeń  w sprawie zmiany treści Umowy, jej zakończenia (wypowiedzenia, rozwiązania lub odstąpienia), uznania lub zwolnienia z długu, potrącenia, przelewu/kompensaty wierzytelności wynikających z Umowy, chyba że są one członkami organów stron lub posiadają pełnomocnictwo do działania w imieniu strony. O każdej zmianie powyższej wymienionej osoby lub jego danych kontaktowych Strona jest zobowiązania niezwłocznie poinformować drugą Stronę w formie pisemnej.  </w:t>
      </w:r>
    </w:p>
    <w:p w14:paraId="66BD1EDA" w14:textId="77777777" w:rsidR="00EE48E8" w:rsidRDefault="0054001B" w:rsidP="009417FD">
      <w:pPr>
        <w:spacing w:after="0" w:line="320" w:lineRule="atLeast"/>
        <w:ind w:left="340" w:firstLine="0"/>
        <w:jc w:val="left"/>
      </w:pPr>
      <w:r>
        <w:t xml:space="preserve"> </w:t>
      </w:r>
    </w:p>
    <w:p w14:paraId="00557C32" w14:textId="77777777" w:rsidR="00EE48E8" w:rsidRDefault="0054001B" w:rsidP="009417FD">
      <w:pPr>
        <w:pStyle w:val="Nagwek1"/>
        <w:spacing w:after="0" w:line="320" w:lineRule="atLeast"/>
        <w:ind w:left="340" w:right="0"/>
      </w:pPr>
      <w:r>
        <w:t xml:space="preserve">§ 8  </w:t>
      </w:r>
    </w:p>
    <w:p w14:paraId="6A8A4C53" w14:textId="77777777" w:rsidR="00EE48E8" w:rsidRDefault="0054001B" w:rsidP="009417FD">
      <w:pPr>
        <w:pStyle w:val="Nagwek1"/>
        <w:spacing w:after="0" w:line="320" w:lineRule="atLeast"/>
        <w:ind w:left="340" w:right="0"/>
      </w:pPr>
      <w:r>
        <w:t xml:space="preserve">Odpowiedzialność </w:t>
      </w:r>
    </w:p>
    <w:p w14:paraId="569EF4E7" w14:textId="1BF50885" w:rsidR="00EE48E8" w:rsidRDefault="0054001B" w:rsidP="009417FD">
      <w:pPr>
        <w:spacing w:after="0" w:line="320" w:lineRule="atLeast"/>
        <w:ind w:left="340" w:firstLine="0"/>
      </w:pPr>
      <w:r>
        <w:t>1.</w:t>
      </w:r>
      <w:r>
        <w:rPr>
          <w:rFonts w:ascii="Arial" w:eastAsia="Arial" w:hAnsi="Arial" w:cs="Arial"/>
        </w:rPr>
        <w:t xml:space="preserve"> </w:t>
      </w:r>
      <w:r>
        <w:t>Wykonawca  ponosi odpowiedzialnoś</w:t>
      </w:r>
      <w:r w:rsidR="008C562F">
        <w:t xml:space="preserve">ć </w:t>
      </w:r>
      <w:r>
        <w:t xml:space="preserve">z tytułu niewykonania lub nienależytego wykonania Umowy </w:t>
      </w:r>
      <w:r w:rsidR="008C562F">
        <w:t>za wyjątkiem sytuacji dotyczących</w:t>
      </w:r>
      <w:r>
        <w:t xml:space="preserve">: </w:t>
      </w:r>
    </w:p>
    <w:p w14:paraId="2B262799" w14:textId="77777777" w:rsidR="00EE48E8" w:rsidRDefault="0054001B" w:rsidP="009417FD">
      <w:pPr>
        <w:numPr>
          <w:ilvl w:val="0"/>
          <w:numId w:val="14"/>
        </w:numPr>
        <w:spacing w:after="0" w:line="320" w:lineRule="atLeast"/>
        <w:ind w:left="340" w:hanging="360"/>
      </w:pPr>
      <w:r>
        <w:t xml:space="preserve">niedostarczenia przez Zamawiającego, dostarczenia nieprawdziwych lub dostarczenia niekompletnych informacji niezbędnych do realizacji Umowy; </w:t>
      </w:r>
    </w:p>
    <w:p w14:paraId="71C9DEB6" w14:textId="77777777" w:rsidR="00EE48E8" w:rsidRDefault="0054001B" w:rsidP="009417FD">
      <w:pPr>
        <w:numPr>
          <w:ilvl w:val="0"/>
          <w:numId w:val="14"/>
        </w:numPr>
        <w:spacing w:after="0" w:line="320" w:lineRule="atLeast"/>
        <w:ind w:left="340" w:hanging="360"/>
      </w:pPr>
      <w:r>
        <w:t xml:space="preserve">niedostarczenia przez Zamawiającego materiałów (zbiorów danych) niezbędnych do przeprowadzenia analiz; </w:t>
      </w:r>
    </w:p>
    <w:p w14:paraId="6871ECEB" w14:textId="3C10ABAA" w:rsidR="00EE48E8" w:rsidRDefault="0054001B" w:rsidP="009417FD">
      <w:pPr>
        <w:numPr>
          <w:ilvl w:val="0"/>
          <w:numId w:val="14"/>
        </w:numPr>
        <w:spacing w:after="0" w:line="320" w:lineRule="atLeast"/>
        <w:ind w:left="340" w:hanging="360"/>
      </w:pPr>
      <w:r>
        <w:t xml:space="preserve">błędnych danych gromadzonych w systemach DiLO NFZ, PŚ NFZ, SZOI NFZ, na podstawie których oparte jest działanie </w:t>
      </w:r>
      <w:r w:rsidR="008A6813">
        <w:t>Programu</w:t>
      </w:r>
      <w:r w:rsidR="00316ABC">
        <w:t>…………..</w:t>
      </w:r>
      <w:r w:rsidR="008A6813">
        <w:t xml:space="preserve"> </w:t>
      </w:r>
      <w:r>
        <w:t xml:space="preserve"> i </w:t>
      </w:r>
      <w:r w:rsidR="008A6813">
        <w:t>Modułu</w:t>
      </w:r>
      <w:r w:rsidR="00316ABC">
        <w:t>……………..</w:t>
      </w:r>
      <w:r w:rsidR="008A6813">
        <w:t>.</w:t>
      </w:r>
      <w:r>
        <w:t xml:space="preserve">  </w:t>
      </w:r>
    </w:p>
    <w:p w14:paraId="759AD680" w14:textId="35526245" w:rsidR="00EE48E8" w:rsidRDefault="0054001B" w:rsidP="009417FD">
      <w:pPr>
        <w:numPr>
          <w:ilvl w:val="0"/>
          <w:numId w:val="14"/>
        </w:numPr>
        <w:spacing w:after="0" w:line="320" w:lineRule="atLeast"/>
        <w:ind w:left="340" w:hanging="360"/>
      </w:pPr>
      <w:r>
        <w:t xml:space="preserve">błędnych danych gromadzonych przez Zamawiającego w </w:t>
      </w:r>
      <w:r w:rsidR="00901C42">
        <w:t>P</w:t>
      </w:r>
      <w:r>
        <w:t>rogramie</w:t>
      </w:r>
      <w:r w:rsidR="008A6813">
        <w:t>………………….</w:t>
      </w:r>
      <w:r>
        <w:t xml:space="preserve"> </w:t>
      </w:r>
      <w:r w:rsidR="00901C42">
        <w:t>.</w:t>
      </w:r>
    </w:p>
    <w:p w14:paraId="5023D241" w14:textId="77777777" w:rsidR="00EE48E8" w:rsidRDefault="0054001B" w:rsidP="009417FD">
      <w:pPr>
        <w:numPr>
          <w:ilvl w:val="0"/>
          <w:numId w:val="14"/>
        </w:numPr>
        <w:spacing w:after="0" w:line="320" w:lineRule="atLeast"/>
        <w:ind w:left="340" w:hanging="360"/>
      </w:pPr>
      <w:r>
        <w:t xml:space="preserve">błędnego działania lub niedziałania infrastruktury teleinformatycznej Zamawiającego; </w:t>
      </w:r>
    </w:p>
    <w:p w14:paraId="0945D4DE" w14:textId="77777777" w:rsidR="00EE48E8" w:rsidRDefault="0054001B" w:rsidP="009417FD">
      <w:pPr>
        <w:numPr>
          <w:ilvl w:val="0"/>
          <w:numId w:val="14"/>
        </w:numPr>
        <w:spacing w:after="0" w:line="320" w:lineRule="atLeast"/>
        <w:ind w:left="340" w:hanging="360"/>
      </w:pPr>
      <w:r>
        <w:t xml:space="preserve">wadliwego działania systemów i baz danych, z których pobierane są dane do przygotowania raportów i analiz. </w:t>
      </w:r>
    </w:p>
    <w:p w14:paraId="507BB752" w14:textId="77777777" w:rsidR="00EE48E8" w:rsidRDefault="0054001B" w:rsidP="009417FD">
      <w:pPr>
        <w:numPr>
          <w:ilvl w:val="0"/>
          <w:numId w:val="15"/>
        </w:numPr>
        <w:spacing w:after="0" w:line="320" w:lineRule="atLeast"/>
        <w:ind w:left="340"/>
      </w:pPr>
      <w:r>
        <w:t xml:space="preserve">Wykonawca jest odpowiedzialny wobec Zamawiającego za wady zmniejszające wartość przedmiotu umowy. Taka sama odpowiedzialność obciąża Wykonawcę w przypadku, gdy w przedmiocie umowy wystąpią wady powodujące ograniczenie celów, dla których przedmiot umowy miał służyć. </w:t>
      </w:r>
    </w:p>
    <w:p w14:paraId="3534A0CD" w14:textId="77777777" w:rsidR="00EE48E8" w:rsidRDefault="0054001B" w:rsidP="009417FD">
      <w:pPr>
        <w:numPr>
          <w:ilvl w:val="0"/>
          <w:numId w:val="15"/>
        </w:numPr>
        <w:spacing w:after="0" w:line="320" w:lineRule="atLeast"/>
        <w:ind w:left="340"/>
      </w:pPr>
      <w:r>
        <w:lastRenderedPageBreak/>
        <w:t xml:space="preserve">Wykonawca zobowiązany jest do niezwłocznego informowania na piśmie, faksem lub mailowo Zamawiającego o wszystkich przeszkodach w wykonaniu prac, które stanowią przedmiot umowy i które leżą po stronie Zamawiającego. W przypadku braku informacji przekazanej w wyżej określony sposób Wykonawca nie może powoływać się na powyższe okoliczności, w celu uzasadnienia niewykonania lub opóźnienia w wykonaniu Umowy.  </w:t>
      </w:r>
    </w:p>
    <w:p w14:paraId="3F09B469" w14:textId="77777777" w:rsidR="00EE48E8" w:rsidRDefault="0054001B" w:rsidP="009417FD">
      <w:pPr>
        <w:numPr>
          <w:ilvl w:val="0"/>
          <w:numId w:val="15"/>
        </w:numPr>
        <w:spacing w:after="0" w:line="320" w:lineRule="atLeast"/>
        <w:ind w:left="340"/>
      </w:pPr>
      <w:r>
        <w:t xml:space="preserve">Żadna ze Stron nie będzie ponosić odpowiedzialności za opóźnienie lub niewykonanie zobowiązań wynikających z Umowy spowodowane siłą wyższą. Jeśli którakolwiek ze Stron nie może spełnić swoich zobowiązań z powodu zaistnienia siły wyższej, zawiadomi drugą Stronę w formie pisemnej o tego rodzaju okolicznościach, a druga Strona dokona uzasadnionej zmiany terminu realizacji zobowiązania. Jeżeli po upływie 3 miesięcy okoliczności siły wyższej nie ustaną, Strony będą mogły uzgodnić dalszy sposób postępowania lub rozwiązać Umowę. </w:t>
      </w:r>
    </w:p>
    <w:p w14:paraId="11C7C697" w14:textId="77777777" w:rsidR="00F70906" w:rsidRDefault="00F70906" w:rsidP="009417FD">
      <w:pPr>
        <w:pStyle w:val="Nagwek1"/>
        <w:spacing w:after="0" w:line="320" w:lineRule="atLeast"/>
        <w:ind w:left="340" w:right="0" w:firstLine="0"/>
        <w:jc w:val="both"/>
      </w:pPr>
    </w:p>
    <w:p w14:paraId="381A3F2F" w14:textId="77777777" w:rsidR="00F70906" w:rsidRDefault="00F70906" w:rsidP="009417FD">
      <w:pPr>
        <w:pStyle w:val="Nagwek1"/>
        <w:spacing w:after="0" w:line="320" w:lineRule="atLeast"/>
        <w:ind w:left="340" w:right="0"/>
      </w:pPr>
      <w:r>
        <w:t xml:space="preserve">§ 9  </w:t>
      </w:r>
    </w:p>
    <w:p w14:paraId="61F6CDFB" w14:textId="77777777" w:rsidR="00F70906" w:rsidRDefault="00F70906" w:rsidP="009417FD">
      <w:pPr>
        <w:pStyle w:val="Nagwek1"/>
        <w:spacing w:after="0" w:line="320" w:lineRule="atLeast"/>
        <w:ind w:left="340" w:right="0"/>
      </w:pPr>
      <w:r>
        <w:t>Podwykonawcy</w:t>
      </w:r>
    </w:p>
    <w:p w14:paraId="54490334" w14:textId="77777777" w:rsidR="00F70906" w:rsidRDefault="00F70906" w:rsidP="009417FD">
      <w:pPr>
        <w:pStyle w:val="Nagwek1"/>
        <w:spacing w:after="0" w:line="320" w:lineRule="atLeast"/>
        <w:ind w:left="340" w:right="0"/>
      </w:pPr>
    </w:p>
    <w:p w14:paraId="100CC6BF" w14:textId="77777777" w:rsidR="00F70906" w:rsidRPr="008D174E" w:rsidRDefault="00F70906" w:rsidP="009417FD">
      <w:pPr>
        <w:pStyle w:val="Akapitzlist"/>
        <w:numPr>
          <w:ilvl w:val="0"/>
          <w:numId w:val="22"/>
        </w:numPr>
        <w:spacing w:after="0" w:line="320" w:lineRule="atLeast"/>
        <w:ind w:left="340"/>
      </w:pPr>
      <w:r w:rsidRPr="00647014">
        <w:t xml:space="preserve">W toku realizacji Umowy Wykonawca może korzystać ze świadczeń osób trzecich jako swoich podwykonawców, przy zachowaniu następujących warunków:  </w:t>
      </w:r>
    </w:p>
    <w:p w14:paraId="55315398" w14:textId="77777777" w:rsidR="00F70906" w:rsidRPr="008D174E" w:rsidRDefault="00F70906" w:rsidP="009417FD">
      <w:pPr>
        <w:pStyle w:val="Akapitzlist"/>
        <w:spacing w:after="0" w:line="320" w:lineRule="atLeast"/>
        <w:ind w:left="340" w:firstLine="0"/>
      </w:pPr>
      <w:r w:rsidRPr="00647014">
        <w:t xml:space="preserve">1) Skorzystanie ze świadczeń podwykonawców zostało przewidziane  w Ofercie Wykonawcy. </w:t>
      </w:r>
    </w:p>
    <w:p w14:paraId="6060CFA0" w14:textId="0DD46F46" w:rsidR="00F70906" w:rsidRPr="008D174E" w:rsidRDefault="00F70906" w:rsidP="009417FD">
      <w:pPr>
        <w:pStyle w:val="Akapitzlist"/>
        <w:spacing w:after="0" w:line="320" w:lineRule="atLeast"/>
        <w:ind w:left="340" w:firstLine="0"/>
      </w:pPr>
      <w:r w:rsidRPr="00647014">
        <w:t xml:space="preserve">2) Skorzystanie ze świadczeń podwykonawcy nie wskazanego w sposób opisany w </w:t>
      </w:r>
      <w:r w:rsidR="000373E6">
        <w:t>ust.</w:t>
      </w:r>
      <w:r w:rsidRPr="00647014">
        <w:t xml:space="preserve"> 1) jest dopuszczalne wyłącznie po uzyskaniu uprzedniej pisemnej zgody Zamawiającego, która nie będzie odmówiona bez uzasadnionych przyczyn. </w:t>
      </w:r>
    </w:p>
    <w:p w14:paraId="7D0A0C0E" w14:textId="77777777" w:rsidR="00F70906" w:rsidRPr="008D174E" w:rsidRDefault="00F70906" w:rsidP="009417FD">
      <w:pPr>
        <w:pStyle w:val="Akapitzlist"/>
        <w:spacing w:after="0" w:line="320" w:lineRule="atLeast"/>
        <w:ind w:left="340" w:firstLine="0"/>
      </w:pPr>
      <w:r w:rsidRPr="00647014">
        <w:t xml:space="preserve">3) 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 </w:t>
      </w:r>
    </w:p>
    <w:p w14:paraId="46B9F9AC" w14:textId="417D1CDB" w:rsidR="00C0050D" w:rsidRDefault="00F70906" w:rsidP="00C0050D">
      <w:pPr>
        <w:pStyle w:val="Akapitzlist"/>
        <w:spacing w:after="0" w:line="320" w:lineRule="atLeast"/>
        <w:ind w:left="340" w:firstLine="0"/>
      </w:pPr>
      <w:r w:rsidRPr="00647014">
        <w:t xml:space="preserve">4)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 </w:t>
      </w:r>
    </w:p>
    <w:p w14:paraId="02A053FF" w14:textId="7AD6F5AD" w:rsidR="00C0050D" w:rsidRDefault="00C0050D" w:rsidP="00C0050D">
      <w:pPr>
        <w:spacing w:after="0" w:line="320" w:lineRule="atLeast"/>
      </w:pPr>
      <w:r>
        <w:t xml:space="preserve">2.    </w:t>
      </w:r>
      <w:r w:rsidR="007F32F1">
        <w:t xml:space="preserve">Z zastrzeżeniem ust. 1 </w:t>
      </w:r>
      <w:r>
        <w:t xml:space="preserve">Wykonawca oświadcza, że następujące czynności będzie wykonywał  przy pomocy podwykonawcy/ów – Autoryzowanych Przedstawicieli Wykonawcy: </w:t>
      </w:r>
    </w:p>
    <w:p w14:paraId="4AD6F47A" w14:textId="602B8F71" w:rsidR="00C0050D" w:rsidRDefault="00C0050D" w:rsidP="00C0050D">
      <w:pPr>
        <w:spacing w:after="0" w:line="320" w:lineRule="atLeast"/>
      </w:pPr>
      <w:r>
        <w:t xml:space="preserve">      .........................................................................................................................</w:t>
      </w:r>
    </w:p>
    <w:p w14:paraId="4D50DEA1" w14:textId="025542E1" w:rsidR="00C0050D" w:rsidRDefault="00C0050D" w:rsidP="00646855">
      <w:pPr>
        <w:spacing w:after="0" w:line="320" w:lineRule="atLeast"/>
      </w:pPr>
    </w:p>
    <w:p w14:paraId="76D147FF" w14:textId="71EC5C04" w:rsidR="00C0050D" w:rsidRPr="00647014" w:rsidRDefault="00C0050D" w:rsidP="00646855">
      <w:pPr>
        <w:spacing w:after="0" w:line="320" w:lineRule="atLeast"/>
      </w:pPr>
    </w:p>
    <w:p w14:paraId="5FF76839" w14:textId="77777777" w:rsidR="00F70906" w:rsidRDefault="00F70906" w:rsidP="009417FD">
      <w:pPr>
        <w:pStyle w:val="Nagwek1"/>
        <w:spacing w:after="0" w:line="320" w:lineRule="atLeast"/>
        <w:ind w:left="340" w:right="0" w:firstLine="0"/>
        <w:jc w:val="both"/>
      </w:pPr>
    </w:p>
    <w:p w14:paraId="316631B8" w14:textId="04F7A2DA" w:rsidR="00EE48E8" w:rsidRDefault="0054001B" w:rsidP="009417FD">
      <w:pPr>
        <w:pStyle w:val="Nagwek1"/>
        <w:spacing w:after="0" w:line="320" w:lineRule="atLeast"/>
        <w:ind w:left="340" w:right="0"/>
      </w:pPr>
      <w:r>
        <w:t xml:space="preserve">§ </w:t>
      </w:r>
      <w:r w:rsidR="00F70906">
        <w:t>10</w:t>
      </w:r>
      <w:r>
        <w:t xml:space="preserve"> </w:t>
      </w:r>
    </w:p>
    <w:p w14:paraId="388E1F9C" w14:textId="77777777" w:rsidR="00EE48E8" w:rsidRDefault="0054001B" w:rsidP="009417FD">
      <w:pPr>
        <w:pStyle w:val="Nagwek1"/>
        <w:spacing w:after="0" w:line="320" w:lineRule="atLeast"/>
        <w:ind w:left="340" w:right="0"/>
      </w:pPr>
      <w:r>
        <w:t xml:space="preserve">Kary umowne </w:t>
      </w:r>
    </w:p>
    <w:p w14:paraId="3F5F6D40" w14:textId="77777777" w:rsidR="00EE48E8" w:rsidRDefault="0054001B" w:rsidP="009417FD">
      <w:pPr>
        <w:spacing w:after="0" w:line="320" w:lineRule="atLeast"/>
        <w:ind w:left="340" w:firstLine="0"/>
      </w:pPr>
      <w:r>
        <w:t>1.</w:t>
      </w:r>
      <w:r>
        <w:rPr>
          <w:rFonts w:ascii="Arial" w:eastAsia="Arial" w:hAnsi="Arial" w:cs="Arial"/>
        </w:rPr>
        <w:t xml:space="preserve"> </w:t>
      </w:r>
      <w:r>
        <w:t xml:space="preserve">Strony ustalają, że Zamawiający może naliczyć Wykonawcy następujące kary: </w:t>
      </w:r>
    </w:p>
    <w:p w14:paraId="4AEF1853" w14:textId="6900EFDA" w:rsidR="00EE48E8" w:rsidRDefault="0054001B" w:rsidP="009417FD">
      <w:pPr>
        <w:numPr>
          <w:ilvl w:val="0"/>
          <w:numId w:val="16"/>
        </w:numPr>
        <w:spacing w:after="0" w:line="320" w:lineRule="atLeast"/>
        <w:ind w:left="340"/>
      </w:pPr>
      <w:r>
        <w:t xml:space="preserve">W przypadku opóźnienia w terminie realizacji przedmiotu umowy  w </w:t>
      </w:r>
      <w:r w:rsidR="00316ABC">
        <w:t xml:space="preserve">każdym </w:t>
      </w:r>
      <w:r>
        <w:t>zakresie</w:t>
      </w:r>
      <w:r w:rsidR="00E64296">
        <w:t xml:space="preserve"> </w:t>
      </w:r>
      <w:r w:rsidR="00316ABC">
        <w:t xml:space="preserve">gdzie Zamawiający przewidział w Umowie termin dla Wykonawcy  na realizację zobowiązań wynikających z Umowy </w:t>
      </w:r>
      <w:r>
        <w:t xml:space="preserve"> – 3% wartości miesięcznego wynagrodzenia</w:t>
      </w:r>
      <w:r w:rsidR="009D1BDE">
        <w:t xml:space="preserve"> brutto </w:t>
      </w:r>
      <w:r>
        <w:t xml:space="preserve"> wymienionego w §6, ust.1 umowy za każdy dzień opóźnienia.  </w:t>
      </w:r>
    </w:p>
    <w:p w14:paraId="51850D74" w14:textId="3B52EDDE" w:rsidR="00EE48E8" w:rsidRDefault="0054001B" w:rsidP="009417FD">
      <w:pPr>
        <w:numPr>
          <w:ilvl w:val="0"/>
          <w:numId w:val="16"/>
        </w:numPr>
        <w:spacing w:after="0" w:line="320" w:lineRule="atLeast"/>
        <w:ind w:left="340"/>
      </w:pPr>
      <w:r>
        <w:t>W przypadku opóźnienia w terminie realizacji przedmiotu umowy w zakresie wymienionym w §</w:t>
      </w:r>
      <w:r w:rsidR="00E64296">
        <w:t xml:space="preserve"> </w:t>
      </w:r>
      <w:r>
        <w:t xml:space="preserve">1 ust. </w:t>
      </w:r>
      <w:r w:rsidR="00316ABC">
        <w:t>4</w:t>
      </w:r>
      <w:r>
        <w:t xml:space="preserve"> – 0,5% wartości miesięcznego wynagrodzenia</w:t>
      </w:r>
      <w:r w:rsidR="009D1BDE">
        <w:t xml:space="preserve"> brutto</w:t>
      </w:r>
      <w:r>
        <w:t xml:space="preserve"> wymienionego w §6, ust.1 umowy za każdy dzień opóźnienia. </w:t>
      </w:r>
    </w:p>
    <w:p w14:paraId="4680E9B4" w14:textId="5DFA5C78" w:rsidR="003136CB" w:rsidRDefault="003136CB" w:rsidP="009417FD">
      <w:pPr>
        <w:numPr>
          <w:ilvl w:val="0"/>
          <w:numId w:val="17"/>
        </w:numPr>
        <w:spacing w:after="0" w:line="320" w:lineRule="atLeast"/>
        <w:ind w:left="340" w:hanging="360"/>
      </w:pPr>
      <w:r w:rsidRPr="003136CB">
        <w:t>Jeżeli wysokość naliczonej kary umowne</w:t>
      </w:r>
      <w:r>
        <w:t>j według zasad określonych w § 10 ust. 1</w:t>
      </w:r>
      <w:r w:rsidR="000373E6">
        <w:t xml:space="preserve"> </w:t>
      </w:r>
      <w:r w:rsidRPr="003136CB">
        <w:t>będzie niższa niż  kwota 10 PLN , to Zamawiający nalicza karę umowną w wysokości 10 PLN</w:t>
      </w:r>
      <w:r>
        <w:t>.</w:t>
      </w:r>
    </w:p>
    <w:p w14:paraId="6452EC93" w14:textId="329BD4EA" w:rsidR="00EE48E8" w:rsidRDefault="0054001B" w:rsidP="009417FD">
      <w:pPr>
        <w:numPr>
          <w:ilvl w:val="0"/>
          <w:numId w:val="17"/>
        </w:numPr>
        <w:spacing w:after="0" w:line="320" w:lineRule="atLeast"/>
        <w:ind w:left="340" w:hanging="360"/>
      </w:pPr>
      <w:r>
        <w:t xml:space="preserve">W przypadku niewykonania lub nienależytego wykonania </w:t>
      </w:r>
      <w:r w:rsidR="004C5792">
        <w:t>przedmiotu Umowy</w:t>
      </w:r>
      <w:r w:rsidR="00773809">
        <w:t>, Zamawiającemu</w:t>
      </w:r>
      <w:r w:rsidR="004C5792">
        <w:t xml:space="preserve"> </w:t>
      </w:r>
      <w:r w:rsidR="00773809">
        <w:t>przysługuje prawo</w:t>
      </w:r>
      <w:r w:rsidR="004C5792">
        <w:t xml:space="preserve"> </w:t>
      </w:r>
      <w:r w:rsidR="00773809">
        <w:t xml:space="preserve">do wypowiedzenia/odstąpienia od Umowy </w:t>
      </w:r>
      <w:r>
        <w:t xml:space="preserve">z przyczyn, za które odpowiedzialność ponosi Wykonawca, po okresie 7 dni roboczych od wezwania na piśmie Wykonawcy do właściwej realizacji Umowy.   </w:t>
      </w:r>
    </w:p>
    <w:p w14:paraId="5C4AA4BC" w14:textId="77777777" w:rsidR="00EE48E8" w:rsidRDefault="0054001B" w:rsidP="009417FD">
      <w:pPr>
        <w:numPr>
          <w:ilvl w:val="0"/>
          <w:numId w:val="17"/>
        </w:numPr>
        <w:spacing w:after="0" w:line="320" w:lineRule="atLeast"/>
        <w:ind w:left="340" w:hanging="360"/>
      </w:pPr>
      <w:r>
        <w:lastRenderedPageBreak/>
        <w:t xml:space="preserve">W przypadku wypowiedzenia/odstąpienia przez Zamawiającego od Umowy z powodu okoliczności, za które odpowiada Wykonawca, Zamawiający może naliczyć karę umowną w wysokości całkowitego 20% wynagrodzenia brutto Wykonawcy. </w:t>
      </w:r>
    </w:p>
    <w:p w14:paraId="369E9843" w14:textId="77777777" w:rsidR="00EE48E8" w:rsidRDefault="0054001B" w:rsidP="009417FD">
      <w:pPr>
        <w:numPr>
          <w:ilvl w:val="0"/>
          <w:numId w:val="17"/>
        </w:numPr>
        <w:spacing w:after="0" w:line="320" w:lineRule="atLeast"/>
        <w:ind w:left="340" w:hanging="360"/>
      </w:pPr>
      <w:r>
        <w:t xml:space="preserve">Kary  o której mowa w ust. 1 nie stosuje się jeśli z tej samej przyczyny Zamawiający wypowiada/odstępuje od Umowy i dokonuje naliczenia kary za wypowiedzenia/odstąpienie od Umowy z winy Wykonawcy.  </w:t>
      </w:r>
    </w:p>
    <w:p w14:paraId="5712B2A5" w14:textId="0380B4E8" w:rsidR="003136CB" w:rsidRPr="007930DD" w:rsidRDefault="003136CB" w:rsidP="009417FD">
      <w:pPr>
        <w:numPr>
          <w:ilvl w:val="0"/>
          <w:numId w:val="17"/>
        </w:numPr>
        <w:spacing w:after="0" w:line="320" w:lineRule="atLeast"/>
        <w:ind w:left="340" w:hanging="360"/>
        <w:rPr>
          <w:szCs w:val="20"/>
        </w:rPr>
      </w:pPr>
      <w:r w:rsidRPr="00646855">
        <w:rPr>
          <w:bCs/>
          <w:szCs w:val="20"/>
        </w:rPr>
        <w:t xml:space="preserve">W razie nie uregulowania przez Zamawiającego płatności w wyznaczonym terminie, Wykonawca ma prawo żądać zapłaty </w:t>
      </w:r>
      <w:r w:rsidRPr="00646855">
        <w:rPr>
          <w:bCs/>
          <w:szCs w:val="20"/>
          <w:u w:val="single"/>
        </w:rPr>
        <w:t>odsetek  ustawowych za opóźnienie w transakcjach handlowych.</w:t>
      </w:r>
    </w:p>
    <w:p w14:paraId="658CE10D" w14:textId="13C168FD" w:rsidR="004C5792" w:rsidRDefault="004C5792" w:rsidP="009417FD">
      <w:pPr>
        <w:numPr>
          <w:ilvl w:val="0"/>
          <w:numId w:val="17"/>
        </w:numPr>
        <w:spacing w:after="0" w:line="320" w:lineRule="atLeast"/>
        <w:ind w:left="340" w:hanging="360"/>
      </w:pPr>
      <w:r w:rsidRPr="004C5792">
        <w:t>Kwoty kar umownych przewidziane Umową płatne będą w terminie 14 dni roboczych od daty otrzymania przez Stronę wezwania do zapłaty</w:t>
      </w:r>
      <w:r>
        <w:t>.</w:t>
      </w:r>
    </w:p>
    <w:p w14:paraId="2C16C137" w14:textId="77777777" w:rsidR="00EE48E8" w:rsidRDefault="0054001B" w:rsidP="009417FD">
      <w:pPr>
        <w:spacing w:after="0" w:line="320" w:lineRule="atLeast"/>
        <w:ind w:left="340" w:firstLine="0"/>
        <w:jc w:val="center"/>
      </w:pPr>
      <w:r>
        <w:rPr>
          <w:b/>
        </w:rPr>
        <w:t xml:space="preserve"> </w:t>
      </w:r>
    </w:p>
    <w:p w14:paraId="10DEE778" w14:textId="658AA6C1" w:rsidR="007930DD" w:rsidRDefault="00646855" w:rsidP="007930DD">
      <w:pPr>
        <w:pStyle w:val="Nagwek1"/>
        <w:spacing w:after="0" w:line="320" w:lineRule="atLeast"/>
        <w:ind w:left="340"/>
      </w:pPr>
      <w:r>
        <w:t>§ 11</w:t>
      </w:r>
    </w:p>
    <w:p w14:paraId="526295DF" w14:textId="77777777" w:rsidR="007930DD" w:rsidRDefault="007930DD" w:rsidP="007930DD">
      <w:pPr>
        <w:pStyle w:val="Nagwek1"/>
        <w:spacing w:after="0" w:line="320" w:lineRule="atLeast"/>
        <w:ind w:left="340"/>
      </w:pPr>
      <w:r>
        <w:t>Odstąpienia od Umowy</w:t>
      </w:r>
    </w:p>
    <w:p w14:paraId="2B1C7D74" w14:textId="77777777" w:rsidR="007930DD" w:rsidRPr="00646855" w:rsidRDefault="007930DD" w:rsidP="00646855">
      <w:pPr>
        <w:pStyle w:val="Nagwek1"/>
        <w:spacing w:after="0" w:line="320" w:lineRule="atLeast"/>
        <w:ind w:left="340"/>
        <w:jc w:val="both"/>
        <w:rPr>
          <w:b w:val="0"/>
        </w:rPr>
      </w:pPr>
      <w:r w:rsidRPr="00646855">
        <w:rPr>
          <w:b w:val="0"/>
        </w:rPr>
        <w:t>1.</w:t>
      </w:r>
      <w:r w:rsidRPr="00646855">
        <w:rPr>
          <w:b w:val="0"/>
        </w:rPr>
        <w:tab/>
        <w:t>Zamawiającemu przysługuje prawo odstąpienia od Umowy w przypadkach wskazanych w niniejszej Umowie oraz następujących sytuacjach:</w:t>
      </w:r>
    </w:p>
    <w:p w14:paraId="7F05A520" w14:textId="77777777" w:rsidR="007930DD" w:rsidRPr="00646855" w:rsidRDefault="007930DD" w:rsidP="00646855">
      <w:pPr>
        <w:pStyle w:val="Nagwek1"/>
        <w:spacing w:after="0" w:line="320" w:lineRule="atLeast"/>
        <w:ind w:left="340"/>
        <w:jc w:val="both"/>
        <w:rPr>
          <w:b w:val="0"/>
        </w:rPr>
      </w:pPr>
      <w:r w:rsidRPr="00646855">
        <w:rPr>
          <w:b w:val="0"/>
        </w:rPr>
        <w:t>1.1.</w:t>
      </w:r>
      <w:r w:rsidRPr="00646855">
        <w:rPr>
          <w:b w:val="0"/>
        </w:rPr>
        <w:tab/>
        <w:t>W razie zaistnienia istotnej zmiany okoliczności powodującej, że wykonanie Umowy w całości lub w jej części nie leży w interesie publicznym, czego nie można było przewidzieć w chwili jej zawarcia; w takiej sytuacji Wykonawca może żądać wyłącznie wynagrodzenia należnego z tytułu wykonania części Umowy (art. 145 ustawy Pzp).</w:t>
      </w:r>
    </w:p>
    <w:p w14:paraId="169CC29A" w14:textId="77777777" w:rsidR="007930DD" w:rsidRPr="00646855" w:rsidRDefault="007930DD" w:rsidP="00646855">
      <w:pPr>
        <w:pStyle w:val="Nagwek1"/>
        <w:spacing w:after="0" w:line="320" w:lineRule="atLeast"/>
        <w:ind w:left="340"/>
        <w:jc w:val="both"/>
        <w:rPr>
          <w:b w:val="0"/>
        </w:rPr>
      </w:pPr>
      <w:r w:rsidRPr="00646855">
        <w:rPr>
          <w:b w:val="0"/>
        </w:rPr>
        <w:t>1.2.</w:t>
      </w:r>
      <w:r w:rsidRPr="00646855">
        <w:rPr>
          <w:b w:val="0"/>
        </w:rPr>
        <w:tab/>
        <w:t>Gdy łączna wartość kar umownych naliczonych za niedotrzymanie zobowiązań umownych dotyczących terminów realizacji przekroczy 10% wartości wynagrodzenia umownego netto.</w:t>
      </w:r>
    </w:p>
    <w:p w14:paraId="16E238BB" w14:textId="77777777" w:rsidR="007930DD" w:rsidRPr="00646855" w:rsidRDefault="007930DD" w:rsidP="00646855">
      <w:pPr>
        <w:pStyle w:val="Nagwek1"/>
        <w:spacing w:after="0" w:line="320" w:lineRule="atLeast"/>
        <w:ind w:left="340"/>
        <w:jc w:val="both"/>
        <w:rPr>
          <w:b w:val="0"/>
        </w:rPr>
      </w:pPr>
      <w:r w:rsidRPr="00646855">
        <w:rPr>
          <w:b w:val="0"/>
        </w:rPr>
        <w:t>1.3.</w:t>
      </w:r>
      <w:r w:rsidRPr="00646855">
        <w:rPr>
          <w:b w:val="0"/>
        </w:rPr>
        <w:tab/>
        <w:t>Gdy zostanie wszczęte postępowanie zmierzające do ogłoszenia upadłości, rozwiązania firmy Wykonawcy lub wszczęte zostanie postępowanie układowe z wniosku Wykonawcy.</w:t>
      </w:r>
    </w:p>
    <w:p w14:paraId="7FA72CE8" w14:textId="77777777" w:rsidR="007930DD" w:rsidRPr="00646855" w:rsidRDefault="007930DD" w:rsidP="00646855">
      <w:pPr>
        <w:pStyle w:val="Nagwek1"/>
        <w:spacing w:after="0" w:line="320" w:lineRule="atLeast"/>
        <w:ind w:left="340"/>
        <w:jc w:val="both"/>
        <w:rPr>
          <w:b w:val="0"/>
        </w:rPr>
      </w:pPr>
      <w:r w:rsidRPr="00646855">
        <w:rPr>
          <w:b w:val="0"/>
        </w:rPr>
        <w:t>1.4.</w:t>
      </w:r>
      <w:r w:rsidRPr="00646855">
        <w:rPr>
          <w:b w:val="0"/>
        </w:rPr>
        <w:tab/>
        <w:t>Gdy pomimo pisemnego wezwania przez Zamawiającego, określającego termin usunięcia stwierdzonych naruszeń Wykonawca nie wykonuje Umowy zgodnie z warunkami umownymi lub w rażący sposób zaniedbuje lub narusza zobowiązania umowne.</w:t>
      </w:r>
    </w:p>
    <w:p w14:paraId="4B72AB5A" w14:textId="77777777" w:rsidR="007930DD" w:rsidRPr="00646855" w:rsidRDefault="007930DD" w:rsidP="00646855">
      <w:pPr>
        <w:pStyle w:val="Nagwek1"/>
        <w:spacing w:after="0" w:line="320" w:lineRule="atLeast"/>
        <w:ind w:left="340"/>
        <w:jc w:val="both"/>
        <w:rPr>
          <w:b w:val="0"/>
        </w:rPr>
      </w:pPr>
      <w:r w:rsidRPr="00646855">
        <w:rPr>
          <w:b w:val="0"/>
        </w:rPr>
        <w:t>1.5.</w:t>
      </w:r>
      <w:r w:rsidRPr="00646855">
        <w:rPr>
          <w:b w:val="0"/>
        </w:rPr>
        <w:tab/>
        <w:t>Gdy Wykonawca powierzył wykonanie Umowy lub jej części jakiejkolwiek osobie trzeciej bez zgody Zamawiającego wyrażonej w formie pisemnej.</w:t>
      </w:r>
    </w:p>
    <w:p w14:paraId="59FF74F0" w14:textId="77777777" w:rsidR="007930DD" w:rsidRPr="00646855" w:rsidRDefault="007930DD" w:rsidP="00646855">
      <w:pPr>
        <w:pStyle w:val="Nagwek1"/>
        <w:spacing w:after="0" w:line="320" w:lineRule="atLeast"/>
        <w:ind w:left="340"/>
        <w:jc w:val="both"/>
        <w:rPr>
          <w:b w:val="0"/>
        </w:rPr>
      </w:pPr>
      <w:r w:rsidRPr="00646855">
        <w:rPr>
          <w:b w:val="0"/>
        </w:rPr>
        <w:t>2.</w:t>
      </w:r>
      <w:r w:rsidRPr="00646855">
        <w:rPr>
          <w:b w:val="0"/>
        </w:rPr>
        <w:tab/>
        <w:t>Zamawiający może ponadto odstąpić od Umowy w przypadkach określonych w obowiązujących przepisach.</w:t>
      </w:r>
    </w:p>
    <w:p w14:paraId="3835EEBC" w14:textId="77777777" w:rsidR="007930DD" w:rsidRPr="00646855" w:rsidRDefault="007930DD" w:rsidP="00646855">
      <w:pPr>
        <w:pStyle w:val="Nagwek1"/>
        <w:spacing w:after="0" w:line="320" w:lineRule="atLeast"/>
        <w:ind w:left="340"/>
        <w:jc w:val="both"/>
        <w:rPr>
          <w:b w:val="0"/>
        </w:rPr>
      </w:pPr>
      <w:r w:rsidRPr="00646855">
        <w:rPr>
          <w:b w:val="0"/>
        </w:rPr>
        <w:t>3.</w:t>
      </w:r>
      <w:r w:rsidRPr="00646855">
        <w:rPr>
          <w:b w:val="0"/>
        </w:rPr>
        <w:tab/>
        <w:t>Zamawiający będzie mógł odstąpić od Umowy z przyczyn określonych w ust. 1 i 2  niniejszego paragrafu w terminie 30 dni od powzięcia wiadomości o okolicznościach stanowiących podstawę odstąpienia.</w:t>
      </w:r>
    </w:p>
    <w:p w14:paraId="08146A15" w14:textId="77777777" w:rsidR="007930DD" w:rsidRPr="00646855" w:rsidRDefault="007930DD" w:rsidP="00646855">
      <w:pPr>
        <w:pStyle w:val="Nagwek1"/>
        <w:spacing w:after="0" w:line="320" w:lineRule="atLeast"/>
        <w:ind w:left="340"/>
        <w:jc w:val="both"/>
        <w:rPr>
          <w:b w:val="0"/>
        </w:rPr>
      </w:pPr>
      <w:r w:rsidRPr="00646855">
        <w:rPr>
          <w:b w:val="0"/>
        </w:rPr>
        <w:t>4.</w:t>
      </w:r>
      <w:r w:rsidRPr="00646855">
        <w:rPr>
          <w:b w:val="0"/>
        </w:rPr>
        <w:tab/>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14:paraId="12365B8F" w14:textId="5C29E105" w:rsidR="007930DD" w:rsidRPr="00646855" w:rsidRDefault="007930DD" w:rsidP="00646855">
      <w:pPr>
        <w:pStyle w:val="Nagwek1"/>
        <w:spacing w:after="0" w:line="320" w:lineRule="atLeast"/>
        <w:ind w:left="340"/>
        <w:jc w:val="both"/>
        <w:rPr>
          <w:b w:val="0"/>
        </w:rPr>
      </w:pPr>
      <w:r w:rsidRPr="00646855">
        <w:rPr>
          <w:b w:val="0"/>
        </w:rPr>
        <w:t>5.</w:t>
      </w:r>
      <w:r w:rsidRPr="00646855">
        <w:rPr>
          <w:b w:val="0"/>
        </w:rPr>
        <w:tab/>
        <w:t>W wypadku odstąpienia od Umowy w terminie 14 dni od daty odstąpienia Wykonawca sporządzi szczegółowy protokół dotychczas zrealizowanego przedmiotu Umowy według stanu na dzień odstąpienia i przedstawi go do akceptacji Zamawiającego.</w:t>
      </w:r>
    </w:p>
    <w:p w14:paraId="1774FC59" w14:textId="77777777" w:rsidR="007930DD" w:rsidRPr="00646855" w:rsidRDefault="007930DD" w:rsidP="00646855">
      <w:pPr>
        <w:pStyle w:val="Nagwek1"/>
        <w:spacing w:after="0" w:line="320" w:lineRule="atLeast"/>
        <w:ind w:left="340" w:right="0"/>
        <w:jc w:val="both"/>
        <w:rPr>
          <w:b w:val="0"/>
        </w:rPr>
      </w:pPr>
      <w:r w:rsidRPr="00646855">
        <w:rPr>
          <w:b w:val="0"/>
        </w:rPr>
        <w:t>6.</w:t>
      </w:r>
      <w:r w:rsidRPr="00646855">
        <w:rPr>
          <w:b w:val="0"/>
        </w:rPr>
        <w:tab/>
        <w:t>W przypadku odstąpienia od Umowy Wykonawca może żądać wyłącznie wynagrodzenia należnego z tytułu wykonania części Umowy do momentu otrzymania od Zamawiającego zawiadomienia o odstąpieniu od Umowy.</w:t>
      </w:r>
    </w:p>
    <w:p w14:paraId="1E55B271" w14:textId="77777777" w:rsidR="007930DD" w:rsidRDefault="007930DD" w:rsidP="007930DD">
      <w:pPr>
        <w:pStyle w:val="Nagwek1"/>
        <w:spacing w:after="0" w:line="320" w:lineRule="atLeast"/>
        <w:ind w:left="340" w:right="0"/>
      </w:pPr>
    </w:p>
    <w:p w14:paraId="7FFF320B" w14:textId="71565C3C" w:rsidR="00EE48E8" w:rsidRDefault="0054001B" w:rsidP="007930DD">
      <w:pPr>
        <w:pStyle w:val="Nagwek1"/>
        <w:spacing w:after="0" w:line="320" w:lineRule="atLeast"/>
        <w:ind w:left="340" w:right="0"/>
      </w:pPr>
      <w:r>
        <w:t>§ 1</w:t>
      </w:r>
      <w:r w:rsidR="007930DD">
        <w:t>2</w:t>
      </w:r>
    </w:p>
    <w:p w14:paraId="7C2FD2BE" w14:textId="77777777" w:rsidR="00EE48E8" w:rsidRDefault="0054001B" w:rsidP="009417FD">
      <w:pPr>
        <w:pStyle w:val="Nagwek1"/>
        <w:spacing w:after="0" w:line="320" w:lineRule="atLeast"/>
        <w:ind w:left="340" w:right="0"/>
      </w:pPr>
      <w:r>
        <w:t xml:space="preserve">Cesje </w:t>
      </w:r>
    </w:p>
    <w:p w14:paraId="51B4C1E0" w14:textId="77777777" w:rsidR="00EE48E8" w:rsidRDefault="0054001B" w:rsidP="009417FD">
      <w:pPr>
        <w:pStyle w:val="Akapitzlist"/>
        <w:numPr>
          <w:ilvl w:val="0"/>
          <w:numId w:val="20"/>
        </w:numPr>
        <w:spacing w:after="0" w:line="320" w:lineRule="atLeast"/>
        <w:ind w:left="340" w:hanging="283"/>
      </w:pPr>
      <w:r>
        <w:t xml:space="preserve">Strony nie mogą bez pisemnej uprzedniej zgody drugiej strony przenieść na osobę trzecią praw i obowiązków przysługujących im na podstawie Umowy. </w:t>
      </w:r>
    </w:p>
    <w:p w14:paraId="1E7E9C26" w14:textId="77777777" w:rsidR="003F4C36" w:rsidRPr="00773809" w:rsidRDefault="003F4C36" w:rsidP="009417FD">
      <w:pPr>
        <w:numPr>
          <w:ilvl w:val="0"/>
          <w:numId w:val="20"/>
        </w:numPr>
        <w:spacing w:after="0" w:line="320" w:lineRule="atLeast"/>
        <w:ind w:left="340" w:hanging="283"/>
        <w:rPr>
          <w:color w:val="auto"/>
          <w:szCs w:val="20"/>
        </w:rPr>
      </w:pPr>
      <w:r w:rsidRPr="00773809">
        <w:rPr>
          <w:color w:val="auto"/>
          <w:szCs w:val="20"/>
        </w:rPr>
        <w:t xml:space="preserve">Wykonawca nie może bez zgody podmiotu, który utworzył Dolnośląskie Centrum Onkologii we Wrocławiu dokonać jakiejkolwiek czynności prawnej mającej na celu zmianę wierzyciela Dolnośląskiego Centrum Onkologii we Wrocławiu – art. 54 </w:t>
      </w:r>
      <w:r w:rsidRPr="00773809">
        <w:rPr>
          <w:rStyle w:val="FontStyle32"/>
          <w:color w:val="auto"/>
          <w:sz w:val="20"/>
          <w:szCs w:val="20"/>
        </w:rPr>
        <w:t>ust. 5 ustawy z dnia 15.04.2011r. o działalności leczniczej – Dz.U. z 2016, poz. 1638 tj.).</w:t>
      </w:r>
    </w:p>
    <w:p w14:paraId="7A391540" w14:textId="77777777" w:rsidR="0047267C" w:rsidRPr="00167A2E" w:rsidRDefault="0047267C" w:rsidP="009417FD">
      <w:pPr>
        <w:spacing w:after="0" w:line="320" w:lineRule="atLeast"/>
        <w:ind w:left="340" w:hanging="283"/>
        <w:rPr>
          <w:szCs w:val="20"/>
        </w:rPr>
      </w:pPr>
    </w:p>
    <w:p w14:paraId="2A42EEC6" w14:textId="191D5C24" w:rsidR="004C5792" w:rsidRDefault="0054001B" w:rsidP="009417FD">
      <w:pPr>
        <w:pStyle w:val="Nagwek1"/>
        <w:spacing w:after="0" w:line="320" w:lineRule="atLeast"/>
        <w:ind w:left="340" w:right="0"/>
      </w:pPr>
      <w:r>
        <w:t xml:space="preserve"> </w:t>
      </w:r>
      <w:r w:rsidR="004C5792">
        <w:t xml:space="preserve">§ </w:t>
      </w:r>
      <w:r w:rsidR="009913D5">
        <w:t>13</w:t>
      </w:r>
    </w:p>
    <w:p w14:paraId="64CEE5D0" w14:textId="2A5200D8" w:rsidR="004C5792" w:rsidRDefault="004C5792" w:rsidP="009417FD">
      <w:pPr>
        <w:pStyle w:val="Nagwek1"/>
        <w:spacing w:after="0" w:line="320" w:lineRule="atLeast"/>
        <w:ind w:left="340" w:right="0"/>
      </w:pPr>
      <w:r>
        <w:t>Informacje Poufne</w:t>
      </w:r>
      <w:r w:rsidR="00882A1C">
        <w:t xml:space="preserve">, </w:t>
      </w:r>
    </w:p>
    <w:p w14:paraId="72C5F9E7" w14:textId="77777777" w:rsidR="009417FD" w:rsidRDefault="009417FD" w:rsidP="009417FD">
      <w:pPr>
        <w:pStyle w:val="Akapitzlist"/>
        <w:numPr>
          <w:ilvl w:val="0"/>
          <w:numId w:val="27"/>
        </w:numPr>
        <w:spacing w:after="0" w:line="320" w:lineRule="atLeast"/>
        <w:ind w:left="340"/>
      </w:pPr>
      <w:r>
        <w:t xml:space="preserve">Strony są zobowiązane zachować w tajemnicy przed osobami trzecimi wszelkie informacje o drugiej Stronie oraz informacje, do których uzyskały dostęp w związku z wykonywaniem umowy i mają prawo je wykorzystać tylko w celu wykonania przedmiotu Umowy.  </w:t>
      </w:r>
    </w:p>
    <w:p w14:paraId="3010FAC5" w14:textId="77777777" w:rsidR="009417FD" w:rsidRDefault="009417FD" w:rsidP="009417FD">
      <w:pPr>
        <w:pStyle w:val="Akapitzlist"/>
        <w:numPr>
          <w:ilvl w:val="0"/>
          <w:numId w:val="27"/>
        </w:numPr>
        <w:spacing w:after="0" w:line="320" w:lineRule="atLeast"/>
        <w:ind w:left="340"/>
      </w:pPr>
      <w:r>
        <w:t xml:space="preserve">Z obowiązku, o którym mowa w ust. 1, zwalnia Stronę jedynie zgoda drugiej Strony wyrażona w formie pisemnej, z zastrzeżeniem ust. 3 poniżej.   </w:t>
      </w:r>
    </w:p>
    <w:p w14:paraId="1671281E" w14:textId="77777777" w:rsidR="009417FD" w:rsidRDefault="009417FD" w:rsidP="009417FD">
      <w:pPr>
        <w:pStyle w:val="Akapitzlist"/>
        <w:numPr>
          <w:ilvl w:val="0"/>
          <w:numId w:val="27"/>
        </w:numPr>
        <w:spacing w:after="0" w:line="320" w:lineRule="atLeast"/>
        <w:ind w:left="340"/>
      </w:pPr>
      <w:r>
        <w:t xml:space="preserve">Obowiązek, o którym mowa w ust. 1, nie dotyczy informacji dostępnych publicznie oraz informacji żądanych przez uprawnione organy, w zakresie, w jakim są one uprawnione do ich żądania zgodnie z obowiązującymi przepisami prawa.  </w:t>
      </w:r>
    </w:p>
    <w:p w14:paraId="0E1CC47E" w14:textId="77777777" w:rsidR="009417FD" w:rsidRDefault="009417FD" w:rsidP="009417FD">
      <w:pPr>
        <w:pStyle w:val="Akapitzlist"/>
        <w:numPr>
          <w:ilvl w:val="0"/>
          <w:numId w:val="27"/>
        </w:numPr>
        <w:spacing w:after="0" w:line="320" w:lineRule="atLeast"/>
        <w:ind w:left="340"/>
      </w:pPr>
      <w:r>
        <w:t>Strona zobowiązuje się powiadomić każdą osobę działającą na jej zlecenie  o obowiązku zachowania tajemnicy, o którym mowa w ust. 1 – 3 oraz jest odpowiedzialny za niezachowanie tajemnicy przez te osoby.</w:t>
      </w:r>
    </w:p>
    <w:p w14:paraId="00AAD518" w14:textId="77777777" w:rsidR="009417FD" w:rsidRDefault="009417FD" w:rsidP="009417FD">
      <w:pPr>
        <w:pStyle w:val="Akapitzlist"/>
        <w:numPr>
          <w:ilvl w:val="0"/>
          <w:numId w:val="27"/>
        </w:numPr>
        <w:spacing w:after="0" w:line="320" w:lineRule="atLeast"/>
        <w:ind w:left="340"/>
      </w:pPr>
      <w:r>
        <w:t>Zobowiązania określone powyżej wiążą Wykonawcę również po wygaśnięciu lub rozwiązaniu umowy.</w:t>
      </w:r>
    </w:p>
    <w:p w14:paraId="34BD997D" w14:textId="77777777" w:rsidR="009417FD" w:rsidRDefault="009417FD" w:rsidP="009417FD">
      <w:pPr>
        <w:pStyle w:val="Akapitzlist"/>
        <w:numPr>
          <w:ilvl w:val="0"/>
          <w:numId w:val="27"/>
        </w:numPr>
        <w:spacing w:after="0" w:line="320" w:lineRule="atLeast"/>
        <w:ind w:left="340"/>
      </w:pPr>
      <w:r>
        <w:t>Zamawiający zobowiązuje się do zapewnienia poufności udostępnionej dokumentacji technicznej Oprogramowania Aplikacyjnego, z wyłączeniem dokumentacji zewnętrznych interfejsów wymiany danych.</w:t>
      </w:r>
    </w:p>
    <w:p w14:paraId="68B62AD9" w14:textId="77777777" w:rsidR="009417FD" w:rsidRDefault="009417FD" w:rsidP="009417FD">
      <w:pPr>
        <w:pStyle w:val="Akapitzlist"/>
        <w:numPr>
          <w:ilvl w:val="0"/>
          <w:numId w:val="27"/>
        </w:numPr>
        <w:spacing w:after="0" w:line="320" w:lineRule="atLeast"/>
        <w:ind w:left="340"/>
      </w:pPr>
      <w:r>
        <w:t>Wykonawca oświadcza, że zobowiąże pracowników oraz osoby występujące jako podwykonawcy, przy pomocy których realizuje przedmiot Umowy do zachowania tajemnicy w zakresie danych osobowych które zostały mu ujawnione podczas realizacji przedmiotu Umowy.</w:t>
      </w:r>
    </w:p>
    <w:p w14:paraId="0D4D690E" w14:textId="77777777" w:rsidR="009417FD" w:rsidRDefault="009417FD" w:rsidP="009417FD">
      <w:pPr>
        <w:pStyle w:val="Akapitzlist"/>
        <w:numPr>
          <w:ilvl w:val="0"/>
          <w:numId w:val="27"/>
        </w:numPr>
        <w:spacing w:after="0" w:line="320" w:lineRule="atLeast"/>
        <w:ind w:left="340"/>
      </w:pPr>
    </w:p>
    <w:p w14:paraId="405A8C62" w14:textId="68BA5583" w:rsidR="003C78EB" w:rsidRDefault="003C78EB" w:rsidP="009417FD">
      <w:pPr>
        <w:pStyle w:val="Akapitzlist"/>
        <w:numPr>
          <w:ilvl w:val="0"/>
          <w:numId w:val="27"/>
        </w:numPr>
        <w:spacing w:after="0" w:line="320" w:lineRule="atLeast"/>
        <w:ind w:left="340"/>
      </w:pPr>
      <w:r>
        <w:t xml:space="preserve">Zamawiający </w:t>
      </w:r>
      <w:r w:rsidRPr="003C78EB">
        <w:t>ma prawo do kontroli sposobu wykonywania niniejszej  Umowy poprzez przeprowadzenie doraźnych oraz planowych kontroli dotyczących przetwarzania danych</w:t>
      </w:r>
      <w:r w:rsidR="000373E6">
        <w:t>.</w:t>
      </w:r>
    </w:p>
    <w:p w14:paraId="7AF121F8" w14:textId="79537407" w:rsidR="00EE48E8" w:rsidRDefault="00EE48E8" w:rsidP="009417FD">
      <w:pPr>
        <w:pStyle w:val="Akapitzlist"/>
        <w:spacing w:after="0" w:line="320" w:lineRule="atLeast"/>
        <w:ind w:left="340" w:firstLine="0"/>
      </w:pPr>
    </w:p>
    <w:p w14:paraId="7DE5786A" w14:textId="77777777" w:rsidR="004C5792" w:rsidRDefault="004C5792" w:rsidP="009417FD">
      <w:pPr>
        <w:pStyle w:val="Nagwek1"/>
        <w:spacing w:after="0" w:line="320" w:lineRule="atLeast"/>
        <w:ind w:left="340" w:right="0"/>
      </w:pPr>
    </w:p>
    <w:p w14:paraId="674977C9" w14:textId="77777777" w:rsidR="004C5792" w:rsidRDefault="004C5792" w:rsidP="009417FD">
      <w:pPr>
        <w:pStyle w:val="Nagwek1"/>
        <w:spacing w:after="0" w:line="320" w:lineRule="atLeast"/>
        <w:ind w:left="340" w:right="0"/>
      </w:pPr>
    </w:p>
    <w:p w14:paraId="08854ED6" w14:textId="77777777" w:rsidR="004C5792" w:rsidRDefault="004C5792" w:rsidP="009417FD">
      <w:pPr>
        <w:pStyle w:val="Nagwek1"/>
        <w:spacing w:after="0" w:line="320" w:lineRule="atLeast"/>
        <w:ind w:left="340" w:right="0"/>
      </w:pPr>
    </w:p>
    <w:p w14:paraId="7D2E2208" w14:textId="77777777" w:rsidR="004C5792" w:rsidRDefault="004C5792" w:rsidP="009417FD">
      <w:pPr>
        <w:pStyle w:val="Nagwek1"/>
        <w:spacing w:after="0" w:line="320" w:lineRule="atLeast"/>
        <w:ind w:left="340" w:right="0"/>
      </w:pPr>
    </w:p>
    <w:p w14:paraId="6DDC993F" w14:textId="77777777" w:rsidR="004C5792" w:rsidRDefault="004C5792" w:rsidP="009417FD">
      <w:pPr>
        <w:pStyle w:val="Nagwek1"/>
        <w:spacing w:after="0" w:line="320" w:lineRule="atLeast"/>
        <w:ind w:left="340" w:right="0"/>
      </w:pPr>
    </w:p>
    <w:p w14:paraId="4E4F0221" w14:textId="59543FE6" w:rsidR="0060697E" w:rsidRPr="00646855" w:rsidRDefault="0060697E" w:rsidP="009417FD">
      <w:pPr>
        <w:pStyle w:val="Nagwek1"/>
        <w:spacing w:after="0" w:line="320" w:lineRule="atLeast"/>
        <w:ind w:left="340" w:right="0"/>
      </w:pPr>
      <w:r w:rsidRPr="00646855">
        <w:t xml:space="preserve">§ </w:t>
      </w:r>
      <w:r w:rsidR="009913D5" w:rsidRPr="00646855">
        <w:t>14</w:t>
      </w:r>
    </w:p>
    <w:p w14:paraId="48118813" w14:textId="77777777" w:rsidR="0060697E" w:rsidRPr="00646855" w:rsidRDefault="0060697E" w:rsidP="009417FD">
      <w:pPr>
        <w:pStyle w:val="Nagwek1"/>
        <w:spacing w:after="0" w:line="320" w:lineRule="atLeast"/>
        <w:ind w:left="340" w:right="0"/>
      </w:pPr>
      <w:r w:rsidRPr="00646855">
        <w:t>Ochrona danych osobowych</w:t>
      </w:r>
    </w:p>
    <w:p w14:paraId="639E23CE" w14:textId="77777777" w:rsidR="0060697E" w:rsidRPr="00646855" w:rsidRDefault="0060697E" w:rsidP="009417FD">
      <w:pPr>
        <w:pStyle w:val="Nagwek1"/>
        <w:spacing w:after="0" w:line="320" w:lineRule="atLeast"/>
        <w:ind w:left="340" w:right="0"/>
        <w:jc w:val="both"/>
        <w:rPr>
          <w:b w:val="0"/>
        </w:rPr>
      </w:pPr>
      <w:r w:rsidRPr="00646855">
        <w:t>1.</w:t>
      </w:r>
      <w:r w:rsidRPr="00646855">
        <w:tab/>
      </w:r>
      <w:r w:rsidRPr="00646855">
        <w:rPr>
          <w:b w:val="0"/>
        </w:rPr>
        <w:t>Wykonawca jest zobowiązany do stosowania i przestrzegania przepisów ustawy z 10 maja 2018 r. o ochronie danych osobowych (Ustawa) ,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44D08D0C" w14:textId="1488CEBB" w:rsidR="0060697E" w:rsidRPr="00646855" w:rsidRDefault="0060697E" w:rsidP="009417FD">
      <w:pPr>
        <w:pStyle w:val="Nagwek1"/>
        <w:spacing w:after="0" w:line="320" w:lineRule="atLeast"/>
        <w:ind w:left="340" w:right="0"/>
        <w:jc w:val="both"/>
        <w:rPr>
          <w:b w:val="0"/>
        </w:rPr>
      </w:pPr>
      <w:r w:rsidRPr="00646855">
        <w:t>2.</w:t>
      </w:r>
      <w:r w:rsidRPr="00646855">
        <w:rPr>
          <w:b w:val="0"/>
        </w:rPr>
        <w:tab/>
        <w:t>Zamawiający oświadcza, że jest Administratorem Danych Osobowych w rozumieniu Ustawy i RODO. W celu prawidłowego wykonania przez Wykonawcę obowiązków wynikających z umowy i wyłącznie w zakresie niezbędnym dla wykonania przez Wykonawcę takich obowiązków,  Zamawiający powierza Wykonawcy</w:t>
      </w:r>
      <w:r w:rsidR="00646855">
        <w:rPr>
          <w:b w:val="0"/>
        </w:rPr>
        <w:t xml:space="preserve"> przetwarzanie danych osobowych</w:t>
      </w:r>
      <w:r w:rsidRPr="00646855">
        <w:rPr>
          <w:b w:val="0"/>
        </w:rPr>
        <w:t>.</w:t>
      </w:r>
    </w:p>
    <w:p w14:paraId="0FBFDED4" w14:textId="77777777" w:rsidR="0060697E" w:rsidRPr="00646855" w:rsidRDefault="0060697E" w:rsidP="009417FD">
      <w:pPr>
        <w:pStyle w:val="Nagwek1"/>
        <w:spacing w:after="0" w:line="320" w:lineRule="atLeast"/>
        <w:ind w:left="340" w:right="0"/>
        <w:jc w:val="both"/>
        <w:rPr>
          <w:b w:val="0"/>
        </w:rPr>
      </w:pPr>
      <w:r w:rsidRPr="00646855">
        <w:t>3.</w:t>
      </w:r>
      <w:r w:rsidRPr="00646855">
        <w:rPr>
          <w:b w:val="0"/>
        </w:rPr>
        <w:tab/>
        <w:t>Szczegółowe zasady przetwarzania danych osobowych określa Porozumienie o powierzeniu przetwarzania danych osobowych  stanowiące Załącznik nr 5. do niniejszej Umowy</w:t>
      </w:r>
    </w:p>
    <w:p w14:paraId="4ED419D8" w14:textId="77777777" w:rsidR="0060697E" w:rsidRPr="00646855" w:rsidRDefault="0060697E" w:rsidP="009417FD">
      <w:pPr>
        <w:pStyle w:val="Nagwek1"/>
        <w:spacing w:after="0" w:line="320" w:lineRule="atLeast"/>
        <w:ind w:left="340" w:right="0"/>
        <w:jc w:val="both"/>
        <w:rPr>
          <w:b w:val="0"/>
        </w:rPr>
      </w:pPr>
      <w:r w:rsidRPr="00646855">
        <w:t>4.</w:t>
      </w:r>
      <w:r w:rsidRPr="00646855">
        <w:rPr>
          <w:b w:val="0"/>
        </w:rPr>
        <w:tab/>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39F06177" w14:textId="77777777" w:rsidR="0060697E" w:rsidRPr="00646855" w:rsidRDefault="0060697E" w:rsidP="009417FD">
      <w:pPr>
        <w:pStyle w:val="Nagwek1"/>
        <w:spacing w:after="0" w:line="320" w:lineRule="atLeast"/>
        <w:ind w:left="340" w:right="0"/>
        <w:jc w:val="both"/>
        <w:rPr>
          <w:b w:val="0"/>
        </w:rPr>
      </w:pPr>
      <w:r w:rsidRPr="00646855">
        <w:t>5.</w:t>
      </w:r>
      <w:r w:rsidRPr="00646855">
        <w:rPr>
          <w:b w:val="0"/>
        </w:rPr>
        <w:tab/>
        <w:t>Wykonawca oświadcza, iż zastosuje środki zabezpieczające, o których mowa w RODO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Wykonawca przedstawi na uzasadnione żądanie Zamawiającemu wykaz osób, które zostały upoważnione przez Wykonawcę do przetwarzania danych osobowych, których administratorem jest Zamawiający lub którym Wykonawca powierzył przetwarzanie tych danych osobowych.Wykonawca zobowiązuje się do zachowania tajemnicy oraz nieudostępniania osobom trzecim jakichkolwiek informacji i danych uzyskanych w związku z realizacją niniejszej Umowy.</w:t>
      </w:r>
    </w:p>
    <w:p w14:paraId="55D7DE95" w14:textId="77777777" w:rsidR="0060697E" w:rsidRPr="00646855" w:rsidRDefault="0060697E" w:rsidP="009417FD">
      <w:pPr>
        <w:pStyle w:val="Nagwek1"/>
        <w:spacing w:after="0" w:line="320" w:lineRule="atLeast"/>
        <w:ind w:left="340" w:right="0"/>
        <w:jc w:val="both"/>
        <w:rPr>
          <w:b w:val="0"/>
        </w:rPr>
      </w:pPr>
      <w:r w:rsidRPr="00646855">
        <w:t>6.</w:t>
      </w:r>
      <w:r w:rsidRPr="00646855">
        <w:rPr>
          <w:b w:val="0"/>
        </w:rPr>
        <w:tab/>
        <w:t>Obowiązek zachowania tajemnicy rozciąga się na czas trwania Umowy, jak i po jej rozwiązaniu lub wygaśnięciu.</w:t>
      </w:r>
    </w:p>
    <w:p w14:paraId="5582D77D" w14:textId="77777777" w:rsidR="0060697E" w:rsidRPr="00646855" w:rsidRDefault="0060697E" w:rsidP="009417FD">
      <w:pPr>
        <w:pStyle w:val="Nagwek1"/>
        <w:spacing w:after="0" w:line="320" w:lineRule="atLeast"/>
        <w:ind w:left="340" w:right="0"/>
        <w:jc w:val="both"/>
        <w:rPr>
          <w:b w:val="0"/>
        </w:rPr>
      </w:pPr>
      <w:r w:rsidRPr="00646855">
        <w:t>7.</w:t>
      </w:r>
      <w:r w:rsidRPr="00646855">
        <w:rPr>
          <w:b w:val="0"/>
        </w:rPr>
        <w:tab/>
        <w:t>Wykonawca  w terminie 30 dni od zawarcia Umowy, jednak nie później niż przed podjęciem czynności związanych z dostępem do danych osobowych zobowiązany jest zapoznać się z niżej wymienionymi dokumentami oraz do ich podpisania i przestrzegania, tj:</w:t>
      </w:r>
    </w:p>
    <w:p w14:paraId="4D008374" w14:textId="7E4861DD" w:rsidR="0060697E" w:rsidRPr="0060697E" w:rsidRDefault="0060697E" w:rsidP="009417FD">
      <w:pPr>
        <w:pStyle w:val="Nagwek1"/>
        <w:spacing w:after="0" w:line="320" w:lineRule="atLeast"/>
        <w:ind w:left="340" w:right="0"/>
        <w:jc w:val="both"/>
        <w:rPr>
          <w:b w:val="0"/>
        </w:rPr>
      </w:pPr>
      <w:r w:rsidRPr="00646855">
        <w:t>8.</w:t>
      </w:r>
      <w:r w:rsidRPr="00646855">
        <w:rPr>
          <w:b w:val="0"/>
        </w:rPr>
        <w:tab/>
        <w:t xml:space="preserve"> Informacje  o przetwarzaniu przez Zamawiającego danych osobowych dotyczących W</w:t>
      </w:r>
      <w:r w:rsidR="00646855">
        <w:rPr>
          <w:b w:val="0"/>
        </w:rPr>
        <w:t xml:space="preserve">ykonawcy  stanowią Załącznik nr 5 </w:t>
      </w:r>
      <w:r w:rsidRPr="00646855">
        <w:rPr>
          <w:b w:val="0"/>
        </w:rPr>
        <w:t>do niniejszej Umowy ( klauzula informacyjna).</w:t>
      </w:r>
    </w:p>
    <w:p w14:paraId="707A9A33" w14:textId="77777777" w:rsidR="0060697E" w:rsidRDefault="0060697E" w:rsidP="009417FD">
      <w:pPr>
        <w:pStyle w:val="Nagwek1"/>
        <w:spacing w:after="0" w:line="320" w:lineRule="atLeast"/>
        <w:ind w:left="340" w:right="0"/>
      </w:pPr>
      <w:r>
        <w:tab/>
        <w:t xml:space="preserve"> </w:t>
      </w:r>
    </w:p>
    <w:p w14:paraId="38F5D823" w14:textId="77777777" w:rsidR="0060697E" w:rsidRDefault="0060697E" w:rsidP="009417FD">
      <w:pPr>
        <w:pStyle w:val="Nagwek1"/>
        <w:spacing w:after="0" w:line="320" w:lineRule="atLeast"/>
        <w:ind w:left="340" w:right="0"/>
      </w:pPr>
    </w:p>
    <w:p w14:paraId="0FB132B0" w14:textId="4D3EB0DA" w:rsidR="00EE48E8" w:rsidRDefault="0054001B" w:rsidP="009417FD">
      <w:pPr>
        <w:pStyle w:val="Nagwek1"/>
        <w:spacing w:after="0" w:line="320" w:lineRule="atLeast"/>
        <w:ind w:left="340" w:right="0"/>
      </w:pPr>
      <w:r>
        <w:t>§ 1</w:t>
      </w:r>
      <w:r w:rsidR="009913D5">
        <w:t>5</w:t>
      </w:r>
    </w:p>
    <w:p w14:paraId="240B9556" w14:textId="773F04B6" w:rsidR="009417FD" w:rsidRPr="009417FD" w:rsidRDefault="009417FD" w:rsidP="00646855">
      <w:pPr>
        <w:jc w:val="center"/>
      </w:pPr>
      <w:r>
        <w:rPr>
          <w:b/>
        </w:rPr>
        <w:t xml:space="preserve">     </w:t>
      </w:r>
      <w:r w:rsidRPr="009417FD">
        <w:rPr>
          <w:b/>
        </w:rPr>
        <w:t>Prawa autorskie</w:t>
      </w:r>
    </w:p>
    <w:p w14:paraId="6856F4CB" w14:textId="0388AF36" w:rsidR="009417FD" w:rsidRDefault="009417FD" w:rsidP="009417FD">
      <w:pPr>
        <w:spacing w:line="320" w:lineRule="atLeast"/>
        <w:ind w:left="340"/>
      </w:pPr>
      <w:r>
        <w:t>1.</w:t>
      </w:r>
      <w:r>
        <w:tab/>
        <w:t xml:space="preserve">Wykonawca oświadcza, że posiada autorskie prawa majątkowe do Programu, którego dotyczy niniejsza Umowa oraz posiada prawo do otrzymywania  wynagrodzenia za korzystanie z niego przez osoby trzecie. </w:t>
      </w:r>
    </w:p>
    <w:p w14:paraId="6AFA0E26" w14:textId="428AA6B2" w:rsidR="009417FD" w:rsidRDefault="009417FD" w:rsidP="009417FD">
      <w:pPr>
        <w:spacing w:line="320" w:lineRule="atLeast"/>
        <w:ind w:left="340"/>
      </w:pPr>
      <w:r>
        <w:t>2.</w:t>
      </w:r>
      <w:r>
        <w:tab/>
        <w:t>Program, którego dotyczy niniejsza Umowa jest chroniony prawem autorskim wynikającym z przepisów Ustawy z dnia 4 lutego 1994 roku o prawie autorskim i prawach pokrewnych.</w:t>
      </w:r>
    </w:p>
    <w:p w14:paraId="15FDB20E" w14:textId="48CD8CF0" w:rsidR="009417FD" w:rsidRDefault="009417FD" w:rsidP="009417FD">
      <w:pPr>
        <w:spacing w:line="320" w:lineRule="atLeast"/>
        <w:ind w:left="340"/>
      </w:pPr>
      <w:r>
        <w:t>3.</w:t>
      </w:r>
      <w:r>
        <w:tab/>
        <w:t>W przypadku złożenia przez Wykonawcę niezgodnego z prawdą oświadczenia, o którym mowa w postanowieniu ust. 1 i skierowaniu przez osobę trzecią, której przysługują prawa autorskie do Oprogramowania Aplikacyjnego jakichkolwiek roszczeń cywilnoprawnych przeciwko Zamawiającemu, Wykonawca zobowiązuje się:</w:t>
      </w:r>
    </w:p>
    <w:p w14:paraId="06E9FE85" w14:textId="30F84CD7" w:rsidR="00D83D95" w:rsidRDefault="009417FD" w:rsidP="009417FD">
      <w:pPr>
        <w:spacing w:line="320" w:lineRule="atLeast"/>
        <w:ind w:left="340"/>
      </w:pPr>
      <w:r>
        <w:lastRenderedPageBreak/>
        <w:t>3.1.</w:t>
      </w:r>
      <w:r>
        <w:tab/>
      </w:r>
      <w:r w:rsidR="00D83D95">
        <w:t>w</w:t>
      </w:r>
      <w:r w:rsidR="00D83D95" w:rsidRPr="00D83D95">
        <w:t xml:space="preserve"> przypadku wytoczenia  przeciwko Zamawiającemu lub innemu podmiotowi uprawnionemu na podstawie niniejszej Umowy powództwa z tytułu naruszenia praw własności intelektualnej wstąpić  do postępowania  w charakterze strony pozwanej, a w razie braku takiej możliwości wystąpić  z interwencją uboczną po stronie pozwanej oraz pokryć wszelkie z tym związane koszty</w:t>
      </w:r>
    </w:p>
    <w:p w14:paraId="40A48C71" w14:textId="1EFD655B" w:rsidR="009417FD" w:rsidRDefault="00D83D95" w:rsidP="009417FD">
      <w:pPr>
        <w:spacing w:line="320" w:lineRule="atLeast"/>
        <w:ind w:left="340"/>
      </w:pPr>
      <w:r>
        <w:t>3.2 z</w:t>
      </w:r>
      <w:r w:rsidR="009417FD">
        <w:t>wolnić Zamawiającego z obowiązku zapłaty jakichkolwiek odszkodowań lub zadośćuczynień zasądzonych prawomocnym wyrokiem sądu z tytułu naruszenia praw autorskich do Programu.</w:t>
      </w:r>
    </w:p>
    <w:p w14:paraId="03AC9E3A" w14:textId="20943D97" w:rsidR="009417FD" w:rsidRDefault="009417FD" w:rsidP="009417FD">
      <w:pPr>
        <w:spacing w:line="320" w:lineRule="atLeast"/>
        <w:ind w:left="340"/>
      </w:pPr>
      <w:r>
        <w:t>3.2.</w:t>
      </w:r>
      <w:r>
        <w:tab/>
      </w:r>
      <w:r w:rsidR="00D83D95">
        <w:t>p</w:t>
      </w:r>
      <w:r>
        <w:t>okryć poniesione przez Zamawiającego koszty zasądzonych przez sąd prawomocnym wyrokiem innych obowiązków zmierzających do usunięcia skutków naruszeń, jak w szczególności kosztów złożenia publicznego oświadczenia o odpowiedniej treści i formie.</w:t>
      </w:r>
    </w:p>
    <w:p w14:paraId="7E845FC0" w14:textId="3F88E3E5" w:rsidR="009417FD" w:rsidRDefault="009417FD" w:rsidP="009417FD">
      <w:pPr>
        <w:spacing w:line="320" w:lineRule="atLeast"/>
        <w:ind w:left="340"/>
      </w:pPr>
      <w:r>
        <w:t>3.3.</w:t>
      </w:r>
      <w:r>
        <w:tab/>
      </w:r>
      <w:r w:rsidR="00D83D95">
        <w:t>p</w:t>
      </w:r>
      <w:r>
        <w:t>okryć koszty poniesione przez Zamawiającego w związku z podniesieniem przez osobę trzecią powyższych roszczeń (w tym roszczeń o zaniechanie), a w szczególności: kosztów obsługi prawnej, chyba że ich poniesienie nie było uzasadnione.</w:t>
      </w:r>
    </w:p>
    <w:p w14:paraId="3AB78507" w14:textId="2D773F67" w:rsidR="00D83D95" w:rsidRDefault="00D83D95" w:rsidP="009417FD">
      <w:pPr>
        <w:spacing w:line="320" w:lineRule="atLeast"/>
        <w:ind w:left="340"/>
      </w:pPr>
    </w:p>
    <w:p w14:paraId="52C80E6F" w14:textId="77777777" w:rsidR="00D83D95" w:rsidRPr="009417FD" w:rsidRDefault="00D83D95" w:rsidP="00646855">
      <w:pPr>
        <w:spacing w:line="320" w:lineRule="atLeast"/>
        <w:ind w:left="340"/>
      </w:pPr>
    </w:p>
    <w:p w14:paraId="376B27E7" w14:textId="5202E9A1" w:rsidR="009417FD" w:rsidRDefault="009417FD" w:rsidP="009417FD">
      <w:pPr>
        <w:pStyle w:val="Nagwek1"/>
        <w:spacing w:after="0" w:line="320" w:lineRule="atLeast"/>
        <w:ind w:left="340" w:right="0"/>
      </w:pPr>
      <w:r w:rsidRPr="009417FD">
        <w:t xml:space="preserve">§ </w:t>
      </w:r>
      <w:r w:rsidR="009913D5">
        <w:t>16</w:t>
      </w:r>
    </w:p>
    <w:p w14:paraId="1BF24CB3" w14:textId="6C84A2EC" w:rsidR="00EE48E8" w:rsidRDefault="0054001B" w:rsidP="009417FD">
      <w:pPr>
        <w:pStyle w:val="Nagwek1"/>
        <w:spacing w:after="0" w:line="320" w:lineRule="atLeast"/>
        <w:ind w:left="340" w:right="0"/>
      </w:pPr>
      <w:r>
        <w:t xml:space="preserve">Rozwiązywanie sporów </w:t>
      </w:r>
    </w:p>
    <w:p w14:paraId="397542CC" w14:textId="4EDD972C" w:rsidR="00EE48E8" w:rsidRDefault="0054001B" w:rsidP="009417FD">
      <w:pPr>
        <w:numPr>
          <w:ilvl w:val="0"/>
          <w:numId w:val="18"/>
        </w:numPr>
        <w:spacing w:after="0" w:line="320" w:lineRule="atLeast"/>
        <w:ind w:left="340"/>
      </w:pPr>
      <w:r>
        <w:t xml:space="preserve">Wszystkie spory wynikające z niniejszej Umowy o ile nie zostaną rozwiązane przez Strony polubownie, będą rozstrzygane przed sądem właściwym dla siedziby Zamawiającego. </w:t>
      </w:r>
    </w:p>
    <w:p w14:paraId="629068CB" w14:textId="77777777" w:rsidR="00EE48E8" w:rsidRDefault="0054001B" w:rsidP="009417FD">
      <w:pPr>
        <w:numPr>
          <w:ilvl w:val="0"/>
          <w:numId w:val="18"/>
        </w:numPr>
        <w:spacing w:after="0" w:line="320" w:lineRule="atLeast"/>
        <w:ind w:left="340"/>
      </w:pPr>
      <w:r>
        <w:t xml:space="preserve">W sprawach nieuregulowanych niniejszą umową maja zastosowanie przepisy powszechnie obowiązującego prawa, w tym w szczególności: prawa zamówień publicznych, kodeksu cywilnego. </w:t>
      </w:r>
    </w:p>
    <w:p w14:paraId="59112809" w14:textId="77777777" w:rsidR="00EE48E8" w:rsidRDefault="0054001B" w:rsidP="009417FD">
      <w:pPr>
        <w:spacing w:after="0" w:line="320" w:lineRule="atLeast"/>
        <w:ind w:left="340" w:firstLine="0"/>
        <w:jc w:val="left"/>
      </w:pPr>
      <w:r>
        <w:t xml:space="preserve"> </w:t>
      </w:r>
    </w:p>
    <w:p w14:paraId="0239B784" w14:textId="31EAEF8B" w:rsidR="00EE48E8" w:rsidRDefault="0054001B" w:rsidP="009417FD">
      <w:pPr>
        <w:pStyle w:val="Nagwek1"/>
        <w:spacing w:after="0" w:line="320" w:lineRule="atLeast"/>
        <w:ind w:left="340" w:right="0"/>
      </w:pPr>
      <w:r>
        <w:t xml:space="preserve">§ </w:t>
      </w:r>
      <w:r w:rsidR="009913D5">
        <w:t>17</w:t>
      </w:r>
    </w:p>
    <w:p w14:paraId="7B41F90C" w14:textId="77777777" w:rsidR="00EE48E8" w:rsidRDefault="0054001B" w:rsidP="009417FD">
      <w:pPr>
        <w:pStyle w:val="Nagwek1"/>
        <w:spacing w:after="0" w:line="320" w:lineRule="atLeast"/>
        <w:ind w:left="340" w:right="0"/>
      </w:pPr>
      <w:r>
        <w:t xml:space="preserve">Postanowienia końcowe </w:t>
      </w:r>
    </w:p>
    <w:p w14:paraId="70C02378" w14:textId="77777777" w:rsidR="0023536C" w:rsidRDefault="0023536C" w:rsidP="0023536C">
      <w:pPr>
        <w:numPr>
          <w:ilvl w:val="0"/>
          <w:numId w:val="19"/>
        </w:numPr>
        <w:spacing w:after="0" w:line="320" w:lineRule="atLeast"/>
      </w:pPr>
      <w:r>
        <w:t>Zgodnie z postanowieniami art. 144 ust. 1 ustawy Prawo zamówień publicznych Zamawiający przewiduje możliwość dokonania istotnych zmian postanowień zawartej Umowy w stosunku do treści oferty, na podstawie, której dokonano wyboru wykonawcy.</w:t>
      </w:r>
    </w:p>
    <w:p w14:paraId="161DA90F" w14:textId="77777777" w:rsidR="0023536C" w:rsidRDefault="0023536C" w:rsidP="0023536C">
      <w:pPr>
        <w:numPr>
          <w:ilvl w:val="0"/>
          <w:numId w:val="19"/>
        </w:numPr>
        <w:spacing w:after="0" w:line="320" w:lineRule="atLeast"/>
      </w:pPr>
      <w:r>
        <w:t>Zmiany te, zgodnie z zapisami art. 140 ust. 3 ustawy Prawo zamówień publicznych, nie mogą wykraczać poza określenie przedmiotu zamówienia zawartego w SIWZ. W szczególności Zamawiający  dopuszcza zmiany w Umowie związane z:</w:t>
      </w:r>
    </w:p>
    <w:p w14:paraId="0AEB5EAC" w14:textId="47626A3A" w:rsidR="0023536C" w:rsidRDefault="0023536C" w:rsidP="0023536C">
      <w:pPr>
        <w:pStyle w:val="Akapitzlist"/>
        <w:numPr>
          <w:ilvl w:val="0"/>
          <w:numId w:val="32"/>
        </w:numPr>
        <w:spacing w:after="0" w:line="320" w:lineRule="atLeast"/>
      </w:pPr>
      <w:r>
        <w:t>aktualizacją danych Wykonawcy i Zamawiającego poprzez: zmianę nazwy firmy, zmianę adresu siedziby, zmianę formy prawnej Wykonawcy.</w:t>
      </w:r>
    </w:p>
    <w:p w14:paraId="029BA522" w14:textId="64BC0B9F" w:rsidR="0023536C" w:rsidRDefault="0023536C" w:rsidP="0023536C">
      <w:pPr>
        <w:pStyle w:val="Akapitzlist"/>
        <w:numPr>
          <w:ilvl w:val="0"/>
          <w:numId w:val="32"/>
        </w:numPr>
        <w:spacing w:after="0" w:line="320" w:lineRule="atLeast"/>
      </w:pPr>
      <w:r>
        <w:t xml:space="preserve">sytuacją gdy wprowadzenie zmian jest uzasadnione w świetle rozwoju technologicznego, pod warunkiem, że proponowana zmiana jest korzystna dla Zamawiającego, w szczególności wiąże się z uzyskaniem produktów lepszej jakości; </w:t>
      </w:r>
    </w:p>
    <w:p w14:paraId="281AC91E" w14:textId="0F632998" w:rsidR="0023536C" w:rsidRDefault="0023536C" w:rsidP="0023536C">
      <w:pPr>
        <w:pStyle w:val="Akapitzlist"/>
        <w:numPr>
          <w:ilvl w:val="0"/>
          <w:numId w:val="32"/>
        </w:numPr>
        <w:spacing w:after="0" w:line="320" w:lineRule="atLeast"/>
      </w:pPr>
      <w:r>
        <w:t xml:space="preserve">sytuacją, gdy wprowadzenie zmian jest uzasadnione planowanymi lub dokonanymi zmianami w infrastrukturze IT Zamawiającego, pod warunkiem, że są one konieczne ze względu na dostosowanie zakresu, sposobu lub harmonogramu realizacji Umowy do nowych warunków; </w:t>
      </w:r>
    </w:p>
    <w:p w14:paraId="26A24D7B" w14:textId="40B38369" w:rsidR="0023536C" w:rsidRDefault="0023536C" w:rsidP="0023536C">
      <w:pPr>
        <w:pStyle w:val="Akapitzlist"/>
        <w:numPr>
          <w:ilvl w:val="0"/>
          <w:numId w:val="32"/>
        </w:numPr>
        <w:spacing w:after="0" w:line="320" w:lineRule="atLeast"/>
      </w:pPr>
      <w:r>
        <w:t xml:space="preserve">sytuacją, gdy z wyników przeprowadzonej kontroli jakości wynika konieczność wprowadzenia zmian, których celem będzie zmiana terminów lub sposobu realizacji Umowy, pod warunkiem, że wprowadzone zmiany będą miały na celu realizację zaleceń wynikających z przeprowadzonej kontroli jakości; </w:t>
      </w:r>
    </w:p>
    <w:p w14:paraId="3B834066" w14:textId="6BEF4D30" w:rsidR="0023536C" w:rsidRDefault="0023536C" w:rsidP="0023536C">
      <w:pPr>
        <w:pStyle w:val="Akapitzlist"/>
        <w:numPr>
          <w:ilvl w:val="0"/>
          <w:numId w:val="32"/>
        </w:numPr>
        <w:spacing w:after="0" w:line="320" w:lineRule="atLeast"/>
      </w:pPr>
      <w:r>
        <w:t xml:space="preserve">sytuacją  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354A654B" w14:textId="55618E62" w:rsidR="0023536C" w:rsidRDefault="0023536C" w:rsidP="0023536C">
      <w:pPr>
        <w:pStyle w:val="Akapitzlist"/>
        <w:numPr>
          <w:ilvl w:val="0"/>
          <w:numId w:val="32"/>
        </w:numPr>
        <w:spacing w:after="0" w:line="320" w:lineRule="atLeast"/>
      </w:pPr>
      <w:r>
        <w:t xml:space="preserve">ze zmiany przepisów prawa powszechnie obowiązującego w zakresie w jakim mogą one wpłynąć na terminowość lub sposób realizacji Umowy, </w:t>
      </w:r>
    </w:p>
    <w:p w14:paraId="1AA02FA1" w14:textId="09637859" w:rsidR="0023536C" w:rsidRDefault="00B21791" w:rsidP="0023536C">
      <w:pPr>
        <w:pStyle w:val="Akapitzlist"/>
        <w:numPr>
          <w:ilvl w:val="0"/>
          <w:numId w:val="32"/>
        </w:numPr>
        <w:spacing w:after="0" w:line="320" w:lineRule="atLeast"/>
      </w:pPr>
      <w:r>
        <w:lastRenderedPageBreak/>
        <w:t xml:space="preserve">w </w:t>
      </w:r>
      <w:r w:rsidR="0023536C" w:rsidRPr="0023536C">
        <w:t xml:space="preserve">sytuacji wycofania pakietu onkologicznego i ma prawo do wypowiedzenia Wykonawcy umowy w tym zakresie. Wypowiedzenie umowy następuje na koniec miesiąca w którym Zamawiający poinformował Wykonawcę pisemnie o wycofaniu pakietu onkologicznego i wypowiedzeniu umowy w zakresie oprogramowania </w:t>
      </w:r>
      <w:r w:rsidR="00C0050D">
        <w:t>będącego przedmiotem Umowy</w:t>
      </w:r>
      <w:r w:rsidR="0023536C" w:rsidRPr="0023536C">
        <w:t xml:space="preserve">. Wykonawca nie będzie miał z tego tytułu żadnych roszczeń. Dalsze rozliczenia  z Wykonawcą będą dokonywane z pominięciem kosztów związanych z oprogramowaniem DILO.  </w:t>
      </w:r>
    </w:p>
    <w:p w14:paraId="7199EE3C" w14:textId="6080CD70" w:rsidR="0023536C" w:rsidRDefault="0023536C" w:rsidP="0023536C">
      <w:pPr>
        <w:pStyle w:val="Akapitzlist"/>
        <w:numPr>
          <w:ilvl w:val="0"/>
          <w:numId w:val="32"/>
        </w:numPr>
        <w:spacing w:after="0" w:line="320" w:lineRule="atLeast"/>
      </w:pPr>
      <w:r w:rsidRPr="0023536C">
        <w:t>ze zmiany w strukturze i organizacji Zamawiającego, które mają wpływ na zakres lub czas trwania Umowy</w:t>
      </w:r>
    </w:p>
    <w:p w14:paraId="48561AC7" w14:textId="7D3A5269" w:rsidR="0023536C" w:rsidRDefault="0023536C" w:rsidP="0023536C">
      <w:pPr>
        <w:pStyle w:val="Akapitzlist"/>
        <w:numPr>
          <w:ilvl w:val="0"/>
          <w:numId w:val="32"/>
        </w:numPr>
        <w:spacing w:after="0" w:line="320" w:lineRule="atLeast"/>
      </w:pPr>
      <w:r w:rsidRPr="0023536C">
        <w:t>ze zmianą osób realizujących przedmiot u-Umowy.</w:t>
      </w:r>
    </w:p>
    <w:p w14:paraId="262D1891" w14:textId="6ECE5EF7" w:rsidR="0023536C" w:rsidRDefault="0023536C" w:rsidP="0023536C">
      <w:pPr>
        <w:pStyle w:val="Akapitzlist"/>
        <w:numPr>
          <w:ilvl w:val="0"/>
          <w:numId w:val="32"/>
        </w:numPr>
        <w:spacing w:after="0" w:line="320" w:lineRule="atLeast"/>
      </w:pPr>
      <w:r>
        <w:t>ze zmianą terminów realizacji Umowy  z przyczyn niezależnych od Wykonawcy lub Zamawiającego, w szczególności przypadku okoliczności wystąpienia siły wyższej lub z powodu działania osób trzecich, które to przyczyny każda ze Stron musi udokumentować.</w:t>
      </w:r>
    </w:p>
    <w:p w14:paraId="2B143178" w14:textId="62653BE7" w:rsidR="0023536C" w:rsidRDefault="0023536C" w:rsidP="0023536C">
      <w:pPr>
        <w:pStyle w:val="Akapitzlist"/>
        <w:numPr>
          <w:ilvl w:val="0"/>
          <w:numId w:val="32"/>
        </w:numPr>
        <w:spacing w:after="0" w:line="320" w:lineRule="atLeast"/>
      </w:pPr>
      <w:r>
        <w:t>ze zmianą powszechnie obowiązujących przepisów prawa -  dopuszcza się możliwość zmiany tych postanowień Umowy, na które zmiana powszechnie obowiązujących przepisów prawa ma wpływ;</w:t>
      </w:r>
    </w:p>
    <w:p w14:paraId="40BA8450" w14:textId="77777777" w:rsidR="0023536C" w:rsidRDefault="0023536C" w:rsidP="00646855">
      <w:pPr>
        <w:pStyle w:val="Akapitzlist"/>
        <w:numPr>
          <w:ilvl w:val="0"/>
          <w:numId w:val="32"/>
        </w:numPr>
        <w:spacing w:after="0" w:line="320" w:lineRule="atLeast"/>
      </w:pPr>
      <w:r>
        <w:t xml:space="preserve">ze zwiększeniem puli godzin serwisowych w sytuacji, gdy Zamawiający zgłosi takie zapotrzebowanie - w przypadku wyczerpania się puli godzin serwisowych określonych Umową. </w:t>
      </w:r>
    </w:p>
    <w:p w14:paraId="29209CB7" w14:textId="77777777" w:rsidR="0023536C" w:rsidRPr="0023536C" w:rsidRDefault="0023536C" w:rsidP="0023536C">
      <w:pPr>
        <w:pStyle w:val="Akapitzlist"/>
        <w:numPr>
          <w:ilvl w:val="0"/>
          <w:numId w:val="19"/>
        </w:numPr>
      </w:pPr>
      <w:r w:rsidRPr="0023536C">
        <w:t>Zmiany Umowy wymagają wykazania przez wnioskującego okoliczności powodujących konieczność zmiany Umowy.</w:t>
      </w:r>
    </w:p>
    <w:p w14:paraId="4E72C1FC" w14:textId="68D94578" w:rsidR="0023536C" w:rsidRDefault="0023536C" w:rsidP="0023536C">
      <w:pPr>
        <w:numPr>
          <w:ilvl w:val="0"/>
          <w:numId w:val="19"/>
        </w:numPr>
        <w:spacing w:after="0" w:line="320" w:lineRule="atLeast"/>
      </w:pPr>
      <w:r>
        <w:t>Wszelkie wątpliwości i spory związane z ważnością, interpretacją lub wykonaniem Umowy Strony będą starały się rozstrzygać polubownie w drodze negocjacji lub wyjaśnień.</w:t>
      </w:r>
    </w:p>
    <w:p w14:paraId="2388C0FB" w14:textId="77777777" w:rsidR="0023536C" w:rsidRDefault="0023536C" w:rsidP="0023536C">
      <w:pPr>
        <w:numPr>
          <w:ilvl w:val="0"/>
          <w:numId w:val="19"/>
        </w:numPr>
        <w:spacing w:after="0" w:line="320" w:lineRule="atLeast"/>
      </w:pPr>
      <w:r>
        <w:t>W przypadku niemożności polubownego rozstrzygnięcia sporu, Strony poddają spór pod rozstrzygnięcie sądu właściwego dla  Zamawiającego.</w:t>
      </w:r>
    </w:p>
    <w:p w14:paraId="50602E41" w14:textId="77777777" w:rsidR="0023536C" w:rsidRDefault="0023536C" w:rsidP="0023536C">
      <w:pPr>
        <w:numPr>
          <w:ilvl w:val="0"/>
          <w:numId w:val="19"/>
        </w:numPr>
        <w:spacing w:after="0" w:line="320" w:lineRule="atLeast"/>
      </w:pPr>
      <w:r>
        <w:t>W sprawach nieuregulowanych niniejszą Umową mają zastosowanie przepisy Kodeksu cywilnego, Ustawy o prawie autorskim i prawach pokrewnych oraz Ustawy Prawo zamówień publicznych.</w:t>
      </w:r>
    </w:p>
    <w:p w14:paraId="14DB61FC" w14:textId="77777777" w:rsidR="0023536C" w:rsidRDefault="0023536C" w:rsidP="0023536C">
      <w:pPr>
        <w:numPr>
          <w:ilvl w:val="0"/>
          <w:numId w:val="19"/>
        </w:numPr>
        <w:spacing w:after="0" w:line="320" w:lineRule="atLeast"/>
      </w:pPr>
      <w:r>
        <w:t>Umowa została sporządzona w dwóch jednobrzmiących egzemplarzach, po jednym dla każdej ze Stron.</w:t>
      </w:r>
    </w:p>
    <w:p w14:paraId="6F4667AA" w14:textId="3A01A85D" w:rsidR="00D8348A" w:rsidRPr="00AE5C21" w:rsidRDefault="00D8348A" w:rsidP="009417FD">
      <w:pPr>
        <w:numPr>
          <w:ilvl w:val="0"/>
          <w:numId w:val="19"/>
        </w:numPr>
        <w:spacing w:after="0" w:line="320" w:lineRule="atLeast"/>
        <w:ind w:left="340"/>
      </w:pPr>
    </w:p>
    <w:p w14:paraId="46832EDA" w14:textId="3A2B63AA" w:rsidR="00EE48E8" w:rsidRDefault="0054001B" w:rsidP="009417FD">
      <w:pPr>
        <w:numPr>
          <w:ilvl w:val="0"/>
          <w:numId w:val="19"/>
        </w:numPr>
        <w:spacing w:after="0" w:line="320" w:lineRule="atLeast"/>
        <w:ind w:left="340"/>
      </w:pPr>
      <w:r>
        <w:t xml:space="preserve">Integralną część umowy stanowi Zapytanie ofertowe w tym opis przedmiotu zamówienia oraz oferta Wykonawcy sporządzona i złożona w postępowaniu, z tym, że pierwszeństwo mają postanowienia niniejszej umowy, przy czym oferta i zapytanie ofertowe, jako sporządzone w jednym egzemplarzu, nie stanowią załącznika  i znajdują się u Zamawiającego wraz z całą dokumentacją postępowania, którego wynikiem jest niniejsza umowa. </w:t>
      </w:r>
    </w:p>
    <w:p w14:paraId="31A934D2" w14:textId="2D3B95DC" w:rsidR="00EE48E8" w:rsidRDefault="00EE48E8" w:rsidP="009417FD">
      <w:pPr>
        <w:numPr>
          <w:ilvl w:val="0"/>
          <w:numId w:val="19"/>
        </w:numPr>
        <w:spacing w:after="0" w:line="320" w:lineRule="atLeast"/>
        <w:ind w:left="340"/>
      </w:pPr>
    </w:p>
    <w:p w14:paraId="435C1BAE" w14:textId="77777777" w:rsidR="00EE48E8" w:rsidRDefault="00EE48E8" w:rsidP="009417FD">
      <w:pPr>
        <w:spacing w:after="0" w:line="320" w:lineRule="exact"/>
        <w:ind w:left="284" w:hanging="343"/>
        <w:jc w:val="left"/>
      </w:pPr>
    </w:p>
    <w:p w14:paraId="3F9EAF50" w14:textId="77777777" w:rsidR="00EE48E8" w:rsidRDefault="00EE48E8" w:rsidP="009417FD">
      <w:pPr>
        <w:spacing w:after="0" w:line="320" w:lineRule="exact"/>
        <w:ind w:left="284" w:hanging="343"/>
        <w:jc w:val="left"/>
      </w:pPr>
    </w:p>
    <w:p w14:paraId="2E2B48B9" w14:textId="7330B96C" w:rsidR="00E36A68" w:rsidRDefault="00E36A68" w:rsidP="00646855">
      <w:pPr>
        <w:pStyle w:val="Akapitzlist"/>
        <w:numPr>
          <w:ilvl w:val="0"/>
          <w:numId w:val="34"/>
        </w:numPr>
        <w:spacing w:after="0" w:line="320" w:lineRule="exact"/>
        <w:jc w:val="left"/>
      </w:pPr>
      <w:r>
        <w:t>Załącznik nr 1</w:t>
      </w:r>
      <w:r w:rsidR="00F111F2">
        <w:t xml:space="preserve"> - </w:t>
      </w:r>
      <w:r>
        <w:t xml:space="preserve"> –</w:t>
      </w:r>
      <w:r w:rsidR="00F111F2">
        <w:t xml:space="preserve">Protokół Odbioru. </w:t>
      </w:r>
      <w:r w:rsidR="00F111F2" w:rsidRPr="00F111F2">
        <w:t>Potwierdzający należyte wykonanie dostawy, instalacji, konfiguracji</w:t>
      </w:r>
      <w:r w:rsidR="00F111F2">
        <w:t xml:space="preserve">, </w:t>
      </w:r>
      <w:r w:rsidR="00F111F2" w:rsidRPr="00F111F2">
        <w:t>wdrożenia Programów: ….. i Modułu ………….</w:t>
      </w:r>
    </w:p>
    <w:p w14:paraId="49DC005B" w14:textId="7466A1D1" w:rsidR="00F111F2" w:rsidRDefault="00F111F2" w:rsidP="00646855">
      <w:pPr>
        <w:pStyle w:val="Akapitzlist"/>
        <w:numPr>
          <w:ilvl w:val="0"/>
          <w:numId w:val="34"/>
        </w:numPr>
        <w:spacing w:after="0" w:line="320" w:lineRule="exact"/>
        <w:jc w:val="left"/>
      </w:pPr>
      <w:r>
        <w:t xml:space="preserve">Załacznik nr 2 - </w:t>
      </w:r>
      <w:r w:rsidRPr="00F111F2">
        <w:t>Protokół. Potwierdzający należyte wykonanie</w:t>
      </w:r>
      <w:r>
        <w:t xml:space="preserve"> usług</w:t>
      </w:r>
    </w:p>
    <w:p w14:paraId="4D91BE31" w14:textId="2F466723" w:rsidR="00E36A68" w:rsidRDefault="00E36A68" w:rsidP="00E36A68">
      <w:pPr>
        <w:spacing w:after="0" w:line="320" w:lineRule="exact"/>
        <w:ind w:left="284" w:hanging="343"/>
        <w:jc w:val="left"/>
      </w:pPr>
      <w:r>
        <w:t>2.</w:t>
      </w:r>
      <w:r>
        <w:tab/>
        <w:t xml:space="preserve">Załącznik nr </w:t>
      </w:r>
      <w:r w:rsidR="008520E3">
        <w:t>3</w:t>
      </w:r>
      <w:r>
        <w:t xml:space="preserve"> -  Osoby upoważnione do kontaktów z Wykonawcą</w:t>
      </w:r>
    </w:p>
    <w:p w14:paraId="79906B6C" w14:textId="3AEF69C7" w:rsidR="00E36A68" w:rsidRDefault="00E36A68" w:rsidP="00E36A68">
      <w:pPr>
        <w:spacing w:after="0" w:line="320" w:lineRule="exact"/>
        <w:ind w:left="284" w:hanging="343"/>
        <w:jc w:val="left"/>
      </w:pPr>
      <w:r>
        <w:t>5.</w:t>
      </w:r>
      <w:r>
        <w:tab/>
        <w:t xml:space="preserve">Załącznik nr </w:t>
      </w:r>
      <w:r w:rsidR="008520E3">
        <w:t>4</w:t>
      </w:r>
      <w:r>
        <w:t xml:space="preserve"> – Projekt porozumienia dot. przetwarzania danych</w:t>
      </w:r>
    </w:p>
    <w:p w14:paraId="45B86661" w14:textId="0DB9DCC0" w:rsidR="00EE48E8" w:rsidRDefault="00E36A68" w:rsidP="00E36A68">
      <w:pPr>
        <w:spacing w:after="0" w:line="320" w:lineRule="exact"/>
        <w:ind w:left="284" w:hanging="343"/>
        <w:jc w:val="left"/>
      </w:pPr>
      <w:r>
        <w:t>6.</w:t>
      </w:r>
      <w:r>
        <w:tab/>
        <w:t xml:space="preserve">Załącznik nr </w:t>
      </w:r>
      <w:r w:rsidR="008520E3">
        <w:t>5</w:t>
      </w:r>
      <w:r>
        <w:t xml:space="preserve"> – Klauzula Informacyjna</w:t>
      </w:r>
    </w:p>
    <w:p w14:paraId="4E3C7AAB" w14:textId="77777777" w:rsidR="00EE48E8" w:rsidRDefault="00EE48E8" w:rsidP="009417FD">
      <w:pPr>
        <w:spacing w:after="0" w:line="320" w:lineRule="exact"/>
        <w:ind w:left="284" w:hanging="343"/>
        <w:jc w:val="left"/>
      </w:pPr>
    </w:p>
    <w:p w14:paraId="013ACD63" w14:textId="77777777" w:rsidR="00EE48E8" w:rsidRDefault="00EE48E8" w:rsidP="009417FD">
      <w:pPr>
        <w:spacing w:after="0" w:line="320" w:lineRule="exact"/>
        <w:ind w:left="284" w:hanging="343"/>
        <w:jc w:val="left"/>
      </w:pPr>
    </w:p>
    <w:p w14:paraId="47E60B95" w14:textId="3D0AA1B1" w:rsidR="00EE48E8" w:rsidRDefault="0054001B" w:rsidP="00646855">
      <w:pPr>
        <w:spacing w:after="0" w:line="320" w:lineRule="exact"/>
        <w:ind w:left="284" w:right="-15" w:firstLine="424"/>
        <w:jc w:val="left"/>
      </w:pPr>
      <w:r>
        <w:rPr>
          <w:b/>
        </w:rPr>
        <w:t xml:space="preserve">Wykonawca                                            </w:t>
      </w:r>
      <w:r w:rsidR="00646855">
        <w:rPr>
          <w:b/>
        </w:rPr>
        <w:tab/>
      </w:r>
      <w:r w:rsidR="00646855">
        <w:rPr>
          <w:b/>
        </w:rPr>
        <w:tab/>
      </w:r>
      <w:r w:rsidR="00646855">
        <w:rPr>
          <w:b/>
        </w:rPr>
        <w:tab/>
      </w:r>
      <w:r w:rsidR="00646855">
        <w:rPr>
          <w:b/>
        </w:rPr>
        <w:tab/>
      </w:r>
      <w:r w:rsidR="00646855">
        <w:rPr>
          <w:b/>
        </w:rPr>
        <w:tab/>
      </w:r>
      <w:r w:rsidR="00646855">
        <w:rPr>
          <w:b/>
        </w:rPr>
        <w:tab/>
        <w:t xml:space="preserve">        </w:t>
      </w:r>
      <w:r>
        <w:rPr>
          <w:b/>
        </w:rPr>
        <w:t xml:space="preserve">  Zamawiający </w:t>
      </w:r>
    </w:p>
    <w:p w14:paraId="5F572AF2" w14:textId="77777777" w:rsidR="00EE48E8" w:rsidRDefault="0054001B" w:rsidP="009417FD">
      <w:pPr>
        <w:spacing w:after="0" w:line="320" w:lineRule="exact"/>
        <w:ind w:left="284" w:firstLine="0"/>
        <w:jc w:val="left"/>
      </w:pPr>
      <w:r>
        <w:rPr>
          <w:b/>
        </w:rPr>
        <w:t xml:space="preserve"> </w:t>
      </w:r>
      <w:r>
        <w:rPr>
          <w:b/>
        </w:rPr>
        <w:tab/>
        <w:t xml:space="preserve"> </w:t>
      </w:r>
      <w:r>
        <w:br w:type="page"/>
      </w:r>
    </w:p>
    <w:p w14:paraId="2E1766B9" w14:textId="77777777" w:rsidR="00EE48E8" w:rsidRDefault="0054001B" w:rsidP="009417FD">
      <w:pPr>
        <w:spacing w:after="0" w:line="320" w:lineRule="exact"/>
        <w:ind w:left="284" w:firstLine="0"/>
        <w:jc w:val="right"/>
      </w:pPr>
      <w:r>
        <w:rPr>
          <w:rFonts w:ascii="Arial" w:eastAsia="Arial" w:hAnsi="Arial" w:cs="Arial"/>
          <w:b/>
          <w:sz w:val="28"/>
        </w:rPr>
        <w:lastRenderedPageBreak/>
        <w:t xml:space="preserve">Załącznik nr 1 do Umowy  </w:t>
      </w:r>
    </w:p>
    <w:p w14:paraId="52CC94C2"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0D73B03E" w14:textId="77777777" w:rsidR="00EE48E8" w:rsidRDefault="0054001B" w:rsidP="009417FD">
      <w:pPr>
        <w:spacing w:after="0" w:line="320" w:lineRule="exact"/>
        <w:ind w:left="284" w:right="-15" w:hanging="10"/>
        <w:jc w:val="center"/>
      </w:pPr>
      <w:r>
        <w:rPr>
          <w:rFonts w:ascii="Arial" w:eastAsia="Arial" w:hAnsi="Arial" w:cs="Arial"/>
          <w:b/>
          <w:sz w:val="28"/>
        </w:rPr>
        <w:t>Protokół Odbioru</w:t>
      </w:r>
      <w:r>
        <w:rPr>
          <w:rFonts w:ascii="Arial" w:eastAsia="Arial" w:hAnsi="Arial" w:cs="Arial"/>
          <w:sz w:val="28"/>
        </w:rPr>
        <w:t xml:space="preserve">  </w:t>
      </w:r>
    </w:p>
    <w:p w14:paraId="2A3D053B" w14:textId="77777777" w:rsidR="00EE48E8" w:rsidRDefault="0054001B" w:rsidP="009417FD">
      <w:pPr>
        <w:spacing w:after="0" w:line="320" w:lineRule="exact"/>
        <w:ind w:left="284" w:right="-15" w:hanging="10"/>
        <w:jc w:val="center"/>
      </w:pPr>
      <w:r>
        <w:rPr>
          <w:rFonts w:ascii="Arial" w:eastAsia="Arial" w:hAnsi="Arial" w:cs="Arial"/>
          <w:sz w:val="28"/>
        </w:rPr>
        <w:t xml:space="preserve">Potwierdzający należyte wykonanie dostawy, instalacji, konfiguracji  </w:t>
      </w:r>
    </w:p>
    <w:p w14:paraId="01FE5F96" w14:textId="44D35E59" w:rsidR="00EE48E8" w:rsidRDefault="0054001B" w:rsidP="009417FD">
      <w:pPr>
        <w:spacing w:after="0" w:line="320" w:lineRule="exact"/>
        <w:ind w:left="284" w:right="-15" w:hanging="10"/>
        <w:jc w:val="center"/>
      </w:pPr>
      <w:r>
        <w:rPr>
          <w:rFonts w:ascii="Arial" w:eastAsia="Arial" w:hAnsi="Arial" w:cs="Arial"/>
          <w:sz w:val="28"/>
        </w:rPr>
        <w:t xml:space="preserve">i wdrożenia </w:t>
      </w:r>
      <w:r w:rsidR="008A6813">
        <w:rPr>
          <w:rFonts w:ascii="Arial" w:eastAsia="Arial" w:hAnsi="Arial" w:cs="Arial"/>
          <w:sz w:val="28"/>
        </w:rPr>
        <w:t>P</w:t>
      </w:r>
      <w:r>
        <w:rPr>
          <w:rFonts w:ascii="Arial" w:eastAsia="Arial" w:hAnsi="Arial" w:cs="Arial"/>
          <w:sz w:val="28"/>
        </w:rPr>
        <w:t xml:space="preserve">rogramów: ….. i </w:t>
      </w:r>
      <w:r w:rsidR="008A6813">
        <w:rPr>
          <w:rFonts w:ascii="Arial" w:eastAsia="Arial" w:hAnsi="Arial" w:cs="Arial"/>
          <w:sz w:val="28"/>
        </w:rPr>
        <w:t>M</w:t>
      </w:r>
      <w:r>
        <w:rPr>
          <w:rFonts w:ascii="Arial" w:eastAsia="Arial" w:hAnsi="Arial" w:cs="Arial"/>
          <w:sz w:val="28"/>
        </w:rPr>
        <w:t>odułu ………….</w:t>
      </w:r>
      <w:r>
        <w:rPr>
          <w:rFonts w:ascii="Arial" w:eastAsia="Arial" w:hAnsi="Arial" w:cs="Arial"/>
          <w:b/>
          <w:sz w:val="28"/>
        </w:rPr>
        <w:t xml:space="preserve"> </w:t>
      </w:r>
    </w:p>
    <w:p w14:paraId="16A5A4FB" w14:textId="77777777" w:rsidR="00EE48E8" w:rsidRDefault="0054001B" w:rsidP="009417FD">
      <w:pPr>
        <w:spacing w:after="0" w:line="320" w:lineRule="exact"/>
        <w:ind w:left="284" w:right="-15" w:hanging="10"/>
        <w:jc w:val="center"/>
      </w:pPr>
      <w:r>
        <w:rPr>
          <w:rFonts w:ascii="Arial" w:eastAsia="Arial" w:hAnsi="Arial" w:cs="Arial"/>
          <w:b/>
          <w:sz w:val="28"/>
        </w:rPr>
        <w:t xml:space="preserve">do umowy _______________ z dnia __________ </w:t>
      </w:r>
    </w:p>
    <w:p w14:paraId="6BB70075" w14:textId="77777777" w:rsidR="00EE48E8" w:rsidRDefault="0054001B" w:rsidP="009417FD">
      <w:pPr>
        <w:spacing w:after="0" w:line="320" w:lineRule="exact"/>
        <w:ind w:left="284" w:firstLine="0"/>
        <w:jc w:val="center"/>
      </w:pPr>
      <w:r>
        <w:rPr>
          <w:rFonts w:ascii="Arial" w:eastAsia="Arial" w:hAnsi="Arial" w:cs="Arial"/>
          <w:b/>
          <w:sz w:val="28"/>
        </w:rPr>
        <w:t xml:space="preserve"> </w:t>
      </w:r>
    </w:p>
    <w:p w14:paraId="66998016" w14:textId="77777777" w:rsidR="00EE48E8" w:rsidRDefault="0054001B" w:rsidP="009417FD">
      <w:pPr>
        <w:spacing w:after="0" w:line="320" w:lineRule="exact"/>
        <w:ind w:left="284" w:firstLine="0"/>
        <w:jc w:val="left"/>
      </w:pPr>
      <w:r>
        <w:rPr>
          <w:rFonts w:ascii="Arial" w:eastAsia="Arial" w:hAnsi="Arial" w:cs="Arial"/>
          <w:sz w:val="28"/>
        </w:rPr>
        <w:t xml:space="preserve"> </w:t>
      </w:r>
    </w:p>
    <w:tbl>
      <w:tblPr>
        <w:tblStyle w:val="TableGrid"/>
        <w:tblW w:w="9228" w:type="dxa"/>
        <w:tblInd w:w="290" w:type="dxa"/>
        <w:tblCellMar>
          <w:left w:w="70" w:type="dxa"/>
          <w:right w:w="39" w:type="dxa"/>
        </w:tblCellMar>
        <w:tblLook w:val="04A0" w:firstRow="1" w:lastRow="0" w:firstColumn="1" w:lastColumn="0" w:noHBand="0" w:noVBand="1"/>
      </w:tblPr>
      <w:tblGrid>
        <w:gridCol w:w="577"/>
        <w:gridCol w:w="563"/>
        <w:gridCol w:w="3354"/>
        <w:gridCol w:w="4734"/>
      </w:tblGrid>
      <w:tr w:rsidR="00EE48E8" w14:paraId="188CFE09" w14:textId="77777777">
        <w:trPr>
          <w:trHeight w:val="389"/>
        </w:trPr>
        <w:tc>
          <w:tcPr>
            <w:tcW w:w="353" w:type="dxa"/>
            <w:tcBorders>
              <w:top w:val="single" w:sz="4" w:space="0" w:color="000000"/>
              <w:left w:val="single" w:sz="4" w:space="0" w:color="000000"/>
              <w:bottom w:val="single" w:sz="4" w:space="0" w:color="000000"/>
              <w:right w:val="single" w:sz="4" w:space="0" w:color="000000"/>
            </w:tcBorders>
          </w:tcPr>
          <w:p w14:paraId="29D3C84D" w14:textId="77777777" w:rsidR="00EE48E8" w:rsidRDefault="0054001B" w:rsidP="009417FD">
            <w:pPr>
              <w:spacing w:after="0" w:line="320" w:lineRule="exact"/>
              <w:ind w:left="284" w:firstLine="0"/>
            </w:pPr>
            <w:r>
              <w:rPr>
                <w:rFonts w:ascii="Arial" w:eastAsia="Arial" w:hAnsi="Arial" w:cs="Arial"/>
                <w:sz w:val="22"/>
              </w:rPr>
              <w:t xml:space="preserve">1. </w:t>
            </w:r>
          </w:p>
        </w:tc>
        <w:tc>
          <w:tcPr>
            <w:tcW w:w="3975" w:type="dxa"/>
            <w:gridSpan w:val="2"/>
            <w:tcBorders>
              <w:top w:val="single" w:sz="4" w:space="0" w:color="000000"/>
              <w:left w:val="single" w:sz="4" w:space="0" w:color="000000"/>
              <w:bottom w:val="single" w:sz="4" w:space="0" w:color="000000"/>
              <w:right w:val="single" w:sz="4" w:space="0" w:color="000000"/>
            </w:tcBorders>
          </w:tcPr>
          <w:p w14:paraId="3CB7F290" w14:textId="77777777" w:rsidR="00EE48E8" w:rsidRDefault="0054001B" w:rsidP="009417FD">
            <w:pPr>
              <w:spacing w:after="0" w:line="320" w:lineRule="exact"/>
              <w:ind w:left="284" w:firstLine="0"/>
              <w:jc w:val="left"/>
            </w:pPr>
            <w:r>
              <w:rPr>
                <w:rFonts w:ascii="Arial" w:eastAsia="Arial" w:hAnsi="Arial" w:cs="Arial"/>
                <w:sz w:val="22"/>
              </w:rPr>
              <w:t xml:space="preserve">Data przeprowadzenia odbioru: </w:t>
            </w:r>
          </w:p>
        </w:tc>
        <w:tc>
          <w:tcPr>
            <w:tcW w:w="4899" w:type="dxa"/>
            <w:tcBorders>
              <w:top w:val="single" w:sz="4" w:space="0" w:color="000000"/>
              <w:left w:val="single" w:sz="4" w:space="0" w:color="000000"/>
              <w:bottom w:val="single" w:sz="4" w:space="0" w:color="000000"/>
              <w:right w:val="single" w:sz="4" w:space="0" w:color="000000"/>
            </w:tcBorders>
          </w:tcPr>
          <w:p w14:paraId="77E147D0"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0029FB40" w14:textId="77777777">
        <w:trPr>
          <w:trHeight w:val="389"/>
        </w:trPr>
        <w:tc>
          <w:tcPr>
            <w:tcW w:w="353" w:type="dxa"/>
            <w:tcBorders>
              <w:top w:val="single" w:sz="4" w:space="0" w:color="000000"/>
              <w:left w:val="single" w:sz="4" w:space="0" w:color="000000"/>
              <w:bottom w:val="single" w:sz="4" w:space="0" w:color="000000"/>
              <w:right w:val="single" w:sz="4" w:space="0" w:color="000000"/>
            </w:tcBorders>
          </w:tcPr>
          <w:p w14:paraId="73FA6254" w14:textId="77777777" w:rsidR="00EE48E8" w:rsidRDefault="0054001B" w:rsidP="009417FD">
            <w:pPr>
              <w:spacing w:after="0" w:line="320" w:lineRule="exact"/>
              <w:ind w:left="284" w:firstLine="0"/>
            </w:pPr>
            <w:r>
              <w:rPr>
                <w:rFonts w:ascii="Arial" w:eastAsia="Arial" w:hAnsi="Arial" w:cs="Arial"/>
                <w:sz w:val="22"/>
              </w:rPr>
              <w:t xml:space="preserve">2. </w:t>
            </w:r>
          </w:p>
        </w:tc>
        <w:tc>
          <w:tcPr>
            <w:tcW w:w="3975" w:type="dxa"/>
            <w:gridSpan w:val="2"/>
            <w:tcBorders>
              <w:top w:val="single" w:sz="4" w:space="0" w:color="000000"/>
              <w:left w:val="single" w:sz="4" w:space="0" w:color="000000"/>
              <w:bottom w:val="single" w:sz="4" w:space="0" w:color="000000"/>
              <w:right w:val="single" w:sz="4" w:space="0" w:color="000000"/>
            </w:tcBorders>
          </w:tcPr>
          <w:p w14:paraId="679B2028" w14:textId="77777777" w:rsidR="00EE48E8" w:rsidRDefault="0054001B" w:rsidP="009417FD">
            <w:pPr>
              <w:spacing w:after="0" w:line="320" w:lineRule="exact"/>
              <w:ind w:left="284" w:firstLine="0"/>
              <w:jc w:val="left"/>
            </w:pPr>
            <w:r>
              <w:rPr>
                <w:rFonts w:ascii="Arial" w:eastAsia="Arial" w:hAnsi="Arial" w:cs="Arial"/>
                <w:sz w:val="22"/>
              </w:rPr>
              <w:t xml:space="preserve">Miejsce przeprowadzenia odbioru: </w:t>
            </w:r>
          </w:p>
        </w:tc>
        <w:tc>
          <w:tcPr>
            <w:tcW w:w="4899" w:type="dxa"/>
            <w:tcBorders>
              <w:top w:val="single" w:sz="4" w:space="0" w:color="000000"/>
              <w:left w:val="single" w:sz="4" w:space="0" w:color="000000"/>
              <w:bottom w:val="single" w:sz="4" w:space="0" w:color="000000"/>
              <w:right w:val="single" w:sz="4" w:space="0" w:color="000000"/>
            </w:tcBorders>
          </w:tcPr>
          <w:p w14:paraId="452D913F"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2332D510" w14:textId="77777777">
        <w:trPr>
          <w:trHeight w:val="391"/>
        </w:trPr>
        <w:tc>
          <w:tcPr>
            <w:tcW w:w="353" w:type="dxa"/>
            <w:vMerge w:val="restart"/>
            <w:tcBorders>
              <w:top w:val="single" w:sz="4" w:space="0" w:color="000000"/>
              <w:left w:val="single" w:sz="4" w:space="0" w:color="000000"/>
              <w:bottom w:val="single" w:sz="4" w:space="0" w:color="000000"/>
              <w:right w:val="single" w:sz="4" w:space="0" w:color="000000"/>
            </w:tcBorders>
          </w:tcPr>
          <w:p w14:paraId="65988629" w14:textId="77777777" w:rsidR="00EE48E8" w:rsidRDefault="0054001B" w:rsidP="009417FD">
            <w:pPr>
              <w:spacing w:after="0" w:line="320" w:lineRule="exact"/>
              <w:ind w:left="284" w:firstLine="0"/>
            </w:pPr>
            <w:r>
              <w:rPr>
                <w:rFonts w:ascii="Arial" w:eastAsia="Arial" w:hAnsi="Arial" w:cs="Arial"/>
                <w:sz w:val="22"/>
              </w:rPr>
              <w:t xml:space="preserve">3. </w:t>
            </w:r>
          </w:p>
        </w:tc>
        <w:tc>
          <w:tcPr>
            <w:tcW w:w="3975" w:type="dxa"/>
            <w:gridSpan w:val="2"/>
            <w:tcBorders>
              <w:top w:val="single" w:sz="4" w:space="0" w:color="000000"/>
              <w:left w:val="single" w:sz="4" w:space="0" w:color="000000"/>
              <w:bottom w:val="single" w:sz="4" w:space="0" w:color="000000"/>
              <w:right w:val="single" w:sz="4" w:space="0" w:color="000000"/>
            </w:tcBorders>
          </w:tcPr>
          <w:p w14:paraId="275FD0C7" w14:textId="77777777" w:rsidR="00EE48E8" w:rsidRDefault="0054001B" w:rsidP="009417FD">
            <w:pPr>
              <w:spacing w:after="0" w:line="320" w:lineRule="exact"/>
              <w:ind w:left="284" w:firstLine="0"/>
              <w:jc w:val="left"/>
            </w:pPr>
            <w:r>
              <w:rPr>
                <w:rFonts w:ascii="Arial" w:eastAsia="Arial" w:hAnsi="Arial" w:cs="Arial"/>
                <w:sz w:val="22"/>
              </w:rPr>
              <w:t xml:space="preserve">Osoby uczestniczące: </w:t>
            </w:r>
          </w:p>
        </w:tc>
        <w:tc>
          <w:tcPr>
            <w:tcW w:w="4899" w:type="dxa"/>
            <w:tcBorders>
              <w:top w:val="single" w:sz="4" w:space="0" w:color="000000"/>
              <w:left w:val="single" w:sz="4" w:space="0" w:color="000000"/>
              <w:bottom w:val="single" w:sz="4" w:space="0" w:color="000000"/>
              <w:right w:val="single" w:sz="4" w:space="0" w:color="000000"/>
            </w:tcBorders>
          </w:tcPr>
          <w:p w14:paraId="21D92A27"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6D1B627E" w14:textId="77777777">
        <w:trPr>
          <w:trHeight w:val="389"/>
        </w:trPr>
        <w:tc>
          <w:tcPr>
            <w:tcW w:w="0" w:type="auto"/>
            <w:vMerge/>
            <w:tcBorders>
              <w:top w:val="nil"/>
              <w:left w:val="single" w:sz="4" w:space="0" w:color="000000"/>
              <w:bottom w:val="nil"/>
              <w:right w:val="single" w:sz="4" w:space="0" w:color="000000"/>
            </w:tcBorders>
          </w:tcPr>
          <w:p w14:paraId="702497CF" w14:textId="77777777" w:rsidR="00EE48E8" w:rsidRDefault="00EE48E8" w:rsidP="009417FD">
            <w:pPr>
              <w:spacing w:after="0" w:line="320" w:lineRule="exact"/>
              <w:ind w:left="284" w:firstLine="0"/>
              <w:jc w:val="left"/>
            </w:pPr>
          </w:p>
        </w:tc>
        <w:tc>
          <w:tcPr>
            <w:tcW w:w="569" w:type="dxa"/>
            <w:vMerge w:val="restart"/>
            <w:tcBorders>
              <w:top w:val="single" w:sz="4" w:space="0" w:color="000000"/>
              <w:left w:val="single" w:sz="4" w:space="0" w:color="000000"/>
              <w:bottom w:val="single" w:sz="4" w:space="0" w:color="000000"/>
              <w:right w:val="single" w:sz="4" w:space="0" w:color="000000"/>
            </w:tcBorders>
          </w:tcPr>
          <w:p w14:paraId="46E0C79A" w14:textId="77777777" w:rsidR="00EE48E8" w:rsidRDefault="0054001B" w:rsidP="009417FD">
            <w:pPr>
              <w:spacing w:after="0" w:line="320" w:lineRule="exact"/>
              <w:ind w:left="284" w:firstLine="0"/>
              <w:jc w:val="left"/>
            </w:pPr>
            <w:r>
              <w:rPr>
                <w:rFonts w:ascii="Arial" w:eastAsia="Arial" w:hAnsi="Arial" w:cs="Arial"/>
                <w:sz w:val="22"/>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38562BE6" w14:textId="77777777" w:rsidR="00EE48E8" w:rsidRDefault="0054001B" w:rsidP="009417FD">
            <w:pPr>
              <w:spacing w:after="0" w:line="320" w:lineRule="exact"/>
              <w:ind w:left="284" w:firstLine="0"/>
            </w:pPr>
            <w:r>
              <w:rPr>
                <w:rFonts w:ascii="Arial" w:eastAsia="Arial" w:hAnsi="Arial" w:cs="Arial"/>
                <w:sz w:val="22"/>
              </w:rPr>
              <w:t xml:space="preserve">Przedstawiciele Zamawiającego: </w:t>
            </w:r>
          </w:p>
        </w:tc>
        <w:tc>
          <w:tcPr>
            <w:tcW w:w="4899" w:type="dxa"/>
            <w:tcBorders>
              <w:top w:val="single" w:sz="4" w:space="0" w:color="000000"/>
              <w:left w:val="single" w:sz="4" w:space="0" w:color="000000"/>
              <w:bottom w:val="single" w:sz="4" w:space="0" w:color="000000"/>
              <w:right w:val="single" w:sz="4" w:space="0" w:color="000000"/>
            </w:tcBorders>
          </w:tcPr>
          <w:p w14:paraId="5CDEDEEF"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B80AE1F" w14:textId="77777777">
        <w:trPr>
          <w:trHeight w:val="389"/>
        </w:trPr>
        <w:tc>
          <w:tcPr>
            <w:tcW w:w="0" w:type="auto"/>
            <w:vMerge/>
            <w:tcBorders>
              <w:top w:val="nil"/>
              <w:left w:val="single" w:sz="4" w:space="0" w:color="000000"/>
              <w:bottom w:val="nil"/>
              <w:right w:val="single" w:sz="4" w:space="0" w:color="000000"/>
            </w:tcBorders>
          </w:tcPr>
          <w:p w14:paraId="4E9E7CA6" w14:textId="77777777" w:rsidR="00EE48E8" w:rsidRDefault="00EE48E8" w:rsidP="009417FD">
            <w:pPr>
              <w:spacing w:after="0" w:line="320" w:lineRule="exact"/>
              <w:ind w:left="284" w:firstLine="0"/>
              <w:jc w:val="left"/>
            </w:pPr>
          </w:p>
        </w:tc>
        <w:tc>
          <w:tcPr>
            <w:tcW w:w="0" w:type="auto"/>
            <w:vMerge/>
            <w:tcBorders>
              <w:top w:val="nil"/>
              <w:left w:val="single" w:sz="4" w:space="0" w:color="000000"/>
              <w:bottom w:val="nil"/>
              <w:right w:val="single" w:sz="4" w:space="0" w:color="000000"/>
            </w:tcBorders>
          </w:tcPr>
          <w:p w14:paraId="3120D654" w14:textId="77777777" w:rsidR="00EE48E8" w:rsidRDefault="00EE48E8" w:rsidP="009417FD">
            <w:pPr>
              <w:spacing w:after="0" w:line="320" w:lineRule="exact"/>
              <w:ind w:left="284"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53CB2F2E" w14:textId="77777777" w:rsidR="00EE48E8" w:rsidRDefault="0054001B" w:rsidP="009417FD">
            <w:pPr>
              <w:spacing w:after="0" w:line="320" w:lineRule="exact"/>
              <w:ind w:left="284" w:firstLine="0"/>
              <w:jc w:val="left"/>
            </w:pPr>
            <w:r>
              <w:rPr>
                <w:rFonts w:ascii="Arial" w:eastAsia="Arial" w:hAnsi="Arial" w:cs="Arial"/>
                <w:sz w:val="22"/>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34DDC94F"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67157E06" w14:textId="77777777">
        <w:trPr>
          <w:trHeight w:val="389"/>
        </w:trPr>
        <w:tc>
          <w:tcPr>
            <w:tcW w:w="0" w:type="auto"/>
            <w:vMerge/>
            <w:tcBorders>
              <w:top w:val="nil"/>
              <w:left w:val="single" w:sz="4" w:space="0" w:color="000000"/>
              <w:bottom w:val="nil"/>
              <w:right w:val="single" w:sz="4" w:space="0" w:color="000000"/>
            </w:tcBorders>
          </w:tcPr>
          <w:p w14:paraId="52A4AD9B" w14:textId="77777777" w:rsidR="00EE48E8" w:rsidRDefault="00EE48E8" w:rsidP="009417FD">
            <w:pPr>
              <w:spacing w:after="0" w:line="320" w:lineRule="exact"/>
              <w:ind w:left="284" w:firstLine="0"/>
              <w:jc w:val="left"/>
            </w:pPr>
          </w:p>
        </w:tc>
        <w:tc>
          <w:tcPr>
            <w:tcW w:w="0" w:type="auto"/>
            <w:vMerge/>
            <w:tcBorders>
              <w:top w:val="nil"/>
              <w:left w:val="single" w:sz="4" w:space="0" w:color="000000"/>
              <w:bottom w:val="nil"/>
              <w:right w:val="single" w:sz="4" w:space="0" w:color="000000"/>
            </w:tcBorders>
          </w:tcPr>
          <w:p w14:paraId="12A5050E" w14:textId="77777777" w:rsidR="00EE48E8" w:rsidRDefault="00EE48E8" w:rsidP="009417FD">
            <w:pPr>
              <w:spacing w:after="0" w:line="320" w:lineRule="exact"/>
              <w:ind w:left="284"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5FBF9338" w14:textId="77777777" w:rsidR="00EE48E8" w:rsidRDefault="0054001B" w:rsidP="009417FD">
            <w:pPr>
              <w:spacing w:after="0" w:line="320" w:lineRule="exact"/>
              <w:ind w:left="284" w:firstLine="0"/>
              <w:jc w:val="left"/>
            </w:pPr>
            <w:r>
              <w:rPr>
                <w:rFonts w:ascii="Arial" w:eastAsia="Arial" w:hAnsi="Arial" w:cs="Arial"/>
                <w:sz w:val="22"/>
              </w:rPr>
              <w:t xml:space="preserve">Przedstawiciele Wykonawcy: </w:t>
            </w:r>
          </w:p>
        </w:tc>
        <w:tc>
          <w:tcPr>
            <w:tcW w:w="4899" w:type="dxa"/>
            <w:tcBorders>
              <w:top w:val="single" w:sz="4" w:space="0" w:color="000000"/>
              <w:left w:val="single" w:sz="4" w:space="0" w:color="000000"/>
              <w:bottom w:val="single" w:sz="4" w:space="0" w:color="000000"/>
              <w:right w:val="single" w:sz="4" w:space="0" w:color="000000"/>
            </w:tcBorders>
          </w:tcPr>
          <w:p w14:paraId="537FC0D5"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7D452D5" w14:textId="77777777">
        <w:trPr>
          <w:trHeight w:val="391"/>
        </w:trPr>
        <w:tc>
          <w:tcPr>
            <w:tcW w:w="0" w:type="auto"/>
            <w:vMerge/>
            <w:tcBorders>
              <w:top w:val="nil"/>
              <w:left w:val="single" w:sz="4" w:space="0" w:color="000000"/>
              <w:bottom w:val="single" w:sz="4" w:space="0" w:color="000000"/>
              <w:right w:val="single" w:sz="4" w:space="0" w:color="000000"/>
            </w:tcBorders>
          </w:tcPr>
          <w:p w14:paraId="3E90936E" w14:textId="77777777" w:rsidR="00EE48E8" w:rsidRDefault="00EE48E8" w:rsidP="009417FD">
            <w:pPr>
              <w:spacing w:after="0" w:line="320" w:lineRule="exact"/>
              <w:ind w:left="284" w:firstLine="0"/>
              <w:jc w:val="left"/>
            </w:pPr>
          </w:p>
        </w:tc>
        <w:tc>
          <w:tcPr>
            <w:tcW w:w="0" w:type="auto"/>
            <w:vMerge/>
            <w:tcBorders>
              <w:top w:val="nil"/>
              <w:left w:val="single" w:sz="4" w:space="0" w:color="000000"/>
              <w:bottom w:val="single" w:sz="4" w:space="0" w:color="000000"/>
              <w:right w:val="single" w:sz="4" w:space="0" w:color="000000"/>
            </w:tcBorders>
          </w:tcPr>
          <w:p w14:paraId="4B74C857" w14:textId="77777777" w:rsidR="00EE48E8" w:rsidRDefault="00EE48E8" w:rsidP="009417FD">
            <w:pPr>
              <w:spacing w:after="0" w:line="320" w:lineRule="exact"/>
              <w:ind w:left="284"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5A36823A" w14:textId="77777777" w:rsidR="00EE48E8" w:rsidRDefault="0054001B" w:rsidP="009417FD">
            <w:pPr>
              <w:spacing w:after="0" w:line="320" w:lineRule="exact"/>
              <w:ind w:left="284" w:firstLine="0"/>
              <w:jc w:val="left"/>
            </w:pPr>
            <w:r>
              <w:rPr>
                <w:rFonts w:ascii="Arial" w:eastAsia="Arial" w:hAnsi="Arial" w:cs="Arial"/>
                <w:sz w:val="22"/>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782ED5FD"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D2973D5" w14:textId="77777777">
        <w:trPr>
          <w:trHeight w:val="389"/>
        </w:trPr>
        <w:tc>
          <w:tcPr>
            <w:tcW w:w="353" w:type="dxa"/>
            <w:vMerge w:val="restart"/>
            <w:tcBorders>
              <w:top w:val="single" w:sz="4" w:space="0" w:color="000000"/>
              <w:left w:val="single" w:sz="4" w:space="0" w:color="000000"/>
              <w:bottom w:val="single" w:sz="4" w:space="0" w:color="000000"/>
              <w:right w:val="single" w:sz="4" w:space="0" w:color="000000"/>
            </w:tcBorders>
          </w:tcPr>
          <w:p w14:paraId="677A7C09" w14:textId="77777777" w:rsidR="00EE48E8" w:rsidRDefault="0054001B" w:rsidP="009417FD">
            <w:pPr>
              <w:spacing w:after="0" w:line="320" w:lineRule="exact"/>
              <w:ind w:left="284" w:firstLine="0"/>
            </w:pPr>
            <w:r>
              <w:rPr>
                <w:rFonts w:ascii="Arial" w:eastAsia="Arial" w:hAnsi="Arial" w:cs="Arial"/>
                <w:sz w:val="22"/>
              </w:rPr>
              <w:t xml:space="preserve">4. </w:t>
            </w:r>
          </w:p>
        </w:tc>
        <w:tc>
          <w:tcPr>
            <w:tcW w:w="8875" w:type="dxa"/>
            <w:gridSpan w:val="3"/>
            <w:tcBorders>
              <w:top w:val="single" w:sz="4" w:space="0" w:color="000000"/>
              <w:left w:val="single" w:sz="4" w:space="0" w:color="000000"/>
              <w:bottom w:val="single" w:sz="4" w:space="0" w:color="000000"/>
              <w:right w:val="single" w:sz="4" w:space="0" w:color="000000"/>
            </w:tcBorders>
          </w:tcPr>
          <w:p w14:paraId="60F54A1F" w14:textId="77777777" w:rsidR="00EE48E8" w:rsidRDefault="0054001B" w:rsidP="009417FD">
            <w:pPr>
              <w:spacing w:after="0" w:line="320" w:lineRule="exact"/>
              <w:ind w:left="284" w:firstLine="0"/>
              <w:jc w:val="left"/>
            </w:pPr>
            <w:r>
              <w:rPr>
                <w:rFonts w:ascii="Arial" w:eastAsia="Arial" w:hAnsi="Arial" w:cs="Arial"/>
                <w:sz w:val="22"/>
              </w:rPr>
              <w:t xml:space="preserve">Ujawnione wady i usterki: </w:t>
            </w:r>
          </w:p>
        </w:tc>
      </w:tr>
      <w:tr w:rsidR="00EE48E8" w14:paraId="4E833D0B" w14:textId="77777777">
        <w:trPr>
          <w:trHeight w:val="768"/>
        </w:trPr>
        <w:tc>
          <w:tcPr>
            <w:tcW w:w="0" w:type="auto"/>
            <w:vMerge/>
            <w:tcBorders>
              <w:top w:val="nil"/>
              <w:left w:val="single" w:sz="4" w:space="0" w:color="000000"/>
              <w:bottom w:val="single" w:sz="4" w:space="0" w:color="000000"/>
              <w:right w:val="single" w:sz="4" w:space="0" w:color="000000"/>
            </w:tcBorders>
          </w:tcPr>
          <w:p w14:paraId="7A4D93C8" w14:textId="77777777" w:rsidR="00EE48E8" w:rsidRDefault="00EE48E8" w:rsidP="009417FD">
            <w:pPr>
              <w:spacing w:after="0" w:line="320" w:lineRule="exact"/>
              <w:ind w:left="284"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0D2B64F5"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54CCC3E0"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2E3BE0AF" w14:textId="77777777">
        <w:trPr>
          <w:trHeight w:val="770"/>
        </w:trPr>
        <w:tc>
          <w:tcPr>
            <w:tcW w:w="353" w:type="dxa"/>
            <w:vMerge w:val="restart"/>
            <w:tcBorders>
              <w:top w:val="single" w:sz="4" w:space="0" w:color="000000"/>
              <w:left w:val="single" w:sz="4" w:space="0" w:color="000000"/>
              <w:bottom w:val="single" w:sz="4" w:space="0" w:color="000000"/>
              <w:right w:val="single" w:sz="4" w:space="0" w:color="000000"/>
            </w:tcBorders>
          </w:tcPr>
          <w:p w14:paraId="1BC9B294" w14:textId="77777777" w:rsidR="00EE48E8" w:rsidRDefault="0054001B" w:rsidP="009417FD">
            <w:pPr>
              <w:spacing w:after="0" w:line="320" w:lineRule="exact"/>
              <w:ind w:left="284" w:firstLine="0"/>
            </w:pPr>
            <w:r>
              <w:rPr>
                <w:rFonts w:ascii="Arial" w:eastAsia="Arial" w:hAnsi="Arial" w:cs="Arial"/>
                <w:sz w:val="22"/>
              </w:rPr>
              <w:t xml:space="preserve">5. </w:t>
            </w:r>
          </w:p>
        </w:tc>
        <w:tc>
          <w:tcPr>
            <w:tcW w:w="8875" w:type="dxa"/>
            <w:gridSpan w:val="3"/>
            <w:tcBorders>
              <w:top w:val="single" w:sz="4" w:space="0" w:color="000000"/>
              <w:left w:val="single" w:sz="4" w:space="0" w:color="000000"/>
              <w:bottom w:val="single" w:sz="4" w:space="0" w:color="000000"/>
              <w:right w:val="single" w:sz="4" w:space="0" w:color="000000"/>
            </w:tcBorders>
          </w:tcPr>
          <w:p w14:paraId="23D49A9B" w14:textId="77777777" w:rsidR="00EE48E8" w:rsidRDefault="0054001B" w:rsidP="009417FD">
            <w:pPr>
              <w:spacing w:after="0" w:line="320" w:lineRule="exact"/>
              <w:ind w:left="284" w:firstLine="0"/>
              <w:jc w:val="left"/>
            </w:pPr>
            <w:r>
              <w:rPr>
                <w:rFonts w:ascii="Arial" w:eastAsia="Arial" w:hAnsi="Arial" w:cs="Arial"/>
                <w:sz w:val="22"/>
              </w:rPr>
              <w:t xml:space="preserve">Wnioski dot. usunięcia ujawnionych wad, błędów i usterek oraz termin ponownego odbioru przedmiotu umowy, bądź informacja o braku zastrzeżeń: </w:t>
            </w:r>
          </w:p>
        </w:tc>
      </w:tr>
      <w:tr w:rsidR="00EE48E8" w14:paraId="7B69F938" w14:textId="77777777">
        <w:trPr>
          <w:trHeight w:val="768"/>
        </w:trPr>
        <w:tc>
          <w:tcPr>
            <w:tcW w:w="0" w:type="auto"/>
            <w:vMerge/>
            <w:tcBorders>
              <w:top w:val="nil"/>
              <w:left w:val="single" w:sz="4" w:space="0" w:color="000000"/>
              <w:bottom w:val="single" w:sz="4" w:space="0" w:color="000000"/>
              <w:right w:val="single" w:sz="4" w:space="0" w:color="000000"/>
            </w:tcBorders>
          </w:tcPr>
          <w:p w14:paraId="4A277224" w14:textId="77777777" w:rsidR="00EE48E8" w:rsidRDefault="00EE48E8" w:rsidP="009417FD">
            <w:pPr>
              <w:spacing w:after="0" w:line="320" w:lineRule="exact"/>
              <w:ind w:left="284"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66529D60"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0A6C64F6"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r w:rsidR="00EE48E8" w14:paraId="392A6AB7" w14:textId="77777777">
        <w:trPr>
          <w:trHeight w:val="389"/>
        </w:trPr>
        <w:tc>
          <w:tcPr>
            <w:tcW w:w="353" w:type="dxa"/>
            <w:vMerge w:val="restart"/>
            <w:tcBorders>
              <w:top w:val="single" w:sz="4" w:space="0" w:color="000000"/>
              <w:left w:val="single" w:sz="4" w:space="0" w:color="000000"/>
              <w:bottom w:val="single" w:sz="4" w:space="0" w:color="000000"/>
              <w:right w:val="single" w:sz="4" w:space="0" w:color="000000"/>
            </w:tcBorders>
          </w:tcPr>
          <w:p w14:paraId="2B8AE0F7" w14:textId="77777777" w:rsidR="00EE48E8" w:rsidRDefault="0054001B" w:rsidP="009417FD">
            <w:pPr>
              <w:spacing w:after="0" w:line="320" w:lineRule="exact"/>
              <w:ind w:left="284" w:firstLine="0"/>
            </w:pPr>
            <w:r>
              <w:rPr>
                <w:rFonts w:ascii="Arial" w:eastAsia="Arial" w:hAnsi="Arial" w:cs="Arial"/>
                <w:sz w:val="22"/>
              </w:rPr>
              <w:t xml:space="preserve">7. </w:t>
            </w:r>
          </w:p>
        </w:tc>
        <w:tc>
          <w:tcPr>
            <w:tcW w:w="8875" w:type="dxa"/>
            <w:gridSpan w:val="3"/>
            <w:tcBorders>
              <w:top w:val="single" w:sz="4" w:space="0" w:color="000000"/>
              <w:left w:val="single" w:sz="4" w:space="0" w:color="000000"/>
              <w:bottom w:val="single" w:sz="4" w:space="0" w:color="000000"/>
              <w:right w:val="single" w:sz="4" w:space="0" w:color="000000"/>
            </w:tcBorders>
          </w:tcPr>
          <w:p w14:paraId="09E534E2" w14:textId="77777777" w:rsidR="00EE48E8" w:rsidRDefault="0054001B" w:rsidP="009417FD">
            <w:pPr>
              <w:spacing w:after="0" w:line="320" w:lineRule="exact"/>
              <w:ind w:left="284" w:firstLine="0"/>
              <w:jc w:val="left"/>
            </w:pPr>
            <w:r>
              <w:rPr>
                <w:rFonts w:ascii="Arial" w:eastAsia="Arial" w:hAnsi="Arial" w:cs="Arial"/>
                <w:sz w:val="22"/>
              </w:rPr>
              <w:t xml:space="preserve">Wykaz dostarczonych produktów: </w:t>
            </w:r>
          </w:p>
        </w:tc>
      </w:tr>
      <w:tr w:rsidR="00EE48E8" w14:paraId="1A9FBA18" w14:textId="77777777">
        <w:trPr>
          <w:trHeight w:val="1397"/>
        </w:trPr>
        <w:tc>
          <w:tcPr>
            <w:tcW w:w="0" w:type="auto"/>
            <w:vMerge/>
            <w:tcBorders>
              <w:top w:val="nil"/>
              <w:left w:val="single" w:sz="4" w:space="0" w:color="000000"/>
              <w:bottom w:val="single" w:sz="4" w:space="0" w:color="000000"/>
              <w:right w:val="single" w:sz="4" w:space="0" w:color="000000"/>
            </w:tcBorders>
          </w:tcPr>
          <w:p w14:paraId="2B4CB331" w14:textId="77777777" w:rsidR="00EE48E8" w:rsidRDefault="00EE48E8" w:rsidP="009417FD">
            <w:pPr>
              <w:spacing w:after="0" w:line="320" w:lineRule="exact"/>
              <w:ind w:left="284"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388327EE" w14:textId="77777777" w:rsidR="00EE48E8" w:rsidRDefault="0054001B" w:rsidP="009417FD">
            <w:pPr>
              <w:spacing w:after="0" w:line="320" w:lineRule="exact"/>
              <w:ind w:left="284" w:firstLine="0"/>
              <w:jc w:val="left"/>
            </w:pPr>
            <w:r>
              <w:rPr>
                <w:rFonts w:ascii="Arial" w:eastAsia="Arial" w:hAnsi="Arial" w:cs="Arial"/>
                <w:sz w:val="22"/>
              </w:rPr>
              <w:t xml:space="preserve"> </w:t>
            </w:r>
          </w:p>
        </w:tc>
      </w:tr>
    </w:tbl>
    <w:p w14:paraId="7CB2DC05"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74AF9995" w14:textId="77777777" w:rsidR="00EE48E8" w:rsidRDefault="0054001B" w:rsidP="009417FD">
      <w:pPr>
        <w:spacing w:after="0" w:line="320" w:lineRule="exact"/>
        <w:ind w:left="284" w:firstLine="0"/>
        <w:jc w:val="left"/>
      </w:pPr>
      <w:r>
        <w:rPr>
          <w:rFonts w:ascii="Arial" w:eastAsia="Arial" w:hAnsi="Arial" w:cs="Arial"/>
          <w:sz w:val="22"/>
        </w:rPr>
        <w:t xml:space="preserve"> </w:t>
      </w:r>
    </w:p>
    <w:p w14:paraId="0FA3ED61" w14:textId="77777777" w:rsidR="00EE48E8" w:rsidRDefault="0054001B" w:rsidP="009417FD">
      <w:pPr>
        <w:spacing w:after="0" w:line="320" w:lineRule="exact"/>
        <w:ind w:left="284" w:firstLine="0"/>
        <w:jc w:val="left"/>
      </w:pPr>
      <w:r>
        <w:rPr>
          <w:rFonts w:ascii="Arial" w:eastAsia="Arial" w:hAnsi="Arial" w:cs="Arial"/>
          <w:sz w:val="22"/>
        </w:rPr>
        <w:t xml:space="preserve">  Wykonawca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Zamawiającego </w:t>
      </w:r>
    </w:p>
    <w:p w14:paraId="1ED66CA5" w14:textId="77777777" w:rsidR="00EE48E8" w:rsidRDefault="0054001B" w:rsidP="009417FD">
      <w:pPr>
        <w:spacing w:after="0" w:line="320" w:lineRule="exact"/>
        <w:ind w:left="284" w:firstLine="0"/>
        <w:jc w:val="left"/>
      </w:pPr>
      <w:r>
        <w:rPr>
          <w:rFonts w:ascii="Arial" w:eastAsia="Arial" w:hAnsi="Arial" w:cs="Arial"/>
          <w:b/>
          <w:sz w:val="28"/>
        </w:rPr>
        <w:t xml:space="preserve"> </w:t>
      </w:r>
    </w:p>
    <w:p w14:paraId="2312B795" w14:textId="4FADF63E" w:rsidR="00F111F2" w:rsidRDefault="0054001B" w:rsidP="009417FD">
      <w:pPr>
        <w:spacing w:after="0" w:line="320" w:lineRule="exact"/>
        <w:ind w:left="284" w:firstLine="0"/>
        <w:jc w:val="lef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FCC9924" w14:textId="77777777" w:rsidR="00F111F2" w:rsidRDefault="00F111F2">
      <w:pPr>
        <w:spacing w:after="160" w:line="259" w:lineRule="auto"/>
        <w:ind w:left="0" w:firstLine="0"/>
        <w:jc w:val="left"/>
        <w:rPr>
          <w:rFonts w:ascii="Times New Roman" w:eastAsia="Times New Roman" w:hAnsi="Times New Roman" w:cs="Times New Roman"/>
          <w:sz w:val="28"/>
        </w:rPr>
      </w:pPr>
      <w:r>
        <w:rPr>
          <w:rFonts w:ascii="Times New Roman" w:eastAsia="Times New Roman" w:hAnsi="Times New Roman" w:cs="Times New Roman"/>
          <w:sz w:val="28"/>
        </w:rPr>
        <w:br w:type="page"/>
      </w:r>
    </w:p>
    <w:p w14:paraId="542ECFC0" w14:textId="77777777" w:rsidR="00F111F2" w:rsidRDefault="00F111F2" w:rsidP="00F111F2">
      <w:pPr>
        <w:spacing w:after="157" w:line="240" w:lineRule="auto"/>
        <w:ind w:left="0" w:firstLine="0"/>
        <w:jc w:val="right"/>
      </w:pPr>
      <w:r>
        <w:rPr>
          <w:rFonts w:ascii="Arial" w:eastAsia="Arial" w:hAnsi="Arial" w:cs="Arial"/>
          <w:b/>
          <w:sz w:val="28"/>
        </w:rPr>
        <w:lastRenderedPageBreak/>
        <w:t xml:space="preserve">Załącznik nr 2 do Umowy  </w:t>
      </w:r>
    </w:p>
    <w:p w14:paraId="22E4D942" w14:textId="77777777" w:rsidR="00F111F2" w:rsidRDefault="00F111F2" w:rsidP="00F111F2">
      <w:pPr>
        <w:spacing w:after="168" w:line="240" w:lineRule="auto"/>
        <w:ind w:left="360" w:firstLine="0"/>
        <w:jc w:val="left"/>
      </w:pPr>
      <w:r>
        <w:rPr>
          <w:rFonts w:ascii="Arial" w:eastAsia="Arial" w:hAnsi="Arial" w:cs="Arial"/>
          <w:sz w:val="22"/>
        </w:rPr>
        <w:t xml:space="preserve"> </w:t>
      </w:r>
    </w:p>
    <w:p w14:paraId="406F9105" w14:textId="7AE31341" w:rsidR="00F111F2" w:rsidRDefault="00F111F2" w:rsidP="00F111F2">
      <w:pPr>
        <w:spacing w:after="171" w:line="240" w:lineRule="auto"/>
        <w:ind w:left="10" w:right="-15" w:hanging="10"/>
        <w:jc w:val="center"/>
      </w:pPr>
      <w:r>
        <w:rPr>
          <w:rFonts w:ascii="Arial" w:eastAsia="Arial" w:hAnsi="Arial" w:cs="Arial"/>
          <w:b/>
          <w:sz w:val="28"/>
        </w:rPr>
        <w:t>Protokół</w:t>
      </w:r>
      <w:r>
        <w:rPr>
          <w:rFonts w:ascii="Arial" w:eastAsia="Arial" w:hAnsi="Arial" w:cs="Arial"/>
          <w:sz w:val="28"/>
        </w:rPr>
        <w:t xml:space="preserve">  </w:t>
      </w:r>
    </w:p>
    <w:p w14:paraId="131B30B4" w14:textId="77777777" w:rsidR="00F111F2" w:rsidRDefault="00F111F2" w:rsidP="00F111F2">
      <w:pPr>
        <w:spacing w:after="157" w:line="240" w:lineRule="auto"/>
        <w:ind w:left="10" w:right="-15" w:hanging="10"/>
        <w:jc w:val="center"/>
      </w:pPr>
      <w:r>
        <w:rPr>
          <w:rFonts w:ascii="Arial" w:eastAsia="Arial" w:hAnsi="Arial" w:cs="Arial"/>
          <w:sz w:val="28"/>
        </w:rPr>
        <w:t xml:space="preserve">potwierdzający należyte wykonanie usług  </w:t>
      </w:r>
    </w:p>
    <w:p w14:paraId="15283299" w14:textId="77777777" w:rsidR="00F111F2" w:rsidRDefault="00F111F2" w:rsidP="00F111F2">
      <w:pPr>
        <w:spacing w:after="171" w:line="240" w:lineRule="auto"/>
        <w:ind w:left="10" w:right="-15" w:hanging="10"/>
        <w:jc w:val="center"/>
      </w:pPr>
      <w:r>
        <w:rPr>
          <w:rFonts w:ascii="Arial" w:eastAsia="Arial" w:hAnsi="Arial" w:cs="Arial"/>
          <w:b/>
          <w:sz w:val="28"/>
        </w:rPr>
        <w:t xml:space="preserve">do umowy _______________ z dnia __________ </w:t>
      </w:r>
    </w:p>
    <w:p w14:paraId="4229DCD1" w14:textId="77777777" w:rsidR="00F111F2" w:rsidRDefault="00F111F2" w:rsidP="00F111F2">
      <w:pPr>
        <w:spacing w:after="157" w:line="240" w:lineRule="auto"/>
        <w:ind w:left="0" w:firstLine="0"/>
        <w:jc w:val="center"/>
      </w:pPr>
      <w:r>
        <w:rPr>
          <w:rFonts w:ascii="Arial" w:eastAsia="Arial" w:hAnsi="Arial" w:cs="Arial"/>
          <w:b/>
          <w:sz w:val="28"/>
        </w:rPr>
        <w:t xml:space="preserve"> </w:t>
      </w:r>
    </w:p>
    <w:p w14:paraId="5B091178" w14:textId="77777777" w:rsidR="00F111F2" w:rsidRDefault="00F111F2" w:rsidP="00F111F2">
      <w:pPr>
        <w:spacing w:after="172" w:line="276" w:lineRule="auto"/>
        <w:ind w:left="360" w:firstLine="0"/>
        <w:jc w:val="left"/>
      </w:pPr>
      <w:r>
        <w:rPr>
          <w:rFonts w:ascii="Arial" w:eastAsia="Arial" w:hAnsi="Arial" w:cs="Arial"/>
          <w:sz w:val="28"/>
        </w:rPr>
        <w:t xml:space="preserve"> </w:t>
      </w:r>
    </w:p>
    <w:tbl>
      <w:tblPr>
        <w:tblStyle w:val="TableGrid"/>
        <w:tblW w:w="9228" w:type="dxa"/>
        <w:tblInd w:w="290" w:type="dxa"/>
        <w:tblCellMar>
          <w:left w:w="70" w:type="dxa"/>
          <w:right w:w="39" w:type="dxa"/>
        </w:tblCellMar>
        <w:tblLook w:val="04A0" w:firstRow="1" w:lastRow="0" w:firstColumn="1" w:lastColumn="0" w:noHBand="0" w:noVBand="1"/>
      </w:tblPr>
      <w:tblGrid>
        <w:gridCol w:w="353"/>
        <w:gridCol w:w="569"/>
        <w:gridCol w:w="3406"/>
        <w:gridCol w:w="4900"/>
      </w:tblGrid>
      <w:tr w:rsidR="00F111F2" w14:paraId="2909E6B8" w14:textId="77777777" w:rsidTr="00F25000">
        <w:trPr>
          <w:trHeight w:val="389"/>
        </w:trPr>
        <w:tc>
          <w:tcPr>
            <w:tcW w:w="353" w:type="dxa"/>
            <w:tcBorders>
              <w:top w:val="single" w:sz="4" w:space="0" w:color="000000"/>
              <w:left w:val="single" w:sz="4" w:space="0" w:color="000000"/>
              <w:bottom w:val="single" w:sz="4" w:space="0" w:color="000000"/>
              <w:right w:val="single" w:sz="4" w:space="0" w:color="000000"/>
            </w:tcBorders>
          </w:tcPr>
          <w:p w14:paraId="05F016BE" w14:textId="77777777" w:rsidR="00F111F2" w:rsidRDefault="00F111F2" w:rsidP="00F25000">
            <w:pPr>
              <w:spacing w:after="0" w:line="276" w:lineRule="auto"/>
              <w:ind w:left="0" w:firstLine="0"/>
            </w:pPr>
            <w:r>
              <w:rPr>
                <w:rFonts w:ascii="Arial" w:eastAsia="Arial" w:hAnsi="Arial" w:cs="Arial"/>
                <w:sz w:val="22"/>
              </w:rPr>
              <w:t xml:space="preserve">1. </w:t>
            </w:r>
          </w:p>
        </w:tc>
        <w:tc>
          <w:tcPr>
            <w:tcW w:w="3975" w:type="dxa"/>
            <w:gridSpan w:val="2"/>
            <w:tcBorders>
              <w:top w:val="single" w:sz="4" w:space="0" w:color="000000"/>
              <w:left w:val="single" w:sz="4" w:space="0" w:color="000000"/>
              <w:bottom w:val="single" w:sz="4" w:space="0" w:color="000000"/>
              <w:right w:val="single" w:sz="4" w:space="0" w:color="000000"/>
            </w:tcBorders>
          </w:tcPr>
          <w:p w14:paraId="66A52AF2" w14:textId="77777777" w:rsidR="00F111F2" w:rsidRDefault="00F111F2" w:rsidP="00F25000">
            <w:pPr>
              <w:spacing w:after="0" w:line="276" w:lineRule="auto"/>
              <w:ind w:left="0" w:firstLine="0"/>
              <w:jc w:val="left"/>
            </w:pPr>
            <w:r>
              <w:rPr>
                <w:rFonts w:ascii="Arial" w:eastAsia="Arial" w:hAnsi="Arial" w:cs="Arial"/>
                <w:sz w:val="22"/>
              </w:rPr>
              <w:t xml:space="preserve">Data przeprowadzenia odbioru: </w:t>
            </w:r>
          </w:p>
        </w:tc>
        <w:tc>
          <w:tcPr>
            <w:tcW w:w="4900" w:type="dxa"/>
            <w:tcBorders>
              <w:top w:val="single" w:sz="4" w:space="0" w:color="000000"/>
              <w:left w:val="single" w:sz="4" w:space="0" w:color="000000"/>
              <w:bottom w:val="single" w:sz="4" w:space="0" w:color="000000"/>
              <w:right w:val="single" w:sz="4" w:space="0" w:color="000000"/>
            </w:tcBorders>
          </w:tcPr>
          <w:p w14:paraId="696D8165"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5B7B8F8B" w14:textId="77777777" w:rsidTr="00F25000">
        <w:trPr>
          <w:trHeight w:val="389"/>
        </w:trPr>
        <w:tc>
          <w:tcPr>
            <w:tcW w:w="353" w:type="dxa"/>
            <w:tcBorders>
              <w:top w:val="single" w:sz="4" w:space="0" w:color="000000"/>
              <w:left w:val="single" w:sz="4" w:space="0" w:color="000000"/>
              <w:bottom w:val="single" w:sz="4" w:space="0" w:color="000000"/>
              <w:right w:val="single" w:sz="4" w:space="0" w:color="000000"/>
            </w:tcBorders>
          </w:tcPr>
          <w:p w14:paraId="7BE4F150" w14:textId="77777777" w:rsidR="00F111F2" w:rsidRDefault="00F111F2" w:rsidP="00F25000">
            <w:pPr>
              <w:spacing w:after="0" w:line="276" w:lineRule="auto"/>
              <w:ind w:left="0" w:firstLine="0"/>
            </w:pPr>
            <w:r>
              <w:rPr>
                <w:rFonts w:ascii="Arial" w:eastAsia="Arial" w:hAnsi="Arial" w:cs="Arial"/>
                <w:sz w:val="22"/>
              </w:rPr>
              <w:t xml:space="preserve">2. </w:t>
            </w:r>
          </w:p>
        </w:tc>
        <w:tc>
          <w:tcPr>
            <w:tcW w:w="3975" w:type="dxa"/>
            <w:gridSpan w:val="2"/>
            <w:tcBorders>
              <w:top w:val="single" w:sz="4" w:space="0" w:color="000000"/>
              <w:left w:val="single" w:sz="4" w:space="0" w:color="000000"/>
              <w:bottom w:val="single" w:sz="4" w:space="0" w:color="000000"/>
              <w:right w:val="single" w:sz="4" w:space="0" w:color="000000"/>
            </w:tcBorders>
          </w:tcPr>
          <w:p w14:paraId="190A8D6A" w14:textId="77777777" w:rsidR="00F111F2" w:rsidRDefault="00F111F2" w:rsidP="00F25000">
            <w:pPr>
              <w:spacing w:after="0" w:line="276" w:lineRule="auto"/>
              <w:ind w:left="0" w:firstLine="0"/>
              <w:jc w:val="left"/>
            </w:pPr>
            <w:r>
              <w:rPr>
                <w:rFonts w:ascii="Arial" w:eastAsia="Arial" w:hAnsi="Arial" w:cs="Arial"/>
                <w:sz w:val="22"/>
              </w:rPr>
              <w:t xml:space="preserve">Miejsce przeprowadzenia odbioru: </w:t>
            </w:r>
          </w:p>
        </w:tc>
        <w:tc>
          <w:tcPr>
            <w:tcW w:w="4900" w:type="dxa"/>
            <w:tcBorders>
              <w:top w:val="single" w:sz="4" w:space="0" w:color="000000"/>
              <w:left w:val="single" w:sz="4" w:space="0" w:color="000000"/>
              <w:bottom w:val="single" w:sz="4" w:space="0" w:color="000000"/>
              <w:right w:val="single" w:sz="4" w:space="0" w:color="000000"/>
            </w:tcBorders>
          </w:tcPr>
          <w:p w14:paraId="44DFDF05"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2D539248" w14:textId="77777777" w:rsidTr="00F25000">
        <w:trPr>
          <w:trHeight w:val="389"/>
        </w:trPr>
        <w:tc>
          <w:tcPr>
            <w:tcW w:w="353" w:type="dxa"/>
            <w:tcBorders>
              <w:top w:val="single" w:sz="4" w:space="0" w:color="000000"/>
              <w:left w:val="single" w:sz="4" w:space="0" w:color="000000"/>
              <w:bottom w:val="single" w:sz="4" w:space="0" w:color="000000"/>
              <w:right w:val="single" w:sz="4" w:space="0" w:color="000000"/>
            </w:tcBorders>
          </w:tcPr>
          <w:p w14:paraId="2E3EA156" w14:textId="77777777" w:rsidR="00F111F2" w:rsidRDefault="00F111F2" w:rsidP="00F25000">
            <w:pPr>
              <w:spacing w:after="0" w:line="276" w:lineRule="auto"/>
              <w:ind w:left="0" w:firstLine="0"/>
              <w:rPr>
                <w:rFonts w:ascii="Arial" w:eastAsia="Arial" w:hAnsi="Arial" w:cs="Arial"/>
                <w:sz w:val="22"/>
              </w:rPr>
            </w:pPr>
            <w:r>
              <w:rPr>
                <w:rFonts w:ascii="Arial" w:eastAsia="Arial" w:hAnsi="Arial" w:cs="Arial"/>
                <w:sz w:val="22"/>
              </w:rPr>
              <w:t>3</w:t>
            </w:r>
          </w:p>
        </w:tc>
        <w:tc>
          <w:tcPr>
            <w:tcW w:w="3975" w:type="dxa"/>
            <w:gridSpan w:val="2"/>
            <w:tcBorders>
              <w:top w:val="single" w:sz="4" w:space="0" w:color="000000"/>
              <w:left w:val="single" w:sz="4" w:space="0" w:color="000000"/>
              <w:bottom w:val="single" w:sz="4" w:space="0" w:color="000000"/>
              <w:right w:val="single" w:sz="4" w:space="0" w:color="000000"/>
            </w:tcBorders>
          </w:tcPr>
          <w:p w14:paraId="33C031EA" w14:textId="77777777" w:rsidR="00F111F2" w:rsidRDefault="00F111F2" w:rsidP="00F25000">
            <w:pPr>
              <w:spacing w:after="0" w:line="276" w:lineRule="auto"/>
              <w:ind w:left="0" w:firstLine="0"/>
              <w:jc w:val="left"/>
              <w:rPr>
                <w:rFonts w:ascii="Arial" w:eastAsia="Arial" w:hAnsi="Arial" w:cs="Arial"/>
                <w:sz w:val="22"/>
              </w:rPr>
            </w:pPr>
            <w:r>
              <w:rPr>
                <w:rFonts w:ascii="Arial" w:eastAsia="Arial" w:hAnsi="Arial" w:cs="Arial"/>
                <w:sz w:val="22"/>
              </w:rPr>
              <w:t>Miesiąc prowadzenia usługi</w:t>
            </w:r>
          </w:p>
        </w:tc>
        <w:tc>
          <w:tcPr>
            <w:tcW w:w="4900" w:type="dxa"/>
            <w:tcBorders>
              <w:top w:val="single" w:sz="4" w:space="0" w:color="000000"/>
              <w:left w:val="single" w:sz="4" w:space="0" w:color="000000"/>
              <w:bottom w:val="single" w:sz="4" w:space="0" w:color="000000"/>
              <w:right w:val="single" w:sz="4" w:space="0" w:color="000000"/>
            </w:tcBorders>
          </w:tcPr>
          <w:p w14:paraId="6F47B765" w14:textId="77777777" w:rsidR="00F111F2" w:rsidRDefault="00F111F2" w:rsidP="00F25000">
            <w:pPr>
              <w:spacing w:after="0" w:line="276" w:lineRule="auto"/>
              <w:ind w:left="0" w:firstLine="0"/>
              <w:jc w:val="left"/>
              <w:rPr>
                <w:rFonts w:ascii="Arial" w:eastAsia="Arial" w:hAnsi="Arial" w:cs="Arial"/>
                <w:sz w:val="22"/>
              </w:rPr>
            </w:pPr>
          </w:p>
        </w:tc>
      </w:tr>
      <w:tr w:rsidR="00F111F2" w14:paraId="69E2B333" w14:textId="77777777" w:rsidTr="00F25000">
        <w:trPr>
          <w:trHeight w:val="391"/>
        </w:trPr>
        <w:tc>
          <w:tcPr>
            <w:tcW w:w="353" w:type="dxa"/>
            <w:vMerge w:val="restart"/>
            <w:tcBorders>
              <w:top w:val="single" w:sz="4" w:space="0" w:color="000000"/>
              <w:left w:val="single" w:sz="4" w:space="0" w:color="000000"/>
              <w:bottom w:val="single" w:sz="4" w:space="0" w:color="000000"/>
              <w:right w:val="single" w:sz="4" w:space="0" w:color="000000"/>
            </w:tcBorders>
          </w:tcPr>
          <w:p w14:paraId="7A1F9FE8" w14:textId="77777777" w:rsidR="00F111F2" w:rsidRDefault="00F111F2" w:rsidP="00F25000">
            <w:pPr>
              <w:spacing w:after="0" w:line="276" w:lineRule="auto"/>
              <w:ind w:left="0" w:firstLine="0"/>
            </w:pPr>
            <w:r>
              <w:rPr>
                <w:rFonts w:ascii="Arial" w:eastAsia="Arial" w:hAnsi="Arial" w:cs="Arial"/>
                <w:sz w:val="22"/>
              </w:rPr>
              <w:t xml:space="preserve">3. </w:t>
            </w:r>
          </w:p>
        </w:tc>
        <w:tc>
          <w:tcPr>
            <w:tcW w:w="3975" w:type="dxa"/>
            <w:gridSpan w:val="2"/>
            <w:tcBorders>
              <w:top w:val="single" w:sz="4" w:space="0" w:color="000000"/>
              <w:left w:val="single" w:sz="4" w:space="0" w:color="000000"/>
              <w:bottom w:val="single" w:sz="4" w:space="0" w:color="000000"/>
              <w:right w:val="single" w:sz="4" w:space="0" w:color="000000"/>
            </w:tcBorders>
          </w:tcPr>
          <w:p w14:paraId="2A4679A0" w14:textId="77777777" w:rsidR="00F111F2" w:rsidRDefault="00F111F2" w:rsidP="00F25000">
            <w:pPr>
              <w:spacing w:after="0" w:line="276" w:lineRule="auto"/>
              <w:ind w:left="0" w:firstLine="0"/>
              <w:jc w:val="left"/>
            </w:pPr>
            <w:r>
              <w:rPr>
                <w:rFonts w:ascii="Arial" w:eastAsia="Arial" w:hAnsi="Arial" w:cs="Arial"/>
                <w:sz w:val="22"/>
              </w:rPr>
              <w:t xml:space="preserve">Osoby uczestniczące: </w:t>
            </w:r>
          </w:p>
        </w:tc>
        <w:tc>
          <w:tcPr>
            <w:tcW w:w="4900" w:type="dxa"/>
            <w:tcBorders>
              <w:top w:val="single" w:sz="4" w:space="0" w:color="000000"/>
              <w:left w:val="single" w:sz="4" w:space="0" w:color="000000"/>
              <w:bottom w:val="single" w:sz="4" w:space="0" w:color="000000"/>
              <w:right w:val="single" w:sz="4" w:space="0" w:color="000000"/>
            </w:tcBorders>
          </w:tcPr>
          <w:p w14:paraId="6CB4A9CB"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749FC6D9" w14:textId="77777777" w:rsidTr="00F25000">
        <w:trPr>
          <w:trHeight w:val="389"/>
        </w:trPr>
        <w:tc>
          <w:tcPr>
            <w:tcW w:w="0" w:type="auto"/>
            <w:vMerge/>
            <w:tcBorders>
              <w:top w:val="nil"/>
              <w:left w:val="single" w:sz="4" w:space="0" w:color="000000"/>
              <w:bottom w:val="nil"/>
              <w:right w:val="single" w:sz="4" w:space="0" w:color="000000"/>
            </w:tcBorders>
          </w:tcPr>
          <w:p w14:paraId="39019F71" w14:textId="77777777" w:rsidR="00F111F2" w:rsidRDefault="00F111F2" w:rsidP="00F25000">
            <w:pPr>
              <w:spacing w:after="0" w:line="276" w:lineRule="auto"/>
              <w:ind w:left="0" w:firstLine="0"/>
              <w:jc w:val="left"/>
            </w:pPr>
          </w:p>
        </w:tc>
        <w:tc>
          <w:tcPr>
            <w:tcW w:w="569" w:type="dxa"/>
            <w:vMerge w:val="restart"/>
            <w:tcBorders>
              <w:top w:val="single" w:sz="4" w:space="0" w:color="000000"/>
              <w:left w:val="single" w:sz="4" w:space="0" w:color="000000"/>
              <w:bottom w:val="single" w:sz="4" w:space="0" w:color="000000"/>
              <w:right w:val="single" w:sz="4" w:space="0" w:color="000000"/>
            </w:tcBorders>
          </w:tcPr>
          <w:p w14:paraId="0E4E8BD1" w14:textId="77777777" w:rsidR="00F111F2" w:rsidRDefault="00F111F2" w:rsidP="00F25000">
            <w:pPr>
              <w:spacing w:after="0" w:line="276" w:lineRule="auto"/>
              <w:ind w:left="0" w:firstLine="0"/>
              <w:jc w:val="left"/>
            </w:pPr>
            <w:r>
              <w:rPr>
                <w:rFonts w:ascii="Arial" w:eastAsia="Arial" w:hAnsi="Arial" w:cs="Arial"/>
                <w:sz w:val="22"/>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76569BA0" w14:textId="77777777" w:rsidR="00F111F2" w:rsidRDefault="00F111F2" w:rsidP="00F25000">
            <w:pPr>
              <w:spacing w:after="0" w:line="276" w:lineRule="auto"/>
              <w:ind w:left="0" w:firstLine="0"/>
            </w:pPr>
            <w:r>
              <w:rPr>
                <w:rFonts w:ascii="Arial" w:eastAsia="Arial" w:hAnsi="Arial" w:cs="Arial"/>
                <w:sz w:val="22"/>
              </w:rPr>
              <w:t xml:space="preserve">Przedstawiciele Zamawiającego: </w:t>
            </w:r>
          </w:p>
        </w:tc>
        <w:tc>
          <w:tcPr>
            <w:tcW w:w="4900" w:type="dxa"/>
            <w:tcBorders>
              <w:top w:val="single" w:sz="4" w:space="0" w:color="000000"/>
              <w:left w:val="single" w:sz="4" w:space="0" w:color="000000"/>
              <w:bottom w:val="single" w:sz="4" w:space="0" w:color="000000"/>
              <w:right w:val="single" w:sz="4" w:space="0" w:color="000000"/>
            </w:tcBorders>
          </w:tcPr>
          <w:p w14:paraId="739D4CFF"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63532054" w14:textId="77777777" w:rsidTr="00F25000">
        <w:trPr>
          <w:trHeight w:val="389"/>
        </w:trPr>
        <w:tc>
          <w:tcPr>
            <w:tcW w:w="0" w:type="auto"/>
            <w:vMerge/>
            <w:tcBorders>
              <w:top w:val="nil"/>
              <w:left w:val="single" w:sz="4" w:space="0" w:color="000000"/>
              <w:bottom w:val="nil"/>
              <w:right w:val="single" w:sz="4" w:space="0" w:color="000000"/>
            </w:tcBorders>
          </w:tcPr>
          <w:p w14:paraId="309C688C" w14:textId="77777777" w:rsidR="00F111F2" w:rsidRDefault="00F111F2" w:rsidP="00F25000">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B63841E" w14:textId="77777777" w:rsidR="00F111F2" w:rsidRDefault="00F111F2" w:rsidP="00F25000">
            <w:pPr>
              <w:spacing w:after="0" w:line="276" w:lineRule="auto"/>
              <w:ind w:left="0"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33D07B1F" w14:textId="77777777" w:rsidR="00F111F2" w:rsidRDefault="00F111F2" w:rsidP="00F25000">
            <w:pPr>
              <w:spacing w:after="0" w:line="276" w:lineRule="auto"/>
              <w:ind w:left="0" w:firstLine="0"/>
              <w:jc w:val="left"/>
            </w:pPr>
            <w:r>
              <w:rPr>
                <w:rFonts w:ascii="Arial" w:eastAsia="Arial" w:hAnsi="Arial" w:cs="Arial"/>
                <w:sz w:val="22"/>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6010106D"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7A484B7D" w14:textId="77777777" w:rsidTr="00F25000">
        <w:trPr>
          <w:trHeight w:val="389"/>
        </w:trPr>
        <w:tc>
          <w:tcPr>
            <w:tcW w:w="0" w:type="auto"/>
            <w:vMerge/>
            <w:tcBorders>
              <w:top w:val="nil"/>
              <w:left w:val="single" w:sz="4" w:space="0" w:color="000000"/>
              <w:bottom w:val="nil"/>
              <w:right w:val="single" w:sz="4" w:space="0" w:color="000000"/>
            </w:tcBorders>
          </w:tcPr>
          <w:p w14:paraId="070C2497" w14:textId="77777777" w:rsidR="00F111F2" w:rsidRDefault="00F111F2" w:rsidP="00F25000">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77E461CF" w14:textId="77777777" w:rsidR="00F111F2" w:rsidRDefault="00F111F2" w:rsidP="00F25000">
            <w:pPr>
              <w:spacing w:after="0" w:line="276" w:lineRule="auto"/>
              <w:ind w:left="0"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0F8941CE" w14:textId="77777777" w:rsidR="00F111F2" w:rsidRDefault="00F111F2" w:rsidP="00F25000">
            <w:pPr>
              <w:spacing w:after="0" w:line="276" w:lineRule="auto"/>
              <w:ind w:left="0" w:firstLine="0"/>
              <w:jc w:val="left"/>
            </w:pPr>
            <w:r>
              <w:rPr>
                <w:rFonts w:ascii="Arial" w:eastAsia="Arial" w:hAnsi="Arial" w:cs="Arial"/>
                <w:sz w:val="22"/>
              </w:rPr>
              <w:t xml:space="preserve">Przedstawiciele Wykonawcy: </w:t>
            </w:r>
          </w:p>
        </w:tc>
        <w:tc>
          <w:tcPr>
            <w:tcW w:w="4900" w:type="dxa"/>
            <w:tcBorders>
              <w:top w:val="single" w:sz="4" w:space="0" w:color="000000"/>
              <w:left w:val="single" w:sz="4" w:space="0" w:color="000000"/>
              <w:bottom w:val="single" w:sz="4" w:space="0" w:color="000000"/>
              <w:right w:val="single" w:sz="4" w:space="0" w:color="000000"/>
            </w:tcBorders>
          </w:tcPr>
          <w:p w14:paraId="1FAE3C34"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541411D4" w14:textId="77777777" w:rsidTr="00F25000">
        <w:trPr>
          <w:trHeight w:val="391"/>
        </w:trPr>
        <w:tc>
          <w:tcPr>
            <w:tcW w:w="0" w:type="auto"/>
            <w:vMerge/>
            <w:tcBorders>
              <w:top w:val="nil"/>
              <w:left w:val="single" w:sz="4" w:space="0" w:color="000000"/>
              <w:bottom w:val="single" w:sz="4" w:space="0" w:color="000000"/>
              <w:right w:val="single" w:sz="4" w:space="0" w:color="000000"/>
            </w:tcBorders>
          </w:tcPr>
          <w:p w14:paraId="4284E7E1" w14:textId="77777777" w:rsidR="00F111F2" w:rsidRDefault="00F111F2" w:rsidP="00F25000">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C08B1C" w14:textId="77777777" w:rsidR="00F111F2" w:rsidRDefault="00F111F2" w:rsidP="00F25000">
            <w:pPr>
              <w:spacing w:after="0" w:line="276" w:lineRule="auto"/>
              <w:ind w:left="0" w:firstLine="0"/>
              <w:jc w:val="left"/>
            </w:pPr>
          </w:p>
        </w:tc>
        <w:tc>
          <w:tcPr>
            <w:tcW w:w="3406" w:type="dxa"/>
            <w:tcBorders>
              <w:top w:val="single" w:sz="4" w:space="0" w:color="000000"/>
              <w:left w:val="single" w:sz="4" w:space="0" w:color="000000"/>
              <w:bottom w:val="single" w:sz="4" w:space="0" w:color="000000"/>
              <w:right w:val="single" w:sz="4" w:space="0" w:color="000000"/>
            </w:tcBorders>
          </w:tcPr>
          <w:p w14:paraId="18A5B25A" w14:textId="77777777" w:rsidR="00F111F2" w:rsidRDefault="00F111F2" w:rsidP="00F25000">
            <w:pPr>
              <w:spacing w:after="0" w:line="276" w:lineRule="auto"/>
              <w:ind w:left="0" w:firstLine="0"/>
              <w:jc w:val="left"/>
            </w:pPr>
            <w:r>
              <w:rPr>
                <w:rFonts w:ascii="Arial" w:eastAsia="Arial" w:hAnsi="Arial" w:cs="Arial"/>
                <w:sz w:val="22"/>
              </w:rPr>
              <w:t xml:space="preserve"> </w:t>
            </w:r>
          </w:p>
        </w:tc>
        <w:tc>
          <w:tcPr>
            <w:tcW w:w="4900" w:type="dxa"/>
            <w:tcBorders>
              <w:top w:val="single" w:sz="4" w:space="0" w:color="000000"/>
              <w:left w:val="single" w:sz="4" w:space="0" w:color="000000"/>
              <w:bottom w:val="single" w:sz="4" w:space="0" w:color="000000"/>
              <w:right w:val="single" w:sz="4" w:space="0" w:color="000000"/>
            </w:tcBorders>
          </w:tcPr>
          <w:p w14:paraId="27B7DFDE" w14:textId="77777777" w:rsidR="00F111F2" w:rsidRDefault="00F111F2" w:rsidP="00F25000">
            <w:pPr>
              <w:spacing w:after="0" w:line="276" w:lineRule="auto"/>
              <w:ind w:left="0" w:firstLine="0"/>
              <w:jc w:val="left"/>
            </w:pPr>
            <w:r>
              <w:rPr>
                <w:rFonts w:ascii="Arial" w:eastAsia="Arial" w:hAnsi="Arial" w:cs="Arial"/>
                <w:sz w:val="22"/>
              </w:rPr>
              <w:t xml:space="preserve"> </w:t>
            </w:r>
          </w:p>
        </w:tc>
      </w:tr>
      <w:tr w:rsidR="00F111F2" w14:paraId="797510A9" w14:textId="77777777" w:rsidTr="00F25000">
        <w:trPr>
          <w:trHeight w:val="389"/>
        </w:trPr>
        <w:tc>
          <w:tcPr>
            <w:tcW w:w="353" w:type="dxa"/>
            <w:vMerge w:val="restart"/>
            <w:tcBorders>
              <w:top w:val="single" w:sz="4" w:space="0" w:color="000000"/>
              <w:left w:val="single" w:sz="4" w:space="0" w:color="000000"/>
              <w:bottom w:val="single" w:sz="4" w:space="0" w:color="000000"/>
              <w:right w:val="single" w:sz="4" w:space="0" w:color="000000"/>
            </w:tcBorders>
          </w:tcPr>
          <w:p w14:paraId="20FCC51D" w14:textId="77777777" w:rsidR="00F111F2" w:rsidRDefault="00F111F2" w:rsidP="00F25000">
            <w:pPr>
              <w:spacing w:after="0" w:line="276" w:lineRule="auto"/>
              <w:ind w:left="0" w:firstLine="0"/>
            </w:pPr>
            <w:r>
              <w:rPr>
                <w:rFonts w:ascii="Arial" w:eastAsia="Arial" w:hAnsi="Arial" w:cs="Arial"/>
                <w:sz w:val="22"/>
              </w:rPr>
              <w:t xml:space="preserve">4. </w:t>
            </w:r>
          </w:p>
        </w:tc>
        <w:tc>
          <w:tcPr>
            <w:tcW w:w="8875" w:type="dxa"/>
            <w:gridSpan w:val="3"/>
            <w:tcBorders>
              <w:top w:val="single" w:sz="4" w:space="0" w:color="000000"/>
              <w:left w:val="single" w:sz="4" w:space="0" w:color="000000"/>
              <w:bottom w:val="single" w:sz="4" w:space="0" w:color="000000"/>
              <w:right w:val="single" w:sz="4" w:space="0" w:color="000000"/>
            </w:tcBorders>
          </w:tcPr>
          <w:p w14:paraId="1C22ADDF" w14:textId="77777777" w:rsidR="00F111F2" w:rsidRDefault="00F111F2" w:rsidP="00F25000">
            <w:pPr>
              <w:spacing w:after="0" w:line="276" w:lineRule="auto"/>
              <w:ind w:left="0" w:firstLine="0"/>
              <w:jc w:val="left"/>
            </w:pPr>
            <w:r>
              <w:rPr>
                <w:rFonts w:ascii="Arial" w:eastAsia="Arial" w:hAnsi="Arial" w:cs="Arial"/>
                <w:sz w:val="22"/>
              </w:rPr>
              <w:t xml:space="preserve">Wykaz wykonanych prac: </w:t>
            </w:r>
          </w:p>
        </w:tc>
      </w:tr>
      <w:tr w:rsidR="00F111F2" w14:paraId="4E2D2683" w14:textId="77777777" w:rsidTr="00F25000">
        <w:trPr>
          <w:trHeight w:val="3540"/>
        </w:trPr>
        <w:tc>
          <w:tcPr>
            <w:tcW w:w="0" w:type="auto"/>
            <w:vMerge/>
            <w:tcBorders>
              <w:top w:val="nil"/>
              <w:left w:val="single" w:sz="4" w:space="0" w:color="000000"/>
              <w:bottom w:val="single" w:sz="4" w:space="0" w:color="000000"/>
              <w:right w:val="single" w:sz="4" w:space="0" w:color="000000"/>
            </w:tcBorders>
          </w:tcPr>
          <w:p w14:paraId="1B0D1CA2" w14:textId="77777777" w:rsidR="00F111F2" w:rsidRDefault="00F111F2" w:rsidP="00F25000">
            <w:pPr>
              <w:spacing w:after="0" w:line="276" w:lineRule="auto"/>
              <w:ind w:left="0" w:firstLine="0"/>
              <w:jc w:val="left"/>
            </w:pPr>
          </w:p>
        </w:tc>
        <w:tc>
          <w:tcPr>
            <w:tcW w:w="8875" w:type="dxa"/>
            <w:gridSpan w:val="3"/>
            <w:tcBorders>
              <w:top w:val="single" w:sz="4" w:space="0" w:color="000000"/>
              <w:left w:val="single" w:sz="4" w:space="0" w:color="000000"/>
              <w:bottom w:val="single" w:sz="4" w:space="0" w:color="000000"/>
              <w:right w:val="single" w:sz="4" w:space="0" w:color="000000"/>
            </w:tcBorders>
          </w:tcPr>
          <w:p w14:paraId="6110226E" w14:textId="77777777" w:rsidR="00F111F2" w:rsidRDefault="00F111F2" w:rsidP="00F25000">
            <w:pPr>
              <w:spacing w:after="121" w:line="240" w:lineRule="auto"/>
              <w:ind w:left="0" w:firstLine="0"/>
              <w:jc w:val="left"/>
            </w:pPr>
            <w:r>
              <w:rPr>
                <w:rFonts w:ascii="Arial" w:eastAsia="Arial" w:hAnsi="Arial" w:cs="Arial"/>
                <w:sz w:val="22"/>
              </w:rPr>
              <w:t xml:space="preserve"> </w:t>
            </w:r>
          </w:p>
          <w:p w14:paraId="4305BCEA" w14:textId="77777777" w:rsidR="00F111F2" w:rsidRDefault="00F111F2" w:rsidP="00F25000">
            <w:pPr>
              <w:spacing w:after="0" w:line="276" w:lineRule="auto"/>
              <w:ind w:left="0" w:firstLine="0"/>
              <w:jc w:val="left"/>
            </w:pPr>
            <w:r>
              <w:rPr>
                <w:rFonts w:ascii="Arial" w:eastAsia="Arial" w:hAnsi="Arial" w:cs="Arial"/>
                <w:sz w:val="22"/>
              </w:rPr>
              <w:t xml:space="preserve"> </w:t>
            </w:r>
          </w:p>
        </w:tc>
      </w:tr>
    </w:tbl>
    <w:p w14:paraId="352B50B3" w14:textId="77777777" w:rsidR="00F111F2" w:rsidRDefault="00F111F2" w:rsidP="00F111F2">
      <w:pPr>
        <w:spacing w:after="121" w:line="240" w:lineRule="auto"/>
        <w:ind w:left="360" w:firstLine="0"/>
        <w:jc w:val="left"/>
      </w:pPr>
      <w:r>
        <w:rPr>
          <w:rFonts w:ascii="Arial" w:eastAsia="Arial" w:hAnsi="Arial" w:cs="Arial"/>
          <w:sz w:val="22"/>
        </w:rPr>
        <w:t xml:space="preserve"> </w:t>
      </w:r>
    </w:p>
    <w:p w14:paraId="59C3A616" w14:textId="77777777" w:rsidR="00F111F2" w:rsidRDefault="00F111F2" w:rsidP="00F111F2">
      <w:pPr>
        <w:spacing w:after="131" w:line="240" w:lineRule="auto"/>
        <w:ind w:left="360" w:firstLine="0"/>
        <w:jc w:val="left"/>
      </w:pPr>
      <w:r>
        <w:rPr>
          <w:rFonts w:ascii="Arial" w:eastAsia="Arial" w:hAnsi="Arial" w:cs="Arial"/>
          <w:sz w:val="22"/>
        </w:rPr>
        <w:t xml:space="preserve"> </w:t>
      </w:r>
    </w:p>
    <w:p w14:paraId="41C789A3" w14:textId="77777777" w:rsidR="00F111F2" w:rsidRDefault="00F111F2" w:rsidP="00F111F2">
      <w:pPr>
        <w:spacing w:after="122" w:line="240" w:lineRule="auto"/>
        <w:ind w:left="360" w:firstLine="0"/>
        <w:jc w:val="left"/>
      </w:pPr>
      <w:r>
        <w:rPr>
          <w:rFonts w:ascii="Arial" w:eastAsia="Arial" w:hAnsi="Arial" w:cs="Arial"/>
          <w:sz w:val="22"/>
        </w:rPr>
        <w:t xml:space="preserve">  </w:t>
      </w:r>
      <w:r>
        <w:rPr>
          <w:rFonts w:ascii="Arial" w:eastAsia="Arial" w:hAnsi="Arial" w:cs="Arial"/>
          <w:sz w:val="22"/>
        </w:rPr>
        <w:tab/>
        <w:t xml:space="preserve">Wykonawca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Zamawiający</w:t>
      </w:r>
    </w:p>
    <w:p w14:paraId="1EF7FE6B" w14:textId="77777777" w:rsidR="00F111F2" w:rsidRDefault="00F111F2" w:rsidP="00F111F2">
      <w:pPr>
        <w:spacing w:after="245" w:line="240" w:lineRule="auto"/>
        <w:ind w:left="360" w:firstLine="0"/>
        <w:jc w:val="left"/>
      </w:pPr>
      <w:r>
        <w:rPr>
          <w:rFonts w:ascii="Arial" w:eastAsia="Arial" w:hAnsi="Arial" w:cs="Arial"/>
          <w:b/>
          <w:sz w:val="28"/>
        </w:rPr>
        <w:t xml:space="preserve"> </w:t>
      </w:r>
    </w:p>
    <w:p w14:paraId="2AE81E4C" w14:textId="77777777" w:rsidR="00F111F2" w:rsidRDefault="00F111F2" w:rsidP="00F111F2">
      <w:pPr>
        <w:spacing w:after="0" w:line="240" w:lineRule="auto"/>
        <w:ind w:left="360" w:firstLine="0"/>
        <w:jc w:val="left"/>
      </w:pPr>
      <w:r>
        <w:rPr>
          <w:rFonts w:ascii="Times New Roman" w:eastAsia="Times New Roman" w:hAnsi="Times New Roman" w:cs="Times New Roman"/>
          <w:sz w:val="28"/>
        </w:rPr>
        <w:t xml:space="preserve"> </w:t>
      </w:r>
    </w:p>
    <w:p w14:paraId="25DF11C4" w14:textId="403E79F7" w:rsidR="00F111F2" w:rsidRDefault="00F111F2" w:rsidP="00F111F2"/>
    <w:p w14:paraId="37D9C6E2" w14:textId="1B9258D7" w:rsidR="007A5D76" w:rsidRDefault="007A5D76" w:rsidP="00F111F2"/>
    <w:p w14:paraId="58670047" w14:textId="1C74A37D" w:rsidR="007A5D76" w:rsidRDefault="007A5D76" w:rsidP="00F111F2"/>
    <w:p w14:paraId="41B0A942" w14:textId="04FBFEF3" w:rsidR="007A5D76" w:rsidRDefault="007A5D76" w:rsidP="00F111F2"/>
    <w:p w14:paraId="52707270" w14:textId="75234457" w:rsidR="007A5D76" w:rsidRDefault="007A5D76" w:rsidP="00F111F2"/>
    <w:p w14:paraId="6501B45D" w14:textId="1D5A9ACD" w:rsidR="007A5D76" w:rsidRDefault="007A5D76" w:rsidP="00F111F2"/>
    <w:p w14:paraId="37F170E8" w14:textId="0408824E" w:rsidR="007A5D76" w:rsidRDefault="007A5D76" w:rsidP="00F111F2"/>
    <w:p w14:paraId="557B8C21" w14:textId="073F88E6" w:rsidR="007A5D76" w:rsidRDefault="007A5D76" w:rsidP="00F111F2"/>
    <w:p w14:paraId="2B738625" w14:textId="329986B3" w:rsidR="007A5D76" w:rsidRDefault="007A5D76" w:rsidP="00F111F2"/>
    <w:p w14:paraId="46D14E47" w14:textId="5871A25D" w:rsidR="007A5D76" w:rsidRDefault="007A5D76" w:rsidP="00F111F2"/>
    <w:p w14:paraId="1A6EBDA0" w14:textId="6A449500" w:rsidR="007A5D76" w:rsidRDefault="007A5D76" w:rsidP="00F111F2"/>
    <w:p w14:paraId="393876F0" w14:textId="77777777" w:rsidR="007A5D76" w:rsidRPr="000A77B2" w:rsidRDefault="007A5D76" w:rsidP="007A5D76">
      <w:pPr>
        <w:pStyle w:val="Nagwek10"/>
        <w:spacing w:before="60"/>
        <w:ind w:left="284"/>
        <w:rPr>
          <w:rFonts w:ascii="Calibri" w:hAnsi="Calibri" w:cs="Tahoma"/>
          <w:sz w:val="20"/>
        </w:rPr>
      </w:pPr>
      <w:r>
        <w:rPr>
          <w:rFonts w:ascii="Calibri" w:hAnsi="Calibri" w:cs="Tahoma"/>
          <w:sz w:val="20"/>
        </w:rPr>
        <w:t>Załącznik nr 3</w:t>
      </w:r>
      <w:r w:rsidRPr="000A77B2">
        <w:rPr>
          <w:rFonts w:ascii="Calibri" w:hAnsi="Calibri" w:cs="Tahoma"/>
          <w:sz w:val="20"/>
        </w:rPr>
        <w:t xml:space="preserve"> do Umowy</w:t>
      </w:r>
    </w:p>
    <w:p w14:paraId="463795C7" w14:textId="77777777" w:rsidR="007A5D76" w:rsidRPr="000A77B2" w:rsidRDefault="007A5D76" w:rsidP="007A5D76">
      <w:pPr>
        <w:spacing w:before="60"/>
        <w:ind w:left="180" w:firstLine="360"/>
        <w:jc w:val="center"/>
        <w:rPr>
          <w:rFonts w:ascii="Calibri" w:hAnsi="Calibri"/>
        </w:rPr>
      </w:pPr>
    </w:p>
    <w:p w14:paraId="5D79BCCC" w14:textId="77777777" w:rsidR="007A5D76" w:rsidRPr="000A77B2" w:rsidRDefault="007A5D76" w:rsidP="007A5D76">
      <w:pPr>
        <w:spacing w:before="60"/>
        <w:ind w:left="180" w:firstLine="360"/>
        <w:jc w:val="center"/>
        <w:rPr>
          <w:rFonts w:ascii="Calibri" w:hAnsi="Calibri"/>
          <w:b/>
          <w:bCs/>
        </w:rPr>
      </w:pPr>
      <w:r w:rsidRPr="000A77B2">
        <w:rPr>
          <w:rFonts w:ascii="Calibri" w:hAnsi="Calibri"/>
          <w:b/>
          <w:bCs/>
        </w:rPr>
        <w:t>Osoby upoważnione do reprezentowania Zleceniodawcę i/lub osoby upoważnione do internetowej rejestracji zgłoszeń i/lub osoby mogące udostępniać bazę danych ze Strony Zamawiającego :</w:t>
      </w:r>
    </w:p>
    <w:p w14:paraId="224CBF38" w14:textId="77777777" w:rsidR="007A5D76" w:rsidRPr="000A77B2" w:rsidRDefault="007A5D76" w:rsidP="007A5D76">
      <w:pPr>
        <w:spacing w:before="60"/>
        <w:ind w:left="180" w:firstLine="360"/>
        <w:rPr>
          <w:rFonts w:ascii="Calibri" w:hAnsi="Calibri"/>
          <w:b/>
          <w:bCs/>
        </w:rPr>
      </w:pPr>
    </w:p>
    <w:tbl>
      <w:tblPr>
        <w:tblW w:w="9510" w:type="dxa"/>
        <w:jc w:val="center"/>
        <w:tblLayout w:type="fixed"/>
        <w:tblCellMar>
          <w:left w:w="70" w:type="dxa"/>
          <w:right w:w="70" w:type="dxa"/>
        </w:tblCellMar>
        <w:tblLook w:val="0000" w:firstRow="0" w:lastRow="0" w:firstColumn="0" w:lastColumn="0" w:noHBand="0" w:noVBand="0"/>
      </w:tblPr>
      <w:tblGrid>
        <w:gridCol w:w="2894"/>
        <w:gridCol w:w="1239"/>
        <w:gridCol w:w="1644"/>
        <w:gridCol w:w="1170"/>
        <w:gridCol w:w="2563"/>
      </w:tblGrid>
      <w:tr w:rsidR="007A5D76" w:rsidRPr="000A77B2" w14:paraId="397ADE5D" w14:textId="77777777" w:rsidTr="00F25000">
        <w:trPr>
          <w:jc w:val="center"/>
        </w:trPr>
        <w:tc>
          <w:tcPr>
            <w:tcW w:w="2894" w:type="dxa"/>
            <w:tcBorders>
              <w:top w:val="single" w:sz="6" w:space="0" w:color="000000"/>
              <w:left w:val="single" w:sz="6" w:space="0" w:color="000000"/>
              <w:bottom w:val="single" w:sz="6" w:space="0" w:color="000000"/>
            </w:tcBorders>
            <w:shd w:val="clear" w:color="auto" w:fill="000000"/>
          </w:tcPr>
          <w:p w14:paraId="75508A67" w14:textId="77777777" w:rsidR="007A5D76" w:rsidRPr="000A77B2" w:rsidRDefault="007A5D76" w:rsidP="00F25000">
            <w:pPr>
              <w:jc w:val="center"/>
              <w:rPr>
                <w:rFonts w:ascii="Calibri" w:hAnsi="Calibri"/>
              </w:rPr>
            </w:pPr>
            <w:r w:rsidRPr="000A77B2">
              <w:rPr>
                <w:rFonts w:ascii="Calibri" w:hAnsi="Calibri" w:cs="Verdana"/>
                <w:b/>
                <w:bCs/>
              </w:rPr>
              <w:t>IMIONA</w:t>
            </w:r>
          </w:p>
        </w:tc>
        <w:tc>
          <w:tcPr>
            <w:tcW w:w="1239" w:type="dxa"/>
            <w:tcBorders>
              <w:top w:val="single" w:sz="6" w:space="0" w:color="000000"/>
              <w:left w:val="single" w:sz="6" w:space="0" w:color="000000"/>
              <w:bottom w:val="single" w:sz="6" w:space="0" w:color="000000"/>
            </w:tcBorders>
            <w:shd w:val="clear" w:color="auto" w:fill="000000"/>
          </w:tcPr>
          <w:p w14:paraId="2DDA8110" w14:textId="77777777" w:rsidR="007A5D76" w:rsidRPr="000A77B2" w:rsidRDefault="007A5D76" w:rsidP="00F25000">
            <w:pPr>
              <w:jc w:val="center"/>
              <w:rPr>
                <w:rFonts w:ascii="Calibri" w:hAnsi="Calibri"/>
              </w:rPr>
            </w:pPr>
            <w:r w:rsidRPr="000A77B2">
              <w:rPr>
                <w:rFonts w:ascii="Calibri" w:hAnsi="Calibri" w:cs="Verdana"/>
                <w:b/>
                <w:bCs/>
              </w:rPr>
              <w:t>NAZWISKO</w:t>
            </w:r>
          </w:p>
        </w:tc>
        <w:tc>
          <w:tcPr>
            <w:tcW w:w="1644" w:type="dxa"/>
            <w:tcBorders>
              <w:top w:val="single" w:sz="6" w:space="0" w:color="000000"/>
              <w:left w:val="single" w:sz="6" w:space="0" w:color="000000"/>
              <w:bottom w:val="single" w:sz="6" w:space="0" w:color="000000"/>
            </w:tcBorders>
            <w:shd w:val="clear" w:color="auto" w:fill="000000"/>
          </w:tcPr>
          <w:p w14:paraId="32960F2A" w14:textId="77777777" w:rsidR="007A5D76" w:rsidRPr="000A77B2" w:rsidRDefault="007A5D76" w:rsidP="00F25000">
            <w:pPr>
              <w:jc w:val="center"/>
              <w:rPr>
                <w:rFonts w:ascii="Calibri" w:hAnsi="Calibri"/>
              </w:rPr>
            </w:pPr>
            <w:r w:rsidRPr="000A77B2">
              <w:rPr>
                <w:rFonts w:ascii="Calibri" w:hAnsi="Calibri" w:cs="Verdana"/>
                <w:b/>
                <w:bCs/>
              </w:rPr>
              <w:t>STANOWISKO</w:t>
            </w:r>
          </w:p>
        </w:tc>
        <w:tc>
          <w:tcPr>
            <w:tcW w:w="1170" w:type="dxa"/>
            <w:tcBorders>
              <w:top w:val="single" w:sz="6" w:space="0" w:color="000000"/>
              <w:left w:val="single" w:sz="6" w:space="0" w:color="000000"/>
              <w:bottom w:val="single" w:sz="6" w:space="0" w:color="000000"/>
            </w:tcBorders>
            <w:shd w:val="clear" w:color="auto" w:fill="000000"/>
          </w:tcPr>
          <w:p w14:paraId="41D09B9E" w14:textId="77777777" w:rsidR="007A5D76" w:rsidRPr="000A77B2" w:rsidRDefault="007A5D76" w:rsidP="00F25000">
            <w:pPr>
              <w:jc w:val="center"/>
              <w:rPr>
                <w:rFonts w:ascii="Calibri" w:hAnsi="Calibri"/>
              </w:rPr>
            </w:pPr>
            <w:r w:rsidRPr="000A77B2">
              <w:rPr>
                <w:rFonts w:ascii="Calibri" w:hAnsi="Calibri" w:cs="Verdana"/>
                <w:b/>
                <w:bCs/>
              </w:rPr>
              <w:t>TELEFON</w:t>
            </w:r>
          </w:p>
        </w:tc>
        <w:tc>
          <w:tcPr>
            <w:tcW w:w="2563" w:type="dxa"/>
            <w:tcBorders>
              <w:top w:val="single" w:sz="6" w:space="0" w:color="000000"/>
              <w:left w:val="single" w:sz="6" w:space="0" w:color="000000"/>
              <w:bottom w:val="single" w:sz="6" w:space="0" w:color="000000"/>
            </w:tcBorders>
            <w:shd w:val="clear" w:color="auto" w:fill="000000"/>
          </w:tcPr>
          <w:p w14:paraId="7AEEE2AC" w14:textId="77777777" w:rsidR="007A5D76" w:rsidRPr="000A77B2" w:rsidRDefault="007A5D76" w:rsidP="00F25000">
            <w:pPr>
              <w:jc w:val="center"/>
              <w:rPr>
                <w:rFonts w:ascii="Calibri" w:hAnsi="Calibri"/>
              </w:rPr>
            </w:pPr>
            <w:r w:rsidRPr="000A77B2">
              <w:rPr>
                <w:rFonts w:ascii="Calibri" w:hAnsi="Calibri" w:cs="Verdana"/>
                <w:b/>
                <w:bCs/>
              </w:rPr>
              <w:t>E_MAIL</w:t>
            </w:r>
          </w:p>
        </w:tc>
      </w:tr>
      <w:tr w:rsidR="007A5D76" w:rsidRPr="000A77B2" w14:paraId="334EB4A5" w14:textId="77777777" w:rsidTr="00F25000">
        <w:trPr>
          <w:jc w:val="center"/>
        </w:trPr>
        <w:tc>
          <w:tcPr>
            <w:tcW w:w="2894" w:type="dxa"/>
            <w:tcBorders>
              <w:top w:val="single" w:sz="6" w:space="0" w:color="000000"/>
              <w:left w:val="single" w:sz="6" w:space="0" w:color="000000"/>
              <w:bottom w:val="single" w:sz="6" w:space="0" w:color="000000"/>
            </w:tcBorders>
            <w:shd w:val="clear" w:color="auto" w:fill="auto"/>
          </w:tcPr>
          <w:p w14:paraId="39B1759F" w14:textId="77777777" w:rsidR="007A5D76" w:rsidRPr="000A77B2" w:rsidRDefault="007A5D76" w:rsidP="00F25000">
            <w:pPr>
              <w:snapToGrid w:val="0"/>
              <w:jc w:val="center"/>
              <w:rPr>
                <w:rFonts w:ascii="Calibri" w:hAnsi="Calibri"/>
              </w:rPr>
            </w:pPr>
            <w:r w:rsidRPr="000A77B2">
              <w:rPr>
                <w:rFonts w:ascii="Calibri" w:hAnsi="Calibri" w:cs="Verdana"/>
                <w:b/>
                <w:bCs/>
              </w:rPr>
              <w:t>Piotr</w:t>
            </w:r>
          </w:p>
        </w:tc>
        <w:tc>
          <w:tcPr>
            <w:tcW w:w="1239" w:type="dxa"/>
            <w:tcBorders>
              <w:top w:val="single" w:sz="6" w:space="0" w:color="000000"/>
              <w:left w:val="single" w:sz="6" w:space="0" w:color="000000"/>
              <w:bottom w:val="single" w:sz="6" w:space="0" w:color="000000"/>
            </w:tcBorders>
            <w:shd w:val="clear" w:color="auto" w:fill="auto"/>
          </w:tcPr>
          <w:p w14:paraId="67FA1473" w14:textId="77777777" w:rsidR="007A5D76" w:rsidRPr="000A77B2" w:rsidRDefault="007A5D76" w:rsidP="00F25000">
            <w:pPr>
              <w:snapToGrid w:val="0"/>
              <w:jc w:val="center"/>
              <w:rPr>
                <w:rFonts w:ascii="Calibri" w:hAnsi="Calibri"/>
              </w:rPr>
            </w:pPr>
            <w:r w:rsidRPr="000A77B2">
              <w:rPr>
                <w:rFonts w:ascii="Calibri" w:hAnsi="Calibri" w:cs="Verdana"/>
                <w:b/>
                <w:bCs/>
              </w:rPr>
              <w:t>Krysiak</w:t>
            </w:r>
          </w:p>
        </w:tc>
        <w:tc>
          <w:tcPr>
            <w:tcW w:w="1644" w:type="dxa"/>
            <w:tcBorders>
              <w:top w:val="single" w:sz="6" w:space="0" w:color="000000"/>
              <w:left w:val="single" w:sz="6" w:space="0" w:color="000000"/>
              <w:bottom w:val="single" w:sz="6" w:space="0" w:color="000000"/>
            </w:tcBorders>
            <w:shd w:val="clear" w:color="auto" w:fill="auto"/>
          </w:tcPr>
          <w:p w14:paraId="7FEF68C0" w14:textId="77777777" w:rsidR="007A5D76" w:rsidRPr="000A77B2" w:rsidRDefault="007A5D76" w:rsidP="00F25000">
            <w:pPr>
              <w:snapToGrid w:val="0"/>
              <w:jc w:val="center"/>
              <w:rPr>
                <w:rFonts w:ascii="Calibri" w:hAnsi="Calibri"/>
              </w:rPr>
            </w:pPr>
            <w:r w:rsidRPr="000A77B2">
              <w:rPr>
                <w:rFonts w:ascii="Calibri" w:hAnsi="Calibri" w:cs="Verdana"/>
                <w:b/>
                <w:bCs/>
              </w:rPr>
              <w:t>Kier. Działu IT</w:t>
            </w:r>
          </w:p>
        </w:tc>
        <w:tc>
          <w:tcPr>
            <w:tcW w:w="1170" w:type="dxa"/>
            <w:tcBorders>
              <w:top w:val="single" w:sz="6" w:space="0" w:color="000000"/>
              <w:left w:val="single" w:sz="6" w:space="0" w:color="000000"/>
              <w:bottom w:val="single" w:sz="6" w:space="0" w:color="000000"/>
            </w:tcBorders>
            <w:shd w:val="clear" w:color="auto" w:fill="auto"/>
          </w:tcPr>
          <w:p w14:paraId="1E9279F3" w14:textId="77777777" w:rsidR="007A5D76" w:rsidRPr="000A77B2" w:rsidRDefault="007A5D76" w:rsidP="00F25000">
            <w:pPr>
              <w:snapToGrid w:val="0"/>
              <w:jc w:val="center"/>
              <w:rPr>
                <w:rFonts w:ascii="Calibri" w:hAnsi="Calibri"/>
              </w:rPr>
            </w:pPr>
            <w:r w:rsidRPr="000A77B2">
              <w:rPr>
                <w:rFonts w:ascii="Calibri" w:hAnsi="Calibri" w:cs="Verdana"/>
                <w:b/>
                <w:bCs/>
              </w:rPr>
              <w:t>713689252</w:t>
            </w:r>
          </w:p>
        </w:tc>
        <w:tc>
          <w:tcPr>
            <w:tcW w:w="2563" w:type="dxa"/>
            <w:tcBorders>
              <w:top w:val="single" w:sz="6" w:space="0" w:color="000000"/>
              <w:left w:val="single" w:sz="6" w:space="0" w:color="000000"/>
              <w:bottom w:val="single" w:sz="6" w:space="0" w:color="000000"/>
            </w:tcBorders>
            <w:shd w:val="clear" w:color="auto" w:fill="auto"/>
          </w:tcPr>
          <w:p w14:paraId="745D1DD7" w14:textId="77777777" w:rsidR="007A5D76" w:rsidRPr="000A77B2" w:rsidRDefault="007A5D76" w:rsidP="00F25000">
            <w:pPr>
              <w:snapToGrid w:val="0"/>
              <w:jc w:val="center"/>
              <w:rPr>
                <w:rFonts w:ascii="Calibri" w:hAnsi="Calibri"/>
              </w:rPr>
            </w:pPr>
            <w:r w:rsidRPr="000A77B2">
              <w:rPr>
                <w:rFonts w:ascii="Calibri" w:hAnsi="Calibri" w:cs="Verdana"/>
                <w:b/>
                <w:bCs/>
              </w:rPr>
              <w:t>krysiak.p@dco.com.pl</w:t>
            </w:r>
          </w:p>
        </w:tc>
      </w:tr>
      <w:tr w:rsidR="007A5D76" w:rsidRPr="000A77B2" w14:paraId="64516513" w14:textId="77777777" w:rsidTr="00F25000">
        <w:trPr>
          <w:jc w:val="center"/>
        </w:trPr>
        <w:tc>
          <w:tcPr>
            <w:tcW w:w="2894" w:type="dxa"/>
            <w:tcBorders>
              <w:top w:val="single" w:sz="6" w:space="0" w:color="000000"/>
              <w:left w:val="single" w:sz="6" w:space="0" w:color="000000"/>
              <w:bottom w:val="single" w:sz="6" w:space="0" w:color="000000"/>
            </w:tcBorders>
            <w:shd w:val="clear" w:color="auto" w:fill="auto"/>
          </w:tcPr>
          <w:p w14:paraId="6D74FB60" w14:textId="77777777" w:rsidR="007A5D76" w:rsidRPr="000A77B2" w:rsidRDefault="007A5D76" w:rsidP="00F25000">
            <w:pPr>
              <w:snapToGrid w:val="0"/>
              <w:jc w:val="center"/>
              <w:rPr>
                <w:rFonts w:ascii="Calibri" w:hAnsi="Calibri"/>
              </w:rPr>
            </w:pPr>
            <w:r w:rsidRPr="000A77B2">
              <w:rPr>
                <w:rFonts w:ascii="Calibri" w:hAnsi="Calibri" w:cs="Verdana"/>
                <w:b/>
                <w:bCs/>
              </w:rPr>
              <w:t>Bartosz</w:t>
            </w:r>
          </w:p>
        </w:tc>
        <w:tc>
          <w:tcPr>
            <w:tcW w:w="1239" w:type="dxa"/>
            <w:tcBorders>
              <w:top w:val="single" w:sz="6" w:space="0" w:color="000000"/>
              <w:left w:val="single" w:sz="6" w:space="0" w:color="000000"/>
              <w:bottom w:val="single" w:sz="6" w:space="0" w:color="000000"/>
            </w:tcBorders>
            <w:shd w:val="clear" w:color="auto" w:fill="auto"/>
          </w:tcPr>
          <w:p w14:paraId="3BDC7F1F" w14:textId="77777777" w:rsidR="007A5D76" w:rsidRPr="000A77B2" w:rsidRDefault="007A5D76" w:rsidP="00F25000">
            <w:pPr>
              <w:snapToGrid w:val="0"/>
              <w:jc w:val="center"/>
              <w:rPr>
                <w:rFonts w:ascii="Calibri" w:hAnsi="Calibri"/>
              </w:rPr>
            </w:pPr>
            <w:r w:rsidRPr="000A77B2">
              <w:rPr>
                <w:rFonts w:ascii="Calibri" w:hAnsi="Calibri" w:cs="Verdana"/>
                <w:b/>
                <w:bCs/>
              </w:rPr>
              <w:t>Maleszczuk</w:t>
            </w:r>
          </w:p>
        </w:tc>
        <w:tc>
          <w:tcPr>
            <w:tcW w:w="1644" w:type="dxa"/>
            <w:tcBorders>
              <w:top w:val="single" w:sz="6" w:space="0" w:color="000000"/>
              <w:left w:val="single" w:sz="6" w:space="0" w:color="000000"/>
              <w:bottom w:val="single" w:sz="6" w:space="0" w:color="000000"/>
            </w:tcBorders>
            <w:shd w:val="clear" w:color="auto" w:fill="auto"/>
          </w:tcPr>
          <w:p w14:paraId="15059BCF" w14:textId="77777777" w:rsidR="007A5D76" w:rsidRPr="000A77B2" w:rsidRDefault="007A5D76" w:rsidP="00F25000">
            <w:pPr>
              <w:snapToGrid w:val="0"/>
              <w:jc w:val="center"/>
              <w:rPr>
                <w:rFonts w:ascii="Calibri" w:hAnsi="Calibri"/>
              </w:rPr>
            </w:pPr>
            <w:r>
              <w:rPr>
                <w:rFonts w:ascii="Calibri" w:hAnsi="Calibri" w:cs="Verdana"/>
                <w:b/>
                <w:bCs/>
              </w:rPr>
              <w:t xml:space="preserve">Kierownik Działu Analiz, </w:t>
            </w:r>
            <w:r w:rsidRPr="000A77B2">
              <w:rPr>
                <w:rFonts w:ascii="Calibri" w:hAnsi="Calibri" w:cs="Verdana"/>
                <w:b/>
                <w:bCs/>
              </w:rPr>
              <w:t>Peł. Ds Pakietu Onkologicznego</w:t>
            </w:r>
          </w:p>
        </w:tc>
        <w:tc>
          <w:tcPr>
            <w:tcW w:w="1170" w:type="dxa"/>
            <w:tcBorders>
              <w:top w:val="single" w:sz="6" w:space="0" w:color="000000"/>
              <w:left w:val="single" w:sz="6" w:space="0" w:color="000000"/>
              <w:bottom w:val="single" w:sz="6" w:space="0" w:color="000000"/>
            </w:tcBorders>
            <w:shd w:val="clear" w:color="auto" w:fill="auto"/>
          </w:tcPr>
          <w:p w14:paraId="13371BFC" w14:textId="77777777" w:rsidR="007A5D76" w:rsidRPr="000A77B2" w:rsidRDefault="007A5D76" w:rsidP="00F25000">
            <w:pPr>
              <w:snapToGrid w:val="0"/>
              <w:jc w:val="center"/>
              <w:rPr>
                <w:rFonts w:ascii="Calibri" w:hAnsi="Calibri"/>
              </w:rPr>
            </w:pPr>
            <w:r w:rsidRPr="000A77B2">
              <w:rPr>
                <w:rFonts w:ascii="Calibri" w:hAnsi="Calibri" w:cs="Verdana"/>
                <w:b/>
                <w:bCs/>
              </w:rPr>
              <w:t>713689263</w:t>
            </w:r>
          </w:p>
        </w:tc>
        <w:tc>
          <w:tcPr>
            <w:tcW w:w="2563" w:type="dxa"/>
            <w:tcBorders>
              <w:top w:val="single" w:sz="6" w:space="0" w:color="000000"/>
              <w:left w:val="single" w:sz="6" w:space="0" w:color="000000"/>
              <w:bottom w:val="single" w:sz="6" w:space="0" w:color="000000"/>
            </w:tcBorders>
            <w:shd w:val="clear" w:color="auto" w:fill="auto"/>
          </w:tcPr>
          <w:p w14:paraId="44394679" w14:textId="77777777" w:rsidR="007A5D76" w:rsidRPr="000A77B2" w:rsidRDefault="00FA4B14" w:rsidP="00F25000">
            <w:pPr>
              <w:snapToGrid w:val="0"/>
              <w:jc w:val="center"/>
              <w:rPr>
                <w:rFonts w:ascii="Calibri" w:hAnsi="Calibri" w:cs="Verdana"/>
                <w:b/>
                <w:bCs/>
                <w:color w:val="FF0000"/>
              </w:rPr>
            </w:pPr>
            <w:hyperlink r:id="rId8" w:history="1">
              <w:r w:rsidR="007A5D76" w:rsidRPr="000A77B2">
                <w:rPr>
                  <w:rStyle w:val="Hipercze"/>
                  <w:rFonts w:ascii="Calibri" w:hAnsi="Calibri" w:cs="Verdana"/>
                  <w:b/>
                  <w:bCs/>
                </w:rPr>
                <w:t>Maleszczuk.b@dco.com.pl</w:t>
              </w:r>
            </w:hyperlink>
          </w:p>
        </w:tc>
      </w:tr>
    </w:tbl>
    <w:p w14:paraId="219F70EE" w14:textId="77777777" w:rsidR="007A5D76" w:rsidRPr="000A77B2" w:rsidRDefault="007A5D76" w:rsidP="007A5D76">
      <w:pPr>
        <w:spacing w:before="60"/>
        <w:ind w:left="180" w:firstLine="360"/>
        <w:rPr>
          <w:rFonts w:ascii="Calibri" w:hAnsi="Calibri"/>
          <w:b/>
          <w:bCs/>
        </w:rPr>
      </w:pPr>
    </w:p>
    <w:p w14:paraId="7CBC2AEE" w14:textId="77777777" w:rsidR="007A5D76" w:rsidRPr="000A77B2" w:rsidRDefault="007A5D76" w:rsidP="007A5D76">
      <w:pPr>
        <w:rPr>
          <w:rFonts w:ascii="Calibri" w:hAnsi="Calibri"/>
        </w:rPr>
      </w:pPr>
    </w:p>
    <w:p w14:paraId="64150D0B" w14:textId="5CCF10F2" w:rsidR="007A5D76" w:rsidRDefault="007A5D76" w:rsidP="00F111F2"/>
    <w:p w14:paraId="0EC9EBBC" w14:textId="6EBC644E" w:rsidR="007A5D76" w:rsidRDefault="007A5D76" w:rsidP="00F111F2"/>
    <w:p w14:paraId="4C60ED76" w14:textId="5126DA3D" w:rsidR="007A5D76" w:rsidRDefault="007A5D76" w:rsidP="00F111F2"/>
    <w:p w14:paraId="5A8F334B" w14:textId="4473AA33" w:rsidR="007A5D76" w:rsidRDefault="007A5D76" w:rsidP="00F111F2"/>
    <w:p w14:paraId="245550AA" w14:textId="7CAA6439" w:rsidR="007A5D76" w:rsidRDefault="007A5D76" w:rsidP="00F111F2"/>
    <w:p w14:paraId="2FD3D372" w14:textId="448517D8" w:rsidR="007A5D76" w:rsidRDefault="007A5D76" w:rsidP="00F111F2"/>
    <w:p w14:paraId="40F0824D" w14:textId="747DD6A0" w:rsidR="007A5D76" w:rsidRDefault="007A5D76" w:rsidP="00F111F2"/>
    <w:p w14:paraId="1A9FA526" w14:textId="3A2DBF52" w:rsidR="007A5D76" w:rsidRDefault="007A5D76" w:rsidP="00F111F2"/>
    <w:p w14:paraId="08118FFF" w14:textId="5D0B7F5D" w:rsidR="007A5D76" w:rsidRDefault="007A5D76" w:rsidP="00F111F2"/>
    <w:p w14:paraId="1D2205F4" w14:textId="36035AB6" w:rsidR="007A5D76" w:rsidRDefault="007A5D76" w:rsidP="00F111F2"/>
    <w:p w14:paraId="39BBB735" w14:textId="73C61A30" w:rsidR="007A5D76" w:rsidRDefault="007A5D76" w:rsidP="00F111F2"/>
    <w:p w14:paraId="11E787B2" w14:textId="3DCD15A2" w:rsidR="007A5D76" w:rsidRDefault="007A5D76" w:rsidP="00F111F2"/>
    <w:p w14:paraId="7FC3CB6D" w14:textId="609EDDF9" w:rsidR="007A5D76" w:rsidRDefault="007A5D76" w:rsidP="00F111F2"/>
    <w:p w14:paraId="49B671DF" w14:textId="75D61E91" w:rsidR="007A5D76" w:rsidRDefault="007A5D76" w:rsidP="00F111F2"/>
    <w:p w14:paraId="325F866E" w14:textId="2EB68F96" w:rsidR="007A5D76" w:rsidRDefault="007A5D76" w:rsidP="00F111F2"/>
    <w:p w14:paraId="2CAF2BFC" w14:textId="405EED05" w:rsidR="007A5D76" w:rsidRDefault="007A5D76" w:rsidP="00F111F2"/>
    <w:p w14:paraId="14B7AACA" w14:textId="59822008" w:rsidR="007A5D76" w:rsidRDefault="007A5D76" w:rsidP="00F111F2"/>
    <w:p w14:paraId="7013BAFB" w14:textId="7B1C3D5C" w:rsidR="007A5D76" w:rsidRDefault="007A5D76" w:rsidP="00F111F2"/>
    <w:p w14:paraId="056AFBEB" w14:textId="2937D748" w:rsidR="007A5D76" w:rsidRDefault="007A5D76" w:rsidP="00F111F2"/>
    <w:p w14:paraId="5E4AB64D" w14:textId="069F8C4B" w:rsidR="007A5D76" w:rsidRDefault="007A5D76" w:rsidP="00F111F2"/>
    <w:p w14:paraId="31D5DF01" w14:textId="562D903E" w:rsidR="007A5D76" w:rsidRDefault="007A5D76" w:rsidP="00F111F2"/>
    <w:p w14:paraId="2D037D35" w14:textId="4E4699AF" w:rsidR="007A5D76" w:rsidRDefault="007A5D76" w:rsidP="00F111F2"/>
    <w:p w14:paraId="0582A69E" w14:textId="75C3218C" w:rsidR="007A5D76" w:rsidRDefault="007A5D76" w:rsidP="00F111F2"/>
    <w:p w14:paraId="59EAF61D" w14:textId="5E363A55" w:rsidR="007A5D76" w:rsidRDefault="007A5D76" w:rsidP="00F111F2"/>
    <w:p w14:paraId="6168B47B" w14:textId="6892382D" w:rsidR="007A5D76" w:rsidRDefault="007A5D76" w:rsidP="00F111F2"/>
    <w:p w14:paraId="4C81FA4D" w14:textId="3EFE24E2" w:rsidR="007A5D76" w:rsidRDefault="007A5D76" w:rsidP="00F111F2"/>
    <w:p w14:paraId="36D9B769" w14:textId="5518DDE8" w:rsidR="007A5D76" w:rsidRDefault="007A5D76" w:rsidP="00F111F2"/>
    <w:p w14:paraId="3605EB51" w14:textId="72A0B529" w:rsidR="007A5D76" w:rsidRDefault="007A5D76" w:rsidP="00F111F2"/>
    <w:p w14:paraId="1A52E833" w14:textId="1E0E96CA" w:rsidR="007A5D76" w:rsidRDefault="007A5D76" w:rsidP="00F111F2"/>
    <w:p w14:paraId="30BB980E" w14:textId="4061EAEF" w:rsidR="007A5D76" w:rsidRDefault="007A5D76" w:rsidP="00F111F2"/>
    <w:p w14:paraId="077EAB65" w14:textId="1D51E4A5" w:rsidR="007A5D76" w:rsidRDefault="007A5D76" w:rsidP="00F111F2"/>
    <w:p w14:paraId="69BD580B" w14:textId="4D950E48" w:rsidR="007A5D76" w:rsidRDefault="007A5D76" w:rsidP="00F111F2"/>
    <w:p w14:paraId="6A51BEA3" w14:textId="7AE4163D" w:rsidR="007A5D76" w:rsidRDefault="007A5D76" w:rsidP="00F111F2"/>
    <w:p w14:paraId="1B36110E" w14:textId="47A368AC" w:rsidR="007A5D76" w:rsidRDefault="007A5D76" w:rsidP="00F111F2"/>
    <w:p w14:paraId="2596BAE9" w14:textId="779A92ED" w:rsidR="007A5D76" w:rsidRDefault="007A5D76" w:rsidP="007A5D76">
      <w:pPr>
        <w:pStyle w:val="Bodytext70"/>
        <w:shd w:val="clear" w:color="auto" w:fill="auto"/>
        <w:spacing w:after="0" w:line="240" w:lineRule="auto"/>
        <w:ind w:left="2124" w:right="79" w:firstLine="708"/>
        <w:jc w:val="both"/>
        <w:rPr>
          <w:rFonts w:ascii="Century Gothic" w:hAnsi="Century Gothic"/>
          <w:color w:val="000000"/>
          <w:sz w:val="24"/>
          <w:szCs w:val="24"/>
          <w:lang w:bidi="pl-PL"/>
        </w:rPr>
      </w:pPr>
      <w:r>
        <w:rPr>
          <w:rFonts w:ascii="Century Gothic" w:hAnsi="Century Gothic"/>
          <w:color w:val="000000"/>
          <w:sz w:val="24"/>
          <w:szCs w:val="24"/>
          <w:lang w:bidi="pl-PL"/>
        </w:rPr>
        <w:lastRenderedPageBreak/>
        <w:t>Załącznik nr 4 do umowy Nr BU/……/18/II/AJ</w:t>
      </w:r>
    </w:p>
    <w:p w14:paraId="228D39B7" w14:textId="77777777" w:rsidR="007A5D76" w:rsidRDefault="007A5D76" w:rsidP="007A5D76">
      <w:pPr>
        <w:pStyle w:val="Bodytext70"/>
        <w:shd w:val="clear" w:color="auto" w:fill="auto"/>
        <w:spacing w:after="0" w:line="240" w:lineRule="auto"/>
        <w:ind w:right="79"/>
        <w:rPr>
          <w:rFonts w:ascii="Century Gothic" w:hAnsi="Century Gothic"/>
          <w:color w:val="000000"/>
          <w:sz w:val="24"/>
          <w:szCs w:val="24"/>
          <w:lang w:bidi="pl-PL"/>
        </w:rPr>
      </w:pPr>
      <w:r w:rsidRPr="00972DB4">
        <w:rPr>
          <w:rFonts w:ascii="Century Gothic" w:hAnsi="Century Gothic"/>
          <w:color w:val="000000"/>
          <w:sz w:val="24"/>
          <w:szCs w:val="24"/>
          <w:lang w:bidi="pl-PL"/>
        </w:rPr>
        <w:t xml:space="preserve">Porozumienie o powierzeniu przetwarzania danych osobowych </w:t>
      </w:r>
    </w:p>
    <w:p w14:paraId="1EEBD662" w14:textId="77777777" w:rsidR="007A5D76" w:rsidRPr="00972DB4" w:rsidRDefault="007A5D76" w:rsidP="007A5D76">
      <w:pPr>
        <w:pStyle w:val="Bodytext70"/>
        <w:shd w:val="clear" w:color="auto" w:fill="auto"/>
        <w:spacing w:after="0" w:line="240" w:lineRule="auto"/>
        <w:ind w:right="79"/>
        <w:rPr>
          <w:rFonts w:ascii="Century Gothic" w:hAnsi="Century Gothic"/>
          <w:color w:val="000000"/>
          <w:sz w:val="24"/>
          <w:szCs w:val="24"/>
          <w:lang w:bidi="pl-PL"/>
        </w:rPr>
      </w:pPr>
      <w:r w:rsidRPr="00972DB4">
        <w:rPr>
          <w:rFonts w:ascii="Century Gothic" w:hAnsi="Century Gothic"/>
          <w:color w:val="000000"/>
          <w:sz w:val="24"/>
          <w:szCs w:val="24"/>
          <w:lang w:bidi="pl-PL"/>
        </w:rPr>
        <w:t>(dalej: Porozumienie)</w:t>
      </w:r>
    </w:p>
    <w:p w14:paraId="588C2A38" w14:textId="77777777" w:rsidR="007A5D76" w:rsidRDefault="007A5D76" w:rsidP="007A5D76">
      <w:pPr>
        <w:pStyle w:val="Bodytext70"/>
        <w:shd w:val="clear" w:color="auto" w:fill="auto"/>
        <w:spacing w:after="329" w:line="240" w:lineRule="auto"/>
        <w:ind w:right="80"/>
        <w:jc w:val="left"/>
        <w:rPr>
          <w:rFonts w:ascii="Century Gothic" w:hAnsi="Century Gothic"/>
          <w:b w:val="0"/>
          <w:sz w:val="20"/>
          <w:szCs w:val="20"/>
        </w:rPr>
      </w:pPr>
    </w:p>
    <w:p w14:paraId="143C7E2A" w14:textId="77777777" w:rsidR="007A5D76" w:rsidRPr="00972DB4" w:rsidRDefault="007A5D76" w:rsidP="007A5D76">
      <w:pPr>
        <w:pStyle w:val="Bodytext70"/>
        <w:shd w:val="clear" w:color="auto" w:fill="auto"/>
        <w:spacing w:after="329" w:line="240" w:lineRule="auto"/>
        <w:ind w:right="80"/>
        <w:jc w:val="left"/>
        <w:rPr>
          <w:rFonts w:ascii="Century Gothic" w:hAnsi="Century Gothic"/>
          <w:b w:val="0"/>
          <w:sz w:val="20"/>
          <w:szCs w:val="20"/>
        </w:rPr>
      </w:pPr>
      <w:r w:rsidRPr="00972DB4">
        <w:rPr>
          <w:rFonts w:ascii="Century Gothic" w:hAnsi="Century Gothic"/>
          <w:b w:val="0"/>
          <w:sz w:val="20"/>
          <w:szCs w:val="20"/>
        </w:rPr>
        <w:t xml:space="preserve">zawarte w dniu </w:t>
      </w:r>
      <w:r>
        <w:rPr>
          <w:rFonts w:ascii="Century Gothic" w:hAnsi="Century Gothic"/>
          <w:b w:val="0"/>
          <w:sz w:val="20"/>
          <w:szCs w:val="20"/>
        </w:rPr>
        <w:t>…………………..</w:t>
      </w:r>
      <w:r w:rsidRPr="00972DB4">
        <w:rPr>
          <w:rFonts w:ascii="Century Gothic" w:hAnsi="Century Gothic"/>
          <w:b w:val="0"/>
          <w:sz w:val="20"/>
          <w:szCs w:val="20"/>
        </w:rPr>
        <w:t>……….. pomiędzy</w:t>
      </w:r>
    </w:p>
    <w:p w14:paraId="6FC0C03C" w14:textId="77777777" w:rsidR="007A5D76" w:rsidRPr="00972DB4" w:rsidRDefault="007A5D76" w:rsidP="007A5D76">
      <w:pPr>
        <w:rPr>
          <w:rFonts w:ascii="Century Gothic" w:hAnsi="Century Gothic"/>
          <w:szCs w:val="20"/>
        </w:rPr>
      </w:pPr>
      <w:r w:rsidRPr="00972DB4">
        <w:rPr>
          <w:rFonts w:ascii="Century Gothic" w:hAnsi="Century Gothic"/>
          <w:b/>
          <w:bCs/>
          <w:szCs w:val="20"/>
        </w:rPr>
        <w:t>Dolnośląskim Centrum Onkologii we Wrocławiu</w:t>
      </w:r>
      <w:r w:rsidRPr="00972DB4">
        <w:rPr>
          <w:rFonts w:ascii="Century Gothic" w:hAnsi="Century Gothic"/>
          <w:szCs w:val="20"/>
        </w:rPr>
        <w:t xml:space="preserve">, 53-413 Wrocław, pl. Hirszfelda 12, wpisanym do Krajowego Rejestru Sądowego, Sąd Rejonowy Wrocław Fabryczna VI Wydział Gospodarczy Krajowego Rejestru Sądowego pod numerem </w:t>
      </w:r>
      <w:r w:rsidRPr="00972DB4">
        <w:rPr>
          <w:rFonts w:ascii="Century Gothic" w:hAnsi="Century Gothic"/>
          <w:bCs/>
          <w:szCs w:val="20"/>
        </w:rPr>
        <w:t xml:space="preserve">0000133822, </w:t>
      </w:r>
      <w:r w:rsidRPr="00972DB4">
        <w:rPr>
          <w:rFonts w:ascii="Century Gothic" w:hAnsi="Century Gothic"/>
          <w:szCs w:val="20"/>
        </w:rPr>
        <w:t xml:space="preserve">REGON 0000087868, NIP </w:t>
      </w:r>
      <w:r w:rsidRPr="00972DB4">
        <w:rPr>
          <w:rFonts w:ascii="Century Gothic" w:hAnsi="Century Gothic"/>
          <w:bCs/>
          <w:szCs w:val="20"/>
        </w:rPr>
        <w:t>899-22-28-100</w:t>
      </w:r>
      <w:r w:rsidRPr="00972DB4">
        <w:rPr>
          <w:rFonts w:ascii="Century Gothic" w:hAnsi="Century Gothic"/>
          <w:szCs w:val="20"/>
        </w:rPr>
        <w:t xml:space="preserve">, </w:t>
      </w:r>
    </w:p>
    <w:p w14:paraId="509BB9BA" w14:textId="77777777" w:rsidR="007A5D76" w:rsidRPr="00972DB4" w:rsidRDefault="007A5D76" w:rsidP="007A5D76">
      <w:pPr>
        <w:rPr>
          <w:rFonts w:ascii="Century Gothic" w:hAnsi="Century Gothic"/>
          <w:szCs w:val="20"/>
        </w:rPr>
      </w:pPr>
      <w:r w:rsidRPr="00972DB4">
        <w:rPr>
          <w:rFonts w:ascii="Century Gothic" w:hAnsi="Century Gothic"/>
          <w:szCs w:val="20"/>
        </w:rPr>
        <w:t xml:space="preserve">reprezentowanym przez </w:t>
      </w:r>
      <w:r>
        <w:rPr>
          <w:rFonts w:ascii="Century Gothic" w:hAnsi="Century Gothic"/>
          <w:b/>
          <w:szCs w:val="20"/>
        </w:rPr>
        <w:t>……………………….</w:t>
      </w:r>
    </w:p>
    <w:p w14:paraId="0130FF33"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 xml:space="preserve">zwany w dalej  </w:t>
      </w:r>
      <w:r w:rsidRPr="00972DB4">
        <w:rPr>
          <w:rFonts w:ascii="Century Gothic" w:hAnsi="Century Gothic"/>
          <w:b/>
          <w:szCs w:val="20"/>
        </w:rPr>
        <w:t>„Administratorem</w:t>
      </w:r>
      <w:r>
        <w:rPr>
          <w:rFonts w:ascii="Century Gothic" w:hAnsi="Century Gothic"/>
          <w:b/>
          <w:szCs w:val="20"/>
        </w:rPr>
        <w:t xml:space="preserve"> danych</w:t>
      </w:r>
      <w:r w:rsidRPr="00972DB4">
        <w:rPr>
          <w:rFonts w:ascii="Century Gothic" w:hAnsi="Century Gothic"/>
          <w:b/>
          <w:szCs w:val="20"/>
        </w:rPr>
        <w:t>”</w:t>
      </w:r>
      <w:r w:rsidRPr="00972DB4">
        <w:rPr>
          <w:rFonts w:ascii="Century Gothic" w:hAnsi="Century Gothic"/>
          <w:szCs w:val="20"/>
        </w:rPr>
        <w:t xml:space="preserve"> </w:t>
      </w:r>
    </w:p>
    <w:p w14:paraId="4FBAE6D9" w14:textId="77777777" w:rsidR="007A5D76" w:rsidRDefault="007A5D76" w:rsidP="007A5D76">
      <w:pPr>
        <w:spacing w:line="240" w:lineRule="auto"/>
        <w:rPr>
          <w:rFonts w:ascii="Century Gothic" w:hAnsi="Century Gothic"/>
          <w:szCs w:val="20"/>
        </w:rPr>
      </w:pPr>
    </w:p>
    <w:p w14:paraId="5036E9D3"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a</w:t>
      </w:r>
    </w:p>
    <w:p w14:paraId="65B52488" w14:textId="77777777" w:rsidR="007A5D76" w:rsidRDefault="007A5D76" w:rsidP="007A5D76">
      <w:pPr>
        <w:autoSpaceDE w:val="0"/>
        <w:autoSpaceDN w:val="0"/>
        <w:spacing w:line="240" w:lineRule="auto"/>
        <w:rPr>
          <w:rFonts w:ascii="Century Gothic" w:hAnsi="Century Gothic"/>
          <w:b/>
          <w:szCs w:val="20"/>
        </w:rPr>
      </w:pPr>
    </w:p>
    <w:p w14:paraId="71477049" w14:textId="77777777" w:rsidR="007A5D76" w:rsidRDefault="007A5D76" w:rsidP="007A5D76">
      <w:pPr>
        <w:autoSpaceDE w:val="0"/>
        <w:autoSpaceDN w:val="0"/>
        <w:spacing w:line="240" w:lineRule="auto"/>
        <w:rPr>
          <w:rFonts w:ascii="Century Gothic" w:hAnsi="Century Gothic"/>
          <w:szCs w:val="20"/>
        </w:rPr>
      </w:pPr>
      <w:r w:rsidRPr="00972DB4">
        <w:rPr>
          <w:rFonts w:ascii="Century Gothic" w:hAnsi="Century Gothic"/>
          <w:b/>
          <w:szCs w:val="20"/>
        </w:rPr>
        <w:t>…</w:t>
      </w:r>
      <w:r>
        <w:rPr>
          <w:rFonts w:ascii="Century Gothic" w:hAnsi="Century Gothic"/>
          <w:b/>
          <w:szCs w:val="20"/>
        </w:rPr>
        <w:t>…</w:t>
      </w:r>
      <w:r>
        <w:rPr>
          <w:rFonts w:ascii="Century Gothic" w:hAnsi="Century Gothic"/>
          <w:szCs w:val="20"/>
        </w:rPr>
        <w:t>………………………………………………...</w:t>
      </w:r>
    </w:p>
    <w:p w14:paraId="5CAB9C86"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reprezentowanym przez</w:t>
      </w:r>
    </w:p>
    <w:p w14:paraId="3EA0B232" w14:textId="77777777" w:rsidR="007A5D76" w:rsidRPr="00972DB4" w:rsidRDefault="007A5D76" w:rsidP="007A5D76">
      <w:pPr>
        <w:spacing w:line="240" w:lineRule="auto"/>
        <w:rPr>
          <w:rFonts w:ascii="Century Gothic" w:hAnsi="Century Gothic"/>
          <w:b/>
          <w:szCs w:val="20"/>
        </w:rPr>
      </w:pPr>
      <w:r w:rsidRPr="00972DB4">
        <w:rPr>
          <w:rFonts w:ascii="Century Gothic" w:hAnsi="Century Gothic"/>
          <w:szCs w:val="20"/>
        </w:rPr>
        <w:t xml:space="preserve">zwany w dalszej części umowy </w:t>
      </w:r>
      <w:r w:rsidRPr="00972DB4">
        <w:rPr>
          <w:rFonts w:ascii="Century Gothic" w:hAnsi="Century Gothic"/>
          <w:b/>
          <w:szCs w:val="20"/>
        </w:rPr>
        <w:t>„Podmiotem przetwarzającym</w:t>
      </w:r>
      <w:r>
        <w:rPr>
          <w:rFonts w:ascii="Century Gothic" w:hAnsi="Century Gothic"/>
          <w:b/>
          <w:szCs w:val="20"/>
        </w:rPr>
        <w:t xml:space="preserve">” </w:t>
      </w:r>
    </w:p>
    <w:p w14:paraId="35E1091F" w14:textId="77777777" w:rsidR="007A5D76" w:rsidRPr="00972DB4" w:rsidRDefault="007A5D76" w:rsidP="007A5D76">
      <w:pPr>
        <w:spacing w:line="240" w:lineRule="auto"/>
        <w:rPr>
          <w:rFonts w:ascii="Century Gothic" w:hAnsi="Century Gothic"/>
          <w:szCs w:val="20"/>
        </w:rPr>
      </w:pPr>
      <w:r w:rsidRPr="00972DB4">
        <w:rPr>
          <w:rFonts w:ascii="Century Gothic" w:hAnsi="Century Gothic"/>
          <w:szCs w:val="20"/>
        </w:rPr>
        <w:t xml:space="preserve">zwane dalej łącznie </w:t>
      </w:r>
      <w:r w:rsidRPr="00972DB4">
        <w:rPr>
          <w:rFonts w:ascii="Century Gothic" w:hAnsi="Century Gothic"/>
          <w:b/>
          <w:szCs w:val="20"/>
        </w:rPr>
        <w:t>„Stronami”</w:t>
      </w:r>
      <w:r w:rsidRPr="00972DB4">
        <w:rPr>
          <w:rFonts w:ascii="Century Gothic" w:hAnsi="Century Gothic"/>
          <w:szCs w:val="20"/>
        </w:rPr>
        <w:t xml:space="preserve">, a każda z osobna  </w:t>
      </w:r>
      <w:r w:rsidRPr="00972DB4">
        <w:rPr>
          <w:rFonts w:ascii="Century Gothic" w:hAnsi="Century Gothic"/>
          <w:b/>
          <w:szCs w:val="20"/>
        </w:rPr>
        <w:t>„Stroną”</w:t>
      </w:r>
    </w:p>
    <w:p w14:paraId="1527C5C1" w14:textId="77777777" w:rsidR="007A5D76" w:rsidRPr="00972DB4" w:rsidRDefault="007A5D76" w:rsidP="007A5D76">
      <w:pPr>
        <w:spacing w:line="240" w:lineRule="auto"/>
        <w:rPr>
          <w:rFonts w:ascii="Century Gothic" w:hAnsi="Century Gothic"/>
          <w:szCs w:val="20"/>
        </w:rPr>
      </w:pPr>
    </w:p>
    <w:p w14:paraId="31DA2846" w14:textId="77777777" w:rsidR="007A5D76" w:rsidRPr="00972DB4" w:rsidRDefault="007A5D76" w:rsidP="007A5D76">
      <w:pPr>
        <w:spacing w:line="240" w:lineRule="auto"/>
        <w:rPr>
          <w:rFonts w:ascii="Century Gothic" w:hAnsi="Century Gothic"/>
          <w:szCs w:val="20"/>
        </w:rPr>
      </w:pPr>
    </w:p>
    <w:p w14:paraId="1947D0E3"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 1</w:t>
      </w:r>
    </w:p>
    <w:p w14:paraId="73254491"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Przedmiot umowy</w:t>
      </w:r>
      <w:r>
        <w:rPr>
          <w:rFonts w:ascii="Century Gothic" w:hAnsi="Century Gothic"/>
          <w:b/>
          <w:szCs w:val="20"/>
        </w:rPr>
        <w:t>,</w:t>
      </w:r>
      <w:r w:rsidRPr="00972DB4">
        <w:rPr>
          <w:rFonts w:ascii="Century Gothic" w:hAnsi="Century Gothic"/>
          <w:b/>
          <w:szCs w:val="20"/>
        </w:rPr>
        <w:t xml:space="preserve"> zakres</w:t>
      </w:r>
      <w:r>
        <w:rPr>
          <w:rFonts w:ascii="Century Gothic" w:hAnsi="Century Gothic"/>
          <w:b/>
          <w:szCs w:val="20"/>
        </w:rPr>
        <w:t xml:space="preserve"> i cel </w:t>
      </w:r>
      <w:r w:rsidRPr="00972DB4">
        <w:rPr>
          <w:rFonts w:ascii="Century Gothic" w:hAnsi="Century Gothic"/>
          <w:b/>
          <w:szCs w:val="20"/>
        </w:rPr>
        <w:t>przetwarzania danych osobowych</w:t>
      </w:r>
    </w:p>
    <w:p w14:paraId="77C4600A" w14:textId="77777777" w:rsidR="007A5D76" w:rsidRPr="00972DB4" w:rsidRDefault="007A5D76" w:rsidP="007A5D76">
      <w:pPr>
        <w:spacing w:line="240" w:lineRule="auto"/>
        <w:jc w:val="center"/>
        <w:rPr>
          <w:rFonts w:ascii="Century Gothic" w:hAnsi="Century Gothic"/>
          <w:b/>
          <w:szCs w:val="20"/>
        </w:rPr>
      </w:pPr>
    </w:p>
    <w:p w14:paraId="43A55917" w14:textId="77777777" w:rsidR="007A5D76" w:rsidRPr="00670A20" w:rsidRDefault="007A5D76" w:rsidP="007A5D76">
      <w:pPr>
        <w:pStyle w:val="Akapitzlist"/>
        <w:numPr>
          <w:ilvl w:val="0"/>
          <w:numId w:val="35"/>
        </w:numPr>
        <w:spacing w:after="0" w:line="240" w:lineRule="auto"/>
        <w:rPr>
          <w:rFonts w:ascii="Century Gothic" w:hAnsi="Century Gothic"/>
          <w:szCs w:val="20"/>
        </w:rPr>
      </w:pPr>
      <w:r w:rsidRPr="00670A20">
        <w:rPr>
          <w:rFonts w:ascii="Century Gothic" w:hAnsi="Century Gothic"/>
          <w:szCs w:val="20"/>
        </w:rPr>
        <w:t>W związku z zawarciem i realizacją umowy (dalej: Umowa) nr ………………………………..…………. z dnia …………………………,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w:t>
      </w:r>
      <w:r w:rsidRPr="00670A20">
        <w:rPr>
          <w:rFonts w:ascii="Century Gothic" w:hAnsi="Century Gothic"/>
          <w:b/>
          <w:szCs w:val="20"/>
        </w:rPr>
        <w:t>Rozporządzeniem</w:t>
      </w:r>
      <w:r w:rsidRPr="00670A20">
        <w:rPr>
          <w:rFonts w:ascii="Century Gothic" w:hAnsi="Century Gothic"/>
          <w:szCs w:val="20"/>
        </w:rPr>
        <w:t>”), czynności związane z przetwarzaniem danych osobowych.</w:t>
      </w:r>
    </w:p>
    <w:p w14:paraId="3957B221" w14:textId="77777777" w:rsidR="007A5D76" w:rsidRPr="003B04CE" w:rsidRDefault="007A5D76" w:rsidP="007A5D76">
      <w:pPr>
        <w:pStyle w:val="Akapitzlist"/>
        <w:numPr>
          <w:ilvl w:val="0"/>
          <w:numId w:val="35"/>
        </w:numPr>
        <w:spacing w:after="160" w:line="240" w:lineRule="auto"/>
        <w:rPr>
          <w:rFonts w:ascii="Century Gothic" w:hAnsi="Century Gothic"/>
          <w:szCs w:val="20"/>
        </w:rPr>
      </w:pPr>
      <w:r w:rsidRPr="003B04CE">
        <w:rPr>
          <w:rFonts w:ascii="Century Gothic" w:hAnsi="Century Gothic"/>
          <w:szCs w:val="20"/>
        </w:rPr>
        <w:t xml:space="preserve">Celem powierzenia przetwarzania danych osobowych jest wyłącznie realizacja Umowy. </w:t>
      </w:r>
    </w:p>
    <w:p w14:paraId="74596F9B" w14:textId="77777777" w:rsidR="007A5D76" w:rsidRPr="003B04CE" w:rsidRDefault="007A5D76" w:rsidP="007A5D76">
      <w:pPr>
        <w:pStyle w:val="Akapitzlist"/>
        <w:numPr>
          <w:ilvl w:val="0"/>
          <w:numId w:val="35"/>
        </w:numPr>
        <w:spacing w:after="160" w:line="259" w:lineRule="auto"/>
        <w:rPr>
          <w:rFonts w:ascii="Century Gothic" w:hAnsi="Century Gothic"/>
          <w:szCs w:val="20"/>
        </w:rPr>
      </w:pPr>
      <w:r w:rsidRPr="003B04CE">
        <w:rPr>
          <w:rFonts w:ascii="Century Gothic" w:hAnsi="Century Gothic"/>
          <w:szCs w:val="20"/>
        </w:rPr>
        <w:t xml:space="preserve">Zakres powierzonych Podmiotowi przetwarzającemu do przetwarzania danych osobowych jakie podmiot przetwarzający musi przetwarzać w celu prawidłowej realizacji </w:t>
      </w:r>
      <w:r w:rsidRPr="003B04CE">
        <w:rPr>
          <w:rFonts w:ascii="Century Gothic" w:hAnsi="Century Gothic"/>
          <w:bCs/>
          <w:szCs w:val="20"/>
        </w:rPr>
        <w:t xml:space="preserve">obowiązków wynikających z zawartej Umowy </w:t>
      </w:r>
      <w:r w:rsidRPr="003B04CE">
        <w:rPr>
          <w:rFonts w:ascii="Century Gothic" w:hAnsi="Century Gothic"/>
          <w:szCs w:val="20"/>
        </w:rPr>
        <w:t xml:space="preserve">jest ściśle związany z katalogiem danych osobowych przetwarzanym przez Administratora danych </w:t>
      </w:r>
      <w:r w:rsidRPr="003B04CE">
        <w:rPr>
          <w:rFonts w:ascii="Century Gothic" w:hAnsi="Century Gothic"/>
          <w:bCs/>
          <w:szCs w:val="20"/>
        </w:rPr>
        <w:t>i</w:t>
      </w:r>
      <w:r w:rsidRPr="003B04CE">
        <w:rPr>
          <w:rFonts w:ascii="Century Gothic" w:hAnsi="Century Gothic"/>
          <w:szCs w:val="20"/>
        </w:rPr>
        <w:t xml:space="preserve"> </w:t>
      </w:r>
      <w:r w:rsidRPr="003B04CE">
        <w:rPr>
          <w:rFonts w:ascii="Century Gothic" w:hAnsi="Century Gothic"/>
          <w:bCs/>
          <w:szCs w:val="20"/>
        </w:rPr>
        <w:t>może w szczególności obejmować</w:t>
      </w:r>
      <w:r w:rsidRPr="003B04CE">
        <w:rPr>
          <w:rFonts w:ascii="Century Gothic" w:hAnsi="Century Gothic"/>
          <w:szCs w:val="20"/>
        </w:rPr>
        <w:t>: dane zwykłe, dane biometryczne, szczególne kategorie danych, w tym dane dotyczące stanu zdrowia odnośnie osób, których dotyczy realizacja Umowy.</w:t>
      </w:r>
    </w:p>
    <w:p w14:paraId="261B826C" w14:textId="77777777" w:rsidR="007A5D76" w:rsidRPr="003B04CE" w:rsidRDefault="007A5D76" w:rsidP="007A5D76">
      <w:pPr>
        <w:pStyle w:val="Akapitzlist"/>
        <w:numPr>
          <w:ilvl w:val="0"/>
          <w:numId w:val="35"/>
        </w:numPr>
        <w:spacing w:after="160" w:line="240" w:lineRule="auto"/>
        <w:rPr>
          <w:rFonts w:ascii="Century Gothic" w:hAnsi="Century Gothic"/>
          <w:szCs w:val="20"/>
        </w:rPr>
      </w:pPr>
      <w:r w:rsidRPr="003B04CE">
        <w:rPr>
          <w:rFonts w:ascii="Century Gothic" w:hAnsi="Century Gothic"/>
          <w:szCs w:val="20"/>
        </w:rPr>
        <w:t>Podmiot przetwarzający ma prawo wykonywać na powierzonych mu danych wyłącznie operacje przetwarzania danych osobowych wynikające z czynności wskazanych w Umowie i wyłącznie w zakresie i czasie niezbędnym do realizacji obowiązków, wynikających z zawartej z Administratorem danych Umowy.</w:t>
      </w:r>
    </w:p>
    <w:p w14:paraId="08673F7B" w14:textId="77777777" w:rsidR="007A5D76" w:rsidRDefault="007A5D76" w:rsidP="007A5D76">
      <w:pPr>
        <w:pStyle w:val="Akapitzlist"/>
        <w:numPr>
          <w:ilvl w:val="0"/>
          <w:numId w:val="35"/>
        </w:numPr>
        <w:spacing w:after="160" w:line="240" w:lineRule="auto"/>
        <w:rPr>
          <w:rFonts w:ascii="Century Gothic" w:hAnsi="Century Gothic"/>
          <w:szCs w:val="20"/>
        </w:rPr>
      </w:pPr>
      <w:r w:rsidRPr="001842A8">
        <w:rPr>
          <w:rFonts w:ascii="Century Gothic" w:hAnsi="Century Gothic"/>
          <w:szCs w:val="20"/>
        </w:rPr>
        <w:t>Podmiot przetwarzający zobowiązuje</w:t>
      </w:r>
      <w:r w:rsidRPr="002A51D8">
        <w:rPr>
          <w:rFonts w:ascii="Century Gothic" w:hAnsi="Century Gothic"/>
          <w:szCs w:val="20"/>
        </w:rPr>
        <w:t xml:space="preserve"> się przetwarzać powierzone dane osobowe jedynie w celu i zakresie określony</w:t>
      </w:r>
      <w:r>
        <w:rPr>
          <w:rFonts w:ascii="Century Gothic" w:hAnsi="Century Gothic"/>
          <w:szCs w:val="20"/>
        </w:rPr>
        <w:t>m w niniejszym paragrafie.</w:t>
      </w:r>
    </w:p>
    <w:p w14:paraId="7BFB07C7"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§2</w:t>
      </w:r>
    </w:p>
    <w:p w14:paraId="6866630A"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 xml:space="preserve">Obowiązki podmiotu przetwarzającego </w:t>
      </w:r>
    </w:p>
    <w:p w14:paraId="3AF25950" w14:textId="77777777" w:rsidR="007A5D76" w:rsidRPr="00972DB4" w:rsidRDefault="007A5D76" w:rsidP="007A5D76">
      <w:pPr>
        <w:spacing w:line="240" w:lineRule="auto"/>
        <w:jc w:val="center"/>
        <w:rPr>
          <w:rFonts w:ascii="Century Gothic" w:hAnsi="Century Gothic"/>
          <w:b/>
          <w:szCs w:val="20"/>
        </w:rPr>
      </w:pPr>
    </w:p>
    <w:p w14:paraId="7E59345D" w14:textId="77777777" w:rsidR="007A5D76" w:rsidRPr="00972DB4" w:rsidRDefault="007A5D76" w:rsidP="007A5D76">
      <w:pPr>
        <w:pStyle w:val="Akapitzlist"/>
        <w:numPr>
          <w:ilvl w:val="0"/>
          <w:numId w:val="36"/>
        </w:numPr>
        <w:spacing w:after="160" w:line="240" w:lineRule="auto"/>
        <w:ind w:left="709" w:hanging="283"/>
        <w:rPr>
          <w:rFonts w:ascii="Century Gothic" w:hAnsi="Century Gothic"/>
          <w:szCs w:val="20"/>
        </w:rPr>
      </w:pPr>
      <w:r w:rsidRPr="00972DB4">
        <w:rPr>
          <w:rFonts w:ascii="Century Gothic" w:hAnsi="Century Gothic"/>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3ADFFA" w14:textId="77777777" w:rsidR="007A5D76" w:rsidRPr="00972DB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Podmiot przetwarzający zobowiązuje się dołożyć należytej staranności przy przetwarzaniu powierzonych danych osobowych.</w:t>
      </w:r>
    </w:p>
    <w:p w14:paraId="50AF4DF7" w14:textId="77777777" w:rsidR="007A5D76" w:rsidRPr="00C05AF0" w:rsidRDefault="007A5D76" w:rsidP="007A5D76">
      <w:pPr>
        <w:pStyle w:val="Akapitzlist"/>
        <w:numPr>
          <w:ilvl w:val="0"/>
          <w:numId w:val="36"/>
        </w:numPr>
        <w:spacing w:after="160" w:line="240" w:lineRule="auto"/>
        <w:ind w:left="709" w:hanging="425"/>
        <w:rPr>
          <w:rFonts w:ascii="Century Gothic" w:hAnsi="Century Gothic"/>
          <w:color w:val="FF0000"/>
          <w:szCs w:val="20"/>
        </w:rPr>
      </w:pPr>
      <w:r w:rsidRPr="00972DB4">
        <w:rPr>
          <w:rFonts w:ascii="Century Gothic" w:hAnsi="Century Gothic"/>
          <w:szCs w:val="20"/>
        </w:rPr>
        <w:lastRenderedPageBreak/>
        <w:t>Podmiot przetwarzający zobowiązuje się do nadania upoważnień do przetwarzania danych osobowych wszystkim osobom, które będą przetwarzały powierzone dane w celu realizacji niniejsze</w:t>
      </w:r>
      <w:r>
        <w:rPr>
          <w:rFonts w:ascii="Century Gothic" w:hAnsi="Century Gothic"/>
          <w:szCs w:val="20"/>
        </w:rPr>
        <w:t xml:space="preserve">go </w:t>
      </w:r>
      <w:r w:rsidRPr="003B04CE">
        <w:rPr>
          <w:rFonts w:ascii="Century Gothic" w:hAnsi="Century Gothic"/>
          <w:szCs w:val="20"/>
        </w:rPr>
        <w:t xml:space="preserve">Porozumienia oraz umowy zawartej z Administratorem danych. </w:t>
      </w:r>
    </w:p>
    <w:p w14:paraId="704ED5E4" w14:textId="77777777" w:rsidR="007A5D76" w:rsidRPr="00972DB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Podmiot przetwarzający zobowiązuje się zapewnić zachowanie w tajemnicy (o której mowa w art. 28 ust 3 pkt b Rozporządzenia) przetwarzanych danych przez osoby, które upoważnia do przetwarzania danych osobowych w celu realizacji niniejsze</w:t>
      </w:r>
      <w:r>
        <w:rPr>
          <w:rFonts w:ascii="Century Gothic" w:hAnsi="Century Gothic"/>
          <w:szCs w:val="20"/>
        </w:rPr>
        <w:t>go Porozumienia</w:t>
      </w:r>
      <w:r w:rsidRPr="00972DB4">
        <w:rPr>
          <w:rFonts w:ascii="Century Gothic" w:hAnsi="Century Gothic"/>
          <w:szCs w:val="20"/>
        </w:rPr>
        <w:t>, zarówno w trakcie zatrudnienia ich w Podmiocie przetwarzającym, jak i po jego ustaniu</w:t>
      </w:r>
      <w:r>
        <w:rPr>
          <w:rFonts w:ascii="Century Gothic" w:hAnsi="Century Gothic"/>
          <w:szCs w:val="20"/>
        </w:rPr>
        <w:t>, chyba że osoby te objęte są ustawowym obowiązkiem zachowania tajemnicy</w:t>
      </w:r>
      <w:r w:rsidRPr="00972DB4">
        <w:rPr>
          <w:rFonts w:ascii="Century Gothic" w:hAnsi="Century Gothic"/>
          <w:szCs w:val="20"/>
        </w:rPr>
        <w:t>.</w:t>
      </w:r>
    </w:p>
    <w:p w14:paraId="1B7091E1" w14:textId="77777777" w:rsidR="007A5D76" w:rsidRPr="00972DB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 xml:space="preserve">Podmiot przetwarzający zobowiązuje się do prowadzenia ewidencji osób, które zostały przez niego upoważnione do przetwarzania danych osobowych. </w:t>
      </w:r>
    </w:p>
    <w:p w14:paraId="48991691" w14:textId="77777777" w:rsidR="007A5D76" w:rsidRPr="003B04CE" w:rsidRDefault="007A5D76" w:rsidP="007A5D76">
      <w:pPr>
        <w:pStyle w:val="Akapitzlist"/>
        <w:numPr>
          <w:ilvl w:val="0"/>
          <w:numId w:val="36"/>
        </w:numPr>
        <w:spacing w:after="160" w:line="240" w:lineRule="auto"/>
        <w:ind w:left="709" w:hanging="425"/>
        <w:rPr>
          <w:rFonts w:ascii="Century Gothic" w:hAnsi="Century Gothic"/>
          <w:szCs w:val="20"/>
        </w:rPr>
      </w:pPr>
      <w:r w:rsidRPr="003B04CE">
        <w:rPr>
          <w:rFonts w:ascii="Century Gothic" w:hAnsi="Century Gothic"/>
          <w:szCs w:val="20"/>
        </w:rPr>
        <w:t>Podmiot przetwarzający po zakończeniu świadczenia usług związanych z przetwarzaniem zależnie od woli Administratora - usuwa lub zwraca Administratorowi wszelkie dane osobowe oraz usuwa wszelkie ich istniejące kopie, chyba że prawo Unii lub prawo państwa członkowskiego nakazują przechowywanie danych osobowych.</w:t>
      </w:r>
    </w:p>
    <w:p w14:paraId="34038A80" w14:textId="77777777" w:rsidR="007A5D76"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W miarę możliwości Podmiot przetwarzający pomaga Administratorowi w niezbędnym zakresie wywiązywać się z obowiązku odpowiadania na żądania osoby, której dane dotyczą</w:t>
      </w:r>
      <w:r>
        <w:rPr>
          <w:rFonts w:ascii="Century Gothic" w:hAnsi="Century Gothic"/>
          <w:szCs w:val="20"/>
        </w:rPr>
        <w:t xml:space="preserve">, </w:t>
      </w:r>
      <w:r w:rsidRPr="00545010">
        <w:rPr>
          <w:rFonts w:ascii="Century Gothic" w:hAnsi="Century Gothic"/>
          <w:szCs w:val="20"/>
        </w:rPr>
        <w:t>w zakresie wykonywania jej praw określonych</w:t>
      </w:r>
      <w:r>
        <w:rPr>
          <w:rFonts w:ascii="Century Gothic" w:hAnsi="Century Gothic"/>
          <w:szCs w:val="20"/>
        </w:rPr>
        <w:t xml:space="preserve"> w </w:t>
      </w:r>
      <w:r w:rsidRPr="00030801">
        <w:rPr>
          <w:rFonts w:ascii="Century Gothic" w:hAnsi="Century Gothic"/>
          <w:szCs w:val="20"/>
        </w:rPr>
        <w:t xml:space="preserve"> rozdziale III Rozporządzenia</w:t>
      </w:r>
      <w:r w:rsidRPr="00972DB4">
        <w:rPr>
          <w:rFonts w:ascii="Century Gothic" w:hAnsi="Century Gothic"/>
          <w:szCs w:val="20"/>
        </w:rPr>
        <w:t xml:space="preserve">,  oraz wywiązywania się z obowiązków określonych w art. 32-36 Rozporządzenia. </w:t>
      </w:r>
    </w:p>
    <w:p w14:paraId="06E51177" w14:textId="77777777" w:rsidR="007A5D76" w:rsidRPr="005F7A94" w:rsidRDefault="007A5D76" w:rsidP="007A5D76">
      <w:pPr>
        <w:pStyle w:val="Akapitzlist"/>
        <w:numPr>
          <w:ilvl w:val="0"/>
          <w:numId w:val="36"/>
        </w:numPr>
        <w:spacing w:after="160" w:line="240" w:lineRule="auto"/>
        <w:ind w:left="709" w:hanging="425"/>
        <w:rPr>
          <w:rFonts w:ascii="Century Gothic" w:hAnsi="Century Gothic"/>
          <w:szCs w:val="20"/>
        </w:rPr>
      </w:pPr>
      <w:r w:rsidRPr="00972DB4">
        <w:rPr>
          <w:rFonts w:ascii="Century Gothic" w:hAnsi="Century Gothic"/>
          <w:szCs w:val="20"/>
        </w:rPr>
        <w:t xml:space="preserve">Podmiot przetwarzający po stwierdzeniu podejrzenia naruszenia przepisów dot. ochrony danych osobowych bez zbędnej zwłoki zgłasza je Administratorowi nie później niż w ciągu </w:t>
      </w:r>
      <w:r>
        <w:rPr>
          <w:rFonts w:ascii="Century Gothic" w:hAnsi="Century Gothic"/>
          <w:szCs w:val="20"/>
        </w:rPr>
        <w:t>48</w:t>
      </w:r>
      <w:r w:rsidRPr="00972DB4">
        <w:rPr>
          <w:rFonts w:ascii="Century Gothic" w:hAnsi="Century Gothic"/>
          <w:szCs w:val="20"/>
        </w:rPr>
        <w:t xml:space="preserve"> </w:t>
      </w:r>
      <w:r w:rsidRPr="00277FF1">
        <w:rPr>
          <w:rFonts w:ascii="Century Gothic" w:hAnsi="Century Gothic"/>
          <w:szCs w:val="20"/>
        </w:rPr>
        <w:t>g</w:t>
      </w:r>
      <w:r w:rsidRPr="00972DB4">
        <w:rPr>
          <w:rFonts w:ascii="Century Gothic" w:hAnsi="Century Gothic"/>
          <w:szCs w:val="20"/>
        </w:rPr>
        <w:t xml:space="preserve">odzin </w:t>
      </w:r>
      <w:r w:rsidRPr="005F7A94">
        <w:rPr>
          <w:rFonts w:ascii="Century Gothic" w:hAnsi="Century Gothic"/>
          <w:szCs w:val="20"/>
        </w:rPr>
        <w:t>na</w:t>
      </w:r>
      <w:r>
        <w:rPr>
          <w:rFonts w:ascii="Century Gothic" w:hAnsi="Century Gothic"/>
          <w:szCs w:val="20"/>
        </w:rPr>
        <w:t xml:space="preserve"> </w:t>
      </w:r>
      <w:r w:rsidRPr="00972DB4">
        <w:rPr>
          <w:rFonts w:ascii="Century Gothic" w:hAnsi="Century Gothic"/>
          <w:szCs w:val="20"/>
        </w:rPr>
        <w:t>adr</w:t>
      </w:r>
      <w:r>
        <w:rPr>
          <w:rFonts w:ascii="Century Gothic" w:hAnsi="Century Gothic"/>
          <w:szCs w:val="20"/>
        </w:rPr>
        <w:t xml:space="preserve">es poczty elektronicznej: </w:t>
      </w:r>
      <w:hyperlink r:id="rId9" w:history="1">
        <w:r w:rsidRPr="004C5E4C">
          <w:rPr>
            <w:rStyle w:val="Hipercze"/>
            <w:b/>
          </w:rPr>
          <w:t>iod@dco.com.pl</w:t>
        </w:r>
      </w:hyperlink>
    </w:p>
    <w:p w14:paraId="1CDBC837"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§3</w:t>
      </w:r>
    </w:p>
    <w:p w14:paraId="369CB27C"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Prawo kontroli</w:t>
      </w:r>
    </w:p>
    <w:p w14:paraId="347803FB" w14:textId="77777777" w:rsidR="007A5D76" w:rsidRPr="00972DB4" w:rsidRDefault="007A5D76" w:rsidP="007A5D76">
      <w:pPr>
        <w:spacing w:line="240" w:lineRule="auto"/>
        <w:jc w:val="center"/>
        <w:rPr>
          <w:rFonts w:ascii="Century Gothic" w:hAnsi="Century Gothic"/>
          <w:b/>
          <w:szCs w:val="20"/>
        </w:rPr>
      </w:pPr>
    </w:p>
    <w:p w14:paraId="7B3D9237"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 xml:space="preserve">Administrator danych zgodnie z art. 28 ust. </w:t>
      </w:r>
      <w:r w:rsidRPr="005F7A94">
        <w:rPr>
          <w:rFonts w:ascii="Century Gothic" w:hAnsi="Century Gothic"/>
          <w:szCs w:val="20"/>
        </w:rPr>
        <w:t xml:space="preserve">3 pkt h) Rozporządzenia ma prawo kontroli, czy środki zastosowane przez Podmiot przetwarzający przy przetwarzaniu i zabezpieczeniu powierzonych danych osobowych spełniają postanowienia Porozumienia oraz aktualnych przepisów dotyczących ochrony danych osobowych. </w:t>
      </w:r>
    </w:p>
    <w:p w14:paraId="041F469D"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Administrator danych realizować będzie prawo kontroli w godzinach pracy Podmiotu przetwarzającego i z minimum 7 dniowym  jego uprzedzeniem.</w:t>
      </w:r>
    </w:p>
    <w:p w14:paraId="3EE4A79D"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Podmiot przetwarzający zobowiązuje się do usunięcia uchybień stwierdzonych podczas kontroli w terminie wskazanym przez Administratora danych nie dłuższym niż 14 dni.</w:t>
      </w:r>
    </w:p>
    <w:p w14:paraId="64FEFCD0" w14:textId="77777777" w:rsidR="007A5D76" w:rsidRPr="00972DB4" w:rsidRDefault="007A5D76" w:rsidP="007A5D76">
      <w:pPr>
        <w:pStyle w:val="Akapitzlist"/>
        <w:numPr>
          <w:ilvl w:val="0"/>
          <w:numId w:val="37"/>
        </w:numPr>
        <w:spacing w:after="160" w:line="240" w:lineRule="auto"/>
        <w:rPr>
          <w:rFonts w:ascii="Century Gothic" w:hAnsi="Century Gothic"/>
          <w:szCs w:val="20"/>
        </w:rPr>
      </w:pPr>
      <w:r w:rsidRPr="00972DB4">
        <w:rPr>
          <w:rFonts w:ascii="Century Gothic" w:hAnsi="Century Gothic"/>
          <w:szCs w:val="20"/>
        </w:rPr>
        <w:t xml:space="preserve">Podmiot przetwarzający udostępnia Administratorowi wszelkie informacje niezbędne do wykazania spełnienia obowiązków określonych w art. 28 Rozporządzenia. </w:t>
      </w:r>
    </w:p>
    <w:p w14:paraId="25359C0B"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§4</w:t>
      </w:r>
    </w:p>
    <w:p w14:paraId="14B01BBA"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Dalsze powierzenie danych do przetwarzania</w:t>
      </w:r>
    </w:p>
    <w:p w14:paraId="43247E38" w14:textId="77777777" w:rsidR="007A5D76" w:rsidRPr="00972DB4" w:rsidRDefault="007A5D76" w:rsidP="007A5D76">
      <w:pPr>
        <w:spacing w:line="240" w:lineRule="auto"/>
        <w:jc w:val="center"/>
        <w:rPr>
          <w:rFonts w:ascii="Century Gothic" w:hAnsi="Century Gothic"/>
          <w:b/>
          <w:szCs w:val="20"/>
        </w:rPr>
      </w:pPr>
    </w:p>
    <w:p w14:paraId="6A0B0767" w14:textId="77777777" w:rsidR="007A5D76" w:rsidRPr="009F507F" w:rsidRDefault="007A5D76" w:rsidP="007A5D76">
      <w:pPr>
        <w:pStyle w:val="Akapitzlist"/>
        <w:numPr>
          <w:ilvl w:val="0"/>
          <w:numId w:val="38"/>
        </w:numPr>
        <w:spacing w:after="0" w:line="240" w:lineRule="auto"/>
        <w:rPr>
          <w:rFonts w:ascii="Century Gothic" w:hAnsi="Century Gothic"/>
          <w:strike/>
          <w:szCs w:val="20"/>
        </w:rPr>
      </w:pPr>
      <w:r>
        <w:rPr>
          <w:rFonts w:ascii="Century Gothic" w:hAnsi="Century Gothic"/>
          <w:szCs w:val="20"/>
        </w:rPr>
        <w:t>Administrator upoważnia Podmiot przewarzający do dalszego przetwarzania danych osobowych podwykonawcom wyłącznie w zakresie i celu niezbędnym do wykonania Umowy. Podmiot przetwarzający jest zobowiązany do zapewnienia, że podwykonawcy spełniają takie same wymagania i obowiązki ochrony danych osobowych jak Podmiot przetwarzający, w szczególności obowiązek zapewnienia wystarczających gwarancji wdrożenia odpowiednich środków organizacyjnych i technicznych, aby przetwarzanie odpowiadało wymogom aktualnie obowiązujących przepisów prawa w zakresie ochrony danych osobowych.</w:t>
      </w:r>
    </w:p>
    <w:p w14:paraId="4427EB2F" w14:textId="77777777" w:rsidR="007A5D76" w:rsidRPr="00972DB4" w:rsidRDefault="007A5D76" w:rsidP="007A5D76">
      <w:pPr>
        <w:numPr>
          <w:ilvl w:val="0"/>
          <w:numId w:val="38"/>
        </w:numPr>
        <w:spacing w:after="0" w:line="240" w:lineRule="auto"/>
        <w:rPr>
          <w:rFonts w:ascii="Century Gothic" w:hAnsi="Century Gothic"/>
          <w:szCs w:val="20"/>
        </w:rPr>
      </w:pPr>
      <w:r w:rsidRPr="00972DB4">
        <w:rPr>
          <w:rFonts w:ascii="Century Gothic" w:hAnsi="Century Gothic"/>
          <w:szCs w:val="20"/>
        </w:rPr>
        <w:t>Podmiot przetwarzający informuje Administratora o wszelkich zamierzonych zmianach dotyczących dodania lub zastąpienia innych podmiotów przetwarzających, dając tym samym możliwość wyrażenia sprzeciwu wobec takich zmian.</w:t>
      </w:r>
    </w:p>
    <w:p w14:paraId="4A765213" w14:textId="77777777" w:rsidR="007A5D76" w:rsidRPr="00972DB4" w:rsidRDefault="007A5D76" w:rsidP="007A5D76">
      <w:pPr>
        <w:pStyle w:val="Akapitzlist"/>
        <w:numPr>
          <w:ilvl w:val="0"/>
          <w:numId w:val="38"/>
        </w:numPr>
        <w:spacing w:after="0" w:line="240" w:lineRule="auto"/>
        <w:rPr>
          <w:rFonts w:ascii="Century Gothic" w:hAnsi="Century Gothic"/>
          <w:szCs w:val="20"/>
        </w:rPr>
      </w:pPr>
      <w:r w:rsidRPr="00972DB4">
        <w:rPr>
          <w:rFonts w:ascii="Century Gothic" w:hAnsi="Century Gothic"/>
          <w:szCs w:val="20"/>
        </w:rPr>
        <w:t>Przekazanie powierzonych danych do państwa trzeciego może nastąpić jedynie na pisemne polecenie Administratora danych</w:t>
      </w:r>
      <w:r>
        <w:rPr>
          <w:rFonts w:ascii="Century Gothic" w:hAnsi="Century Gothic"/>
          <w:szCs w:val="20"/>
        </w:rPr>
        <w:t>,</w:t>
      </w:r>
      <w:r w:rsidRPr="00972DB4">
        <w:rPr>
          <w:rFonts w:ascii="Century Gothic" w:hAnsi="Century Gothic"/>
          <w:szCs w:val="20"/>
        </w:rPr>
        <w:t xml:space="preserve">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837813D" w14:textId="77777777" w:rsidR="007A5D76" w:rsidRPr="00972DB4" w:rsidRDefault="007A5D76" w:rsidP="007A5D76">
      <w:pPr>
        <w:pStyle w:val="Akapitzlist"/>
        <w:numPr>
          <w:ilvl w:val="0"/>
          <w:numId w:val="38"/>
        </w:numPr>
        <w:spacing w:after="0" w:line="240" w:lineRule="auto"/>
        <w:rPr>
          <w:rFonts w:ascii="Century Gothic" w:hAnsi="Century Gothic"/>
          <w:szCs w:val="20"/>
        </w:rPr>
      </w:pPr>
      <w:r w:rsidRPr="00972DB4">
        <w:rPr>
          <w:rFonts w:ascii="Century Gothic" w:hAnsi="Century Gothic"/>
          <w:szCs w:val="20"/>
        </w:rPr>
        <w:t xml:space="preserve">Podwykonawca, o którym mowa w §4 ust. 1 </w:t>
      </w:r>
      <w:r>
        <w:rPr>
          <w:rFonts w:ascii="Century Gothic" w:hAnsi="Century Gothic"/>
          <w:szCs w:val="20"/>
        </w:rPr>
        <w:t>Porozumienia</w:t>
      </w:r>
      <w:r w:rsidRPr="00972DB4">
        <w:rPr>
          <w:rFonts w:ascii="Century Gothic" w:hAnsi="Century Gothic"/>
          <w:szCs w:val="20"/>
        </w:rPr>
        <w:t xml:space="preserve"> winien spełniać te same gwarancje i obowiązki jakie zostały nałożone na Pod</w:t>
      </w:r>
      <w:r>
        <w:rPr>
          <w:rFonts w:ascii="Century Gothic" w:hAnsi="Century Gothic"/>
          <w:szCs w:val="20"/>
        </w:rPr>
        <w:t>miot przetwarzający w niniejszym Porozumieniu.</w:t>
      </w:r>
      <w:r w:rsidRPr="00972DB4">
        <w:rPr>
          <w:rFonts w:ascii="Century Gothic" w:hAnsi="Century Gothic"/>
          <w:szCs w:val="20"/>
        </w:rPr>
        <w:t xml:space="preserve"> </w:t>
      </w:r>
    </w:p>
    <w:p w14:paraId="4465CEF0" w14:textId="77777777" w:rsidR="007A5D76" w:rsidRDefault="007A5D76" w:rsidP="007A5D76">
      <w:pPr>
        <w:spacing w:line="240" w:lineRule="auto"/>
        <w:jc w:val="center"/>
        <w:rPr>
          <w:rFonts w:ascii="Century Gothic" w:hAnsi="Century Gothic"/>
          <w:b/>
          <w:szCs w:val="20"/>
        </w:rPr>
      </w:pPr>
    </w:p>
    <w:p w14:paraId="10C0957F" w14:textId="77777777" w:rsidR="007A5D76" w:rsidRDefault="007A5D76" w:rsidP="007A5D76">
      <w:pPr>
        <w:spacing w:line="240" w:lineRule="auto"/>
        <w:jc w:val="center"/>
        <w:rPr>
          <w:rFonts w:ascii="Century Gothic" w:hAnsi="Century Gothic"/>
          <w:b/>
          <w:szCs w:val="20"/>
        </w:rPr>
      </w:pPr>
    </w:p>
    <w:p w14:paraId="4733E77A" w14:textId="77777777" w:rsidR="007A5D76" w:rsidRPr="00972DB4" w:rsidRDefault="007A5D76" w:rsidP="007A5D76">
      <w:pPr>
        <w:spacing w:line="240" w:lineRule="auto"/>
        <w:jc w:val="center"/>
        <w:rPr>
          <w:rFonts w:ascii="Century Gothic" w:hAnsi="Century Gothic"/>
          <w:b/>
          <w:szCs w:val="20"/>
        </w:rPr>
      </w:pPr>
      <w:r>
        <w:rPr>
          <w:rFonts w:ascii="Century Gothic" w:hAnsi="Century Gothic"/>
          <w:b/>
          <w:szCs w:val="20"/>
        </w:rPr>
        <w:lastRenderedPageBreak/>
        <w:t>§</w:t>
      </w:r>
      <w:r w:rsidRPr="00972DB4">
        <w:rPr>
          <w:rFonts w:ascii="Century Gothic" w:hAnsi="Century Gothic"/>
          <w:b/>
          <w:szCs w:val="20"/>
        </w:rPr>
        <w:t>5</w:t>
      </w:r>
    </w:p>
    <w:p w14:paraId="2D4411F5" w14:textId="77777777" w:rsidR="007A5D76" w:rsidRDefault="007A5D76" w:rsidP="007A5D76">
      <w:pPr>
        <w:spacing w:line="240" w:lineRule="auto"/>
        <w:jc w:val="center"/>
        <w:rPr>
          <w:rFonts w:ascii="Century Gothic" w:hAnsi="Century Gothic"/>
          <w:b/>
          <w:szCs w:val="20"/>
        </w:rPr>
      </w:pPr>
      <w:r w:rsidRPr="00972DB4">
        <w:rPr>
          <w:rFonts w:ascii="Century Gothic" w:hAnsi="Century Gothic"/>
          <w:b/>
          <w:szCs w:val="20"/>
        </w:rPr>
        <w:t>Zasady zachowania poufności</w:t>
      </w:r>
    </w:p>
    <w:p w14:paraId="2771A74B" w14:textId="77777777" w:rsidR="007A5D76" w:rsidRPr="00972DB4" w:rsidRDefault="007A5D76" w:rsidP="007A5D76">
      <w:pPr>
        <w:spacing w:line="240" w:lineRule="auto"/>
        <w:jc w:val="center"/>
        <w:rPr>
          <w:rFonts w:ascii="Century Gothic" w:hAnsi="Century Gothic"/>
          <w:b/>
          <w:szCs w:val="20"/>
        </w:rPr>
      </w:pPr>
    </w:p>
    <w:p w14:paraId="4E2BA011" w14:textId="77777777" w:rsidR="007A5D76" w:rsidRPr="00972DB4" w:rsidRDefault="007A5D76" w:rsidP="007A5D76">
      <w:pPr>
        <w:pStyle w:val="Akapitzlist"/>
        <w:numPr>
          <w:ilvl w:val="0"/>
          <w:numId w:val="39"/>
        </w:numPr>
        <w:spacing w:after="160" w:line="240" w:lineRule="auto"/>
        <w:rPr>
          <w:rFonts w:ascii="Century Gothic" w:hAnsi="Century Gothic"/>
          <w:szCs w:val="20"/>
        </w:rPr>
      </w:pPr>
      <w:r w:rsidRPr="00972DB4">
        <w:rPr>
          <w:rFonts w:ascii="Century Gothic" w:hAnsi="Century Gothic"/>
          <w:szCs w:val="20"/>
        </w:rPr>
        <w:t xml:space="preserve">Podmiot przetwarzający zobowiązuje się do zachowania w tajemnicy wszelkich informacji, danych, materiałów, dokumentów </w:t>
      </w:r>
      <w:r>
        <w:rPr>
          <w:rFonts w:ascii="Century Gothic" w:hAnsi="Century Gothic"/>
          <w:szCs w:val="20"/>
        </w:rPr>
        <w:t xml:space="preserve">obejmujących </w:t>
      </w:r>
      <w:r w:rsidRPr="00972DB4">
        <w:rPr>
          <w:rFonts w:ascii="Century Gothic" w:hAnsi="Century Gothic"/>
          <w:szCs w:val="20"/>
        </w:rPr>
        <w:t xml:space="preserve"> dan</w:t>
      </w:r>
      <w:r>
        <w:rPr>
          <w:rFonts w:ascii="Century Gothic" w:hAnsi="Century Gothic"/>
          <w:szCs w:val="20"/>
        </w:rPr>
        <w:t>e</w:t>
      </w:r>
      <w:r w:rsidRPr="00972DB4">
        <w:rPr>
          <w:rFonts w:ascii="Century Gothic" w:hAnsi="Century Gothic"/>
          <w:szCs w:val="20"/>
        </w:rPr>
        <w:t xml:space="preserve"> osobow</w:t>
      </w:r>
      <w:r>
        <w:rPr>
          <w:rFonts w:ascii="Century Gothic" w:hAnsi="Century Gothic"/>
          <w:szCs w:val="20"/>
        </w:rPr>
        <w:t>e</w:t>
      </w:r>
      <w:r w:rsidRPr="00972DB4">
        <w:rPr>
          <w:rFonts w:ascii="Century Gothic" w:hAnsi="Century Gothic"/>
          <w:szCs w:val="20"/>
        </w:rPr>
        <w:t xml:space="preserve"> otrzymanych od Administratora danych i od współpracujących z nim osób oraz danych </w:t>
      </w:r>
      <w:r>
        <w:rPr>
          <w:rFonts w:ascii="Century Gothic" w:hAnsi="Century Gothic"/>
          <w:szCs w:val="20"/>
        </w:rPr>
        <w:t xml:space="preserve">osobowych </w:t>
      </w:r>
      <w:r w:rsidRPr="00972DB4">
        <w:rPr>
          <w:rFonts w:ascii="Century Gothic" w:hAnsi="Century Gothic"/>
          <w:szCs w:val="20"/>
        </w:rPr>
        <w:t>uzyskanych w jakikolwiek inny sposób, zamierzony czy przypadkowy w formie ustnej, pisemnej lub elektronicznej („dane poufne”).</w:t>
      </w:r>
    </w:p>
    <w:p w14:paraId="7AA89260" w14:textId="77777777" w:rsidR="007A5D76" w:rsidRPr="00073AA3" w:rsidRDefault="007A5D76" w:rsidP="007A5D76">
      <w:pPr>
        <w:pStyle w:val="Akapitzlist"/>
        <w:numPr>
          <w:ilvl w:val="0"/>
          <w:numId w:val="39"/>
        </w:numPr>
        <w:spacing w:after="160" w:line="240" w:lineRule="auto"/>
        <w:rPr>
          <w:rFonts w:ascii="Century Gothic" w:hAnsi="Century Gothic"/>
          <w:szCs w:val="20"/>
        </w:rPr>
      </w:pPr>
      <w:r w:rsidRPr="00972DB4">
        <w:rPr>
          <w:rFonts w:ascii="Century Gothic" w:hAnsi="Century Gothic"/>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00463CA" w14:textId="77777777" w:rsidR="007A5D76" w:rsidRPr="00972DB4" w:rsidRDefault="007A5D76" w:rsidP="007A5D76">
      <w:pPr>
        <w:spacing w:line="240" w:lineRule="auto"/>
        <w:jc w:val="center"/>
        <w:rPr>
          <w:rFonts w:ascii="Century Gothic" w:hAnsi="Century Gothic"/>
          <w:b/>
          <w:szCs w:val="20"/>
        </w:rPr>
      </w:pPr>
      <w:r w:rsidRPr="00972DB4">
        <w:rPr>
          <w:rFonts w:ascii="Century Gothic" w:hAnsi="Century Gothic"/>
          <w:b/>
          <w:szCs w:val="20"/>
        </w:rPr>
        <w:t>§ 6</w:t>
      </w:r>
    </w:p>
    <w:p w14:paraId="3374FA0D" w14:textId="77777777" w:rsidR="007A5D76" w:rsidRDefault="007A5D76" w:rsidP="007A5D76">
      <w:pPr>
        <w:spacing w:line="240" w:lineRule="auto"/>
        <w:jc w:val="center"/>
        <w:rPr>
          <w:rFonts w:ascii="Century Gothic" w:hAnsi="Century Gothic"/>
          <w:b/>
          <w:szCs w:val="20"/>
        </w:rPr>
      </w:pPr>
      <w:r>
        <w:rPr>
          <w:rFonts w:ascii="Century Gothic" w:hAnsi="Century Gothic"/>
          <w:b/>
          <w:szCs w:val="20"/>
        </w:rPr>
        <w:t>Odpowiedzialność</w:t>
      </w:r>
    </w:p>
    <w:p w14:paraId="29A98B02" w14:textId="77777777" w:rsidR="007A5D76" w:rsidRDefault="007A5D76" w:rsidP="007A5D76">
      <w:pPr>
        <w:spacing w:line="240" w:lineRule="auto"/>
        <w:jc w:val="center"/>
        <w:rPr>
          <w:rFonts w:ascii="Century Gothic" w:hAnsi="Century Gothic"/>
          <w:b/>
          <w:szCs w:val="20"/>
        </w:rPr>
      </w:pPr>
    </w:p>
    <w:p w14:paraId="68468DBC" w14:textId="77777777" w:rsidR="007A5D76" w:rsidRPr="00D468C1" w:rsidRDefault="007A5D76" w:rsidP="007A5D76">
      <w:pPr>
        <w:pStyle w:val="Bodytext20"/>
        <w:numPr>
          <w:ilvl w:val="0"/>
          <w:numId w:val="40"/>
        </w:numPr>
        <w:shd w:val="clear" w:color="auto" w:fill="auto"/>
        <w:tabs>
          <w:tab w:val="left" w:pos="709"/>
        </w:tabs>
        <w:spacing w:before="0" w:after="0" w:line="269" w:lineRule="exact"/>
        <w:ind w:left="709" w:hanging="283"/>
        <w:jc w:val="both"/>
        <w:rPr>
          <w:rFonts w:ascii="Century Gothic" w:hAnsi="Century Gothic"/>
          <w:sz w:val="20"/>
          <w:szCs w:val="20"/>
        </w:rPr>
      </w:pPr>
      <w:r w:rsidRPr="008176F8">
        <w:rPr>
          <w:rFonts w:ascii="Century Gothic" w:hAnsi="Century Gothic"/>
          <w:sz w:val="20"/>
          <w:szCs w:val="20"/>
        </w:rPr>
        <w:t>Podmiot przetwarzający</w:t>
      </w:r>
      <w:r w:rsidRPr="008176F8">
        <w:rPr>
          <w:rFonts w:ascii="Century Gothic" w:hAnsi="Century Gothic"/>
          <w:color w:val="000000"/>
          <w:sz w:val="20"/>
          <w:szCs w:val="20"/>
          <w:lang w:bidi="pl-PL"/>
        </w:rPr>
        <w:t xml:space="preserve"> jest odpowiedzialny za udostępnienie lub wykorzystanie danych osobowych niezgodnie z treścią Porozumienia, a w szczególności za udostępnienie powierzonych do przetwarzania danych osobowych osobom nieupoważnionym.</w:t>
      </w:r>
    </w:p>
    <w:p w14:paraId="75B86678" w14:textId="77777777" w:rsidR="007A5D76" w:rsidRPr="009728C3" w:rsidRDefault="007A5D76" w:rsidP="007A5D76">
      <w:pPr>
        <w:pStyle w:val="Bodytext20"/>
        <w:numPr>
          <w:ilvl w:val="0"/>
          <w:numId w:val="40"/>
        </w:numPr>
        <w:shd w:val="clear" w:color="auto" w:fill="auto"/>
        <w:tabs>
          <w:tab w:val="left" w:pos="709"/>
        </w:tabs>
        <w:spacing w:before="0" w:after="0" w:line="269" w:lineRule="exact"/>
        <w:ind w:left="709" w:hanging="283"/>
        <w:jc w:val="both"/>
        <w:rPr>
          <w:rFonts w:ascii="Century Gothic" w:hAnsi="Century Gothic"/>
          <w:sz w:val="20"/>
          <w:szCs w:val="20"/>
        </w:rPr>
      </w:pPr>
      <w:r>
        <w:rPr>
          <w:rFonts w:ascii="Century Gothic" w:hAnsi="Century Gothic" w:cs="Times New Roman"/>
          <w:sz w:val="20"/>
          <w:szCs w:val="20"/>
        </w:rPr>
        <w:t xml:space="preserve">Podmiot przetwarzający </w:t>
      </w:r>
      <w:r w:rsidRPr="009728C3">
        <w:rPr>
          <w:rFonts w:ascii="Century Gothic" w:hAnsi="Century Gothic" w:cs="Times New Roman"/>
          <w:sz w:val="20"/>
          <w:szCs w:val="20"/>
        </w:rPr>
        <w:t xml:space="preserve"> zobowiązuje się niezwłocznie zawiadomić </w:t>
      </w:r>
      <w:r>
        <w:rPr>
          <w:rFonts w:ascii="Century Gothic" w:hAnsi="Century Gothic" w:cs="Times New Roman"/>
          <w:sz w:val="20"/>
          <w:szCs w:val="20"/>
        </w:rPr>
        <w:t xml:space="preserve">Administratora danych </w:t>
      </w:r>
      <w:r w:rsidRPr="009728C3">
        <w:rPr>
          <w:rFonts w:ascii="Century Gothic" w:hAnsi="Century Gothic" w:cs="Times New Roman"/>
          <w:sz w:val="20"/>
          <w:szCs w:val="20"/>
        </w:rPr>
        <w:t xml:space="preserve">o: </w:t>
      </w:r>
    </w:p>
    <w:p w14:paraId="3E400F7E" w14:textId="77777777" w:rsidR="007A5D76" w:rsidRPr="00AD023A" w:rsidRDefault="007A5D76" w:rsidP="007A5D76">
      <w:pPr>
        <w:pStyle w:val="Default"/>
        <w:spacing w:before="60" w:after="60"/>
        <w:ind w:left="993" w:hanging="324"/>
        <w:jc w:val="both"/>
        <w:rPr>
          <w:rFonts w:ascii="Century Gothic" w:hAnsi="Century Gothic" w:cs="Times New Roman"/>
          <w:color w:val="auto"/>
          <w:sz w:val="20"/>
          <w:szCs w:val="20"/>
        </w:rPr>
      </w:pPr>
      <w:r w:rsidRPr="005F7A94">
        <w:rPr>
          <w:rFonts w:ascii="Century Gothic" w:hAnsi="Century Gothic" w:cs="Times New Roman"/>
          <w:color w:val="auto"/>
          <w:sz w:val="20"/>
          <w:szCs w:val="20"/>
        </w:rPr>
        <w:t>a</w:t>
      </w:r>
      <w:r w:rsidRPr="00644F24">
        <w:rPr>
          <w:rFonts w:ascii="Century Gothic" w:hAnsi="Century Gothic" w:cs="Times New Roman"/>
          <w:color w:val="auto"/>
          <w:sz w:val="20"/>
          <w:szCs w:val="20"/>
        </w:rPr>
        <w:t xml:space="preserve">) </w:t>
      </w:r>
      <w:r>
        <w:rPr>
          <w:rFonts w:ascii="Century Gothic" w:hAnsi="Century Gothic" w:cs="Times New Roman"/>
          <w:color w:val="auto"/>
          <w:sz w:val="20"/>
          <w:szCs w:val="20"/>
        </w:rPr>
        <w:tab/>
      </w:r>
      <w:r w:rsidRPr="00644F24">
        <w:rPr>
          <w:rFonts w:ascii="Century Gothic" w:hAnsi="Century Gothic" w:cs="Times New Roman"/>
          <w:color w:val="auto"/>
          <w:sz w:val="20"/>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A9F1F07" w14:textId="77777777" w:rsidR="007A5D76" w:rsidRPr="00AD023A" w:rsidRDefault="007A5D76" w:rsidP="007A5D76">
      <w:pPr>
        <w:pStyle w:val="Default"/>
        <w:spacing w:before="60" w:after="60"/>
        <w:ind w:left="993" w:hanging="32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b)</w:t>
      </w:r>
      <w:r>
        <w:rPr>
          <w:rFonts w:ascii="Century Gothic" w:hAnsi="Century Gothic" w:cs="Times New Roman"/>
          <w:color w:val="auto"/>
          <w:sz w:val="20"/>
          <w:szCs w:val="20"/>
        </w:rPr>
        <w:tab/>
      </w:r>
      <w:r w:rsidRPr="00AD023A">
        <w:rPr>
          <w:rFonts w:ascii="Century Gothic" w:hAnsi="Century Gothic" w:cs="Times New Roman"/>
          <w:color w:val="auto"/>
          <w:sz w:val="20"/>
          <w:szCs w:val="20"/>
        </w:rPr>
        <w:t xml:space="preserve">każdym nieupoważnionym dostępie do danych osobowych, </w:t>
      </w:r>
    </w:p>
    <w:p w14:paraId="0576299C" w14:textId="77777777" w:rsidR="007A5D76" w:rsidRPr="00D468C1" w:rsidRDefault="007A5D76" w:rsidP="007A5D76">
      <w:pPr>
        <w:pStyle w:val="Bodytext20"/>
        <w:shd w:val="clear" w:color="auto" w:fill="auto"/>
        <w:tabs>
          <w:tab w:val="left" w:pos="709"/>
        </w:tabs>
        <w:spacing w:before="0" w:after="0" w:line="269" w:lineRule="exact"/>
        <w:ind w:left="993" w:hanging="324"/>
        <w:jc w:val="both"/>
        <w:rPr>
          <w:rFonts w:ascii="Century Gothic" w:hAnsi="Century Gothic"/>
          <w:sz w:val="20"/>
          <w:szCs w:val="20"/>
        </w:rPr>
      </w:pPr>
      <w:r w:rsidRPr="00AD023A">
        <w:rPr>
          <w:rFonts w:ascii="Century Gothic" w:hAnsi="Century Gothic" w:cs="Times New Roman"/>
          <w:sz w:val="20"/>
          <w:szCs w:val="20"/>
        </w:rPr>
        <w:t>c</w:t>
      </w:r>
      <w:r w:rsidRPr="009728C3">
        <w:rPr>
          <w:rFonts w:ascii="Century Gothic" w:hAnsi="Century Gothic" w:cs="Times New Roman"/>
          <w:sz w:val="20"/>
          <w:szCs w:val="20"/>
        </w:rPr>
        <w:t xml:space="preserve">) </w:t>
      </w:r>
      <w:r>
        <w:rPr>
          <w:rFonts w:ascii="Century Gothic" w:hAnsi="Century Gothic" w:cs="Times New Roman"/>
          <w:sz w:val="20"/>
          <w:szCs w:val="20"/>
        </w:rPr>
        <w:tab/>
      </w:r>
      <w:r w:rsidRPr="009728C3">
        <w:rPr>
          <w:rFonts w:ascii="Century Gothic" w:hAnsi="Century Gothic" w:cs="Times New Roman"/>
          <w:sz w:val="20"/>
          <w:szCs w:val="20"/>
        </w:rPr>
        <w:t>każdym żądaniu otrzymanym od osoby, której dane przetwarza, powstrzymując się jednocześnie od odpowiedzi na żądanie</w:t>
      </w:r>
      <w:r>
        <w:rPr>
          <w:rFonts w:ascii="Century Gothic" w:hAnsi="Century Gothic" w:cs="Times New Roman"/>
          <w:sz w:val="20"/>
          <w:szCs w:val="20"/>
        </w:rPr>
        <w:t>.</w:t>
      </w:r>
    </w:p>
    <w:p w14:paraId="212705E3" w14:textId="77777777" w:rsidR="007A5D76" w:rsidRPr="008176F8" w:rsidRDefault="007A5D76" w:rsidP="007A5D76">
      <w:pPr>
        <w:pStyle w:val="Bodytext20"/>
        <w:numPr>
          <w:ilvl w:val="0"/>
          <w:numId w:val="40"/>
        </w:numPr>
        <w:shd w:val="clear" w:color="auto" w:fill="auto"/>
        <w:tabs>
          <w:tab w:val="left" w:pos="709"/>
        </w:tabs>
        <w:spacing w:before="0" w:after="0" w:line="269" w:lineRule="exact"/>
        <w:ind w:left="709" w:hanging="283"/>
        <w:jc w:val="both"/>
        <w:rPr>
          <w:rFonts w:ascii="Century Gothic" w:hAnsi="Century Gothic"/>
          <w:sz w:val="20"/>
          <w:szCs w:val="20"/>
          <w:lang w:eastAsia="en-US"/>
        </w:rPr>
      </w:pPr>
      <w:r w:rsidRPr="00D468C1">
        <w:rPr>
          <w:rFonts w:ascii="Century Gothic" w:hAnsi="Century Gothic"/>
          <w:sz w:val="20"/>
          <w:szCs w:val="20"/>
        </w:rPr>
        <w:t>Podmiot przetwarzający</w:t>
      </w:r>
      <w:r w:rsidRPr="00D468C1">
        <w:rPr>
          <w:rFonts w:ascii="Century Gothic" w:hAnsi="Century Gothic"/>
          <w:color w:val="000000"/>
          <w:sz w:val="20"/>
          <w:szCs w:val="20"/>
          <w:lang w:bidi="pl-PL"/>
        </w:rPr>
        <w:t xml:space="preserve"> jest zobowiązany do niezwłocznego poinformowania Administratora danych o jakimkolwiek postępowaniu, w szczególności administracyjnym lub sądowym, dotyczącym przetwarzania powierzonych danych osobowych oraz o jakiejkolwiek decyzji administracyjnej lub orzeczeniu</w:t>
      </w:r>
      <w:r w:rsidRPr="008176F8">
        <w:rPr>
          <w:rFonts w:ascii="Century Gothic" w:hAnsi="Century Gothic"/>
          <w:color w:val="000000"/>
          <w:sz w:val="20"/>
          <w:szCs w:val="20"/>
          <w:lang w:bidi="pl-PL"/>
        </w:rPr>
        <w:t xml:space="preserve"> dotyczących powierzonych na podstawie Porozumienia danych osobowych oraz planowanych kontrolach w zakresie ochrony danych osobowych.</w:t>
      </w:r>
    </w:p>
    <w:p w14:paraId="7119A27D" w14:textId="77777777" w:rsidR="007A5D76" w:rsidRDefault="007A5D76" w:rsidP="007A5D76">
      <w:pPr>
        <w:pStyle w:val="Bodytext20"/>
        <w:shd w:val="clear" w:color="auto" w:fill="auto"/>
        <w:tabs>
          <w:tab w:val="left" w:pos="1084"/>
        </w:tabs>
        <w:spacing w:before="0" w:after="0" w:line="269" w:lineRule="exact"/>
        <w:ind w:left="1080" w:firstLine="0"/>
        <w:jc w:val="both"/>
      </w:pPr>
    </w:p>
    <w:p w14:paraId="7F7B8B1E" w14:textId="77777777" w:rsidR="007A5D76" w:rsidRDefault="007A5D76" w:rsidP="007A5D76">
      <w:pPr>
        <w:spacing w:line="240" w:lineRule="auto"/>
        <w:jc w:val="center"/>
        <w:rPr>
          <w:rFonts w:ascii="Century Gothic" w:hAnsi="Century Gothic"/>
          <w:b/>
          <w:szCs w:val="20"/>
        </w:rPr>
      </w:pPr>
      <w:r w:rsidRPr="008176F8">
        <w:rPr>
          <w:rFonts w:ascii="Century Gothic" w:hAnsi="Century Gothic"/>
          <w:b/>
          <w:szCs w:val="20"/>
        </w:rPr>
        <w:t>§ 7</w:t>
      </w:r>
    </w:p>
    <w:p w14:paraId="41950BE3" w14:textId="77777777" w:rsidR="007A5D76" w:rsidRPr="008176F8" w:rsidRDefault="007A5D76" w:rsidP="007A5D76">
      <w:pPr>
        <w:spacing w:line="240" w:lineRule="auto"/>
        <w:jc w:val="center"/>
        <w:rPr>
          <w:rFonts w:ascii="Century Gothic" w:hAnsi="Century Gothic"/>
          <w:b/>
          <w:szCs w:val="20"/>
        </w:rPr>
      </w:pPr>
      <w:r>
        <w:rPr>
          <w:rFonts w:ascii="Century Gothic" w:hAnsi="Century Gothic"/>
          <w:b/>
          <w:szCs w:val="20"/>
        </w:rPr>
        <w:t>Czas obowiązywania</w:t>
      </w:r>
    </w:p>
    <w:p w14:paraId="0DF5E566" w14:textId="77777777" w:rsidR="007A5D76" w:rsidRPr="008176F8" w:rsidRDefault="007A5D76" w:rsidP="007A5D76">
      <w:pPr>
        <w:pStyle w:val="Bodytext70"/>
        <w:shd w:val="clear" w:color="auto" w:fill="auto"/>
        <w:spacing w:after="0" w:line="269" w:lineRule="exact"/>
        <w:ind w:left="3700"/>
        <w:jc w:val="left"/>
        <w:rPr>
          <w:rFonts w:ascii="Century Gothic" w:hAnsi="Century Gothic"/>
          <w:sz w:val="20"/>
          <w:szCs w:val="20"/>
        </w:rPr>
      </w:pPr>
    </w:p>
    <w:p w14:paraId="2D6E3D0B" w14:textId="77777777" w:rsidR="007A5D76" w:rsidRPr="008176F8" w:rsidRDefault="007A5D76" w:rsidP="007A5D76">
      <w:pPr>
        <w:pStyle w:val="Bodytext20"/>
        <w:numPr>
          <w:ilvl w:val="0"/>
          <w:numId w:val="41"/>
        </w:numPr>
        <w:shd w:val="clear" w:color="auto" w:fill="auto"/>
        <w:tabs>
          <w:tab w:val="left" w:pos="709"/>
        </w:tabs>
        <w:spacing w:before="0" w:after="0" w:line="269" w:lineRule="exact"/>
        <w:ind w:left="709" w:hanging="283"/>
        <w:jc w:val="both"/>
        <w:rPr>
          <w:rFonts w:ascii="Century Gothic" w:hAnsi="Century Gothic"/>
          <w:sz w:val="20"/>
          <w:szCs w:val="20"/>
        </w:rPr>
      </w:pPr>
      <w:r w:rsidRPr="008176F8">
        <w:rPr>
          <w:rFonts w:ascii="Century Gothic" w:hAnsi="Century Gothic"/>
          <w:color w:val="000000"/>
          <w:sz w:val="20"/>
          <w:szCs w:val="20"/>
          <w:lang w:bidi="pl-PL"/>
        </w:rPr>
        <w:t>Porozumienie obowiązuje przez okres trwania Umowy.</w:t>
      </w:r>
    </w:p>
    <w:p w14:paraId="7928914E" w14:textId="77777777" w:rsidR="007A5D76" w:rsidRPr="00114A87" w:rsidRDefault="007A5D76" w:rsidP="007A5D76">
      <w:pPr>
        <w:pStyle w:val="Bodytext20"/>
        <w:numPr>
          <w:ilvl w:val="0"/>
          <w:numId w:val="41"/>
        </w:numPr>
        <w:shd w:val="clear" w:color="auto" w:fill="auto"/>
        <w:tabs>
          <w:tab w:val="left" w:pos="709"/>
        </w:tabs>
        <w:spacing w:before="0" w:after="240" w:line="269" w:lineRule="exact"/>
        <w:ind w:left="709" w:hanging="283"/>
        <w:jc w:val="both"/>
        <w:rPr>
          <w:rFonts w:ascii="Century Gothic" w:hAnsi="Century Gothic"/>
          <w:sz w:val="20"/>
          <w:szCs w:val="20"/>
        </w:rPr>
      </w:pPr>
      <w:r w:rsidRPr="008176F8">
        <w:rPr>
          <w:rFonts w:ascii="Century Gothic" w:hAnsi="Century Gothic"/>
          <w:color w:val="000000"/>
          <w:sz w:val="20"/>
          <w:szCs w:val="20"/>
          <w:lang w:bidi="pl-PL"/>
        </w:rPr>
        <w:t>W każdym wypadku Porozumienie przestaje wiązać Strony z dniem, z którym przestają być związane postanowieniami Umowy.</w:t>
      </w:r>
    </w:p>
    <w:p w14:paraId="245B5406" w14:textId="77777777" w:rsidR="007A5D76" w:rsidRPr="008176F8" w:rsidRDefault="007A5D76" w:rsidP="007A5D76">
      <w:pPr>
        <w:spacing w:line="240" w:lineRule="auto"/>
        <w:jc w:val="center"/>
        <w:rPr>
          <w:rFonts w:ascii="Century Gothic" w:hAnsi="Century Gothic"/>
          <w:b/>
          <w:szCs w:val="20"/>
        </w:rPr>
      </w:pPr>
      <w:r w:rsidRPr="008176F8">
        <w:rPr>
          <w:rFonts w:ascii="Century Gothic" w:hAnsi="Century Gothic"/>
          <w:b/>
          <w:szCs w:val="20"/>
        </w:rPr>
        <w:t>§</w:t>
      </w:r>
      <w:r>
        <w:rPr>
          <w:rFonts w:ascii="Century Gothic" w:hAnsi="Century Gothic"/>
          <w:b/>
          <w:szCs w:val="20"/>
        </w:rPr>
        <w:t xml:space="preserve"> 8</w:t>
      </w:r>
    </w:p>
    <w:p w14:paraId="5EB3393A" w14:textId="77777777" w:rsidR="007A5D76" w:rsidRDefault="007A5D76" w:rsidP="007A5D76">
      <w:pPr>
        <w:spacing w:line="240" w:lineRule="auto"/>
        <w:jc w:val="center"/>
        <w:rPr>
          <w:rFonts w:ascii="Century Gothic" w:hAnsi="Century Gothic"/>
          <w:b/>
          <w:szCs w:val="20"/>
        </w:rPr>
      </w:pPr>
      <w:r w:rsidRPr="008176F8">
        <w:rPr>
          <w:rFonts w:ascii="Century Gothic" w:hAnsi="Century Gothic"/>
          <w:b/>
          <w:szCs w:val="20"/>
        </w:rPr>
        <w:t>Postanowienia końcowe</w:t>
      </w:r>
    </w:p>
    <w:p w14:paraId="1CA7581D" w14:textId="77777777" w:rsidR="007A5D76" w:rsidRPr="008176F8" w:rsidRDefault="007A5D76" w:rsidP="007A5D76">
      <w:pPr>
        <w:spacing w:line="240" w:lineRule="auto"/>
        <w:jc w:val="center"/>
        <w:rPr>
          <w:rFonts w:ascii="Century Gothic" w:hAnsi="Century Gothic"/>
          <w:b/>
          <w:szCs w:val="20"/>
        </w:rPr>
      </w:pPr>
    </w:p>
    <w:p w14:paraId="5AEC158B" w14:textId="77777777" w:rsidR="007A5D76" w:rsidRPr="005F7A94" w:rsidRDefault="007A5D76" w:rsidP="007A5D76">
      <w:pPr>
        <w:pStyle w:val="Footnote0"/>
        <w:numPr>
          <w:ilvl w:val="0"/>
          <w:numId w:val="42"/>
        </w:numPr>
        <w:shd w:val="clear" w:color="auto" w:fill="auto"/>
        <w:tabs>
          <w:tab w:val="left" w:pos="709"/>
        </w:tabs>
        <w:rPr>
          <w:rFonts w:ascii="Century Gothic" w:hAnsi="Century Gothic"/>
          <w:color w:val="000000"/>
          <w:sz w:val="20"/>
          <w:szCs w:val="20"/>
          <w:lang w:bidi="pl-PL"/>
        </w:rPr>
      </w:pPr>
      <w:r w:rsidRPr="008176F8">
        <w:rPr>
          <w:rFonts w:ascii="Century Gothic" w:hAnsi="Century Gothic"/>
          <w:color w:val="000000"/>
          <w:sz w:val="20"/>
          <w:szCs w:val="20"/>
          <w:lang w:bidi="pl-PL"/>
        </w:rPr>
        <w:t xml:space="preserve">Porozumienie zastępuje </w:t>
      </w:r>
      <w:r w:rsidRPr="005F7A94">
        <w:rPr>
          <w:rFonts w:ascii="Century Gothic" w:hAnsi="Century Gothic"/>
          <w:sz w:val="20"/>
          <w:szCs w:val="20"/>
          <w:lang w:bidi="pl-PL"/>
        </w:rPr>
        <w:t>dotychczasowe porozumienia w zakresie powierzenia danych osobowych w związku z realizacją Umowy, jeśli takie zostały zawarte przez Strony.</w:t>
      </w:r>
    </w:p>
    <w:p w14:paraId="2E035A80" w14:textId="77777777" w:rsidR="007A5D76" w:rsidRPr="00AD023A" w:rsidRDefault="007A5D76" w:rsidP="007A5D76">
      <w:pPr>
        <w:pStyle w:val="Footnote0"/>
        <w:numPr>
          <w:ilvl w:val="0"/>
          <w:numId w:val="42"/>
        </w:numPr>
        <w:shd w:val="clear" w:color="auto" w:fill="auto"/>
        <w:tabs>
          <w:tab w:val="left" w:pos="709"/>
        </w:tabs>
        <w:rPr>
          <w:rFonts w:ascii="Century Gothic" w:hAnsi="Century Gothic"/>
          <w:color w:val="000000"/>
          <w:sz w:val="20"/>
          <w:szCs w:val="20"/>
          <w:lang w:bidi="pl-PL"/>
        </w:rPr>
      </w:pPr>
      <w:r w:rsidRPr="00AD023A">
        <w:rPr>
          <w:rFonts w:ascii="Century Gothic" w:hAnsi="Century Gothic" w:cs="Times New Roman"/>
          <w:sz w:val="20"/>
          <w:szCs w:val="20"/>
        </w:rPr>
        <w:t xml:space="preserve">Administrator danych ma prawo rozwiązać niniejsze Porozumienie  bez zachowania terminu wypowiedzenia, gdy Podmiot przetwarzający: </w:t>
      </w:r>
    </w:p>
    <w:p w14:paraId="51B3B4A5"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 xml:space="preserve">wykorzystał dane osobowe w sposób niezgodny z niniejszym Porozumieniem,  </w:t>
      </w:r>
    </w:p>
    <w:p w14:paraId="7625F71A"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 xml:space="preserve">powierzył przetwarzanie danych osobowych podwykonawcom bez zgody Administratora danych,  </w:t>
      </w:r>
    </w:p>
    <w:p w14:paraId="2985A67E"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 xml:space="preserve">nie zaprzestanie niewłaściwego przetwarzania danych osobowych, </w:t>
      </w:r>
    </w:p>
    <w:p w14:paraId="075107F8" w14:textId="77777777" w:rsidR="007A5D76" w:rsidRPr="00AD023A" w:rsidRDefault="007A5D76" w:rsidP="007A5D76">
      <w:pPr>
        <w:pStyle w:val="Default"/>
        <w:numPr>
          <w:ilvl w:val="0"/>
          <w:numId w:val="43"/>
        </w:numPr>
        <w:tabs>
          <w:tab w:val="clear" w:pos="744"/>
        </w:tabs>
        <w:spacing w:before="60" w:after="60"/>
        <w:ind w:left="993" w:hanging="284"/>
        <w:jc w:val="both"/>
        <w:rPr>
          <w:rFonts w:ascii="Century Gothic" w:hAnsi="Century Gothic" w:cs="Times New Roman"/>
          <w:color w:val="auto"/>
          <w:sz w:val="20"/>
          <w:szCs w:val="20"/>
        </w:rPr>
      </w:pPr>
      <w:r w:rsidRPr="00AD023A">
        <w:rPr>
          <w:rFonts w:ascii="Century Gothic" w:hAnsi="Century Gothic" w:cs="Times New Roman"/>
          <w:color w:val="auto"/>
          <w:sz w:val="20"/>
          <w:szCs w:val="20"/>
        </w:rPr>
        <w:t>zawiadomi o swojej niezdolności do dalszego wykonywania niniejszego Porozumienia</w:t>
      </w:r>
    </w:p>
    <w:p w14:paraId="4AAB608D" w14:textId="77777777" w:rsidR="007A5D76" w:rsidRPr="00AD023A" w:rsidRDefault="007A5D76" w:rsidP="007A5D76">
      <w:pPr>
        <w:pStyle w:val="Default"/>
        <w:numPr>
          <w:ilvl w:val="0"/>
          <w:numId w:val="42"/>
        </w:numPr>
        <w:spacing w:before="60" w:after="60"/>
        <w:ind w:hanging="436"/>
        <w:jc w:val="both"/>
        <w:rPr>
          <w:rFonts w:ascii="Century Gothic" w:hAnsi="Century Gothic" w:cs="Times New Roman"/>
          <w:color w:val="auto"/>
          <w:sz w:val="20"/>
          <w:szCs w:val="20"/>
        </w:rPr>
      </w:pPr>
      <w:r w:rsidRPr="00AD023A">
        <w:rPr>
          <w:rFonts w:ascii="Century Gothic" w:hAnsi="Century Gothic" w:cs="Times New Roman"/>
          <w:color w:val="auto"/>
          <w:sz w:val="20"/>
          <w:szCs w:val="20"/>
        </w:rPr>
        <w:t>Rozwiązanie niniejszego Porozumienia przez Administratora danych jest równoznaczne z wypowiedzeniem Umowy.</w:t>
      </w:r>
    </w:p>
    <w:p w14:paraId="2BA3E88D" w14:textId="77777777" w:rsidR="007A5D76" w:rsidRPr="008176F8" w:rsidRDefault="007A5D76" w:rsidP="007A5D76">
      <w:pPr>
        <w:pStyle w:val="Footnote0"/>
        <w:numPr>
          <w:ilvl w:val="0"/>
          <w:numId w:val="42"/>
        </w:numPr>
        <w:shd w:val="clear" w:color="auto" w:fill="auto"/>
        <w:tabs>
          <w:tab w:val="left" w:pos="709"/>
        </w:tabs>
        <w:ind w:hanging="436"/>
        <w:rPr>
          <w:rFonts w:ascii="Century Gothic" w:hAnsi="Century Gothic"/>
          <w:color w:val="000000"/>
          <w:sz w:val="20"/>
          <w:szCs w:val="20"/>
          <w:lang w:bidi="pl-PL"/>
        </w:rPr>
      </w:pPr>
      <w:r>
        <w:rPr>
          <w:rFonts w:ascii="Century Gothic" w:hAnsi="Century Gothic"/>
          <w:color w:val="000000"/>
          <w:sz w:val="20"/>
          <w:szCs w:val="20"/>
          <w:lang w:bidi="pl-PL"/>
        </w:rPr>
        <w:t xml:space="preserve">Porozumienie </w:t>
      </w:r>
      <w:r w:rsidRPr="008176F8">
        <w:rPr>
          <w:rFonts w:ascii="Century Gothic" w:hAnsi="Century Gothic"/>
          <w:color w:val="000000"/>
          <w:sz w:val="20"/>
          <w:szCs w:val="20"/>
          <w:lang w:bidi="pl-PL"/>
        </w:rPr>
        <w:t>sporządzono w dwóch jednobrzmiących egzemplarzach</w:t>
      </w:r>
      <w:r>
        <w:rPr>
          <w:rFonts w:ascii="Century Gothic" w:hAnsi="Century Gothic"/>
          <w:color w:val="000000"/>
          <w:sz w:val="20"/>
          <w:szCs w:val="20"/>
          <w:lang w:bidi="pl-PL"/>
        </w:rPr>
        <w:t>.</w:t>
      </w:r>
    </w:p>
    <w:p w14:paraId="4A1D2F35" w14:textId="77777777" w:rsidR="007A5D76" w:rsidRPr="008176F8" w:rsidRDefault="007A5D76" w:rsidP="007A5D76">
      <w:pPr>
        <w:pStyle w:val="Zwykytekst1"/>
        <w:numPr>
          <w:ilvl w:val="0"/>
          <w:numId w:val="42"/>
        </w:numPr>
        <w:ind w:right="-428" w:hanging="436"/>
        <w:jc w:val="both"/>
        <w:rPr>
          <w:rFonts w:ascii="Century Gothic" w:hAnsi="Century Gothic"/>
        </w:rPr>
      </w:pPr>
      <w:r w:rsidRPr="008176F8">
        <w:rPr>
          <w:rFonts w:ascii="Century Gothic" w:hAnsi="Century Gothic" w:cs="Times New Roman"/>
        </w:rPr>
        <w:t>Ewentualne spory pomiędzy Stronami rozstrzygać będzie sąd właściwy dla Administratora danych.</w:t>
      </w:r>
    </w:p>
    <w:p w14:paraId="5CA8D0C1" w14:textId="77777777" w:rsidR="007A5D76" w:rsidRPr="008176F8" w:rsidRDefault="007A5D76" w:rsidP="007A5D76">
      <w:pPr>
        <w:pStyle w:val="Akapitzlist"/>
        <w:numPr>
          <w:ilvl w:val="0"/>
          <w:numId w:val="42"/>
        </w:numPr>
        <w:tabs>
          <w:tab w:val="left" w:pos="709"/>
        </w:tabs>
        <w:spacing w:after="160" w:line="240" w:lineRule="auto"/>
        <w:ind w:hanging="436"/>
        <w:rPr>
          <w:rFonts w:ascii="Century Gothic" w:hAnsi="Century Gothic"/>
          <w:szCs w:val="20"/>
        </w:rPr>
      </w:pPr>
      <w:r w:rsidRPr="008176F8">
        <w:rPr>
          <w:rFonts w:ascii="Century Gothic" w:hAnsi="Century Gothic"/>
          <w:szCs w:val="20"/>
        </w:rPr>
        <w:lastRenderedPageBreak/>
        <w:t>W sprawach nieuregulowanych zastosowanie będą miały przepisy Kodeksu cywilnego oraz Rozporządzenia i Ustawy krajowej wydanej na podstawie Rozporządzenia.</w:t>
      </w:r>
    </w:p>
    <w:p w14:paraId="535D6769" w14:textId="77777777" w:rsidR="007A5D76" w:rsidRPr="008176F8" w:rsidRDefault="007A5D76" w:rsidP="007A5D76">
      <w:pPr>
        <w:spacing w:line="240" w:lineRule="auto"/>
        <w:jc w:val="center"/>
        <w:rPr>
          <w:rFonts w:ascii="Century Gothic" w:hAnsi="Century Gothic"/>
          <w:szCs w:val="20"/>
        </w:rPr>
      </w:pPr>
    </w:p>
    <w:p w14:paraId="4155052E" w14:textId="77777777" w:rsidR="007A5D76" w:rsidRDefault="007A5D76" w:rsidP="007A5D76">
      <w:pPr>
        <w:spacing w:line="240" w:lineRule="auto"/>
        <w:rPr>
          <w:rFonts w:ascii="Century Gothic" w:hAnsi="Century Gothic"/>
          <w:szCs w:val="20"/>
        </w:rPr>
      </w:pPr>
      <w:r>
        <w:rPr>
          <w:rFonts w:ascii="Century Gothic" w:hAnsi="Century Gothic"/>
          <w:szCs w:val="20"/>
        </w:rPr>
        <w:t xml:space="preserve">                 </w:t>
      </w:r>
    </w:p>
    <w:p w14:paraId="75B48DF9" w14:textId="77777777" w:rsidR="007A5D76" w:rsidRDefault="007A5D76" w:rsidP="007A5D76">
      <w:pPr>
        <w:spacing w:line="240" w:lineRule="auto"/>
        <w:rPr>
          <w:rFonts w:ascii="Century Gothic" w:hAnsi="Century Gothic"/>
          <w:szCs w:val="20"/>
        </w:rPr>
      </w:pPr>
    </w:p>
    <w:p w14:paraId="2AB7889D" w14:textId="77777777" w:rsidR="007A5D76" w:rsidRDefault="007A5D76" w:rsidP="007A5D76">
      <w:pPr>
        <w:spacing w:line="240" w:lineRule="auto"/>
        <w:rPr>
          <w:rFonts w:ascii="Century Gothic" w:hAnsi="Century Gothic"/>
          <w:szCs w:val="20"/>
        </w:rPr>
      </w:pPr>
    </w:p>
    <w:p w14:paraId="5E00ABF3" w14:textId="77777777" w:rsidR="007A5D76" w:rsidRDefault="007A5D76" w:rsidP="007A5D76">
      <w:pPr>
        <w:spacing w:line="240" w:lineRule="auto"/>
        <w:rPr>
          <w:rFonts w:ascii="Century Gothic" w:hAnsi="Century Gothic"/>
          <w:szCs w:val="20"/>
        </w:rPr>
      </w:pPr>
    </w:p>
    <w:p w14:paraId="5AD17CF7" w14:textId="77777777" w:rsidR="007A5D76" w:rsidRPr="003B3602" w:rsidRDefault="007A5D76" w:rsidP="007A5D76">
      <w:pPr>
        <w:spacing w:line="240" w:lineRule="auto"/>
        <w:rPr>
          <w:rFonts w:ascii="Century Gothic" w:hAnsi="Century Gothic"/>
          <w:b/>
          <w:szCs w:val="20"/>
        </w:rPr>
      </w:pPr>
      <w:r w:rsidRPr="003B3602">
        <w:rPr>
          <w:rFonts w:ascii="Century Gothic" w:hAnsi="Century Gothic"/>
          <w:b/>
          <w:szCs w:val="20"/>
        </w:rPr>
        <w:t xml:space="preserve">             ____________________________                                                   ________</w:t>
      </w:r>
      <w:r w:rsidRPr="003B3602">
        <w:rPr>
          <w:rFonts w:ascii="Century Gothic" w:hAnsi="Century Gothic"/>
          <w:b/>
          <w:szCs w:val="20"/>
        </w:rPr>
        <w:softHyphen/>
      </w:r>
      <w:r w:rsidRPr="003B3602">
        <w:rPr>
          <w:rFonts w:ascii="Century Gothic" w:hAnsi="Century Gothic"/>
          <w:b/>
          <w:szCs w:val="20"/>
        </w:rPr>
        <w:softHyphen/>
      </w:r>
      <w:r w:rsidRPr="003B3602">
        <w:rPr>
          <w:rFonts w:ascii="Century Gothic" w:hAnsi="Century Gothic"/>
          <w:b/>
          <w:szCs w:val="20"/>
        </w:rPr>
        <w:softHyphen/>
      </w:r>
      <w:r w:rsidRPr="003B3602">
        <w:rPr>
          <w:rFonts w:ascii="Century Gothic" w:hAnsi="Century Gothic"/>
          <w:b/>
          <w:szCs w:val="20"/>
        </w:rPr>
        <w:softHyphen/>
        <w:t>___________________</w:t>
      </w:r>
    </w:p>
    <w:p w14:paraId="31B3FAF4" w14:textId="77777777" w:rsidR="007A5D76" w:rsidRPr="003B3602" w:rsidRDefault="007A5D76" w:rsidP="007A5D76">
      <w:pPr>
        <w:spacing w:line="240" w:lineRule="auto"/>
        <w:jc w:val="center"/>
        <w:rPr>
          <w:rFonts w:ascii="Century Gothic" w:hAnsi="Century Gothic"/>
          <w:b/>
          <w:szCs w:val="20"/>
        </w:rPr>
      </w:pPr>
      <w:r w:rsidRPr="003B3602">
        <w:rPr>
          <w:rFonts w:ascii="Century Gothic" w:hAnsi="Century Gothic"/>
          <w:b/>
          <w:szCs w:val="20"/>
        </w:rPr>
        <w:t xml:space="preserve">Administrator danych </w:t>
      </w:r>
      <w:r w:rsidRPr="003B3602">
        <w:rPr>
          <w:rFonts w:ascii="Century Gothic" w:hAnsi="Century Gothic"/>
          <w:b/>
          <w:szCs w:val="20"/>
        </w:rPr>
        <w:tab/>
      </w:r>
      <w:r w:rsidRPr="003B3602">
        <w:rPr>
          <w:rFonts w:ascii="Century Gothic" w:hAnsi="Century Gothic"/>
          <w:b/>
          <w:szCs w:val="20"/>
        </w:rPr>
        <w:tab/>
      </w:r>
      <w:r w:rsidRPr="003B3602">
        <w:rPr>
          <w:rFonts w:ascii="Century Gothic" w:hAnsi="Century Gothic"/>
          <w:b/>
          <w:szCs w:val="20"/>
        </w:rPr>
        <w:tab/>
      </w:r>
      <w:r w:rsidRPr="003B3602">
        <w:rPr>
          <w:rFonts w:ascii="Century Gothic" w:hAnsi="Century Gothic"/>
          <w:b/>
          <w:szCs w:val="20"/>
        </w:rPr>
        <w:tab/>
      </w:r>
      <w:r w:rsidRPr="003B3602">
        <w:rPr>
          <w:rFonts w:ascii="Century Gothic" w:hAnsi="Century Gothic"/>
          <w:b/>
          <w:szCs w:val="20"/>
        </w:rPr>
        <w:tab/>
        <w:t>Podmiot przetwarzający</w:t>
      </w:r>
    </w:p>
    <w:p w14:paraId="745664B9" w14:textId="77777777" w:rsidR="007A5D76" w:rsidRDefault="007A5D76" w:rsidP="00F111F2"/>
    <w:p w14:paraId="09E5CB1E" w14:textId="492511BB" w:rsidR="00EE48E8" w:rsidRDefault="00EE48E8" w:rsidP="00646855">
      <w:pPr>
        <w:spacing w:after="0" w:line="320" w:lineRule="exact"/>
        <w:ind w:hanging="343"/>
        <w:jc w:val="left"/>
      </w:pPr>
    </w:p>
    <w:p w14:paraId="2E260608" w14:textId="188D98F5" w:rsidR="007A5D76" w:rsidRDefault="007A5D76" w:rsidP="00646855">
      <w:pPr>
        <w:spacing w:after="0" w:line="320" w:lineRule="exact"/>
        <w:ind w:hanging="343"/>
        <w:jc w:val="left"/>
      </w:pPr>
    </w:p>
    <w:p w14:paraId="0B319FC9" w14:textId="5BE0A082" w:rsidR="007A5D76" w:rsidRDefault="007A5D76" w:rsidP="00646855">
      <w:pPr>
        <w:spacing w:after="0" w:line="320" w:lineRule="exact"/>
        <w:ind w:hanging="343"/>
        <w:jc w:val="left"/>
      </w:pPr>
    </w:p>
    <w:p w14:paraId="537A93A3" w14:textId="5CAEBDB6" w:rsidR="007A5D76" w:rsidRDefault="007A5D76" w:rsidP="00646855">
      <w:pPr>
        <w:spacing w:after="0" w:line="320" w:lineRule="exact"/>
        <w:ind w:hanging="343"/>
        <w:jc w:val="left"/>
      </w:pPr>
    </w:p>
    <w:p w14:paraId="36B0C403" w14:textId="709D900D" w:rsidR="007A5D76" w:rsidRDefault="007A5D76" w:rsidP="00646855">
      <w:pPr>
        <w:spacing w:after="0" w:line="320" w:lineRule="exact"/>
        <w:ind w:hanging="343"/>
        <w:jc w:val="left"/>
      </w:pPr>
    </w:p>
    <w:p w14:paraId="67AC3C08" w14:textId="0155CD57" w:rsidR="007A5D76" w:rsidRDefault="007A5D76" w:rsidP="00646855">
      <w:pPr>
        <w:spacing w:after="0" w:line="320" w:lineRule="exact"/>
        <w:ind w:hanging="343"/>
        <w:jc w:val="left"/>
      </w:pPr>
    </w:p>
    <w:p w14:paraId="53B33BED" w14:textId="6F2587A9" w:rsidR="007A5D76" w:rsidRDefault="007A5D76" w:rsidP="00646855">
      <w:pPr>
        <w:spacing w:after="0" w:line="320" w:lineRule="exact"/>
        <w:ind w:hanging="343"/>
        <w:jc w:val="left"/>
      </w:pPr>
    </w:p>
    <w:p w14:paraId="0DD2437A" w14:textId="0D8FB8D5" w:rsidR="007A5D76" w:rsidRDefault="007A5D76" w:rsidP="00646855">
      <w:pPr>
        <w:spacing w:after="0" w:line="320" w:lineRule="exact"/>
        <w:ind w:hanging="343"/>
        <w:jc w:val="left"/>
      </w:pPr>
    </w:p>
    <w:p w14:paraId="5DB27967" w14:textId="6EC89D42" w:rsidR="007A5D76" w:rsidRDefault="007A5D76" w:rsidP="00646855">
      <w:pPr>
        <w:spacing w:after="0" w:line="320" w:lineRule="exact"/>
        <w:ind w:hanging="343"/>
        <w:jc w:val="left"/>
      </w:pPr>
    </w:p>
    <w:p w14:paraId="2145E6AA" w14:textId="5BFC97A9" w:rsidR="007A5D76" w:rsidRDefault="007A5D76" w:rsidP="00646855">
      <w:pPr>
        <w:spacing w:after="0" w:line="320" w:lineRule="exact"/>
        <w:ind w:hanging="343"/>
        <w:jc w:val="left"/>
      </w:pPr>
    </w:p>
    <w:p w14:paraId="045310A1" w14:textId="59563698" w:rsidR="007A5D76" w:rsidRDefault="007A5D76" w:rsidP="00646855">
      <w:pPr>
        <w:spacing w:after="0" w:line="320" w:lineRule="exact"/>
        <w:ind w:hanging="343"/>
        <w:jc w:val="left"/>
      </w:pPr>
    </w:p>
    <w:p w14:paraId="5B794640" w14:textId="4ACE6AA7" w:rsidR="007A5D76" w:rsidRDefault="007A5D76" w:rsidP="00646855">
      <w:pPr>
        <w:spacing w:after="0" w:line="320" w:lineRule="exact"/>
        <w:ind w:hanging="343"/>
        <w:jc w:val="left"/>
      </w:pPr>
    </w:p>
    <w:p w14:paraId="6BDE67C0" w14:textId="0029C449" w:rsidR="007A5D76" w:rsidRDefault="007A5D76" w:rsidP="00646855">
      <w:pPr>
        <w:spacing w:after="0" w:line="320" w:lineRule="exact"/>
        <w:ind w:hanging="343"/>
        <w:jc w:val="left"/>
      </w:pPr>
    </w:p>
    <w:p w14:paraId="5D5BDFDC" w14:textId="373C8AEC" w:rsidR="007A5D76" w:rsidRDefault="007A5D76" w:rsidP="00646855">
      <w:pPr>
        <w:spacing w:after="0" w:line="320" w:lineRule="exact"/>
        <w:ind w:hanging="343"/>
        <w:jc w:val="left"/>
      </w:pPr>
    </w:p>
    <w:p w14:paraId="28AA4079" w14:textId="4DED21E0" w:rsidR="007A5D76" w:rsidRDefault="007A5D76" w:rsidP="00646855">
      <w:pPr>
        <w:spacing w:after="0" w:line="320" w:lineRule="exact"/>
        <w:ind w:hanging="343"/>
        <w:jc w:val="left"/>
      </w:pPr>
    </w:p>
    <w:p w14:paraId="1D396033" w14:textId="3B11681B" w:rsidR="007A5D76" w:rsidRDefault="007A5D76" w:rsidP="00646855">
      <w:pPr>
        <w:spacing w:after="0" w:line="320" w:lineRule="exact"/>
        <w:ind w:hanging="343"/>
        <w:jc w:val="left"/>
      </w:pPr>
    </w:p>
    <w:p w14:paraId="25D3B212" w14:textId="60A9D3A8" w:rsidR="007A5D76" w:rsidRDefault="007A5D76" w:rsidP="00646855">
      <w:pPr>
        <w:spacing w:after="0" w:line="320" w:lineRule="exact"/>
        <w:ind w:hanging="343"/>
        <w:jc w:val="left"/>
      </w:pPr>
    </w:p>
    <w:p w14:paraId="6E29B549" w14:textId="6F4E287C" w:rsidR="007A5D76" w:rsidRDefault="007A5D76" w:rsidP="00646855">
      <w:pPr>
        <w:spacing w:after="0" w:line="320" w:lineRule="exact"/>
        <w:ind w:hanging="343"/>
        <w:jc w:val="left"/>
      </w:pPr>
    </w:p>
    <w:p w14:paraId="247411F0" w14:textId="5DCB4C22" w:rsidR="007A5D76" w:rsidRDefault="007A5D76" w:rsidP="00646855">
      <w:pPr>
        <w:spacing w:after="0" w:line="320" w:lineRule="exact"/>
        <w:ind w:hanging="343"/>
        <w:jc w:val="left"/>
      </w:pPr>
    </w:p>
    <w:p w14:paraId="5B3489D8" w14:textId="4B8A7393" w:rsidR="007A5D76" w:rsidRDefault="007A5D76" w:rsidP="00646855">
      <w:pPr>
        <w:spacing w:after="0" w:line="320" w:lineRule="exact"/>
        <w:ind w:hanging="343"/>
        <w:jc w:val="left"/>
      </w:pPr>
    </w:p>
    <w:p w14:paraId="1980BC66" w14:textId="12506FD5" w:rsidR="007A5D76" w:rsidRDefault="007A5D76" w:rsidP="00646855">
      <w:pPr>
        <w:spacing w:after="0" w:line="320" w:lineRule="exact"/>
        <w:ind w:hanging="343"/>
        <w:jc w:val="left"/>
      </w:pPr>
    </w:p>
    <w:p w14:paraId="32DF094F" w14:textId="00D892FC" w:rsidR="007A5D76" w:rsidRDefault="007A5D76" w:rsidP="00646855">
      <w:pPr>
        <w:spacing w:after="0" w:line="320" w:lineRule="exact"/>
        <w:ind w:hanging="343"/>
        <w:jc w:val="left"/>
      </w:pPr>
    </w:p>
    <w:p w14:paraId="0F8B776F" w14:textId="49C4EB73" w:rsidR="007A5D76" w:rsidRDefault="007A5D76" w:rsidP="00646855">
      <w:pPr>
        <w:spacing w:after="0" w:line="320" w:lineRule="exact"/>
        <w:ind w:hanging="343"/>
        <w:jc w:val="left"/>
      </w:pPr>
    </w:p>
    <w:p w14:paraId="22897E36" w14:textId="7E9CE9CD" w:rsidR="007A5D76" w:rsidRDefault="007A5D76" w:rsidP="00646855">
      <w:pPr>
        <w:spacing w:after="0" w:line="320" w:lineRule="exact"/>
        <w:ind w:hanging="343"/>
        <w:jc w:val="left"/>
      </w:pPr>
    </w:p>
    <w:p w14:paraId="64C24B17" w14:textId="59E3AA6D" w:rsidR="007A5D76" w:rsidRDefault="007A5D76" w:rsidP="00646855">
      <w:pPr>
        <w:spacing w:after="0" w:line="320" w:lineRule="exact"/>
        <w:ind w:hanging="343"/>
        <w:jc w:val="left"/>
      </w:pPr>
    </w:p>
    <w:p w14:paraId="0E0E0C7D" w14:textId="479ED9D8" w:rsidR="007A5D76" w:rsidRDefault="007A5D76" w:rsidP="00646855">
      <w:pPr>
        <w:spacing w:after="0" w:line="320" w:lineRule="exact"/>
        <w:ind w:hanging="343"/>
        <w:jc w:val="left"/>
      </w:pPr>
    </w:p>
    <w:p w14:paraId="341817E0" w14:textId="1B5250D3" w:rsidR="007A5D76" w:rsidRDefault="007A5D76" w:rsidP="00646855">
      <w:pPr>
        <w:spacing w:after="0" w:line="320" w:lineRule="exact"/>
        <w:ind w:hanging="343"/>
        <w:jc w:val="left"/>
      </w:pPr>
    </w:p>
    <w:p w14:paraId="3FF37E27" w14:textId="5F200274" w:rsidR="007A5D76" w:rsidRDefault="007A5D76" w:rsidP="00646855">
      <w:pPr>
        <w:spacing w:after="0" w:line="320" w:lineRule="exact"/>
        <w:ind w:hanging="343"/>
        <w:jc w:val="left"/>
      </w:pPr>
    </w:p>
    <w:p w14:paraId="6A0B0F87" w14:textId="715C6525" w:rsidR="007A5D76" w:rsidRDefault="007A5D76" w:rsidP="00646855">
      <w:pPr>
        <w:spacing w:after="0" w:line="320" w:lineRule="exact"/>
        <w:ind w:hanging="343"/>
        <w:jc w:val="left"/>
      </w:pPr>
    </w:p>
    <w:p w14:paraId="00A137DB" w14:textId="6686F1E3" w:rsidR="007A5D76" w:rsidRDefault="007A5D76" w:rsidP="00646855">
      <w:pPr>
        <w:spacing w:after="0" w:line="320" w:lineRule="exact"/>
        <w:ind w:hanging="343"/>
        <w:jc w:val="left"/>
      </w:pPr>
    </w:p>
    <w:p w14:paraId="61FA8F91" w14:textId="1F51E079" w:rsidR="007A5D76" w:rsidRDefault="007A5D76" w:rsidP="00646855">
      <w:pPr>
        <w:spacing w:after="0" w:line="320" w:lineRule="exact"/>
        <w:ind w:hanging="343"/>
        <w:jc w:val="left"/>
      </w:pPr>
    </w:p>
    <w:p w14:paraId="231D428C" w14:textId="1F28C541" w:rsidR="007A5D76" w:rsidRDefault="007A5D76" w:rsidP="00646855">
      <w:pPr>
        <w:spacing w:after="0" w:line="320" w:lineRule="exact"/>
        <w:ind w:hanging="343"/>
        <w:jc w:val="left"/>
      </w:pPr>
    </w:p>
    <w:p w14:paraId="7A24090E" w14:textId="081D0CDD" w:rsidR="007A5D76" w:rsidRDefault="007A5D76" w:rsidP="00646855">
      <w:pPr>
        <w:spacing w:after="0" w:line="320" w:lineRule="exact"/>
        <w:ind w:hanging="343"/>
        <w:jc w:val="left"/>
      </w:pPr>
    </w:p>
    <w:p w14:paraId="5D833DF2" w14:textId="3250CF04" w:rsidR="007A5D76" w:rsidRDefault="007A5D76" w:rsidP="00646855">
      <w:pPr>
        <w:spacing w:after="0" w:line="320" w:lineRule="exact"/>
        <w:ind w:hanging="343"/>
        <w:jc w:val="left"/>
      </w:pPr>
    </w:p>
    <w:p w14:paraId="6122A2EB" w14:textId="2B857EA6" w:rsidR="007A5D76" w:rsidRDefault="007A5D76" w:rsidP="00646855">
      <w:pPr>
        <w:spacing w:after="0" w:line="320" w:lineRule="exact"/>
        <w:ind w:hanging="343"/>
        <w:jc w:val="left"/>
      </w:pPr>
    </w:p>
    <w:p w14:paraId="3B588012" w14:textId="13BF1B1B" w:rsidR="007A5D76" w:rsidRDefault="007A5D76" w:rsidP="00646855">
      <w:pPr>
        <w:spacing w:after="0" w:line="320" w:lineRule="exact"/>
        <w:ind w:hanging="343"/>
        <w:jc w:val="left"/>
      </w:pPr>
    </w:p>
    <w:p w14:paraId="1188BFC1" w14:textId="77777777" w:rsidR="007A5D76" w:rsidRPr="007A6ED2" w:rsidRDefault="007A5D76" w:rsidP="007A5D76">
      <w:pPr>
        <w:keepNext/>
        <w:keepLines/>
        <w:spacing w:before="40"/>
        <w:jc w:val="right"/>
        <w:outlineLvl w:val="1"/>
        <w:rPr>
          <w:rFonts w:eastAsia="Times New Roman"/>
          <w:b/>
          <w:noProof/>
          <w:sz w:val="18"/>
          <w:szCs w:val="18"/>
        </w:rPr>
      </w:pPr>
      <w:bookmarkStart w:id="7" w:name="_Toc503523737"/>
      <w:r>
        <w:rPr>
          <w:rFonts w:eastAsia="Times New Roman"/>
          <w:b/>
          <w:noProof/>
          <w:sz w:val="18"/>
          <w:szCs w:val="18"/>
        </w:rPr>
        <w:lastRenderedPageBreak/>
        <w:t>Załącznik nr 5</w:t>
      </w:r>
      <w:r w:rsidRPr="007A6ED2">
        <w:rPr>
          <w:rFonts w:eastAsia="Times New Roman"/>
          <w:b/>
          <w:noProof/>
          <w:sz w:val="18"/>
          <w:szCs w:val="18"/>
        </w:rPr>
        <w:t xml:space="preserve"> do umowy</w:t>
      </w:r>
      <w:r w:rsidRPr="007A6ED2">
        <w:rPr>
          <w:b/>
          <w:bCs/>
          <w:sz w:val="18"/>
          <w:szCs w:val="18"/>
        </w:rPr>
        <w:t xml:space="preserve"> </w:t>
      </w:r>
      <w:r>
        <w:rPr>
          <w:b/>
          <w:bCs/>
          <w:sz w:val="18"/>
          <w:szCs w:val="18"/>
        </w:rPr>
        <w:t>BU/......../18/II/AJ</w:t>
      </w:r>
    </w:p>
    <w:p w14:paraId="463107E9" w14:textId="77777777" w:rsidR="007A5D76" w:rsidRDefault="007A5D76" w:rsidP="007A5D76">
      <w:pPr>
        <w:keepNext/>
        <w:keepLines/>
        <w:spacing w:before="40"/>
        <w:jc w:val="right"/>
        <w:outlineLvl w:val="1"/>
        <w:rPr>
          <w:rFonts w:ascii="Calibri" w:eastAsia="Times New Roman" w:hAnsi="Calibri" w:cs="Calibri"/>
          <w:b/>
          <w:noProof/>
          <w:szCs w:val="28"/>
        </w:rPr>
      </w:pPr>
      <w:r>
        <w:rPr>
          <w:rFonts w:ascii="Calibri" w:eastAsia="Times New Roman" w:hAnsi="Calibri" w:cs="Calibri"/>
          <w:b/>
          <w:noProof/>
          <w:szCs w:val="28"/>
        </w:rPr>
        <w:t xml:space="preserve"> </w:t>
      </w:r>
    </w:p>
    <w:p w14:paraId="62094358" w14:textId="77777777" w:rsidR="007A5D76" w:rsidRDefault="007A5D76" w:rsidP="007A5D76">
      <w:pPr>
        <w:keepNext/>
        <w:keepLines/>
        <w:spacing w:before="40"/>
        <w:outlineLvl w:val="1"/>
        <w:rPr>
          <w:rFonts w:ascii="Calibri" w:eastAsia="Times New Roman" w:hAnsi="Calibri" w:cs="Calibri"/>
          <w:b/>
          <w:noProof/>
          <w:szCs w:val="28"/>
        </w:rPr>
      </w:pPr>
    </w:p>
    <w:p w14:paraId="18696EAC" w14:textId="77777777" w:rsidR="007A5D76" w:rsidRPr="00605CA5" w:rsidRDefault="007A5D76" w:rsidP="007A5D76">
      <w:pPr>
        <w:keepNext/>
        <w:keepLines/>
        <w:spacing w:before="40"/>
        <w:jc w:val="center"/>
        <w:outlineLvl w:val="1"/>
        <w:rPr>
          <w:rFonts w:ascii="Calibri" w:eastAsia="Times New Roman" w:hAnsi="Calibri" w:cs="Calibri"/>
          <w:b/>
          <w:noProof/>
          <w:szCs w:val="28"/>
        </w:rPr>
      </w:pPr>
      <w:r>
        <w:rPr>
          <w:rFonts w:ascii="Calibri" w:eastAsia="Times New Roman" w:hAnsi="Calibri" w:cs="Calibri"/>
          <w:b/>
          <w:noProof/>
          <w:szCs w:val="28"/>
        </w:rPr>
        <w:t>Klauzula informacyjna</w:t>
      </w:r>
      <w:bookmarkEnd w:id="7"/>
    </w:p>
    <w:p w14:paraId="1FC77EF3" w14:textId="77777777" w:rsidR="007A5D76" w:rsidRDefault="007A5D76" w:rsidP="007A5D76">
      <w:pPr>
        <w:spacing w:after="200"/>
        <w:rPr>
          <w:rFonts w:ascii="Calibri" w:hAnsi="Calibri" w:cs="Calibri"/>
          <w:noProof/>
          <w:szCs w:val="28"/>
        </w:rPr>
      </w:pPr>
    </w:p>
    <w:p w14:paraId="435DE82D" w14:textId="77777777" w:rsidR="007A5D76" w:rsidRPr="007A6ED2" w:rsidRDefault="007A5D76" w:rsidP="007A5D76">
      <w:pPr>
        <w:spacing w:after="200" w:line="360" w:lineRule="auto"/>
        <w:rPr>
          <w:noProof/>
          <w:sz w:val="18"/>
          <w:szCs w:val="18"/>
        </w:rPr>
      </w:pPr>
      <w:r w:rsidRPr="007A6ED2">
        <w:rPr>
          <w:noProof/>
          <w:sz w:val="18"/>
          <w:szCs w:val="18"/>
        </w:rPr>
        <w:t xml:space="preserve">Informuję, że: </w:t>
      </w:r>
    </w:p>
    <w:p w14:paraId="04A0CD29" w14:textId="77777777" w:rsidR="007A5D76" w:rsidRPr="007A6ED2" w:rsidRDefault="007A5D76" w:rsidP="007A5D76">
      <w:pPr>
        <w:pStyle w:val="Akapitzlist"/>
        <w:numPr>
          <w:ilvl w:val="0"/>
          <w:numId w:val="46"/>
        </w:numPr>
        <w:spacing w:after="0" w:line="360" w:lineRule="auto"/>
        <w:rPr>
          <w:noProof/>
          <w:sz w:val="18"/>
          <w:szCs w:val="18"/>
        </w:rPr>
      </w:pPr>
      <w:r>
        <w:rPr>
          <w:noProof/>
          <w:sz w:val="18"/>
          <w:szCs w:val="18"/>
        </w:rPr>
        <w:t>A</w:t>
      </w:r>
      <w:r w:rsidRPr="007A6ED2">
        <w:rPr>
          <w:noProof/>
          <w:sz w:val="18"/>
          <w:szCs w:val="18"/>
        </w:rPr>
        <w:t>dministratorem Pani/Pana danych osobowych jest Dolnoślaskie Centrum Onkologii we Wroclawiu , pl. Hirszfelda 12 zwany dalej Administratorem; Administrator prowadzi operacje przetwarzania Pani/Pana danych osobowych:</w:t>
      </w:r>
    </w:p>
    <w:p w14:paraId="27EB43F6"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 imię i nazwisko/</w:t>
      </w:r>
    </w:p>
    <w:p w14:paraId="079AF256"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/np. adres siedziby firmy , adres zamieszkania/</w:t>
      </w:r>
    </w:p>
    <w:p w14:paraId="5E4F8909"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xml:space="preserve">....................................., /np. e-mail/  </w:t>
      </w:r>
    </w:p>
    <w:p w14:paraId="2C48F629"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 ,</w:t>
      </w:r>
    </w:p>
    <w:p w14:paraId="06185F36" w14:textId="77777777" w:rsidR="007A5D76" w:rsidRPr="007A6ED2" w:rsidRDefault="007A5D76" w:rsidP="007A5D76">
      <w:pPr>
        <w:numPr>
          <w:ilvl w:val="0"/>
          <w:numId w:val="44"/>
        </w:numPr>
        <w:spacing w:after="0" w:line="360" w:lineRule="auto"/>
        <w:contextualSpacing/>
        <w:rPr>
          <w:noProof/>
          <w:sz w:val="18"/>
          <w:szCs w:val="18"/>
        </w:rPr>
      </w:pPr>
      <w:r w:rsidRPr="007A6ED2">
        <w:rPr>
          <w:noProof/>
          <w:sz w:val="18"/>
          <w:szCs w:val="18"/>
        </w:rPr>
        <w:t>....................................................................</w:t>
      </w:r>
    </w:p>
    <w:p w14:paraId="700945B3" w14:textId="77777777" w:rsidR="007A5D76" w:rsidRPr="007A6ED2" w:rsidRDefault="007A5D76" w:rsidP="007A5D76">
      <w:pPr>
        <w:spacing w:after="200" w:line="360" w:lineRule="auto"/>
        <w:ind w:left="360"/>
        <w:rPr>
          <w:b/>
          <w:noProof/>
          <w:sz w:val="18"/>
          <w:szCs w:val="18"/>
        </w:rPr>
      </w:pPr>
      <w:r w:rsidRPr="007A6ED2">
        <w:rPr>
          <w:noProof/>
          <w:sz w:val="18"/>
          <w:szCs w:val="18"/>
        </w:rPr>
        <w:t xml:space="preserve">inspektorem danych osobowych u Administratora jest ……….................................., e-mail: ………, </w:t>
      </w:r>
      <w:r w:rsidRPr="007A6ED2">
        <w:rPr>
          <w:b/>
          <w:noProof/>
          <w:sz w:val="18"/>
          <w:szCs w:val="18"/>
          <w:vertAlign w:val="superscript"/>
        </w:rPr>
        <w:t>*/</w:t>
      </w:r>
    </w:p>
    <w:p w14:paraId="2EC3CEE0" w14:textId="77777777" w:rsidR="007A5D76" w:rsidRPr="007A6ED2" w:rsidRDefault="007A5D76" w:rsidP="007A5D76">
      <w:pPr>
        <w:spacing w:after="200" w:line="360" w:lineRule="auto"/>
        <w:ind w:left="360"/>
        <w:rPr>
          <w:noProof/>
          <w:sz w:val="18"/>
          <w:szCs w:val="18"/>
        </w:rPr>
      </w:pPr>
      <w:r w:rsidRPr="007A6ED2">
        <w:rPr>
          <w:noProof/>
          <w:sz w:val="18"/>
          <w:szCs w:val="18"/>
        </w:rPr>
        <w:t xml:space="preserve">2.  Pani/Pana dane osobowe przetwarzane będą w celu realizacji umowy ……… </w:t>
      </w:r>
    </w:p>
    <w:p w14:paraId="28E4421D" w14:textId="77777777" w:rsidR="007A5D76" w:rsidRPr="007A6ED2" w:rsidRDefault="007A5D76" w:rsidP="007A5D76">
      <w:pPr>
        <w:spacing w:after="200" w:line="360" w:lineRule="auto"/>
        <w:ind w:left="360"/>
        <w:rPr>
          <w:b/>
          <w:noProof/>
          <w:sz w:val="18"/>
          <w:szCs w:val="18"/>
        </w:rPr>
      </w:pPr>
      <w:r w:rsidRPr="007A6ED2">
        <w:rPr>
          <w:noProof/>
          <w:sz w:val="18"/>
          <w:szCs w:val="18"/>
        </w:rPr>
        <w:t>3.  podstawą przetwarzania Pani/Pana danych osobowych jest art. 6 ust. 1 lit b ogólnego rozporządzenia o ochronie danych ,</w:t>
      </w:r>
    </w:p>
    <w:p w14:paraId="57C92B19" w14:textId="77777777" w:rsidR="007A5D76" w:rsidRPr="007A6ED2" w:rsidRDefault="007A5D76" w:rsidP="007A5D76">
      <w:pPr>
        <w:spacing w:after="200" w:line="360" w:lineRule="auto"/>
        <w:ind w:left="360"/>
        <w:rPr>
          <w:b/>
          <w:noProof/>
          <w:sz w:val="18"/>
          <w:szCs w:val="18"/>
        </w:rPr>
      </w:pPr>
      <w:r w:rsidRPr="007A6ED2">
        <w:rPr>
          <w:noProof/>
          <w:sz w:val="18"/>
          <w:szCs w:val="18"/>
        </w:rPr>
        <w:t>4.</w:t>
      </w:r>
      <w:r w:rsidRPr="007A6ED2">
        <w:rPr>
          <w:b/>
          <w:noProof/>
          <w:sz w:val="18"/>
          <w:szCs w:val="18"/>
        </w:rPr>
        <w:t xml:space="preserve"> </w:t>
      </w:r>
      <w:r w:rsidRPr="007A6ED2">
        <w:rPr>
          <w:noProof/>
          <w:sz w:val="18"/>
          <w:szCs w:val="18"/>
        </w:rPr>
        <w:t>podanie danych jest niezbędne do zawarcia umowy, w przypadku niepodania danych niemożliwe jest zawarcie umowy,</w:t>
      </w:r>
    </w:p>
    <w:p w14:paraId="5B8752BE" w14:textId="77777777" w:rsidR="007A5D76" w:rsidRPr="007A6ED2" w:rsidRDefault="007A5D76" w:rsidP="007A5D76">
      <w:pPr>
        <w:spacing w:after="200" w:line="360" w:lineRule="auto"/>
        <w:ind w:left="360"/>
        <w:rPr>
          <w:b/>
          <w:noProof/>
          <w:sz w:val="18"/>
          <w:szCs w:val="18"/>
        </w:rPr>
      </w:pPr>
      <w:r w:rsidRPr="007A6ED2">
        <w:rPr>
          <w:noProof/>
          <w:sz w:val="18"/>
          <w:szCs w:val="18"/>
        </w:rPr>
        <w:t>5.</w:t>
      </w:r>
      <w:r w:rsidRPr="007A6ED2">
        <w:rPr>
          <w:b/>
          <w:noProof/>
          <w:sz w:val="18"/>
          <w:szCs w:val="18"/>
        </w:rPr>
        <w:t xml:space="preserve">  </w:t>
      </w:r>
      <w:r w:rsidRPr="007A6ED2">
        <w:rPr>
          <w:noProof/>
          <w:sz w:val="18"/>
          <w:szCs w:val="18"/>
        </w:rPr>
        <w:t>posiada Pani/Pan prawo do:</w:t>
      </w:r>
    </w:p>
    <w:p w14:paraId="717E3C1B"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żądania od Administratora dostępu do swoich danych osobowych, ich sprostowania, usunięcia lub ograniczenia przetwarzania danych osobowych,</w:t>
      </w:r>
    </w:p>
    <w:p w14:paraId="12D4C608"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 xml:space="preserve">wniesienia sprzeciwu wobec takiego przetwarzania, </w:t>
      </w:r>
    </w:p>
    <w:p w14:paraId="07BDDBE1"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przenoszenia danych,</w:t>
      </w:r>
    </w:p>
    <w:p w14:paraId="19A8F858"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wniesienia skargi do organu nadzorczego,</w:t>
      </w:r>
    </w:p>
    <w:p w14:paraId="024C04E4" w14:textId="77777777" w:rsidR="007A5D76" w:rsidRPr="007A6ED2" w:rsidRDefault="007A5D76" w:rsidP="007A5D76">
      <w:pPr>
        <w:numPr>
          <w:ilvl w:val="0"/>
          <w:numId w:val="45"/>
        </w:numPr>
        <w:spacing w:after="200" w:line="360" w:lineRule="auto"/>
        <w:contextualSpacing/>
        <w:jc w:val="left"/>
        <w:rPr>
          <w:noProof/>
          <w:sz w:val="18"/>
          <w:szCs w:val="18"/>
        </w:rPr>
      </w:pPr>
      <w:r w:rsidRPr="007A6ED2">
        <w:rPr>
          <w:noProof/>
          <w:sz w:val="18"/>
          <w:szCs w:val="18"/>
        </w:rPr>
        <w:t>cofnięcia zgody na przetwarzanie danych osobowych.</w:t>
      </w:r>
    </w:p>
    <w:p w14:paraId="396445CB" w14:textId="77777777" w:rsidR="007A5D76" w:rsidRPr="007A6ED2" w:rsidRDefault="007A5D76" w:rsidP="007A5D76">
      <w:pPr>
        <w:spacing w:after="200" w:line="360" w:lineRule="auto"/>
        <w:contextualSpacing/>
        <w:jc w:val="left"/>
        <w:rPr>
          <w:noProof/>
          <w:sz w:val="18"/>
          <w:szCs w:val="18"/>
        </w:rPr>
      </w:pPr>
    </w:p>
    <w:p w14:paraId="56D6419B" w14:textId="77777777" w:rsidR="007A5D76" w:rsidRPr="007A6ED2" w:rsidRDefault="007A5D76" w:rsidP="007A5D76">
      <w:pPr>
        <w:spacing w:after="200" w:line="360" w:lineRule="auto"/>
        <w:ind w:left="360"/>
        <w:jc w:val="left"/>
        <w:rPr>
          <w:noProof/>
          <w:sz w:val="18"/>
          <w:szCs w:val="18"/>
        </w:rPr>
      </w:pPr>
      <w:r w:rsidRPr="007A6ED2">
        <w:rPr>
          <w:noProof/>
          <w:sz w:val="18"/>
          <w:szCs w:val="18"/>
        </w:rPr>
        <w:t>6.  Pani/Pana dane osobowe nie podlegają zautomatyzowanemu podejmowaniu decyzji, w tym profilowaniu,</w:t>
      </w:r>
    </w:p>
    <w:p w14:paraId="749FC560" w14:textId="77777777" w:rsidR="007A5D76" w:rsidRPr="007A6ED2" w:rsidRDefault="007A5D76" w:rsidP="007A5D76">
      <w:pPr>
        <w:spacing w:after="200" w:line="360" w:lineRule="auto"/>
        <w:ind w:left="360"/>
        <w:jc w:val="left"/>
        <w:rPr>
          <w:noProof/>
          <w:sz w:val="18"/>
          <w:szCs w:val="18"/>
        </w:rPr>
      </w:pPr>
      <w:r w:rsidRPr="007A6ED2">
        <w:rPr>
          <w:noProof/>
          <w:sz w:val="18"/>
          <w:szCs w:val="18"/>
        </w:rPr>
        <w:t xml:space="preserve">7.  Pani/Pana dane osobowe będą przechowywane przez okres obowiązywania umowy jw oraz poza ten okres jeżeli przepisy odrębne w tym dotyczące zamówień publicznych , podatkowych, ststystyki , archiwizacji  przewidują dłuższe okresy  ich przechowywania </w:t>
      </w:r>
    </w:p>
    <w:p w14:paraId="3063ED8F" w14:textId="77777777" w:rsidR="007A5D76" w:rsidRPr="007A6ED2" w:rsidRDefault="007A5D76" w:rsidP="007A5D76">
      <w:pPr>
        <w:spacing w:after="200" w:line="360" w:lineRule="auto"/>
        <w:ind w:left="720"/>
        <w:contextualSpacing/>
        <w:jc w:val="left"/>
        <w:rPr>
          <w:noProof/>
          <w:sz w:val="18"/>
          <w:szCs w:val="18"/>
        </w:rPr>
      </w:pPr>
    </w:p>
    <w:p w14:paraId="049D6031" w14:textId="77777777" w:rsidR="007A5D76" w:rsidRPr="007A6ED2" w:rsidRDefault="007A5D76" w:rsidP="007A5D76">
      <w:pPr>
        <w:spacing w:after="200" w:line="360" w:lineRule="auto"/>
        <w:rPr>
          <w:noProof/>
          <w:sz w:val="18"/>
          <w:szCs w:val="18"/>
        </w:rPr>
      </w:pPr>
      <w:r w:rsidRPr="007A6ED2">
        <w:rPr>
          <w:noProof/>
          <w:sz w:val="18"/>
          <w:szCs w:val="18"/>
          <w:vertAlign w:val="superscript"/>
        </w:rPr>
        <w:t xml:space="preserve">*/  </w:t>
      </w:r>
      <w:r w:rsidRPr="007A6ED2">
        <w:rPr>
          <w:noProof/>
          <w:sz w:val="18"/>
          <w:szCs w:val="18"/>
        </w:rPr>
        <w:t xml:space="preserve"> jeśli dotyczy</w:t>
      </w:r>
    </w:p>
    <w:p w14:paraId="257FA836" w14:textId="77777777" w:rsidR="007A5D76" w:rsidRDefault="007A5D76" w:rsidP="00646855">
      <w:pPr>
        <w:spacing w:after="0" w:line="320" w:lineRule="exact"/>
        <w:ind w:hanging="343"/>
        <w:jc w:val="left"/>
      </w:pPr>
    </w:p>
    <w:sectPr w:rsidR="007A5D76">
      <w:headerReference w:type="even" r:id="rId10"/>
      <w:headerReference w:type="default" r:id="rId11"/>
      <w:footerReference w:type="even" r:id="rId12"/>
      <w:footerReference w:type="default" r:id="rId13"/>
      <w:headerReference w:type="first" r:id="rId14"/>
      <w:footerReference w:type="first" r:id="rId15"/>
      <w:pgSz w:w="11906" w:h="16838"/>
      <w:pgMar w:top="1124" w:right="709" w:bottom="1228" w:left="360" w:header="743" w:footer="71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BE33A" w16cid:durableId="1FE0ACD2"/>
  <w16cid:commentId w16cid:paraId="749CD09D" w16cid:durableId="1FE303A6"/>
  <w16cid:commentId w16cid:paraId="3A61FF96" w16cid:durableId="1FE0AC90"/>
  <w16cid:commentId w16cid:paraId="76422E53" w16cid:durableId="1FE303DA"/>
  <w16cid:commentId w16cid:paraId="334F6B41" w16cid:durableId="1FE0AD17"/>
  <w16cid:commentId w16cid:paraId="54AF7429" w16cid:durableId="1FE303EA"/>
  <w16cid:commentId w16cid:paraId="261847D6" w16cid:durableId="1FE0AD6D"/>
  <w16cid:commentId w16cid:paraId="7E6CEE0C" w16cid:durableId="1FE303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53D6" w14:textId="77777777" w:rsidR="00FA4B14" w:rsidRDefault="00FA4B14">
      <w:pPr>
        <w:spacing w:after="0" w:line="240" w:lineRule="auto"/>
      </w:pPr>
      <w:r>
        <w:separator/>
      </w:r>
    </w:p>
  </w:endnote>
  <w:endnote w:type="continuationSeparator" w:id="0">
    <w:p w14:paraId="4FBFEF36" w14:textId="77777777" w:rsidR="00FA4B14" w:rsidRDefault="00FA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7B57" w14:textId="77777777" w:rsidR="00F25000" w:rsidRDefault="00F25000">
    <w:pPr>
      <w:spacing w:after="0" w:line="240" w:lineRule="auto"/>
      <w:ind w:left="0" w:firstLine="0"/>
      <w:jc w:val="right"/>
    </w:pPr>
    <w:r>
      <w:rPr>
        <w:sz w:val="14"/>
      </w:rPr>
      <w:t xml:space="preserve">Strona </w:t>
    </w:r>
    <w:r>
      <w:fldChar w:fldCharType="begin"/>
    </w:r>
    <w:r>
      <w:instrText xml:space="preserve"> PAGE   \* MERGEFORMAT </w:instrText>
    </w:r>
    <w:r>
      <w:fldChar w:fldCharType="separate"/>
    </w:r>
    <w:r>
      <w:rPr>
        <w:b/>
        <w:sz w:val="14"/>
      </w:rPr>
      <w:t>1</w:t>
    </w:r>
    <w:r>
      <w:rPr>
        <w:b/>
        <w:sz w:val="14"/>
      </w:rPr>
      <w:fldChar w:fldCharType="end"/>
    </w:r>
    <w:r>
      <w:rPr>
        <w:sz w:val="14"/>
      </w:rPr>
      <w:t xml:space="preserve"> z </w:t>
    </w:r>
    <w:r>
      <w:rPr>
        <w:b/>
        <w:sz w:val="14"/>
      </w:rPr>
      <w:fldChar w:fldCharType="begin"/>
    </w:r>
    <w:r>
      <w:rPr>
        <w:b/>
        <w:sz w:val="14"/>
      </w:rPr>
      <w:instrText xml:space="preserve"> NUMPAGES   \* MERGEFORMAT </w:instrText>
    </w:r>
    <w:r>
      <w:rPr>
        <w:b/>
        <w:sz w:val="14"/>
      </w:rPr>
      <w:fldChar w:fldCharType="separate"/>
    </w:r>
    <w:r>
      <w:rPr>
        <w:b/>
        <w:sz w:val="14"/>
      </w:rPr>
      <w:t>7</w:t>
    </w:r>
    <w:r>
      <w:rPr>
        <w:b/>
        <w:sz w:val="14"/>
      </w:rPr>
      <w:fldChar w:fldCharType="end"/>
    </w:r>
    <w:r>
      <w:rPr>
        <w:sz w:val="14"/>
      </w:rPr>
      <w:t xml:space="preserve"> </w:t>
    </w:r>
  </w:p>
  <w:p w14:paraId="24809F2F" w14:textId="77777777" w:rsidR="00F25000" w:rsidRDefault="00F25000">
    <w:pPr>
      <w:spacing w:after="0" w:line="240"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3AB" w14:textId="25D5A01C" w:rsidR="00F25000" w:rsidRDefault="00F25000">
    <w:pPr>
      <w:spacing w:after="0" w:line="240" w:lineRule="auto"/>
      <w:ind w:left="0" w:firstLine="0"/>
      <w:jc w:val="right"/>
    </w:pPr>
    <w:r>
      <w:rPr>
        <w:sz w:val="14"/>
      </w:rPr>
      <w:t xml:space="preserve">Strona </w:t>
    </w:r>
    <w:r>
      <w:fldChar w:fldCharType="begin"/>
    </w:r>
    <w:r>
      <w:instrText xml:space="preserve"> PAGE   \* MERGEFORMAT </w:instrText>
    </w:r>
    <w:r>
      <w:fldChar w:fldCharType="separate"/>
    </w:r>
    <w:r w:rsidR="00487AE6" w:rsidRPr="00487AE6">
      <w:rPr>
        <w:b/>
        <w:noProof/>
        <w:sz w:val="14"/>
      </w:rPr>
      <w:t>4</w:t>
    </w:r>
    <w:r>
      <w:rPr>
        <w:b/>
        <w:sz w:val="14"/>
      </w:rPr>
      <w:fldChar w:fldCharType="end"/>
    </w:r>
    <w:r>
      <w:rPr>
        <w:sz w:val="14"/>
      </w:rPr>
      <w:t xml:space="preserve"> z </w:t>
    </w:r>
    <w:r>
      <w:rPr>
        <w:b/>
        <w:noProof/>
        <w:sz w:val="14"/>
      </w:rPr>
      <w:fldChar w:fldCharType="begin"/>
    </w:r>
    <w:r>
      <w:rPr>
        <w:b/>
        <w:noProof/>
        <w:sz w:val="14"/>
      </w:rPr>
      <w:instrText xml:space="preserve"> NUMPAGES   \* MERGEFORMAT </w:instrText>
    </w:r>
    <w:r>
      <w:rPr>
        <w:b/>
        <w:noProof/>
        <w:sz w:val="14"/>
      </w:rPr>
      <w:fldChar w:fldCharType="separate"/>
    </w:r>
    <w:r w:rsidR="00487AE6">
      <w:rPr>
        <w:b/>
        <w:noProof/>
        <w:sz w:val="14"/>
      </w:rPr>
      <w:t>21</w:t>
    </w:r>
    <w:r>
      <w:rPr>
        <w:b/>
        <w:noProof/>
        <w:sz w:val="14"/>
      </w:rPr>
      <w:fldChar w:fldCharType="end"/>
    </w:r>
    <w:r>
      <w:rPr>
        <w:sz w:val="14"/>
      </w:rPr>
      <w:t xml:space="preserve"> </w:t>
    </w:r>
  </w:p>
  <w:p w14:paraId="2A02D430" w14:textId="77777777" w:rsidR="00F25000" w:rsidRDefault="00F25000">
    <w:pPr>
      <w:spacing w:after="0" w:line="240"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F3D7" w14:textId="77777777" w:rsidR="00F25000" w:rsidRDefault="00F25000">
    <w:pPr>
      <w:spacing w:after="0" w:line="240" w:lineRule="auto"/>
      <w:ind w:left="0" w:firstLine="0"/>
      <w:jc w:val="right"/>
    </w:pPr>
    <w:r>
      <w:rPr>
        <w:sz w:val="14"/>
      </w:rPr>
      <w:t xml:space="preserve">Strona </w:t>
    </w:r>
    <w:r>
      <w:fldChar w:fldCharType="begin"/>
    </w:r>
    <w:r>
      <w:instrText xml:space="preserve"> PAGE   \* MERGEFORMAT </w:instrText>
    </w:r>
    <w:r>
      <w:fldChar w:fldCharType="separate"/>
    </w:r>
    <w:r>
      <w:rPr>
        <w:b/>
        <w:sz w:val="14"/>
      </w:rPr>
      <w:t>1</w:t>
    </w:r>
    <w:r>
      <w:rPr>
        <w:b/>
        <w:sz w:val="14"/>
      </w:rPr>
      <w:fldChar w:fldCharType="end"/>
    </w:r>
    <w:r>
      <w:rPr>
        <w:sz w:val="14"/>
      </w:rPr>
      <w:t xml:space="preserve"> z </w:t>
    </w:r>
    <w:r>
      <w:rPr>
        <w:b/>
        <w:sz w:val="14"/>
      </w:rPr>
      <w:fldChar w:fldCharType="begin"/>
    </w:r>
    <w:r>
      <w:rPr>
        <w:b/>
        <w:sz w:val="14"/>
      </w:rPr>
      <w:instrText xml:space="preserve"> NUMPAGES   \* MERGEFORMAT </w:instrText>
    </w:r>
    <w:r>
      <w:rPr>
        <w:b/>
        <w:sz w:val="14"/>
      </w:rPr>
      <w:fldChar w:fldCharType="separate"/>
    </w:r>
    <w:r>
      <w:rPr>
        <w:b/>
        <w:sz w:val="14"/>
      </w:rPr>
      <w:t>7</w:t>
    </w:r>
    <w:r>
      <w:rPr>
        <w:b/>
        <w:sz w:val="14"/>
      </w:rPr>
      <w:fldChar w:fldCharType="end"/>
    </w:r>
    <w:r>
      <w:rPr>
        <w:sz w:val="14"/>
      </w:rPr>
      <w:t xml:space="preserve"> </w:t>
    </w:r>
  </w:p>
  <w:p w14:paraId="0ED954AD" w14:textId="77777777" w:rsidR="00F25000" w:rsidRDefault="00F25000">
    <w:pPr>
      <w:spacing w:after="0" w:line="240"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FED4" w14:textId="77777777" w:rsidR="00FA4B14" w:rsidRDefault="00FA4B14">
      <w:pPr>
        <w:spacing w:after="0" w:line="240" w:lineRule="auto"/>
      </w:pPr>
      <w:r>
        <w:separator/>
      </w:r>
    </w:p>
  </w:footnote>
  <w:footnote w:type="continuationSeparator" w:id="0">
    <w:p w14:paraId="0AD2C3CB" w14:textId="77777777" w:rsidR="00FA4B14" w:rsidRDefault="00FA4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3C2F" w14:textId="77777777" w:rsidR="00F25000" w:rsidRDefault="00F25000">
    <w:pPr>
      <w:spacing w:after="0"/>
      <w:ind w:left="0" w:firstLine="0"/>
      <w:jc w:val="right"/>
    </w:pPr>
    <w:r>
      <w:rPr>
        <w:sz w:val="16"/>
      </w:rPr>
      <w:t xml:space="preserve">Załącznik nr 3 PROJEKT UMOWY Znak sprawy ZP/44/II/BU/16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015A" w14:textId="5B25577A" w:rsidR="00F25000" w:rsidRDefault="00F25000">
    <w:pPr>
      <w:spacing w:after="0"/>
      <w:ind w:left="0" w:firstLine="0"/>
      <w:jc w:val="righ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8602" w14:textId="77777777" w:rsidR="00F25000" w:rsidRDefault="00F25000">
    <w:pPr>
      <w:spacing w:after="0"/>
      <w:ind w:left="0" w:firstLine="0"/>
      <w:jc w:val="right"/>
    </w:pPr>
    <w:r>
      <w:rPr>
        <w:sz w:val="16"/>
      </w:rPr>
      <w:t xml:space="preserve">Załącznik nr 3 PROJEKT UMOWY Znak sprawy ZP/44/II/BU/16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584"/>
    <w:multiLevelType w:val="hybridMultilevel"/>
    <w:tmpl w:val="35C2DEAE"/>
    <w:lvl w:ilvl="0" w:tplc="59C69328">
      <w:start w:val="1"/>
      <w:numFmt w:val="decimal"/>
      <w:lvlText w:val="%1."/>
      <w:lvlJc w:val="left"/>
      <w:pPr>
        <w:ind w:left="140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FD9CF0B2">
      <w:start w:val="1"/>
      <w:numFmt w:val="lowerLetter"/>
      <w:lvlText w:val="%2"/>
      <w:lvlJc w:val="left"/>
      <w:pPr>
        <w:ind w:left="212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5EBCDE26">
      <w:start w:val="1"/>
      <w:numFmt w:val="lowerRoman"/>
      <w:lvlText w:val="%3"/>
      <w:lvlJc w:val="left"/>
      <w:pPr>
        <w:ind w:left="284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F5E621A4">
      <w:start w:val="1"/>
      <w:numFmt w:val="decimal"/>
      <w:lvlText w:val="%4"/>
      <w:lvlJc w:val="left"/>
      <w:pPr>
        <w:ind w:left="356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FAA66E44">
      <w:start w:val="1"/>
      <w:numFmt w:val="lowerLetter"/>
      <w:lvlText w:val="%5"/>
      <w:lvlJc w:val="left"/>
      <w:pPr>
        <w:ind w:left="428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BF0EF16E">
      <w:start w:val="1"/>
      <w:numFmt w:val="lowerRoman"/>
      <w:lvlText w:val="%6"/>
      <w:lvlJc w:val="left"/>
      <w:pPr>
        <w:ind w:left="500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7BC311C">
      <w:start w:val="1"/>
      <w:numFmt w:val="decimal"/>
      <w:lvlText w:val="%7"/>
      <w:lvlJc w:val="left"/>
      <w:pPr>
        <w:ind w:left="572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48F098D8">
      <w:start w:val="1"/>
      <w:numFmt w:val="lowerLetter"/>
      <w:lvlText w:val="%8"/>
      <w:lvlJc w:val="left"/>
      <w:pPr>
        <w:ind w:left="644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23DE559E">
      <w:start w:val="1"/>
      <w:numFmt w:val="lowerRoman"/>
      <w:lvlText w:val="%9"/>
      <w:lvlJc w:val="left"/>
      <w:pPr>
        <w:ind w:left="716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36453B2"/>
    <w:multiLevelType w:val="hybridMultilevel"/>
    <w:tmpl w:val="2BFAA332"/>
    <w:lvl w:ilvl="0" w:tplc="0415000F">
      <w:start w:val="1"/>
      <w:numFmt w:val="decimal"/>
      <w:lvlText w:val="%1."/>
      <w:lvlJc w:val="left"/>
      <w:pPr>
        <w:ind w:left="360"/>
      </w:pPr>
      <w:rPr>
        <w:b w:val="0"/>
        <w:i w:val="0"/>
        <w:strike w:val="0"/>
        <w:dstrike w:val="0"/>
        <w:color w:val="000000"/>
        <w:sz w:val="20"/>
        <w:u w:val="none" w:color="000000"/>
        <w:bdr w:val="none" w:sz="0" w:space="0" w:color="auto"/>
        <w:shd w:val="clear" w:color="auto" w:fill="auto"/>
        <w:vertAlign w:val="baseline"/>
      </w:rPr>
    </w:lvl>
    <w:lvl w:ilvl="1" w:tplc="351CD638">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AC804F6">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9F10C89A">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46C69F34">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1D2EDCF6">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41CEDF2E">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8AAE9F16">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97D2DC4E">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6674D40"/>
    <w:multiLevelType w:val="hybridMultilevel"/>
    <w:tmpl w:val="CE48495E"/>
    <w:lvl w:ilvl="0" w:tplc="8E664D26">
      <w:start w:val="10"/>
      <w:numFmt w:val="decimal"/>
      <w:lvlText w:val="%1."/>
      <w:lvlJc w:val="left"/>
      <w:pPr>
        <w:ind w:left="716" w:firstLine="0"/>
      </w:pPr>
      <w:rPr>
        <w:rFonts w:ascii="Tahoma" w:eastAsia="Tahoma" w:hAnsi="Tahoma" w:cs="Tahoma" w:hint="default"/>
        <w:b w:val="0"/>
        <w:i w:val="0"/>
        <w:strike w:val="0"/>
        <w:dstrike w:val="0"/>
        <w:color w:val="000000"/>
        <w:sz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15DCA"/>
    <w:multiLevelType w:val="multilevel"/>
    <w:tmpl w:val="014AE776"/>
    <w:lvl w:ilvl="0">
      <w:start w:val="1"/>
      <w:numFmt w:val="decimal"/>
      <w:lvlText w:val="%1."/>
      <w:lvlJc w:val="left"/>
      <w:pPr>
        <w:ind w:left="0" w:firstLine="0"/>
      </w:pPr>
      <w:rPr>
        <w:rFonts w:ascii="Century Gothic" w:eastAsia="Segoe UI" w:hAnsi="Century Gothic" w:cs="Segoe U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AC7A16"/>
    <w:multiLevelType w:val="hybridMultilevel"/>
    <w:tmpl w:val="FFBC7486"/>
    <w:lvl w:ilvl="0" w:tplc="CC2E800C">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DDDA867E">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19EEFF3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8FE603EC">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5DE4706">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DB6DC9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1046B4F4">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8C7C0866">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96EE8C7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9BE7801"/>
    <w:multiLevelType w:val="hybridMultilevel"/>
    <w:tmpl w:val="5B3EF59A"/>
    <w:lvl w:ilvl="0" w:tplc="99A6E2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D4E0A"/>
    <w:multiLevelType w:val="hybridMultilevel"/>
    <w:tmpl w:val="1408CF3C"/>
    <w:lvl w:ilvl="0" w:tplc="AB0A0DDA">
      <w:start w:val="2"/>
      <w:numFmt w:val="decimal"/>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9FCE107E">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F286B2D4">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1729D8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CA8ACE06">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34DC5C1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24A1BC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931AC3E6">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D29C566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EEB01AB"/>
    <w:multiLevelType w:val="hybridMultilevel"/>
    <w:tmpl w:val="727426C4"/>
    <w:lvl w:ilvl="0" w:tplc="11A2E3B0">
      <w:start w:val="1"/>
      <w:numFmt w:val="lowerLetter"/>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B664AC4"/>
    <w:multiLevelType w:val="hybridMultilevel"/>
    <w:tmpl w:val="1B46D21C"/>
    <w:lvl w:ilvl="0" w:tplc="1ED08F3A">
      <w:start w:val="1"/>
      <w:numFmt w:val="decimal"/>
      <w:lvlText w:val="%1)"/>
      <w:lvlJc w:val="left"/>
      <w:pPr>
        <w:ind w:left="71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307A3F4C">
      <w:start w:val="1"/>
      <w:numFmt w:val="lowerLetter"/>
      <w:lvlText w:val="%2"/>
      <w:lvlJc w:val="left"/>
      <w:pPr>
        <w:ind w:left="14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DC81C76">
      <w:start w:val="1"/>
      <w:numFmt w:val="lowerRoman"/>
      <w:lvlText w:val="%3"/>
      <w:lvlJc w:val="left"/>
      <w:pPr>
        <w:ind w:left="21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ABC205E">
      <w:start w:val="1"/>
      <w:numFmt w:val="decimal"/>
      <w:lvlText w:val="%4"/>
      <w:lvlJc w:val="left"/>
      <w:pPr>
        <w:ind w:left="28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3BA0EBD8">
      <w:start w:val="1"/>
      <w:numFmt w:val="lowerLetter"/>
      <w:lvlText w:val="%5"/>
      <w:lvlJc w:val="left"/>
      <w:pPr>
        <w:ind w:left="359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4BEE8272">
      <w:start w:val="1"/>
      <w:numFmt w:val="lowerRoman"/>
      <w:lvlText w:val="%6"/>
      <w:lvlJc w:val="left"/>
      <w:pPr>
        <w:ind w:left="431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F91E7D96">
      <w:start w:val="1"/>
      <w:numFmt w:val="decimal"/>
      <w:lvlText w:val="%7"/>
      <w:lvlJc w:val="left"/>
      <w:pPr>
        <w:ind w:left="50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756DE8E">
      <w:start w:val="1"/>
      <w:numFmt w:val="lowerLetter"/>
      <w:lvlText w:val="%8"/>
      <w:lvlJc w:val="left"/>
      <w:pPr>
        <w:ind w:left="57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8CF61AF6">
      <w:start w:val="1"/>
      <w:numFmt w:val="lowerRoman"/>
      <w:lvlText w:val="%9"/>
      <w:lvlJc w:val="left"/>
      <w:pPr>
        <w:ind w:left="64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1E3D475A"/>
    <w:multiLevelType w:val="hybridMultilevel"/>
    <w:tmpl w:val="05420FDA"/>
    <w:lvl w:ilvl="0" w:tplc="F7BC8CE0">
      <w:start w:val="1"/>
      <w:numFmt w:val="decimal"/>
      <w:lvlText w:val="%1."/>
      <w:lvlJc w:val="left"/>
      <w:pPr>
        <w:ind w:left="360" w:hanging="360"/>
      </w:pPr>
      <w:rPr>
        <w:rFonts w:hint="default"/>
        <w:b w:val="0"/>
        <w:i w:val="0"/>
        <w:strike w:val="0"/>
        <w:dstrike w:val="0"/>
        <w:color w:val="000000"/>
        <w:sz w:val="20"/>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2E5C91"/>
    <w:multiLevelType w:val="hybridMultilevel"/>
    <w:tmpl w:val="C8448C98"/>
    <w:lvl w:ilvl="0" w:tplc="403A3DFA">
      <w:start w:val="1"/>
      <w:numFmt w:val="decimal"/>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2F424D84">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30B8712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80223AC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54C8DAA8">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73A2846">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B704380">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39A3C2C">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0367C7E">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126597A"/>
    <w:multiLevelType w:val="hybridMultilevel"/>
    <w:tmpl w:val="BD4A3056"/>
    <w:lvl w:ilvl="0" w:tplc="9C5E730E">
      <w:start w:val="1"/>
      <w:numFmt w:val="lowerLetter"/>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66DEAF4C">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452BD3C">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353A7D14">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F8EC60E">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A48E4F1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EAAF938">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92E610B2">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007A8D76">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2CF73F32"/>
    <w:multiLevelType w:val="hybridMultilevel"/>
    <w:tmpl w:val="5F026B9E"/>
    <w:lvl w:ilvl="0" w:tplc="2C540154">
      <w:start w:val="1"/>
      <w:numFmt w:val="lowerLetter"/>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338E35BA">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9D24F0E2">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AB8A6556">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D6CE95A">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DA047C8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7CB814F8">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376E4BE">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03B22774">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2F3C4042"/>
    <w:multiLevelType w:val="hybridMultilevel"/>
    <w:tmpl w:val="C93476E6"/>
    <w:lvl w:ilvl="0" w:tplc="C332D09E">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F6106492">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AEA2FA74">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0FE5156">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E44CF9A6">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0006660E">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5300FF0">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B1E8C95A">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137263D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0CC2E37"/>
    <w:multiLevelType w:val="hybridMultilevel"/>
    <w:tmpl w:val="5ADC1D5E"/>
    <w:lvl w:ilvl="0" w:tplc="F4E0D5D0">
      <w:start w:val="7"/>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0AA8678">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495827F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BCC2E962">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0D386672">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8636476A">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39361752">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7C8A044">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604FEA2">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326E5CE6"/>
    <w:multiLevelType w:val="hybridMultilevel"/>
    <w:tmpl w:val="788E5F26"/>
    <w:lvl w:ilvl="0" w:tplc="96BAD458">
      <w:start w:val="2"/>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68292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EA690E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F50101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070BE3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9D0316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856004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246E6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D8ACB2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66B69F6"/>
    <w:multiLevelType w:val="hybridMultilevel"/>
    <w:tmpl w:val="C59A5944"/>
    <w:lvl w:ilvl="0" w:tplc="07163C32">
      <w:start w:val="1"/>
      <w:numFmt w:val="decimal"/>
      <w:lvlText w:val="%1."/>
      <w:lvlJc w:val="left"/>
      <w:pPr>
        <w:ind w:left="360"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417746"/>
    <w:multiLevelType w:val="hybridMultilevel"/>
    <w:tmpl w:val="C6986FF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011F7"/>
    <w:multiLevelType w:val="hybridMultilevel"/>
    <w:tmpl w:val="AEAC6CBE"/>
    <w:lvl w:ilvl="0" w:tplc="0C880AB2">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8D382D18">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36B89F0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4BEAE36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9704156A">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384C35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7BF2615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52642BD0">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C4EC588">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4D86549"/>
    <w:multiLevelType w:val="hybridMultilevel"/>
    <w:tmpl w:val="E83A9CDA"/>
    <w:lvl w:ilvl="0" w:tplc="D790376A">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D004EEE">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53E303E">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22C67CE8">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2BF0DDC4">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59D48290">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3F3433A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7698133C">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5E00DFE">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4DE37BD"/>
    <w:multiLevelType w:val="hybridMultilevel"/>
    <w:tmpl w:val="DF847A08"/>
    <w:lvl w:ilvl="0" w:tplc="E8B4E4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D0"/>
    <w:multiLevelType w:val="hybridMultilevel"/>
    <w:tmpl w:val="06F677E8"/>
    <w:lvl w:ilvl="0" w:tplc="9D241CB0">
      <w:start w:val="1"/>
      <w:numFmt w:val="decimal"/>
      <w:lvlText w:val="%1."/>
      <w:lvlJc w:val="left"/>
      <w:pPr>
        <w:ind w:left="301" w:hanging="360"/>
      </w:pPr>
      <w:rPr>
        <w:rFonts w:hint="default"/>
      </w:rPr>
    </w:lvl>
    <w:lvl w:ilvl="1" w:tplc="04150019" w:tentative="1">
      <w:start w:val="1"/>
      <w:numFmt w:val="lowerLetter"/>
      <w:lvlText w:val="%2."/>
      <w:lvlJc w:val="left"/>
      <w:pPr>
        <w:ind w:left="1021" w:hanging="360"/>
      </w:pPr>
    </w:lvl>
    <w:lvl w:ilvl="2" w:tplc="0415001B" w:tentative="1">
      <w:start w:val="1"/>
      <w:numFmt w:val="lowerRoman"/>
      <w:lvlText w:val="%3."/>
      <w:lvlJc w:val="right"/>
      <w:pPr>
        <w:ind w:left="1741" w:hanging="180"/>
      </w:pPr>
    </w:lvl>
    <w:lvl w:ilvl="3" w:tplc="0415000F" w:tentative="1">
      <w:start w:val="1"/>
      <w:numFmt w:val="decimal"/>
      <w:lvlText w:val="%4."/>
      <w:lvlJc w:val="left"/>
      <w:pPr>
        <w:ind w:left="2461" w:hanging="360"/>
      </w:pPr>
    </w:lvl>
    <w:lvl w:ilvl="4" w:tplc="04150019" w:tentative="1">
      <w:start w:val="1"/>
      <w:numFmt w:val="lowerLetter"/>
      <w:lvlText w:val="%5."/>
      <w:lvlJc w:val="left"/>
      <w:pPr>
        <w:ind w:left="3181" w:hanging="360"/>
      </w:pPr>
    </w:lvl>
    <w:lvl w:ilvl="5" w:tplc="0415001B" w:tentative="1">
      <w:start w:val="1"/>
      <w:numFmt w:val="lowerRoman"/>
      <w:lvlText w:val="%6."/>
      <w:lvlJc w:val="right"/>
      <w:pPr>
        <w:ind w:left="3901" w:hanging="180"/>
      </w:pPr>
    </w:lvl>
    <w:lvl w:ilvl="6" w:tplc="0415000F" w:tentative="1">
      <w:start w:val="1"/>
      <w:numFmt w:val="decimal"/>
      <w:lvlText w:val="%7."/>
      <w:lvlJc w:val="left"/>
      <w:pPr>
        <w:ind w:left="4621" w:hanging="360"/>
      </w:pPr>
    </w:lvl>
    <w:lvl w:ilvl="7" w:tplc="04150019" w:tentative="1">
      <w:start w:val="1"/>
      <w:numFmt w:val="lowerLetter"/>
      <w:lvlText w:val="%8."/>
      <w:lvlJc w:val="left"/>
      <w:pPr>
        <w:ind w:left="5341" w:hanging="360"/>
      </w:pPr>
    </w:lvl>
    <w:lvl w:ilvl="8" w:tplc="0415001B" w:tentative="1">
      <w:start w:val="1"/>
      <w:numFmt w:val="lowerRoman"/>
      <w:lvlText w:val="%9."/>
      <w:lvlJc w:val="right"/>
      <w:pPr>
        <w:ind w:left="6061" w:hanging="180"/>
      </w:pPr>
    </w:lvl>
  </w:abstractNum>
  <w:abstractNum w:abstractNumId="24" w15:restartNumberingAfterBreak="0">
    <w:nsid w:val="4DDF2FD2"/>
    <w:multiLevelType w:val="hybridMultilevel"/>
    <w:tmpl w:val="A694F53A"/>
    <w:lvl w:ilvl="0" w:tplc="261C7DC0">
      <w:start w:val="1"/>
      <w:numFmt w:val="decimal"/>
      <w:lvlText w:val="%1."/>
      <w:lvlJc w:val="left"/>
      <w:pPr>
        <w:ind w:left="370" w:hanging="360"/>
      </w:pPr>
      <w:rPr>
        <w:rFonts w:hint="default"/>
        <w:b w:val="0"/>
        <w:i w:val="0"/>
        <w:strike w:val="0"/>
        <w:dstrike w:val="0"/>
        <w:color w:val="000000"/>
        <w:sz w:val="20"/>
        <w:u w:val="none" w:color="000000"/>
        <w:vertAlign w:val="baseline"/>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4E474930"/>
    <w:multiLevelType w:val="hybridMultilevel"/>
    <w:tmpl w:val="2FC857EA"/>
    <w:lvl w:ilvl="0" w:tplc="8538387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548C4059"/>
    <w:multiLevelType w:val="hybridMultilevel"/>
    <w:tmpl w:val="D4205D7A"/>
    <w:lvl w:ilvl="0" w:tplc="69B25B30">
      <w:start w:val="1"/>
      <w:numFmt w:val="bullet"/>
      <w:lvlText w:val="•"/>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A0542F58">
      <w:start w:val="1"/>
      <w:numFmt w:val="bullet"/>
      <w:lvlText w:val="o"/>
      <w:lvlJc w:val="left"/>
      <w:pPr>
        <w:ind w:left="5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8D3C97B8">
      <w:start w:val="1"/>
      <w:numFmt w:val="bullet"/>
      <w:lvlRestart w:val="0"/>
      <w:lvlText w:val="•"/>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F8C2CBF0">
      <w:start w:val="1"/>
      <w:numFmt w:val="bullet"/>
      <w:lvlText w:val="•"/>
      <w:lvlJc w:val="left"/>
      <w:pPr>
        <w:ind w:left="14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5CEBD9E">
      <w:start w:val="1"/>
      <w:numFmt w:val="bullet"/>
      <w:lvlText w:val="o"/>
      <w:lvlJc w:val="left"/>
      <w:pPr>
        <w:ind w:left="21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C701AA4">
      <w:start w:val="1"/>
      <w:numFmt w:val="bullet"/>
      <w:lvlText w:val="▪"/>
      <w:lvlJc w:val="left"/>
      <w:pPr>
        <w:ind w:left="28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0D2AE48">
      <w:start w:val="1"/>
      <w:numFmt w:val="bullet"/>
      <w:lvlText w:val="•"/>
      <w:lvlJc w:val="left"/>
      <w:pPr>
        <w:ind w:left="36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AA60B058">
      <w:start w:val="1"/>
      <w:numFmt w:val="bullet"/>
      <w:lvlText w:val="o"/>
      <w:lvlJc w:val="left"/>
      <w:pPr>
        <w:ind w:left="43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A0CA0386">
      <w:start w:val="1"/>
      <w:numFmt w:val="bullet"/>
      <w:lvlText w:val="▪"/>
      <w:lvlJc w:val="left"/>
      <w:pPr>
        <w:ind w:left="50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E57CD6"/>
    <w:multiLevelType w:val="hybridMultilevel"/>
    <w:tmpl w:val="C2E8FA8C"/>
    <w:lvl w:ilvl="0" w:tplc="5628AA26">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2A806BC">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808AB38">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360E0C22">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CA6405BC">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38C8A40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65FE33B8">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6948781C">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545E1680">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3D2CF6"/>
    <w:multiLevelType w:val="hybridMultilevel"/>
    <w:tmpl w:val="9EC42C64"/>
    <w:lvl w:ilvl="0" w:tplc="C8284702">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5DD177B9"/>
    <w:multiLevelType w:val="hybridMultilevel"/>
    <w:tmpl w:val="FE164BC6"/>
    <w:lvl w:ilvl="0" w:tplc="565C63AA">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0" w15:restartNumberingAfterBreak="0">
    <w:nsid w:val="626A3D60"/>
    <w:multiLevelType w:val="hybridMultilevel"/>
    <w:tmpl w:val="506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17751"/>
    <w:multiLevelType w:val="hybridMultilevel"/>
    <w:tmpl w:val="42F4E5EC"/>
    <w:lvl w:ilvl="0" w:tplc="34CAB28A">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CFFCA5AA">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F08E194A">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707CD3A0">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57BC4648">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874AAD7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580E646">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A8E838F8">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DFB6DADC">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3A44666"/>
    <w:multiLevelType w:val="hybridMultilevel"/>
    <w:tmpl w:val="13F0424C"/>
    <w:lvl w:ilvl="0" w:tplc="F7BC8CE0">
      <w:start w:val="1"/>
      <w:numFmt w:val="decimal"/>
      <w:lvlText w:val="%1."/>
      <w:lvlJc w:val="left"/>
      <w:pPr>
        <w:ind w:left="360" w:hanging="360"/>
      </w:pPr>
      <w:rPr>
        <w:rFonts w:hint="default"/>
        <w:b w:val="0"/>
        <w:i w:val="0"/>
        <w:strike w:val="0"/>
        <w:dstrike w:val="0"/>
        <w:color w:val="000000"/>
        <w:sz w:val="20"/>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C54099"/>
    <w:multiLevelType w:val="multilevel"/>
    <w:tmpl w:val="6038D07C"/>
    <w:lvl w:ilvl="0">
      <w:start w:val="1"/>
      <w:numFmt w:val="decimal"/>
      <w:lvlText w:val="%1."/>
      <w:lvlJc w:val="left"/>
      <w:rPr>
        <w:rFonts w:ascii="Century Gothic" w:eastAsia="Segoe UI" w:hAnsi="Century Gothic" w:cs="Segoe U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65708"/>
    <w:multiLevelType w:val="hybridMultilevel"/>
    <w:tmpl w:val="BAA0FAE2"/>
    <w:lvl w:ilvl="0" w:tplc="FCD078B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6" w15:restartNumberingAfterBreak="0">
    <w:nsid w:val="6DD55E58"/>
    <w:multiLevelType w:val="hybridMultilevel"/>
    <w:tmpl w:val="89620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7B391F"/>
    <w:multiLevelType w:val="hybridMultilevel"/>
    <w:tmpl w:val="0F64AFFA"/>
    <w:lvl w:ilvl="0" w:tplc="04150017">
      <w:start w:val="1"/>
      <w:numFmt w:val="lowerLetter"/>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8" w15:restartNumberingAfterBreak="0">
    <w:nsid w:val="722660EC"/>
    <w:multiLevelType w:val="hybridMultilevel"/>
    <w:tmpl w:val="A85C8050"/>
    <w:lvl w:ilvl="0" w:tplc="541C35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4DA12F0"/>
    <w:multiLevelType w:val="hybridMultilevel"/>
    <w:tmpl w:val="565C63B4"/>
    <w:lvl w:ilvl="0" w:tplc="525C1AFC">
      <w:start w:val="1"/>
      <w:numFmt w:val="decimal"/>
      <w:lvlText w:val="%1."/>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AA4A7880">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6C822152">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92DA4ACE">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8CE1488">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37C6C78">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A7560DF0">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18C7BCA">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6C22BD26">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779864BD"/>
    <w:multiLevelType w:val="hybridMultilevel"/>
    <w:tmpl w:val="C22CB2CE"/>
    <w:lvl w:ilvl="0" w:tplc="377CF008">
      <w:start w:val="11"/>
      <w:numFmt w:val="decimal"/>
      <w:lvlText w:val="%1."/>
      <w:lvlJc w:val="left"/>
      <w:pPr>
        <w:ind w:left="358" w:firstLine="0"/>
      </w:pPr>
      <w:rPr>
        <w:rFonts w:ascii="Tahoma" w:eastAsia="Tahoma" w:hAnsi="Tahoma" w:cs="Tahoma" w:hint="default"/>
        <w:b w:val="0"/>
        <w:i w:val="0"/>
        <w:strike w:val="0"/>
        <w:dstrike w:val="0"/>
        <w:color w:val="000000"/>
        <w:sz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B4C72"/>
    <w:multiLevelType w:val="hybridMultilevel"/>
    <w:tmpl w:val="C8BA2F50"/>
    <w:lvl w:ilvl="0" w:tplc="EE945D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B89124A"/>
    <w:multiLevelType w:val="hybridMultilevel"/>
    <w:tmpl w:val="88B65032"/>
    <w:lvl w:ilvl="0" w:tplc="E5DCABCC">
      <w:start w:val="1"/>
      <w:numFmt w:val="decimal"/>
      <w:lvlText w:val="%1."/>
      <w:lvlJc w:val="left"/>
      <w:pPr>
        <w:ind w:left="3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4F3AD6EC">
      <w:start w:val="1"/>
      <w:numFmt w:val="lowerLetter"/>
      <w:lvlText w:val="%2"/>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8FAFDFA">
      <w:start w:val="1"/>
      <w:numFmt w:val="lowerRoman"/>
      <w:lvlText w:val="%3"/>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E6726012">
      <w:start w:val="1"/>
      <w:numFmt w:val="decimal"/>
      <w:lvlText w:val="%4"/>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F8C0974C">
      <w:start w:val="1"/>
      <w:numFmt w:val="lowerLetter"/>
      <w:lvlText w:val="%5"/>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E5FEDC8C">
      <w:start w:val="1"/>
      <w:numFmt w:val="lowerRoman"/>
      <w:lvlText w:val="%6"/>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88BAD7CA">
      <w:start w:val="1"/>
      <w:numFmt w:val="decimal"/>
      <w:lvlText w:val="%7"/>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1966AC14">
      <w:start w:val="1"/>
      <w:numFmt w:val="lowerLetter"/>
      <w:lvlText w:val="%8"/>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0D2CD7A0">
      <w:start w:val="1"/>
      <w:numFmt w:val="lowerRoman"/>
      <w:lvlText w:val="%9"/>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720491"/>
    <w:multiLevelType w:val="hybridMultilevel"/>
    <w:tmpl w:val="9A7AE8C2"/>
    <w:lvl w:ilvl="0" w:tplc="EF64801A">
      <w:start w:val="1"/>
      <w:numFmt w:val="decimal"/>
      <w:lvlText w:val="%1)"/>
      <w:lvlJc w:val="left"/>
      <w:pPr>
        <w:ind w:left="716"/>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E27433DC">
      <w:start w:val="1"/>
      <w:numFmt w:val="lowerLetter"/>
      <w:lvlText w:val="%2"/>
      <w:lvlJc w:val="left"/>
      <w:pPr>
        <w:ind w:left="14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D12D188">
      <w:start w:val="1"/>
      <w:numFmt w:val="lowerRoman"/>
      <w:lvlText w:val="%3"/>
      <w:lvlJc w:val="left"/>
      <w:pPr>
        <w:ind w:left="21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CFDA7AF0">
      <w:start w:val="1"/>
      <w:numFmt w:val="decimal"/>
      <w:lvlText w:val="%4"/>
      <w:lvlJc w:val="left"/>
      <w:pPr>
        <w:ind w:left="28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38A0A4">
      <w:start w:val="1"/>
      <w:numFmt w:val="lowerLetter"/>
      <w:lvlText w:val="%5"/>
      <w:lvlJc w:val="left"/>
      <w:pPr>
        <w:ind w:left="359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52A89056">
      <w:start w:val="1"/>
      <w:numFmt w:val="lowerRoman"/>
      <w:lvlText w:val="%6"/>
      <w:lvlJc w:val="left"/>
      <w:pPr>
        <w:ind w:left="431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B0D80648">
      <w:start w:val="1"/>
      <w:numFmt w:val="decimal"/>
      <w:lvlText w:val="%7"/>
      <w:lvlJc w:val="left"/>
      <w:pPr>
        <w:ind w:left="503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7236DEC2">
      <w:start w:val="1"/>
      <w:numFmt w:val="lowerLetter"/>
      <w:lvlText w:val="%8"/>
      <w:lvlJc w:val="left"/>
      <w:pPr>
        <w:ind w:left="575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5092533A">
      <w:start w:val="1"/>
      <w:numFmt w:val="lowerRoman"/>
      <w:lvlText w:val="%9"/>
      <w:lvlJc w:val="left"/>
      <w:pPr>
        <w:ind w:left="647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num w:numId="1">
    <w:abstractNumId w:val="10"/>
  </w:num>
  <w:num w:numId="2">
    <w:abstractNumId w:val="13"/>
  </w:num>
  <w:num w:numId="3">
    <w:abstractNumId w:val="39"/>
  </w:num>
  <w:num w:numId="4">
    <w:abstractNumId w:val="45"/>
  </w:num>
  <w:num w:numId="5">
    <w:abstractNumId w:val="14"/>
  </w:num>
  <w:num w:numId="6">
    <w:abstractNumId w:val="4"/>
  </w:num>
  <w:num w:numId="7">
    <w:abstractNumId w:val="12"/>
  </w:num>
  <w:num w:numId="8">
    <w:abstractNumId w:val="1"/>
  </w:num>
  <w:num w:numId="9">
    <w:abstractNumId w:val="8"/>
  </w:num>
  <w:num w:numId="10">
    <w:abstractNumId w:val="31"/>
  </w:num>
  <w:num w:numId="11">
    <w:abstractNumId w:val="27"/>
  </w:num>
  <w:num w:numId="12">
    <w:abstractNumId w:val="26"/>
  </w:num>
  <w:num w:numId="13">
    <w:abstractNumId w:val="19"/>
  </w:num>
  <w:num w:numId="14">
    <w:abstractNumId w:val="21"/>
  </w:num>
  <w:num w:numId="15">
    <w:abstractNumId w:val="6"/>
  </w:num>
  <w:num w:numId="16">
    <w:abstractNumId w:val="11"/>
  </w:num>
  <w:num w:numId="17">
    <w:abstractNumId w:val="15"/>
  </w:num>
  <w:num w:numId="18">
    <w:abstractNumId w:val="0"/>
  </w:num>
  <w:num w:numId="19">
    <w:abstractNumId w:val="42"/>
  </w:num>
  <w:num w:numId="20">
    <w:abstractNumId w:val="17"/>
  </w:num>
  <w:num w:numId="21">
    <w:abstractNumId w:val="16"/>
  </w:num>
  <w:num w:numId="22">
    <w:abstractNumId w:val="25"/>
  </w:num>
  <w:num w:numId="23">
    <w:abstractNumId w:val="29"/>
  </w:num>
  <w:num w:numId="24">
    <w:abstractNumId w:val="35"/>
  </w:num>
  <w:num w:numId="25">
    <w:abstractNumId w:val="32"/>
  </w:num>
  <w:num w:numId="26">
    <w:abstractNumId w:val="41"/>
  </w:num>
  <w:num w:numId="27">
    <w:abstractNumId w:val="24"/>
  </w:num>
  <w:num w:numId="28">
    <w:abstractNumId w:val="9"/>
  </w:num>
  <w:num w:numId="29">
    <w:abstractNumId w:val="40"/>
  </w:num>
  <w:num w:numId="30">
    <w:abstractNumId w:val="38"/>
  </w:num>
  <w:num w:numId="31">
    <w:abstractNumId w:val="28"/>
  </w:num>
  <w:num w:numId="32">
    <w:abstractNumId w:val="7"/>
  </w:num>
  <w:num w:numId="33">
    <w:abstractNumId w:val="2"/>
  </w:num>
  <w:num w:numId="34">
    <w:abstractNumId w:val="23"/>
  </w:num>
  <w:num w:numId="35">
    <w:abstractNumId w:val="5"/>
  </w:num>
  <w:num w:numId="36">
    <w:abstractNumId w:val="22"/>
  </w:num>
  <w:num w:numId="37">
    <w:abstractNumId w:val="44"/>
  </w:num>
  <w:num w:numId="38">
    <w:abstractNumId w:val="34"/>
  </w:num>
  <w:num w:numId="39">
    <w:abstractNumId w:val="18"/>
  </w:num>
  <w:num w:numId="40">
    <w:abstractNumId w:val="3"/>
  </w:num>
  <w:num w:numId="41">
    <w:abstractNumId w:val="33"/>
  </w:num>
  <w:num w:numId="42">
    <w:abstractNumId w:val="36"/>
  </w:num>
  <w:num w:numId="43">
    <w:abstractNumId w:val="37"/>
  </w:num>
  <w:num w:numId="44">
    <w:abstractNumId w:val="20"/>
  </w:num>
  <w:num w:numId="45">
    <w:abstractNumId w:val="43"/>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ksmundzki, Marcin">
    <w15:presenceInfo w15:providerId="None" w15:userId="Waksmundzki, 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8"/>
    <w:rsid w:val="0001401D"/>
    <w:rsid w:val="000373E6"/>
    <w:rsid w:val="00053583"/>
    <w:rsid w:val="00056DB3"/>
    <w:rsid w:val="00067C7A"/>
    <w:rsid w:val="00091EE8"/>
    <w:rsid w:val="000C262E"/>
    <w:rsid w:val="000C5982"/>
    <w:rsid w:val="000C64BF"/>
    <w:rsid w:val="000D45AA"/>
    <w:rsid w:val="000E68A9"/>
    <w:rsid w:val="001107BB"/>
    <w:rsid w:val="001143AE"/>
    <w:rsid w:val="00114D35"/>
    <w:rsid w:val="00122AD5"/>
    <w:rsid w:val="001240DB"/>
    <w:rsid w:val="00134A5D"/>
    <w:rsid w:val="00140896"/>
    <w:rsid w:val="0016296E"/>
    <w:rsid w:val="00167A2E"/>
    <w:rsid w:val="00186F8C"/>
    <w:rsid w:val="00195BAD"/>
    <w:rsid w:val="001B70A4"/>
    <w:rsid w:val="001B750A"/>
    <w:rsid w:val="001C51E0"/>
    <w:rsid w:val="001F7947"/>
    <w:rsid w:val="00231454"/>
    <w:rsid w:val="0023536C"/>
    <w:rsid w:val="002673D8"/>
    <w:rsid w:val="00310C5B"/>
    <w:rsid w:val="003136CB"/>
    <w:rsid w:val="00313784"/>
    <w:rsid w:val="00316ABC"/>
    <w:rsid w:val="00323A97"/>
    <w:rsid w:val="00334075"/>
    <w:rsid w:val="00340B65"/>
    <w:rsid w:val="00373B26"/>
    <w:rsid w:val="0038531C"/>
    <w:rsid w:val="003A0873"/>
    <w:rsid w:val="003C78EB"/>
    <w:rsid w:val="003D722C"/>
    <w:rsid w:val="003E7F8C"/>
    <w:rsid w:val="003F4C36"/>
    <w:rsid w:val="004077EE"/>
    <w:rsid w:val="00447131"/>
    <w:rsid w:val="00453E98"/>
    <w:rsid w:val="0046368C"/>
    <w:rsid w:val="00467572"/>
    <w:rsid w:val="00470D93"/>
    <w:rsid w:val="0047267C"/>
    <w:rsid w:val="00487AE6"/>
    <w:rsid w:val="004C5792"/>
    <w:rsid w:val="005016F0"/>
    <w:rsid w:val="005047FE"/>
    <w:rsid w:val="0054001B"/>
    <w:rsid w:val="00566642"/>
    <w:rsid w:val="005D1C9D"/>
    <w:rsid w:val="005E353B"/>
    <w:rsid w:val="0060697E"/>
    <w:rsid w:val="006247FD"/>
    <w:rsid w:val="0063081A"/>
    <w:rsid w:val="00646855"/>
    <w:rsid w:val="00647014"/>
    <w:rsid w:val="0066137A"/>
    <w:rsid w:val="006A6D09"/>
    <w:rsid w:val="006C24F9"/>
    <w:rsid w:val="006C3AE1"/>
    <w:rsid w:val="00715527"/>
    <w:rsid w:val="00752668"/>
    <w:rsid w:val="007541E8"/>
    <w:rsid w:val="00773809"/>
    <w:rsid w:val="007930DD"/>
    <w:rsid w:val="007A5D76"/>
    <w:rsid w:val="007B474F"/>
    <w:rsid w:val="007B599A"/>
    <w:rsid w:val="007F32F1"/>
    <w:rsid w:val="00817B0D"/>
    <w:rsid w:val="00832E6B"/>
    <w:rsid w:val="00840DD7"/>
    <w:rsid w:val="00850881"/>
    <w:rsid w:val="008520E3"/>
    <w:rsid w:val="00882A1C"/>
    <w:rsid w:val="008A6813"/>
    <w:rsid w:val="008C562F"/>
    <w:rsid w:val="008D174E"/>
    <w:rsid w:val="008D5AB0"/>
    <w:rsid w:val="008E2C05"/>
    <w:rsid w:val="00901C42"/>
    <w:rsid w:val="0093376F"/>
    <w:rsid w:val="009409DA"/>
    <w:rsid w:val="009417FD"/>
    <w:rsid w:val="00961F65"/>
    <w:rsid w:val="00973713"/>
    <w:rsid w:val="00986389"/>
    <w:rsid w:val="009913D5"/>
    <w:rsid w:val="009A7D94"/>
    <w:rsid w:val="009D1BDE"/>
    <w:rsid w:val="009D48FB"/>
    <w:rsid w:val="009E4898"/>
    <w:rsid w:val="00A23687"/>
    <w:rsid w:val="00A2733C"/>
    <w:rsid w:val="00A65B27"/>
    <w:rsid w:val="00A7734F"/>
    <w:rsid w:val="00A850C1"/>
    <w:rsid w:val="00AC5DEA"/>
    <w:rsid w:val="00AD78DE"/>
    <w:rsid w:val="00AE1293"/>
    <w:rsid w:val="00AE5C21"/>
    <w:rsid w:val="00B05EC7"/>
    <w:rsid w:val="00B21440"/>
    <w:rsid w:val="00B21791"/>
    <w:rsid w:val="00B70BF4"/>
    <w:rsid w:val="00B81AC7"/>
    <w:rsid w:val="00BA5678"/>
    <w:rsid w:val="00BB143B"/>
    <w:rsid w:val="00C0050D"/>
    <w:rsid w:val="00C05E86"/>
    <w:rsid w:val="00C12C63"/>
    <w:rsid w:val="00C1512C"/>
    <w:rsid w:val="00CB7644"/>
    <w:rsid w:val="00CF00F3"/>
    <w:rsid w:val="00CF16DA"/>
    <w:rsid w:val="00CF3D4E"/>
    <w:rsid w:val="00D40460"/>
    <w:rsid w:val="00D8348A"/>
    <w:rsid w:val="00D83D95"/>
    <w:rsid w:val="00E0126B"/>
    <w:rsid w:val="00E02997"/>
    <w:rsid w:val="00E36A68"/>
    <w:rsid w:val="00E426BC"/>
    <w:rsid w:val="00E45241"/>
    <w:rsid w:val="00E6118D"/>
    <w:rsid w:val="00E64296"/>
    <w:rsid w:val="00E77F03"/>
    <w:rsid w:val="00EC418A"/>
    <w:rsid w:val="00ED60E5"/>
    <w:rsid w:val="00EE286A"/>
    <w:rsid w:val="00EE48E8"/>
    <w:rsid w:val="00F111F2"/>
    <w:rsid w:val="00F25000"/>
    <w:rsid w:val="00F32E3E"/>
    <w:rsid w:val="00F37847"/>
    <w:rsid w:val="00F65F74"/>
    <w:rsid w:val="00F70906"/>
    <w:rsid w:val="00FA4B14"/>
    <w:rsid w:val="00FA65E8"/>
    <w:rsid w:val="00FB4494"/>
    <w:rsid w:val="00FF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564F"/>
  <w15:docId w15:val="{5FAD2ADD-8B48-497A-B847-6D19DA90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43" w:lineRule="auto"/>
      <w:ind w:left="343" w:hanging="358"/>
      <w:jc w:val="both"/>
    </w:pPr>
    <w:rPr>
      <w:rFonts w:ascii="Tahoma" w:eastAsia="Tahoma" w:hAnsi="Tahoma" w:cs="Tahoma"/>
      <w:color w:val="000000"/>
      <w:sz w:val="20"/>
    </w:rPr>
  </w:style>
  <w:style w:type="paragraph" w:styleId="Nagwek1">
    <w:name w:val="heading 1"/>
    <w:next w:val="Normalny"/>
    <w:link w:val="Nagwek1Znak"/>
    <w:uiPriority w:val="9"/>
    <w:unhideWhenUsed/>
    <w:qFormat/>
    <w:pPr>
      <w:keepNext/>
      <w:keepLines/>
      <w:spacing w:after="95" w:line="240" w:lineRule="auto"/>
      <w:ind w:left="10" w:right="-15" w:hanging="10"/>
      <w:jc w:val="center"/>
      <w:outlineLvl w:val="0"/>
    </w:pPr>
    <w:rPr>
      <w:rFonts w:ascii="Tahoma" w:eastAsia="Tahoma" w:hAnsi="Tahoma" w:cs="Tahom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7267C"/>
    <w:pPr>
      <w:ind w:left="720"/>
      <w:contextualSpacing/>
    </w:pPr>
  </w:style>
  <w:style w:type="character" w:customStyle="1" w:styleId="FontStyle32">
    <w:name w:val="Font Style32"/>
    <w:rsid w:val="003F4C36"/>
    <w:rPr>
      <w:rFonts w:ascii="Tahoma" w:hAnsi="Tahoma" w:cs="Tahoma"/>
      <w:sz w:val="16"/>
      <w:szCs w:val="16"/>
    </w:rPr>
  </w:style>
  <w:style w:type="paragraph" w:styleId="Tekstdymka">
    <w:name w:val="Balloon Text"/>
    <w:basedOn w:val="Normalny"/>
    <w:link w:val="TekstdymkaZnak"/>
    <w:uiPriority w:val="99"/>
    <w:semiHidden/>
    <w:unhideWhenUsed/>
    <w:rsid w:val="00F70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906"/>
    <w:rPr>
      <w:rFonts w:ascii="Segoe UI" w:eastAsia="Tahoma" w:hAnsi="Segoe UI" w:cs="Segoe UI"/>
      <w:color w:val="000000"/>
      <w:sz w:val="18"/>
      <w:szCs w:val="18"/>
    </w:rPr>
  </w:style>
  <w:style w:type="character" w:styleId="Odwoaniedokomentarza">
    <w:name w:val="annotation reference"/>
    <w:basedOn w:val="Domylnaczcionkaakapitu"/>
    <w:uiPriority w:val="99"/>
    <w:semiHidden/>
    <w:unhideWhenUsed/>
    <w:rsid w:val="00F70906"/>
    <w:rPr>
      <w:sz w:val="16"/>
      <w:szCs w:val="16"/>
    </w:rPr>
  </w:style>
  <w:style w:type="paragraph" w:styleId="Tekstkomentarza">
    <w:name w:val="annotation text"/>
    <w:basedOn w:val="Normalny"/>
    <w:link w:val="TekstkomentarzaZnak"/>
    <w:uiPriority w:val="99"/>
    <w:semiHidden/>
    <w:unhideWhenUsed/>
    <w:rsid w:val="00F70906"/>
    <w:pPr>
      <w:spacing w:line="240" w:lineRule="auto"/>
    </w:pPr>
    <w:rPr>
      <w:szCs w:val="20"/>
    </w:rPr>
  </w:style>
  <w:style w:type="character" w:customStyle="1" w:styleId="TekstkomentarzaZnak">
    <w:name w:val="Tekst komentarza Znak"/>
    <w:basedOn w:val="Domylnaczcionkaakapitu"/>
    <w:link w:val="Tekstkomentarza"/>
    <w:uiPriority w:val="99"/>
    <w:semiHidden/>
    <w:rsid w:val="00F70906"/>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F70906"/>
    <w:rPr>
      <w:b/>
      <w:bCs/>
    </w:rPr>
  </w:style>
  <w:style w:type="character" w:customStyle="1" w:styleId="TematkomentarzaZnak">
    <w:name w:val="Temat komentarza Znak"/>
    <w:basedOn w:val="TekstkomentarzaZnak"/>
    <w:link w:val="Tematkomentarza"/>
    <w:uiPriority w:val="99"/>
    <w:semiHidden/>
    <w:rsid w:val="00F70906"/>
    <w:rPr>
      <w:rFonts w:ascii="Tahoma" w:eastAsia="Tahoma" w:hAnsi="Tahoma" w:cs="Tahoma"/>
      <w:b/>
      <w:bCs/>
      <w:color w:val="000000"/>
      <w:sz w:val="20"/>
      <w:szCs w:val="20"/>
    </w:rPr>
  </w:style>
  <w:style w:type="character" w:styleId="Hipercze">
    <w:name w:val="Hyperlink"/>
    <w:rsid w:val="007A5D76"/>
    <w:rPr>
      <w:color w:val="0000FF"/>
      <w:u w:val="single"/>
    </w:rPr>
  </w:style>
  <w:style w:type="character" w:customStyle="1" w:styleId="Bodytext7">
    <w:name w:val="Body text (7)_"/>
    <w:link w:val="Bodytext70"/>
    <w:rsid w:val="007A5D76"/>
    <w:rPr>
      <w:rFonts w:ascii="Segoe UI" w:eastAsia="Segoe UI" w:hAnsi="Segoe UI" w:cs="Segoe UI"/>
      <w:b/>
      <w:bCs/>
      <w:sz w:val="17"/>
      <w:szCs w:val="17"/>
      <w:shd w:val="clear" w:color="auto" w:fill="FFFFFF"/>
    </w:rPr>
  </w:style>
  <w:style w:type="character" w:customStyle="1" w:styleId="Bodytext2">
    <w:name w:val="Body text (2)_"/>
    <w:link w:val="Bodytext20"/>
    <w:rsid w:val="007A5D76"/>
    <w:rPr>
      <w:rFonts w:ascii="Segoe UI" w:eastAsia="Segoe UI" w:hAnsi="Segoe UI" w:cs="Segoe UI"/>
      <w:sz w:val="17"/>
      <w:szCs w:val="17"/>
      <w:shd w:val="clear" w:color="auto" w:fill="FFFFFF"/>
    </w:rPr>
  </w:style>
  <w:style w:type="paragraph" w:customStyle="1" w:styleId="Bodytext70">
    <w:name w:val="Body text (7)"/>
    <w:basedOn w:val="Normalny"/>
    <w:link w:val="Bodytext7"/>
    <w:rsid w:val="007A5D76"/>
    <w:pPr>
      <w:widowControl w:val="0"/>
      <w:shd w:val="clear" w:color="auto" w:fill="FFFFFF"/>
      <w:spacing w:after="60" w:line="0" w:lineRule="atLeast"/>
      <w:ind w:left="0" w:firstLine="0"/>
      <w:jc w:val="center"/>
    </w:pPr>
    <w:rPr>
      <w:rFonts w:ascii="Segoe UI" w:eastAsia="Segoe UI" w:hAnsi="Segoe UI" w:cs="Segoe UI"/>
      <w:b/>
      <w:bCs/>
      <w:color w:val="auto"/>
      <w:sz w:val="17"/>
      <w:szCs w:val="17"/>
    </w:rPr>
  </w:style>
  <w:style w:type="paragraph" w:customStyle="1" w:styleId="Bodytext20">
    <w:name w:val="Body text (2)"/>
    <w:basedOn w:val="Normalny"/>
    <w:link w:val="Bodytext2"/>
    <w:rsid w:val="007A5D76"/>
    <w:pPr>
      <w:widowControl w:val="0"/>
      <w:shd w:val="clear" w:color="auto" w:fill="FFFFFF"/>
      <w:spacing w:before="360" w:after="120" w:line="0" w:lineRule="atLeast"/>
      <w:ind w:left="0" w:hanging="440"/>
      <w:jc w:val="left"/>
    </w:pPr>
    <w:rPr>
      <w:rFonts w:ascii="Segoe UI" w:eastAsia="Segoe UI" w:hAnsi="Segoe UI" w:cs="Segoe UI"/>
      <w:color w:val="auto"/>
      <w:sz w:val="17"/>
      <w:szCs w:val="17"/>
    </w:rPr>
  </w:style>
  <w:style w:type="character" w:customStyle="1" w:styleId="Footnote">
    <w:name w:val="Footnote_"/>
    <w:link w:val="Footnote0"/>
    <w:rsid w:val="007A5D76"/>
    <w:rPr>
      <w:rFonts w:ascii="Segoe UI" w:eastAsia="Segoe UI" w:hAnsi="Segoe UI" w:cs="Segoe UI"/>
      <w:sz w:val="17"/>
      <w:szCs w:val="17"/>
      <w:shd w:val="clear" w:color="auto" w:fill="FFFFFF"/>
    </w:rPr>
  </w:style>
  <w:style w:type="paragraph" w:customStyle="1" w:styleId="Footnote0">
    <w:name w:val="Footnote"/>
    <w:basedOn w:val="Normalny"/>
    <w:link w:val="Footnote"/>
    <w:rsid w:val="007A5D76"/>
    <w:pPr>
      <w:widowControl w:val="0"/>
      <w:shd w:val="clear" w:color="auto" w:fill="FFFFFF"/>
      <w:spacing w:after="0" w:line="269" w:lineRule="exact"/>
      <w:ind w:left="0" w:hanging="380"/>
    </w:pPr>
    <w:rPr>
      <w:rFonts w:ascii="Segoe UI" w:eastAsia="Segoe UI" w:hAnsi="Segoe UI" w:cs="Segoe UI"/>
      <w:color w:val="auto"/>
      <w:sz w:val="17"/>
      <w:szCs w:val="17"/>
    </w:rPr>
  </w:style>
  <w:style w:type="paragraph" w:customStyle="1" w:styleId="Zwykytekst1">
    <w:name w:val="Zwykły tekst1"/>
    <w:basedOn w:val="Normalny"/>
    <w:rsid w:val="007A5D76"/>
    <w:pPr>
      <w:suppressAutoHyphens/>
      <w:spacing w:after="0" w:line="240" w:lineRule="auto"/>
      <w:ind w:left="0" w:firstLine="0"/>
      <w:jc w:val="left"/>
    </w:pPr>
    <w:rPr>
      <w:rFonts w:ascii="Courier New" w:eastAsia="Times New Roman" w:hAnsi="Courier New" w:cs="Courier New"/>
      <w:color w:val="auto"/>
      <w:szCs w:val="20"/>
      <w:lang w:eastAsia="zh-CN"/>
    </w:rPr>
  </w:style>
  <w:style w:type="paragraph" w:customStyle="1" w:styleId="Default">
    <w:name w:val="Default"/>
    <w:rsid w:val="007A5D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gwek10">
    <w:name w:val="Nagłówek1"/>
    <w:basedOn w:val="Normalny"/>
    <w:next w:val="Podtytu"/>
    <w:rsid w:val="007A5D76"/>
    <w:pPr>
      <w:suppressAutoHyphens/>
      <w:spacing w:after="0" w:line="240" w:lineRule="auto"/>
      <w:ind w:left="0" w:firstLine="0"/>
      <w:jc w:val="center"/>
    </w:pPr>
    <w:rPr>
      <w:rFonts w:ascii="Times New Roman" w:eastAsia="Times New Roman" w:hAnsi="Times New Roman" w:cs="Times New Roman"/>
      <w:b/>
      <w:color w:val="auto"/>
      <w:sz w:val="24"/>
      <w:szCs w:val="20"/>
      <w:lang w:eastAsia="zh-CN"/>
    </w:rPr>
  </w:style>
  <w:style w:type="paragraph" w:styleId="Podtytu">
    <w:name w:val="Subtitle"/>
    <w:basedOn w:val="Normalny"/>
    <w:next w:val="Normalny"/>
    <w:link w:val="PodtytuZnak"/>
    <w:uiPriority w:val="11"/>
    <w:qFormat/>
    <w:rsid w:val="007A5D76"/>
    <w:pPr>
      <w:numPr>
        <w:ilvl w:val="1"/>
      </w:numPr>
      <w:spacing w:after="160"/>
      <w:ind w:left="343" w:hanging="358"/>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7A5D7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leszczuk.b@dco.com.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od@dco.com.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0364-4110-4610-9AD9-F0629C2F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7723</Words>
  <Characters>46344</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jarek</dc:creator>
  <cp:lastModifiedBy>Jasek Alicja</cp:lastModifiedBy>
  <cp:revision>2</cp:revision>
  <dcterms:created xsi:type="dcterms:W3CDTF">2019-01-14T08:29:00Z</dcterms:created>
  <dcterms:modified xsi:type="dcterms:W3CDTF">2019-01-14T08:29:00Z</dcterms:modified>
</cp:coreProperties>
</file>