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C02A9D" w:rsidRPr="00C02A9D" w:rsidRDefault="00C02A9D" w:rsidP="00C02A9D">
      <w:pPr>
        <w:jc w:val="center"/>
        <w:outlineLvl w:val="0"/>
        <w:rPr>
          <w:rFonts w:ascii="Arial" w:hAnsi="Arial" w:cs="Arial"/>
          <w:b/>
          <w:sz w:val="28"/>
          <w:szCs w:val="28"/>
        </w:rPr>
      </w:pPr>
      <w:r w:rsidRPr="00C02A9D">
        <w:rPr>
          <w:rFonts w:ascii="Arial" w:hAnsi="Arial" w:cs="Arial"/>
          <w:b/>
          <w:sz w:val="28"/>
          <w:szCs w:val="28"/>
        </w:rPr>
        <w:t>Budowa oświetlenia drogowego w miejscowości Karwiniec – ETAP I</w:t>
      </w:r>
      <w:r>
        <w:rPr>
          <w:rFonts w:ascii="Arial" w:hAnsi="Arial" w:cs="Arial"/>
          <w:b/>
          <w:sz w:val="28"/>
          <w:szCs w:val="28"/>
        </w:rPr>
        <w:t>I</w:t>
      </w:r>
    </w:p>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C02A9D">
        <w:rPr>
          <w:rFonts w:ascii="Arial" w:hAnsi="Arial" w:cs="Arial"/>
          <w:sz w:val="20"/>
          <w:szCs w:val="20"/>
        </w:rPr>
        <w:t>IR.2710.3</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9039AE"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8461CC" w:rsidRPr="0023501B" w:rsidRDefault="008461CC" w:rsidP="0023501B">
                        <w:pPr>
                          <w:rPr>
                            <w:rFonts w:ascii="Edwardian Script ITC" w:hAnsi="Edwardian Script ITC"/>
                            <w:b/>
                            <w:color w:val="365F91"/>
                            <w:sz w:val="32"/>
                          </w:rPr>
                        </w:pPr>
                        <w:r>
                          <w:rPr>
                            <w:rFonts w:ascii="Edwardian Script ITC" w:hAnsi="Edwardian Script ITC"/>
                            <w:b/>
                            <w:color w:val="365F91"/>
                            <w:sz w:val="32"/>
                          </w:rPr>
                          <w:t xml:space="preserve">09.04.2021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9039AE"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B76792">
        <w:rPr>
          <w:rFonts w:ascii="Arial" w:hAnsi="Arial" w:cs="Arial"/>
        </w:rPr>
        <w:t xml:space="preserve">kwiecień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9039AE"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9039AE">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039AE">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9039AE"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E6B58">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9039AE"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BD2819">
      <w:pPr>
        <w:pStyle w:val="Bezodstpw"/>
        <w:numPr>
          <w:ilvl w:val="0"/>
          <w:numId w:val="88"/>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BD2819">
      <w:pPr>
        <w:pStyle w:val="Bezodstpw"/>
        <w:numPr>
          <w:ilvl w:val="0"/>
          <w:numId w:val="88"/>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BD2819">
      <w:pPr>
        <w:pStyle w:val="Bezodstpw"/>
        <w:numPr>
          <w:ilvl w:val="0"/>
          <w:numId w:val="90"/>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1F2373">
      <w:pPr>
        <w:pStyle w:val="Bezodstpw"/>
        <w:numPr>
          <w:ilvl w:val="0"/>
          <w:numId w:val="136"/>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1F2373">
      <w:pPr>
        <w:pStyle w:val="Bezodstpw"/>
        <w:numPr>
          <w:ilvl w:val="0"/>
          <w:numId w:val="136"/>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BD2819">
      <w:pPr>
        <w:pStyle w:val="Bezodstpw"/>
        <w:numPr>
          <w:ilvl w:val="0"/>
          <w:numId w:val="89"/>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5F7AA8" w:rsidRPr="005F7AA8" w:rsidRDefault="005F7AA8" w:rsidP="005F7AA8">
      <w:pPr>
        <w:pStyle w:val="Akapitzlist"/>
        <w:numPr>
          <w:ilvl w:val="0"/>
          <w:numId w:val="58"/>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5F7AA8">
        <w:rPr>
          <w:rFonts w:ascii="Arial" w:hAnsi="Arial" w:cs="Arial"/>
          <w:sz w:val="20"/>
          <w:szCs w:val="20"/>
        </w:rPr>
        <w:t xml:space="preserve">Przedmiotem zamówienia jest wykonanie prac polegających na </w:t>
      </w:r>
      <w:r w:rsidRPr="005F7AA8">
        <w:rPr>
          <w:rFonts w:ascii="Arial" w:hAnsi="Arial" w:cs="Arial"/>
          <w:b/>
          <w:sz w:val="20"/>
          <w:szCs w:val="20"/>
        </w:rPr>
        <w:t xml:space="preserve">Budowa oświetlenia drogowego </w:t>
      </w:r>
      <w:r w:rsidRPr="005F7AA8">
        <w:rPr>
          <w:rFonts w:ascii="Arial" w:hAnsi="Arial" w:cs="Arial"/>
          <w:b/>
          <w:sz w:val="20"/>
          <w:szCs w:val="20"/>
        </w:rPr>
        <w:br/>
        <w:t>w miejscowości Karwiniec – ETAP</w:t>
      </w:r>
      <w:r w:rsidRPr="005F7AA8">
        <w:rPr>
          <w:rFonts w:ascii="Arial" w:hAnsi="Arial" w:cs="Arial"/>
          <w:b/>
          <w:color w:val="FF0000"/>
          <w:sz w:val="20"/>
          <w:szCs w:val="20"/>
        </w:rPr>
        <w:t xml:space="preserve"> </w:t>
      </w:r>
      <w:r w:rsidRPr="005F7AA8">
        <w:rPr>
          <w:rFonts w:ascii="Arial" w:hAnsi="Arial" w:cs="Arial"/>
          <w:b/>
          <w:sz w:val="20"/>
          <w:szCs w:val="20"/>
        </w:rPr>
        <w:t>II.</w:t>
      </w:r>
    </w:p>
    <w:p w:rsidR="005F7AA8" w:rsidRPr="005F7AA8" w:rsidRDefault="005F7AA8" w:rsidP="005F7AA8">
      <w:pPr>
        <w:pStyle w:val="Akapitzlist"/>
        <w:numPr>
          <w:ilvl w:val="0"/>
          <w:numId w:val="58"/>
        </w:numPr>
        <w:ind w:left="426" w:hanging="426"/>
        <w:jc w:val="both"/>
        <w:rPr>
          <w:rFonts w:ascii="Arial" w:eastAsia="Calibri" w:hAnsi="Arial" w:cs="Arial"/>
          <w:sz w:val="20"/>
          <w:szCs w:val="20"/>
        </w:rPr>
      </w:pPr>
      <w:r w:rsidRPr="005F7AA8">
        <w:rPr>
          <w:rFonts w:ascii="Arial" w:hAnsi="Arial" w:cs="Arial"/>
          <w:sz w:val="20"/>
          <w:szCs w:val="20"/>
        </w:rPr>
        <w:t>Zakres prac obejmuje wykonanie linii kablowej o długości 901</w:t>
      </w:r>
      <w:r>
        <w:rPr>
          <w:rFonts w:ascii="Arial" w:hAnsi="Arial" w:cs="Arial"/>
          <w:sz w:val="20"/>
          <w:szCs w:val="20"/>
        </w:rPr>
        <w:t xml:space="preserve"> m oraz zainstalowanie </w:t>
      </w:r>
      <w:r w:rsidRPr="005F7AA8">
        <w:rPr>
          <w:rFonts w:ascii="Arial" w:hAnsi="Arial" w:cs="Arial"/>
          <w:sz w:val="20"/>
          <w:szCs w:val="20"/>
        </w:rPr>
        <w:t xml:space="preserve">20 sztuk opraw oświetleniowych na działkach nr 329/5, 341, 351, 330/1, 365, 366, 553/8, 233/1, 229/9, 228/3, 376/1, 360, 356. </w:t>
      </w:r>
    </w:p>
    <w:p w:rsidR="005F7AA8" w:rsidRPr="005F7AA8" w:rsidRDefault="005F7AA8" w:rsidP="005F7AA8">
      <w:pPr>
        <w:pStyle w:val="Akapitzlist"/>
        <w:numPr>
          <w:ilvl w:val="0"/>
          <w:numId w:val="58"/>
        </w:numPr>
        <w:ind w:left="426" w:hanging="426"/>
        <w:jc w:val="both"/>
        <w:rPr>
          <w:rFonts w:ascii="Arial" w:eastAsia="Calibri" w:hAnsi="Arial" w:cs="Arial"/>
          <w:sz w:val="20"/>
          <w:szCs w:val="20"/>
        </w:rPr>
      </w:pPr>
      <w:r w:rsidRPr="005F7AA8">
        <w:rPr>
          <w:rFonts w:ascii="Arial" w:hAnsi="Arial" w:cs="Arial"/>
          <w:sz w:val="20"/>
          <w:szCs w:val="20"/>
        </w:rPr>
        <w:t>Zakres prac przewiduje:</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postawienie szafek oświetleniowych, z których wyprowadzane będą linie kablowe zasilające słupy,</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postawienie szafki zasilającej i sterującej oświetlenie uliczne,</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montaż w szafce oświetleniowej samoczynnego programatora astronomicznego, umożliwia on oszczędność energii elektrycznej poprzez dokładne załączanie i wyłącznie oświetlenia dla każdego dnia roku w zależności od wschodu i zachodu słońca,</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 xml:space="preserve">montaż opraw w technologii LED, które zapewniają wysoką skuteczność świetlną, trwałość </w:t>
      </w:r>
      <w:r>
        <w:rPr>
          <w:rFonts w:ascii="Arial" w:hAnsi="Arial" w:cs="Arial"/>
          <w:sz w:val="20"/>
        </w:rPr>
        <w:br/>
      </w:r>
      <w:r w:rsidRPr="00B75E0D">
        <w:rPr>
          <w:rFonts w:ascii="Arial" w:hAnsi="Arial" w:cs="Arial"/>
          <w:sz w:val="20"/>
        </w:rPr>
        <w:t>i stałość strumienia świetlnego na słupach ośmiokątnych,</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położenie kabli oświetleniowych w rowie kablowym,</w:t>
      </w:r>
    </w:p>
    <w:p w:rsidR="005F7AA8" w:rsidRPr="00B75E0D" w:rsidRDefault="005F7AA8" w:rsidP="001F2373">
      <w:pPr>
        <w:pStyle w:val="Bezodstpw"/>
        <w:numPr>
          <w:ilvl w:val="0"/>
          <w:numId w:val="141"/>
        </w:numPr>
        <w:ind w:left="709" w:hanging="284"/>
        <w:jc w:val="both"/>
        <w:rPr>
          <w:rFonts w:ascii="Arial" w:hAnsi="Arial" w:cs="Arial"/>
          <w:sz w:val="20"/>
        </w:rPr>
      </w:pPr>
      <w:r w:rsidRPr="00B75E0D">
        <w:rPr>
          <w:rFonts w:ascii="Arial" w:hAnsi="Arial" w:cs="Arial"/>
          <w:sz w:val="20"/>
        </w:rPr>
        <w:t>zastosowanie samoczynnego wyłączania prądu jako dodatkową ochronę przed porażeniem prądem.</w:t>
      </w:r>
    </w:p>
    <w:p w:rsidR="005F7AA8" w:rsidRDefault="005F7AA8" w:rsidP="005F7AA8">
      <w:pPr>
        <w:ind w:left="567" w:hanging="567"/>
        <w:jc w:val="both"/>
        <w:rPr>
          <w:rFonts w:ascii="Arial" w:hAnsi="Arial" w:cs="Arial"/>
          <w:sz w:val="20"/>
          <w:szCs w:val="20"/>
        </w:rPr>
      </w:pPr>
    </w:p>
    <w:p w:rsidR="005F7AA8" w:rsidRPr="00101A38" w:rsidRDefault="005F7AA8" w:rsidP="005F7AA8">
      <w:pPr>
        <w:ind w:left="426"/>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5F7AA8" w:rsidRPr="00B75E0D" w:rsidRDefault="005F7AA8" w:rsidP="005F7AA8">
      <w:pPr>
        <w:autoSpaceDE w:val="0"/>
        <w:autoSpaceDN w:val="0"/>
        <w:adjustRightInd w:val="0"/>
        <w:ind w:left="426"/>
        <w:rPr>
          <w:rFonts w:ascii="Arial" w:hAnsi="Arial" w:cs="Arial"/>
          <w:sz w:val="20"/>
          <w:szCs w:val="20"/>
        </w:rPr>
      </w:pPr>
      <w:r w:rsidRPr="00B75E0D">
        <w:rPr>
          <w:rFonts w:ascii="Arial" w:hAnsi="Arial" w:cs="Arial"/>
          <w:sz w:val="20"/>
          <w:szCs w:val="20"/>
        </w:rPr>
        <w:t xml:space="preserve">CPV 45.31.61.10-9 </w:t>
      </w:r>
      <w:hyperlink r:id="rId19" w:history="1">
        <w:r w:rsidRPr="00B75E0D">
          <w:rPr>
            <w:rStyle w:val="Hipercze"/>
            <w:rFonts w:ascii="Arial" w:hAnsi="Arial" w:cs="Arial"/>
            <w:color w:val="auto"/>
            <w:sz w:val="20"/>
            <w:szCs w:val="20"/>
            <w:u w:val="none"/>
          </w:rPr>
          <w:t>Instalowanie urządzeń oświetlenia drogowego</w:t>
        </w:r>
      </w:hyperlink>
      <w:r w:rsidRPr="00B75E0D">
        <w:rPr>
          <w:rFonts w:ascii="Arial" w:hAnsi="Arial" w:cs="Arial"/>
          <w:sz w:val="20"/>
          <w:szCs w:val="20"/>
        </w:rPr>
        <w:t xml:space="preserve">, </w:t>
      </w:r>
    </w:p>
    <w:p w:rsidR="005F7AA8" w:rsidRPr="00B75E0D" w:rsidRDefault="005F7AA8" w:rsidP="005F7AA8">
      <w:pPr>
        <w:autoSpaceDE w:val="0"/>
        <w:autoSpaceDN w:val="0"/>
        <w:adjustRightInd w:val="0"/>
        <w:ind w:left="426"/>
        <w:rPr>
          <w:rFonts w:ascii="Arial" w:hAnsi="Arial" w:cs="Arial"/>
          <w:sz w:val="20"/>
          <w:szCs w:val="20"/>
        </w:rPr>
      </w:pPr>
      <w:r w:rsidRPr="00B75E0D">
        <w:rPr>
          <w:rFonts w:ascii="Arial" w:hAnsi="Arial" w:cs="Arial"/>
          <w:sz w:val="20"/>
          <w:szCs w:val="20"/>
        </w:rPr>
        <w:t xml:space="preserve">CPV 45.23.14.00-9 </w:t>
      </w:r>
      <w:hyperlink r:id="rId20" w:history="1">
        <w:r w:rsidRPr="00B75E0D">
          <w:rPr>
            <w:rStyle w:val="Hipercze"/>
            <w:rFonts w:ascii="Arial" w:hAnsi="Arial" w:cs="Arial"/>
            <w:color w:val="auto"/>
            <w:sz w:val="20"/>
            <w:szCs w:val="20"/>
            <w:u w:val="none"/>
          </w:rPr>
          <w:t>Roboty budowlane w zakresie budowy linii energetycznych</w:t>
        </w:r>
      </w:hyperlink>
    </w:p>
    <w:p w:rsidR="005F7AA8" w:rsidRDefault="005F7AA8" w:rsidP="005F7AA8">
      <w:pPr>
        <w:autoSpaceDE w:val="0"/>
        <w:autoSpaceDN w:val="0"/>
        <w:adjustRightInd w:val="0"/>
        <w:ind w:left="426"/>
        <w:rPr>
          <w:rFonts w:ascii="Arial" w:hAnsi="Arial" w:cs="Arial"/>
          <w:sz w:val="20"/>
          <w:szCs w:val="20"/>
        </w:rPr>
      </w:pP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 xml:space="preserve">Kompletny projekt budowlany został opracowany przez </w:t>
      </w:r>
      <w:r w:rsidRPr="004E6E3E">
        <w:rPr>
          <w:rFonts w:ascii="Arial" w:hAnsi="Arial" w:cs="Arial"/>
          <w:b/>
          <w:sz w:val="20"/>
        </w:rPr>
        <w:t>Firmę Handlowo-Usługową „MIKAR” Miłosz Ruszel</w:t>
      </w:r>
      <w:r w:rsidRPr="004E6E3E">
        <w:rPr>
          <w:rFonts w:ascii="Arial" w:eastAsia="Calibri" w:hAnsi="Arial" w:cs="Arial"/>
          <w:sz w:val="20"/>
        </w:rPr>
        <w:t xml:space="preserve">, </w:t>
      </w:r>
      <w:r w:rsidRPr="004E6E3E">
        <w:rPr>
          <w:rFonts w:ascii="Arial" w:hAnsi="Arial" w:cs="Arial"/>
          <w:sz w:val="20"/>
        </w:rPr>
        <w:t>ul. F. Chopina 5/1, 56-400 Oleśnica.</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Przedmiot zamówienia należy wykonać z materiałów własnych.</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Plac budowy urządza Wykonawca własnym kosztem i staraniem.</w:t>
      </w:r>
    </w:p>
    <w:p w:rsidR="005F7AA8" w:rsidRPr="004E6E3E" w:rsidRDefault="005F7AA8" w:rsidP="001F2373">
      <w:pPr>
        <w:pStyle w:val="Bezodstpw"/>
        <w:numPr>
          <w:ilvl w:val="0"/>
          <w:numId w:val="142"/>
        </w:numPr>
        <w:ind w:left="426" w:hanging="426"/>
        <w:rPr>
          <w:rFonts w:ascii="Arial" w:eastAsia="Calibri" w:hAnsi="Arial" w:cs="Arial"/>
          <w:b/>
          <w:i/>
          <w:sz w:val="20"/>
          <w:u w:val="single"/>
        </w:rPr>
      </w:pPr>
      <w:r w:rsidRPr="004E6E3E">
        <w:rPr>
          <w:rFonts w:ascii="Arial" w:hAnsi="Arial" w:cs="Arial"/>
          <w:sz w:val="20"/>
        </w:rPr>
        <w:t xml:space="preserve">Wykonawca zobowiązany jest udzielić na całość przedmiotu zamówienia co najmniej 60 miesięczny okres gwarancji oraz rękojmi. Maksymalny okres gwarancji i rękojmi może wynosić 72 miesiące. Przez całość przedmiotu zamówienia Zamawiający rozumie wszelkie wykonane roboty budowlane związane z wykonaniem zamówienia. Oferowany okres gwarancji należy podać w formularzu oferty. </w:t>
      </w:r>
    </w:p>
    <w:p w:rsidR="00AD6C38" w:rsidRPr="0083426B" w:rsidRDefault="00AD6C38" w:rsidP="001F2373">
      <w:pPr>
        <w:pStyle w:val="Bezodstpw"/>
        <w:numPr>
          <w:ilvl w:val="0"/>
          <w:numId w:val="142"/>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BD2819">
      <w:pPr>
        <w:pStyle w:val="Bezodstpw"/>
        <w:numPr>
          <w:ilvl w:val="0"/>
          <w:numId w:val="57"/>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BD2819">
      <w:pPr>
        <w:pStyle w:val="Bezodstpw"/>
        <w:numPr>
          <w:ilvl w:val="0"/>
          <w:numId w:val="57"/>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F46BCD" w:rsidRDefault="0024083D" w:rsidP="0024083D">
      <w:pPr>
        <w:pStyle w:val="Bezodstpw"/>
        <w:tabs>
          <w:tab w:val="left" w:pos="7155"/>
        </w:tabs>
        <w:jc w:val="both"/>
        <w:rPr>
          <w:rFonts w:ascii="Arial" w:hAnsi="Arial" w:cs="Arial"/>
          <w:sz w:val="20"/>
        </w:rPr>
      </w:pPr>
      <w:r>
        <w:rPr>
          <w:rFonts w:ascii="Arial" w:hAnsi="Arial" w:cs="Arial"/>
          <w:sz w:val="20"/>
        </w:rPr>
        <w:tab/>
      </w:r>
      <w:r>
        <w:rPr>
          <w:rFonts w:ascii="Arial" w:hAnsi="Arial" w:cs="Arial"/>
          <w:sz w:val="20"/>
        </w:rPr>
        <w:tab/>
      </w: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B02720" w:rsidRDefault="00B02720" w:rsidP="001F2373">
      <w:pPr>
        <w:pStyle w:val="Bezodstpw"/>
        <w:numPr>
          <w:ilvl w:val="0"/>
          <w:numId w:val="134"/>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B02720" w:rsidRPr="00686234" w:rsidRDefault="00B02720" w:rsidP="001F2373">
      <w:pPr>
        <w:pStyle w:val="Bezodstpw"/>
        <w:numPr>
          <w:ilvl w:val="0"/>
          <w:numId w:val="134"/>
        </w:numPr>
        <w:ind w:left="426" w:hanging="426"/>
        <w:rPr>
          <w:rFonts w:ascii="Arial" w:hAnsi="Arial" w:cs="Arial"/>
          <w:sz w:val="20"/>
        </w:rPr>
      </w:pPr>
      <w:r w:rsidRPr="00686234">
        <w:rPr>
          <w:rFonts w:ascii="Arial" w:hAnsi="Arial" w:cs="Arial"/>
          <w:sz w:val="20"/>
        </w:rPr>
        <w:t>Powody nie dokonania podziału zamówienia na części:</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Pr>
          <w:rFonts w:ascii="Arial" w:hAnsi="Arial" w:cs="Arial"/>
          <w:sz w:val="20"/>
        </w:rPr>
        <w:t>powodów</w:t>
      </w:r>
      <w:r w:rsidRPr="00686234">
        <w:rPr>
          <w:rFonts w:ascii="Arial" w:hAnsi="Arial" w:cs="Arial"/>
          <w:sz w:val="20"/>
        </w:rPr>
        <w:t xml:space="preserve"> ekonomiczn</w:t>
      </w:r>
      <w:r>
        <w:rPr>
          <w:rFonts w:ascii="Arial" w:hAnsi="Arial" w:cs="Arial"/>
          <w:sz w:val="20"/>
        </w:rPr>
        <w:t>ych,</w:t>
      </w:r>
      <w:r w:rsidRPr="00686234">
        <w:rPr>
          <w:rFonts w:ascii="Arial" w:hAnsi="Arial" w:cs="Arial"/>
          <w:sz w:val="20"/>
        </w:rPr>
        <w:t xml:space="preserve"> tj. ze względu możliwość obniżenia kosztów robót poprze</w:t>
      </w:r>
      <w:r>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 a nie dwóch czy więcej,</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lastRenderedPageBreak/>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Pr>
          <w:rFonts w:ascii="Arial" w:hAnsi="Arial" w:cs="Arial"/>
          <w:sz w:val="20"/>
        </w:rPr>
        <w:t>t,</w:t>
      </w:r>
      <w:r w:rsidRPr="00686234">
        <w:rPr>
          <w:rFonts w:ascii="Arial" w:hAnsi="Arial" w:cs="Arial"/>
          <w:sz w:val="20"/>
        </w:rPr>
        <w:t xml:space="preserve"> brak możliwości zrzucania odpowiedzialności pomiędzy wykonawcami</w:t>
      </w:r>
      <w:r>
        <w:rPr>
          <w:rFonts w:ascii="Arial" w:hAnsi="Arial" w:cs="Arial"/>
          <w:noProof/>
          <w:sz w:val="20"/>
        </w:rPr>
        <w:t>,</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trudność w koordynacji prowadzenia prac w przypadku dwóch lub więcej fir</w:t>
      </w:r>
      <w:r>
        <w:rPr>
          <w:rFonts w:ascii="Arial" w:hAnsi="Arial" w:cs="Arial"/>
          <w:sz w:val="20"/>
        </w:rPr>
        <w:t>m</w:t>
      </w:r>
      <w:r w:rsidR="00101124">
        <w:rPr>
          <w:rFonts w:ascii="Arial" w:hAnsi="Arial" w:cs="Arial"/>
          <w:sz w:val="20"/>
        </w:rPr>
        <w:t>,</w:t>
      </w:r>
      <w:r w:rsidR="005F0942">
        <w:rPr>
          <w:rFonts w:ascii="Arial" w:hAnsi="Arial" w:cs="Arial"/>
          <w:sz w:val="20"/>
        </w:rPr>
        <w:t xml:space="preserve"> </w:t>
      </w:r>
      <w:r w:rsidR="00101124">
        <w:rPr>
          <w:rFonts w:ascii="Arial" w:hAnsi="Arial" w:cs="Arial"/>
          <w:sz w:val="20"/>
        </w:rPr>
        <w:t>bowiem</w:t>
      </w:r>
      <w:r w:rsidRPr="00686234">
        <w:rPr>
          <w:rFonts w:ascii="Arial" w:hAnsi="Arial" w:cs="Arial"/>
          <w:sz w:val="20"/>
        </w:rPr>
        <w:t xml:space="preserve"> potrzeba skoordynowania działań mogłaby zagrozić prawidłowej realizacji całoś</w:t>
      </w:r>
      <w:r>
        <w:rPr>
          <w:rFonts w:ascii="Arial" w:hAnsi="Arial" w:cs="Arial"/>
          <w:sz w:val="20"/>
        </w:rPr>
        <w:t>ci zamówienia,</w:t>
      </w:r>
    </w:p>
    <w:p w:rsidR="00B02720" w:rsidRPr="00686234" w:rsidRDefault="00B02720" w:rsidP="001F2373">
      <w:pPr>
        <w:pStyle w:val="Bezodstpw"/>
        <w:numPr>
          <w:ilvl w:val="0"/>
          <w:numId w:val="135"/>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Pr>
          <w:rFonts w:ascii="Arial" w:hAnsi="Arial" w:cs="Arial"/>
          <w:sz w:val="20"/>
        </w:rPr>
        <w:t>k</w:t>
      </w:r>
      <w:r w:rsidRPr="00686234">
        <w:rPr>
          <w:rFonts w:ascii="Arial" w:hAnsi="Arial" w:cs="Arial"/>
          <w:sz w:val="20"/>
        </w:rPr>
        <w:t xml:space="preserve"> zainteresowania </w:t>
      </w:r>
      <w:r>
        <w:rPr>
          <w:rFonts w:ascii="Arial" w:hAnsi="Arial" w:cs="Arial"/>
          <w:sz w:val="20"/>
        </w:rPr>
        <w:t>wykonaniem zlecenia przez firmy.</w:t>
      </w: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BD2819">
      <w:pPr>
        <w:pStyle w:val="Bezodstpw"/>
        <w:numPr>
          <w:ilvl w:val="0"/>
          <w:numId w:val="2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BD2819">
      <w:pPr>
        <w:pStyle w:val="Bezodstpw"/>
        <w:numPr>
          <w:ilvl w:val="0"/>
          <w:numId w:val="2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BD2819">
      <w:pPr>
        <w:pStyle w:val="Bezodstpw"/>
        <w:numPr>
          <w:ilvl w:val="0"/>
          <w:numId w:val="2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BD2819">
      <w:pPr>
        <w:pStyle w:val="Akapitzlist"/>
        <w:numPr>
          <w:ilvl w:val="0"/>
          <w:numId w:val="59"/>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BD2819">
      <w:pPr>
        <w:widowControl w:val="0"/>
        <w:numPr>
          <w:ilvl w:val="1"/>
          <w:numId w:val="26"/>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BD2819">
      <w:pPr>
        <w:widowControl w:val="0"/>
        <w:numPr>
          <w:ilvl w:val="1"/>
          <w:numId w:val="26"/>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894989">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BD2819">
      <w:pPr>
        <w:pStyle w:val="Akapitzlist"/>
        <w:widowControl/>
        <w:numPr>
          <w:ilvl w:val="0"/>
          <w:numId w:val="27"/>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BD2819">
      <w:pPr>
        <w:pStyle w:val="Akapitzlist"/>
        <w:widowControl/>
        <w:numPr>
          <w:ilvl w:val="0"/>
          <w:numId w:val="27"/>
        </w:numPr>
        <w:suppressAutoHyphens w:val="0"/>
        <w:spacing w:before="120"/>
        <w:ind w:left="851" w:hanging="426"/>
        <w:jc w:val="both"/>
        <w:rPr>
          <w:rFonts w:ascii="Arial" w:hAnsi="Arial" w:cs="Arial"/>
          <w:sz w:val="20"/>
          <w:szCs w:val="20"/>
        </w:rPr>
      </w:pPr>
      <w:r w:rsidRPr="00AD099E">
        <w:rPr>
          <w:rFonts w:ascii="Arial"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DF4E0E">
        <w:rPr>
          <w:rFonts w:ascii="Arial" w:hAnsi="Arial" w:cs="Arial"/>
          <w:sz w:val="20"/>
          <w:szCs w:val="20"/>
        </w:rPr>
        <w:t xml:space="preserve">ust. </w:t>
      </w:r>
      <w:r w:rsidR="00584CA1">
        <w:rPr>
          <w:rFonts w:ascii="Arial" w:hAnsi="Arial" w:cs="Arial"/>
          <w:sz w:val="20"/>
          <w:szCs w:val="20"/>
        </w:rPr>
        <w:t>1</w:t>
      </w:r>
      <w:r w:rsidRPr="009B0315">
        <w:rPr>
          <w:rFonts w:ascii="Arial" w:hAnsi="Arial" w:cs="Arial"/>
          <w:sz w:val="20"/>
          <w:szCs w:val="20"/>
        </w:rPr>
        <w:t xml:space="preserve"> czynności w trakcie realizacji zamówienia:</w:t>
      </w:r>
    </w:p>
    <w:p w:rsidR="00A25E26" w:rsidRPr="00AA009D" w:rsidRDefault="00A25E26" w:rsidP="00BD2819">
      <w:pPr>
        <w:pStyle w:val="Bezodstpw"/>
        <w:numPr>
          <w:ilvl w:val="0"/>
          <w:numId w:val="45"/>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BD2819">
      <w:pPr>
        <w:pStyle w:val="Bezodstpw"/>
        <w:numPr>
          <w:ilvl w:val="0"/>
          <w:numId w:val="45"/>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894989">
        <w:rPr>
          <w:rFonts w:ascii="Arial" w:hAnsi="Arial" w:cs="Arial"/>
          <w:color w:val="000000"/>
          <w:sz w:val="20"/>
          <w:szCs w:val="20"/>
        </w:rPr>
        <w:t>ust.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894989">
        <w:rPr>
          <w:rFonts w:ascii="Arial" w:hAnsi="Arial" w:cs="Arial"/>
          <w:color w:val="000000"/>
          <w:sz w:val="20"/>
          <w:szCs w:val="20"/>
        </w:rPr>
        <w:t>ust.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BD2819">
      <w:pPr>
        <w:pStyle w:val="Akapitzlist"/>
        <w:widowControl/>
        <w:numPr>
          <w:ilvl w:val="0"/>
          <w:numId w:val="59"/>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 xml:space="preserve">Wykonawca może w celu potwierdzenia spełniania warunków udziału w polegać na zdolnościach technicznych lub zawodowych podmiotów udostępniających zasoby, niezależnie od charakteru </w:t>
      </w:r>
      <w:r w:rsidRPr="00924780">
        <w:rPr>
          <w:rFonts w:ascii="Arial" w:hAnsi="Arial" w:cs="Arial"/>
          <w:sz w:val="20"/>
        </w:rPr>
        <w:lastRenderedPageBreak/>
        <w:t>prawnego łączący</w:t>
      </w:r>
      <w:r>
        <w:rPr>
          <w:rFonts w:ascii="Arial" w:hAnsi="Arial" w:cs="Arial"/>
          <w:sz w:val="20"/>
        </w:rPr>
        <w:t>ch go z nimi stosunków prawnych.</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BD2819">
      <w:pPr>
        <w:pStyle w:val="Akapitzlist"/>
        <w:numPr>
          <w:ilvl w:val="0"/>
          <w:numId w:val="60"/>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BD2819">
      <w:pPr>
        <w:pStyle w:val="Akapitzlist"/>
        <w:numPr>
          <w:ilvl w:val="0"/>
          <w:numId w:val="61"/>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BD2819">
      <w:pPr>
        <w:pStyle w:val="Bezodstpw"/>
        <w:numPr>
          <w:ilvl w:val="0"/>
          <w:numId w:val="60"/>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BD2819">
      <w:pPr>
        <w:pStyle w:val="Bezodstpw"/>
        <w:numPr>
          <w:ilvl w:val="0"/>
          <w:numId w:val="60"/>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BD2819">
      <w:pPr>
        <w:pStyle w:val="Tekstpodstawowy2"/>
        <w:numPr>
          <w:ilvl w:val="0"/>
          <w:numId w:val="60"/>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Default="00086D16" w:rsidP="001F2373">
      <w:pPr>
        <w:pStyle w:val="Bezodstpw"/>
        <w:numPr>
          <w:ilvl w:val="0"/>
          <w:numId w:val="98"/>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71A53" w:rsidRDefault="00171A53" w:rsidP="00171A53">
      <w:pPr>
        <w:pStyle w:val="Bezodstpw"/>
        <w:jc w:val="both"/>
        <w:rPr>
          <w:rFonts w:ascii="Arial" w:hAnsi="Arial" w:cs="Arial"/>
          <w:sz w:val="20"/>
        </w:rPr>
      </w:pPr>
    </w:p>
    <w:p w:rsidR="00171A53" w:rsidRPr="00086D16" w:rsidRDefault="00171A53" w:rsidP="00171A53">
      <w:pPr>
        <w:pStyle w:val="Bezodstpw"/>
        <w:jc w:val="both"/>
        <w:rPr>
          <w:rFonts w:ascii="Arial" w:hAnsi="Arial" w:cs="Arial"/>
          <w:sz w:val="20"/>
        </w:rPr>
      </w:pP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lastRenderedPageBreak/>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894989" w:rsidRPr="00894989">
        <w:rPr>
          <w:rFonts w:ascii="Arial" w:hAnsi="Arial" w:cs="Arial"/>
          <w:b/>
          <w:sz w:val="20"/>
          <w:szCs w:val="20"/>
        </w:rPr>
        <w:t>4</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BD2819">
      <w:pPr>
        <w:pStyle w:val="Akapitzlist"/>
        <w:numPr>
          <w:ilvl w:val="1"/>
          <w:numId w:val="62"/>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BD2819">
      <w:pPr>
        <w:pStyle w:val="Akapitzlist"/>
        <w:numPr>
          <w:ilvl w:val="1"/>
          <w:numId w:val="62"/>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6E6B58">
        <w:rPr>
          <w:rFonts w:ascii="Arial" w:hAnsi="Arial" w:cs="Arial"/>
          <w:b/>
          <w:bCs/>
          <w:sz w:val="20"/>
          <w:szCs w:val="20"/>
        </w:rPr>
        <w:t>20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894989">
        <w:rPr>
          <w:rFonts w:ascii="Arial" w:hAnsi="Arial" w:cs="Arial"/>
          <w:bCs/>
          <w:i/>
          <w:sz w:val="20"/>
          <w:szCs w:val="20"/>
        </w:rPr>
        <w:t xml:space="preserve">dwieście </w:t>
      </w:r>
      <w:r w:rsidR="00650885">
        <w:rPr>
          <w:rFonts w:ascii="Arial" w:hAnsi="Arial" w:cs="Arial"/>
          <w:bCs/>
          <w:i/>
          <w:sz w:val="20"/>
          <w:szCs w:val="20"/>
        </w:rPr>
        <w:t>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1F2373">
      <w:pPr>
        <w:pStyle w:val="pkt"/>
        <w:numPr>
          <w:ilvl w:val="0"/>
          <w:numId w:val="102"/>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BD2819">
      <w:pPr>
        <w:pStyle w:val="pkt"/>
        <w:numPr>
          <w:ilvl w:val="0"/>
          <w:numId w:val="25"/>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894989" w:rsidRPr="00894989">
        <w:rPr>
          <w:rFonts w:ascii="Arial" w:hAnsi="Arial" w:cs="Arial"/>
          <w:b/>
          <w:bCs/>
          <w:sz w:val="20"/>
        </w:rPr>
        <w:t>min. jednego zadania</w:t>
      </w:r>
      <w:r w:rsidR="00894989" w:rsidRPr="00CB6871">
        <w:rPr>
          <w:rFonts w:ascii="Arial" w:hAnsi="Arial" w:cs="Arial"/>
          <w:bCs/>
          <w:sz w:val="20"/>
        </w:rPr>
        <w:t xml:space="preserve"> </w:t>
      </w:r>
      <w:r w:rsidR="00894989" w:rsidRPr="00CB6871">
        <w:rPr>
          <w:rFonts w:ascii="Arial" w:hAnsi="Arial" w:cs="Arial"/>
          <w:sz w:val="20"/>
        </w:rPr>
        <w:t>polegającego na budowie, modernizacji, odbudowie, prz</w:t>
      </w:r>
      <w:r w:rsidR="00894989">
        <w:rPr>
          <w:rFonts w:ascii="Arial" w:hAnsi="Arial" w:cs="Arial"/>
          <w:sz w:val="20"/>
        </w:rPr>
        <w:t xml:space="preserve">ebudowie oświetlenia </w:t>
      </w:r>
      <w:r w:rsidR="00894989" w:rsidRPr="00CB6871">
        <w:rPr>
          <w:rFonts w:ascii="Arial" w:hAnsi="Arial" w:cs="Arial"/>
          <w:sz w:val="20"/>
        </w:rPr>
        <w:t xml:space="preserve">drogowego </w:t>
      </w:r>
      <w:r w:rsidR="00894989" w:rsidRPr="00CB6871">
        <w:rPr>
          <w:rFonts w:ascii="Arial" w:hAnsi="Arial" w:cs="Arial"/>
          <w:b/>
          <w:sz w:val="20"/>
        </w:rPr>
        <w:t>na wartość co najmniej</w:t>
      </w:r>
      <w:r w:rsidR="00894989" w:rsidRPr="00CB6871">
        <w:rPr>
          <w:rFonts w:ascii="Arial" w:hAnsi="Arial" w:cs="Arial"/>
          <w:sz w:val="20"/>
        </w:rPr>
        <w:t xml:space="preserve"> </w:t>
      </w:r>
      <w:r w:rsidR="00894989" w:rsidRPr="00CB6871">
        <w:rPr>
          <w:rFonts w:ascii="Arial" w:hAnsi="Arial" w:cs="Arial"/>
          <w:b/>
          <w:sz w:val="20"/>
        </w:rPr>
        <w:t>2</w:t>
      </w:r>
      <w:r w:rsidR="00894989">
        <w:rPr>
          <w:rFonts w:ascii="Arial" w:hAnsi="Arial" w:cs="Arial"/>
          <w:b/>
          <w:sz w:val="20"/>
        </w:rPr>
        <w:t>0</w:t>
      </w:r>
      <w:r w:rsidR="00894989" w:rsidRPr="00CB6871">
        <w:rPr>
          <w:rFonts w:ascii="Arial" w:hAnsi="Arial" w:cs="Arial"/>
          <w:b/>
          <w:sz w:val="20"/>
        </w:rPr>
        <w:t>0</w:t>
      </w:r>
      <w:r w:rsidR="00894989" w:rsidRPr="00CB6871">
        <w:rPr>
          <w:rFonts w:ascii="Arial" w:hAnsi="Arial" w:cs="Arial"/>
          <w:b/>
          <w:bCs/>
          <w:sz w:val="20"/>
        </w:rPr>
        <w:t>.000,00 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BD2819">
      <w:pPr>
        <w:pStyle w:val="Default"/>
        <w:numPr>
          <w:ilvl w:val="0"/>
          <w:numId w:val="25"/>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w:t>
      </w:r>
      <w:r w:rsidR="00B337EF">
        <w:rPr>
          <w:rFonts w:ascii="Arial" w:hAnsi="Arial" w:cs="Arial"/>
          <w:sz w:val="20"/>
        </w:rPr>
        <w:t>jej</w:t>
      </w:r>
      <w:r w:rsidR="00650885" w:rsidRPr="00085A06">
        <w:rPr>
          <w:rFonts w:ascii="Arial" w:hAnsi="Arial" w:cs="Arial"/>
          <w:sz w:val="20"/>
        </w:rPr>
        <w:t xml:space="preserve">h kwalifikacji zawodowych, doświadczenia i wykształcenia niezbędnych dla wykonania zamówienia oraz min. 3-letnie doświadczenie w kierowaniu robotami budowlanymi, w tym </w:t>
      </w:r>
      <w:r w:rsidR="00894989" w:rsidRPr="00CB6871">
        <w:rPr>
          <w:rFonts w:ascii="Arial" w:hAnsi="Arial" w:cs="Arial"/>
          <w:b/>
          <w:sz w:val="20"/>
        </w:rPr>
        <w:t xml:space="preserve">należy wykazać min. jedną  </w:t>
      </w:r>
      <w:r w:rsidR="00894989" w:rsidRPr="00CB6871">
        <w:rPr>
          <w:rFonts w:ascii="Arial" w:hAnsi="Arial" w:cs="Arial"/>
          <w:b/>
          <w:sz w:val="20"/>
        </w:rPr>
        <w:lastRenderedPageBreak/>
        <w:t>robotę polegającą na budowie, modernizacji, odbudowie, przebudowie oświetlenia drogowego na wartość co najmniej</w:t>
      </w:r>
      <w:r w:rsidR="00894989" w:rsidRPr="00CB6871">
        <w:rPr>
          <w:rFonts w:ascii="Arial" w:hAnsi="Arial" w:cs="Arial"/>
          <w:sz w:val="20"/>
        </w:rPr>
        <w:t xml:space="preserve"> </w:t>
      </w:r>
      <w:r w:rsidR="00894989" w:rsidRPr="00CB6871">
        <w:rPr>
          <w:rFonts w:ascii="Arial" w:hAnsi="Arial" w:cs="Arial"/>
          <w:b/>
          <w:sz w:val="20"/>
        </w:rPr>
        <w:t>200</w:t>
      </w:r>
      <w:r w:rsidR="00894989" w:rsidRPr="00CB6871">
        <w:rPr>
          <w:rFonts w:ascii="Arial" w:hAnsi="Arial" w:cs="Arial"/>
          <w:b/>
          <w:bCs/>
          <w:sz w:val="20"/>
        </w:rPr>
        <w:t>.000,00 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1F2373">
      <w:pPr>
        <w:pStyle w:val="Bezodstpw"/>
        <w:numPr>
          <w:ilvl w:val="0"/>
          <w:numId w:val="93"/>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1F2373">
      <w:pPr>
        <w:pStyle w:val="Bezodstpw"/>
        <w:numPr>
          <w:ilvl w:val="0"/>
          <w:numId w:val="94"/>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1F2373">
      <w:pPr>
        <w:pStyle w:val="Bezodstpw"/>
        <w:numPr>
          <w:ilvl w:val="0"/>
          <w:numId w:val="94"/>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1F2373">
      <w:pPr>
        <w:pStyle w:val="Bezodstpw"/>
        <w:numPr>
          <w:ilvl w:val="0"/>
          <w:numId w:val="95"/>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1F2373">
      <w:pPr>
        <w:pStyle w:val="Bezodstpw"/>
        <w:numPr>
          <w:ilvl w:val="0"/>
          <w:numId w:val="93"/>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lastRenderedPageBreak/>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1F2373">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F9059B">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A46435">
      <w:pPr>
        <w:pStyle w:val="Akapitzlist"/>
        <w:numPr>
          <w:ilvl w:val="0"/>
          <w:numId w:val="81"/>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1F2373">
      <w:pPr>
        <w:pStyle w:val="Akapitzlist"/>
        <w:numPr>
          <w:ilvl w:val="0"/>
          <w:numId w:val="97"/>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1F2373">
      <w:pPr>
        <w:pStyle w:val="Akapitzlist"/>
        <w:numPr>
          <w:ilvl w:val="0"/>
          <w:numId w:val="97"/>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BD2819">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lastRenderedPageBreak/>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BD2819">
      <w:pPr>
        <w:pStyle w:val="Akapitzlist"/>
        <w:numPr>
          <w:ilvl w:val="0"/>
          <w:numId w:val="82"/>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BD2819">
      <w:pPr>
        <w:pStyle w:val="Bezodstpw"/>
        <w:numPr>
          <w:ilvl w:val="0"/>
          <w:numId w:val="82"/>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BD2819">
      <w:pPr>
        <w:pStyle w:val="Tekstpodstawowy2"/>
        <w:numPr>
          <w:ilvl w:val="0"/>
          <w:numId w:val="64"/>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1"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BD2819">
      <w:pPr>
        <w:pStyle w:val="Bezodstpw"/>
        <w:numPr>
          <w:ilvl w:val="0"/>
          <w:numId w:val="64"/>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1C4649">
        <w:rPr>
          <w:rFonts w:ascii="Arial" w:hAnsi="Arial" w:cs="Arial"/>
          <w:sz w:val="20"/>
        </w:rPr>
        <w:t>IR.2710.3</w:t>
      </w:r>
      <w:r>
        <w:rPr>
          <w:rFonts w:ascii="Arial" w:hAnsi="Arial" w:cs="Arial"/>
          <w:sz w:val="20"/>
        </w:rPr>
        <w:t>.2021.JP.</w:t>
      </w:r>
    </w:p>
    <w:p w:rsid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2"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BD2819">
      <w:pPr>
        <w:pStyle w:val="Bezodstpw"/>
        <w:numPr>
          <w:ilvl w:val="0"/>
          <w:numId w:val="64"/>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BD2819">
      <w:pPr>
        <w:pStyle w:val="Bezodstpw"/>
        <w:numPr>
          <w:ilvl w:val="0"/>
          <w:numId w:val="64"/>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3"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2E11C4">
      <w:pPr>
        <w:pStyle w:val="Bezodstpw"/>
        <w:numPr>
          <w:ilvl w:val="0"/>
          <w:numId w:val="64"/>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w:t>
      </w:r>
      <w:r w:rsidR="002E11C4">
        <w:rPr>
          <w:rFonts w:ascii="Arial" w:hAnsi="Arial" w:cs="Arial"/>
          <w:sz w:val="20"/>
        </w:rPr>
        <w:lastRenderedPageBreak/>
        <w:t xml:space="preserve">treść specyfikacji </w:t>
      </w:r>
      <w:r w:rsidRPr="00982B2E">
        <w:rPr>
          <w:rFonts w:ascii="Arial" w:hAnsi="Arial" w:cs="Arial"/>
          <w:sz w:val="20"/>
        </w:rPr>
        <w:t xml:space="preserve">warunków zamówienia. Dokonaną zmianę specyfikacji Zamawiający udostępnia na stronie profilu nabywcy </w:t>
      </w:r>
      <w:hyperlink r:id="rId25"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D23DCA">
      <w:pPr>
        <w:pStyle w:val="Bezodstpw"/>
        <w:numPr>
          <w:ilvl w:val="0"/>
          <w:numId w:val="64"/>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BD2819">
      <w:pPr>
        <w:pStyle w:val="Bezodstpw"/>
        <w:numPr>
          <w:ilvl w:val="0"/>
          <w:numId w:val="64"/>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BD2819">
      <w:pPr>
        <w:pStyle w:val="Bezodstpw"/>
        <w:numPr>
          <w:ilvl w:val="0"/>
          <w:numId w:val="63"/>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BD2819">
      <w:pPr>
        <w:pStyle w:val="Bezodstpw"/>
        <w:numPr>
          <w:ilvl w:val="0"/>
          <w:numId w:val="64"/>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lastRenderedPageBreak/>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BD2819">
      <w:pPr>
        <w:pStyle w:val="Bezodstpw"/>
        <w:numPr>
          <w:ilvl w:val="0"/>
          <w:numId w:val="65"/>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C40A50" w:rsidRPr="00E86CE2" w:rsidRDefault="00C40A50" w:rsidP="00C40A50">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3 budynek B</w:t>
      </w:r>
    </w:p>
    <w:p w:rsidR="00C40A50" w:rsidRPr="00E86CE2" w:rsidRDefault="00C40A50" w:rsidP="00C40A50">
      <w:pPr>
        <w:pStyle w:val="Bezodstpw"/>
        <w:spacing w:line="276" w:lineRule="auto"/>
        <w:ind w:left="426"/>
        <w:rPr>
          <w:rFonts w:ascii="Arial" w:hAnsi="Arial" w:cs="Arial"/>
          <w:sz w:val="20"/>
          <w:lang w:val="en-US"/>
        </w:rPr>
      </w:pPr>
      <w:r w:rsidRPr="00E86CE2">
        <w:rPr>
          <w:rFonts w:ascii="Arial" w:hAnsi="Arial" w:cs="Arial"/>
          <w:sz w:val="20"/>
          <w:lang w:val="en-US"/>
        </w:rPr>
        <w:t xml:space="preserve">e-mail: </w:t>
      </w:r>
      <w:hyperlink r:id="rId26" w:history="1">
        <w:r w:rsidRPr="001B2150">
          <w:rPr>
            <w:rStyle w:val="Hipercze"/>
            <w:rFonts w:ascii="Arial" w:hAnsi="Arial" w:cs="Arial"/>
            <w:sz w:val="20"/>
            <w:lang w:val="en-US"/>
          </w:rPr>
          <w:t>maciej.rebielak@bierutow.pl</w:t>
        </w:r>
      </w:hyperlink>
    </w:p>
    <w:p w:rsidR="00C40A50" w:rsidRDefault="00C40A50" w:rsidP="00C40A50">
      <w:pPr>
        <w:pStyle w:val="Bezodstpw"/>
        <w:spacing w:line="276" w:lineRule="auto"/>
        <w:ind w:left="426"/>
        <w:rPr>
          <w:rFonts w:ascii="Arial" w:hAnsi="Arial" w:cs="Arial"/>
          <w:sz w:val="20"/>
          <w:lang w:val="en-US"/>
        </w:rPr>
      </w:pPr>
      <w:r w:rsidRPr="00E86CE2">
        <w:rPr>
          <w:rFonts w:ascii="Arial" w:hAnsi="Arial" w:cs="Arial"/>
          <w:sz w:val="20"/>
          <w:lang w:val="en-US"/>
        </w:rPr>
        <w:t>Telefon: (71) 3146251, fax: (71) 3146432</w:t>
      </w:r>
    </w:p>
    <w:p w:rsidR="00EF7987" w:rsidRPr="00536630" w:rsidRDefault="00EF7987" w:rsidP="00BD2819">
      <w:pPr>
        <w:pStyle w:val="Bezodstpw"/>
        <w:numPr>
          <w:ilvl w:val="0"/>
          <w:numId w:val="65"/>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7"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BD2819">
      <w:pPr>
        <w:pStyle w:val="Akapitzlist"/>
        <w:numPr>
          <w:ilvl w:val="0"/>
          <w:numId w:val="66"/>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BD2819">
      <w:pPr>
        <w:pStyle w:val="Akapitzlist"/>
        <w:numPr>
          <w:ilvl w:val="0"/>
          <w:numId w:val="78"/>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C40A50" w:rsidRPr="00C40A50">
        <w:rPr>
          <w:rFonts w:ascii="Arial" w:hAnsi="Arial" w:cs="Arial"/>
          <w:b/>
          <w:sz w:val="20"/>
          <w:szCs w:val="20"/>
        </w:rPr>
        <w:t>2.</w:t>
      </w:r>
      <w:r w:rsidR="00C40A50">
        <w:rPr>
          <w:rFonts w:ascii="Arial" w:hAnsi="Arial" w:cs="Arial"/>
          <w:b/>
          <w:sz w:val="20"/>
          <w:szCs w:val="20"/>
        </w:rPr>
        <w:t>3</w:t>
      </w:r>
      <w:r w:rsidR="00650885">
        <w:rPr>
          <w:rFonts w:ascii="Arial" w:hAnsi="Arial" w:cs="Arial"/>
          <w:b/>
          <w:sz w:val="20"/>
          <w:szCs w:val="20"/>
        </w:rPr>
        <w:t>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C40A50">
        <w:rPr>
          <w:rFonts w:ascii="Arial" w:hAnsi="Arial" w:cs="Arial"/>
          <w:b/>
          <w:bCs/>
          <w:sz w:val="20"/>
          <w:szCs w:val="20"/>
        </w:rPr>
        <w:t>dwa</w:t>
      </w:r>
      <w:r w:rsidR="00650885">
        <w:rPr>
          <w:rFonts w:ascii="Arial" w:hAnsi="Arial" w:cs="Arial"/>
          <w:b/>
          <w:bCs/>
          <w:sz w:val="20"/>
          <w:szCs w:val="20"/>
        </w:rPr>
        <w:t xml:space="preserve"> tysiące </w:t>
      </w:r>
      <w:r w:rsidR="00C40A50">
        <w:rPr>
          <w:rFonts w:ascii="Arial" w:hAnsi="Arial" w:cs="Arial"/>
          <w:b/>
          <w:bCs/>
          <w:sz w:val="20"/>
          <w:szCs w:val="20"/>
        </w:rPr>
        <w:t>trzysta</w:t>
      </w:r>
      <w:r w:rsidR="00650885">
        <w:rPr>
          <w:rFonts w:ascii="Arial" w:hAnsi="Arial" w:cs="Arial"/>
          <w:b/>
          <w:bCs/>
          <w:sz w:val="20"/>
          <w:szCs w:val="20"/>
        </w:rPr>
        <w:t xml:space="preserve"> złotych </w:t>
      </w:r>
      <w:r w:rsidRPr="005211F3">
        <w:rPr>
          <w:rFonts w:ascii="Arial" w:hAnsi="Arial" w:cs="Arial"/>
          <w:b/>
          <w:bCs/>
          <w:sz w:val="20"/>
          <w:szCs w:val="20"/>
        </w:rPr>
        <w:t>00/100).</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BD2819">
      <w:pPr>
        <w:pStyle w:val="Akapitzlist"/>
        <w:numPr>
          <w:ilvl w:val="0"/>
          <w:numId w:val="78"/>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BD2819">
      <w:pPr>
        <w:pStyle w:val="Akapitzlist"/>
        <w:numPr>
          <w:ilvl w:val="1"/>
          <w:numId w:val="79"/>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BD2819">
      <w:pPr>
        <w:pStyle w:val="Akapitzlist"/>
        <w:numPr>
          <w:ilvl w:val="1"/>
          <w:numId w:val="79"/>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194D3A">
        <w:rPr>
          <w:rFonts w:ascii="Arial" w:hAnsi="Arial" w:cs="Arial"/>
          <w:b/>
          <w:bCs/>
          <w:sz w:val="20"/>
          <w:szCs w:val="20"/>
        </w:rPr>
        <w:t>3</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BD2819">
      <w:pPr>
        <w:pStyle w:val="Akapitzlist"/>
        <w:numPr>
          <w:ilvl w:val="0"/>
          <w:numId w:val="78"/>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B76792">
        <w:rPr>
          <w:rFonts w:ascii="Arial" w:hAnsi="Arial" w:cs="Arial"/>
          <w:sz w:val="20"/>
        </w:rPr>
        <w:t>28.05.</w:t>
      </w:r>
      <w:r w:rsidR="00086D16">
        <w:rPr>
          <w:rFonts w:ascii="Arial" w:hAnsi="Arial" w:cs="Arial"/>
          <w:sz w:val="20"/>
        </w:rPr>
        <w:t xml:space="preserve">2021 </w:t>
      </w:r>
      <w:r w:rsidR="00086D16" w:rsidRPr="00086D16">
        <w:rPr>
          <w:rFonts w:ascii="Arial" w:hAnsi="Arial" w:cs="Arial"/>
          <w:sz w:val="20"/>
        </w:rPr>
        <w:t>r. Bieg terminu związania ofertą rozpoczyna się wraz z upływem terminu składania ofert.</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BD2819">
      <w:pPr>
        <w:pStyle w:val="Bezodstpw"/>
        <w:numPr>
          <w:ilvl w:val="0"/>
          <w:numId w:val="67"/>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BD2819">
      <w:pPr>
        <w:pStyle w:val="normal"/>
        <w:numPr>
          <w:ilvl w:val="0"/>
          <w:numId w:val="68"/>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171A53">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8">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0F2CE5">
        <w:rPr>
          <w:sz w:val="20"/>
          <w:szCs w:val="20"/>
        </w:rPr>
        <w:t xml:space="preserve">elektronicznym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0F2CE5">
        <w:rPr>
          <w:sz w:val="20"/>
          <w:szCs w:val="20"/>
        </w:rPr>
        <w:t xml:space="preserve">elektronicznym </w:t>
      </w:r>
      <w:r w:rsidRPr="00352CE4">
        <w:rPr>
          <w:sz w:val="20"/>
          <w:szCs w:val="20"/>
        </w:rPr>
        <w:t xml:space="preserve">podpisem osobistym przez osobę/osoby upoważnioną/upoważnione.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9">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1F2373">
      <w:pPr>
        <w:pStyle w:val="Bezodstpw"/>
        <w:numPr>
          <w:ilvl w:val="0"/>
          <w:numId w:val="99"/>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0F2CE5">
        <w:rPr>
          <w:rFonts w:ascii="Arial" w:eastAsia="Calibri" w:hAnsi="Arial" w:cs="Arial"/>
          <w:sz w:val="20"/>
        </w:rPr>
        <w:t xml:space="preserve">elektronicznym </w:t>
      </w:r>
      <w:r w:rsidRPr="00352CE4">
        <w:rPr>
          <w:rFonts w:ascii="Arial" w:eastAsia="Calibri" w:hAnsi="Arial" w:cs="Arial"/>
          <w:sz w:val="20"/>
        </w:rPr>
        <w:t>podpisem osobistym przez osobę/osoby upoważnioną/upoważnione</w:t>
      </w:r>
    </w:p>
    <w:p w:rsidR="002771DA" w:rsidRPr="00352CE4" w:rsidRDefault="002771DA" w:rsidP="00BD2819">
      <w:pPr>
        <w:pStyle w:val="normal"/>
        <w:numPr>
          <w:ilvl w:val="0"/>
          <w:numId w:val="68"/>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8461CC">
        <w:rPr>
          <w:sz w:val="20"/>
          <w:szCs w:val="20"/>
        </w:rPr>
        <w:t xml:space="preserve">elektronicznego </w:t>
      </w:r>
      <w:r w:rsidRPr="002771DA">
        <w:rPr>
          <w:sz w:val="20"/>
          <w:szCs w:val="20"/>
        </w:rPr>
        <w:t xml:space="preserve">podpisu osobistego lub podpisu zaufanego. </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 xml:space="preserve">Wykonawca, za pośrednictwem </w:t>
      </w:r>
      <w:hyperlink r:id="rId30">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1">
        <w:r w:rsidRPr="00352CE4">
          <w:rPr>
            <w:color w:val="1155CC"/>
            <w:sz w:val="20"/>
            <w:szCs w:val="20"/>
            <w:u w:val="single"/>
          </w:rPr>
          <w:t>https://platformazakupowa.pl/strona/45-instrukcje</w:t>
        </w:r>
      </w:hyperlink>
      <w:r>
        <w:rPr>
          <w:sz w:val="20"/>
          <w:szCs w:val="20"/>
        </w:rPr>
        <w:t>.</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BD2819">
      <w:pPr>
        <w:pStyle w:val="normal"/>
        <w:numPr>
          <w:ilvl w:val="0"/>
          <w:numId w:val="68"/>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lastRenderedPageBreak/>
        <w:t>z nim o udzielenie zamówienia, przez podmiot, na którego zdolnościach lub sytuacji polega wykonawca, albo przez podwykonawcę.</w:t>
      </w:r>
    </w:p>
    <w:p w:rsidR="002771DA" w:rsidRDefault="002771DA" w:rsidP="00BD2819">
      <w:pPr>
        <w:pStyle w:val="Bezodstpw"/>
        <w:numPr>
          <w:ilvl w:val="0"/>
          <w:numId w:val="68"/>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w:t>
      </w:r>
      <w:r w:rsidR="00171A53">
        <w:rPr>
          <w:rFonts w:ascii="Arial" w:hAnsi="Arial" w:cs="Arial"/>
          <w:sz w:val="20"/>
        </w:rPr>
        <w:t xml:space="preserve">elektronicznym </w:t>
      </w:r>
      <w:r w:rsidR="00EC2DA8">
        <w:rPr>
          <w:rFonts w:ascii="Arial" w:hAnsi="Arial" w:cs="Arial"/>
          <w:sz w:val="20"/>
        </w:rPr>
        <w:t>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BD2819">
      <w:pPr>
        <w:pStyle w:val="normal"/>
        <w:numPr>
          <w:ilvl w:val="0"/>
          <w:numId w:val="68"/>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2">
        <w:r w:rsidRPr="004B5BD9">
          <w:rPr>
            <w:rFonts w:eastAsia="Calibri"/>
            <w:sz w:val="20"/>
            <w:szCs w:val="20"/>
            <w:u w:val="single"/>
          </w:rPr>
          <w:t>platformazakupowa.pl</w:t>
        </w:r>
      </w:hyperlink>
      <w:r w:rsidRPr="004B5BD9">
        <w:rPr>
          <w:rFonts w:eastAsia="Calibri"/>
          <w:sz w:val="20"/>
          <w:szCs w:val="20"/>
        </w:rPr>
        <w:t xml:space="preserve"> pod adresem: </w:t>
      </w:r>
      <w:hyperlink r:id="rId33"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B76792">
        <w:rPr>
          <w:sz w:val="20"/>
          <w:szCs w:val="20"/>
        </w:rPr>
        <w:t>29.04</w:t>
      </w:r>
      <w:r w:rsidR="00B76792" w:rsidRPr="004B5BD9">
        <w:rPr>
          <w:sz w:val="20"/>
          <w:szCs w:val="20"/>
        </w:rPr>
        <w:t>.</w:t>
      </w:r>
      <w:r w:rsidRPr="004B5BD9">
        <w:rPr>
          <w:sz w:val="20"/>
          <w:szCs w:val="20"/>
        </w:rPr>
        <w:t>2021 r. do godz. 1</w:t>
      </w:r>
      <w:r w:rsidR="008D44B9">
        <w:rPr>
          <w:sz w:val="20"/>
          <w:szCs w:val="20"/>
        </w:rPr>
        <w:t>0</w:t>
      </w:r>
      <w:r w:rsidRPr="004B5BD9">
        <w:rPr>
          <w:sz w:val="20"/>
          <w:szCs w:val="20"/>
        </w:rPr>
        <w:t>:00.</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4">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5">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BD2819">
      <w:pPr>
        <w:pStyle w:val="normal"/>
        <w:numPr>
          <w:ilvl w:val="0"/>
          <w:numId w:val="69"/>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6">
        <w:r w:rsidRPr="004B5BD9">
          <w:rPr>
            <w:sz w:val="20"/>
            <w:szCs w:val="20"/>
            <w:u w:val="single"/>
          </w:rPr>
          <w:t>https://platformazakupowa.pl/strona/45-instrukcje</w:t>
        </w:r>
      </w:hyperlink>
    </w:p>
    <w:p w:rsidR="00EC2DA8" w:rsidRDefault="00EC2DA8" w:rsidP="00BD2819">
      <w:pPr>
        <w:pStyle w:val="Akapitzlist"/>
        <w:numPr>
          <w:ilvl w:val="0"/>
          <w:numId w:val="69"/>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BD2819">
      <w:pPr>
        <w:pStyle w:val="Akapitzlist"/>
        <w:numPr>
          <w:ilvl w:val="0"/>
          <w:numId w:val="69"/>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nastąpi w dniu </w:t>
      </w:r>
      <w:r w:rsidR="00B76792">
        <w:rPr>
          <w:rFonts w:ascii="Arial" w:hAnsi="Arial" w:cs="Arial"/>
          <w:sz w:val="20"/>
        </w:rPr>
        <w:t>29.04.2021 r</w:t>
      </w:r>
      <w:r w:rsidR="00B76792" w:rsidRPr="00FD2C2B">
        <w:rPr>
          <w:rFonts w:ascii="Arial" w:hAnsi="Arial" w:cs="Arial"/>
          <w:sz w:val="20"/>
        </w:rPr>
        <w:t xml:space="preserve">., </w:t>
      </w:r>
      <w:r w:rsidRPr="00FD2C2B">
        <w:rPr>
          <w:rFonts w:ascii="Arial" w:hAnsi="Arial" w:cs="Arial"/>
          <w:sz w:val="20"/>
        </w:rPr>
        <w:t xml:space="preserve">o godzinie </w:t>
      </w:r>
      <w:r w:rsidR="00B76792">
        <w:rPr>
          <w:rFonts w:ascii="Arial" w:hAnsi="Arial" w:cs="Arial"/>
          <w:sz w:val="20"/>
        </w:rPr>
        <w:t>10:05</w:t>
      </w:r>
      <w:r w:rsidR="00B76792" w:rsidRPr="00B76792">
        <w:rPr>
          <w:rFonts w:ascii="Arial" w:hAnsi="Arial" w:cs="Arial"/>
          <w:bCs/>
          <w:sz w:val="20"/>
        </w:rPr>
        <w:t>.</w:t>
      </w:r>
      <w:r w:rsidR="00B76792" w:rsidRPr="00FD2C2B">
        <w:rPr>
          <w:rFonts w:ascii="Arial" w:hAnsi="Arial" w:cs="Arial"/>
          <w:b/>
          <w:bCs/>
          <w:sz w:val="20"/>
        </w:rPr>
        <w:t xml:space="preserv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BD2819">
      <w:pPr>
        <w:pStyle w:val="Bezodstpw"/>
        <w:numPr>
          <w:ilvl w:val="0"/>
          <w:numId w:val="71"/>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7">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w:t>
      </w:r>
      <w:r w:rsidRPr="00FD2C2B">
        <w:rPr>
          <w:rFonts w:ascii="Arial" w:hAnsi="Arial" w:cs="Arial"/>
          <w:sz w:val="20"/>
        </w:rPr>
        <w:lastRenderedPageBreak/>
        <w:t xml:space="preserve">usunięciu awarii. </w:t>
      </w:r>
    </w:p>
    <w:p w:rsidR="00FD2C2B" w:rsidRDefault="00FD2C2B" w:rsidP="00BD2819">
      <w:pPr>
        <w:pStyle w:val="Bezodstpw"/>
        <w:numPr>
          <w:ilvl w:val="0"/>
          <w:numId w:val="70"/>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BD2819">
      <w:pPr>
        <w:pStyle w:val="Bezodstpw"/>
        <w:numPr>
          <w:ilvl w:val="0"/>
          <w:numId w:val="70"/>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BD2819">
      <w:pPr>
        <w:pStyle w:val="Bezodstpw"/>
        <w:numPr>
          <w:ilvl w:val="4"/>
          <w:numId w:val="72"/>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BD2819">
      <w:pPr>
        <w:pStyle w:val="Bezodstpw"/>
        <w:numPr>
          <w:ilvl w:val="0"/>
          <w:numId w:val="73"/>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lastRenderedPageBreak/>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BD2819">
      <w:pPr>
        <w:pStyle w:val="Bezodstpw"/>
        <w:numPr>
          <w:ilvl w:val="0"/>
          <w:numId w:val="73"/>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BD2819">
      <w:pPr>
        <w:pStyle w:val="Bezodstpw"/>
        <w:numPr>
          <w:ilvl w:val="0"/>
          <w:numId w:val="85"/>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BD2819">
      <w:pPr>
        <w:pStyle w:val="Bezodstpw"/>
        <w:numPr>
          <w:ilvl w:val="0"/>
          <w:numId w:val="85"/>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BD2819">
      <w:pPr>
        <w:pStyle w:val="Bezodstpw"/>
        <w:numPr>
          <w:ilvl w:val="0"/>
          <w:numId w:val="74"/>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BD2819">
      <w:pPr>
        <w:pStyle w:val="Akapitzlist"/>
        <w:numPr>
          <w:ilvl w:val="0"/>
          <w:numId w:val="80"/>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BD2819">
      <w:pPr>
        <w:pStyle w:val="Akapitzlist"/>
        <w:numPr>
          <w:ilvl w:val="0"/>
          <w:numId w:val="80"/>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lastRenderedPageBreak/>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1F2373">
      <w:pPr>
        <w:pStyle w:val="Bezodstpw"/>
        <w:numPr>
          <w:ilvl w:val="0"/>
          <w:numId w:val="100"/>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BD2819">
      <w:pPr>
        <w:pStyle w:val="Bezodstpw"/>
        <w:numPr>
          <w:ilvl w:val="0"/>
          <w:numId w:val="75"/>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BD2819">
      <w:pPr>
        <w:pStyle w:val="Bezodstpw"/>
        <w:numPr>
          <w:ilvl w:val="1"/>
          <w:numId w:val="76"/>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BD2819">
      <w:pPr>
        <w:pStyle w:val="Bezodstpw"/>
        <w:numPr>
          <w:ilvl w:val="0"/>
          <w:numId w:val="77"/>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72438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6E6B58" w:rsidRDefault="006E6B58"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9039AE" w:rsidRPr="009039AE">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8461CC" w:rsidRDefault="008461CC" w:rsidP="00C4660E">
                  <w:pPr>
                    <w:rPr>
                      <w:sz w:val="18"/>
                    </w:rPr>
                  </w:pPr>
                </w:p>
                <w:p w:rsidR="008461CC" w:rsidRDefault="008461CC" w:rsidP="00C4660E">
                  <w:pPr>
                    <w:rPr>
                      <w:sz w:val="18"/>
                    </w:rPr>
                  </w:pPr>
                </w:p>
                <w:p w:rsidR="008461CC" w:rsidRDefault="008461CC" w:rsidP="00C4660E">
                  <w:pPr>
                    <w:rPr>
                      <w:sz w:val="18"/>
                    </w:rPr>
                  </w:pPr>
                </w:p>
                <w:p w:rsidR="008461CC" w:rsidRDefault="008461CC" w:rsidP="00C4660E">
                  <w:pPr>
                    <w:rPr>
                      <w:sz w:val="18"/>
                    </w:rPr>
                  </w:pPr>
                </w:p>
                <w:p w:rsidR="008461CC" w:rsidRDefault="008461CC" w:rsidP="00C4660E">
                  <w:pPr>
                    <w:jc w:val="center"/>
                    <w:rPr>
                      <w:sz w:val="18"/>
                    </w:rPr>
                  </w:pPr>
                </w:p>
                <w:p w:rsidR="008461CC" w:rsidRDefault="008461CC"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C02A9D" w:rsidRDefault="005C489C" w:rsidP="00C02A9D">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C02A9D">
        <w:rPr>
          <w:rFonts w:ascii="Arial" w:hAnsi="Arial" w:cs="Arial"/>
          <w:b/>
          <w:sz w:val="20"/>
          <w:szCs w:val="20"/>
        </w:rPr>
        <w:t>„</w:t>
      </w:r>
      <w:r w:rsidR="00C02A9D" w:rsidRPr="00C02A9D">
        <w:rPr>
          <w:rFonts w:ascii="Arial" w:hAnsi="Arial" w:cs="Arial"/>
          <w:b/>
          <w:sz w:val="20"/>
          <w:szCs w:val="20"/>
        </w:rPr>
        <w:t>Budowa oświetlenia drogowego w miejscowości Karwiniec – ETAP II</w:t>
      </w:r>
      <w:r w:rsidR="00474486" w:rsidRPr="00C02A9D">
        <w:rPr>
          <w:rFonts w:ascii="Arial" w:hAnsi="Arial" w:cs="Arial"/>
          <w:b/>
          <w:sz w:val="20"/>
          <w:szCs w:val="20"/>
        </w:rPr>
        <w:t>”</w:t>
      </w:r>
      <w:r w:rsidR="00EA4FA2" w:rsidRPr="00C02A9D">
        <w:rPr>
          <w:rFonts w:ascii="Arial" w:hAnsi="Arial" w:cs="Arial"/>
          <w:b/>
          <w:sz w:val="20"/>
          <w:szCs w:val="20"/>
        </w:rPr>
        <w:t xml:space="preserve"> </w:t>
      </w:r>
      <w:r w:rsidR="002C68D6" w:rsidRPr="00C02A9D">
        <w:rPr>
          <w:rFonts w:ascii="Arial" w:hAnsi="Arial" w:cs="Arial"/>
          <w:b/>
          <w:sz w:val="20"/>
          <w:szCs w:val="20"/>
        </w:rPr>
        <w:t xml:space="preserve">– nr sprawy: </w:t>
      </w:r>
      <w:r w:rsidR="00B56763" w:rsidRPr="00C02A9D">
        <w:rPr>
          <w:rFonts w:ascii="Arial" w:hAnsi="Arial" w:cs="Arial"/>
          <w:b/>
          <w:sz w:val="20"/>
          <w:szCs w:val="20"/>
        </w:rPr>
        <w:t>IR.271</w:t>
      </w:r>
      <w:r w:rsidR="00B56763" w:rsidRPr="00474486">
        <w:rPr>
          <w:rFonts w:ascii="Arial" w:hAnsi="Arial" w:cs="Arial"/>
          <w:b/>
          <w:sz w:val="20"/>
        </w:rPr>
        <w:t>0</w:t>
      </w:r>
      <w:r w:rsidR="00480D73">
        <w:rPr>
          <w:rFonts w:ascii="Arial" w:hAnsi="Arial" w:cs="Arial"/>
          <w:b/>
          <w:sz w:val="20"/>
        </w:rPr>
        <w:t>.</w:t>
      </w:r>
      <w:r w:rsidR="00C02A9D">
        <w:rPr>
          <w:rFonts w:ascii="Arial" w:hAnsi="Arial" w:cs="Arial"/>
          <w:b/>
          <w:sz w:val="20"/>
        </w:rPr>
        <w:t>3</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6E6B58">
        <w:rPr>
          <w:rFonts w:ascii="Arial" w:hAnsi="Arial" w:cs="Arial"/>
          <w:b/>
          <w:sz w:val="20"/>
          <w:szCs w:val="20"/>
        </w:rPr>
        <w:t>4</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8D44B9">
        <w:rPr>
          <w:rFonts w:ascii="Arial" w:hAnsi="Arial" w:cs="Arial"/>
          <w:sz w:val="20"/>
          <w:szCs w:val="20"/>
        </w:rPr>
        <w:t>2.3</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BD2819">
      <w:pPr>
        <w:numPr>
          <w:ilvl w:val="0"/>
          <w:numId w:val="48"/>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BD2819">
      <w:pPr>
        <w:pStyle w:val="Tekstpodstawowy"/>
        <w:numPr>
          <w:ilvl w:val="0"/>
          <w:numId w:val="49"/>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BD2819">
      <w:pPr>
        <w:widowControl w:val="0"/>
        <w:numPr>
          <w:ilvl w:val="0"/>
          <w:numId w:val="34"/>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BD2819">
      <w:pPr>
        <w:widowControl w:val="0"/>
        <w:numPr>
          <w:ilvl w:val="0"/>
          <w:numId w:val="44"/>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5E4A07" w:rsidRDefault="008E04CB" w:rsidP="008E04CB">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5E4A07" w:rsidRPr="005E4A07" w:rsidRDefault="008E04CB" w:rsidP="00DC02FE">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 xml:space="preserve">Formularz oferty musi być opatrzony przez osobę lub osoby uprawnione do reprezentowania firmy kwalifikowanym podpisem elektronicznym, podpisem zaufanym lub </w:t>
      </w:r>
      <w:r w:rsidR="005E4A07" w:rsidRPr="005E4A07">
        <w:rPr>
          <w:rFonts w:ascii="Arial" w:hAnsi="Arial" w:cs="Arial"/>
          <w:b/>
          <w:iCs/>
          <w:color w:val="000000"/>
          <w:sz w:val="16"/>
          <w:szCs w:val="16"/>
          <w:lang w:eastAsia="pl-PL"/>
        </w:rPr>
        <w:t xml:space="preserve">elektronicznym </w:t>
      </w:r>
      <w:r w:rsidRPr="005E4A07">
        <w:rPr>
          <w:rFonts w:ascii="Arial" w:hAnsi="Arial" w:cs="Arial"/>
          <w:b/>
          <w:iCs/>
          <w:color w:val="000000"/>
          <w:sz w:val="16"/>
          <w:szCs w:val="16"/>
          <w:lang w:eastAsia="pl-PL"/>
        </w:rPr>
        <w:t>podpisem osobistym i przekazany Zamawiającemu wraz z dokumentem (-ami) potwierdzającymi prawo do reprezentacji Wykonawcy przez osobę podpisującą ofertę.</w:t>
      </w:r>
    </w:p>
    <w:p w:rsidR="005E4A07" w:rsidRDefault="005E4A07"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sidR="00813CD4">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C02A9D" w:rsidRDefault="00FA0590" w:rsidP="00FA0590">
      <w:pPr>
        <w:autoSpaceDE w:val="0"/>
        <w:autoSpaceDN w:val="0"/>
        <w:adjustRightInd w:val="0"/>
        <w:spacing w:line="276" w:lineRule="auto"/>
        <w:jc w:val="both"/>
        <w:rPr>
          <w:rFonts w:ascii="Arial" w:eastAsia="Calibri"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C02A9D" w:rsidRPr="00C02A9D">
        <w:rPr>
          <w:rFonts w:ascii="Arial" w:hAnsi="Arial" w:cs="Arial"/>
          <w:b/>
          <w:sz w:val="20"/>
          <w:szCs w:val="20"/>
        </w:rPr>
        <w:t>Budowa oświetlenia drogowego w miejscowości Karwiniec – ETAP II</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 xml:space="preserve">Oświadczam, że spełniam, określone przez Zamawiającego, warunki udziału w postępowaniu </w:t>
      </w:r>
      <w:r w:rsidR="00813CD4">
        <w:rPr>
          <w:rFonts w:ascii="Arial" w:hAnsi="Arial" w:cs="Arial"/>
          <w:sz w:val="20"/>
          <w:szCs w:val="20"/>
        </w:rPr>
        <w:br/>
      </w:r>
      <w:r w:rsidRPr="003170D5">
        <w:rPr>
          <w:rFonts w:ascii="Arial" w:hAnsi="Arial" w:cs="Arial"/>
          <w:sz w:val="20"/>
          <w:szCs w:val="20"/>
        </w:rPr>
        <w:t>w zakresie:</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BD2819">
      <w:pPr>
        <w:pStyle w:val="Akapitzlist"/>
        <w:numPr>
          <w:ilvl w:val="1"/>
          <w:numId w:val="83"/>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BD2819">
      <w:pPr>
        <w:pStyle w:val="Akapitzlist"/>
        <w:numPr>
          <w:ilvl w:val="1"/>
          <w:numId w:val="83"/>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BD2819">
      <w:pPr>
        <w:pStyle w:val="Akapitzlist"/>
        <w:numPr>
          <w:ilvl w:val="0"/>
          <w:numId w:val="84"/>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BD2819">
      <w:pPr>
        <w:pStyle w:val="Akapitzlist"/>
        <w:numPr>
          <w:ilvl w:val="0"/>
          <w:numId w:val="84"/>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BD2819">
      <w:pPr>
        <w:pStyle w:val="Tekstprzypisudolnego"/>
        <w:numPr>
          <w:ilvl w:val="0"/>
          <w:numId w:val="84"/>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 xml:space="preserve">Dokument musi być opatrzony przez osobę lub osoby uprawnione do reprezentowania firmy kwalifikowanym podpisem elektronicznym, podpisem zaufanym lub </w:t>
      </w:r>
      <w:r w:rsidR="005E4A07" w:rsidRPr="00171A53">
        <w:rPr>
          <w:rFonts w:ascii="Arial" w:hAnsi="Arial" w:cs="Arial"/>
          <w:b/>
          <w:iCs/>
          <w:color w:val="000000"/>
          <w:sz w:val="16"/>
          <w:szCs w:val="16"/>
          <w:lang w:eastAsia="pl-PL"/>
        </w:rPr>
        <w:t xml:space="preserve">elektronicznym </w:t>
      </w:r>
      <w:r w:rsidRPr="00171A53">
        <w:rPr>
          <w:rFonts w:ascii="Arial" w:hAnsi="Arial" w:cs="Arial"/>
          <w:b/>
          <w:iCs/>
          <w:color w:val="000000"/>
          <w:sz w:val="16"/>
          <w:szCs w:val="16"/>
          <w:lang w:eastAsia="pl-PL"/>
        </w:rPr>
        <w:t>podpisem osobistym</w:t>
      </w:r>
      <w:r w:rsidR="005E4A07">
        <w:rPr>
          <w:rFonts w:ascii="Arial" w:hAnsi="Arial" w:cs="Arial"/>
          <w:iCs/>
          <w:color w:val="000000"/>
          <w:sz w:val="16"/>
          <w:szCs w:val="16"/>
          <w:lang w:eastAsia="pl-PL"/>
        </w:rPr>
        <w:t>.</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5E4A07" w:rsidRDefault="005E4A07" w:rsidP="00DC5A59">
      <w:pPr>
        <w:spacing w:line="360" w:lineRule="auto"/>
        <w:jc w:val="center"/>
        <w:rPr>
          <w:b/>
          <w:bCs/>
          <w:szCs w:val="28"/>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804211" w:rsidRPr="00804211" w:rsidRDefault="00804211" w:rsidP="00804211">
      <w:pPr>
        <w:rPr>
          <w:rFonts w:ascii="Arial" w:hAnsi="Arial" w:cs="Arial"/>
          <w:b/>
          <w:snapToGrid w:val="0"/>
          <w:color w:val="000000"/>
          <w:sz w:val="16"/>
          <w:szCs w:val="16"/>
        </w:rPr>
      </w:pPr>
    </w:p>
    <w:p w:rsidR="005E4A07" w:rsidRDefault="005E4A07" w:rsidP="00DC5A59">
      <w:pPr>
        <w:spacing w:line="360" w:lineRule="auto"/>
        <w:jc w:val="center"/>
        <w:rPr>
          <w:b/>
          <w:bCs/>
          <w:szCs w:val="28"/>
        </w:rPr>
      </w:pPr>
    </w:p>
    <w:p w:rsidR="00804211" w:rsidRDefault="00804211" w:rsidP="005E4A07">
      <w:pPr>
        <w:pStyle w:val="Tekstprzypisudolnego"/>
        <w:jc w:val="both"/>
        <w:rPr>
          <w:rFonts w:ascii="Arial" w:hAnsi="Arial" w:cs="Arial"/>
          <w:b/>
          <w:color w:val="000000"/>
          <w:sz w:val="16"/>
          <w:szCs w:val="16"/>
        </w:rPr>
      </w:pPr>
    </w:p>
    <w:p w:rsidR="00804211" w:rsidRDefault="00804211" w:rsidP="005E4A07">
      <w:pPr>
        <w:pStyle w:val="Tekstprzypisudolnego"/>
        <w:jc w:val="both"/>
        <w:rPr>
          <w:rFonts w:ascii="Arial" w:hAnsi="Arial" w:cs="Arial"/>
          <w:b/>
          <w:color w:val="000000"/>
          <w:sz w:val="16"/>
          <w:szCs w:val="16"/>
        </w:rPr>
      </w:pPr>
    </w:p>
    <w:p w:rsidR="00804211" w:rsidRDefault="00804211" w:rsidP="005E4A07">
      <w:pPr>
        <w:pStyle w:val="Tekstprzypisudolnego"/>
        <w:jc w:val="both"/>
        <w:rPr>
          <w:rFonts w:ascii="Arial" w:hAnsi="Arial" w:cs="Arial"/>
          <w:b/>
          <w:color w:val="000000"/>
          <w:sz w:val="16"/>
          <w:szCs w:val="16"/>
        </w:rPr>
      </w:pPr>
    </w:p>
    <w:p w:rsidR="00804211" w:rsidRPr="00804211" w:rsidRDefault="00804211" w:rsidP="005E4A07">
      <w:pPr>
        <w:pStyle w:val="Tekstprzypisudolnego"/>
        <w:jc w:val="both"/>
        <w:rPr>
          <w:rFonts w:ascii="Arial" w:hAnsi="Arial" w:cs="Arial"/>
          <w:b/>
          <w:color w:val="000000"/>
          <w:sz w:val="16"/>
          <w:szCs w:val="16"/>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6E2D2E">
              <w:rPr>
                <w:rFonts w:ascii="Arial" w:hAnsi="Arial" w:cs="Arial"/>
                <w:b/>
                <w:bCs/>
                <w:sz w:val="20"/>
                <w:szCs w:val="20"/>
              </w:rPr>
              <w:t xml:space="preserve">lit.b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C02A9D">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Default="00744918"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804211" w:rsidRDefault="00804211" w:rsidP="00744918">
      <w:pPr>
        <w:ind w:left="5400" w:right="70"/>
        <w:jc w:val="center"/>
        <w:rPr>
          <w:rFonts w:ascii="Arial" w:hAnsi="Arial" w:cs="Arial"/>
          <w:bCs/>
          <w:iCs/>
          <w:sz w:val="20"/>
          <w:szCs w:val="20"/>
        </w:rPr>
      </w:pPr>
    </w:p>
    <w:p w:rsidR="00744918" w:rsidRPr="00804211" w:rsidRDefault="00744918" w:rsidP="00744918">
      <w:pPr>
        <w:ind w:left="142" w:hanging="142"/>
        <w:jc w:val="both"/>
        <w:rPr>
          <w:rFonts w:ascii="Arial" w:hAnsi="Arial" w:cs="Arial"/>
          <w:sz w:val="18"/>
          <w:szCs w:val="18"/>
        </w:rPr>
      </w:pPr>
      <w:r w:rsidRPr="00804211">
        <w:rPr>
          <w:rFonts w:ascii="Arial" w:hAnsi="Arial" w:cs="Arial"/>
          <w:b/>
          <w:sz w:val="18"/>
          <w:szCs w:val="18"/>
        </w:rPr>
        <w:t>*</w:t>
      </w:r>
      <w:r w:rsidR="00F2716F"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744918" w:rsidRDefault="00744918" w:rsidP="00744918">
      <w:pPr>
        <w:jc w:val="both"/>
        <w:rPr>
          <w:rFonts w:ascii="Arial" w:hAnsi="Arial" w:cs="Arial"/>
          <w:sz w:val="20"/>
          <w:szCs w:val="20"/>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AE389D" w:rsidRDefault="00687B60" w:rsidP="00AE389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E02F5F" w:rsidRPr="00E02F5F">
        <w:rPr>
          <w:rFonts w:ascii="Arial" w:hAnsi="Arial" w:cs="Arial"/>
          <w:b/>
          <w:i/>
          <w:sz w:val="20"/>
          <w:szCs w:val="20"/>
        </w:rPr>
        <w:t>Budowa oświetlenia drogowego w miejscowości Karwiniec – ETAP</w:t>
      </w:r>
      <w:r w:rsidR="00E02F5F" w:rsidRPr="00E02F5F">
        <w:rPr>
          <w:rFonts w:ascii="Arial" w:hAnsi="Arial" w:cs="Arial"/>
          <w:b/>
          <w:i/>
          <w:color w:val="FF0000"/>
          <w:sz w:val="20"/>
          <w:szCs w:val="20"/>
        </w:rPr>
        <w:t xml:space="preserve"> </w:t>
      </w:r>
      <w:r w:rsidR="00E02F5F" w:rsidRPr="00E02F5F">
        <w:rPr>
          <w:rFonts w:ascii="Arial" w:hAnsi="Arial" w:cs="Arial"/>
          <w:b/>
          <w:i/>
          <w:sz w:val="20"/>
          <w:szCs w:val="20"/>
        </w:rPr>
        <w:t>II</w:t>
      </w:r>
      <w:r w:rsidR="00C77B5B" w:rsidRPr="00AE389D">
        <w:rPr>
          <w:rFonts w:ascii="Arial" w:hAnsi="Arial" w:cs="Arial"/>
          <w:b/>
          <w:bCs/>
          <w:i/>
          <w:sz w:val="20"/>
          <w:szCs w:val="20"/>
        </w:rPr>
        <w:t>,</w:t>
      </w:r>
      <w:r w:rsidR="00C77B5B" w:rsidRPr="00AE389D">
        <w:rPr>
          <w:rFonts w:ascii="Arial" w:hAnsi="Arial" w:cs="Arial"/>
          <w:b/>
          <w:bCs/>
          <w:sz w:val="20"/>
          <w:szCs w:val="20"/>
        </w:rPr>
        <w:t xml:space="preserve"> </w:t>
      </w:r>
      <w:r w:rsidR="00586F06" w:rsidRPr="00AE389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 xml:space="preserve">Przedmiotem zamówienia jest wykonanie prac polegających na </w:t>
      </w:r>
      <w:r>
        <w:rPr>
          <w:rFonts w:ascii="Arial" w:hAnsi="Arial" w:cs="Arial"/>
          <w:b/>
          <w:sz w:val="20"/>
          <w:szCs w:val="20"/>
        </w:rPr>
        <w:t xml:space="preserve">Budowa oświetlenia drogowego </w:t>
      </w:r>
      <w:r w:rsidRPr="00E02F5F">
        <w:rPr>
          <w:rFonts w:ascii="Arial" w:hAnsi="Arial" w:cs="Arial"/>
          <w:b/>
          <w:sz w:val="20"/>
          <w:szCs w:val="20"/>
        </w:rPr>
        <w:t>w miejscowości Karwiniec – ETAP</w:t>
      </w:r>
      <w:r w:rsidRPr="00E02F5F">
        <w:rPr>
          <w:rFonts w:ascii="Arial" w:hAnsi="Arial" w:cs="Arial"/>
          <w:b/>
          <w:color w:val="FF0000"/>
          <w:sz w:val="20"/>
          <w:szCs w:val="20"/>
        </w:rPr>
        <w:t xml:space="preserve"> </w:t>
      </w:r>
      <w:r w:rsidRPr="00E02F5F">
        <w:rPr>
          <w:rFonts w:ascii="Arial" w:hAnsi="Arial" w:cs="Arial"/>
          <w:b/>
          <w:sz w:val="20"/>
          <w:szCs w:val="20"/>
        </w:rPr>
        <w:t>II.</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 xml:space="preserve">Zakres prac obejmuje wykonanie linii kablowej o długości 901 m oraz zainstalowanie 20 sztuk opraw oświetleniowych na działkach nr 329/5, 341, 351, 330/1, 365, 366, 553/8, 233/1, 229/9, 228/3, 376/1, 360, 356. </w:t>
      </w:r>
    </w:p>
    <w:p w:rsidR="00E02F5F" w:rsidRPr="00E02F5F" w:rsidRDefault="00E02F5F" w:rsidP="00E02F5F">
      <w:pPr>
        <w:numPr>
          <w:ilvl w:val="0"/>
          <w:numId w:val="8"/>
        </w:numPr>
        <w:autoSpaceDE w:val="0"/>
        <w:autoSpaceDN w:val="0"/>
        <w:adjustRightInd w:val="0"/>
        <w:ind w:left="426" w:hanging="426"/>
        <w:jc w:val="both"/>
        <w:rPr>
          <w:rFonts w:ascii="Arial" w:eastAsia="Calibri" w:hAnsi="Arial" w:cs="Arial"/>
          <w:b/>
          <w:sz w:val="20"/>
        </w:rPr>
      </w:pPr>
      <w:r w:rsidRPr="00E02F5F">
        <w:rPr>
          <w:rFonts w:ascii="Arial" w:hAnsi="Arial" w:cs="Arial"/>
          <w:sz w:val="20"/>
          <w:szCs w:val="20"/>
        </w:rPr>
        <w:t>Zakres prac przewiduje:</w:t>
      </w:r>
    </w:p>
    <w:p w:rsidR="00E02F5F" w:rsidRPr="00B75E0D" w:rsidRDefault="00E02F5F" w:rsidP="001F2373">
      <w:pPr>
        <w:pStyle w:val="Bezodstpw"/>
        <w:numPr>
          <w:ilvl w:val="0"/>
          <w:numId w:val="143"/>
        </w:numPr>
        <w:ind w:hanging="294"/>
        <w:jc w:val="both"/>
        <w:rPr>
          <w:rFonts w:ascii="Arial" w:hAnsi="Arial" w:cs="Arial"/>
          <w:sz w:val="20"/>
        </w:rPr>
      </w:pPr>
      <w:r w:rsidRPr="00B75E0D">
        <w:rPr>
          <w:rFonts w:ascii="Arial" w:hAnsi="Arial" w:cs="Arial"/>
          <w:sz w:val="20"/>
        </w:rPr>
        <w:t>postawienie szafek oświetleniowych, z których wyprowadzane będą linie kablowe zasilające słupy,</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postawienie szafki zasilającej i sterującej oświetlenie uliczne,</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montaż w szafce oświetleniowej samoczynnego programatora astronomicznego, umożliwia on oszczędność energii elektrycznej poprzez dokładne załączanie i wyłącznie oświetlenia dla każdego dnia roku w zależności od wschodu i zachodu słońca,</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 xml:space="preserve">montaż opraw w technologii LED, które zapewniają wysoką skuteczność świetlną, trwałość </w:t>
      </w:r>
      <w:r>
        <w:rPr>
          <w:rFonts w:ascii="Arial" w:hAnsi="Arial" w:cs="Arial"/>
          <w:sz w:val="20"/>
        </w:rPr>
        <w:br/>
      </w:r>
      <w:r w:rsidRPr="00B75E0D">
        <w:rPr>
          <w:rFonts w:ascii="Arial" w:hAnsi="Arial" w:cs="Arial"/>
          <w:sz w:val="20"/>
        </w:rPr>
        <w:t>i stałość strumienia świetlnego na słupach ośmiokątnych,</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położenie kabli oświetleniowych w rowie kablowym,</w:t>
      </w:r>
    </w:p>
    <w:p w:rsidR="00E02F5F" w:rsidRPr="00B75E0D" w:rsidRDefault="00E02F5F" w:rsidP="001F2373">
      <w:pPr>
        <w:pStyle w:val="Bezodstpw"/>
        <w:numPr>
          <w:ilvl w:val="0"/>
          <w:numId w:val="143"/>
        </w:numPr>
        <w:ind w:left="709" w:hanging="284"/>
        <w:jc w:val="both"/>
        <w:rPr>
          <w:rFonts w:ascii="Arial" w:hAnsi="Arial" w:cs="Arial"/>
          <w:sz w:val="20"/>
        </w:rPr>
      </w:pPr>
      <w:r w:rsidRPr="00B75E0D">
        <w:rPr>
          <w:rFonts w:ascii="Arial" w:hAnsi="Arial" w:cs="Arial"/>
          <w:sz w:val="20"/>
        </w:rPr>
        <w:t>zastosowanie samoczynnego wyłączania prądu jako dodatkową ochronę przed porażeniem prądem.</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 xml:space="preserve">Kompletny projekt budowlany został opracowany przez </w:t>
      </w:r>
      <w:r w:rsidRPr="004E6E3E">
        <w:rPr>
          <w:rFonts w:ascii="Arial" w:hAnsi="Arial" w:cs="Arial"/>
          <w:b/>
          <w:sz w:val="20"/>
        </w:rPr>
        <w:t>Firmę Handlowo-Usługową „MIKAR” Miłosz Ruszel</w:t>
      </w:r>
      <w:r w:rsidRPr="004E6E3E">
        <w:rPr>
          <w:rFonts w:ascii="Arial" w:eastAsia="Calibri" w:hAnsi="Arial" w:cs="Arial"/>
          <w:sz w:val="20"/>
        </w:rPr>
        <w:t xml:space="preserve">, </w:t>
      </w:r>
      <w:r w:rsidRPr="004E6E3E">
        <w:rPr>
          <w:rFonts w:ascii="Arial" w:hAnsi="Arial" w:cs="Arial"/>
          <w:sz w:val="20"/>
        </w:rPr>
        <w:t>ul. F. Chopina 5/1, 56-400 Oleśnica.</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Przedmiot zamówienia należy wykonać z materiałów własnych.</w:t>
      </w:r>
    </w:p>
    <w:p w:rsidR="00E02F5F" w:rsidRPr="004E6E3E" w:rsidRDefault="00E02F5F" w:rsidP="001F2373">
      <w:pPr>
        <w:pStyle w:val="Bezodstpw"/>
        <w:numPr>
          <w:ilvl w:val="0"/>
          <w:numId w:val="144"/>
        </w:numPr>
        <w:ind w:left="426" w:hanging="426"/>
        <w:jc w:val="both"/>
        <w:rPr>
          <w:rFonts w:ascii="Arial" w:eastAsia="Calibri" w:hAnsi="Arial" w:cs="Arial"/>
          <w:b/>
          <w:i/>
          <w:sz w:val="20"/>
          <w:u w:val="single"/>
        </w:rPr>
      </w:pPr>
      <w:r w:rsidRPr="004E6E3E">
        <w:rPr>
          <w:rFonts w:ascii="Arial" w:hAnsi="Arial" w:cs="Arial"/>
          <w:sz w:val="20"/>
        </w:rPr>
        <w:t>Plac budowy urządza Wykonawca własnym kosztem i staraniem.</w:t>
      </w:r>
    </w:p>
    <w:p w:rsidR="00E02F5F" w:rsidRPr="0083426B" w:rsidRDefault="00E02F5F" w:rsidP="001F2373">
      <w:pPr>
        <w:pStyle w:val="Bezodstpw"/>
        <w:numPr>
          <w:ilvl w:val="0"/>
          <w:numId w:val="144"/>
        </w:numPr>
        <w:ind w:left="426" w:hanging="426"/>
        <w:jc w:val="both"/>
        <w:rPr>
          <w:rFonts w:ascii="Arial" w:eastAsia="Calibri" w:hAnsi="Arial" w:cs="Arial"/>
          <w:b/>
          <w:i/>
          <w:sz w:val="20"/>
          <w:u w:val="single"/>
        </w:rPr>
      </w:pPr>
      <w:r w:rsidRPr="0083426B">
        <w:rPr>
          <w:rFonts w:ascii="Arial" w:hAnsi="Arial" w:cs="Arial"/>
          <w:sz w:val="20"/>
        </w:rPr>
        <w:t>Dodatkowe wymagania</w:t>
      </w:r>
    </w:p>
    <w:p w:rsidR="00E02F5F" w:rsidRDefault="00E02F5F" w:rsidP="001F2373">
      <w:pPr>
        <w:pStyle w:val="Bezodstpw"/>
        <w:numPr>
          <w:ilvl w:val="0"/>
          <w:numId w:val="145"/>
        </w:numPr>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dokumentacją projektową, specyfikacjami technicznymi wykonania i odbioru robót, przedmiarami robót, przepisami BHP oraz warunkami Umowy na roboty budowlane.</w:t>
      </w:r>
    </w:p>
    <w:p w:rsidR="00E02F5F" w:rsidRDefault="00E02F5F" w:rsidP="001F2373">
      <w:pPr>
        <w:pStyle w:val="Bezodstpw"/>
        <w:numPr>
          <w:ilvl w:val="0"/>
          <w:numId w:val="145"/>
        </w:numPr>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E02F5F" w:rsidRDefault="00E02F5F" w:rsidP="001F2373">
      <w:pPr>
        <w:pStyle w:val="Bezodstpw"/>
        <w:numPr>
          <w:ilvl w:val="0"/>
          <w:numId w:val="145"/>
        </w:numPr>
        <w:jc w:val="both"/>
        <w:rPr>
          <w:rFonts w:ascii="Arial" w:hAnsi="Arial" w:cs="Arial"/>
          <w:sz w:val="20"/>
        </w:rPr>
      </w:pPr>
      <w:r w:rsidRPr="00916AF1">
        <w:rPr>
          <w:rFonts w:ascii="Arial" w:hAnsi="Arial" w:cs="Arial"/>
          <w:sz w:val="20"/>
        </w:rPr>
        <w:lastRenderedPageBreak/>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25DB7" w:rsidRDefault="00925DB7" w:rsidP="00925DB7">
      <w:pPr>
        <w:autoSpaceDE w:val="0"/>
        <w:autoSpaceDN w:val="0"/>
        <w:adjustRightInd w:val="0"/>
        <w:jc w:val="both"/>
        <w:rPr>
          <w:rFonts w:ascii="Arial" w:hAnsi="Arial" w:cs="Arial"/>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532BC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p>
    <w:p w:rsidR="00532BCD" w:rsidRPr="00724381" w:rsidRDefault="00E02F5F" w:rsidP="00724381">
      <w:pPr>
        <w:autoSpaceDE w:val="0"/>
        <w:autoSpaceDN w:val="0"/>
        <w:adjustRightInd w:val="0"/>
        <w:spacing w:after="18"/>
        <w:ind w:left="426"/>
        <w:jc w:val="both"/>
        <w:rPr>
          <w:rFonts w:ascii="Arial" w:eastAsia="Calibri" w:hAnsi="Arial" w:cs="Arial"/>
          <w:color w:val="000000"/>
          <w:sz w:val="20"/>
          <w:szCs w:val="20"/>
        </w:rPr>
      </w:pPr>
      <w:r>
        <w:rPr>
          <w:rFonts w:ascii="Arial" w:hAnsi="Arial" w:cs="Arial"/>
          <w:b/>
          <w:sz w:val="20"/>
          <w:szCs w:val="20"/>
        </w:rPr>
        <w:t xml:space="preserve">Budowa oświetlenia drogowego </w:t>
      </w:r>
      <w:r w:rsidRPr="00E02F5F">
        <w:rPr>
          <w:rFonts w:ascii="Arial" w:hAnsi="Arial" w:cs="Arial"/>
          <w:b/>
          <w:sz w:val="20"/>
          <w:szCs w:val="20"/>
        </w:rPr>
        <w:t>w miejscowości Karwiniec – ETAP</w:t>
      </w:r>
      <w:r w:rsidRPr="00E02F5F">
        <w:rPr>
          <w:rFonts w:ascii="Arial" w:hAnsi="Arial" w:cs="Arial"/>
          <w:b/>
          <w:color w:val="FF0000"/>
          <w:sz w:val="20"/>
          <w:szCs w:val="20"/>
        </w:rPr>
        <w:t xml:space="preserve"> </w:t>
      </w:r>
      <w:r w:rsidRPr="00E02F5F">
        <w:rPr>
          <w:rFonts w:ascii="Arial" w:hAnsi="Arial" w:cs="Arial"/>
          <w:b/>
          <w:sz w:val="20"/>
          <w:szCs w:val="20"/>
        </w:rPr>
        <w:t>II</w:t>
      </w:r>
      <w:r w:rsidRPr="00724381">
        <w:rPr>
          <w:rFonts w:ascii="Arial" w:eastAsia="Calibri" w:hAnsi="Arial" w:cs="Arial"/>
          <w:color w:val="000000"/>
          <w:sz w:val="20"/>
          <w:szCs w:val="20"/>
        </w:rPr>
        <w:t xml:space="preserve"> </w:t>
      </w:r>
      <w:r w:rsidR="00532BCD" w:rsidRPr="00724381">
        <w:rPr>
          <w:rFonts w:ascii="Arial" w:eastAsia="Calibri" w:hAnsi="Arial" w:cs="Arial"/>
          <w:color w:val="000000"/>
          <w:sz w:val="20"/>
          <w:szCs w:val="20"/>
        </w:rPr>
        <w:t xml:space="preserve">w terminie </w:t>
      </w:r>
      <w:r w:rsidRPr="00E02F5F">
        <w:rPr>
          <w:rFonts w:ascii="Arial" w:eastAsia="Calibri" w:hAnsi="Arial" w:cs="Arial"/>
          <w:b/>
          <w:color w:val="000000"/>
          <w:sz w:val="20"/>
          <w:szCs w:val="20"/>
        </w:rPr>
        <w:t>4</w:t>
      </w:r>
      <w:r w:rsidR="00D87A2E" w:rsidRPr="00E02F5F">
        <w:rPr>
          <w:rFonts w:ascii="Arial" w:eastAsia="Calibri" w:hAnsi="Arial" w:cs="Arial"/>
          <w:b/>
          <w:color w:val="000000"/>
          <w:sz w:val="20"/>
          <w:szCs w:val="20"/>
        </w:rPr>
        <w:t xml:space="preserve"> </w:t>
      </w:r>
      <w:r w:rsidR="00532BCD" w:rsidRPr="00724381">
        <w:rPr>
          <w:rFonts w:ascii="Arial" w:eastAsia="Calibri" w:hAnsi="Arial" w:cs="Arial"/>
          <w:b/>
          <w:color w:val="000000"/>
          <w:sz w:val="20"/>
          <w:szCs w:val="20"/>
        </w:rPr>
        <w:t>miesięcy</w:t>
      </w:r>
      <w:r w:rsidR="00532BCD" w:rsidRPr="00724381">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BD2819">
      <w:pPr>
        <w:widowControl w:val="0"/>
        <w:numPr>
          <w:ilvl w:val="0"/>
          <w:numId w:val="2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BD2819">
      <w:pPr>
        <w:widowControl w:val="0"/>
        <w:numPr>
          <w:ilvl w:val="0"/>
          <w:numId w:val="29"/>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BD2819">
      <w:pPr>
        <w:widowControl w:val="0"/>
        <w:numPr>
          <w:ilvl w:val="0"/>
          <w:numId w:val="2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Default="007820CE" w:rsidP="007820CE">
      <w:pPr>
        <w:widowControl w:val="0"/>
        <w:tabs>
          <w:tab w:val="left" w:pos="426"/>
        </w:tabs>
        <w:suppressAutoHyphens/>
        <w:jc w:val="both"/>
        <w:rPr>
          <w:rFonts w:ascii="Arial" w:hAnsi="Arial" w:cs="Arial"/>
          <w:sz w:val="20"/>
          <w:szCs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1F2373">
      <w:pPr>
        <w:pStyle w:val="Bezodstpw"/>
        <w:numPr>
          <w:ilvl w:val="0"/>
          <w:numId w:val="103"/>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1F2373">
      <w:pPr>
        <w:pStyle w:val="Bezodstpw"/>
        <w:numPr>
          <w:ilvl w:val="0"/>
          <w:numId w:val="103"/>
        </w:numPr>
        <w:ind w:left="426" w:hanging="426"/>
        <w:rPr>
          <w:rFonts w:ascii="Arial" w:hAnsi="Arial" w:cs="Arial"/>
          <w:sz w:val="20"/>
        </w:rPr>
      </w:pPr>
      <w:r w:rsidRPr="007820CE">
        <w:rPr>
          <w:rFonts w:ascii="Arial" w:eastAsia="Calibri" w:hAnsi="Arial" w:cs="Arial"/>
          <w:color w:val="000000"/>
          <w:sz w:val="20"/>
        </w:rPr>
        <w:lastRenderedPageBreak/>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sidR="0030292D">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sidRPr="007820CE">
        <w:rPr>
          <w:rFonts w:ascii="Arial" w:eastAsia="Calibri" w:hAnsi="Arial" w:cs="Arial"/>
          <w:b/>
          <w:bCs/>
          <w:color w:val="000000"/>
          <w:sz w:val="20"/>
          <w:szCs w:val="20"/>
        </w:rPr>
        <w:t xml:space="preserve">protokoły i dokumentacja fotograficzna w tym protokoły wykonania robót zanikających </w:t>
      </w:r>
      <w:r w:rsidRPr="007820CE">
        <w:rPr>
          <w:rFonts w:ascii="Arial" w:eastAsia="Calibri" w:hAnsi="Arial" w:cs="Arial"/>
          <w:color w:val="000000"/>
          <w:sz w:val="20"/>
          <w:szCs w:val="20"/>
        </w:rPr>
        <w:t>bez uwag zatwierdzone przez Inspektora Nadzoru</w:t>
      </w:r>
      <w:r w:rsidR="0030292D">
        <w:rPr>
          <w:rFonts w:ascii="Arial" w:eastAsia="Calibri" w:hAnsi="Arial" w:cs="Arial"/>
          <w:color w:val="000000"/>
          <w:sz w:val="20"/>
          <w:szCs w:val="20"/>
        </w:rPr>
        <w:t>,</w:t>
      </w:r>
      <w:r w:rsidRPr="007820CE">
        <w:rPr>
          <w:rFonts w:ascii="Arial" w:eastAsia="Calibri" w:hAnsi="Arial" w:cs="Arial"/>
          <w:color w:val="000000"/>
          <w:sz w:val="20"/>
          <w:szCs w:val="20"/>
        </w:rPr>
        <w:t xml:space="preserve"> </w:t>
      </w:r>
    </w:p>
    <w:p w:rsidR="007820CE" w:rsidRPr="007820CE" w:rsidRDefault="007820CE" w:rsidP="001F2373">
      <w:pPr>
        <w:pStyle w:val="Akapitzlist"/>
        <w:numPr>
          <w:ilvl w:val="1"/>
          <w:numId w:val="104"/>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sidR="00312234">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1F2373">
      <w:pPr>
        <w:pStyle w:val="Akapitzlist"/>
        <w:numPr>
          <w:ilvl w:val="0"/>
          <w:numId w:val="103"/>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1F2373">
      <w:pPr>
        <w:widowControl w:val="0"/>
        <w:numPr>
          <w:ilvl w:val="0"/>
          <w:numId w:val="105"/>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lastRenderedPageBreak/>
        <w:t>zmiana wykonawcy spowodowałaby istotną niedogodność lub znaczne zwiększenie kosztów dla zamawiającego,</w:t>
      </w:r>
    </w:p>
    <w:p w:rsidR="00C57B26" w:rsidRPr="00CD413B" w:rsidRDefault="00C57B26" w:rsidP="00BD2819">
      <w:pPr>
        <w:numPr>
          <w:ilvl w:val="0"/>
          <w:numId w:val="30"/>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1F2373">
      <w:pPr>
        <w:widowControl w:val="0"/>
        <w:numPr>
          <w:ilvl w:val="0"/>
          <w:numId w:val="105"/>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1F2373">
      <w:pPr>
        <w:pStyle w:val="Bezodstpw"/>
        <w:numPr>
          <w:ilvl w:val="3"/>
          <w:numId w:val="106"/>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1F2373">
      <w:pPr>
        <w:pStyle w:val="Bezodstpw"/>
        <w:numPr>
          <w:ilvl w:val="3"/>
          <w:numId w:val="106"/>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1F2373">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1F2373">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w:t>
      </w:r>
      <w:r w:rsidR="001C5010" w:rsidRPr="001C5010">
        <w:rPr>
          <w:rFonts w:ascii="Arial" w:eastAsia="Calibri" w:hAnsi="Arial" w:cs="Arial"/>
          <w:color w:val="000000"/>
          <w:sz w:val="20"/>
        </w:rPr>
        <w:lastRenderedPageBreak/>
        <w:t xml:space="preserve">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1F2373">
      <w:pPr>
        <w:pStyle w:val="Bezodstpw"/>
        <w:numPr>
          <w:ilvl w:val="0"/>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1F2373">
      <w:pPr>
        <w:pStyle w:val="Bezodstpw"/>
        <w:numPr>
          <w:ilvl w:val="0"/>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1F2373">
      <w:pPr>
        <w:pStyle w:val="Bezodstpw"/>
        <w:numPr>
          <w:ilvl w:val="3"/>
          <w:numId w:val="110"/>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niezwłocznie po otrzymaniu zgłoszenia żądania dokonania bezpośredniej płatności lub uzyskania informacji o uchyleniu się przez Wykonawcę, podwykonawcę lub dalszego podwykonawcę od obowiązku zapłaty, zawiadomi Wykonawcę o żądaniu podwykonawcy lub </w:t>
      </w:r>
      <w:r w:rsidRPr="00E36934">
        <w:rPr>
          <w:rFonts w:ascii="Arial" w:eastAsia="Calibri" w:hAnsi="Arial" w:cs="Arial"/>
          <w:color w:val="000000"/>
          <w:sz w:val="20"/>
        </w:rPr>
        <w:lastRenderedPageBreak/>
        <w:t>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1F2373">
      <w:pPr>
        <w:pStyle w:val="Bezodstpw"/>
        <w:numPr>
          <w:ilvl w:val="0"/>
          <w:numId w:val="111"/>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1F2373">
      <w:pPr>
        <w:pStyle w:val="Bezodstpw"/>
        <w:numPr>
          <w:ilvl w:val="3"/>
          <w:numId w:val="106"/>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w:t>
      </w:r>
      <w:r w:rsidRPr="00312FE1">
        <w:rPr>
          <w:rFonts w:ascii="Arial" w:eastAsia="Calibri" w:hAnsi="Arial" w:cs="Arial"/>
          <w:color w:val="000000"/>
          <w:sz w:val="20"/>
        </w:rPr>
        <w:lastRenderedPageBreak/>
        <w:t xml:space="preserve">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1F2373">
      <w:pPr>
        <w:pStyle w:val="Bezodstpw"/>
        <w:numPr>
          <w:ilvl w:val="3"/>
          <w:numId w:val="106"/>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1F2373">
      <w:pPr>
        <w:pStyle w:val="Bezodstpw"/>
        <w:numPr>
          <w:ilvl w:val="3"/>
          <w:numId w:val="106"/>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BD2819">
      <w:pPr>
        <w:numPr>
          <w:ilvl w:val="0"/>
          <w:numId w:val="20"/>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BD2819">
      <w:pPr>
        <w:numPr>
          <w:ilvl w:val="0"/>
          <w:numId w:val="21"/>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1F2373">
      <w:pPr>
        <w:pStyle w:val="Bezodstpw"/>
        <w:numPr>
          <w:ilvl w:val="3"/>
          <w:numId w:val="106"/>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1F2373">
      <w:pPr>
        <w:pStyle w:val="Bezodstpw"/>
        <w:numPr>
          <w:ilvl w:val="0"/>
          <w:numId w:val="112"/>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E02F5F" w:rsidRPr="00E02F5F" w:rsidRDefault="00E02F5F" w:rsidP="00312CA4">
      <w:pPr>
        <w:pStyle w:val="Bezodstpw"/>
        <w:ind w:left="426"/>
        <w:jc w:val="both"/>
        <w:rPr>
          <w:rFonts w:ascii="Arial" w:hAnsi="Arial" w:cs="Arial"/>
          <w:b/>
          <w:sz w:val="20"/>
        </w:rPr>
      </w:pPr>
      <w:r w:rsidRPr="00E02F5F">
        <w:rPr>
          <w:rFonts w:ascii="Arial" w:hAnsi="Arial" w:cs="Arial"/>
          <w:b/>
          <w:sz w:val="20"/>
        </w:rPr>
        <w:t>Maciej Rębielak – Inspektor ds. infrastruktury i budownictwa</w:t>
      </w:r>
      <w:r>
        <w:rPr>
          <w:rFonts w:ascii="Arial" w:hAnsi="Arial" w:cs="Arial"/>
          <w:b/>
          <w:sz w:val="20"/>
        </w:rPr>
        <w:t xml:space="preserve"> – tel. </w:t>
      </w:r>
      <w:r w:rsidR="00AB0A37">
        <w:rPr>
          <w:rFonts w:ascii="Arial" w:hAnsi="Arial" w:cs="Arial"/>
          <w:b/>
          <w:sz w:val="20"/>
        </w:rPr>
        <w:t>537 956 501</w:t>
      </w:r>
    </w:p>
    <w:p w:rsidR="00312CA4" w:rsidRDefault="00312CA4" w:rsidP="001F2373">
      <w:pPr>
        <w:pStyle w:val="Bezodstpw"/>
        <w:numPr>
          <w:ilvl w:val="0"/>
          <w:numId w:val="112"/>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1F2373">
      <w:pPr>
        <w:pStyle w:val="Bezodstpw"/>
        <w:numPr>
          <w:ilvl w:val="0"/>
          <w:numId w:val="112"/>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1E13D8" w:rsidRDefault="001E13D8" w:rsidP="001E13D8">
      <w:pPr>
        <w:rPr>
          <w:rFonts w:ascii="Arial" w:hAnsi="Arial" w:cs="Arial"/>
          <w:b/>
          <w:sz w:val="20"/>
          <w:szCs w:val="20"/>
        </w:rPr>
      </w:pPr>
    </w:p>
    <w:p w:rsidR="00AB0A37" w:rsidRDefault="00AB0A37" w:rsidP="001E13D8">
      <w:pPr>
        <w:jc w:val="center"/>
        <w:rPr>
          <w:ins w:id="466" w:author="Użytkownik systemu Windows" w:date="2021-04-12T20:05:00Z"/>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lastRenderedPageBreak/>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A51EA" w:rsidRPr="003A51EA">
        <w:rPr>
          <w:rFonts w:ascii="Arial" w:hAnsi="Arial" w:cs="Arial"/>
          <w:sz w:val="20"/>
          <w:szCs w:val="20"/>
        </w:rPr>
        <w:t>6</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w:t>
      </w:r>
      <w:r>
        <w:rPr>
          <w:rFonts w:ascii="Arial" w:hAnsi="Arial" w:cs="Arial"/>
          <w:sz w:val="20"/>
          <w:szCs w:val="20"/>
        </w:rPr>
        <w: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1C63FC" w:rsidRPr="007D32C0"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1C63FC" w:rsidRPr="001C63FC" w:rsidRDefault="001C63FC" w:rsidP="00D7068D">
      <w:pPr>
        <w:widowControl w:val="0"/>
        <w:numPr>
          <w:ilvl w:val="0"/>
          <w:numId w:val="17"/>
        </w:numPr>
        <w:tabs>
          <w:tab w:val="clear" w:pos="283"/>
          <w:tab w:val="num" w:pos="720"/>
          <w:tab w:val="left" w:pos="1276"/>
        </w:tabs>
        <w:suppressAutoHyphens/>
        <w:ind w:left="1276" w:hanging="425"/>
        <w:jc w:val="both"/>
        <w:rPr>
          <w:rFonts w:ascii="Arial" w:hAnsi="Arial" w:cs="Arial"/>
          <w:sz w:val="20"/>
          <w:szCs w:val="20"/>
        </w:rPr>
      </w:pPr>
      <w:r w:rsidRPr="001C63FC">
        <w:rPr>
          <w:rFonts w:ascii="Arial" w:hAnsi="Arial" w:cs="Arial"/>
          <w:sz w:val="20"/>
          <w:szCs w:val="20"/>
        </w:rPr>
        <w:t>oświadczenie kierownika budowy o zgodności wykonania przedmiotu umowy z projektem budowlanym i warunkami pozwolenia na budowę oraz przepisami. W razie zmian w zatwierdzonym projekcie lub odstępstw od warunków pozwolenia na budowę, oświadczenie powinno być potwierdzone przez projektanta i inspektora nadzoru inwestorskiego, z załączeniem rys</w:t>
      </w:r>
      <w:r>
        <w:rPr>
          <w:rFonts w:ascii="Arial" w:hAnsi="Arial" w:cs="Arial"/>
          <w:sz w:val="20"/>
          <w:szCs w:val="20"/>
        </w:rPr>
        <w:t>unków zamiennych i opisem zmian,</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BD2819">
      <w:pPr>
        <w:pStyle w:val="Bezodstpw"/>
        <w:numPr>
          <w:ilvl w:val="0"/>
          <w:numId w:val="47"/>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2B7CDF" w:rsidRDefault="002B7CDF" w:rsidP="002B7CDF">
      <w:pPr>
        <w:jc w:val="center"/>
        <w:rPr>
          <w:rFonts w:ascii="Arial" w:hAnsi="Arial" w:cs="Arial"/>
          <w:b/>
          <w:sz w:val="20"/>
          <w:szCs w:val="20"/>
        </w:rPr>
      </w:pPr>
    </w:p>
    <w:p w:rsidR="00AB0A37" w:rsidRDefault="00AB0A37" w:rsidP="002B7CDF">
      <w:pPr>
        <w:jc w:val="center"/>
        <w:rPr>
          <w:rFonts w:ascii="Arial" w:hAnsi="Arial" w:cs="Arial"/>
          <w:b/>
          <w:sz w:val="20"/>
          <w:szCs w:val="20"/>
        </w:rPr>
      </w:pPr>
    </w:p>
    <w:p w:rsidR="00AB0A37" w:rsidRDefault="00AB0A37"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lastRenderedPageBreak/>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BD2819">
      <w:pPr>
        <w:numPr>
          <w:ilvl w:val="0"/>
          <w:numId w:val="3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BD2819">
      <w:pPr>
        <w:widowControl w:val="0"/>
        <w:numPr>
          <w:ilvl w:val="0"/>
          <w:numId w:val="3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BD2819">
      <w:pPr>
        <w:numPr>
          <w:ilvl w:val="0"/>
          <w:numId w:val="3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BD2819">
      <w:pPr>
        <w:numPr>
          <w:ilvl w:val="0"/>
          <w:numId w:val="3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BD2819">
      <w:pPr>
        <w:numPr>
          <w:ilvl w:val="0"/>
          <w:numId w:val="3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BD2819">
      <w:pPr>
        <w:numPr>
          <w:ilvl w:val="0"/>
          <w:numId w:val="3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BD2819">
      <w:pPr>
        <w:pStyle w:val="Bezodstpw"/>
        <w:numPr>
          <w:ilvl w:val="0"/>
          <w:numId w:val="46"/>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uchylenia dyrektywy </w:t>
      </w:r>
      <w:r w:rsidRPr="0062564F">
        <w:rPr>
          <w:rFonts w:ascii="Arial" w:hAnsi="Arial" w:cs="Arial"/>
          <w:sz w:val="20"/>
        </w:rPr>
        <w:lastRenderedPageBreak/>
        <w:t>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BD2819">
      <w:pPr>
        <w:pStyle w:val="Bezodstpw"/>
        <w:numPr>
          <w:ilvl w:val="0"/>
          <w:numId w:val="4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BD2819">
      <w:pPr>
        <w:pStyle w:val="Akapitzlist"/>
        <w:widowControl/>
        <w:numPr>
          <w:ilvl w:val="0"/>
          <w:numId w:val="3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BD2819">
      <w:pPr>
        <w:widowControl w:val="0"/>
        <w:numPr>
          <w:ilvl w:val="0"/>
          <w:numId w:val="54"/>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E02F5F" w:rsidRPr="00E02F5F">
        <w:rPr>
          <w:rFonts w:ascii="Arial" w:hAnsi="Arial" w:cs="Arial"/>
          <w:b/>
          <w:sz w:val="20"/>
          <w:szCs w:val="20"/>
        </w:rPr>
        <w:t>2</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W przypadku nie przedłożenia Zamawiającemu umów, o których mowa w ust. 1, w terminie </w:t>
      </w:r>
      <w:r w:rsidRPr="00505801">
        <w:rPr>
          <w:rFonts w:ascii="Arial" w:hAnsi="Arial" w:cs="Arial"/>
          <w:sz w:val="20"/>
          <w:szCs w:val="20"/>
        </w:rPr>
        <w:lastRenderedPageBreak/>
        <w:t>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E962DC">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BD2819">
      <w:pPr>
        <w:widowControl w:val="0"/>
        <w:numPr>
          <w:ilvl w:val="0"/>
          <w:numId w:val="50"/>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BD2819">
      <w:pPr>
        <w:pStyle w:val="Bezodstpw"/>
        <w:numPr>
          <w:ilvl w:val="0"/>
          <w:numId w:val="52"/>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BD2819">
      <w:pPr>
        <w:pStyle w:val="Bezodstpw"/>
        <w:numPr>
          <w:ilvl w:val="0"/>
          <w:numId w:val="51"/>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BD2819">
      <w:pPr>
        <w:pStyle w:val="Bezodstpw"/>
        <w:numPr>
          <w:ilvl w:val="0"/>
          <w:numId w:val="53"/>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BD2819">
      <w:pPr>
        <w:widowControl w:val="0"/>
        <w:numPr>
          <w:ilvl w:val="0"/>
          <w:numId w:val="50"/>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505801">
        <w:rPr>
          <w:rFonts w:ascii="Arial" w:hAnsi="Arial" w:cs="Arial"/>
          <w:sz w:val="20"/>
        </w:rPr>
        <w:t xml:space="preserve">w przypadku odstąpienia przez wykonawcę od realizacji zawartej umowy w wysokości 30% </w:t>
      </w:r>
      <w:r w:rsidRPr="00505801">
        <w:rPr>
          <w:rFonts w:ascii="Arial" w:hAnsi="Arial" w:cs="Arial"/>
          <w:sz w:val="20"/>
        </w:rPr>
        <w:lastRenderedPageBreak/>
        <w:t xml:space="preserve">wynagrodzenia brutto, o którym mowa w § </w:t>
      </w:r>
      <w:r w:rsidR="009A17B4">
        <w:rPr>
          <w:rFonts w:ascii="Arial" w:hAnsi="Arial" w:cs="Arial"/>
          <w:sz w:val="20"/>
        </w:rPr>
        <w:t>3</w:t>
      </w:r>
      <w:r w:rsidRPr="00505801">
        <w:rPr>
          <w:rFonts w:ascii="Arial" w:hAnsi="Arial" w:cs="Arial"/>
          <w:sz w:val="20"/>
        </w:rPr>
        <w:t xml:space="preserve"> ust. 1,</w:t>
      </w:r>
    </w:p>
    <w:p w:rsidR="00926E08" w:rsidRDefault="00926E08" w:rsidP="00146C49">
      <w:pPr>
        <w:pStyle w:val="Tekstpodstawowy31"/>
        <w:numPr>
          <w:ilvl w:val="0"/>
          <w:numId w:val="18"/>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 xml:space="preserve">o którym mowa w § </w:t>
      </w:r>
      <w:r w:rsidR="009A17B4">
        <w:rPr>
          <w:rFonts w:ascii="Arial" w:hAnsi="Arial" w:cs="Arial"/>
          <w:sz w:val="20"/>
        </w:rPr>
        <w:t>3</w:t>
      </w:r>
      <w:r w:rsidRPr="00505801">
        <w:rPr>
          <w:rFonts w:ascii="Arial" w:hAnsi="Arial" w:cs="Arial"/>
          <w:sz w:val="20"/>
        </w:rPr>
        <w:t xml:space="preserve"> ust. 1,</w:t>
      </w:r>
    </w:p>
    <w:p w:rsidR="00586F06" w:rsidRDefault="00586F06" w:rsidP="00146C49">
      <w:pPr>
        <w:pStyle w:val="Tekstpodstawowy31"/>
        <w:numPr>
          <w:ilvl w:val="0"/>
          <w:numId w:val="18"/>
        </w:numPr>
        <w:tabs>
          <w:tab w:val="left" w:pos="709"/>
        </w:tabs>
        <w:rPr>
          <w:rFonts w:ascii="Arial" w:hAnsi="Arial" w:cs="Arial"/>
          <w:sz w:val="20"/>
        </w:rPr>
      </w:pPr>
      <w:r w:rsidRPr="00C32CCB">
        <w:rPr>
          <w:rFonts w:ascii="Arial" w:hAnsi="Arial" w:cs="Arial"/>
          <w:sz w:val="20"/>
        </w:rPr>
        <w:t>w przypadku odstąpienia od umowy przez zamawiając</w:t>
      </w:r>
      <w:r w:rsidR="00655D9A">
        <w:rPr>
          <w:rFonts w:ascii="Arial" w:hAnsi="Arial" w:cs="Arial"/>
          <w:sz w:val="20"/>
        </w:rPr>
        <w:t xml:space="preserve">ego z wyłącznej winy wykonawcy </w:t>
      </w:r>
      <w:r w:rsidR="00655D9A">
        <w:rPr>
          <w:rFonts w:ascii="Arial" w:hAnsi="Arial" w:cs="Arial"/>
          <w:sz w:val="20"/>
        </w:rPr>
        <w:br/>
      </w:r>
      <w:r w:rsidRPr="00C32CCB">
        <w:rPr>
          <w:rFonts w:ascii="Arial" w:hAnsi="Arial" w:cs="Arial"/>
          <w:sz w:val="20"/>
        </w:rPr>
        <w:t>w wysokości 30% wynagrodzenia brutto,</w:t>
      </w:r>
      <w:r w:rsidR="00505801" w:rsidRPr="00C32CCB">
        <w:rPr>
          <w:rFonts w:ascii="Arial" w:hAnsi="Arial" w:cs="Arial"/>
          <w:sz w:val="20"/>
        </w:rPr>
        <w:t xml:space="preserve"> </w:t>
      </w:r>
      <w:r w:rsidR="00C32CCB" w:rsidRPr="00C32CCB">
        <w:rPr>
          <w:rFonts w:ascii="Arial" w:hAnsi="Arial" w:cs="Arial"/>
          <w:sz w:val="20"/>
        </w:rPr>
        <w:t xml:space="preserve">o którym mowa w § </w:t>
      </w:r>
      <w:r w:rsidR="009A17B4">
        <w:rPr>
          <w:rFonts w:ascii="Arial" w:hAnsi="Arial" w:cs="Arial"/>
          <w:sz w:val="20"/>
        </w:rPr>
        <w:t>3</w:t>
      </w:r>
      <w:r w:rsidR="00C32CCB" w:rsidRPr="00C32CCB">
        <w:rPr>
          <w:rFonts w:ascii="Arial" w:hAnsi="Arial" w:cs="Arial"/>
          <w:sz w:val="20"/>
        </w:rPr>
        <w:t xml:space="preserve"> ust. 1.</w:t>
      </w:r>
      <w:r w:rsidR="00DE5539">
        <w:rPr>
          <w:rFonts w:ascii="Arial" w:hAnsi="Arial" w:cs="Arial"/>
          <w:sz w:val="20"/>
        </w:rPr>
        <w:t>,</w:t>
      </w:r>
    </w:p>
    <w:p w:rsidR="00321E79" w:rsidRPr="0056492D" w:rsidRDefault="00321E79" w:rsidP="00146C49">
      <w:pPr>
        <w:pStyle w:val="Tekstpodstawowy31"/>
        <w:numPr>
          <w:ilvl w:val="0"/>
          <w:numId w:val="18"/>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D1647A">
        <w:rPr>
          <w:rFonts w:ascii="Arial" w:hAnsi="Arial" w:cs="Arial"/>
          <w:b/>
          <w:sz w:val="20"/>
        </w:rPr>
        <w:t>9</w:t>
      </w:r>
      <w:r w:rsidR="00232F84">
        <w:rPr>
          <w:rFonts w:ascii="Arial" w:hAnsi="Arial" w:cs="Arial"/>
          <w:b/>
          <w:sz w:val="20"/>
        </w:rPr>
        <w:t xml:space="preserve">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146C49">
      <w:pPr>
        <w:pStyle w:val="Tekstpodstawowy31"/>
        <w:numPr>
          <w:ilvl w:val="0"/>
          <w:numId w:val="18"/>
        </w:numPr>
        <w:tabs>
          <w:tab w:val="left" w:pos="709"/>
        </w:tabs>
        <w:rPr>
          <w:rFonts w:ascii="Arial" w:hAnsi="Arial" w:cs="Arial"/>
          <w:sz w:val="20"/>
        </w:rPr>
      </w:pPr>
      <w:r w:rsidRPr="00232F84">
        <w:rPr>
          <w:rFonts w:ascii="Arial" w:hAnsi="Arial" w:cs="Arial"/>
          <w:sz w:val="20"/>
        </w:rPr>
        <w:t xml:space="preserve">za niewypełnienie obowiązku, o którym mowa w § </w:t>
      </w:r>
      <w:r w:rsidR="00D1647A">
        <w:rPr>
          <w:rFonts w:ascii="Arial" w:hAnsi="Arial" w:cs="Arial"/>
          <w:sz w:val="20"/>
        </w:rPr>
        <w:t>9</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655D9A" w:rsidRDefault="00321E79" w:rsidP="00146C49">
      <w:pPr>
        <w:pStyle w:val="Tekstpodstawowy31"/>
        <w:numPr>
          <w:ilvl w:val="0"/>
          <w:numId w:val="18"/>
        </w:numPr>
        <w:tabs>
          <w:tab w:val="left" w:pos="709"/>
        </w:tabs>
        <w:rPr>
          <w:rFonts w:ascii="Arial" w:hAnsi="Arial" w:cs="Arial"/>
          <w:sz w:val="20"/>
        </w:rPr>
      </w:pPr>
      <w:r w:rsidRPr="00DE5539">
        <w:rPr>
          <w:rFonts w:ascii="Arial" w:hAnsi="Arial" w:cs="Arial"/>
          <w:b/>
          <w:sz w:val="20"/>
        </w:rPr>
        <w:t xml:space="preserve">w przypadku nie wywiązania się z obowiązku wskazanego w </w:t>
      </w:r>
      <w:r w:rsidR="00E160F1">
        <w:rPr>
          <w:rFonts w:ascii="Arial" w:hAnsi="Arial" w:cs="Arial"/>
          <w:b/>
          <w:iCs/>
          <w:sz w:val="20"/>
        </w:rPr>
        <w:t xml:space="preserve">pkt </w:t>
      </w:r>
      <w:r w:rsidR="00655D9A">
        <w:rPr>
          <w:rFonts w:ascii="Arial" w:hAnsi="Arial" w:cs="Arial"/>
          <w:b/>
          <w:iCs/>
          <w:sz w:val="20"/>
        </w:rPr>
        <w:t>6</w:t>
      </w:r>
      <w:r w:rsidRPr="00DE5539">
        <w:rPr>
          <w:rFonts w:ascii="Arial" w:hAnsi="Arial" w:cs="Arial"/>
          <w:b/>
          <w:iCs/>
          <w:sz w:val="20"/>
        </w:rPr>
        <w:t xml:space="preserve"> niniejszej umowy lub zmiany sposobu zatrudniania osób wskazanych w ofercie, zamawiający ma prawo od umowy odstąpić</w:t>
      </w:r>
      <w:r w:rsidR="00655D9A">
        <w:rPr>
          <w:rFonts w:ascii="Arial" w:hAnsi="Arial" w:cs="Arial"/>
          <w:b/>
          <w:iCs/>
          <w:sz w:val="20"/>
        </w:rPr>
        <w:t xml:space="preserve"> </w:t>
      </w:r>
      <w:r w:rsidR="00655D9A" w:rsidRPr="00655D9A">
        <w:rPr>
          <w:rFonts w:ascii="Arial" w:hAnsi="Arial" w:cs="Arial"/>
          <w:iCs/>
          <w:sz w:val="20"/>
        </w:rPr>
        <w:t>w terminie 3</w:t>
      </w:r>
      <w:r w:rsidR="00655D9A">
        <w:rPr>
          <w:rFonts w:ascii="Arial" w:hAnsi="Arial" w:cs="Arial"/>
          <w:iCs/>
          <w:sz w:val="20"/>
        </w:rPr>
        <w:t>0</w:t>
      </w:r>
      <w:r w:rsidR="00655D9A" w:rsidRPr="00655D9A">
        <w:rPr>
          <w:rFonts w:ascii="Arial" w:hAnsi="Arial" w:cs="Arial"/>
          <w:iCs/>
          <w:sz w:val="20"/>
        </w:rPr>
        <w:t xml:space="preserve"> dni od powzięcia takiej informacji.</w:t>
      </w:r>
    </w:p>
    <w:p w:rsidR="00C20A69" w:rsidRPr="00D1647A" w:rsidRDefault="00C20A69" w:rsidP="001F2373">
      <w:pPr>
        <w:pStyle w:val="Akapitzlist"/>
        <w:numPr>
          <w:ilvl w:val="0"/>
          <w:numId w:val="113"/>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BD2819">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BD2819">
      <w:pPr>
        <w:numPr>
          <w:ilvl w:val="0"/>
          <w:numId w:val="19"/>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BD2819">
      <w:pPr>
        <w:numPr>
          <w:ilvl w:val="0"/>
          <w:numId w:val="23"/>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BD2819">
      <w:pPr>
        <w:numPr>
          <w:ilvl w:val="0"/>
          <w:numId w:val="19"/>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1F2373">
      <w:pPr>
        <w:pStyle w:val="Bezodstpw"/>
        <w:numPr>
          <w:ilvl w:val="3"/>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1F2373">
      <w:pPr>
        <w:pStyle w:val="Bezodstpw"/>
        <w:numPr>
          <w:ilvl w:val="0"/>
          <w:numId w:val="114"/>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1F2373">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w:t>
      </w:r>
      <w:r w:rsidRPr="00007B71">
        <w:rPr>
          <w:rFonts w:ascii="Arial" w:eastAsia="Calibri" w:hAnsi="Arial" w:cs="Arial"/>
          <w:color w:val="000000"/>
          <w:sz w:val="20"/>
        </w:rPr>
        <w:lastRenderedPageBreak/>
        <w:t>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1F2373">
      <w:pPr>
        <w:pStyle w:val="Bezodstpw"/>
        <w:numPr>
          <w:ilvl w:val="0"/>
          <w:numId w:val="116"/>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1F2373">
      <w:pPr>
        <w:pStyle w:val="Bezodstpw"/>
        <w:numPr>
          <w:ilvl w:val="0"/>
          <w:numId w:val="114"/>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1F7955">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BD2819">
      <w:pPr>
        <w:widowControl w:val="0"/>
        <w:numPr>
          <w:ilvl w:val="0"/>
          <w:numId w:val="56"/>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BD2819">
      <w:pPr>
        <w:widowControl w:val="0"/>
        <w:numPr>
          <w:ilvl w:val="0"/>
          <w:numId w:val="55"/>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BD2819">
      <w:pPr>
        <w:widowControl w:val="0"/>
        <w:numPr>
          <w:ilvl w:val="0"/>
          <w:numId w:val="56"/>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BD2819">
      <w:pPr>
        <w:numPr>
          <w:ilvl w:val="0"/>
          <w:numId w:val="28"/>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lastRenderedPageBreak/>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1F2373">
      <w:pPr>
        <w:pStyle w:val="Bezodstpw"/>
        <w:numPr>
          <w:ilvl w:val="2"/>
          <w:numId w:val="120"/>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1F2373">
      <w:pPr>
        <w:pStyle w:val="Bezodstpw"/>
        <w:numPr>
          <w:ilvl w:val="2"/>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1F2373">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1F2373">
      <w:pPr>
        <w:pStyle w:val="Bezodstpw"/>
        <w:numPr>
          <w:ilvl w:val="0"/>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1F2373">
      <w:pPr>
        <w:pStyle w:val="Bezodstpw"/>
        <w:numPr>
          <w:ilvl w:val="2"/>
          <w:numId w:val="119"/>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lastRenderedPageBreak/>
        <w:t xml:space="preserve">z koniecznością zmiany okresu realizacji umowy,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1F2373">
      <w:pPr>
        <w:pStyle w:val="Bezodstpw"/>
        <w:numPr>
          <w:ilvl w:val="4"/>
          <w:numId w:val="122"/>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1F2373">
      <w:pPr>
        <w:pStyle w:val="Bezodstpw"/>
        <w:numPr>
          <w:ilvl w:val="4"/>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1F2373">
      <w:pPr>
        <w:pStyle w:val="Bezodstpw"/>
        <w:numPr>
          <w:ilvl w:val="0"/>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1F2373">
      <w:pPr>
        <w:pStyle w:val="Bezodstpw"/>
        <w:numPr>
          <w:ilvl w:val="2"/>
          <w:numId w:val="119"/>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1F2373">
      <w:pPr>
        <w:pStyle w:val="Bezodstpw"/>
        <w:numPr>
          <w:ilvl w:val="2"/>
          <w:numId w:val="124"/>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1F2373">
      <w:pPr>
        <w:pStyle w:val="Bezodstpw"/>
        <w:numPr>
          <w:ilvl w:val="0"/>
          <w:numId w:val="125"/>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1F2373">
      <w:pPr>
        <w:pStyle w:val="Bezodstpw"/>
        <w:numPr>
          <w:ilvl w:val="2"/>
          <w:numId w:val="126"/>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1F2373">
      <w:pPr>
        <w:pStyle w:val="Bezodstpw"/>
        <w:numPr>
          <w:ilvl w:val="0"/>
          <w:numId w:val="118"/>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1F2373">
      <w:pPr>
        <w:pStyle w:val="Bezodstpw"/>
        <w:numPr>
          <w:ilvl w:val="1"/>
          <w:numId w:val="127"/>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1F2373">
      <w:pPr>
        <w:pStyle w:val="Bezodstpw"/>
        <w:numPr>
          <w:ilvl w:val="3"/>
          <w:numId w:val="128"/>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1F2373">
      <w:pPr>
        <w:pStyle w:val="Bezodstpw"/>
        <w:numPr>
          <w:ilvl w:val="0"/>
          <w:numId w:val="129"/>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1F2373">
      <w:pPr>
        <w:pStyle w:val="Bezodstpw"/>
        <w:numPr>
          <w:ilvl w:val="0"/>
          <w:numId w:val="129"/>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1F2373">
      <w:pPr>
        <w:pStyle w:val="Bezodstpw"/>
        <w:numPr>
          <w:ilvl w:val="0"/>
          <w:numId w:val="128"/>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1F2373">
      <w:pPr>
        <w:pStyle w:val="Bezodstpw"/>
        <w:numPr>
          <w:ilvl w:val="0"/>
          <w:numId w:val="128"/>
        </w:numPr>
        <w:ind w:left="426" w:hanging="426"/>
        <w:jc w:val="both"/>
        <w:rPr>
          <w:rFonts w:ascii="Arial" w:hAnsi="Arial" w:cs="Arial"/>
          <w:sz w:val="20"/>
        </w:rPr>
      </w:pPr>
      <w:r w:rsidRPr="000730CE">
        <w:rPr>
          <w:rFonts w:ascii="Arial" w:hAnsi="Arial" w:cs="Arial"/>
          <w:sz w:val="20"/>
        </w:rPr>
        <w:t xml:space="preserve">Niezależnie od polecenia, o którym mowa w ust.1 </w:t>
      </w:r>
      <w:r w:rsidR="005B303F">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1F2373">
      <w:pPr>
        <w:pStyle w:val="Bezodstpw"/>
        <w:numPr>
          <w:ilvl w:val="0"/>
          <w:numId w:val="128"/>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1F2373">
      <w:pPr>
        <w:pStyle w:val="Bezodstpw"/>
        <w:numPr>
          <w:ilvl w:val="3"/>
          <w:numId w:val="130"/>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1F2373">
      <w:pPr>
        <w:pStyle w:val="Bezodstpw"/>
        <w:numPr>
          <w:ilvl w:val="0"/>
          <w:numId w:val="130"/>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w:t>
      </w:r>
      <w:r w:rsidRPr="000730CE">
        <w:rPr>
          <w:rFonts w:ascii="Arial" w:hAnsi="Arial" w:cs="Arial"/>
          <w:sz w:val="20"/>
        </w:rPr>
        <w:lastRenderedPageBreak/>
        <w:t xml:space="preserve">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1F2373">
      <w:pPr>
        <w:pStyle w:val="Bezodstpw"/>
        <w:numPr>
          <w:ilvl w:val="3"/>
          <w:numId w:val="131"/>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Zabezpieczenie wniesione przez Wykonawców wspólnie ubiegający</w:t>
      </w:r>
      <w:r w:rsidR="005B303F">
        <w:rPr>
          <w:rFonts w:ascii="Arial" w:hAnsi="Arial" w:cs="Arial"/>
          <w:sz w:val="20"/>
        </w:rPr>
        <w:t>ch</w:t>
      </w:r>
      <w:r w:rsidRPr="000730CE">
        <w:rPr>
          <w:rFonts w:ascii="Arial" w:hAnsi="Arial" w:cs="Arial"/>
          <w:sz w:val="20"/>
        </w:rPr>
        <w:t xml:space="preserve">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1F2373">
      <w:pPr>
        <w:pStyle w:val="Bezodstpw"/>
        <w:numPr>
          <w:ilvl w:val="0"/>
          <w:numId w:val="131"/>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z oryginałem,</w:t>
      </w:r>
      <w:r w:rsidR="005F0942">
        <w:rPr>
          <w:rFonts w:ascii="Arial" w:hAnsi="Arial" w:cs="Arial"/>
          <w:sz w:val="20"/>
        </w:rPr>
        <w:t xml:space="preserve"> </w:t>
      </w:r>
      <w:r w:rsidR="005B303F">
        <w:rPr>
          <w:rFonts w:ascii="Arial" w:hAnsi="Arial" w:cs="Arial"/>
          <w:sz w:val="20"/>
        </w:rPr>
        <w:t xml:space="preserve">a także przez okres realizacji </w:t>
      </w:r>
      <w:r w:rsidR="005F0942">
        <w:rPr>
          <w:rFonts w:ascii="Arial" w:hAnsi="Arial" w:cs="Arial"/>
          <w:sz w:val="20"/>
        </w:rPr>
        <w:t>zamówienia</w:t>
      </w:r>
      <w:r w:rsidR="005B303F">
        <w:rPr>
          <w:rFonts w:ascii="Arial" w:hAnsi="Arial" w:cs="Arial"/>
          <w:sz w:val="20"/>
        </w:rPr>
        <w:t xml:space="preserve"> nie może być zmieniona bez zgody Zamawiającego.</w:t>
      </w:r>
      <w:r w:rsidRPr="000730CE">
        <w:rPr>
          <w:rFonts w:ascii="Arial" w:hAnsi="Arial" w:cs="Arial"/>
          <w:sz w:val="20"/>
        </w:rPr>
        <w:t xml:space="preserve">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1F2373">
      <w:pPr>
        <w:pStyle w:val="Bezodstpw"/>
        <w:numPr>
          <w:ilvl w:val="2"/>
          <w:numId w:val="132"/>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1F2373">
      <w:pPr>
        <w:pStyle w:val="Bezodstpw"/>
        <w:numPr>
          <w:ilvl w:val="3"/>
          <w:numId w:val="133"/>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1F2373">
      <w:pPr>
        <w:pStyle w:val="Bezodstpw"/>
        <w:numPr>
          <w:ilvl w:val="3"/>
          <w:numId w:val="133"/>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BD2819">
      <w:pPr>
        <w:pStyle w:val="Bezodstpw"/>
        <w:widowControl/>
        <w:numPr>
          <w:ilvl w:val="0"/>
          <w:numId w:val="87"/>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Urząd Miejski w Bierutowie, </w:t>
      </w:r>
      <w:r>
        <w:rPr>
          <w:rFonts w:ascii="Arial" w:hAnsi="Arial" w:cs="Arial"/>
          <w:sz w:val="20"/>
        </w:rPr>
        <w:lastRenderedPageBreak/>
        <w:t>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BD2819">
      <w:pPr>
        <w:pStyle w:val="Bezodstpw"/>
        <w:numPr>
          <w:ilvl w:val="0"/>
          <w:numId w:val="87"/>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1F2373">
      <w:pPr>
        <w:pStyle w:val="Bezodstpw"/>
        <w:numPr>
          <w:ilvl w:val="0"/>
          <w:numId w:val="91"/>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1F2373">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BD2819">
      <w:pPr>
        <w:pStyle w:val="Bezodstpw"/>
        <w:numPr>
          <w:ilvl w:val="0"/>
          <w:numId w:val="87"/>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1F2373">
      <w:pPr>
        <w:pStyle w:val="Bezodstpw"/>
        <w:numPr>
          <w:ilvl w:val="0"/>
          <w:numId w:val="92"/>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BD2819">
      <w:pPr>
        <w:pStyle w:val="Bezodstpw"/>
        <w:numPr>
          <w:ilvl w:val="0"/>
          <w:numId w:val="87"/>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BD2819">
      <w:pPr>
        <w:pStyle w:val="Bezodstpw"/>
        <w:numPr>
          <w:ilvl w:val="0"/>
          <w:numId w:val="86"/>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AB0A37" w:rsidRDefault="00AB0A37" w:rsidP="00586F06">
      <w:pPr>
        <w:jc w:val="center"/>
        <w:rPr>
          <w:rFonts w:ascii="Arial" w:hAnsi="Arial" w:cs="Arial"/>
          <w:b/>
          <w:sz w:val="20"/>
          <w:szCs w:val="20"/>
        </w:rPr>
      </w:pPr>
    </w:p>
    <w:p w:rsidR="00AB0A37" w:rsidRDefault="00AB0A37" w:rsidP="00586F06">
      <w:pPr>
        <w:jc w:val="center"/>
        <w:rPr>
          <w:rFonts w:ascii="Arial" w:hAnsi="Arial" w:cs="Arial"/>
          <w:b/>
          <w:sz w:val="20"/>
          <w:szCs w:val="20"/>
        </w:rPr>
      </w:pPr>
    </w:p>
    <w:p w:rsidR="00AB0A37" w:rsidRDefault="00AB0A37" w:rsidP="00586F06">
      <w:pPr>
        <w:jc w:val="center"/>
        <w:rPr>
          <w:rFonts w:ascii="Arial" w:hAnsi="Arial" w:cs="Arial"/>
          <w:b/>
          <w:sz w:val="20"/>
          <w:szCs w:val="20"/>
        </w:rPr>
      </w:pPr>
    </w:p>
    <w:p w:rsidR="00AB0A37" w:rsidRDefault="00AB0A37"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lastRenderedPageBreak/>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86F06" w:rsidRPr="00AD7CF2" w:rsidRDefault="00586F06" w:rsidP="00586F0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AB0A37" w:rsidRDefault="00AB0A37" w:rsidP="006E6B58">
      <w:pPr>
        <w:jc w:val="center"/>
        <w:rPr>
          <w:rFonts w:ascii="Arial" w:hAnsi="Arial" w:cs="Arial"/>
          <w:b/>
          <w:sz w:val="20"/>
          <w:szCs w:val="20"/>
        </w:rPr>
      </w:pPr>
    </w:p>
    <w:p w:rsidR="00D958E2" w:rsidRPr="00AD7CF2" w:rsidRDefault="00AD7CF2" w:rsidP="006E6B58">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1F2373">
      <w:pPr>
        <w:pStyle w:val="Akapitzlist"/>
        <w:numPr>
          <w:ilvl w:val="0"/>
          <w:numId w:val="117"/>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1F2373">
      <w:pPr>
        <w:pStyle w:val="Tekstpodstawowy31"/>
        <w:numPr>
          <w:ilvl w:val="0"/>
          <w:numId w:val="117"/>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1F2373">
      <w:pPr>
        <w:pStyle w:val="Tekstpodstawowy31"/>
        <w:numPr>
          <w:ilvl w:val="0"/>
          <w:numId w:val="117"/>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1F2373">
      <w:pPr>
        <w:pStyle w:val="Tekstpodstawowy31"/>
        <w:numPr>
          <w:ilvl w:val="0"/>
          <w:numId w:val="117"/>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832C4F" w:rsidRDefault="00425F3B" w:rsidP="00832C4F">
      <w:pPr>
        <w:jc w:val="right"/>
        <w:rPr>
          <w:rFonts w:ascii="Arial" w:hAnsi="Arial" w:cs="Arial"/>
          <w:b/>
          <w:sz w:val="20"/>
          <w:szCs w:val="20"/>
        </w:rPr>
      </w:pPr>
      <w:r w:rsidRPr="00505801">
        <w:rPr>
          <w:rFonts w:ascii="Arial" w:hAnsi="Arial" w:cs="Arial"/>
          <w:sz w:val="20"/>
          <w:szCs w:val="20"/>
        </w:rPr>
        <w:br w:type="page"/>
      </w:r>
      <w:bookmarkStart w:id="467" w:name="_Toc522010790"/>
      <w:bookmarkStart w:id="468" w:name="_Toc350256573"/>
      <w:bookmarkStart w:id="469" w:name="_Toc359479394"/>
      <w:r w:rsidR="00832C4F" w:rsidRPr="003151A6">
        <w:rPr>
          <w:rFonts w:ascii="Arial" w:hAnsi="Arial" w:cs="Arial"/>
          <w:i/>
          <w:sz w:val="20"/>
          <w:szCs w:val="20"/>
        </w:rPr>
        <w:lastRenderedPageBreak/>
        <w:t>Załącznik do Umowy</w:t>
      </w:r>
      <w:bookmarkStart w:id="470" w:name="_Toc491153604"/>
      <w:r w:rsidR="00832C4F" w:rsidRPr="00543903">
        <w:rPr>
          <w:rFonts w:ascii="Arial" w:hAnsi="Arial" w:cs="Arial"/>
          <w:b/>
          <w:sz w:val="20"/>
          <w:szCs w:val="20"/>
        </w:rPr>
        <w:t xml:space="preserve"> </w:t>
      </w:r>
    </w:p>
    <w:p w:rsidR="00832C4F" w:rsidRPr="00543903" w:rsidRDefault="00832C4F" w:rsidP="00832C4F">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832C4F" w:rsidRPr="003151A6" w:rsidRDefault="00832C4F" w:rsidP="00832C4F">
      <w:pPr>
        <w:jc w:val="both"/>
        <w:rPr>
          <w:rFonts w:ascii="Arial" w:hAnsi="Arial" w:cs="Arial"/>
          <w:i/>
          <w:sz w:val="20"/>
          <w:szCs w:val="20"/>
          <w:highlight w:val="lightGray"/>
        </w:rPr>
      </w:pPr>
    </w:p>
    <w:p w:rsidR="00832C4F" w:rsidRPr="00505801" w:rsidRDefault="00832C4F" w:rsidP="00832C4F">
      <w:pPr>
        <w:jc w:val="both"/>
        <w:rPr>
          <w:rFonts w:ascii="Arial" w:hAnsi="Arial" w:cs="Arial"/>
          <w:b/>
          <w:i/>
          <w:sz w:val="20"/>
          <w:szCs w:val="20"/>
        </w:rPr>
      </w:pPr>
      <w:r w:rsidRPr="00505801">
        <w:rPr>
          <w:rFonts w:ascii="Arial" w:hAnsi="Arial" w:cs="Arial"/>
          <w:b/>
          <w:i/>
          <w:sz w:val="20"/>
          <w:szCs w:val="20"/>
          <w:highlight w:val="lightGray"/>
        </w:rPr>
        <w:t>DOKUMENT GWARANCYJNY</w:t>
      </w:r>
    </w:p>
    <w:p w:rsidR="00832C4F" w:rsidRPr="00505801" w:rsidRDefault="00832C4F" w:rsidP="00832C4F">
      <w:pPr>
        <w:jc w:val="both"/>
        <w:rPr>
          <w:rFonts w:ascii="Arial" w:hAnsi="Arial" w:cs="Arial"/>
          <w:b/>
          <w:i/>
          <w:sz w:val="20"/>
          <w:szCs w:val="20"/>
        </w:rPr>
      </w:pPr>
    </w:p>
    <w:p w:rsidR="00832C4F" w:rsidRPr="00505801" w:rsidRDefault="00832C4F" w:rsidP="00832C4F">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832C4F" w:rsidRDefault="00832C4F" w:rsidP="00832C4F">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Budowa oświetlenia drogowego w miejscowości Karwiniec – ETAP II</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 xml:space="preserve">……………………… </w:t>
      </w:r>
    </w:p>
    <w:bookmarkEnd w:id="473"/>
    <w:bookmarkEnd w:id="474"/>
    <w:bookmarkEnd w:id="475"/>
    <w:p w:rsidR="00832C4F" w:rsidRPr="00505801" w:rsidRDefault="00832C4F" w:rsidP="00832C4F">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832C4F" w:rsidRPr="00505801" w:rsidRDefault="00832C4F" w:rsidP="00832C4F">
      <w:pPr>
        <w:tabs>
          <w:tab w:val="left" w:pos="0"/>
          <w:tab w:val="left" w:pos="851"/>
        </w:tabs>
        <w:spacing w:line="276" w:lineRule="auto"/>
        <w:jc w:val="both"/>
        <w:rPr>
          <w:rFonts w:ascii="Arial" w:hAnsi="Arial" w:cs="Arial"/>
          <w:sz w:val="20"/>
          <w:szCs w:val="20"/>
        </w:rPr>
      </w:pP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832C4F" w:rsidRPr="00505801" w:rsidRDefault="00832C4F" w:rsidP="00832C4F">
      <w:pPr>
        <w:widowControl w:val="0"/>
        <w:numPr>
          <w:ilvl w:val="0"/>
          <w:numId w:val="146"/>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832C4F" w:rsidRPr="00505801" w:rsidRDefault="00832C4F" w:rsidP="00832C4F">
      <w:pPr>
        <w:widowControl w:val="0"/>
        <w:numPr>
          <w:ilvl w:val="0"/>
          <w:numId w:val="147"/>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14736A" w:rsidRDefault="0014736A" w:rsidP="00660B1B">
      <w:pPr>
        <w:tabs>
          <w:tab w:val="left" w:pos="5103"/>
        </w:tabs>
        <w:contextualSpacing/>
        <w:jc w:val="center"/>
        <w:rPr>
          <w:rFonts w:ascii="Arial" w:hAnsi="Arial" w:cs="Arial"/>
          <w:sz w:val="20"/>
          <w:szCs w:val="20"/>
        </w:rPr>
      </w:pPr>
    </w:p>
    <w:p w:rsidR="00832C4F" w:rsidRDefault="00832C4F" w:rsidP="00543903">
      <w:pPr>
        <w:pStyle w:val="Nagwek3"/>
        <w:rPr>
          <w:rFonts w:ascii="Arial" w:hAnsi="Arial" w:cs="Arial"/>
          <w:sz w:val="20"/>
          <w:szCs w:val="20"/>
        </w:rPr>
      </w:pPr>
      <w:bookmarkStart w:id="476" w:name="_Toc65657824"/>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832C4F">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543903">
      <w:pPr>
        <w:pStyle w:val="Nagwek3"/>
        <w:rPr>
          <w:rFonts w:ascii="Arial" w:hAnsi="Arial" w:cs="Arial"/>
          <w:sz w:val="20"/>
          <w:szCs w:val="20"/>
        </w:rPr>
      </w:pPr>
    </w:p>
    <w:p w:rsidR="00832C4F" w:rsidRDefault="00832C4F" w:rsidP="00832C4F"/>
    <w:p w:rsidR="00832C4F" w:rsidRPr="00832C4F" w:rsidRDefault="00832C4F" w:rsidP="00832C4F"/>
    <w:p w:rsidR="00543903" w:rsidRPr="00505801" w:rsidRDefault="00543903" w:rsidP="00543903">
      <w:pPr>
        <w:pStyle w:val="Nagwek3"/>
        <w:rPr>
          <w:rFonts w:ascii="Arial" w:hAnsi="Arial" w:cs="Arial"/>
          <w:sz w:val="20"/>
          <w:szCs w:val="20"/>
        </w:rPr>
      </w:pPr>
      <w:r w:rsidRPr="00505801">
        <w:rPr>
          <w:rFonts w:ascii="Arial" w:hAnsi="Arial" w:cs="Arial"/>
          <w:sz w:val="20"/>
          <w:szCs w:val="20"/>
        </w:rPr>
        <w:lastRenderedPageBreak/>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7"/>
      <w:bookmarkEnd w:id="476"/>
    </w:p>
    <w:p w:rsidR="00543903" w:rsidRDefault="00543903" w:rsidP="00543903">
      <w:pPr>
        <w:pStyle w:val="Nagwek3"/>
        <w:rPr>
          <w:rFonts w:ascii="Arial" w:hAnsi="Arial" w:cs="Arial"/>
          <w:sz w:val="20"/>
          <w:szCs w:val="20"/>
        </w:rPr>
      </w:pPr>
      <w:bookmarkStart w:id="477" w:name="_Toc522010791"/>
      <w:bookmarkStart w:id="478" w:name="_Toc65657825"/>
      <w:r w:rsidRPr="000975B1">
        <w:rPr>
          <w:rFonts w:ascii="Arial" w:hAnsi="Arial" w:cs="Arial"/>
          <w:sz w:val="20"/>
          <w:szCs w:val="20"/>
        </w:rPr>
        <w:t xml:space="preserve">Wzór umowy </w:t>
      </w:r>
      <w:r>
        <w:rPr>
          <w:rFonts w:ascii="Arial" w:hAnsi="Arial" w:cs="Arial"/>
          <w:sz w:val="20"/>
          <w:szCs w:val="20"/>
        </w:rPr>
        <w:t>o powierzenie</w:t>
      </w:r>
      <w:bookmarkEnd w:id="477"/>
      <w:bookmarkEnd w:id="478"/>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9" w:name="_Toc522010792"/>
      <w:bookmarkStart w:id="480" w:name="_Toc65657826"/>
      <w:r>
        <w:rPr>
          <w:rFonts w:ascii="Arial" w:hAnsi="Arial" w:cs="Arial"/>
          <w:sz w:val="20"/>
          <w:szCs w:val="20"/>
        </w:rPr>
        <w:t>przetwarzania danych osobowych</w:t>
      </w:r>
      <w:bookmarkEnd w:id="479"/>
      <w:bookmarkEnd w:id="480"/>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BD2819">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BD2819">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C02A9D" w:rsidRPr="00C02A9D" w:rsidRDefault="00543903" w:rsidP="00C02A9D">
      <w:pPr>
        <w:pStyle w:val="Akapitzlist"/>
        <w:widowControl/>
        <w:numPr>
          <w:ilvl w:val="0"/>
          <w:numId w:val="36"/>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C02A9D" w:rsidRPr="00C02A9D">
        <w:rPr>
          <w:rFonts w:ascii="Arial" w:hAnsi="Arial" w:cs="Arial"/>
          <w:b/>
          <w:i/>
          <w:sz w:val="20"/>
          <w:szCs w:val="20"/>
        </w:rPr>
        <w:t>Budowa oświetlenia drogowego w miejscowości Karwiniec – ETAP II</w:t>
      </w:r>
      <w:r w:rsidR="00C02A9D">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BD2819">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BD2819">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BD2819">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BD2819">
      <w:pPr>
        <w:pStyle w:val="Akapitzlist"/>
        <w:widowControl/>
        <w:numPr>
          <w:ilvl w:val="0"/>
          <w:numId w:val="4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BD2819">
      <w:pPr>
        <w:pStyle w:val="Akapitzlist"/>
        <w:widowControl/>
        <w:numPr>
          <w:ilvl w:val="0"/>
          <w:numId w:val="43"/>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BD2819">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BD2819">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8"/>
    <w:bookmarkEnd w:id="469"/>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1"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1"/>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2" w:name="_Toc65657828"/>
      <w:r>
        <w:rPr>
          <w:rFonts w:ascii="Arial" w:hAnsi="Arial" w:cs="Arial"/>
          <w:sz w:val="20"/>
          <w:szCs w:val="20"/>
        </w:rPr>
        <w:t>ZOBOWIĄZANIE I</w:t>
      </w:r>
      <w:r w:rsidR="00D40538" w:rsidRPr="00D40538">
        <w:rPr>
          <w:rFonts w:ascii="Arial" w:hAnsi="Arial" w:cs="Arial"/>
          <w:sz w:val="20"/>
          <w:szCs w:val="20"/>
        </w:rPr>
        <w:t>NNEGO PODMIOTU</w:t>
      </w:r>
      <w:bookmarkEnd w:id="482"/>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C02A9D" w:rsidRDefault="00B028B8" w:rsidP="00C02A9D">
      <w:pPr>
        <w:outlineLvl w:val="0"/>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C02A9D" w:rsidRPr="00C02A9D">
        <w:rPr>
          <w:rFonts w:ascii="Arial" w:hAnsi="Arial" w:cs="Arial"/>
          <w:b/>
          <w:sz w:val="20"/>
          <w:szCs w:val="20"/>
        </w:rPr>
        <w:t>Budowa oświetlenia drogowego w miejscowości Karwiniec – ETAP II</w:t>
      </w:r>
      <w:r w:rsidR="00A733D5" w:rsidRPr="00C02A9D">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3"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3"/>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1F2373">
      <w:pPr>
        <w:widowControl w:val="0"/>
        <w:numPr>
          <w:ilvl w:val="0"/>
          <w:numId w:val="101"/>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A733D5" w:rsidRDefault="00A733D5" w:rsidP="00A733D5">
      <w:pPr>
        <w:pStyle w:val="Domylnie"/>
        <w:spacing w:after="0" w:line="100" w:lineRule="atLeast"/>
        <w:rPr>
          <w:rFonts w:ascii="Arial" w:hAnsi="Arial" w:cs="Arial"/>
          <w:sz w:val="20"/>
          <w:szCs w:val="20"/>
        </w:rPr>
      </w:pPr>
      <w:bookmarkStart w:id="484" w:name="_GoBack"/>
      <w:bookmarkEnd w:id="484"/>
    </w:p>
    <w:p w:rsidR="00A733D5" w:rsidRDefault="00A733D5" w:rsidP="007405BE">
      <w:pPr>
        <w:pStyle w:val="Nagwek3"/>
        <w:jc w:val="left"/>
        <w:rPr>
          <w:rFonts w:ascii="Arial" w:hAnsi="Arial" w:cs="Arial"/>
          <w:b w:val="0"/>
          <w:i w:val="0"/>
          <w:sz w:val="16"/>
          <w:szCs w:val="16"/>
        </w:rPr>
      </w:pPr>
      <w:bookmarkStart w:id="485" w:name="_Toc25059488"/>
      <w:bookmarkStart w:id="486" w:name="_Toc44329043"/>
      <w:bookmarkStart w:id="487" w:name="_Toc50379710"/>
      <w:bookmarkStart w:id="488" w:name="_Toc61019399"/>
      <w:bookmarkStart w:id="489" w:name="_Toc61027427"/>
      <w:bookmarkStart w:id="490" w:name="_Toc61030591"/>
      <w:bookmarkStart w:id="491" w:name="_Toc61202230"/>
    </w:p>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Default="00804211" w:rsidP="00804211"/>
    <w:p w:rsidR="00804211" w:rsidRPr="00804211" w:rsidRDefault="00804211" w:rsidP="00804211"/>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92" w:name="_Toc63076035"/>
      <w:bookmarkStart w:id="493" w:name="_Toc65657829"/>
      <w:r w:rsidRPr="007405BE">
        <w:rPr>
          <w:rFonts w:ascii="Arial" w:hAnsi="Arial" w:cs="Arial"/>
          <w:b w:val="0"/>
          <w:i w:val="0"/>
          <w:sz w:val="16"/>
          <w:szCs w:val="16"/>
        </w:rPr>
        <w:t>* - niepotrzebne skreślić</w:t>
      </w:r>
      <w:bookmarkEnd w:id="485"/>
      <w:bookmarkEnd w:id="486"/>
      <w:bookmarkEnd w:id="487"/>
      <w:bookmarkEnd w:id="488"/>
      <w:bookmarkEnd w:id="489"/>
      <w:bookmarkEnd w:id="490"/>
      <w:bookmarkEnd w:id="491"/>
      <w:bookmarkEnd w:id="492"/>
      <w:bookmarkEnd w:id="493"/>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Pr="00804211" w:rsidRDefault="00A733D5" w:rsidP="00A733D5">
      <w:pPr>
        <w:pStyle w:val="Bezodstpw"/>
        <w:rPr>
          <w:rFonts w:ascii="Arial" w:hAnsi="Arial" w:cs="Arial"/>
          <w:sz w:val="18"/>
          <w:szCs w:val="18"/>
        </w:rPr>
      </w:pP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804211" w:rsidRPr="00804211" w:rsidRDefault="00804211" w:rsidP="00804211">
      <w:pPr>
        <w:jc w:val="both"/>
        <w:rPr>
          <w:rFonts w:ascii="Arial" w:hAnsi="Arial" w:cs="Arial"/>
          <w:b/>
          <w:i/>
          <w:sz w:val="18"/>
          <w:szCs w:val="18"/>
        </w:rPr>
      </w:pPr>
      <w:r w:rsidRPr="00804211">
        <w:rPr>
          <w:rFonts w:ascii="Arial" w:hAnsi="Arial" w:cs="Arial"/>
          <w:b/>
          <w:i/>
          <w:sz w:val="18"/>
          <w:szCs w:val="18"/>
        </w:rPr>
        <w:t>Oświadczenie należy złożyć wraz z ofertą)</w:t>
      </w: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4"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4"/>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5" w:name="_Toc65657831"/>
      <w:r>
        <w:rPr>
          <w:rFonts w:ascii="Arial" w:hAnsi="Arial" w:cs="Arial"/>
          <w:sz w:val="20"/>
          <w:szCs w:val="20"/>
        </w:rPr>
        <w:t>Oświadczenie o grupie kapitałowej</w:t>
      </w:r>
      <w:bookmarkEnd w:id="495"/>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022DE1" w:rsidRDefault="00022DE1" w:rsidP="00AD7CF2">
      <w:pPr>
        <w:pStyle w:val="Tekstpodstawowywcity"/>
        <w:spacing w:line="360" w:lineRule="auto"/>
        <w:ind w:left="0"/>
        <w:jc w:val="both"/>
        <w:rPr>
          <w:rFonts w:ascii="Arial" w:hAnsi="Arial" w:cs="Arial"/>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C02A9D">
        <w:rPr>
          <w:rFonts w:ascii="Arial" w:hAnsi="Arial" w:cs="Arial"/>
          <w:b/>
          <w:sz w:val="20"/>
          <w:szCs w:val="20"/>
        </w:rPr>
        <w:t>Budowa oświetlenia drogowego w miejscowości Karwiniec – ETAP II</w:t>
      </w:r>
      <w:r w:rsidRPr="00022DE1">
        <w:rPr>
          <w:rFonts w:ascii="Arial" w:hAnsi="Arial" w:cs="Arial"/>
          <w:b/>
          <w:sz w:val="20"/>
          <w:szCs w:val="20"/>
        </w:rPr>
        <w:t>”</w:t>
      </w: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234FD7" w:rsidRDefault="00234FD7" w:rsidP="00234FD7"/>
    <w:p w:rsidR="00234FD7" w:rsidRPr="00234FD7" w:rsidRDefault="00234FD7" w:rsidP="00234FD7"/>
    <w:p w:rsidR="00022DE1" w:rsidRDefault="00022DE1" w:rsidP="00022DE1">
      <w:pPr>
        <w:pStyle w:val="Nagwek3"/>
        <w:rPr>
          <w:rFonts w:ascii="Arial" w:hAnsi="Arial" w:cs="Arial"/>
          <w:sz w:val="20"/>
          <w:szCs w:val="20"/>
        </w:rPr>
      </w:pPr>
    </w:p>
    <w:p w:rsidR="00022DE1" w:rsidRPr="007405BE" w:rsidRDefault="00022DE1" w:rsidP="00022DE1">
      <w:pPr>
        <w:pStyle w:val="Nagwek3"/>
        <w:jc w:val="left"/>
        <w:rPr>
          <w:rFonts w:ascii="Tahoma" w:hAnsi="Tahoma" w:cs="Tahoma"/>
          <w:b w:val="0"/>
          <w:i w:val="0"/>
          <w:sz w:val="16"/>
          <w:szCs w:val="16"/>
        </w:rPr>
      </w:pPr>
      <w:bookmarkStart w:id="496" w:name="_Toc63076038"/>
      <w:bookmarkStart w:id="497" w:name="_Toc65657832"/>
      <w:r w:rsidRPr="007405BE">
        <w:rPr>
          <w:rFonts w:ascii="Arial" w:hAnsi="Arial" w:cs="Arial"/>
          <w:b w:val="0"/>
          <w:i w:val="0"/>
          <w:sz w:val="16"/>
          <w:szCs w:val="16"/>
        </w:rPr>
        <w:t>* - niepotrzebne skreślić</w:t>
      </w:r>
      <w:bookmarkEnd w:id="496"/>
      <w:bookmarkEnd w:id="497"/>
    </w:p>
    <w:p w:rsidR="00234FD7" w:rsidRPr="00804211" w:rsidRDefault="00234FD7" w:rsidP="00234FD7">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234FD7" w:rsidRPr="00804211" w:rsidRDefault="00234FD7" w:rsidP="00234FD7">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234FD7" w:rsidRDefault="00234FD7" w:rsidP="00234FD7">
      <w:pPr>
        <w:jc w:val="both"/>
        <w:rPr>
          <w:rFonts w:ascii="Arial" w:hAnsi="Arial" w:cs="Arial"/>
          <w:sz w:val="20"/>
          <w:szCs w:val="20"/>
        </w:rPr>
      </w:pPr>
    </w:p>
    <w:p w:rsidR="00234FD7" w:rsidRDefault="00234FD7" w:rsidP="00480B0C">
      <w:pPr>
        <w:pStyle w:val="Nagwek3"/>
        <w:rPr>
          <w:rFonts w:ascii="Arial" w:hAnsi="Arial" w:cs="Arial"/>
          <w:sz w:val="20"/>
          <w:szCs w:val="20"/>
        </w:rPr>
      </w:pPr>
      <w:bookmarkStart w:id="498" w:name="_Toc65657833"/>
    </w:p>
    <w:p w:rsidR="00480B0C" w:rsidRDefault="00480B0C" w:rsidP="00480B0C">
      <w:pPr>
        <w:pStyle w:val="Nagwek3"/>
        <w:rPr>
          <w:rFonts w:ascii="Arial" w:hAnsi="Arial" w:cs="Arial"/>
          <w:sz w:val="20"/>
          <w:szCs w:val="20"/>
        </w:rPr>
      </w:pPr>
      <w:r w:rsidRPr="00D40538">
        <w:rPr>
          <w:rFonts w:ascii="Arial" w:hAnsi="Arial" w:cs="Arial"/>
          <w:sz w:val="20"/>
          <w:szCs w:val="20"/>
        </w:rPr>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8"/>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9" w:name="_Toc65657834"/>
      <w:r>
        <w:rPr>
          <w:rFonts w:ascii="Arial" w:hAnsi="Arial" w:cs="Arial"/>
          <w:sz w:val="20"/>
          <w:szCs w:val="20"/>
        </w:rPr>
        <w:t>Klauzula informacyjna dotycząca</w:t>
      </w:r>
      <w:bookmarkEnd w:id="499"/>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500" w:name="_Toc65657835"/>
      <w:r>
        <w:rPr>
          <w:rFonts w:ascii="Arial" w:hAnsi="Arial" w:cs="Arial"/>
          <w:sz w:val="20"/>
          <w:szCs w:val="20"/>
        </w:rPr>
        <w:t>przetwarzania danych osobowych</w:t>
      </w:r>
      <w:bookmarkEnd w:id="500"/>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C02A9D" w:rsidRPr="00261FEF" w:rsidRDefault="00C02A9D" w:rsidP="00C02A9D">
      <w:pPr>
        <w:outlineLvl w:val="0"/>
        <w:rPr>
          <w:rFonts w:ascii="Arial" w:hAnsi="Arial" w:cs="Arial"/>
          <w:sz w:val="16"/>
          <w:szCs w:val="16"/>
        </w:rPr>
      </w:pPr>
      <w:r w:rsidRPr="00C02A9D">
        <w:rPr>
          <w:rFonts w:ascii="Arial" w:hAnsi="Arial" w:cs="Arial"/>
          <w:b/>
          <w:sz w:val="22"/>
          <w:szCs w:val="22"/>
        </w:rPr>
        <w:t>Budowa oświetlenia drogowego w miejscowości Karwiniec – ETAP I</w:t>
      </w:r>
      <w:r>
        <w:rPr>
          <w:rFonts w:ascii="Arial" w:hAnsi="Arial" w:cs="Arial"/>
          <w:b/>
          <w:sz w:val="22"/>
          <w:szCs w:val="22"/>
        </w:rPr>
        <w:t>I</w:t>
      </w:r>
    </w:p>
    <w:p w:rsidR="00CD2789" w:rsidRPr="006F527F"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1F2373">
      <w:pPr>
        <w:pStyle w:val="Bezodstpw"/>
        <w:numPr>
          <w:ilvl w:val="0"/>
          <w:numId w:val="137"/>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1F2373">
      <w:pPr>
        <w:pStyle w:val="Bezodstpw"/>
        <w:widowControl/>
        <w:numPr>
          <w:ilvl w:val="0"/>
          <w:numId w:val="138"/>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9"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1F2373">
      <w:pPr>
        <w:pStyle w:val="Bezodstpw"/>
        <w:numPr>
          <w:ilvl w:val="0"/>
          <w:numId w:val="138"/>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1F2373">
      <w:pPr>
        <w:pStyle w:val="Bezodstpw"/>
        <w:numPr>
          <w:ilvl w:val="0"/>
          <w:numId w:val="139"/>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1F2373">
      <w:pPr>
        <w:pStyle w:val="Bezodstpw"/>
        <w:numPr>
          <w:ilvl w:val="0"/>
          <w:numId w:val="139"/>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1F2373">
      <w:pPr>
        <w:pStyle w:val="Bezodstpw"/>
        <w:numPr>
          <w:ilvl w:val="0"/>
          <w:numId w:val="138"/>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1F2373">
      <w:pPr>
        <w:pStyle w:val="Bezodstpw"/>
        <w:numPr>
          <w:ilvl w:val="0"/>
          <w:numId w:val="140"/>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1F2373">
      <w:pPr>
        <w:pStyle w:val="Bezodstpw"/>
        <w:numPr>
          <w:ilvl w:val="0"/>
          <w:numId w:val="138"/>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1F2373">
      <w:pPr>
        <w:pStyle w:val="Bezodstpw"/>
        <w:numPr>
          <w:ilvl w:val="0"/>
          <w:numId w:val="137"/>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501"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501"/>
    </w:p>
    <w:p w:rsidR="00E753FD" w:rsidRPr="007E4F2F" w:rsidRDefault="00D75279" w:rsidP="00E753FD">
      <w:pPr>
        <w:pStyle w:val="Nagwek3"/>
        <w:rPr>
          <w:rFonts w:ascii="Arial" w:hAnsi="Arial" w:cs="Arial"/>
          <w:sz w:val="20"/>
          <w:szCs w:val="20"/>
        </w:rPr>
      </w:pPr>
      <w:bookmarkStart w:id="502" w:name="_Toc65657837"/>
      <w:r>
        <w:rPr>
          <w:rFonts w:ascii="Arial" w:hAnsi="Arial" w:cs="Arial"/>
          <w:sz w:val="20"/>
          <w:szCs w:val="20"/>
        </w:rPr>
        <w:t>Dokumentacja projektowa</w:t>
      </w:r>
      <w:bookmarkEnd w:id="50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C02A9D" w:rsidRPr="00C02A9D" w:rsidRDefault="00C02A9D" w:rsidP="00C02A9D">
      <w:pPr>
        <w:jc w:val="center"/>
        <w:outlineLvl w:val="0"/>
        <w:rPr>
          <w:rFonts w:ascii="Arial" w:hAnsi="Arial" w:cs="Arial"/>
          <w:b/>
          <w:sz w:val="36"/>
          <w:szCs w:val="36"/>
        </w:rPr>
      </w:pPr>
      <w:r w:rsidRPr="00C02A9D">
        <w:rPr>
          <w:rFonts w:ascii="Arial" w:hAnsi="Arial" w:cs="Arial"/>
          <w:b/>
          <w:sz w:val="36"/>
          <w:szCs w:val="36"/>
        </w:rPr>
        <w:t xml:space="preserve">Budowa oświetlenia drogowego w miejscowości Karwiniec – ETAP </w:t>
      </w:r>
      <w:r w:rsidR="00E02F5F">
        <w:rPr>
          <w:rFonts w:ascii="Arial" w:hAnsi="Arial" w:cs="Arial"/>
          <w:b/>
          <w:sz w:val="36"/>
          <w:szCs w:val="36"/>
        </w:rPr>
        <w:t>I</w:t>
      </w:r>
      <w:r w:rsidRPr="00C02A9D">
        <w:rPr>
          <w:rFonts w:ascii="Arial" w:hAnsi="Arial" w:cs="Arial"/>
          <w:b/>
          <w:sz w:val="36"/>
          <w:szCs w:val="36"/>
        </w:rPr>
        <w:t>I</w:t>
      </w: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C02A9D">
        <w:rPr>
          <w:rFonts w:ascii="Arial" w:hAnsi="Arial" w:cs="Arial"/>
        </w:rPr>
        <w:t>3.</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72" w:rsidRDefault="00F16E72" w:rsidP="00C4660E">
      <w:r>
        <w:separator/>
      </w:r>
    </w:p>
  </w:endnote>
  <w:endnote w:type="continuationSeparator" w:id="0">
    <w:p w:rsidR="00F16E72" w:rsidRDefault="00F16E72"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00000007" w:usb1="00000000"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Default="008461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461CC" w:rsidRDefault="008461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Default="008461CC">
    <w:pPr>
      <w:pStyle w:val="Stopka"/>
      <w:jc w:val="right"/>
    </w:pPr>
  </w:p>
  <w:p w:rsidR="008461CC" w:rsidRPr="00A5284B" w:rsidRDefault="008461CC">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171A53">
      <w:rPr>
        <w:rFonts w:ascii="Arial" w:hAnsi="Arial" w:cs="Arial"/>
        <w:b/>
        <w:noProof/>
        <w:sz w:val="16"/>
        <w:szCs w:val="16"/>
      </w:rPr>
      <w:t>21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171A53">
      <w:rPr>
        <w:rFonts w:ascii="Arial" w:hAnsi="Arial" w:cs="Arial"/>
        <w:b/>
        <w:noProof/>
        <w:sz w:val="16"/>
        <w:szCs w:val="16"/>
      </w:rPr>
      <w:t>55</w:t>
    </w:r>
    <w:r w:rsidRPr="00A5284B">
      <w:rPr>
        <w:rFonts w:ascii="Arial" w:hAnsi="Arial" w:cs="Arial"/>
        <w:b/>
        <w:sz w:val="16"/>
        <w:szCs w:val="16"/>
      </w:rPr>
      <w:fldChar w:fldCharType="end"/>
    </w:r>
  </w:p>
  <w:p w:rsidR="008461CC" w:rsidRPr="00970C28" w:rsidRDefault="008461CC"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Pr="00AC2530" w:rsidRDefault="008461C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55</w:t>
    </w:r>
    <w:r w:rsidRPr="00AC2530">
      <w:rPr>
        <w:rFonts w:ascii="Arial" w:hAnsi="Arial" w:cs="Arial"/>
        <w:b/>
        <w:sz w:val="16"/>
        <w:szCs w:val="16"/>
      </w:rPr>
      <w:fldChar w:fldCharType="end"/>
    </w:r>
  </w:p>
  <w:p w:rsidR="008461CC" w:rsidRDefault="008461C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Pr="00AC2530" w:rsidRDefault="008461C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AB0A37">
      <w:rPr>
        <w:rFonts w:ascii="Arial" w:hAnsi="Arial" w:cs="Arial"/>
        <w:b/>
        <w:noProof/>
        <w:sz w:val="16"/>
        <w:szCs w:val="16"/>
      </w:rPr>
      <w:t>23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AB0A37">
      <w:rPr>
        <w:rFonts w:ascii="Arial" w:hAnsi="Arial" w:cs="Arial"/>
        <w:b/>
        <w:noProof/>
        <w:sz w:val="16"/>
        <w:szCs w:val="16"/>
      </w:rPr>
      <w:t>55</w:t>
    </w:r>
    <w:r w:rsidRPr="00AC2530">
      <w:rPr>
        <w:rFonts w:ascii="Arial" w:hAnsi="Arial" w:cs="Arial"/>
        <w:b/>
        <w:sz w:val="16"/>
        <w:szCs w:val="16"/>
      </w:rPr>
      <w:fldChar w:fldCharType="end"/>
    </w:r>
  </w:p>
  <w:p w:rsidR="008461CC" w:rsidRDefault="008461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72" w:rsidRDefault="00F16E72" w:rsidP="00C4660E">
      <w:r>
        <w:separator/>
      </w:r>
    </w:p>
  </w:footnote>
  <w:footnote w:type="continuationSeparator" w:id="0">
    <w:p w:rsidR="00F16E72" w:rsidRDefault="00F16E72" w:rsidP="00C4660E">
      <w:r>
        <w:continuationSeparator/>
      </w:r>
    </w:p>
  </w:footnote>
  <w:footnote w:id="1">
    <w:p w:rsidR="008461CC" w:rsidRDefault="008461CC"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8461CC" w:rsidRDefault="008461CC"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8461CC" w:rsidRDefault="008461CC"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Pr="00261FEF" w:rsidRDefault="008461CC" w:rsidP="00C02A9D">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hAnsi="Arial" w:cs="Arial"/>
        <w:sz w:val="16"/>
        <w:szCs w:val="16"/>
      </w:rPr>
      <w:t>Budowa oświetlenia drogowego w miejscowości Karwiniec</w:t>
    </w:r>
    <w:r w:rsidRPr="00261FEF">
      <w:rPr>
        <w:rFonts w:ascii="Arial" w:hAnsi="Arial" w:cs="Arial"/>
        <w:sz w:val="16"/>
        <w:szCs w:val="16"/>
      </w:rPr>
      <w:t xml:space="preserve"> – ETAP I</w:t>
    </w:r>
    <w:r>
      <w:rPr>
        <w:rFonts w:ascii="Arial" w:hAnsi="Arial" w:cs="Arial"/>
        <w:sz w:val="16"/>
        <w:szCs w:val="16"/>
      </w:rPr>
      <w:t>I</w:t>
    </w:r>
  </w:p>
  <w:p w:rsidR="008461CC" w:rsidRPr="00D51F54" w:rsidRDefault="008461CC" w:rsidP="00B456BB">
    <w:pPr>
      <w:jc w:val="center"/>
      <w:outlineLvl w:val="0"/>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Default="008461CC"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8461CC" w:rsidRDefault="008461CC" w:rsidP="00972507">
    <w:pPr>
      <w:pStyle w:val="Tekstpodstawowy"/>
    </w:pPr>
  </w:p>
  <w:p w:rsidR="008461CC" w:rsidRDefault="008461CC" w:rsidP="00972507">
    <w:pPr>
      <w:spacing w:line="200" w:lineRule="atLeast"/>
      <w:jc w:val="center"/>
      <w:rPr>
        <w:sz w:val="18"/>
        <w:szCs w:val="18"/>
      </w:rPr>
    </w:pPr>
  </w:p>
  <w:p w:rsidR="008461CC" w:rsidRPr="00DC02FE" w:rsidRDefault="008461CC"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CC" w:rsidRPr="00261FEF" w:rsidRDefault="008461CC" w:rsidP="00C02A9D">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Budowa oświetlenia drogowego w miejscowości Karwiniec – ETAP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976BC3"/>
    <w:multiLevelType w:val="hybridMultilevel"/>
    <w:tmpl w:val="E780A200"/>
    <w:lvl w:ilvl="0" w:tplc="2B1E9896">
      <w:start w:val="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390A4C"/>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CD21E27"/>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4">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9">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6C3316"/>
    <w:multiLevelType w:val="hybridMultilevel"/>
    <w:tmpl w:val="01FEEFD4"/>
    <w:lvl w:ilvl="0" w:tplc="F63CDEDE">
      <w:start w:val="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12">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3">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5">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6">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7">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9"/>
  </w:num>
  <w:num w:numId="2">
    <w:abstractNumId w:val="23"/>
  </w:num>
  <w:num w:numId="3">
    <w:abstractNumId w:val="34"/>
  </w:num>
  <w:num w:numId="4">
    <w:abstractNumId w:val="6"/>
  </w:num>
  <w:num w:numId="5">
    <w:abstractNumId w:val="16"/>
  </w:num>
  <w:num w:numId="6">
    <w:abstractNumId w:val="38"/>
  </w:num>
  <w:num w:numId="7">
    <w:abstractNumId w:val="131"/>
  </w:num>
  <w:num w:numId="8">
    <w:abstractNumId w:val="106"/>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2"/>
  </w:num>
  <w:num w:numId="17">
    <w:abstractNumId w:val="73"/>
  </w:num>
  <w:num w:numId="18">
    <w:abstractNumId w:val="135"/>
  </w:num>
  <w:num w:numId="19">
    <w:abstractNumId w:val="25"/>
  </w:num>
  <w:num w:numId="20">
    <w:abstractNumId w:val="127"/>
  </w:num>
  <w:num w:numId="21">
    <w:abstractNumId w:val="102"/>
  </w:num>
  <w:num w:numId="22">
    <w:abstractNumId w:val="75"/>
  </w:num>
  <w:num w:numId="23">
    <w:abstractNumId w:val="56"/>
  </w:num>
  <w:num w:numId="24">
    <w:abstractNumId w:val="118"/>
  </w:num>
  <w:num w:numId="25">
    <w:abstractNumId w:val="78"/>
  </w:num>
  <w:num w:numId="26">
    <w:abstractNumId w:val="143"/>
  </w:num>
  <w:num w:numId="27">
    <w:abstractNumId w:val="42"/>
  </w:num>
  <w:num w:numId="28">
    <w:abstractNumId w:val="26"/>
  </w:num>
  <w:num w:numId="29">
    <w:abstractNumId w:val="149"/>
  </w:num>
  <w:num w:numId="30">
    <w:abstractNumId w:val="115"/>
  </w:num>
  <w:num w:numId="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44"/>
  </w:num>
  <w:num w:numId="34">
    <w:abstractNumId w:val="68"/>
  </w:num>
  <w:num w:numId="35">
    <w:abstractNumId w:val="31"/>
  </w:num>
  <w:num w:numId="36">
    <w:abstractNumId w:val="122"/>
  </w:num>
  <w:num w:numId="37">
    <w:abstractNumId w:val="99"/>
  </w:num>
  <w:num w:numId="38">
    <w:abstractNumId w:val="155"/>
  </w:num>
  <w:num w:numId="39">
    <w:abstractNumId w:val="124"/>
  </w:num>
  <w:num w:numId="40">
    <w:abstractNumId w:val="89"/>
  </w:num>
  <w:num w:numId="41">
    <w:abstractNumId w:val="137"/>
  </w:num>
  <w:num w:numId="42">
    <w:abstractNumId w:val="60"/>
  </w:num>
  <w:num w:numId="43">
    <w:abstractNumId w:val="37"/>
  </w:num>
  <w:num w:numId="44">
    <w:abstractNumId w:val="97"/>
  </w:num>
  <w:num w:numId="45">
    <w:abstractNumId w:val="150"/>
  </w:num>
  <w:num w:numId="46">
    <w:abstractNumId w:val="41"/>
  </w:num>
  <w:num w:numId="47">
    <w:abstractNumId w:val="29"/>
  </w:num>
  <w:num w:numId="48">
    <w:abstractNumId w:val="52"/>
  </w:num>
  <w:num w:numId="49">
    <w:abstractNumId w:val="116"/>
  </w:num>
  <w:num w:numId="50">
    <w:abstractNumId w:val="93"/>
  </w:num>
  <w:num w:numId="51">
    <w:abstractNumId w:val="28"/>
  </w:num>
  <w:num w:numId="52">
    <w:abstractNumId w:val="83"/>
  </w:num>
  <w:num w:numId="53">
    <w:abstractNumId w:val="101"/>
  </w:num>
  <w:num w:numId="54">
    <w:abstractNumId w:val="11"/>
  </w:num>
  <w:num w:numId="55">
    <w:abstractNumId w:val="2"/>
  </w:num>
  <w:num w:numId="56">
    <w:abstractNumId w:val="134"/>
  </w:num>
  <w:num w:numId="57">
    <w:abstractNumId w:val="159"/>
  </w:num>
  <w:num w:numId="58">
    <w:abstractNumId w:val="141"/>
  </w:num>
  <w:num w:numId="59">
    <w:abstractNumId w:val="57"/>
  </w:num>
  <w:num w:numId="60">
    <w:abstractNumId w:val="140"/>
  </w:num>
  <w:num w:numId="61">
    <w:abstractNumId w:val="81"/>
  </w:num>
  <w:num w:numId="62">
    <w:abstractNumId w:val="59"/>
  </w:num>
  <w:num w:numId="63">
    <w:abstractNumId w:val="120"/>
  </w:num>
  <w:num w:numId="64">
    <w:abstractNumId w:val="121"/>
  </w:num>
  <w:num w:numId="65">
    <w:abstractNumId w:val="36"/>
  </w:num>
  <w:num w:numId="66">
    <w:abstractNumId w:val="65"/>
  </w:num>
  <w:num w:numId="67">
    <w:abstractNumId w:val="126"/>
  </w:num>
  <w:num w:numId="68">
    <w:abstractNumId w:val="125"/>
  </w:num>
  <w:num w:numId="69">
    <w:abstractNumId w:val="153"/>
  </w:num>
  <w:num w:numId="70">
    <w:abstractNumId w:val="98"/>
  </w:num>
  <w:num w:numId="71">
    <w:abstractNumId w:val="55"/>
  </w:num>
  <w:num w:numId="72">
    <w:abstractNumId w:val="24"/>
  </w:num>
  <w:num w:numId="73">
    <w:abstractNumId w:val="151"/>
  </w:num>
  <w:num w:numId="74">
    <w:abstractNumId w:val="114"/>
  </w:num>
  <w:num w:numId="75">
    <w:abstractNumId w:val="94"/>
  </w:num>
  <w:num w:numId="76">
    <w:abstractNumId w:val="74"/>
  </w:num>
  <w:num w:numId="77">
    <w:abstractNumId w:val="40"/>
  </w:num>
  <w:num w:numId="78">
    <w:abstractNumId w:val="80"/>
  </w:num>
  <w:num w:numId="79">
    <w:abstractNumId w:val="47"/>
  </w:num>
  <w:num w:numId="80">
    <w:abstractNumId w:val="44"/>
  </w:num>
  <w:num w:numId="81">
    <w:abstractNumId w:val="128"/>
  </w:num>
  <w:num w:numId="82">
    <w:abstractNumId w:val="62"/>
  </w:num>
  <w:num w:numId="83">
    <w:abstractNumId w:val="49"/>
  </w:num>
  <w:num w:numId="84">
    <w:abstractNumId w:val="76"/>
  </w:num>
  <w:num w:numId="85">
    <w:abstractNumId w:val="92"/>
  </w:num>
  <w:num w:numId="86">
    <w:abstractNumId w:val="45"/>
  </w:num>
  <w:num w:numId="87">
    <w:abstractNumId w:val="158"/>
  </w:num>
  <w:num w:numId="88">
    <w:abstractNumId w:val="43"/>
  </w:num>
  <w:num w:numId="89">
    <w:abstractNumId w:val="67"/>
  </w:num>
  <w:num w:numId="90">
    <w:abstractNumId w:val="58"/>
  </w:num>
  <w:num w:numId="91">
    <w:abstractNumId w:val="70"/>
  </w:num>
  <w:num w:numId="92">
    <w:abstractNumId w:val="138"/>
  </w:num>
  <w:num w:numId="93">
    <w:abstractNumId w:val="66"/>
  </w:num>
  <w:num w:numId="94">
    <w:abstractNumId w:val="111"/>
  </w:num>
  <w:num w:numId="95">
    <w:abstractNumId w:val="142"/>
  </w:num>
  <w:num w:numId="96">
    <w:abstractNumId w:val="63"/>
  </w:num>
  <w:num w:numId="97">
    <w:abstractNumId w:val="103"/>
  </w:num>
  <w:num w:numId="98">
    <w:abstractNumId w:val="130"/>
  </w:num>
  <w:num w:numId="99">
    <w:abstractNumId w:val="104"/>
  </w:num>
  <w:num w:numId="100">
    <w:abstractNumId w:val="85"/>
  </w:num>
  <w:num w:numId="101">
    <w:abstractNumId w:val="133"/>
  </w:num>
  <w:num w:numId="102">
    <w:abstractNumId w:val="146"/>
  </w:num>
  <w:num w:numId="103">
    <w:abstractNumId w:val="119"/>
  </w:num>
  <w:num w:numId="104">
    <w:abstractNumId w:val="27"/>
  </w:num>
  <w:num w:numId="105">
    <w:abstractNumId w:val="139"/>
  </w:num>
  <w:num w:numId="106">
    <w:abstractNumId w:val="71"/>
  </w:num>
  <w:num w:numId="107">
    <w:abstractNumId w:val="113"/>
  </w:num>
  <w:num w:numId="108">
    <w:abstractNumId w:val="33"/>
  </w:num>
  <w:num w:numId="109">
    <w:abstractNumId w:val="132"/>
  </w:num>
  <w:num w:numId="110">
    <w:abstractNumId w:val="30"/>
  </w:num>
  <w:num w:numId="111">
    <w:abstractNumId w:val="117"/>
  </w:num>
  <w:num w:numId="112">
    <w:abstractNumId w:val="145"/>
  </w:num>
  <w:num w:numId="113">
    <w:abstractNumId w:val="46"/>
  </w:num>
  <w:num w:numId="114">
    <w:abstractNumId w:val="82"/>
  </w:num>
  <w:num w:numId="115">
    <w:abstractNumId w:val="79"/>
  </w:num>
  <w:num w:numId="116">
    <w:abstractNumId w:val="77"/>
  </w:num>
  <w:num w:numId="117">
    <w:abstractNumId w:val="91"/>
  </w:num>
  <w:num w:numId="118">
    <w:abstractNumId w:val="61"/>
  </w:num>
  <w:num w:numId="119">
    <w:abstractNumId w:val="148"/>
  </w:num>
  <w:num w:numId="120">
    <w:abstractNumId w:val="87"/>
  </w:num>
  <w:num w:numId="121">
    <w:abstractNumId w:val="88"/>
  </w:num>
  <w:num w:numId="122">
    <w:abstractNumId w:val="112"/>
  </w:num>
  <w:num w:numId="123">
    <w:abstractNumId w:val="123"/>
  </w:num>
  <w:num w:numId="124">
    <w:abstractNumId w:val="84"/>
  </w:num>
  <w:num w:numId="125">
    <w:abstractNumId w:val="147"/>
  </w:num>
  <w:num w:numId="126">
    <w:abstractNumId w:val="152"/>
  </w:num>
  <w:num w:numId="127">
    <w:abstractNumId w:val="136"/>
  </w:num>
  <w:num w:numId="128">
    <w:abstractNumId w:val="108"/>
  </w:num>
  <w:num w:numId="129">
    <w:abstractNumId w:val="157"/>
  </w:num>
  <w:num w:numId="130">
    <w:abstractNumId w:val="95"/>
  </w:num>
  <w:num w:numId="131">
    <w:abstractNumId w:val="110"/>
  </w:num>
  <w:num w:numId="132">
    <w:abstractNumId w:val="54"/>
  </w:num>
  <w:num w:numId="133">
    <w:abstractNumId w:val="100"/>
  </w:num>
  <w:num w:numId="134">
    <w:abstractNumId w:val="32"/>
  </w:num>
  <w:num w:numId="135">
    <w:abstractNumId w:val="105"/>
  </w:num>
  <w:num w:numId="136">
    <w:abstractNumId w:val="154"/>
  </w:num>
  <w:num w:numId="137">
    <w:abstractNumId w:val="156"/>
  </w:num>
  <w:num w:numId="138">
    <w:abstractNumId w:val="96"/>
  </w:num>
  <w:num w:numId="139">
    <w:abstractNumId w:val="64"/>
  </w:num>
  <w:num w:numId="140">
    <w:abstractNumId w:val="48"/>
  </w:num>
  <w:num w:numId="141">
    <w:abstractNumId w:val="107"/>
  </w:num>
  <w:num w:numId="142">
    <w:abstractNumId w:val="90"/>
  </w:num>
  <w:num w:numId="143">
    <w:abstractNumId w:val="51"/>
  </w:num>
  <w:num w:numId="144">
    <w:abstractNumId w:val="39"/>
  </w:num>
  <w:num w:numId="145">
    <w:abstractNumId w:val="69"/>
  </w:num>
  <w:num w:numId="146">
    <w:abstractNumId w:val="53"/>
  </w:num>
  <w:num w:numId="147">
    <w:abstractNumId w:val="35"/>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120834"/>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3C9B"/>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2CE5"/>
    <w:rsid w:val="000F3BD9"/>
    <w:rsid w:val="000F5F1E"/>
    <w:rsid w:val="001009F0"/>
    <w:rsid w:val="00101124"/>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596C"/>
    <w:rsid w:val="00146C49"/>
    <w:rsid w:val="00146F0A"/>
    <w:rsid w:val="0014736A"/>
    <w:rsid w:val="00147C29"/>
    <w:rsid w:val="001518FD"/>
    <w:rsid w:val="00152195"/>
    <w:rsid w:val="00152396"/>
    <w:rsid w:val="0015511D"/>
    <w:rsid w:val="00160AB0"/>
    <w:rsid w:val="00167236"/>
    <w:rsid w:val="001679EC"/>
    <w:rsid w:val="001704E8"/>
    <w:rsid w:val="00171A53"/>
    <w:rsid w:val="00171C26"/>
    <w:rsid w:val="00175179"/>
    <w:rsid w:val="00181065"/>
    <w:rsid w:val="00181814"/>
    <w:rsid w:val="00181A21"/>
    <w:rsid w:val="00181B66"/>
    <w:rsid w:val="00183044"/>
    <w:rsid w:val="001831CC"/>
    <w:rsid w:val="001936E2"/>
    <w:rsid w:val="0019397F"/>
    <w:rsid w:val="00194D3A"/>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4649"/>
    <w:rsid w:val="001C5010"/>
    <w:rsid w:val="001C63FC"/>
    <w:rsid w:val="001C7360"/>
    <w:rsid w:val="001D0B2A"/>
    <w:rsid w:val="001D1057"/>
    <w:rsid w:val="001D15A2"/>
    <w:rsid w:val="001D4074"/>
    <w:rsid w:val="001D7065"/>
    <w:rsid w:val="001E08B1"/>
    <w:rsid w:val="001E13B3"/>
    <w:rsid w:val="001E13D8"/>
    <w:rsid w:val="001E1963"/>
    <w:rsid w:val="001E3D41"/>
    <w:rsid w:val="001E7492"/>
    <w:rsid w:val="001F1257"/>
    <w:rsid w:val="001F2373"/>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4FD7"/>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227A3"/>
    <w:rsid w:val="00422BD8"/>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E6E3E"/>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03F"/>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3411"/>
    <w:rsid w:val="005D4433"/>
    <w:rsid w:val="005D51A4"/>
    <w:rsid w:val="005D634C"/>
    <w:rsid w:val="005D7225"/>
    <w:rsid w:val="005D7843"/>
    <w:rsid w:val="005E2466"/>
    <w:rsid w:val="005E2604"/>
    <w:rsid w:val="005E30FD"/>
    <w:rsid w:val="005E386D"/>
    <w:rsid w:val="005E3DC7"/>
    <w:rsid w:val="005E4A07"/>
    <w:rsid w:val="005F0942"/>
    <w:rsid w:val="005F1F9A"/>
    <w:rsid w:val="005F2166"/>
    <w:rsid w:val="005F5C27"/>
    <w:rsid w:val="005F6CE7"/>
    <w:rsid w:val="005F7AA8"/>
    <w:rsid w:val="00601373"/>
    <w:rsid w:val="00601829"/>
    <w:rsid w:val="006036C2"/>
    <w:rsid w:val="006049CD"/>
    <w:rsid w:val="00606F7B"/>
    <w:rsid w:val="00607123"/>
    <w:rsid w:val="00610C05"/>
    <w:rsid w:val="00612502"/>
    <w:rsid w:val="00612552"/>
    <w:rsid w:val="006129D9"/>
    <w:rsid w:val="00614939"/>
    <w:rsid w:val="00615256"/>
    <w:rsid w:val="006154CE"/>
    <w:rsid w:val="00615DFC"/>
    <w:rsid w:val="00623310"/>
    <w:rsid w:val="006266A7"/>
    <w:rsid w:val="00627A6E"/>
    <w:rsid w:val="00632CB3"/>
    <w:rsid w:val="00634BBA"/>
    <w:rsid w:val="0063641B"/>
    <w:rsid w:val="00636E88"/>
    <w:rsid w:val="006403E4"/>
    <w:rsid w:val="00640F0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FB5"/>
    <w:rsid w:val="00686234"/>
    <w:rsid w:val="00686721"/>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2D2E"/>
    <w:rsid w:val="006E64B5"/>
    <w:rsid w:val="006E692F"/>
    <w:rsid w:val="006E6B58"/>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211"/>
    <w:rsid w:val="0081011F"/>
    <w:rsid w:val="00810368"/>
    <w:rsid w:val="00811BC4"/>
    <w:rsid w:val="0081379F"/>
    <w:rsid w:val="00813CD4"/>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4F"/>
    <w:rsid w:val="00833DD9"/>
    <w:rsid w:val="0083426B"/>
    <w:rsid w:val="0083463D"/>
    <w:rsid w:val="008347CC"/>
    <w:rsid w:val="00840818"/>
    <w:rsid w:val="00843093"/>
    <w:rsid w:val="008445F5"/>
    <w:rsid w:val="0084462C"/>
    <w:rsid w:val="008461C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4989"/>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D44B9"/>
    <w:rsid w:val="008E00A8"/>
    <w:rsid w:val="008E04CB"/>
    <w:rsid w:val="008E21A3"/>
    <w:rsid w:val="008E312A"/>
    <w:rsid w:val="008E398E"/>
    <w:rsid w:val="008E5368"/>
    <w:rsid w:val="008F336F"/>
    <w:rsid w:val="008F44E9"/>
    <w:rsid w:val="008F67BD"/>
    <w:rsid w:val="008F6876"/>
    <w:rsid w:val="008F703F"/>
    <w:rsid w:val="008F7499"/>
    <w:rsid w:val="009039AE"/>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8B6"/>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A37"/>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6ECA"/>
    <w:rsid w:val="00AE7604"/>
    <w:rsid w:val="00AF3615"/>
    <w:rsid w:val="00B02720"/>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32112"/>
    <w:rsid w:val="00B337EF"/>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76792"/>
    <w:rsid w:val="00B8012B"/>
    <w:rsid w:val="00B81868"/>
    <w:rsid w:val="00B819CF"/>
    <w:rsid w:val="00B824FC"/>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15F0"/>
    <w:rsid w:val="00BC46EA"/>
    <w:rsid w:val="00BD0FC6"/>
    <w:rsid w:val="00BD1148"/>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2A9D"/>
    <w:rsid w:val="00C034CF"/>
    <w:rsid w:val="00C05283"/>
    <w:rsid w:val="00C05337"/>
    <w:rsid w:val="00C0700F"/>
    <w:rsid w:val="00C10422"/>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A50"/>
    <w:rsid w:val="00C40AEF"/>
    <w:rsid w:val="00C41437"/>
    <w:rsid w:val="00C42034"/>
    <w:rsid w:val="00C42E32"/>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5E"/>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0E"/>
    <w:rsid w:val="00DF4EF1"/>
    <w:rsid w:val="00DF590B"/>
    <w:rsid w:val="00DF65C7"/>
    <w:rsid w:val="00DF72DC"/>
    <w:rsid w:val="00DF785B"/>
    <w:rsid w:val="00E02716"/>
    <w:rsid w:val="00E02F5F"/>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79D"/>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176F"/>
    <w:rsid w:val="00F133C8"/>
    <w:rsid w:val="00F13A80"/>
    <w:rsid w:val="00F14467"/>
    <w:rsid w:val="00F1533A"/>
    <w:rsid w:val="00F16E72"/>
    <w:rsid w:val="00F17B2F"/>
    <w:rsid w:val="00F249B1"/>
    <w:rsid w:val="00F25D9F"/>
    <w:rsid w:val="00F263BF"/>
    <w:rsid w:val="00F2716F"/>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B58"/>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maciej.rebielak@bierutow.pl" TargetMode="External"/><Relationship Id="rId39" Type="http://schemas.openxmlformats.org/officeDocument/2006/relationships/hyperlink" Target="mailto:sekretarz@bierutow.pl" TargetMode="Externa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https://platformazakupowa.pl/pn/um_bierutow" TargetMode="External"/><Relationship Id="rId33" Type="http://schemas.openxmlformats.org/officeDocument/2006/relationships/hyperlink" Target="https://platformazakupowa.pl/pn/um_bierutow" TargetMode="External"/><Relationship Id="rId38" Type="http://schemas.openxmlformats.org/officeDocument/2006/relationships/hyperlink" Target="mailto:sekretarz@bierutow.pl" TargetMode="Externa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www.przetargi.egospodarka.pl/Roboty-budowlane-w-zakresie-budowy-linii-energetycznych"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www.przetargi.egospodarka.pl/Instalowanie-urzadzen-oswietlenia-drogowego"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mailto:joanna.plociennik@bierutow.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A4F6-C614-4F50-978D-4D66AA7D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55</Pages>
  <Words>25868</Words>
  <Characters>155208</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180715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7</cp:revision>
  <cp:lastPrinted>2021-03-08T14:15:00Z</cp:lastPrinted>
  <dcterms:created xsi:type="dcterms:W3CDTF">2021-04-09T06:32:00Z</dcterms:created>
  <dcterms:modified xsi:type="dcterms:W3CDTF">2021-04-12T18:07:00Z</dcterms:modified>
</cp:coreProperties>
</file>