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72F8" w14:textId="41628AAD" w:rsidR="005D7C58" w:rsidRPr="001F7811" w:rsidRDefault="00D319CF" w:rsidP="008A7B5B">
      <w:pPr>
        <w:suppressAutoHyphens w:val="0"/>
        <w:spacing w:before="120" w:after="120"/>
        <w:ind w:right="-427"/>
        <w:jc w:val="right"/>
        <w:rPr>
          <w:rFonts w:asciiTheme="minorHAnsi" w:hAnsiTheme="minorHAnsi" w:cs="Calibri"/>
          <w:b/>
          <w:bCs/>
          <w:caps/>
          <w:sz w:val="20"/>
          <w:szCs w:val="20"/>
        </w:rPr>
      </w:pPr>
      <w:bookmarkStart w:id="0" w:name="_GoBack"/>
      <w:bookmarkEnd w:id="0"/>
      <w:r w:rsidRPr="001F7811">
        <w:rPr>
          <w:rFonts w:asciiTheme="minorHAnsi" w:hAnsiTheme="minorHAnsi" w:cs="Calibri"/>
          <w:b/>
          <w:bCs/>
          <w:caps/>
          <w:sz w:val="20"/>
          <w:szCs w:val="20"/>
        </w:rPr>
        <w:t>Załącznik nr 1 do SIWZ – Wzór formularza ofertowego</w:t>
      </w:r>
    </w:p>
    <w:p w14:paraId="4210F009" w14:textId="77777777" w:rsidR="005D7C58" w:rsidRPr="009F51E1" w:rsidRDefault="005D7C58" w:rsidP="007F5084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6E1E8717" w:rsidR="005D7C58" w:rsidRPr="009F51E1" w:rsidRDefault="005D7C58" w:rsidP="00D11259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14:paraId="39FC9421" w14:textId="2779D62F" w:rsidR="00D11259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Oddział </w:t>
      </w:r>
      <w:r w:rsidR="00B51C02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Lubelski z siedzibą w Lublinie </w:t>
      </w:r>
    </w:p>
    <w:p w14:paraId="3BF3A038" w14:textId="7EB55606" w:rsidR="00D11259" w:rsidRPr="009F51E1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  <w:r w:rsidR="00B51C02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Gazowa 4, 20-406 Lublin</w:t>
      </w:r>
    </w:p>
    <w:p w14:paraId="78470B31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48B75905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  <w:r w:rsidR="001F7347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…………..</w:t>
      </w:r>
    </w:p>
    <w:p w14:paraId="0C1FAC81" w14:textId="55DDC849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7777D32E" w14:textId="3F135A3A" w:rsidR="00083D7E" w:rsidRDefault="005D7C58" w:rsidP="008A7B5B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083D7E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24591B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1F7347">
        <w:rPr>
          <w:rFonts w:asciiTheme="minorHAnsi" w:hAnsiTheme="minorHAnsi" w:cstheme="minorHAnsi"/>
          <w:sz w:val="22"/>
          <w:szCs w:val="22"/>
        </w:rPr>
        <w:t>N</w:t>
      </w:r>
      <w:r w:rsidR="0011369E">
        <w:rPr>
          <w:rFonts w:asciiTheme="minorHAnsi" w:hAnsiTheme="minorHAnsi" w:cstheme="minorHAnsi"/>
          <w:sz w:val="22"/>
          <w:szCs w:val="22"/>
        </w:rPr>
        <w:t>aprawa główna 10 sztuk Power</w:t>
      </w:r>
      <w:r w:rsidR="00077400">
        <w:rPr>
          <w:rFonts w:ascii="Calibri" w:eastAsia="Arial Unicode MS" w:hAnsi="Calibri" w:cs="Calibri"/>
          <w:color w:val="000000"/>
          <w:sz w:val="22"/>
          <w:szCs w:val="22"/>
          <w:lang w:val="pl" w:eastAsia="pl-PL"/>
        </w:rPr>
        <w:t>P</w:t>
      </w:r>
      <w:proofErr w:type="spellStart"/>
      <w:r w:rsidR="00B51C02" w:rsidRPr="00756775">
        <w:rPr>
          <w:rFonts w:asciiTheme="minorHAnsi" w:hAnsiTheme="minorHAnsi" w:cstheme="minorHAnsi"/>
          <w:sz w:val="22"/>
          <w:szCs w:val="22"/>
        </w:rPr>
        <w:t>acków</w:t>
      </w:r>
      <w:proofErr w:type="spellEnd"/>
      <w:r w:rsidR="00B51C02" w:rsidRPr="00756775">
        <w:rPr>
          <w:rFonts w:asciiTheme="minorHAnsi" w:hAnsiTheme="minorHAnsi" w:cstheme="minorHAnsi"/>
          <w:sz w:val="22"/>
          <w:szCs w:val="22"/>
        </w:rPr>
        <w:t xml:space="preserve"> z 5-ciu pojazdów kolejowych typu 218Md serii SA134</w:t>
      </w:r>
      <w:r w:rsidR="0024591B" w:rsidRPr="00083D7E">
        <w:rPr>
          <w:rFonts w:asciiTheme="minorHAnsi" w:hAnsiTheme="minorHAnsi" w:cs="Arial"/>
          <w:sz w:val="20"/>
          <w:szCs w:val="20"/>
        </w:rPr>
        <w:t>”</w:t>
      </w:r>
      <w:r w:rsidR="002676C9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</w:t>
      </w:r>
      <w:r w:rsidR="00BC7705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nr </w:t>
      </w:r>
      <w:r w:rsidR="00A23EC4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PRT-251/1/2019</w:t>
      </w:r>
      <w:r w:rsidR="00E24FDF" w:rsidRPr="00083D7E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</w:t>
      </w:r>
      <w:r w:rsidR="0024591B" w:rsidRPr="00083D7E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,</w:t>
      </w:r>
      <w:r w:rsidR="00E24FDF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</w:t>
      </w:r>
      <w:r w:rsidR="009A6A8E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A53ECA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za cenę</w:t>
      </w:r>
      <w:r w:rsid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……………………………… zł brutto, w tym:</w:t>
      </w:r>
    </w:p>
    <w:p w14:paraId="51674253" w14:textId="209E94AF" w:rsidR="00083D7E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podatku VAT ………………….</w:t>
      </w:r>
    </w:p>
    <w:p w14:paraId="78D6C903" w14:textId="1EFEDA2E" w:rsidR="00A53ECA" w:rsidRPr="00214449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="Calibri" w:hAnsi="Calibri" w:cs="Arial"/>
          <w:kern w:val="144"/>
          <w:sz w:val="20"/>
        </w:rPr>
        <w:t>wartość netto …………….</w:t>
      </w:r>
    </w:p>
    <w:p w14:paraId="7AC9EC46" w14:textId="113D86A8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5740F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14:paraId="45DCB420" w14:textId="7D8B1C92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="0003561D">
        <w:rPr>
          <w:rFonts w:asciiTheme="minorHAnsi" w:eastAsia="SimSun" w:hAnsiTheme="minorHAnsi"/>
          <w:sz w:val="20"/>
          <w:szCs w:val="20"/>
          <w:lang w:val="pl-PL" w:eastAsia="hi-IN" w:bidi="hi-IN"/>
        </w:rPr>
        <w:t>….</w:t>
      </w:r>
      <w:r w:rsidR="0003561D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18B3A35D" w14:textId="5CD40958" w:rsidR="0046157D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14:paraId="1842B4CA" w14:textId="77777777" w:rsidR="00BF38CF" w:rsidRDefault="00E24FDF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339D55D9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14:paraId="7BBD387E" w14:textId="18A2C496" w:rsidR="005D7C58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252D24C6" w14:textId="39B8FAB8" w:rsidR="005D7C58" w:rsidRPr="0024591B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="001F7347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14:paraId="57AE42ED" w14:textId="1214F6CD" w:rsidR="00DB79ED" w:rsidRPr="0024591B" w:rsidRDefault="00DB79ED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8A7B5B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20E2B01F" w:rsidR="000A7BBC" w:rsidRPr="000A7BBC" w:rsidRDefault="000A7BBC" w:rsidP="008A7B5B">
      <w:pPr>
        <w:pStyle w:val="Akapitzlist"/>
        <w:widowControl w:val="0"/>
        <w:numPr>
          <w:ilvl w:val="0"/>
          <w:numId w:val="3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14:paraId="1D4AD232" w14:textId="1EE45E90" w:rsid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14:paraId="07CD42C6" w14:textId="14E79161" w:rsidR="000A7BBC" w:rsidRP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 od 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3938790B" w:rsidR="00BF38CF" w:rsidRPr="00BF38CF" w:rsidRDefault="00BF38C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="001F7347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a w tym składania w nim wymaganych oświadczeń lub dokumentów,</w:t>
      </w:r>
      <w:r w:rsidR="001F7347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 xml:space="preserve"> 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7BB0F0B9" w14:textId="77777777" w:rsidR="00E24FDF" w:rsidRPr="00E24FDF" w:rsidRDefault="00E24FDF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E0FEC08" w14:textId="77777777" w:rsidR="0046157D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25A28F3B" w14:textId="6F9F30F6" w:rsidR="0046157D" w:rsidRPr="0046157D" w:rsidRDefault="0046157D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2D19DE0E" w14:textId="77777777" w:rsidR="00FE7080" w:rsidRPr="0046157D" w:rsidRDefault="00FE7080" w:rsidP="007F5084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14:paraId="3E60CF0A" w14:textId="251CE764" w:rsidR="00FB2376" w:rsidRDefault="005D7C58" w:rsidP="00BC52BE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14:paraId="772F3B3A" w14:textId="2B551F58" w:rsidR="002B6975" w:rsidRDefault="002B6975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A936CFB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4C89546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E139232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FDC53FE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8F0A39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487E31B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C2057B5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FD17D83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2C904B9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C70A0C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2D923DB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F417CEC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E6246F2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B488A42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8ECBF60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D767E98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5E37A50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2D83AE3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C57D88E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11B7B02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64AB0C7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A6C8CD8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1643067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BA1DBDF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B7CEEE6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2E5D52F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63027A5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06DA7ED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9D017C6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F2CD753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4D8788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555A54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0770DF9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25FF1E9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5D03311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F43C83A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6523A0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11480B4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2245D43" w14:textId="44662479" w:rsidR="00307EC9" w:rsidRDefault="00307EC9" w:rsidP="00A302AF">
      <w:pPr>
        <w:pageBreakBefore/>
        <w:widowControl w:val="0"/>
        <w:spacing w:before="120" w:after="120"/>
        <w:ind w:left="1701" w:firstLine="567"/>
        <w:jc w:val="right"/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</w:pPr>
      <w:bookmarkStart w:id="2" w:name="bookmark0"/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</w:t>
      </w:r>
      <w:r w:rsidRPr="003D4A63"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>nr 1</w:t>
      </w:r>
      <w:r w:rsidR="000C56FC" w:rsidRPr="003D4A63"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>.1</w:t>
      </w:r>
      <w:r w:rsidRPr="003D4A63"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 xml:space="preserve"> do </w:t>
      </w:r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>oferty – Formularz cenowy</w:t>
      </w:r>
    </w:p>
    <w:p w14:paraId="5E01A172" w14:textId="77777777" w:rsidR="00307EC9" w:rsidRPr="00307EC9" w:rsidRDefault="00307EC9" w:rsidP="00307EC9">
      <w:pPr>
        <w:rPr>
          <w:rFonts w:ascii="Calibri" w:eastAsia="SimSun" w:hAnsi="Calibri" w:cs="Arial"/>
          <w:sz w:val="20"/>
          <w:szCs w:val="20"/>
          <w:lang w:eastAsia="hi-IN" w:bidi="hi-IN"/>
        </w:rPr>
      </w:pPr>
    </w:p>
    <w:p w14:paraId="0B50A92E" w14:textId="7F9B8799" w:rsidR="00307EC9" w:rsidRDefault="00307EC9" w:rsidP="00307EC9">
      <w:pPr>
        <w:rPr>
          <w:rFonts w:ascii="Calibri" w:eastAsia="SimSun" w:hAnsi="Calibri" w:cs="Arial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099"/>
        <w:gridCol w:w="1418"/>
        <w:gridCol w:w="853"/>
        <w:gridCol w:w="1559"/>
        <w:gridCol w:w="6"/>
        <w:gridCol w:w="1412"/>
        <w:gridCol w:w="1417"/>
      </w:tblGrid>
      <w:tr w:rsidR="00307EC9" w:rsidRPr="00412E70" w14:paraId="135FD372" w14:textId="77777777" w:rsidTr="00412E7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756D" w14:textId="6EF92AFD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r w:rsidR="00412E70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916A" w14:textId="77777777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Nazwa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7FE6" w14:textId="783F9238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jednostkowa 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</w:t>
            </w: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8614" w14:textId="77777777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79EA" w14:textId="62D500D0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</w:t>
            </w: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FF3E" w14:textId="5F4598DF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Podatek od towarów 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</w:t>
            </w: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i usług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351" w14:textId="208D1404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</w:t>
            </w: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</w:tr>
      <w:tr w:rsidR="00307EC9" w:rsidRPr="00307EC9" w14:paraId="740EC369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67CC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DD78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0EB3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B528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87FD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C131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4D4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307EC9" w:rsidRPr="00307EC9" w14:paraId="51026C89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90A6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13BC" w14:textId="616AC0A9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 xml:space="preserve">Naprawa główna </w:t>
            </w:r>
            <w:r w:rsidR="0089625E">
              <w:rPr>
                <w:rFonts w:eastAsia="Arial Unicode MS" w:cs="Calibri"/>
                <w:color w:val="000000"/>
                <w:sz w:val="22"/>
                <w:szCs w:val="22"/>
                <w:lang w:val="pl" w:eastAsia="pl-PL"/>
              </w:rPr>
              <w:t>P</w:t>
            </w: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ower</w:t>
            </w:r>
            <w:r w:rsidR="0089625E">
              <w:rPr>
                <w:rFonts w:eastAsia="Arial Unicode MS" w:cs="Calibri"/>
                <w:color w:val="000000"/>
                <w:sz w:val="22"/>
                <w:szCs w:val="22"/>
                <w:lang w:val="pl" w:eastAsia="pl-PL"/>
              </w:rPr>
              <w:t>P</w:t>
            </w:r>
            <w:proofErr w:type="spellStart"/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acka</w:t>
            </w:r>
            <w:proofErr w:type="spellEnd"/>
            <w:r w:rsidRPr="00307EC9">
              <w:rPr>
                <w:rFonts w:asciiTheme="minorHAnsi" w:hAnsiTheme="minorHAnsi" w:cstheme="minorHAnsi"/>
                <w:sz w:val="20"/>
                <w:szCs w:val="20"/>
              </w:rPr>
              <w:t xml:space="preserve"> (silnik, rama, przekładnia)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EA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6CD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A2B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957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0A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4610434D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A3C0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F0BD" w14:textId="0C15C118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 xml:space="preserve">Podłączenie na jednym pojeździe i uruchomienie dwóch </w:t>
            </w:r>
            <w:r w:rsidR="0089625E">
              <w:rPr>
                <w:rFonts w:eastAsia="Arial Unicode MS" w:cs="Calibri"/>
                <w:color w:val="000000"/>
                <w:sz w:val="22"/>
                <w:szCs w:val="22"/>
                <w:lang w:val="pl" w:eastAsia="pl-PL"/>
              </w:rPr>
              <w:t>P</w:t>
            </w: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ower</w:t>
            </w:r>
            <w:r w:rsidR="0089625E">
              <w:rPr>
                <w:rFonts w:eastAsia="Arial Unicode MS" w:cs="Calibri"/>
                <w:color w:val="000000"/>
                <w:sz w:val="22"/>
                <w:szCs w:val="22"/>
                <w:lang w:val="pl" w:eastAsia="pl-PL"/>
              </w:rPr>
              <w:t>P</w:t>
            </w:r>
            <w:proofErr w:type="spellStart"/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acków</w:t>
            </w:r>
            <w:proofErr w:type="spellEnd"/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364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E046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B77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C80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CEE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60530F4F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CDB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EEA6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 xml:space="preserve">Przegląd P2-1 na jednym pojeździe 2 szt. silników po 875 </w:t>
            </w:r>
            <w:proofErr w:type="spellStart"/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mtg</w:t>
            </w:r>
            <w:proofErr w:type="spellEnd"/>
            <w:r w:rsidRPr="00307EC9">
              <w:rPr>
                <w:rFonts w:asciiTheme="minorHAnsi" w:hAnsiTheme="minorHAnsi" w:cstheme="minorHAnsi"/>
                <w:sz w:val="20"/>
                <w:szCs w:val="20"/>
              </w:rPr>
              <w:t xml:space="preserve"> pracy lub 30 tys.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6C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1480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76E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42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00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4E4DDD00" w14:textId="77777777" w:rsidTr="00307EC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556" w14:textId="77777777" w:rsidR="00307EC9" w:rsidRPr="001F7347" w:rsidRDefault="00307E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F7347">
              <w:rPr>
                <w:rFonts w:asciiTheme="minorHAnsi" w:hAnsiTheme="minorHAnsi" w:cstheme="minorHAnsi"/>
                <w:b/>
                <w:sz w:val="20"/>
                <w:szCs w:val="20"/>
              </w:rPr>
              <w:t>Prace dodatkowe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3B3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3C0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1E7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45E0E010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19E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532B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tulei cylindra wraz z tłokiem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9B2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99AB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450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002F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CEF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0844CCA7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DB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0307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Naprawa bloku silnika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571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B7FC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069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905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C97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7DE3472C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D67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9A99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bloku silnika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87C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9321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362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CF5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25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060C0E35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0E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9B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koła zamachowego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D01B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A41B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2DF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E4B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F72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66E8C9F7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A90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082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obudowy koła zamachowego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A80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0967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34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A34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00E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3F766178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3B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38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wału korbowego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F2F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3213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EF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2D0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CC7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3105E221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14C2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19F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Naprawa wału korbowego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BA3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060F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8C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3D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9DF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69E850CD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7F7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FF9E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wałka rozrządu (wraz z popychaczami i łożyskami)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E8F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633A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98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0BC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D1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426982E7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EA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37D9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Naprawa wałka rozrządu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85B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53D0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37E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3B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C72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3EB6246A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850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172" w14:textId="77777777" w:rsidR="00307EC9" w:rsidRPr="00307EC9" w:rsidRDefault="00307EC9">
            <w:pPr>
              <w:ind w:left="3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głowic silnika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9F8" w14:textId="77777777" w:rsidR="00307EC9" w:rsidRPr="00307EC9" w:rsidRDefault="00307EC9">
            <w:pPr>
              <w:pStyle w:val="Akapitzlist"/>
              <w:ind w:left="0" w:firstLine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CAD8" w14:textId="77777777" w:rsidR="00307EC9" w:rsidRPr="00307EC9" w:rsidRDefault="00307EC9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BBE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F2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482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7955FA35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D3A4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3250" w14:textId="67BF6A7D" w:rsidR="00307EC9" w:rsidRPr="00307EC9" w:rsidRDefault="001136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Wymiana okablowania Power</w:t>
            </w:r>
            <w:r w:rsidR="0089625E">
              <w:rPr>
                <w:rFonts w:eastAsia="Arial Unicode MS" w:cs="Calibri"/>
                <w:color w:val="000000"/>
                <w:sz w:val="22"/>
                <w:szCs w:val="22"/>
                <w:lang w:val="pl" w:eastAsia="pl-PL"/>
              </w:rPr>
              <w:t>P</w:t>
            </w:r>
            <w:proofErr w:type="spellStart"/>
            <w:r w:rsidR="00307EC9" w:rsidRPr="00307EC9">
              <w:rPr>
                <w:rFonts w:asciiTheme="minorHAnsi" w:hAnsiTheme="minorHAnsi" w:cstheme="minorHAnsi"/>
                <w:sz w:val="20"/>
                <w:szCs w:val="20"/>
              </w:rPr>
              <w:t>acka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0B18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5E00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E60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3AF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67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346707C2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C3C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B0BC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chłodnicy cieczy chłodzącej silnika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C3F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FF76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BC9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784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99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2D4C725B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D46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016E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chłodnicy intercoolera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B20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DD04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36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189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A75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3CD4D355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DD74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A785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kompensatorów wydechowych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73D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F49F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9D9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B9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17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500C5AE8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3374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BF3D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Wymiana obudowy skrzyni biegów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F52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46B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85C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A2B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A21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37D00EAE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44BC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A9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Naprawa obudowy skrzyni biegów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78D5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562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0EC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BFF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3AB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07EC9" w:rsidRPr="00307EC9" w14:paraId="11F4FA96" w14:textId="77777777" w:rsidTr="00307EC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EE9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EB4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Razem (suma kwot z wierszy od 1 do 19)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EEF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B80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B9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04F3E0C" w14:textId="15BB19D8" w:rsidR="00307EC9" w:rsidRPr="00307EC9" w:rsidRDefault="00307EC9" w:rsidP="00307EC9">
      <w:pPr>
        <w:rPr>
          <w:rFonts w:asciiTheme="minorHAnsi" w:hAnsiTheme="minorHAnsi" w:cstheme="minorHAnsi"/>
          <w:sz w:val="20"/>
          <w:szCs w:val="20"/>
        </w:rPr>
      </w:pPr>
      <w:r w:rsidRPr="00307EC9">
        <w:rPr>
          <w:rFonts w:asciiTheme="minorHAnsi" w:hAnsiTheme="minorHAnsi" w:cstheme="minorHAnsi"/>
          <w:sz w:val="20"/>
          <w:szCs w:val="20"/>
        </w:rPr>
        <w:t xml:space="preserve">Kwoty z wiersza 20 </w:t>
      </w:r>
      <w:r w:rsidR="001F7347">
        <w:rPr>
          <w:rFonts w:asciiTheme="minorHAnsi" w:hAnsiTheme="minorHAnsi" w:cstheme="minorHAnsi"/>
          <w:sz w:val="20"/>
          <w:szCs w:val="20"/>
        </w:rPr>
        <w:t xml:space="preserve"> kol . nr</w:t>
      </w:r>
      <w:r w:rsidR="00412E70">
        <w:rPr>
          <w:rFonts w:asciiTheme="minorHAnsi" w:hAnsiTheme="minorHAnsi" w:cstheme="minorHAnsi"/>
          <w:sz w:val="20"/>
          <w:szCs w:val="20"/>
        </w:rPr>
        <w:t xml:space="preserve"> </w:t>
      </w:r>
      <w:r w:rsidR="001F7347">
        <w:rPr>
          <w:rFonts w:asciiTheme="minorHAnsi" w:hAnsiTheme="minorHAnsi" w:cstheme="minorHAnsi"/>
          <w:sz w:val="20"/>
          <w:szCs w:val="20"/>
        </w:rPr>
        <w:t xml:space="preserve"> 5, 6 i 7 </w:t>
      </w:r>
      <w:r w:rsidRPr="00307EC9">
        <w:rPr>
          <w:rFonts w:asciiTheme="minorHAnsi" w:hAnsiTheme="minorHAnsi" w:cstheme="minorHAnsi"/>
          <w:sz w:val="20"/>
          <w:szCs w:val="20"/>
        </w:rPr>
        <w:t xml:space="preserve">przenieść </w:t>
      </w:r>
      <w:r w:rsidR="001F7347">
        <w:rPr>
          <w:rFonts w:asciiTheme="minorHAnsi" w:hAnsiTheme="minorHAnsi" w:cstheme="minorHAnsi"/>
          <w:sz w:val="20"/>
          <w:szCs w:val="20"/>
        </w:rPr>
        <w:t xml:space="preserve"> odpowiednio</w:t>
      </w:r>
      <w:r w:rsidR="001F7347" w:rsidRPr="00307EC9">
        <w:rPr>
          <w:rFonts w:asciiTheme="minorHAnsi" w:hAnsiTheme="minorHAnsi" w:cstheme="minorHAnsi"/>
          <w:sz w:val="20"/>
          <w:szCs w:val="20"/>
        </w:rPr>
        <w:t xml:space="preserve"> </w:t>
      </w:r>
      <w:r w:rsidRPr="00307EC9">
        <w:rPr>
          <w:rFonts w:asciiTheme="minorHAnsi" w:hAnsiTheme="minorHAnsi" w:cstheme="minorHAnsi"/>
          <w:sz w:val="20"/>
          <w:szCs w:val="20"/>
        </w:rPr>
        <w:t>do formularza ofertowego</w:t>
      </w:r>
    </w:p>
    <w:p w14:paraId="0CADFC16" w14:textId="3A2D5AC0" w:rsidR="00307EC9" w:rsidRPr="00307EC9" w:rsidRDefault="00307EC9" w:rsidP="00307EC9">
      <w:pPr>
        <w:tabs>
          <w:tab w:val="left" w:pos="2820"/>
        </w:tabs>
        <w:jc w:val="center"/>
        <w:rPr>
          <w:rFonts w:ascii="Calibri" w:eastAsia="SimSun" w:hAnsi="Calibri" w:cs="Arial"/>
          <w:sz w:val="20"/>
          <w:szCs w:val="20"/>
          <w:lang w:eastAsia="hi-IN" w:bidi="hi-IN"/>
        </w:rPr>
      </w:pPr>
    </w:p>
    <w:p w14:paraId="10138990" w14:textId="77777777" w:rsidR="00A302AF" w:rsidRDefault="00A302AF" w:rsidP="00A302AF">
      <w:pPr>
        <w:pageBreakBefore/>
        <w:widowControl w:val="0"/>
        <w:spacing w:before="120" w:after="120"/>
        <w:ind w:left="1701" w:firstLine="567"/>
        <w:jc w:val="right"/>
        <w:rPr>
          <w:rFonts w:ascii="Calibri" w:eastAsia="SimSun" w:hAnsi="Calibr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lastRenderedPageBreak/>
        <w:t>Załącznik nr 2 do SIWZ – Wzór oświadczenia o niezaleganiu z uiszczaniem podatków, opłat lub składek na ubezpieczenie społeczne lub zdrowotne</w:t>
      </w:r>
    </w:p>
    <w:p w14:paraId="589117A7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5145404D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68C0B39F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…………………………………..</w:t>
      </w:r>
    </w:p>
    <w:p w14:paraId="43B7B8F2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  <w:t>pieczęć Wykonawcy</w:t>
      </w:r>
    </w:p>
    <w:p w14:paraId="7A3F021D" w14:textId="77777777" w:rsidR="00A302AF" w:rsidRDefault="00A302AF" w:rsidP="00A302AF">
      <w:pPr>
        <w:keepNext/>
        <w:widowControl w:val="0"/>
        <w:spacing w:before="120" w:after="120"/>
        <w:ind w:right="-85"/>
        <w:jc w:val="center"/>
        <w:rPr>
          <w:rFonts w:ascii="Calibri" w:eastAsia="SimSun" w:hAnsi="Calibri" w:cs="Calibri"/>
          <w:b/>
          <w:bCs/>
          <w:caps/>
          <w:kern w:val="2"/>
          <w:sz w:val="20"/>
          <w:szCs w:val="20"/>
          <w:lang w:eastAsia="hi-IN" w:bidi="hi-IN"/>
        </w:rPr>
      </w:pPr>
    </w:p>
    <w:p w14:paraId="5E410972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00143E73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23AC61B3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272CD20B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>OŚWIADCZENIE *</w:t>
      </w:r>
      <w:r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br/>
      </w:r>
      <w:r>
        <w:rPr>
          <w:rFonts w:ascii="Calibri" w:eastAsia="SimSun" w:hAnsi="Calibri" w:cs="Calibri"/>
          <w:b/>
          <w:caps/>
          <w:kern w:val="2"/>
          <w:sz w:val="20"/>
          <w:szCs w:val="20"/>
          <w:lang w:eastAsia="hi-IN" w:bidi="hi-IN"/>
        </w:rPr>
        <w:br/>
      </w:r>
    </w:p>
    <w:p w14:paraId="7D82B214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19F6B16A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14:paraId="2800E4A2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454FEC60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262BEA54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>(nazwa Wykonawcy)</w:t>
      </w:r>
    </w:p>
    <w:p w14:paraId="7DC96EFB" w14:textId="5A02D1E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Fonts w:ascii="Calibri" w:hAnsi="Calibri" w:cs="Arial"/>
          <w:sz w:val="20"/>
          <w:szCs w:val="20"/>
        </w:rPr>
        <w:t>„</w:t>
      </w:r>
      <w:r w:rsidR="0011369E">
        <w:rPr>
          <w:rFonts w:ascii="Calibri" w:hAnsi="Calibri" w:cs="Arial"/>
          <w:sz w:val="20"/>
          <w:szCs w:val="20"/>
        </w:rPr>
        <w:t>naprawa główna 10 sztuk Power</w:t>
      </w:r>
      <w:r w:rsidR="0089625E">
        <w:rPr>
          <w:rFonts w:ascii="Calibri" w:eastAsia="Arial Unicode MS" w:hAnsi="Calibri" w:cs="Calibri"/>
          <w:color w:val="000000"/>
          <w:sz w:val="22"/>
          <w:szCs w:val="22"/>
          <w:lang w:val="pl" w:eastAsia="pl-PL"/>
        </w:rPr>
        <w:t>P</w:t>
      </w:r>
      <w:proofErr w:type="spellStart"/>
      <w:r w:rsidR="00D255DF" w:rsidRPr="00D255DF">
        <w:rPr>
          <w:rFonts w:ascii="Calibri" w:hAnsi="Calibri" w:cs="Arial"/>
          <w:sz w:val="20"/>
          <w:szCs w:val="20"/>
        </w:rPr>
        <w:t>acków</w:t>
      </w:r>
      <w:proofErr w:type="spellEnd"/>
      <w:r w:rsidR="00D255DF" w:rsidRPr="00D255DF">
        <w:rPr>
          <w:rFonts w:ascii="Calibri" w:hAnsi="Calibri" w:cs="Arial"/>
          <w:sz w:val="20"/>
          <w:szCs w:val="20"/>
        </w:rPr>
        <w:t xml:space="preserve"> z 5-ciu pojazdów kolejowych typu 218Md serii SA134</w:t>
      </w: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>”</w:t>
      </w:r>
      <w:r>
        <w:rPr>
          <w:rFonts w:ascii="Calibri" w:hAnsi="Calibri" w:cs="Arial"/>
          <w:sz w:val="20"/>
          <w:szCs w:val="20"/>
        </w:rPr>
        <w:t xml:space="preserve"> (postępowanie nr </w:t>
      </w:r>
      <w:r w:rsidR="00A23EC4" w:rsidRPr="003D4A63">
        <w:rPr>
          <w:rFonts w:ascii="Calibri" w:hAnsi="Calibri" w:cs="Arial"/>
          <w:sz w:val="20"/>
          <w:szCs w:val="20"/>
        </w:rPr>
        <w:t>PRT</w:t>
      </w:r>
      <w:r w:rsidRPr="003D4A63">
        <w:rPr>
          <w:rFonts w:ascii="Calibri" w:hAnsi="Calibri" w:cs="Arial"/>
          <w:sz w:val="20"/>
          <w:szCs w:val="20"/>
        </w:rPr>
        <w:t>-251</w:t>
      </w:r>
      <w:r w:rsidR="00A23EC4" w:rsidRPr="003D4A63">
        <w:rPr>
          <w:rFonts w:ascii="Calibri" w:hAnsi="Calibri" w:cs="Arial"/>
          <w:sz w:val="20"/>
          <w:szCs w:val="20"/>
        </w:rPr>
        <w:t>/1/2019</w:t>
      </w:r>
      <w:r>
        <w:rPr>
          <w:rFonts w:ascii="Calibri" w:hAnsi="Calibri" w:cs="Arial"/>
          <w:b/>
          <w:sz w:val="20"/>
          <w:szCs w:val="20"/>
        </w:rPr>
        <w:t xml:space="preserve">), </w:t>
      </w: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14:paraId="33B3848D" w14:textId="77777777" w:rsidR="00A302AF" w:rsidRDefault="00A302AF" w:rsidP="00A302AF">
      <w:pPr>
        <w:widowControl w:val="0"/>
        <w:shd w:val="clear" w:color="auto" w:fill="FFFFFF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08F0E852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1D0D5620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3ADD647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5F0234A9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2AB338C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CE5813D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B9BD2E7" w14:textId="77777777" w:rsidR="00A302AF" w:rsidRDefault="00A302AF" w:rsidP="00A302AF">
      <w:pPr>
        <w:widowControl w:val="0"/>
        <w:tabs>
          <w:tab w:val="left" w:pos="7320"/>
        </w:tabs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14:paraId="23F6EEA4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....................................................</w:t>
      </w:r>
    </w:p>
    <w:p w14:paraId="532DD3D5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Mangal"/>
          <w:iCs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)</w:t>
      </w:r>
    </w:p>
    <w:p w14:paraId="20246C72" w14:textId="77777777" w:rsidR="00A302AF" w:rsidRDefault="00A302AF" w:rsidP="00A302AF">
      <w:pPr>
        <w:widowControl w:val="0"/>
        <w:spacing w:before="120" w:after="120"/>
        <w:jc w:val="right"/>
        <w:rPr>
          <w:rFonts w:ascii="Calibri" w:eastAsia="SimSun" w:hAnsi="Calibr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306111A1" w14:textId="77777777" w:rsidR="00A302AF" w:rsidRDefault="00A302AF" w:rsidP="00A302AF">
      <w:pPr>
        <w:widowControl w:val="0"/>
        <w:spacing w:before="120" w:after="120"/>
        <w:jc w:val="right"/>
        <w:rPr>
          <w:rFonts w:ascii="Calibri" w:eastAsia="SimSun" w:hAnsi="Calibr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16EE1A84" w14:textId="77777777" w:rsidR="00A302AF" w:rsidRDefault="00A302AF" w:rsidP="00A302AF">
      <w:pPr>
        <w:widowControl w:val="0"/>
        <w:spacing w:before="120" w:after="120"/>
        <w:jc w:val="right"/>
        <w:rPr>
          <w:rFonts w:ascii="Calibri" w:eastAsia="SimSun" w:hAnsi="Calibr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477C094D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/>
          <w:bCs/>
          <w:iCs/>
          <w:kern w:val="2"/>
          <w:sz w:val="20"/>
          <w:szCs w:val="20"/>
          <w:lang w:eastAsia="hi-IN" w:bidi="hi-IN"/>
        </w:rPr>
        <w:t xml:space="preserve">* </w:t>
      </w:r>
      <w:r>
        <w:rPr>
          <w:rFonts w:ascii="Calibri" w:eastAsia="SimSun" w:hAnsi="Calibri" w:cs="Arial"/>
          <w:bCs/>
          <w:iCs/>
          <w:kern w:val="2"/>
          <w:sz w:val="20"/>
          <w:szCs w:val="20"/>
          <w:lang w:eastAsia="hi-IN" w:bidi="hi-IN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14:paraId="355E2381" w14:textId="77777777" w:rsidR="00B51C02" w:rsidRPr="00B51C02" w:rsidRDefault="00B51C02" w:rsidP="00B51C02">
      <w:pPr>
        <w:keepNext/>
        <w:keepLines/>
        <w:autoSpaceDN w:val="0"/>
        <w:spacing w:after="14" w:line="180" w:lineRule="exact"/>
        <w:ind w:left="4540"/>
        <w:textAlignment w:val="baseline"/>
        <w:rPr>
          <w:rFonts w:ascii="Calibri" w:eastAsia="Calibri" w:hAnsi="Calibri" w:cs="Calibri"/>
          <w:b/>
          <w:bCs/>
          <w:color w:val="000000"/>
          <w:sz w:val="18"/>
          <w:szCs w:val="18"/>
          <w:lang w:val="pl" w:eastAsia="pl-PL"/>
        </w:rPr>
      </w:pPr>
    </w:p>
    <w:p w14:paraId="6377EBFD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0AA54765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01B09230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6DE4DA28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7F921C80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235C67E4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2410330E" w14:textId="77777777" w:rsidR="00A302AF" w:rsidRDefault="00A302AF" w:rsidP="00A302AF">
      <w:pPr>
        <w:pageBreakBefore/>
        <w:widowControl w:val="0"/>
        <w:spacing w:before="120" w:after="120"/>
        <w:ind w:left="2268"/>
        <w:jc w:val="right"/>
        <w:rPr>
          <w:rFonts w:ascii="Calibri" w:eastAsia="SimSun" w:hAnsi="Calibr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nr 3  do SIWZ – Wzór oświadczenia o braku orzeczenia </w:t>
      </w:r>
      <w:r>
        <w:rPr>
          <w:rFonts w:ascii="Calibri" w:eastAsia="SimSun" w:hAnsi="Calibri"/>
          <w:b/>
          <w:bCs/>
          <w:kern w:val="2"/>
          <w:sz w:val="20"/>
          <w:szCs w:val="20"/>
          <w:lang w:eastAsia="hi-IN" w:bidi="hi-IN"/>
        </w:rPr>
        <w:t>wobec Wykonawcy tytułem środka zapobiegawczego zakazu ubiegania się o zamówienia publiczne</w:t>
      </w:r>
    </w:p>
    <w:p w14:paraId="1C837881" w14:textId="77777777" w:rsidR="00A302AF" w:rsidRDefault="00A302AF" w:rsidP="00A302AF">
      <w:pPr>
        <w:widowControl w:val="0"/>
        <w:autoSpaceDE w:val="0"/>
        <w:spacing w:before="120" w:after="120"/>
        <w:jc w:val="right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AB2AD39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…………………………………..</w:t>
      </w:r>
    </w:p>
    <w:p w14:paraId="33AC6509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  <w:t>pieczęć Wykonawcy</w:t>
      </w:r>
    </w:p>
    <w:p w14:paraId="77ACD186" w14:textId="77777777" w:rsidR="00A302AF" w:rsidRDefault="00A302AF" w:rsidP="00A302AF">
      <w:pPr>
        <w:keepNext/>
        <w:widowControl w:val="0"/>
        <w:spacing w:before="120" w:after="120"/>
        <w:ind w:right="-85"/>
        <w:jc w:val="center"/>
        <w:rPr>
          <w:rFonts w:ascii="Calibri" w:eastAsia="SimSun" w:hAnsi="Calibri" w:cs="Calibri"/>
          <w:b/>
          <w:bCs/>
          <w:caps/>
          <w:kern w:val="2"/>
          <w:sz w:val="20"/>
          <w:szCs w:val="20"/>
          <w:lang w:eastAsia="hi-IN" w:bidi="hi-IN"/>
        </w:rPr>
      </w:pPr>
    </w:p>
    <w:p w14:paraId="3BEEF7EB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59A9BE1F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5FEF9D9A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067DFDD5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 xml:space="preserve">OŚWIADCZENIE </w:t>
      </w:r>
      <w:r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br/>
      </w:r>
      <w:r>
        <w:rPr>
          <w:rFonts w:ascii="Calibri" w:eastAsia="SimSun" w:hAnsi="Calibri" w:cs="Calibri"/>
          <w:b/>
          <w:caps/>
          <w:kern w:val="2"/>
          <w:sz w:val="20"/>
          <w:szCs w:val="20"/>
          <w:lang w:eastAsia="hi-IN" w:bidi="hi-IN"/>
        </w:rPr>
        <w:br/>
      </w:r>
    </w:p>
    <w:p w14:paraId="2A7F8289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8BF9769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14:paraId="69208895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024BCA2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3C655A09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(nazwa Wykonawcy)</w:t>
      </w:r>
    </w:p>
    <w:p w14:paraId="173BD42D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6D479212" w14:textId="70FF8B25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„</w:t>
      </w:r>
      <w:r w:rsidR="0011369E">
        <w:rPr>
          <w:rFonts w:ascii="Calibri" w:hAnsi="Calibri" w:cs="Arial"/>
          <w:sz w:val="20"/>
          <w:szCs w:val="20"/>
        </w:rPr>
        <w:t>naprawa główna 10 sztuk Power</w:t>
      </w:r>
      <w:r w:rsidR="0089625E">
        <w:rPr>
          <w:rFonts w:ascii="Calibri" w:eastAsia="Arial Unicode MS" w:hAnsi="Calibri" w:cs="Calibri"/>
          <w:color w:val="000000"/>
          <w:sz w:val="22"/>
          <w:szCs w:val="22"/>
          <w:lang w:val="pl" w:eastAsia="pl-PL"/>
        </w:rPr>
        <w:t>P</w:t>
      </w:r>
      <w:proofErr w:type="spellStart"/>
      <w:r w:rsidR="00D255DF" w:rsidRPr="00D255DF">
        <w:rPr>
          <w:rFonts w:ascii="Calibri" w:hAnsi="Calibri" w:cs="Arial"/>
          <w:sz w:val="20"/>
          <w:szCs w:val="20"/>
        </w:rPr>
        <w:t>acków</w:t>
      </w:r>
      <w:proofErr w:type="spellEnd"/>
      <w:r w:rsidR="00D255DF" w:rsidRPr="00D255DF">
        <w:rPr>
          <w:rFonts w:ascii="Calibri" w:hAnsi="Calibri" w:cs="Arial"/>
          <w:sz w:val="20"/>
          <w:szCs w:val="20"/>
        </w:rPr>
        <w:t xml:space="preserve"> z 5-ciu pojazdów kolejowych typu 218Md serii SA134</w:t>
      </w: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>”</w:t>
      </w:r>
      <w:r>
        <w:rPr>
          <w:rFonts w:ascii="Calibri" w:hAnsi="Calibri" w:cs="Arial"/>
          <w:sz w:val="20"/>
          <w:szCs w:val="20"/>
        </w:rPr>
        <w:t xml:space="preserve"> (n</w:t>
      </w:r>
      <w:r>
        <w:rPr>
          <w:rFonts w:ascii="Calibri" w:eastAsia="Batang" w:hAnsi="Calibri" w:cs="Calibri"/>
          <w:sz w:val="20"/>
          <w:szCs w:val="20"/>
          <w:lang w:eastAsia="pl-PL"/>
        </w:rPr>
        <w:t xml:space="preserve">r postępowania </w:t>
      </w:r>
      <w:r w:rsidR="00A23EC4" w:rsidRPr="003D4A63">
        <w:rPr>
          <w:rFonts w:ascii="Calibri" w:eastAsia="Batang" w:hAnsi="Calibri" w:cs="Calibri"/>
          <w:sz w:val="20"/>
          <w:szCs w:val="20"/>
          <w:lang w:eastAsia="pl-PL"/>
        </w:rPr>
        <w:t>PRT-251/1/2019</w:t>
      </w:r>
      <w:r w:rsidR="00D255DF">
        <w:rPr>
          <w:rFonts w:ascii="Calibri" w:eastAsia="Batang" w:hAnsi="Calibri" w:cs="Calibri"/>
          <w:sz w:val="20"/>
          <w:szCs w:val="20"/>
          <w:lang w:eastAsia="pl-PL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prowadzonym w trybie przetargu nieograniczonego, niniejszym oświadczam, że wobec podmiotu, który reprezentuję, nie wydano orzeczenia tytułem środka zapobiegawczego zakazu ubiegania się </w:t>
      </w: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br/>
        <w:t>o zamówienia publiczne.</w:t>
      </w:r>
    </w:p>
    <w:p w14:paraId="6DBBA091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520BC765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8ED5D1D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3519D8D5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3BA03F2B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0DA41BA8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6BC5B6FF" w14:textId="77777777" w:rsidR="00A302AF" w:rsidRDefault="00A302AF" w:rsidP="00A302AF">
      <w:pPr>
        <w:widowControl w:val="0"/>
        <w:tabs>
          <w:tab w:val="left" w:pos="7320"/>
        </w:tabs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14:paraId="1B0A52F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.......................................................</w:t>
      </w:r>
    </w:p>
    <w:p w14:paraId="761DB12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 xml:space="preserve">   (podpis osoby/osób upoważnionej/</w:t>
      </w:r>
      <w:proofErr w:type="spellStart"/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)</w:t>
      </w:r>
    </w:p>
    <w:p w14:paraId="6C224D2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7AF6DAA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6B2F6B3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15313DDB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1D1EAD70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3CF061FA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6CEB87D0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22C6282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26FF4818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2A7D9816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2F4055E4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522BD3C2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2B0A6661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0CA4C287" w14:textId="79958526" w:rsidR="00A302AF" w:rsidRDefault="003C73A7" w:rsidP="00A302AF">
      <w:pPr>
        <w:suppressAutoHyphens w:val="0"/>
        <w:ind w:left="3969"/>
        <w:jc w:val="right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lastRenderedPageBreak/>
        <w:t>Załącznik nr 4</w:t>
      </w:r>
      <w:r w:rsidR="00A302AF"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 xml:space="preserve"> do SIWZ - Wzór oświadczenia o przynależności lub braku przynależności do grupy kapitałowej</w:t>
      </w:r>
    </w:p>
    <w:p w14:paraId="27C778EE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2A770BAB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3407645B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AA1CA9B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4BE66417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OŚWIADCZENIE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09AA0A4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O PRZYNALEŻNOŚCI LUB BRAKU PRZYNALEŻNOŚCI DO GRUPY KAPITAŁOWEJ</w:t>
      </w:r>
    </w:p>
    <w:p w14:paraId="2711AF10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C75B979" w14:textId="18D631DF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Przystępując do udziału w postępowaniu o udzielenie zamówienia </w:t>
      </w:r>
      <w:r>
        <w:rPr>
          <w:rFonts w:ascii="Calibri" w:eastAsia="Arial" w:hAnsi="Calibri" w:cs="Calibri"/>
          <w:sz w:val="20"/>
          <w:szCs w:val="20"/>
          <w:lang w:eastAsia="zh-CN" w:bidi="hi-IN"/>
        </w:rPr>
        <w:t xml:space="preserve">na </w:t>
      </w:r>
      <w:r>
        <w:rPr>
          <w:rFonts w:ascii="Calibri" w:hAnsi="Calibri" w:cs="Arial"/>
          <w:sz w:val="20"/>
          <w:szCs w:val="20"/>
        </w:rPr>
        <w:t>„</w:t>
      </w:r>
      <w:r w:rsidR="0011369E">
        <w:rPr>
          <w:rFonts w:ascii="Calibri" w:hAnsi="Calibri" w:cs="Arial"/>
          <w:sz w:val="20"/>
          <w:szCs w:val="20"/>
        </w:rPr>
        <w:t>naprawa główna 10 sztuk Power</w:t>
      </w:r>
      <w:r w:rsidR="0089625E">
        <w:rPr>
          <w:rFonts w:ascii="Calibri" w:eastAsia="Arial Unicode MS" w:hAnsi="Calibri" w:cs="Calibri"/>
          <w:color w:val="000000"/>
          <w:sz w:val="22"/>
          <w:szCs w:val="22"/>
          <w:lang w:val="pl" w:eastAsia="pl-PL"/>
        </w:rPr>
        <w:t>P</w:t>
      </w:r>
      <w:proofErr w:type="spellStart"/>
      <w:r w:rsidR="00D255DF" w:rsidRPr="00D255DF">
        <w:rPr>
          <w:rFonts w:ascii="Calibri" w:hAnsi="Calibri" w:cs="Arial"/>
          <w:sz w:val="20"/>
          <w:szCs w:val="20"/>
        </w:rPr>
        <w:t>acków</w:t>
      </w:r>
      <w:proofErr w:type="spellEnd"/>
      <w:r w:rsidR="00D255DF" w:rsidRPr="00D255DF">
        <w:rPr>
          <w:rFonts w:ascii="Calibri" w:hAnsi="Calibri" w:cs="Arial"/>
          <w:sz w:val="20"/>
          <w:szCs w:val="20"/>
        </w:rPr>
        <w:t xml:space="preserve"> </w:t>
      </w:r>
      <w:r w:rsidR="001F7347">
        <w:rPr>
          <w:rFonts w:ascii="Calibri" w:hAnsi="Calibri" w:cs="Arial"/>
          <w:sz w:val="20"/>
          <w:szCs w:val="20"/>
        </w:rPr>
        <w:br/>
      </w:r>
      <w:r w:rsidR="00D255DF" w:rsidRPr="00D255DF">
        <w:rPr>
          <w:rFonts w:ascii="Calibri" w:hAnsi="Calibri" w:cs="Arial"/>
          <w:sz w:val="20"/>
          <w:szCs w:val="20"/>
        </w:rPr>
        <w:t>z 5-ciu pojazdów kolejowych typu 218Md serii SA134</w:t>
      </w:r>
      <w:r>
        <w:rPr>
          <w:rFonts w:ascii="Calibri" w:eastAsia="Arial" w:hAnsi="Calibri" w:cs="Calibri"/>
          <w:color w:val="000000"/>
          <w:sz w:val="20"/>
          <w:szCs w:val="20"/>
          <w:lang w:eastAsia="pl-PL"/>
        </w:rPr>
        <w:t>”</w:t>
      </w:r>
      <w:r>
        <w:rPr>
          <w:rFonts w:ascii="Calibri" w:hAnsi="Calibri" w:cs="Arial"/>
          <w:sz w:val="20"/>
          <w:szCs w:val="20"/>
        </w:rPr>
        <w:t xml:space="preserve"> (n</w:t>
      </w:r>
      <w:r>
        <w:rPr>
          <w:rFonts w:ascii="Calibri" w:eastAsia="Batang" w:hAnsi="Calibri" w:cs="Calibri"/>
          <w:sz w:val="20"/>
          <w:szCs w:val="20"/>
          <w:lang w:eastAsia="pl-PL"/>
        </w:rPr>
        <w:t xml:space="preserve">r postępowania </w:t>
      </w:r>
      <w:r w:rsidR="00A23EC4" w:rsidRPr="003D4A63">
        <w:rPr>
          <w:rFonts w:ascii="Calibri" w:eastAsia="Batang" w:hAnsi="Calibri" w:cs="Calibri"/>
          <w:sz w:val="20"/>
          <w:szCs w:val="20"/>
          <w:lang w:eastAsia="pl-PL"/>
        </w:rPr>
        <w:t>PRT</w:t>
      </w:r>
      <w:r w:rsidRPr="003D4A63">
        <w:rPr>
          <w:rFonts w:ascii="Calibri" w:eastAsia="Batang" w:hAnsi="Calibri" w:cs="Calibri"/>
          <w:sz w:val="20"/>
          <w:szCs w:val="20"/>
          <w:lang w:eastAsia="pl-PL"/>
        </w:rPr>
        <w:t>-251/</w:t>
      </w:r>
      <w:r w:rsidR="00A23EC4" w:rsidRPr="003D4A63">
        <w:rPr>
          <w:rFonts w:ascii="Calibri" w:eastAsia="Batang" w:hAnsi="Calibri" w:cs="Calibri"/>
          <w:sz w:val="20"/>
          <w:szCs w:val="20"/>
          <w:lang w:eastAsia="pl-PL"/>
        </w:rPr>
        <w:t>1/2019</w:t>
      </w:r>
      <w:r>
        <w:rPr>
          <w:rFonts w:ascii="Calibri" w:eastAsia="Batang" w:hAnsi="Calibri" w:cs="Calibri"/>
          <w:sz w:val="20"/>
          <w:szCs w:val="20"/>
          <w:lang w:eastAsia="pl-PL"/>
        </w:rPr>
        <w:t>)</w:t>
      </w:r>
      <w:r>
        <w:rPr>
          <w:rFonts w:ascii="Calibri" w:hAnsi="Calibri" w:cs="Calibri"/>
          <w:sz w:val="20"/>
          <w:szCs w:val="20"/>
          <w:lang w:eastAsia="pl-PL"/>
        </w:rPr>
        <w:t xml:space="preserve">, prowadzonym </w:t>
      </w:r>
      <w:r w:rsidR="001F7347">
        <w:rPr>
          <w:rFonts w:ascii="Calibri" w:hAnsi="Calibri" w:cs="Calibri"/>
          <w:sz w:val="20"/>
          <w:szCs w:val="20"/>
          <w:lang w:eastAsia="pl-PL"/>
        </w:rPr>
        <w:br/>
      </w:r>
      <w:r>
        <w:rPr>
          <w:rFonts w:ascii="Calibri" w:hAnsi="Calibri" w:cs="Calibri"/>
          <w:sz w:val="20"/>
          <w:szCs w:val="20"/>
          <w:lang w:eastAsia="pl-PL"/>
        </w:rPr>
        <w:t>w trybie przetargu nieograniczonego, niniejszym, stosownie do art. 24 ust. 11 ustawy Prawo zamówień publicznych (</w:t>
      </w:r>
      <w:r>
        <w:rPr>
          <w:rFonts w:ascii="Calibri" w:hAnsi="Calibri" w:cs="Arial"/>
          <w:bCs/>
          <w:sz w:val="20"/>
          <w:szCs w:val="20"/>
        </w:rPr>
        <w:t>Dz. U. z 2018 roku, poz. 1986),</w:t>
      </w:r>
      <w:r>
        <w:rPr>
          <w:rFonts w:ascii="Calibri" w:hAnsi="Calibri" w:cs="Calibri"/>
          <w:sz w:val="20"/>
          <w:szCs w:val="20"/>
          <w:lang w:eastAsia="pl-PL"/>
        </w:rPr>
        <w:t xml:space="preserve"> oświadczam, że:</w:t>
      </w:r>
    </w:p>
    <w:p w14:paraId="7B594DCA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………………………………………………………………………………………………………………………………….. (nazwa Wykonawcy)</w:t>
      </w:r>
    </w:p>
    <w:p w14:paraId="2C0A41E2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1. nie należy do grupy kapitałowej, o której mowa w art. 24 ust. 1 pkt 23 ustawy </w:t>
      </w:r>
      <w:proofErr w:type="spellStart"/>
      <w:r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pl-PL"/>
        </w:rPr>
        <w:t xml:space="preserve"> /*, </w:t>
      </w:r>
    </w:p>
    <w:p w14:paraId="208E4C8D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2. należy do tej samej grupy kapitałowej, o której mowa w art. 24 ust. 1 pkt 23 ustawy </w:t>
      </w:r>
      <w:proofErr w:type="spellStart"/>
      <w:r>
        <w:rPr>
          <w:rFonts w:ascii="Calibri" w:hAnsi="Calibri" w:cs="Calibri"/>
          <w:sz w:val="20"/>
          <w:szCs w:val="20"/>
          <w:lang w:eastAsia="pl-PL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pl-PL"/>
        </w:rPr>
        <w:t xml:space="preserve">, wraz </w:t>
      </w:r>
      <w:r>
        <w:rPr>
          <w:rFonts w:ascii="Calibri" w:hAnsi="Calibri" w:cs="Calibri"/>
          <w:sz w:val="20"/>
          <w:szCs w:val="20"/>
          <w:lang w:eastAsia="pl-PL"/>
        </w:rPr>
        <w:br/>
        <w:t xml:space="preserve">    z następującymi Wykonawcami, którzy złożyli oferty w niniejszym postępowaniu/*:</w:t>
      </w:r>
    </w:p>
    <w:p w14:paraId="0E1B81B6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1) ………………………………. </w:t>
      </w:r>
    </w:p>
    <w:p w14:paraId="504BD757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2) ………………………………... </w:t>
      </w:r>
    </w:p>
    <w:p w14:paraId="0891159A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0F66520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7924E99" w14:textId="77777777" w:rsidR="00A302AF" w:rsidRDefault="00A302AF" w:rsidP="00A302AF">
      <w:pPr>
        <w:widowControl w:val="0"/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……………………………….</w:t>
      </w:r>
    </w:p>
    <w:p w14:paraId="52DE127B" w14:textId="77777777" w:rsidR="00A302AF" w:rsidRDefault="00A302AF" w:rsidP="00A302AF">
      <w:pPr>
        <w:widowControl w:val="0"/>
        <w:autoSpaceDE w:val="0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(miejscowość, data)</w:t>
      </w:r>
    </w:p>
    <w:p w14:paraId="2C77DCCA" w14:textId="77777777" w:rsidR="00A302AF" w:rsidRDefault="00A302AF" w:rsidP="00A302AF">
      <w:pPr>
        <w:suppressAutoHyphens w:val="0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                                                                     ……………………………………………………………………………………………………………</w:t>
      </w:r>
    </w:p>
    <w:p w14:paraId="0D5DFEA3" w14:textId="77777777" w:rsidR="00A302AF" w:rsidRDefault="00A302AF" w:rsidP="00A302AF">
      <w:pPr>
        <w:widowControl w:val="0"/>
        <w:tabs>
          <w:tab w:val="left" w:leader="dot" w:pos="4613"/>
          <w:tab w:val="left" w:pos="4962"/>
        </w:tabs>
        <w:autoSpaceDE w:val="0"/>
        <w:ind w:left="142" w:right="-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spacing w:val="2"/>
          <w:sz w:val="18"/>
          <w:szCs w:val="18"/>
        </w:rPr>
        <w:t>podpis/y/ osoby /osób/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upoważnionej/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nych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/  do reprezentowania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Wykonawcy</w:t>
      </w:r>
    </w:p>
    <w:p w14:paraId="69FE711A" w14:textId="77777777" w:rsidR="00A302AF" w:rsidRDefault="00A302AF" w:rsidP="00A302AF">
      <w:pPr>
        <w:widowControl w:val="0"/>
        <w:autoSpaceDE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145F3FF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3AE59A6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2B2113D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44C4C7D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E1F56DD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*</w:t>
      </w:r>
      <w:r>
        <w:rPr>
          <w:rFonts w:ascii="Calibri" w:hAnsi="Calibri" w:cs="Calibri"/>
          <w:sz w:val="20"/>
          <w:szCs w:val="20"/>
          <w:lang w:eastAsia="pl-PL"/>
        </w:rPr>
        <w:t xml:space="preserve"> niepotrzebne skreślić. </w:t>
      </w:r>
    </w:p>
    <w:p w14:paraId="735434FF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0821D3E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1AA877B7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Oświadczenie składa się w terminie 3 dni od zamieszczenia na stronie internetowej Zamawiającego informacji, </w:t>
      </w:r>
      <w:r>
        <w:rPr>
          <w:rFonts w:ascii="Calibri" w:hAnsi="Calibri" w:cs="Calibri"/>
          <w:sz w:val="20"/>
          <w:szCs w:val="20"/>
          <w:lang w:eastAsia="pl-PL"/>
        </w:rPr>
        <w:br/>
        <w:t>o której mowa w § 12 ust. 5  SIWZ.</w:t>
      </w:r>
      <w:bookmarkEnd w:id="2"/>
    </w:p>
    <w:sectPr w:rsidR="00A302AF" w:rsidSect="00BC52BE">
      <w:footerReference w:type="default" r:id="rId9"/>
      <w:pgSz w:w="11906" w:h="16838"/>
      <w:pgMar w:top="993" w:right="1276" w:bottom="993" w:left="1418" w:header="708" w:footer="351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D60B4" w14:textId="77777777" w:rsidR="00F52BB4" w:rsidRDefault="00F52BB4">
      <w:r>
        <w:separator/>
      </w:r>
    </w:p>
  </w:endnote>
  <w:endnote w:type="continuationSeparator" w:id="0">
    <w:p w14:paraId="54382435" w14:textId="77777777" w:rsidR="00F52BB4" w:rsidRDefault="00F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023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850F2F" w:rsidRPr="00903A90" w:rsidRDefault="00850F2F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B1407" w:rsidRPr="004B1407">
          <w:rPr>
            <w:rFonts w:asciiTheme="minorHAnsi" w:hAnsiTheme="minorHAnsi" w:cstheme="minorHAnsi"/>
            <w:noProof/>
            <w:sz w:val="18"/>
            <w:szCs w:val="18"/>
            <w:lang w:val="pl-PL"/>
          </w:rPr>
          <w:t>3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850F2F" w:rsidRDefault="00850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14B30" w14:textId="77777777" w:rsidR="00F52BB4" w:rsidRDefault="00F52BB4">
      <w:r>
        <w:separator/>
      </w:r>
    </w:p>
  </w:footnote>
  <w:footnote w:type="continuationSeparator" w:id="0">
    <w:p w14:paraId="74F19CF3" w14:textId="77777777" w:rsidR="00F52BB4" w:rsidRDefault="00F52BB4">
      <w:r>
        <w:continuationSeparator/>
      </w:r>
    </w:p>
  </w:footnote>
  <w:footnote w:id="1">
    <w:p w14:paraId="1481C008" w14:textId="7C465F2E" w:rsidR="00850F2F" w:rsidRPr="00083D7E" w:rsidRDefault="00850F2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14:paraId="59AD8070" w14:textId="20DE2C3A" w:rsidR="00850F2F" w:rsidRPr="00083D7E" w:rsidRDefault="00850F2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14:paraId="262F3DDA" w14:textId="56F55AC2" w:rsidR="00850F2F" w:rsidRPr="00083D7E" w:rsidRDefault="00850F2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14:paraId="5475A43D" w14:textId="08C3971C" w:rsidR="00850F2F" w:rsidRPr="00083D7E" w:rsidRDefault="00850F2F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14:paraId="3DD89402" w14:textId="6AF816F6" w:rsidR="00850F2F" w:rsidRPr="00D11259" w:rsidRDefault="00850F2F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14:paraId="38B2DE34" w14:textId="6E5C5C9E" w:rsidR="00850F2F" w:rsidRPr="00D11259" w:rsidRDefault="00850F2F" w:rsidP="008A7B5B">
      <w:pPr>
        <w:pStyle w:val="Tekstprzypisudolnego"/>
        <w:ind w:left="-567" w:right="-427"/>
        <w:jc w:val="both"/>
        <w:rPr>
          <w:ins w:id="1" w:author="Agata Szewczyk" w:date="2018-11-09T07:36:00Z"/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14:paraId="63F971EE" w14:textId="5F6A04CF" w:rsidR="00850F2F" w:rsidRPr="00D11259" w:rsidRDefault="00850F2F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850F2F" w:rsidRPr="00D11259" w:rsidRDefault="00850F2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9EC8E1B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8">
    <w:nsid w:val="07D060F2"/>
    <w:multiLevelType w:val="hybridMultilevel"/>
    <w:tmpl w:val="92BCA568"/>
    <w:lvl w:ilvl="0" w:tplc="0046B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0FE033F6"/>
    <w:multiLevelType w:val="hybridMultilevel"/>
    <w:tmpl w:val="3E327432"/>
    <w:lvl w:ilvl="0" w:tplc="2B9C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0565604"/>
    <w:multiLevelType w:val="multilevel"/>
    <w:tmpl w:val="24AC4B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4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1B6353A7"/>
    <w:multiLevelType w:val="multilevel"/>
    <w:tmpl w:val="41A26E50"/>
    <w:lvl w:ilvl="0">
      <w:start w:val="11"/>
      <w:numFmt w:val="decimal"/>
      <w:lvlText w:val="%1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4"/>
      <w:numFmt w:val="decimal"/>
      <w:lvlText w:val="%2."/>
      <w:lvlJc w:val="right"/>
      <w:pPr>
        <w:ind w:left="426" w:firstLine="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26" w:firstLine="0"/>
      </w:pPr>
      <w:rPr>
        <w:rFonts w:hint="default"/>
      </w:rPr>
    </w:lvl>
  </w:abstractNum>
  <w:abstractNum w:abstractNumId="69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3D54E25"/>
    <w:multiLevelType w:val="multilevel"/>
    <w:tmpl w:val="E152C14E"/>
    <w:lvl w:ilvl="0">
      <w:start w:val="1"/>
      <w:numFmt w:val="decimal"/>
      <w:lvlText w:val="%1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upperRoman"/>
      <w:lvlText w:val="%6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26" w:firstLine="0"/>
      </w:pPr>
      <w:rPr>
        <w:rFonts w:hint="default"/>
      </w:rPr>
    </w:lvl>
  </w:abstractNum>
  <w:abstractNum w:abstractNumId="72">
    <w:nsid w:val="26360F94"/>
    <w:multiLevelType w:val="multilevel"/>
    <w:tmpl w:val="4C4ED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3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83C3393"/>
    <w:multiLevelType w:val="multilevel"/>
    <w:tmpl w:val="66D444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75">
    <w:nsid w:val="2A7C0E44"/>
    <w:multiLevelType w:val="hybridMultilevel"/>
    <w:tmpl w:val="C01A1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E9B35CA"/>
    <w:multiLevelType w:val="hybridMultilevel"/>
    <w:tmpl w:val="800E2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8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D821B3"/>
    <w:multiLevelType w:val="multilevel"/>
    <w:tmpl w:val="0026EA74"/>
    <w:lvl w:ilvl="0">
      <w:start w:val="1"/>
      <w:numFmt w:val="decimal"/>
      <w:lvlText w:val="%1."/>
      <w:lvlJc w:val="left"/>
      <w:rPr>
        <w:rFonts w:ascii="Calibri" w:hAnsi="Calibri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0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3C5842C2"/>
    <w:multiLevelType w:val="multilevel"/>
    <w:tmpl w:val="71C61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2">
    <w:nsid w:val="400B3A02"/>
    <w:multiLevelType w:val="multilevel"/>
    <w:tmpl w:val="41A26E50"/>
    <w:lvl w:ilvl="0">
      <w:start w:val="11"/>
      <w:numFmt w:val="decimal"/>
      <w:lvlText w:val="%1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4"/>
      <w:numFmt w:val="decimal"/>
      <w:lvlText w:val="%2."/>
      <w:lvlJc w:val="right"/>
      <w:pPr>
        <w:ind w:left="426" w:firstLine="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26" w:firstLine="0"/>
      </w:pPr>
      <w:rPr>
        <w:rFonts w:hint="default"/>
      </w:rPr>
    </w:lvl>
  </w:abstractNum>
  <w:abstractNum w:abstractNumId="83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6B36EA"/>
    <w:multiLevelType w:val="hybridMultilevel"/>
    <w:tmpl w:val="01321FAC"/>
    <w:lvl w:ilvl="0" w:tplc="8102B87C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7">
    <w:nsid w:val="4BFE245E"/>
    <w:multiLevelType w:val="multilevel"/>
    <w:tmpl w:val="50DA51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8">
    <w:nsid w:val="4C314428"/>
    <w:multiLevelType w:val="hybridMultilevel"/>
    <w:tmpl w:val="47F8449C"/>
    <w:lvl w:ilvl="0" w:tplc="57BAC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BB3688"/>
    <w:multiLevelType w:val="multilevel"/>
    <w:tmpl w:val="F28458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8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90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2276A6F"/>
    <w:multiLevelType w:val="multilevel"/>
    <w:tmpl w:val="AA6465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2">
    <w:nsid w:val="52B83567"/>
    <w:multiLevelType w:val="hybridMultilevel"/>
    <w:tmpl w:val="A8C8A6DA"/>
    <w:lvl w:ilvl="0" w:tplc="6F2E9B74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3">
    <w:nsid w:val="55EE55A9"/>
    <w:multiLevelType w:val="hybridMultilevel"/>
    <w:tmpl w:val="163C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577D51"/>
    <w:multiLevelType w:val="hybridMultilevel"/>
    <w:tmpl w:val="0630B9F6"/>
    <w:lvl w:ilvl="0" w:tplc="36EC645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A64A6A"/>
    <w:multiLevelType w:val="hybridMultilevel"/>
    <w:tmpl w:val="FA9CFD3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96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CB3"/>
    <w:multiLevelType w:val="hybridMultilevel"/>
    <w:tmpl w:val="D32E1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99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>
    <w:nsid w:val="5BB32542"/>
    <w:multiLevelType w:val="hybridMultilevel"/>
    <w:tmpl w:val="8AB24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510C1E"/>
    <w:multiLevelType w:val="multilevel"/>
    <w:tmpl w:val="3648B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2">
    <w:nsid w:val="622748AE"/>
    <w:multiLevelType w:val="multilevel"/>
    <w:tmpl w:val="1FAEBB46"/>
    <w:lvl w:ilvl="0">
      <w:start w:val="1"/>
      <w:numFmt w:val="decimal"/>
      <w:lvlText w:val="%1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right"/>
      <w:pPr>
        <w:ind w:left="426" w:firstLine="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26" w:firstLine="0"/>
      </w:pPr>
      <w:rPr>
        <w:rFonts w:hint="default"/>
      </w:rPr>
    </w:lvl>
  </w:abstractNum>
  <w:abstractNum w:abstractNumId="103">
    <w:nsid w:val="630D46A2"/>
    <w:multiLevelType w:val="hybridMultilevel"/>
    <w:tmpl w:val="9F46BF34"/>
    <w:lvl w:ilvl="0" w:tplc="DA8A6B9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8CE61E0"/>
    <w:multiLevelType w:val="multilevel"/>
    <w:tmpl w:val="FB104E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7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08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6E6620B8"/>
    <w:multiLevelType w:val="multilevel"/>
    <w:tmpl w:val="DBD8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>
    <w:nsid w:val="6EFF0130"/>
    <w:multiLevelType w:val="multilevel"/>
    <w:tmpl w:val="D42635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5">
      <w:start w:val="1"/>
      <w:numFmt w:val="upperRoman"/>
      <w:lvlText w:val="%6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  <w:lang w:val="pl"/>
      </w:r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1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2">
    <w:nsid w:val="794925A0"/>
    <w:multiLevelType w:val="hybridMultilevel"/>
    <w:tmpl w:val="8D882EA2"/>
    <w:lvl w:ilvl="0" w:tplc="684CA5C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56704C"/>
    <w:multiLevelType w:val="multilevel"/>
    <w:tmpl w:val="156C2990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216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3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3" w:hanging="180"/>
      </w:pPr>
      <w:rPr>
        <w:rFonts w:hint="default"/>
        <w:vertAlign w:val="baseline"/>
      </w:rPr>
    </w:lvl>
  </w:abstractNum>
  <w:abstractNum w:abstractNumId="114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08"/>
  </w:num>
  <w:num w:numId="31">
    <w:abstractNumId w:val="61"/>
  </w:num>
  <w:num w:numId="32">
    <w:abstractNumId w:val="99"/>
  </w:num>
  <w:num w:numId="33">
    <w:abstractNumId w:val="57"/>
  </w:num>
  <w:num w:numId="34">
    <w:abstractNumId w:val="73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</w:num>
  <w:num w:numId="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8"/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7"/>
  </w:num>
  <w:num w:numId="55">
    <w:abstractNumId w:val="64"/>
  </w:num>
  <w:num w:numId="56">
    <w:abstractNumId w:val="85"/>
  </w:num>
  <w:num w:numId="57">
    <w:abstractNumId w:val="96"/>
  </w:num>
  <w:num w:numId="58">
    <w:abstractNumId w:val="84"/>
  </w:num>
  <w:num w:numId="59">
    <w:abstractNumId w:val="101"/>
  </w:num>
  <w:num w:numId="60">
    <w:abstractNumId w:val="63"/>
  </w:num>
  <w:num w:numId="61">
    <w:abstractNumId w:val="91"/>
  </w:num>
  <w:num w:numId="62">
    <w:abstractNumId w:val="110"/>
  </w:num>
  <w:num w:numId="63">
    <w:abstractNumId w:val="75"/>
  </w:num>
  <w:num w:numId="64">
    <w:abstractNumId w:val="58"/>
  </w:num>
  <w:num w:numId="65">
    <w:abstractNumId w:val="92"/>
  </w:num>
  <w:num w:numId="66">
    <w:abstractNumId w:val="86"/>
  </w:num>
  <w:num w:numId="67">
    <w:abstractNumId w:val="103"/>
  </w:num>
  <w:num w:numId="68">
    <w:abstractNumId w:val="79"/>
  </w:num>
  <w:num w:numId="69">
    <w:abstractNumId w:val="76"/>
  </w:num>
  <w:num w:numId="70">
    <w:abstractNumId w:val="112"/>
  </w:num>
  <w:num w:numId="71">
    <w:abstractNumId w:val="102"/>
  </w:num>
  <w:num w:numId="72">
    <w:abstractNumId w:val="100"/>
  </w:num>
  <w:num w:numId="73">
    <w:abstractNumId w:val="97"/>
  </w:num>
  <w:num w:numId="74">
    <w:abstractNumId w:val="89"/>
  </w:num>
  <w:num w:numId="75">
    <w:abstractNumId w:val="88"/>
  </w:num>
  <w:num w:numId="76">
    <w:abstractNumId w:val="62"/>
  </w:num>
  <w:num w:numId="77">
    <w:abstractNumId w:val="106"/>
  </w:num>
  <w:num w:numId="78">
    <w:abstractNumId w:val="74"/>
  </w:num>
  <w:num w:numId="79">
    <w:abstractNumId w:val="71"/>
  </w:num>
  <w:num w:numId="80">
    <w:abstractNumId w:val="109"/>
  </w:num>
  <w:num w:numId="81">
    <w:abstractNumId w:val="113"/>
  </w:num>
  <w:num w:numId="82">
    <w:abstractNumId w:val="87"/>
  </w:num>
  <w:num w:numId="83">
    <w:abstractNumId w:val="81"/>
  </w:num>
  <w:num w:numId="84">
    <w:abstractNumId w:val="72"/>
  </w:num>
  <w:num w:numId="85">
    <w:abstractNumId w:val="94"/>
  </w:num>
  <w:num w:numId="86">
    <w:abstractNumId w:val="82"/>
  </w:num>
  <w:num w:numId="87">
    <w:abstractNumId w:val="68"/>
  </w:num>
  <w:num w:numId="88">
    <w:abstractNumId w:val="93"/>
  </w:num>
  <w:numIdMacAtCleanup w:val="8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2636"/>
    <w:rsid w:val="00002B6C"/>
    <w:rsid w:val="00004260"/>
    <w:rsid w:val="000042AA"/>
    <w:rsid w:val="000045B6"/>
    <w:rsid w:val="00006BC5"/>
    <w:rsid w:val="000100FD"/>
    <w:rsid w:val="00011433"/>
    <w:rsid w:val="00013B8E"/>
    <w:rsid w:val="00013D54"/>
    <w:rsid w:val="000144EB"/>
    <w:rsid w:val="00015BE7"/>
    <w:rsid w:val="0001685B"/>
    <w:rsid w:val="00017198"/>
    <w:rsid w:val="000175C5"/>
    <w:rsid w:val="000176C9"/>
    <w:rsid w:val="00020442"/>
    <w:rsid w:val="00021237"/>
    <w:rsid w:val="00021356"/>
    <w:rsid w:val="000241EC"/>
    <w:rsid w:val="000246F6"/>
    <w:rsid w:val="00026A09"/>
    <w:rsid w:val="000308D9"/>
    <w:rsid w:val="00034737"/>
    <w:rsid w:val="00034BC6"/>
    <w:rsid w:val="000350CF"/>
    <w:rsid w:val="0003561D"/>
    <w:rsid w:val="00035E93"/>
    <w:rsid w:val="000401FF"/>
    <w:rsid w:val="000416C2"/>
    <w:rsid w:val="000424BD"/>
    <w:rsid w:val="000575F4"/>
    <w:rsid w:val="000578B5"/>
    <w:rsid w:val="0006048C"/>
    <w:rsid w:val="0006109D"/>
    <w:rsid w:val="000626F0"/>
    <w:rsid w:val="000635BE"/>
    <w:rsid w:val="000659B6"/>
    <w:rsid w:val="00066971"/>
    <w:rsid w:val="00071B3F"/>
    <w:rsid w:val="000770D8"/>
    <w:rsid w:val="00077400"/>
    <w:rsid w:val="00083D7E"/>
    <w:rsid w:val="00085C33"/>
    <w:rsid w:val="00090581"/>
    <w:rsid w:val="00092F4B"/>
    <w:rsid w:val="00094087"/>
    <w:rsid w:val="0009425E"/>
    <w:rsid w:val="0009719E"/>
    <w:rsid w:val="000A01D2"/>
    <w:rsid w:val="000A7BBC"/>
    <w:rsid w:val="000B0EA2"/>
    <w:rsid w:val="000B2560"/>
    <w:rsid w:val="000B40A1"/>
    <w:rsid w:val="000B76D5"/>
    <w:rsid w:val="000C0031"/>
    <w:rsid w:val="000C1BB6"/>
    <w:rsid w:val="000C203F"/>
    <w:rsid w:val="000C2447"/>
    <w:rsid w:val="000C2C05"/>
    <w:rsid w:val="000C38B9"/>
    <w:rsid w:val="000C391A"/>
    <w:rsid w:val="000C3A65"/>
    <w:rsid w:val="000C4C08"/>
    <w:rsid w:val="000C56FC"/>
    <w:rsid w:val="000D2D43"/>
    <w:rsid w:val="000D7C76"/>
    <w:rsid w:val="000E0F2B"/>
    <w:rsid w:val="000E1FA8"/>
    <w:rsid w:val="000E2386"/>
    <w:rsid w:val="000E2479"/>
    <w:rsid w:val="000E3261"/>
    <w:rsid w:val="000E3AF2"/>
    <w:rsid w:val="000E4982"/>
    <w:rsid w:val="000E74BD"/>
    <w:rsid w:val="000E7EEA"/>
    <w:rsid w:val="000F01E7"/>
    <w:rsid w:val="000F4C1A"/>
    <w:rsid w:val="000F5C4F"/>
    <w:rsid w:val="000F69BE"/>
    <w:rsid w:val="000F73AA"/>
    <w:rsid w:val="00100E11"/>
    <w:rsid w:val="0010512A"/>
    <w:rsid w:val="00106663"/>
    <w:rsid w:val="00110279"/>
    <w:rsid w:val="001108C7"/>
    <w:rsid w:val="001116A6"/>
    <w:rsid w:val="00111AC3"/>
    <w:rsid w:val="0011369E"/>
    <w:rsid w:val="00113B2C"/>
    <w:rsid w:val="0011638B"/>
    <w:rsid w:val="00116B20"/>
    <w:rsid w:val="00120700"/>
    <w:rsid w:val="00120B8C"/>
    <w:rsid w:val="001240CF"/>
    <w:rsid w:val="001253B8"/>
    <w:rsid w:val="001258B5"/>
    <w:rsid w:val="00126990"/>
    <w:rsid w:val="00127F4A"/>
    <w:rsid w:val="00127FA8"/>
    <w:rsid w:val="0013065D"/>
    <w:rsid w:val="0013106B"/>
    <w:rsid w:val="00131CE8"/>
    <w:rsid w:val="00132708"/>
    <w:rsid w:val="001354D5"/>
    <w:rsid w:val="00135A6C"/>
    <w:rsid w:val="00143291"/>
    <w:rsid w:val="00143E48"/>
    <w:rsid w:val="0014618B"/>
    <w:rsid w:val="00147E18"/>
    <w:rsid w:val="001505CE"/>
    <w:rsid w:val="0015195C"/>
    <w:rsid w:val="00151E34"/>
    <w:rsid w:val="001531BD"/>
    <w:rsid w:val="00157298"/>
    <w:rsid w:val="001573C5"/>
    <w:rsid w:val="00157A5E"/>
    <w:rsid w:val="00161F4A"/>
    <w:rsid w:val="00162B19"/>
    <w:rsid w:val="00167A79"/>
    <w:rsid w:val="00167CFF"/>
    <w:rsid w:val="001704A2"/>
    <w:rsid w:val="00170F0B"/>
    <w:rsid w:val="00170FED"/>
    <w:rsid w:val="0017448F"/>
    <w:rsid w:val="00177684"/>
    <w:rsid w:val="00181FAD"/>
    <w:rsid w:val="00182157"/>
    <w:rsid w:val="001830EE"/>
    <w:rsid w:val="00183D72"/>
    <w:rsid w:val="0018478E"/>
    <w:rsid w:val="00187B08"/>
    <w:rsid w:val="001902E0"/>
    <w:rsid w:val="001928FB"/>
    <w:rsid w:val="00194CFC"/>
    <w:rsid w:val="00195B69"/>
    <w:rsid w:val="001A5CC4"/>
    <w:rsid w:val="001A5CE0"/>
    <w:rsid w:val="001A6F95"/>
    <w:rsid w:val="001A7146"/>
    <w:rsid w:val="001B0BCB"/>
    <w:rsid w:val="001B297A"/>
    <w:rsid w:val="001B7CB8"/>
    <w:rsid w:val="001B7ECD"/>
    <w:rsid w:val="001C1565"/>
    <w:rsid w:val="001C15E6"/>
    <w:rsid w:val="001C3040"/>
    <w:rsid w:val="001C4AE0"/>
    <w:rsid w:val="001D5F82"/>
    <w:rsid w:val="001D7956"/>
    <w:rsid w:val="001E1AD6"/>
    <w:rsid w:val="001E24C7"/>
    <w:rsid w:val="001E5816"/>
    <w:rsid w:val="001E5C79"/>
    <w:rsid w:val="001E66A7"/>
    <w:rsid w:val="001E66C3"/>
    <w:rsid w:val="001E68AE"/>
    <w:rsid w:val="001E78D8"/>
    <w:rsid w:val="001F0BB0"/>
    <w:rsid w:val="001F1A18"/>
    <w:rsid w:val="001F1EE2"/>
    <w:rsid w:val="001F4830"/>
    <w:rsid w:val="001F7347"/>
    <w:rsid w:val="001F7811"/>
    <w:rsid w:val="001F7837"/>
    <w:rsid w:val="00200E91"/>
    <w:rsid w:val="002010A8"/>
    <w:rsid w:val="00202437"/>
    <w:rsid w:val="002046D3"/>
    <w:rsid w:val="0021252D"/>
    <w:rsid w:val="00213EF9"/>
    <w:rsid w:val="00214449"/>
    <w:rsid w:val="002153B3"/>
    <w:rsid w:val="0021550F"/>
    <w:rsid w:val="002164E0"/>
    <w:rsid w:val="002166DF"/>
    <w:rsid w:val="00221F6C"/>
    <w:rsid w:val="00221FD4"/>
    <w:rsid w:val="002244E2"/>
    <w:rsid w:val="002246C6"/>
    <w:rsid w:val="0022491A"/>
    <w:rsid w:val="0022693B"/>
    <w:rsid w:val="0023133E"/>
    <w:rsid w:val="0023200C"/>
    <w:rsid w:val="00233A8C"/>
    <w:rsid w:val="00233B04"/>
    <w:rsid w:val="00235A06"/>
    <w:rsid w:val="0023615C"/>
    <w:rsid w:val="002376BD"/>
    <w:rsid w:val="00237B3E"/>
    <w:rsid w:val="00240017"/>
    <w:rsid w:val="00242943"/>
    <w:rsid w:val="0024591B"/>
    <w:rsid w:val="00246928"/>
    <w:rsid w:val="0024792B"/>
    <w:rsid w:val="0025106F"/>
    <w:rsid w:val="00252297"/>
    <w:rsid w:val="00254151"/>
    <w:rsid w:val="002542EB"/>
    <w:rsid w:val="00254B04"/>
    <w:rsid w:val="0025674A"/>
    <w:rsid w:val="00257BC4"/>
    <w:rsid w:val="00260386"/>
    <w:rsid w:val="00264590"/>
    <w:rsid w:val="002646FC"/>
    <w:rsid w:val="002676C9"/>
    <w:rsid w:val="00267A2D"/>
    <w:rsid w:val="00270FAE"/>
    <w:rsid w:val="002808FD"/>
    <w:rsid w:val="002815D1"/>
    <w:rsid w:val="0028280E"/>
    <w:rsid w:val="00284F46"/>
    <w:rsid w:val="0028687A"/>
    <w:rsid w:val="0028744D"/>
    <w:rsid w:val="00290E8D"/>
    <w:rsid w:val="00292BC3"/>
    <w:rsid w:val="002942BF"/>
    <w:rsid w:val="002A0407"/>
    <w:rsid w:val="002A17D9"/>
    <w:rsid w:val="002A277C"/>
    <w:rsid w:val="002A2D41"/>
    <w:rsid w:val="002A7945"/>
    <w:rsid w:val="002B124C"/>
    <w:rsid w:val="002B223F"/>
    <w:rsid w:val="002B306F"/>
    <w:rsid w:val="002B4E5B"/>
    <w:rsid w:val="002B6975"/>
    <w:rsid w:val="002C41D7"/>
    <w:rsid w:val="002C4289"/>
    <w:rsid w:val="002C60B2"/>
    <w:rsid w:val="002D0B7F"/>
    <w:rsid w:val="002D164E"/>
    <w:rsid w:val="002D249C"/>
    <w:rsid w:val="002D3294"/>
    <w:rsid w:val="002D46EA"/>
    <w:rsid w:val="002D54DC"/>
    <w:rsid w:val="002E06F5"/>
    <w:rsid w:val="002E1A9E"/>
    <w:rsid w:val="002E1F1D"/>
    <w:rsid w:val="002E6AB3"/>
    <w:rsid w:val="002F0B32"/>
    <w:rsid w:val="002F11F6"/>
    <w:rsid w:val="002F1FBC"/>
    <w:rsid w:val="002F33BC"/>
    <w:rsid w:val="002F5404"/>
    <w:rsid w:val="002F69B5"/>
    <w:rsid w:val="002F7A26"/>
    <w:rsid w:val="00300081"/>
    <w:rsid w:val="00303B06"/>
    <w:rsid w:val="0030401D"/>
    <w:rsid w:val="00307EC9"/>
    <w:rsid w:val="00307FBC"/>
    <w:rsid w:val="003107C8"/>
    <w:rsid w:val="0031323F"/>
    <w:rsid w:val="00316069"/>
    <w:rsid w:val="00320504"/>
    <w:rsid w:val="00321690"/>
    <w:rsid w:val="00321D5E"/>
    <w:rsid w:val="00322249"/>
    <w:rsid w:val="0032299A"/>
    <w:rsid w:val="0033148B"/>
    <w:rsid w:val="00333B27"/>
    <w:rsid w:val="003341F8"/>
    <w:rsid w:val="003363BD"/>
    <w:rsid w:val="00341371"/>
    <w:rsid w:val="00341600"/>
    <w:rsid w:val="003427B4"/>
    <w:rsid w:val="00347B2B"/>
    <w:rsid w:val="00350B3A"/>
    <w:rsid w:val="00351933"/>
    <w:rsid w:val="00352576"/>
    <w:rsid w:val="003525C3"/>
    <w:rsid w:val="00352686"/>
    <w:rsid w:val="003528DA"/>
    <w:rsid w:val="00353939"/>
    <w:rsid w:val="00353B2D"/>
    <w:rsid w:val="0035737E"/>
    <w:rsid w:val="003605D4"/>
    <w:rsid w:val="00362BBE"/>
    <w:rsid w:val="00363DD8"/>
    <w:rsid w:val="00364795"/>
    <w:rsid w:val="00364B7D"/>
    <w:rsid w:val="003655EF"/>
    <w:rsid w:val="00365C42"/>
    <w:rsid w:val="003709BF"/>
    <w:rsid w:val="00373727"/>
    <w:rsid w:val="003772EF"/>
    <w:rsid w:val="003776C9"/>
    <w:rsid w:val="00380A5A"/>
    <w:rsid w:val="00380C74"/>
    <w:rsid w:val="00382208"/>
    <w:rsid w:val="003825A0"/>
    <w:rsid w:val="00382893"/>
    <w:rsid w:val="0038360E"/>
    <w:rsid w:val="003836D0"/>
    <w:rsid w:val="00385047"/>
    <w:rsid w:val="0038732C"/>
    <w:rsid w:val="00387867"/>
    <w:rsid w:val="00387BC2"/>
    <w:rsid w:val="00391882"/>
    <w:rsid w:val="00394666"/>
    <w:rsid w:val="00397277"/>
    <w:rsid w:val="003A08D4"/>
    <w:rsid w:val="003A5FBC"/>
    <w:rsid w:val="003B2BF2"/>
    <w:rsid w:val="003B3A7A"/>
    <w:rsid w:val="003B5048"/>
    <w:rsid w:val="003C0C47"/>
    <w:rsid w:val="003C17F2"/>
    <w:rsid w:val="003C3407"/>
    <w:rsid w:val="003C42E4"/>
    <w:rsid w:val="003C65E5"/>
    <w:rsid w:val="003C6BBF"/>
    <w:rsid w:val="003C73A7"/>
    <w:rsid w:val="003D1485"/>
    <w:rsid w:val="003D24C6"/>
    <w:rsid w:val="003D489B"/>
    <w:rsid w:val="003D4A63"/>
    <w:rsid w:val="003E0C36"/>
    <w:rsid w:val="003E0D63"/>
    <w:rsid w:val="003E25C6"/>
    <w:rsid w:val="003E2B98"/>
    <w:rsid w:val="003E3CAA"/>
    <w:rsid w:val="003E3FE5"/>
    <w:rsid w:val="003E5664"/>
    <w:rsid w:val="003E6265"/>
    <w:rsid w:val="003E7E79"/>
    <w:rsid w:val="003F09EE"/>
    <w:rsid w:val="003F0CDC"/>
    <w:rsid w:val="003F3618"/>
    <w:rsid w:val="003F553C"/>
    <w:rsid w:val="003F71C9"/>
    <w:rsid w:val="00400827"/>
    <w:rsid w:val="004010AB"/>
    <w:rsid w:val="004054DA"/>
    <w:rsid w:val="00407A79"/>
    <w:rsid w:val="00407C45"/>
    <w:rsid w:val="00410494"/>
    <w:rsid w:val="00411ABC"/>
    <w:rsid w:val="00412549"/>
    <w:rsid w:val="00412E70"/>
    <w:rsid w:val="00412FEB"/>
    <w:rsid w:val="00413E4A"/>
    <w:rsid w:val="00414AB3"/>
    <w:rsid w:val="004210CB"/>
    <w:rsid w:val="004215E1"/>
    <w:rsid w:val="00422250"/>
    <w:rsid w:val="0043268C"/>
    <w:rsid w:val="00433D72"/>
    <w:rsid w:val="00434D2A"/>
    <w:rsid w:val="00435F98"/>
    <w:rsid w:val="0043623A"/>
    <w:rsid w:val="00437A3C"/>
    <w:rsid w:val="004433CA"/>
    <w:rsid w:val="00445AF6"/>
    <w:rsid w:val="004533CA"/>
    <w:rsid w:val="00453672"/>
    <w:rsid w:val="00453F59"/>
    <w:rsid w:val="0045562B"/>
    <w:rsid w:val="0046157D"/>
    <w:rsid w:val="00462EF3"/>
    <w:rsid w:val="00463499"/>
    <w:rsid w:val="0046426F"/>
    <w:rsid w:val="00464AA4"/>
    <w:rsid w:val="004665E4"/>
    <w:rsid w:val="00470D73"/>
    <w:rsid w:val="004736B2"/>
    <w:rsid w:val="0047415E"/>
    <w:rsid w:val="0047430F"/>
    <w:rsid w:val="00474C43"/>
    <w:rsid w:val="00477F79"/>
    <w:rsid w:val="00482CF8"/>
    <w:rsid w:val="00483B56"/>
    <w:rsid w:val="00483EFE"/>
    <w:rsid w:val="00486F16"/>
    <w:rsid w:val="00490564"/>
    <w:rsid w:val="004912E0"/>
    <w:rsid w:val="0049273E"/>
    <w:rsid w:val="00493D23"/>
    <w:rsid w:val="00496CBE"/>
    <w:rsid w:val="00497DCC"/>
    <w:rsid w:val="004A08F5"/>
    <w:rsid w:val="004A3383"/>
    <w:rsid w:val="004A43DB"/>
    <w:rsid w:val="004A7285"/>
    <w:rsid w:val="004B1407"/>
    <w:rsid w:val="004B3EDF"/>
    <w:rsid w:val="004B543A"/>
    <w:rsid w:val="004B7474"/>
    <w:rsid w:val="004B7B87"/>
    <w:rsid w:val="004C06C6"/>
    <w:rsid w:val="004C0B21"/>
    <w:rsid w:val="004C2592"/>
    <w:rsid w:val="004C3811"/>
    <w:rsid w:val="004C6845"/>
    <w:rsid w:val="004C7B7A"/>
    <w:rsid w:val="004C7BF8"/>
    <w:rsid w:val="004C7E75"/>
    <w:rsid w:val="004D1726"/>
    <w:rsid w:val="004D6020"/>
    <w:rsid w:val="004D7282"/>
    <w:rsid w:val="004D77E9"/>
    <w:rsid w:val="004D7F30"/>
    <w:rsid w:val="004E007E"/>
    <w:rsid w:val="004E2CE1"/>
    <w:rsid w:val="004E2F94"/>
    <w:rsid w:val="004E37D2"/>
    <w:rsid w:val="004E3E23"/>
    <w:rsid w:val="004E488A"/>
    <w:rsid w:val="004E51E3"/>
    <w:rsid w:val="004F0682"/>
    <w:rsid w:val="004F2DA0"/>
    <w:rsid w:val="004F2DDF"/>
    <w:rsid w:val="00501B56"/>
    <w:rsid w:val="0050222D"/>
    <w:rsid w:val="00503B72"/>
    <w:rsid w:val="00506213"/>
    <w:rsid w:val="00507011"/>
    <w:rsid w:val="00507A37"/>
    <w:rsid w:val="00511443"/>
    <w:rsid w:val="00512926"/>
    <w:rsid w:val="00516CB1"/>
    <w:rsid w:val="00517AC3"/>
    <w:rsid w:val="00517B2A"/>
    <w:rsid w:val="0052084F"/>
    <w:rsid w:val="00523055"/>
    <w:rsid w:val="0052340F"/>
    <w:rsid w:val="00530381"/>
    <w:rsid w:val="00530A1B"/>
    <w:rsid w:val="00530DBF"/>
    <w:rsid w:val="0053180E"/>
    <w:rsid w:val="00535342"/>
    <w:rsid w:val="0053762B"/>
    <w:rsid w:val="005432D6"/>
    <w:rsid w:val="0054416A"/>
    <w:rsid w:val="00546332"/>
    <w:rsid w:val="00547378"/>
    <w:rsid w:val="0054791E"/>
    <w:rsid w:val="00551152"/>
    <w:rsid w:val="00551DDF"/>
    <w:rsid w:val="00552842"/>
    <w:rsid w:val="00553022"/>
    <w:rsid w:val="005546EF"/>
    <w:rsid w:val="00555887"/>
    <w:rsid w:val="00560D4E"/>
    <w:rsid w:val="00561317"/>
    <w:rsid w:val="00571A71"/>
    <w:rsid w:val="00571E31"/>
    <w:rsid w:val="00572670"/>
    <w:rsid w:val="0057392B"/>
    <w:rsid w:val="005740F8"/>
    <w:rsid w:val="00574FF7"/>
    <w:rsid w:val="00575B56"/>
    <w:rsid w:val="005779B5"/>
    <w:rsid w:val="00582188"/>
    <w:rsid w:val="00582B4E"/>
    <w:rsid w:val="00584C6C"/>
    <w:rsid w:val="00587C23"/>
    <w:rsid w:val="00587E09"/>
    <w:rsid w:val="005940D6"/>
    <w:rsid w:val="00594468"/>
    <w:rsid w:val="00595802"/>
    <w:rsid w:val="005A7BEE"/>
    <w:rsid w:val="005A7F7D"/>
    <w:rsid w:val="005B1E02"/>
    <w:rsid w:val="005B61B7"/>
    <w:rsid w:val="005B61F6"/>
    <w:rsid w:val="005C1D38"/>
    <w:rsid w:val="005C3059"/>
    <w:rsid w:val="005C579D"/>
    <w:rsid w:val="005C658E"/>
    <w:rsid w:val="005D052B"/>
    <w:rsid w:val="005D56C4"/>
    <w:rsid w:val="005D7C58"/>
    <w:rsid w:val="005E77E0"/>
    <w:rsid w:val="005F1D96"/>
    <w:rsid w:val="005F220A"/>
    <w:rsid w:val="005F53F6"/>
    <w:rsid w:val="005F7F4F"/>
    <w:rsid w:val="00601A49"/>
    <w:rsid w:val="0060257F"/>
    <w:rsid w:val="00604BF8"/>
    <w:rsid w:val="006051E4"/>
    <w:rsid w:val="0060616B"/>
    <w:rsid w:val="0061026B"/>
    <w:rsid w:val="006169D6"/>
    <w:rsid w:val="006174A0"/>
    <w:rsid w:val="00620489"/>
    <w:rsid w:val="006210F8"/>
    <w:rsid w:val="00621F49"/>
    <w:rsid w:val="00622C0E"/>
    <w:rsid w:val="00622E62"/>
    <w:rsid w:val="00626143"/>
    <w:rsid w:val="00626EBD"/>
    <w:rsid w:val="00633028"/>
    <w:rsid w:val="00634B07"/>
    <w:rsid w:val="00636E7B"/>
    <w:rsid w:val="0064284F"/>
    <w:rsid w:val="00643396"/>
    <w:rsid w:val="0064359D"/>
    <w:rsid w:val="00643F42"/>
    <w:rsid w:val="00651B66"/>
    <w:rsid w:val="00652353"/>
    <w:rsid w:val="006539A2"/>
    <w:rsid w:val="00653C14"/>
    <w:rsid w:val="00654635"/>
    <w:rsid w:val="00655A48"/>
    <w:rsid w:val="00655C02"/>
    <w:rsid w:val="00661FC3"/>
    <w:rsid w:val="00664158"/>
    <w:rsid w:val="00664F72"/>
    <w:rsid w:val="0066573A"/>
    <w:rsid w:val="00666017"/>
    <w:rsid w:val="006666F5"/>
    <w:rsid w:val="00670668"/>
    <w:rsid w:val="00671C05"/>
    <w:rsid w:val="00673777"/>
    <w:rsid w:val="00674A8D"/>
    <w:rsid w:val="006756A3"/>
    <w:rsid w:val="00675A4B"/>
    <w:rsid w:val="006774CF"/>
    <w:rsid w:val="00677E6C"/>
    <w:rsid w:val="00681718"/>
    <w:rsid w:val="006839D6"/>
    <w:rsid w:val="00683ADF"/>
    <w:rsid w:val="00686C44"/>
    <w:rsid w:val="00691F89"/>
    <w:rsid w:val="00694790"/>
    <w:rsid w:val="006955E5"/>
    <w:rsid w:val="00697F6F"/>
    <w:rsid w:val="006A0D72"/>
    <w:rsid w:val="006A6825"/>
    <w:rsid w:val="006A69A2"/>
    <w:rsid w:val="006A6E2A"/>
    <w:rsid w:val="006A7226"/>
    <w:rsid w:val="006B2667"/>
    <w:rsid w:val="006B3E74"/>
    <w:rsid w:val="006B46BC"/>
    <w:rsid w:val="006B6415"/>
    <w:rsid w:val="006C03FA"/>
    <w:rsid w:val="006C08AF"/>
    <w:rsid w:val="006C73A9"/>
    <w:rsid w:val="006D0C34"/>
    <w:rsid w:val="006D0D3B"/>
    <w:rsid w:val="006D166E"/>
    <w:rsid w:val="006D23FA"/>
    <w:rsid w:val="006D7EAC"/>
    <w:rsid w:val="006E1CD8"/>
    <w:rsid w:val="006E2BEB"/>
    <w:rsid w:val="006E3EBF"/>
    <w:rsid w:val="006E6C0D"/>
    <w:rsid w:val="006E6F0D"/>
    <w:rsid w:val="006E797C"/>
    <w:rsid w:val="006F29C0"/>
    <w:rsid w:val="006F42C2"/>
    <w:rsid w:val="006F472A"/>
    <w:rsid w:val="006F4E73"/>
    <w:rsid w:val="006F63DE"/>
    <w:rsid w:val="00701DD4"/>
    <w:rsid w:val="0070309C"/>
    <w:rsid w:val="007047C5"/>
    <w:rsid w:val="00704974"/>
    <w:rsid w:val="00705092"/>
    <w:rsid w:val="00705E4F"/>
    <w:rsid w:val="00705E7C"/>
    <w:rsid w:val="00710BF7"/>
    <w:rsid w:val="00713837"/>
    <w:rsid w:val="0071438B"/>
    <w:rsid w:val="0071536A"/>
    <w:rsid w:val="007228C1"/>
    <w:rsid w:val="007237C2"/>
    <w:rsid w:val="00723D45"/>
    <w:rsid w:val="00724AE2"/>
    <w:rsid w:val="00724B14"/>
    <w:rsid w:val="0072587F"/>
    <w:rsid w:val="00726DC5"/>
    <w:rsid w:val="007301A2"/>
    <w:rsid w:val="00733DC8"/>
    <w:rsid w:val="00736AA4"/>
    <w:rsid w:val="00737B7D"/>
    <w:rsid w:val="00740465"/>
    <w:rsid w:val="007404D7"/>
    <w:rsid w:val="00742230"/>
    <w:rsid w:val="007508EE"/>
    <w:rsid w:val="00753F27"/>
    <w:rsid w:val="00755AF5"/>
    <w:rsid w:val="00755D9F"/>
    <w:rsid w:val="0075613F"/>
    <w:rsid w:val="00756406"/>
    <w:rsid w:val="00756775"/>
    <w:rsid w:val="00760A89"/>
    <w:rsid w:val="00760E15"/>
    <w:rsid w:val="00761D0C"/>
    <w:rsid w:val="00764D9E"/>
    <w:rsid w:val="0076794D"/>
    <w:rsid w:val="00770C8C"/>
    <w:rsid w:val="007774DF"/>
    <w:rsid w:val="0078028A"/>
    <w:rsid w:val="00780F17"/>
    <w:rsid w:val="00784AE9"/>
    <w:rsid w:val="00785D23"/>
    <w:rsid w:val="0079616E"/>
    <w:rsid w:val="007A0D8C"/>
    <w:rsid w:val="007A2812"/>
    <w:rsid w:val="007A33C1"/>
    <w:rsid w:val="007A35BD"/>
    <w:rsid w:val="007A5F38"/>
    <w:rsid w:val="007B1CCC"/>
    <w:rsid w:val="007B2D98"/>
    <w:rsid w:val="007B2E24"/>
    <w:rsid w:val="007B6B12"/>
    <w:rsid w:val="007B75C3"/>
    <w:rsid w:val="007B7C0A"/>
    <w:rsid w:val="007C005E"/>
    <w:rsid w:val="007C015C"/>
    <w:rsid w:val="007C0B5B"/>
    <w:rsid w:val="007C459E"/>
    <w:rsid w:val="007D05A5"/>
    <w:rsid w:val="007D184D"/>
    <w:rsid w:val="007D1F5E"/>
    <w:rsid w:val="007D24AE"/>
    <w:rsid w:val="007D2AD4"/>
    <w:rsid w:val="007D37FF"/>
    <w:rsid w:val="007E063D"/>
    <w:rsid w:val="007E2FF4"/>
    <w:rsid w:val="007E30A8"/>
    <w:rsid w:val="007E3DDB"/>
    <w:rsid w:val="007E3F08"/>
    <w:rsid w:val="007F5084"/>
    <w:rsid w:val="007F5D1A"/>
    <w:rsid w:val="0080124A"/>
    <w:rsid w:val="00801B15"/>
    <w:rsid w:val="00803CDB"/>
    <w:rsid w:val="00803F8D"/>
    <w:rsid w:val="00806236"/>
    <w:rsid w:val="008065CD"/>
    <w:rsid w:val="00806A7D"/>
    <w:rsid w:val="00807B89"/>
    <w:rsid w:val="00810E13"/>
    <w:rsid w:val="008134E1"/>
    <w:rsid w:val="00814561"/>
    <w:rsid w:val="00816A61"/>
    <w:rsid w:val="00824003"/>
    <w:rsid w:val="00826610"/>
    <w:rsid w:val="00830366"/>
    <w:rsid w:val="008312AF"/>
    <w:rsid w:val="00832EBA"/>
    <w:rsid w:val="00833044"/>
    <w:rsid w:val="0083333B"/>
    <w:rsid w:val="008333CD"/>
    <w:rsid w:val="00834A42"/>
    <w:rsid w:val="00846D32"/>
    <w:rsid w:val="00850D44"/>
    <w:rsid w:val="00850F2F"/>
    <w:rsid w:val="00857228"/>
    <w:rsid w:val="0086149C"/>
    <w:rsid w:val="00863FF8"/>
    <w:rsid w:val="00867E44"/>
    <w:rsid w:val="00872EDE"/>
    <w:rsid w:val="00877095"/>
    <w:rsid w:val="00877286"/>
    <w:rsid w:val="00877522"/>
    <w:rsid w:val="00881858"/>
    <w:rsid w:val="00881D23"/>
    <w:rsid w:val="00883603"/>
    <w:rsid w:val="008879B4"/>
    <w:rsid w:val="00890021"/>
    <w:rsid w:val="00890DED"/>
    <w:rsid w:val="008925AB"/>
    <w:rsid w:val="0089625E"/>
    <w:rsid w:val="008A22E9"/>
    <w:rsid w:val="008A2630"/>
    <w:rsid w:val="008A611F"/>
    <w:rsid w:val="008A62E3"/>
    <w:rsid w:val="008A67E4"/>
    <w:rsid w:val="008A6C76"/>
    <w:rsid w:val="008A7024"/>
    <w:rsid w:val="008A7A60"/>
    <w:rsid w:val="008A7B5B"/>
    <w:rsid w:val="008B04A7"/>
    <w:rsid w:val="008B2316"/>
    <w:rsid w:val="008B2882"/>
    <w:rsid w:val="008B3902"/>
    <w:rsid w:val="008B4E13"/>
    <w:rsid w:val="008B65D1"/>
    <w:rsid w:val="008B7C97"/>
    <w:rsid w:val="008C2A67"/>
    <w:rsid w:val="008C5FE2"/>
    <w:rsid w:val="008C712C"/>
    <w:rsid w:val="008C772A"/>
    <w:rsid w:val="008C7CA8"/>
    <w:rsid w:val="008D1DF0"/>
    <w:rsid w:val="008D541C"/>
    <w:rsid w:val="008D5690"/>
    <w:rsid w:val="008D7D88"/>
    <w:rsid w:val="008E08A6"/>
    <w:rsid w:val="008E1477"/>
    <w:rsid w:val="008E155C"/>
    <w:rsid w:val="008E7237"/>
    <w:rsid w:val="008E7B08"/>
    <w:rsid w:val="008F4348"/>
    <w:rsid w:val="008F50EB"/>
    <w:rsid w:val="008F5B1B"/>
    <w:rsid w:val="008F5FD6"/>
    <w:rsid w:val="008F7204"/>
    <w:rsid w:val="008F7E20"/>
    <w:rsid w:val="00902EF5"/>
    <w:rsid w:val="00903A90"/>
    <w:rsid w:val="0091031B"/>
    <w:rsid w:val="009104FA"/>
    <w:rsid w:val="00910DDE"/>
    <w:rsid w:val="009114CF"/>
    <w:rsid w:val="00912295"/>
    <w:rsid w:val="009124F2"/>
    <w:rsid w:val="00912A8E"/>
    <w:rsid w:val="00913107"/>
    <w:rsid w:val="009131BC"/>
    <w:rsid w:val="009133CE"/>
    <w:rsid w:val="00914C20"/>
    <w:rsid w:val="00915CEA"/>
    <w:rsid w:val="00920649"/>
    <w:rsid w:val="009215AA"/>
    <w:rsid w:val="009262DC"/>
    <w:rsid w:val="0093298C"/>
    <w:rsid w:val="009329DC"/>
    <w:rsid w:val="00932DEA"/>
    <w:rsid w:val="00934209"/>
    <w:rsid w:val="00934715"/>
    <w:rsid w:val="00937FAF"/>
    <w:rsid w:val="00940D64"/>
    <w:rsid w:val="00945510"/>
    <w:rsid w:val="0094572F"/>
    <w:rsid w:val="0095257A"/>
    <w:rsid w:val="00952A22"/>
    <w:rsid w:val="009563FF"/>
    <w:rsid w:val="009574BC"/>
    <w:rsid w:val="0096292A"/>
    <w:rsid w:val="00963C79"/>
    <w:rsid w:val="00965CC8"/>
    <w:rsid w:val="00967320"/>
    <w:rsid w:val="009701B4"/>
    <w:rsid w:val="00972C00"/>
    <w:rsid w:val="00972ED8"/>
    <w:rsid w:val="00973439"/>
    <w:rsid w:val="00976942"/>
    <w:rsid w:val="00977005"/>
    <w:rsid w:val="00977843"/>
    <w:rsid w:val="00984EF4"/>
    <w:rsid w:val="00986D7E"/>
    <w:rsid w:val="00986F1A"/>
    <w:rsid w:val="0098759F"/>
    <w:rsid w:val="00990894"/>
    <w:rsid w:val="009919DC"/>
    <w:rsid w:val="00994FBA"/>
    <w:rsid w:val="009A05BE"/>
    <w:rsid w:val="009A102A"/>
    <w:rsid w:val="009A1533"/>
    <w:rsid w:val="009A17DC"/>
    <w:rsid w:val="009A3C84"/>
    <w:rsid w:val="009A41B7"/>
    <w:rsid w:val="009A4433"/>
    <w:rsid w:val="009A5633"/>
    <w:rsid w:val="009A6A8E"/>
    <w:rsid w:val="009B16EF"/>
    <w:rsid w:val="009B4919"/>
    <w:rsid w:val="009B4B0D"/>
    <w:rsid w:val="009B6148"/>
    <w:rsid w:val="009B66C1"/>
    <w:rsid w:val="009B6817"/>
    <w:rsid w:val="009B749F"/>
    <w:rsid w:val="009C1EB4"/>
    <w:rsid w:val="009C354D"/>
    <w:rsid w:val="009C4BC7"/>
    <w:rsid w:val="009C5E43"/>
    <w:rsid w:val="009C6765"/>
    <w:rsid w:val="009D12C0"/>
    <w:rsid w:val="009D1BD9"/>
    <w:rsid w:val="009D362A"/>
    <w:rsid w:val="009D3916"/>
    <w:rsid w:val="009D6A60"/>
    <w:rsid w:val="009F0ABB"/>
    <w:rsid w:val="009F195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A002C4"/>
    <w:rsid w:val="00A04830"/>
    <w:rsid w:val="00A05B5C"/>
    <w:rsid w:val="00A06FC6"/>
    <w:rsid w:val="00A16D2F"/>
    <w:rsid w:val="00A17436"/>
    <w:rsid w:val="00A203DE"/>
    <w:rsid w:val="00A23EC4"/>
    <w:rsid w:val="00A24B62"/>
    <w:rsid w:val="00A24E83"/>
    <w:rsid w:val="00A264D3"/>
    <w:rsid w:val="00A26F38"/>
    <w:rsid w:val="00A300E2"/>
    <w:rsid w:val="00A302AF"/>
    <w:rsid w:val="00A307FD"/>
    <w:rsid w:val="00A31499"/>
    <w:rsid w:val="00A32D84"/>
    <w:rsid w:val="00A33DD7"/>
    <w:rsid w:val="00A36140"/>
    <w:rsid w:val="00A36635"/>
    <w:rsid w:val="00A42A18"/>
    <w:rsid w:val="00A4448F"/>
    <w:rsid w:val="00A455F2"/>
    <w:rsid w:val="00A5198C"/>
    <w:rsid w:val="00A52859"/>
    <w:rsid w:val="00A53431"/>
    <w:rsid w:val="00A53ECA"/>
    <w:rsid w:val="00A54999"/>
    <w:rsid w:val="00A55364"/>
    <w:rsid w:val="00A613E7"/>
    <w:rsid w:val="00A62CC0"/>
    <w:rsid w:val="00A62EB1"/>
    <w:rsid w:val="00A64D11"/>
    <w:rsid w:val="00A67184"/>
    <w:rsid w:val="00A705B1"/>
    <w:rsid w:val="00A732A8"/>
    <w:rsid w:val="00A73AC0"/>
    <w:rsid w:val="00A74635"/>
    <w:rsid w:val="00A7494F"/>
    <w:rsid w:val="00A91E28"/>
    <w:rsid w:val="00A931FB"/>
    <w:rsid w:val="00A93CAA"/>
    <w:rsid w:val="00AA3F70"/>
    <w:rsid w:val="00AA62DD"/>
    <w:rsid w:val="00AA6A83"/>
    <w:rsid w:val="00AB0E31"/>
    <w:rsid w:val="00AB1C0C"/>
    <w:rsid w:val="00AB3CE2"/>
    <w:rsid w:val="00AB4237"/>
    <w:rsid w:val="00AB6B68"/>
    <w:rsid w:val="00AB6C2F"/>
    <w:rsid w:val="00AC00AF"/>
    <w:rsid w:val="00AC4D05"/>
    <w:rsid w:val="00AD025B"/>
    <w:rsid w:val="00AD10FD"/>
    <w:rsid w:val="00AD19FE"/>
    <w:rsid w:val="00AD2366"/>
    <w:rsid w:val="00AD42B6"/>
    <w:rsid w:val="00AD467A"/>
    <w:rsid w:val="00AD5C8F"/>
    <w:rsid w:val="00AD5D7F"/>
    <w:rsid w:val="00AD6E84"/>
    <w:rsid w:val="00AD7088"/>
    <w:rsid w:val="00AD7389"/>
    <w:rsid w:val="00AE02C5"/>
    <w:rsid w:val="00AE19DD"/>
    <w:rsid w:val="00AE4D6B"/>
    <w:rsid w:val="00AE678D"/>
    <w:rsid w:val="00AE7D0E"/>
    <w:rsid w:val="00AF11E0"/>
    <w:rsid w:val="00AF3591"/>
    <w:rsid w:val="00AF3E9A"/>
    <w:rsid w:val="00AF6F86"/>
    <w:rsid w:val="00AF7169"/>
    <w:rsid w:val="00B01431"/>
    <w:rsid w:val="00B0143A"/>
    <w:rsid w:val="00B01C25"/>
    <w:rsid w:val="00B02304"/>
    <w:rsid w:val="00B0325A"/>
    <w:rsid w:val="00B04CC5"/>
    <w:rsid w:val="00B067E6"/>
    <w:rsid w:val="00B11BFA"/>
    <w:rsid w:val="00B156FA"/>
    <w:rsid w:val="00B21590"/>
    <w:rsid w:val="00B22F2C"/>
    <w:rsid w:val="00B2503D"/>
    <w:rsid w:val="00B25F3A"/>
    <w:rsid w:val="00B30FBC"/>
    <w:rsid w:val="00B329FB"/>
    <w:rsid w:val="00B33B5F"/>
    <w:rsid w:val="00B34046"/>
    <w:rsid w:val="00B3691B"/>
    <w:rsid w:val="00B416C3"/>
    <w:rsid w:val="00B431B0"/>
    <w:rsid w:val="00B4428D"/>
    <w:rsid w:val="00B47C05"/>
    <w:rsid w:val="00B51C02"/>
    <w:rsid w:val="00B52EFE"/>
    <w:rsid w:val="00B5330D"/>
    <w:rsid w:val="00B544A1"/>
    <w:rsid w:val="00B56C11"/>
    <w:rsid w:val="00B57F71"/>
    <w:rsid w:val="00B60E8B"/>
    <w:rsid w:val="00B62497"/>
    <w:rsid w:val="00B6380C"/>
    <w:rsid w:val="00B64B36"/>
    <w:rsid w:val="00B64B41"/>
    <w:rsid w:val="00B6558E"/>
    <w:rsid w:val="00B65F49"/>
    <w:rsid w:val="00B6749B"/>
    <w:rsid w:val="00B70AF8"/>
    <w:rsid w:val="00B70BC6"/>
    <w:rsid w:val="00B7124E"/>
    <w:rsid w:val="00B718CB"/>
    <w:rsid w:val="00B7274D"/>
    <w:rsid w:val="00B7282C"/>
    <w:rsid w:val="00B74A25"/>
    <w:rsid w:val="00B752F4"/>
    <w:rsid w:val="00B77D3B"/>
    <w:rsid w:val="00B810A7"/>
    <w:rsid w:val="00B8463F"/>
    <w:rsid w:val="00B9339E"/>
    <w:rsid w:val="00B946A0"/>
    <w:rsid w:val="00B95E1B"/>
    <w:rsid w:val="00BA08BE"/>
    <w:rsid w:val="00BA4E4C"/>
    <w:rsid w:val="00BA5798"/>
    <w:rsid w:val="00BA625C"/>
    <w:rsid w:val="00BB401F"/>
    <w:rsid w:val="00BB4C0C"/>
    <w:rsid w:val="00BB5262"/>
    <w:rsid w:val="00BC0496"/>
    <w:rsid w:val="00BC52BE"/>
    <w:rsid w:val="00BC7705"/>
    <w:rsid w:val="00BD2AA2"/>
    <w:rsid w:val="00BD2F86"/>
    <w:rsid w:val="00BD76FE"/>
    <w:rsid w:val="00BE2BAD"/>
    <w:rsid w:val="00BE4899"/>
    <w:rsid w:val="00BE7BD6"/>
    <w:rsid w:val="00BE7CA7"/>
    <w:rsid w:val="00BE7F6E"/>
    <w:rsid w:val="00BF0A9B"/>
    <w:rsid w:val="00BF38CF"/>
    <w:rsid w:val="00BF3A3C"/>
    <w:rsid w:val="00BF4308"/>
    <w:rsid w:val="00BF4394"/>
    <w:rsid w:val="00C00384"/>
    <w:rsid w:val="00C0043E"/>
    <w:rsid w:val="00C0747E"/>
    <w:rsid w:val="00C12468"/>
    <w:rsid w:val="00C12CB0"/>
    <w:rsid w:val="00C130C5"/>
    <w:rsid w:val="00C136F3"/>
    <w:rsid w:val="00C14D96"/>
    <w:rsid w:val="00C16501"/>
    <w:rsid w:val="00C17A5E"/>
    <w:rsid w:val="00C17D79"/>
    <w:rsid w:val="00C20DF0"/>
    <w:rsid w:val="00C2102E"/>
    <w:rsid w:val="00C2299A"/>
    <w:rsid w:val="00C22EA0"/>
    <w:rsid w:val="00C244BF"/>
    <w:rsid w:val="00C24966"/>
    <w:rsid w:val="00C24AEB"/>
    <w:rsid w:val="00C25E43"/>
    <w:rsid w:val="00C339B7"/>
    <w:rsid w:val="00C3505B"/>
    <w:rsid w:val="00C35253"/>
    <w:rsid w:val="00C37E71"/>
    <w:rsid w:val="00C37E90"/>
    <w:rsid w:val="00C4086E"/>
    <w:rsid w:val="00C4512B"/>
    <w:rsid w:val="00C50BEB"/>
    <w:rsid w:val="00C53003"/>
    <w:rsid w:val="00C61393"/>
    <w:rsid w:val="00C61F9D"/>
    <w:rsid w:val="00C7285C"/>
    <w:rsid w:val="00C72BCE"/>
    <w:rsid w:val="00C753B8"/>
    <w:rsid w:val="00C7640C"/>
    <w:rsid w:val="00C80E89"/>
    <w:rsid w:val="00C813DD"/>
    <w:rsid w:val="00C81C3F"/>
    <w:rsid w:val="00C843B9"/>
    <w:rsid w:val="00C84E3F"/>
    <w:rsid w:val="00C910DF"/>
    <w:rsid w:val="00C93008"/>
    <w:rsid w:val="00C9387A"/>
    <w:rsid w:val="00C93CE3"/>
    <w:rsid w:val="00C95877"/>
    <w:rsid w:val="00C95D16"/>
    <w:rsid w:val="00CA018B"/>
    <w:rsid w:val="00CA08ED"/>
    <w:rsid w:val="00CA46E5"/>
    <w:rsid w:val="00CA548C"/>
    <w:rsid w:val="00CA5BEF"/>
    <w:rsid w:val="00CA781B"/>
    <w:rsid w:val="00CA7981"/>
    <w:rsid w:val="00CB18F4"/>
    <w:rsid w:val="00CB3AD1"/>
    <w:rsid w:val="00CB441F"/>
    <w:rsid w:val="00CB56ED"/>
    <w:rsid w:val="00CC2680"/>
    <w:rsid w:val="00CC3A02"/>
    <w:rsid w:val="00CC480D"/>
    <w:rsid w:val="00CC5D72"/>
    <w:rsid w:val="00CC67F2"/>
    <w:rsid w:val="00CD122C"/>
    <w:rsid w:val="00CD12B4"/>
    <w:rsid w:val="00CD23B4"/>
    <w:rsid w:val="00CE2647"/>
    <w:rsid w:val="00CE3B34"/>
    <w:rsid w:val="00CE42CC"/>
    <w:rsid w:val="00CE7148"/>
    <w:rsid w:val="00CE7FF7"/>
    <w:rsid w:val="00CF00C7"/>
    <w:rsid w:val="00CF04E2"/>
    <w:rsid w:val="00CF4431"/>
    <w:rsid w:val="00CF4A11"/>
    <w:rsid w:val="00CF757E"/>
    <w:rsid w:val="00D01A02"/>
    <w:rsid w:val="00D02BD4"/>
    <w:rsid w:val="00D02D27"/>
    <w:rsid w:val="00D07D10"/>
    <w:rsid w:val="00D11259"/>
    <w:rsid w:val="00D115FC"/>
    <w:rsid w:val="00D131CA"/>
    <w:rsid w:val="00D1515F"/>
    <w:rsid w:val="00D16570"/>
    <w:rsid w:val="00D23CFD"/>
    <w:rsid w:val="00D23E1A"/>
    <w:rsid w:val="00D255DF"/>
    <w:rsid w:val="00D26F87"/>
    <w:rsid w:val="00D31226"/>
    <w:rsid w:val="00D319CF"/>
    <w:rsid w:val="00D3225A"/>
    <w:rsid w:val="00D358A7"/>
    <w:rsid w:val="00D35AE4"/>
    <w:rsid w:val="00D36351"/>
    <w:rsid w:val="00D4350A"/>
    <w:rsid w:val="00D4399A"/>
    <w:rsid w:val="00D4406D"/>
    <w:rsid w:val="00D522A4"/>
    <w:rsid w:val="00D54F41"/>
    <w:rsid w:val="00D55712"/>
    <w:rsid w:val="00D612F6"/>
    <w:rsid w:val="00D64894"/>
    <w:rsid w:val="00D65934"/>
    <w:rsid w:val="00D71402"/>
    <w:rsid w:val="00D73756"/>
    <w:rsid w:val="00D75A87"/>
    <w:rsid w:val="00D76338"/>
    <w:rsid w:val="00D7678F"/>
    <w:rsid w:val="00D8073E"/>
    <w:rsid w:val="00D81D0B"/>
    <w:rsid w:val="00D876C9"/>
    <w:rsid w:val="00D94A33"/>
    <w:rsid w:val="00D97368"/>
    <w:rsid w:val="00DA2593"/>
    <w:rsid w:val="00DA313C"/>
    <w:rsid w:val="00DA6109"/>
    <w:rsid w:val="00DA648B"/>
    <w:rsid w:val="00DA671A"/>
    <w:rsid w:val="00DA6DCB"/>
    <w:rsid w:val="00DB1E1D"/>
    <w:rsid w:val="00DB1E2D"/>
    <w:rsid w:val="00DB79ED"/>
    <w:rsid w:val="00DC1E9C"/>
    <w:rsid w:val="00DC24B8"/>
    <w:rsid w:val="00DC26E7"/>
    <w:rsid w:val="00DC2F8F"/>
    <w:rsid w:val="00DC46DB"/>
    <w:rsid w:val="00DC53E5"/>
    <w:rsid w:val="00DC57BF"/>
    <w:rsid w:val="00DC63C0"/>
    <w:rsid w:val="00DC7929"/>
    <w:rsid w:val="00DC7BEA"/>
    <w:rsid w:val="00DC7FCC"/>
    <w:rsid w:val="00DD365E"/>
    <w:rsid w:val="00DD4741"/>
    <w:rsid w:val="00DD6653"/>
    <w:rsid w:val="00DD6AB0"/>
    <w:rsid w:val="00DE0411"/>
    <w:rsid w:val="00DE0693"/>
    <w:rsid w:val="00DE0740"/>
    <w:rsid w:val="00DE0804"/>
    <w:rsid w:val="00DE08C6"/>
    <w:rsid w:val="00DE3DF4"/>
    <w:rsid w:val="00DE42DC"/>
    <w:rsid w:val="00DE4FA4"/>
    <w:rsid w:val="00DE69DA"/>
    <w:rsid w:val="00DF2A48"/>
    <w:rsid w:val="00DF2F46"/>
    <w:rsid w:val="00DF4ACB"/>
    <w:rsid w:val="00DF4B92"/>
    <w:rsid w:val="00E00667"/>
    <w:rsid w:val="00E052CA"/>
    <w:rsid w:val="00E056A4"/>
    <w:rsid w:val="00E07CEF"/>
    <w:rsid w:val="00E1283E"/>
    <w:rsid w:val="00E14D52"/>
    <w:rsid w:val="00E15063"/>
    <w:rsid w:val="00E1732D"/>
    <w:rsid w:val="00E24FDF"/>
    <w:rsid w:val="00E2652C"/>
    <w:rsid w:val="00E32900"/>
    <w:rsid w:val="00E32F2D"/>
    <w:rsid w:val="00E33665"/>
    <w:rsid w:val="00E366E2"/>
    <w:rsid w:val="00E401B7"/>
    <w:rsid w:val="00E40E7F"/>
    <w:rsid w:val="00E41D62"/>
    <w:rsid w:val="00E4388A"/>
    <w:rsid w:val="00E4772C"/>
    <w:rsid w:val="00E478A1"/>
    <w:rsid w:val="00E47F66"/>
    <w:rsid w:val="00E504B5"/>
    <w:rsid w:val="00E52E32"/>
    <w:rsid w:val="00E56E05"/>
    <w:rsid w:val="00E608F4"/>
    <w:rsid w:val="00E60E4B"/>
    <w:rsid w:val="00E623A8"/>
    <w:rsid w:val="00E62A41"/>
    <w:rsid w:val="00E64D41"/>
    <w:rsid w:val="00E70049"/>
    <w:rsid w:val="00E71FBD"/>
    <w:rsid w:val="00E74DB8"/>
    <w:rsid w:val="00E7500C"/>
    <w:rsid w:val="00E759BC"/>
    <w:rsid w:val="00E76608"/>
    <w:rsid w:val="00E77FDF"/>
    <w:rsid w:val="00E80F44"/>
    <w:rsid w:val="00E81033"/>
    <w:rsid w:val="00E81306"/>
    <w:rsid w:val="00E824E3"/>
    <w:rsid w:val="00E848CE"/>
    <w:rsid w:val="00E84E4D"/>
    <w:rsid w:val="00E87070"/>
    <w:rsid w:val="00E87A53"/>
    <w:rsid w:val="00E87A98"/>
    <w:rsid w:val="00E9207C"/>
    <w:rsid w:val="00E94029"/>
    <w:rsid w:val="00E943C8"/>
    <w:rsid w:val="00E97C7B"/>
    <w:rsid w:val="00EA2B9C"/>
    <w:rsid w:val="00EA4AA6"/>
    <w:rsid w:val="00EA5785"/>
    <w:rsid w:val="00EA5AE7"/>
    <w:rsid w:val="00EA5D32"/>
    <w:rsid w:val="00EB1505"/>
    <w:rsid w:val="00EB52A1"/>
    <w:rsid w:val="00EB58A5"/>
    <w:rsid w:val="00EB6A77"/>
    <w:rsid w:val="00EB6DA9"/>
    <w:rsid w:val="00EB7FE4"/>
    <w:rsid w:val="00EC02C2"/>
    <w:rsid w:val="00EC064F"/>
    <w:rsid w:val="00ED5793"/>
    <w:rsid w:val="00ED6805"/>
    <w:rsid w:val="00ED7462"/>
    <w:rsid w:val="00ED7542"/>
    <w:rsid w:val="00EE0138"/>
    <w:rsid w:val="00EE1062"/>
    <w:rsid w:val="00EE3B77"/>
    <w:rsid w:val="00EE5D32"/>
    <w:rsid w:val="00EE6FE1"/>
    <w:rsid w:val="00EF0430"/>
    <w:rsid w:val="00EF17E9"/>
    <w:rsid w:val="00EF1880"/>
    <w:rsid w:val="00EF2166"/>
    <w:rsid w:val="00EF5411"/>
    <w:rsid w:val="00F015CC"/>
    <w:rsid w:val="00F03C63"/>
    <w:rsid w:val="00F0406A"/>
    <w:rsid w:val="00F040D8"/>
    <w:rsid w:val="00F04C5A"/>
    <w:rsid w:val="00F05642"/>
    <w:rsid w:val="00F11B16"/>
    <w:rsid w:val="00F16989"/>
    <w:rsid w:val="00F16CA1"/>
    <w:rsid w:val="00F24426"/>
    <w:rsid w:val="00F255F3"/>
    <w:rsid w:val="00F26A30"/>
    <w:rsid w:val="00F3098F"/>
    <w:rsid w:val="00F31BB5"/>
    <w:rsid w:val="00F32ECF"/>
    <w:rsid w:val="00F35911"/>
    <w:rsid w:val="00F42D43"/>
    <w:rsid w:val="00F4339E"/>
    <w:rsid w:val="00F43F18"/>
    <w:rsid w:val="00F450F6"/>
    <w:rsid w:val="00F470D9"/>
    <w:rsid w:val="00F47144"/>
    <w:rsid w:val="00F47247"/>
    <w:rsid w:val="00F47D83"/>
    <w:rsid w:val="00F52757"/>
    <w:rsid w:val="00F52BB4"/>
    <w:rsid w:val="00F5355D"/>
    <w:rsid w:val="00F56243"/>
    <w:rsid w:val="00F621FC"/>
    <w:rsid w:val="00F67058"/>
    <w:rsid w:val="00F748E1"/>
    <w:rsid w:val="00F75E7C"/>
    <w:rsid w:val="00F76501"/>
    <w:rsid w:val="00F8040F"/>
    <w:rsid w:val="00F81AB4"/>
    <w:rsid w:val="00F825FB"/>
    <w:rsid w:val="00F831B3"/>
    <w:rsid w:val="00F846A0"/>
    <w:rsid w:val="00F84DFE"/>
    <w:rsid w:val="00F86768"/>
    <w:rsid w:val="00F86DDE"/>
    <w:rsid w:val="00F87AFB"/>
    <w:rsid w:val="00F87FD6"/>
    <w:rsid w:val="00F91C80"/>
    <w:rsid w:val="00F94A34"/>
    <w:rsid w:val="00F956B7"/>
    <w:rsid w:val="00F9748E"/>
    <w:rsid w:val="00F97B31"/>
    <w:rsid w:val="00FA01BA"/>
    <w:rsid w:val="00FA067E"/>
    <w:rsid w:val="00FA1089"/>
    <w:rsid w:val="00FA1609"/>
    <w:rsid w:val="00FA1BEE"/>
    <w:rsid w:val="00FA50D4"/>
    <w:rsid w:val="00FA5304"/>
    <w:rsid w:val="00FA5695"/>
    <w:rsid w:val="00FA60DF"/>
    <w:rsid w:val="00FA724C"/>
    <w:rsid w:val="00FA726F"/>
    <w:rsid w:val="00FA79A1"/>
    <w:rsid w:val="00FA7B7B"/>
    <w:rsid w:val="00FB075D"/>
    <w:rsid w:val="00FB0BDA"/>
    <w:rsid w:val="00FB0D74"/>
    <w:rsid w:val="00FB2243"/>
    <w:rsid w:val="00FB2376"/>
    <w:rsid w:val="00FC0200"/>
    <w:rsid w:val="00FC020E"/>
    <w:rsid w:val="00FC1A1B"/>
    <w:rsid w:val="00FC1EFA"/>
    <w:rsid w:val="00FC2C4F"/>
    <w:rsid w:val="00FC339F"/>
    <w:rsid w:val="00FC62B5"/>
    <w:rsid w:val="00FC7424"/>
    <w:rsid w:val="00FC7D5B"/>
    <w:rsid w:val="00FD1FBD"/>
    <w:rsid w:val="00FD67A9"/>
    <w:rsid w:val="00FD71DE"/>
    <w:rsid w:val="00FD733B"/>
    <w:rsid w:val="00FD74D5"/>
    <w:rsid w:val="00FD7BC4"/>
    <w:rsid w:val="00FD7FB9"/>
    <w:rsid w:val="00FE0955"/>
    <w:rsid w:val="00FE0ECD"/>
    <w:rsid w:val="00FE1265"/>
    <w:rsid w:val="00FE45F5"/>
    <w:rsid w:val="00FE5A53"/>
    <w:rsid w:val="00FE600E"/>
    <w:rsid w:val="00FE7080"/>
    <w:rsid w:val="00FF1C46"/>
    <w:rsid w:val="00FF37F0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uiPriority w:val="22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49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51C02"/>
  </w:style>
  <w:style w:type="character" w:customStyle="1" w:styleId="Stopka0">
    <w:name w:val="Stopka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Stopka1">
    <w:name w:val="Stopka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Stopka22">
    <w:name w:val="Stopka (2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312">
    <w:name w:val="Tekst treści (3)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">
    <w:name w:val="Nagłówek #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lubstopka">
    <w:name w:val="Nagłówek lub stopka_"/>
    <w:rsid w:val="00B51C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NagweklubstopkaCalibri8pt">
    <w:name w:val="Nagłówek lub stopka + Calibri;8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NagweklubstopkaCalibri9pt">
    <w:name w:val="Nagłówek lub stopka + Calibri;9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">
    <w:name w:val="Tekst treści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0">
    <w:name w:val="Tekst treści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00">
    <w:name w:val="Tekst treści2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1">
    <w:name w:val="Nagłówek #1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">
    <w:name w:val="Nagłówek #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1">
    <w:name w:val="Nagłówek #2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9">
    <w:name w:val="Tekst treści1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0">
    <w:name w:val="Nagłówek #2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0">
    <w:name w:val="Nagłówek #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9">
    <w:name w:val="Nagłówek #2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8">
    <w:name w:val="Tekst treści1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pt">
    <w:name w:val="Tekst treści + 8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7">
    <w:name w:val="Tekst treści1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8">
    <w:name w:val="Nagłówek #2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40">
    <w:name w:val="Tekst treści (2)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6">
    <w:name w:val="Tekst treści1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1">
    <w:name w:val="Tekst treści (3)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7">
    <w:name w:val="Nagłówek #2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3">
    <w:name w:val="Tekst treści (2)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5">
    <w:name w:val="Tekst treści1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0">
    <w:name w:val="Tekst treści (3)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6">
    <w:name w:val="Nagłówek #2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2">
    <w:name w:val="Tekst treści (2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4">
    <w:name w:val="Tekst treści1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5">
    <w:name w:val="Nagłówek #2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9">
    <w:name w:val="Tekst treści (3)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4">
    <w:name w:val="Tekst treści (4)_"/>
    <w:rsid w:val="00B51C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Teksttreci6">
    <w:name w:val="Tekst treści (6)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2"/>
      <w:szCs w:val="12"/>
    </w:rPr>
  </w:style>
  <w:style w:type="character" w:customStyle="1" w:styleId="Teksttreci60">
    <w:name w:val="Tekst treści (6)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2"/>
      <w:szCs w:val="12"/>
    </w:rPr>
  </w:style>
  <w:style w:type="character" w:customStyle="1" w:styleId="Teksttreci7">
    <w:name w:val="Tekst treści (7)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4"/>
      <w:szCs w:val="14"/>
    </w:rPr>
  </w:style>
  <w:style w:type="character" w:customStyle="1" w:styleId="Teksttreci70">
    <w:name w:val="Tekst treści (7)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4"/>
      <w:szCs w:val="14"/>
    </w:rPr>
  </w:style>
  <w:style w:type="character" w:customStyle="1" w:styleId="Teksttreci38">
    <w:name w:val="Tekst treści (3)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9">
    <w:name w:val="Tekst treści (9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90">
    <w:name w:val="Tekst treści (9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10">
    <w:name w:val="Tekst treści (10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00">
    <w:name w:val="Tekst treści (10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3">
    <w:name w:val="Tekst treści1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">
    <w:name w:val="Tekst treści (8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80">
    <w:name w:val="Tekst treści (8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37">
    <w:name w:val="Tekst treści (3)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6">
    <w:name w:val="Tekst treści (3)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2">
    <w:name w:val="Tekst treści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1">
    <w:name w:val="Tekst treści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4">
    <w:name w:val="Nagłówek #2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01">
    <w:name w:val="Tekst treści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91">
    <w:name w:val="Tekst treści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1">
    <w:name w:val="Tekst treści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2">
    <w:name w:val="Tekst treści (3) + Bez pogrubienia2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">
    <w:name w:val="Tekst treści + Odstępy 1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71">
    <w:name w:val="Tekst treści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61">
    <w:name w:val="Tekst treści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35">
    <w:name w:val="Tekst treści (3)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3">
    <w:name w:val="Nagłówek #2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4">
    <w:name w:val="Tekst treści (3)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51">
    <w:name w:val="Tekst treści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3">
    <w:name w:val="Tekst treści + Odstępy 1 pt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40">
    <w:name w:val="Tekst treści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">
    <w:name w:val="Podpis tabeli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0">
    <w:name w:val="Podpis tabeli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2">
    <w:name w:val="Tekst treści + Odstępy 1 pt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Pogrubienie">
    <w:name w:val="Tekst treści + Pogrubienie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2">
    <w:name w:val="Nagłówek #2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3">
    <w:name w:val="Tekst treści (3)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2">
    <w:name w:val="Tekst treści (3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">
    <w:name w:val="Tekst treści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1">
    <w:name w:val="Tekst treści (3) + Bez pogrubienia1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1">
    <w:name w:val="Tekst treści + Odstępy 1 pt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Podpistabeli2">
    <w:name w:val="Podpis tabeli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1">
    <w:name w:val="Tekst treści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Stopka23">
    <w:name w:val="Stopka2"/>
    <w:basedOn w:val="Normalny"/>
    <w:rsid w:val="00B51C02"/>
    <w:pPr>
      <w:shd w:val="clear" w:color="auto" w:fill="FFFFFF"/>
      <w:autoSpaceDN w:val="0"/>
      <w:spacing w:line="240" w:lineRule="exact"/>
      <w:ind w:hanging="480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Teksttreci313">
    <w:name w:val="Tekst treści (3)1"/>
    <w:basedOn w:val="Normalny"/>
    <w:rsid w:val="00B51C02"/>
    <w:pPr>
      <w:shd w:val="clear" w:color="auto" w:fill="FFFFFF"/>
      <w:autoSpaceDN w:val="0"/>
      <w:spacing w:before="60" w:after="60" w:line="0" w:lineRule="atLeast"/>
      <w:ind w:hanging="480"/>
      <w:jc w:val="right"/>
      <w:textAlignment w:val="baseline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212">
    <w:name w:val="Nagłówek #21"/>
    <w:basedOn w:val="Normalny"/>
    <w:rsid w:val="00B51C02"/>
    <w:pPr>
      <w:shd w:val="clear" w:color="auto" w:fill="FFFFFF"/>
      <w:autoSpaceDN w:val="0"/>
      <w:spacing w:after="60" w:line="0" w:lineRule="atLeast"/>
      <w:ind w:hanging="440"/>
      <w:textAlignment w:val="baseline"/>
      <w:outlineLvl w:val="1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lubstopka0">
    <w:name w:val="Nagłówek lub stopka"/>
    <w:basedOn w:val="Normalny"/>
    <w:rsid w:val="00B51C02"/>
    <w:pPr>
      <w:shd w:val="clear" w:color="auto" w:fill="FFFFFF"/>
      <w:autoSpaceDN w:val="0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1">
    <w:name w:val="Tekst treści1"/>
    <w:basedOn w:val="Normalny"/>
    <w:rsid w:val="00B51C02"/>
    <w:pPr>
      <w:shd w:val="clear" w:color="auto" w:fill="FFFFFF"/>
      <w:autoSpaceDN w:val="0"/>
      <w:spacing w:before="180" w:after="60" w:line="240" w:lineRule="exact"/>
      <w:ind w:hanging="620"/>
      <w:jc w:val="both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Nagwek110">
    <w:name w:val="Nagłówek #11"/>
    <w:basedOn w:val="Normalny"/>
    <w:rsid w:val="00B51C02"/>
    <w:pPr>
      <w:shd w:val="clear" w:color="auto" w:fill="FFFFFF"/>
      <w:autoSpaceDN w:val="0"/>
      <w:spacing w:before="60" w:after="60" w:line="0" w:lineRule="atLeast"/>
      <w:textAlignment w:val="baseline"/>
      <w:outlineLvl w:val="0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Teksttreci210">
    <w:name w:val="Tekst treści (2)1"/>
    <w:basedOn w:val="Normalny"/>
    <w:rsid w:val="00B51C02"/>
    <w:pPr>
      <w:shd w:val="clear" w:color="auto" w:fill="FFFFFF"/>
      <w:autoSpaceDN w:val="0"/>
      <w:spacing w:line="250" w:lineRule="exac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Teksttreci41">
    <w:name w:val="Tekst treści (4)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510">
    <w:name w:val="Tekst treści (5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b/>
      <w:bCs/>
      <w:color w:val="000000"/>
      <w:sz w:val="13"/>
      <w:szCs w:val="13"/>
      <w:lang w:val="pl" w:eastAsia="pl-PL"/>
    </w:rPr>
  </w:style>
  <w:style w:type="paragraph" w:customStyle="1" w:styleId="Teksttreci610">
    <w:name w:val="Tekst treści (6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2"/>
      <w:szCs w:val="12"/>
      <w:lang w:val="pl" w:eastAsia="pl-PL"/>
    </w:rPr>
  </w:style>
  <w:style w:type="paragraph" w:customStyle="1" w:styleId="Teksttreci710">
    <w:name w:val="Tekst treści (7)1"/>
    <w:basedOn w:val="Normalny"/>
    <w:rsid w:val="00B51C02"/>
    <w:pPr>
      <w:shd w:val="clear" w:color="auto" w:fill="FFFFFF"/>
      <w:autoSpaceDN w:val="0"/>
      <w:spacing w:line="192" w:lineRule="exact"/>
      <w:textAlignment w:val="baseline"/>
    </w:pPr>
    <w:rPr>
      <w:rFonts w:ascii="Calibri" w:eastAsia="Calibri" w:hAnsi="Calibri" w:cs="Calibri"/>
      <w:color w:val="000000"/>
      <w:sz w:val="14"/>
      <w:szCs w:val="14"/>
      <w:lang w:val="pl" w:eastAsia="pl-PL"/>
    </w:rPr>
  </w:style>
  <w:style w:type="paragraph" w:customStyle="1" w:styleId="Teksttreci910">
    <w:name w:val="Tekst treści (9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color w:val="000000"/>
      <w:sz w:val="15"/>
      <w:szCs w:val="15"/>
      <w:lang w:val="pl" w:eastAsia="pl-PL"/>
    </w:rPr>
  </w:style>
  <w:style w:type="paragraph" w:customStyle="1" w:styleId="Teksttreci1010">
    <w:name w:val="Tekst treści (10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i/>
      <w:iCs/>
      <w:color w:val="000000"/>
      <w:sz w:val="15"/>
      <w:szCs w:val="15"/>
      <w:lang w:val="pl" w:eastAsia="pl-PL"/>
    </w:rPr>
  </w:style>
  <w:style w:type="paragraph" w:customStyle="1" w:styleId="Teksttreci810">
    <w:name w:val="Tekst treści (8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i/>
      <w:iCs/>
      <w:color w:val="000000"/>
      <w:spacing w:val="20"/>
      <w:sz w:val="11"/>
      <w:szCs w:val="11"/>
      <w:lang w:val="pl" w:eastAsia="pl-PL"/>
    </w:rPr>
  </w:style>
  <w:style w:type="paragraph" w:customStyle="1" w:styleId="Podpistabeli1">
    <w:name w:val="Podpis tabeli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character" w:customStyle="1" w:styleId="header2">
    <w:name w:val="header2"/>
    <w:rsid w:val="00B51C02"/>
  </w:style>
  <w:style w:type="character" w:customStyle="1" w:styleId="m7978325986663771065gmail-teksttreci17">
    <w:name w:val="m_7978325986663771065gmail-teksttreci17"/>
    <w:rsid w:val="00B51C02"/>
  </w:style>
  <w:style w:type="character" w:customStyle="1" w:styleId="m7978325986663771065gmail-teksttreci20">
    <w:name w:val="m_7978325986663771065gmail-teksttreci20"/>
    <w:rsid w:val="00B51C02"/>
  </w:style>
  <w:style w:type="paragraph" w:customStyle="1" w:styleId="m7978325986663771065gmail-teksttreci1">
    <w:name w:val="m_7978325986663771065gmail-teksttreci1"/>
    <w:basedOn w:val="Normalny"/>
    <w:rsid w:val="00B51C0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7978325986663771065gmail-teksttreci18">
    <w:name w:val="m_7978325986663771065gmail-teksttreci18"/>
    <w:rsid w:val="00B51C02"/>
  </w:style>
  <w:style w:type="paragraph" w:customStyle="1" w:styleId="m7978325986663771065gmail-default">
    <w:name w:val="m_7978325986663771065gmail-default"/>
    <w:basedOn w:val="Normalny"/>
    <w:rsid w:val="00B51C02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B51C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51C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uiPriority w:val="22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49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51C02"/>
  </w:style>
  <w:style w:type="character" w:customStyle="1" w:styleId="Stopka0">
    <w:name w:val="Stopka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Stopka1">
    <w:name w:val="Stopka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Stopka22">
    <w:name w:val="Stopka (2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312">
    <w:name w:val="Tekst treści (3)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">
    <w:name w:val="Nagłówek #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lubstopka">
    <w:name w:val="Nagłówek lub stopka_"/>
    <w:rsid w:val="00B51C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NagweklubstopkaCalibri8pt">
    <w:name w:val="Nagłówek lub stopka + Calibri;8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NagweklubstopkaCalibri9pt">
    <w:name w:val="Nagłówek lub stopka + Calibri;9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">
    <w:name w:val="Tekst treści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0">
    <w:name w:val="Tekst treści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00">
    <w:name w:val="Tekst treści2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1">
    <w:name w:val="Nagłówek #1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">
    <w:name w:val="Nagłówek #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1">
    <w:name w:val="Nagłówek #2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9">
    <w:name w:val="Tekst treści1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0">
    <w:name w:val="Nagłówek #2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0">
    <w:name w:val="Nagłówek #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9">
    <w:name w:val="Nagłówek #2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8">
    <w:name w:val="Tekst treści1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pt">
    <w:name w:val="Tekst treści + 8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7">
    <w:name w:val="Tekst treści1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8">
    <w:name w:val="Nagłówek #2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40">
    <w:name w:val="Tekst treści (2)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6">
    <w:name w:val="Tekst treści1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1">
    <w:name w:val="Tekst treści (3)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7">
    <w:name w:val="Nagłówek #2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3">
    <w:name w:val="Tekst treści (2)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5">
    <w:name w:val="Tekst treści1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0">
    <w:name w:val="Tekst treści (3)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6">
    <w:name w:val="Nagłówek #2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2">
    <w:name w:val="Tekst treści (2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4">
    <w:name w:val="Tekst treści1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5">
    <w:name w:val="Nagłówek #2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9">
    <w:name w:val="Tekst treści (3)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4">
    <w:name w:val="Tekst treści (4)_"/>
    <w:rsid w:val="00B51C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Teksttreci6">
    <w:name w:val="Tekst treści (6)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2"/>
      <w:szCs w:val="12"/>
    </w:rPr>
  </w:style>
  <w:style w:type="character" w:customStyle="1" w:styleId="Teksttreci60">
    <w:name w:val="Tekst treści (6)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2"/>
      <w:szCs w:val="12"/>
    </w:rPr>
  </w:style>
  <w:style w:type="character" w:customStyle="1" w:styleId="Teksttreci7">
    <w:name w:val="Tekst treści (7)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4"/>
      <w:szCs w:val="14"/>
    </w:rPr>
  </w:style>
  <w:style w:type="character" w:customStyle="1" w:styleId="Teksttreci70">
    <w:name w:val="Tekst treści (7)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4"/>
      <w:szCs w:val="14"/>
    </w:rPr>
  </w:style>
  <w:style w:type="character" w:customStyle="1" w:styleId="Teksttreci38">
    <w:name w:val="Tekst treści (3)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9">
    <w:name w:val="Tekst treści (9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90">
    <w:name w:val="Tekst treści (9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10">
    <w:name w:val="Tekst treści (10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00">
    <w:name w:val="Tekst treści (10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3">
    <w:name w:val="Tekst treści1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">
    <w:name w:val="Tekst treści (8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80">
    <w:name w:val="Tekst treści (8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37">
    <w:name w:val="Tekst treści (3)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6">
    <w:name w:val="Tekst treści (3)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2">
    <w:name w:val="Tekst treści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1">
    <w:name w:val="Tekst treści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4">
    <w:name w:val="Nagłówek #2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01">
    <w:name w:val="Tekst treści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91">
    <w:name w:val="Tekst treści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1">
    <w:name w:val="Tekst treści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2">
    <w:name w:val="Tekst treści (3) + Bez pogrubienia2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">
    <w:name w:val="Tekst treści + Odstępy 1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71">
    <w:name w:val="Tekst treści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61">
    <w:name w:val="Tekst treści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35">
    <w:name w:val="Tekst treści (3)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3">
    <w:name w:val="Nagłówek #2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4">
    <w:name w:val="Tekst treści (3)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51">
    <w:name w:val="Tekst treści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3">
    <w:name w:val="Tekst treści + Odstępy 1 pt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40">
    <w:name w:val="Tekst treści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">
    <w:name w:val="Podpis tabeli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0">
    <w:name w:val="Podpis tabeli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2">
    <w:name w:val="Tekst treści + Odstępy 1 pt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Pogrubienie">
    <w:name w:val="Tekst treści + Pogrubienie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2">
    <w:name w:val="Nagłówek #2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3">
    <w:name w:val="Tekst treści (3)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2">
    <w:name w:val="Tekst treści (3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">
    <w:name w:val="Tekst treści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1">
    <w:name w:val="Tekst treści (3) + Bez pogrubienia1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1">
    <w:name w:val="Tekst treści + Odstępy 1 pt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Podpistabeli2">
    <w:name w:val="Podpis tabeli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1">
    <w:name w:val="Tekst treści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Stopka23">
    <w:name w:val="Stopka2"/>
    <w:basedOn w:val="Normalny"/>
    <w:rsid w:val="00B51C02"/>
    <w:pPr>
      <w:shd w:val="clear" w:color="auto" w:fill="FFFFFF"/>
      <w:autoSpaceDN w:val="0"/>
      <w:spacing w:line="240" w:lineRule="exact"/>
      <w:ind w:hanging="480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Teksttreci313">
    <w:name w:val="Tekst treści (3)1"/>
    <w:basedOn w:val="Normalny"/>
    <w:rsid w:val="00B51C02"/>
    <w:pPr>
      <w:shd w:val="clear" w:color="auto" w:fill="FFFFFF"/>
      <w:autoSpaceDN w:val="0"/>
      <w:spacing w:before="60" w:after="60" w:line="0" w:lineRule="atLeast"/>
      <w:ind w:hanging="480"/>
      <w:jc w:val="right"/>
      <w:textAlignment w:val="baseline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212">
    <w:name w:val="Nagłówek #21"/>
    <w:basedOn w:val="Normalny"/>
    <w:rsid w:val="00B51C02"/>
    <w:pPr>
      <w:shd w:val="clear" w:color="auto" w:fill="FFFFFF"/>
      <w:autoSpaceDN w:val="0"/>
      <w:spacing w:after="60" w:line="0" w:lineRule="atLeast"/>
      <w:ind w:hanging="440"/>
      <w:textAlignment w:val="baseline"/>
      <w:outlineLvl w:val="1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lubstopka0">
    <w:name w:val="Nagłówek lub stopka"/>
    <w:basedOn w:val="Normalny"/>
    <w:rsid w:val="00B51C02"/>
    <w:pPr>
      <w:shd w:val="clear" w:color="auto" w:fill="FFFFFF"/>
      <w:autoSpaceDN w:val="0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1">
    <w:name w:val="Tekst treści1"/>
    <w:basedOn w:val="Normalny"/>
    <w:rsid w:val="00B51C02"/>
    <w:pPr>
      <w:shd w:val="clear" w:color="auto" w:fill="FFFFFF"/>
      <w:autoSpaceDN w:val="0"/>
      <w:spacing w:before="180" w:after="60" w:line="240" w:lineRule="exact"/>
      <w:ind w:hanging="620"/>
      <w:jc w:val="both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Nagwek110">
    <w:name w:val="Nagłówek #11"/>
    <w:basedOn w:val="Normalny"/>
    <w:rsid w:val="00B51C02"/>
    <w:pPr>
      <w:shd w:val="clear" w:color="auto" w:fill="FFFFFF"/>
      <w:autoSpaceDN w:val="0"/>
      <w:spacing w:before="60" w:after="60" w:line="0" w:lineRule="atLeast"/>
      <w:textAlignment w:val="baseline"/>
      <w:outlineLvl w:val="0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Teksttreci210">
    <w:name w:val="Tekst treści (2)1"/>
    <w:basedOn w:val="Normalny"/>
    <w:rsid w:val="00B51C02"/>
    <w:pPr>
      <w:shd w:val="clear" w:color="auto" w:fill="FFFFFF"/>
      <w:autoSpaceDN w:val="0"/>
      <w:spacing w:line="250" w:lineRule="exac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Teksttreci41">
    <w:name w:val="Tekst treści (4)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510">
    <w:name w:val="Tekst treści (5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b/>
      <w:bCs/>
      <w:color w:val="000000"/>
      <w:sz w:val="13"/>
      <w:szCs w:val="13"/>
      <w:lang w:val="pl" w:eastAsia="pl-PL"/>
    </w:rPr>
  </w:style>
  <w:style w:type="paragraph" w:customStyle="1" w:styleId="Teksttreci610">
    <w:name w:val="Tekst treści (6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2"/>
      <w:szCs w:val="12"/>
      <w:lang w:val="pl" w:eastAsia="pl-PL"/>
    </w:rPr>
  </w:style>
  <w:style w:type="paragraph" w:customStyle="1" w:styleId="Teksttreci710">
    <w:name w:val="Tekst treści (7)1"/>
    <w:basedOn w:val="Normalny"/>
    <w:rsid w:val="00B51C02"/>
    <w:pPr>
      <w:shd w:val="clear" w:color="auto" w:fill="FFFFFF"/>
      <w:autoSpaceDN w:val="0"/>
      <w:spacing w:line="192" w:lineRule="exact"/>
      <w:textAlignment w:val="baseline"/>
    </w:pPr>
    <w:rPr>
      <w:rFonts w:ascii="Calibri" w:eastAsia="Calibri" w:hAnsi="Calibri" w:cs="Calibri"/>
      <w:color w:val="000000"/>
      <w:sz w:val="14"/>
      <w:szCs w:val="14"/>
      <w:lang w:val="pl" w:eastAsia="pl-PL"/>
    </w:rPr>
  </w:style>
  <w:style w:type="paragraph" w:customStyle="1" w:styleId="Teksttreci910">
    <w:name w:val="Tekst treści (9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color w:val="000000"/>
      <w:sz w:val="15"/>
      <w:szCs w:val="15"/>
      <w:lang w:val="pl" w:eastAsia="pl-PL"/>
    </w:rPr>
  </w:style>
  <w:style w:type="paragraph" w:customStyle="1" w:styleId="Teksttreci1010">
    <w:name w:val="Tekst treści (10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i/>
      <w:iCs/>
      <w:color w:val="000000"/>
      <w:sz w:val="15"/>
      <w:szCs w:val="15"/>
      <w:lang w:val="pl" w:eastAsia="pl-PL"/>
    </w:rPr>
  </w:style>
  <w:style w:type="paragraph" w:customStyle="1" w:styleId="Teksttreci810">
    <w:name w:val="Tekst treści (8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i/>
      <w:iCs/>
      <w:color w:val="000000"/>
      <w:spacing w:val="20"/>
      <w:sz w:val="11"/>
      <w:szCs w:val="11"/>
      <w:lang w:val="pl" w:eastAsia="pl-PL"/>
    </w:rPr>
  </w:style>
  <w:style w:type="paragraph" w:customStyle="1" w:styleId="Podpistabeli1">
    <w:name w:val="Podpis tabeli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character" w:customStyle="1" w:styleId="header2">
    <w:name w:val="header2"/>
    <w:rsid w:val="00B51C02"/>
  </w:style>
  <w:style w:type="character" w:customStyle="1" w:styleId="m7978325986663771065gmail-teksttreci17">
    <w:name w:val="m_7978325986663771065gmail-teksttreci17"/>
    <w:rsid w:val="00B51C02"/>
  </w:style>
  <w:style w:type="character" w:customStyle="1" w:styleId="m7978325986663771065gmail-teksttreci20">
    <w:name w:val="m_7978325986663771065gmail-teksttreci20"/>
    <w:rsid w:val="00B51C02"/>
  </w:style>
  <w:style w:type="paragraph" w:customStyle="1" w:styleId="m7978325986663771065gmail-teksttreci1">
    <w:name w:val="m_7978325986663771065gmail-teksttreci1"/>
    <w:basedOn w:val="Normalny"/>
    <w:rsid w:val="00B51C0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7978325986663771065gmail-teksttreci18">
    <w:name w:val="m_7978325986663771065gmail-teksttreci18"/>
    <w:rsid w:val="00B51C02"/>
  </w:style>
  <w:style w:type="paragraph" w:customStyle="1" w:styleId="m7978325986663771065gmail-default">
    <w:name w:val="m_7978325986663771065gmail-default"/>
    <w:basedOn w:val="Normalny"/>
    <w:rsid w:val="00B51C02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B51C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51C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7FDC-F444-4284-B0C4-0A60C9D0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8709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PR Lublin</cp:lastModifiedBy>
  <cp:revision>2</cp:revision>
  <cp:lastPrinted>2019-02-06T06:43:00Z</cp:lastPrinted>
  <dcterms:created xsi:type="dcterms:W3CDTF">2019-03-25T12:24:00Z</dcterms:created>
  <dcterms:modified xsi:type="dcterms:W3CDTF">2019-03-25T12:24:00Z</dcterms:modified>
</cp:coreProperties>
</file>