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548E" w14:textId="77777777" w:rsidR="003D193D" w:rsidRDefault="005F0123">
      <w:pPr>
        <w:outlineLvl w:val="0"/>
        <w:rPr>
          <w:rFonts w:ascii="Arial" w:hAnsi="Arial" w:cs="Arial"/>
          <w:b/>
          <w:sz w:val="32"/>
          <w:szCs w:val="32"/>
        </w:rPr>
      </w:pPr>
      <w:bookmarkStart w:id="0" w:name="_Toc97113284"/>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66701511"/>
      <w:bookmarkStart w:id="24" w:name="_Toc66703069"/>
      <w:bookmarkStart w:id="25" w:name="_Toc105677282"/>
      <w:bookmarkStart w:id="26" w:name="_Toc106889617"/>
      <w:r>
        <w:rPr>
          <w:noProof/>
        </w:rPr>
        <w:drawing>
          <wp:anchor distT="0" distB="0" distL="114300" distR="114300" simplePos="0" relativeHeight="250" behindDoc="0" locked="0" layoutInCell="0" allowOverlap="1" wp14:anchorId="58CEBE7F" wp14:editId="0E6F0474">
            <wp:simplePos x="0" y="0"/>
            <wp:positionH relativeFrom="column">
              <wp:posOffset>0</wp:posOffset>
            </wp:positionH>
            <wp:positionV relativeFrom="paragraph">
              <wp:posOffset>29210</wp:posOffset>
            </wp:positionV>
            <wp:extent cx="842010" cy="994410"/>
            <wp:effectExtent l="0" t="0" r="0" b="0"/>
            <wp:wrapSquare wrapText="largest"/>
            <wp:docPr id="1"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images"/>
                    <pic:cNvPicPr>
                      <a:picLocks noChangeAspect="1" noChangeArrowheads="1"/>
                    </pic:cNvPicPr>
                  </pic:nvPicPr>
                  <pic:blipFill>
                    <a:blip r:embed="rId8"/>
                    <a:stretch>
                      <a:fillRect/>
                    </a:stretch>
                  </pic:blipFill>
                  <pic:spPr bwMode="auto">
                    <a:xfrm>
                      <a:off x="0" y="0"/>
                      <a:ext cx="842010" cy="994410"/>
                    </a:xfrm>
                    <a:prstGeom prst="rect">
                      <a:avLst/>
                    </a:prstGeom>
                  </pic:spPr>
                </pic:pic>
              </a:graphicData>
            </a:graphic>
          </wp:anchor>
        </w:drawing>
      </w:r>
      <w:r>
        <w:rPr>
          <w:rFonts w:ascii="Arial" w:hAnsi="Arial" w:cs="Arial"/>
          <w:b/>
          <w:sz w:val="32"/>
          <w:szCs w:val="32"/>
        </w:rPr>
        <w:t>MIASTO I GMINA BIERUTÓW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7BDAD24" w14:textId="77777777" w:rsidR="003D193D" w:rsidRDefault="005F0123">
      <w:pPr>
        <w:outlineLvl w:val="0"/>
        <w:rPr>
          <w:rFonts w:ascii="Arial" w:hAnsi="Arial" w:cs="Arial"/>
          <w:sz w:val="20"/>
          <w:szCs w:val="20"/>
        </w:rPr>
      </w:pPr>
      <w:bookmarkStart w:id="27" w:name="_Toc463434971"/>
      <w:bookmarkStart w:id="28" w:name="_Toc463591433"/>
      <w:bookmarkStart w:id="29" w:name="_Toc491695972"/>
      <w:bookmarkStart w:id="30" w:name="_Toc497142569"/>
      <w:bookmarkStart w:id="31" w:name="_Toc499818255"/>
      <w:bookmarkStart w:id="32" w:name="_Toc526254897"/>
      <w:bookmarkStart w:id="33" w:name="_Toc526256990"/>
      <w:bookmarkStart w:id="34" w:name="_Toc25059415"/>
      <w:bookmarkStart w:id="35" w:name="_Toc44328972"/>
      <w:bookmarkStart w:id="36" w:name="_Toc50379639"/>
      <w:bookmarkStart w:id="37" w:name="_Toc61018648"/>
      <w:bookmarkStart w:id="38" w:name="_Toc61018951"/>
      <w:bookmarkStart w:id="39" w:name="_Toc61019333"/>
      <w:bookmarkStart w:id="40" w:name="_Toc61027359"/>
      <w:bookmarkStart w:id="41" w:name="_Toc61030525"/>
      <w:bookmarkStart w:id="42" w:name="_Toc61201518"/>
      <w:bookmarkStart w:id="43" w:name="_Toc61201611"/>
      <w:bookmarkStart w:id="44" w:name="_Toc61201739"/>
      <w:bookmarkStart w:id="45" w:name="_Toc61202163"/>
      <w:bookmarkStart w:id="46" w:name="_Toc63075973"/>
      <w:bookmarkStart w:id="47" w:name="_Toc65657765"/>
      <w:bookmarkStart w:id="48" w:name="_Toc66701512"/>
      <w:bookmarkStart w:id="49" w:name="_Toc66703070"/>
      <w:bookmarkStart w:id="50" w:name="_Toc97113285"/>
      <w:bookmarkStart w:id="51" w:name="_Toc105677283"/>
      <w:bookmarkStart w:id="52" w:name="_Toc463434758"/>
      <w:bookmarkStart w:id="53" w:name="_Toc106889618"/>
      <w:r>
        <w:rPr>
          <w:rFonts w:ascii="Arial" w:hAnsi="Arial" w:cs="Arial"/>
          <w:sz w:val="20"/>
          <w:szCs w:val="20"/>
        </w:rPr>
        <w:t>ul. Moniuszki 12</w:t>
      </w:r>
      <w:r>
        <w:rPr>
          <w:rFonts w:ascii="Arial" w:hAnsi="Arial" w:cs="Arial"/>
          <w:sz w:val="20"/>
          <w:szCs w:val="20"/>
        </w:rPr>
        <w:tab/>
      </w:r>
      <w:r>
        <w:rPr>
          <w:rFonts w:ascii="Arial" w:hAnsi="Arial" w:cs="Arial"/>
          <w:sz w:val="20"/>
          <w:szCs w:val="20"/>
        </w:rPr>
        <w:tab/>
        <w:t xml:space="preserve"> 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2A82AF3" w14:textId="77777777" w:rsidR="003D193D" w:rsidRDefault="005F0123">
      <w:pPr>
        <w:outlineLvl w:val="0"/>
        <w:rPr>
          <w:rFonts w:ascii="Arial" w:hAnsi="Arial" w:cs="Arial"/>
          <w:sz w:val="20"/>
          <w:szCs w:val="20"/>
          <w:lang w:val="en-US"/>
        </w:rPr>
      </w:pPr>
      <w:bookmarkStart w:id="54" w:name="_Toc463434972"/>
      <w:bookmarkStart w:id="55" w:name="_Toc463591434"/>
      <w:bookmarkStart w:id="56" w:name="_Toc491695973"/>
      <w:bookmarkStart w:id="57" w:name="_Toc497142570"/>
      <w:bookmarkStart w:id="58" w:name="_Toc499818256"/>
      <w:bookmarkStart w:id="59" w:name="_Toc526254898"/>
      <w:bookmarkStart w:id="60" w:name="_Toc526256991"/>
      <w:bookmarkStart w:id="61" w:name="_Toc25059416"/>
      <w:bookmarkStart w:id="62" w:name="_Toc44328973"/>
      <w:bookmarkStart w:id="63" w:name="_Toc50379640"/>
      <w:bookmarkStart w:id="64" w:name="_Toc61018649"/>
      <w:bookmarkStart w:id="65" w:name="_Toc61018952"/>
      <w:bookmarkStart w:id="66" w:name="_Toc61019334"/>
      <w:bookmarkStart w:id="67" w:name="_Toc61027360"/>
      <w:bookmarkStart w:id="68" w:name="_Toc61030526"/>
      <w:bookmarkStart w:id="69" w:name="_Toc61201519"/>
      <w:bookmarkStart w:id="70" w:name="_Toc61201612"/>
      <w:bookmarkStart w:id="71" w:name="_Toc61201740"/>
      <w:bookmarkStart w:id="72" w:name="_Toc61202164"/>
      <w:bookmarkStart w:id="73" w:name="_Toc63075974"/>
      <w:bookmarkStart w:id="74" w:name="_Toc65657766"/>
      <w:bookmarkStart w:id="75" w:name="_Toc66701513"/>
      <w:bookmarkStart w:id="76" w:name="_Toc66703071"/>
      <w:bookmarkStart w:id="77" w:name="_Toc97113286"/>
      <w:bookmarkStart w:id="78" w:name="_Toc105677284"/>
      <w:bookmarkStart w:id="79" w:name="_Toc463434759"/>
      <w:bookmarkStart w:id="80" w:name="_Toc106889619"/>
      <w:r>
        <w:rPr>
          <w:rFonts w:ascii="Arial" w:hAnsi="Arial" w:cs="Arial"/>
          <w:sz w:val="20"/>
          <w:szCs w:val="20"/>
          <w:lang w:val="en-US"/>
        </w:rPr>
        <w:t>tel. 71/314 62 51</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8848345" w14:textId="77777777" w:rsidR="003D193D" w:rsidRDefault="005F0123">
      <w:pPr>
        <w:outlineLvl w:val="0"/>
        <w:rPr>
          <w:rFonts w:ascii="Arial" w:hAnsi="Arial" w:cs="Arial"/>
          <w:sz w:val="20"/>
          <w:szCs w:val="20"/>
          <w:lang w:val="en-US"/>
        </w:rPr>
      </w:pPr>
      <w:bookmarkStart w:id="81" w:name="_Toc463434973"/>
      <w:bookmarkStart w:id="82" w:name="_Toc463591435"/>
      <w:bookmarkStart w:id="83" w:name="_Toc491695974"/>
      <w:bookmarkStart w:id="84" w:name="_Toc497142571"/>
      <w:bookmarkStart w:id="85" w:name="_Toc499818257"/>
      <w:bookmarkStart w:id="86" w:name="_Toc526254899"/>
      <w:bookmarkStart w:id="87" w:name="_Toc526256992"/>
      <w:bookmarkStart w:id="88" w:name="_Toc25059417"/>
      <w:bookmarkStart w:id="89" w:name="_Toc44328974"/>
      <w:bookmarkStart w:id="90" w:name="_Toc50379641"/>
      <w:bookmarkStart w:id="91" w:name="_Toc61018650"/>
      <w:bookmarkStart w:id="92" w:name="_Toc61018953"/>
      <w:bookmarkStart w:id="93" w:name="_Toc61019335"/>
      <w:bookmarkStart w:id="94" w:name="_Toc61027361"/>
      <w:bookmarkStart w:id="95" w:name="_Toc61030527"/>
      <w:bookmarkStart w:id="96" w:name="_Toc61201520"/>
      <w:bookmarkStart w:id="97" w:name="_Toc61201613"/>
      <w:bookmarkStart w:id="98" w:name="_Toc61201741"/>
      <w:bookmarkStart w:id="99" w:name="_Toc61202165"/>
      <w:bookmarkStart w:id="100" w:name="_Toc63075975"/>
      <w:bookmarkStart w:id="101" w:name="_Toc65657767"/>
      <w:bookmarkStart w:id="102" w:name="_Toc66701514"/>
      <w:bookmarkStart w:id="103" w:name="_Toc66703072"/>
      <w:bookmarkStart w:id="104" w:name="_Toc97113287"/>
      <w:bookmarkStart w:id="105" w:name="_Toc105677285"/>
      <w:bookmarkStart w:id="106" w:name="_Toc463434760"/>
      <w:bookmarkStart w:id="107" w:name="_Toc106889620"/>
      <w:r>
        <w:rPr>
          <w:rFonts w:ascii="Arial" w:hAnsi="Arial" w:cs="Arial"/>
          <w:sz w:val="20"/>
          <w:szCs w:val="20"/>
          <w:lang w:val="en-US"/>
        </w:rPr>
        <w:t>fax. 71/314 64 32</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EACC37D" w14:textId="77777777" w:rsidR="003D193D" w:rsidRDefault="005F0123">
      <w:pPr>
        <w:outlineLvl w:val="0"/>
      </w:pPr>
      <w:bookmarkStart w:id="108" w:name="_Toc463434974"/>
      <w:bookmarkStart w:id="109" w:name="_Toc463591436"/>
      <w:bookmarkStart w:id="110" w:name="_Toc491695975"/>
      <w:bookmarkStart w:id="111" w:name="_Toc497142572"/>
      <w:bookmarkStart w:id="112" w:name="_Toc499818258"/>
      <w:bookmarkStart w:id="113" w:name="_Toc526254900"/>
      <w:bookmarkStart w:id="114" w:name="_Toc526256993"/>
      <w:bookmarkStart w:id="115" w:name="_Toc25059418"/>
      <w:bookmarkStart w:id="116" w:name="_Toc44328975"/>
      <w:bookmarkStart w:id="117" w:name="_Toc50379642"/>
      <w:bookmarkStart w:id="118" w:name="_Toc61018651"/>
      <w:bookmarkStart w:id="119" w:name="_Toc61018954"/>
      <w:bookmarkStart w:id="120" w:name="_Toc61019336"/>
      <w:bookmarkStart w:id="121" w:name="_Toc61027362"/>
      <w:bookmarkStart w:id="122" w:name="_Toc61030528"/>
      <w:bookmarkStart w:id="123" w:name="_Toc61201521"/>
      <w:bookmarkStart w:id="124" w:name="_Toc61201614"/>
      <w:bookmarkStart w:id="125" w:name="_Toc61201742"/>
      <w:bookmarkStart w:id="126" w:name="_Toc61202166"/>
      <w:bookmarkStart w:id="127" w:name="_Toc63075976"/>
      <w:bookmarkStart w:id="128" w:name="_Toc65657768"/>
      <w:bookmarkStart w:id="129" w:name="_Toc66701515"/>
      <w:bookmarkStart w:id="130" w:name="_Toc66703073"/>
      <w:bookmarkStart w:id="131" w:name="_Toc97113288"/>
      <w:bookmarkStart w:id="132" w:name="_Toc105677286"/>
      <w:bookmarkStart w:id="133" w:name="_Toc463434761"/>
      <w:bookmarkStart w:id="134" w:name="_Toc106889621"/>
      <w:r>
        <w:rPr>
          <w:rFonts w:ascii="Arial" w:hAnsi="Arial" w:cs="Arial"/>
          <w:sz w:val="20"/>
          <w:szCs w:val="20"/>
          <w:lang w:val="en-US"/>
        </w:rPr>
        <w:t>e-mail: bierutow@bierutow.pl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Arial" w:hAnsi="Arial" w:cs="Arial"/>
          <w:sz w:val="20"/>
          <w:szCs w:val="20"/>
          <w:lang w:val="en-US"/>
        </w:rPr>
        <w:br/>
      </w:r>
    </w:p>
    <w:p w14:paraId="64D44895" w14:textId="77777777" w:rsidR="003D193D" w:rsidRDefault="003D193D">
      <w:pPr>
        <w:pStyle w:val="Bezodstpw"/>
        <w:jc w:val="center"/>
        <w:rPr>
          <w:rFonts w:ascii="Arial" w:hAnsi="Arial" w:cs="Arial"/>
          <w:sz w:val="18"/>
          <w:szCs w:val="18"/>
        </w:rPr>
      </w:pPr>
      <w:bookmarkStart w:id="135" w:name="_Toc459294025"/>
      <w:bookmarkStart w:id="136" w:name="_Toc459792443"/>
      <w:bookmarkStart w:id="137" w:name="_Toc463353784"/>
      <w:bookmarkStart w:id="138" w:name="_Toc463353976"/>
      <w:bookmarkStart w:id="139" w:name="_Toc459124134"/>
      <w:bookmarkEnd w:id="135"/>
      <w:bookmarkEnd w:id="136"/>
      <w:bookmarkEnd w:id="137"/>
      <w:bookmarkEnd w:id="138"/>
      <w:bookmarkEnd w:id="139"/>
    </w:p>
    <w:p w14:paraId="3EF1627B" w14:textId="77777777" w:rsidR="00E861C7" w:rsidRDefault="00E861C7">
      <w:pPr>
        <w:pStyle w:val="Bezodstpw"/>
        <w:jc w:val="center"/>
        <w:rPr>
          <w:rFonts w:ascii="Arial" w:hAnsi="Arial" w:cs="Arial"/>
          <w:sz w:val="18"/>
          <w:szCs w:val="18"/>
        </w:rPr>
      </w:pPr>
    </w:p>
    <w:p w14:paraId="4D5BE72B" w14:textId="77777777" w:rsidR="003D193D" w:rsidRDefault="005F0123">
      <w:pPr>
        <w:jc w:val="center"/>
        <w:rPr>
          <w:rFonts w:ascii="Arial" w:hAnsi="Arial" w:cs="Arial"/>
          <w:b/>
          <w:sz w:val="36"/>
          <w:szCs w:val="36"/>
        </w:rPr>
      </w:pPr>
      <w:r>
        <w:rPr>
          <w:rFonts w:ascii="Arial" w:hAnsi="Arial" w:cs="Arial"/>
          <w:b/>
          <w:sz w:val="36"/>
          <w:szCs w:val="36"/>
        </w:rPr>
        <w:t xml:space="preserve">SPECYFIKACJA WARUNKÓW ZAMÓWIENIA </w:t>
      </w:r>
    </w:p>
    <w:p w14:paraId="59C03855" w14:textId="77777777" w:rsidR="003D193D" w:rsidRDefault="005F0123">
      <w:pPr>
        <w:jc w:val="center"/>
        <w:rPr>
          <w:rFonts w:ascii="Arial" w:hAnsi="Arial" w:cs="Arial"/>
          <w:sz w:val="28"/>
          <w:szCs w:val="28"/>
        </w:rPr>
      </w:pPr>
      <w:r>
        <w:rPr>
          <w:rFonts w:ascii="Arial" w:hAnsi="Arial" w:cs="Arial"/>
          <w:sz w:val="28"/>
          <w:szCs w:val="28"/>
        </w:rPr>
        <w:t>(FAKULTATYWNE NEGOCJACJE)</w:t>
      </w:r>
    </w:p>
    <w:p w14:paraId="3E3DFB4E" w14:textId="77777777" w:rsidR="003D193D" w:rsidRDefault="003D193D">
      <w:pPr>
        <w:jc w:val="center"/>
        <w:rPr>
          <w:rFonts w:ascii="Arial" w:hAnsi="Arial" w:cs="Arial"/>
          <w:b/>
          <w:i/>
          <w:sz w:val="32"/>
          <w:szCs w:val="32"/>
        </w:rPr>
      </w:pPr>
    </w:p>
    <w:p w14:paraId="6ADEC4C9" w14:textId="77777777" w:rsidR="003D193D" w:rsidRDefault="005F0123">
      <w:pPr>
        <w:jc w:val="center"/>
        <w:rPr>
          <w:rFonts w:ascii="Arial" w:hAnsi="Arial" w:cs="Arial"/>
          <w:b/>
          <w:sz w:val="40"/>
          <w:szCs w:val="40"/>
        </w:rPr>
      </w:pPr>
      <w:r>
        <w:rPr>
          <w:rFonts w:ascii="Arial" w:hAnsi="Arial" w:cs="Arial"/>
          <w:b/>
          <w:sz w:val="40"/>
          <w:szCs w:val="40"/>
        </w:rPr>
        <w:t>ZAMAWIAJĄCY:</w:t>
      </w:r>
    </w:p>
    <w:p w14:paraId="7F3050F8" w14:textId="77777777" w:rsidR="003D193D" w:rsidRDefault="005F0123">
      <w:pPr>
        <w:jc w:val="center"/>
        <w:outlineLvl w:val="0"/>
        <w:rPr>
          <w:rFonts w:ascii="Arial" w:hAnsi="Arial" w:cs="Arial"/>
          <w:b/>
          <w:sz w:val="32"/>
          <w:szCs w:val="32"/>
        </w:rPr>
      </w:pPr>
      <w:bookmarkStart w:id="140" w:name="_Toc65657769"/>
      <w:bookmarkStart w:id="141" w:name="_Toc105677287"/>
      <w:bookmarkStart w:id="142" w:name="_Toc63075977"/>
      <w:bookmarkStart w:id="143" w:name="_Toc106889622"/>
      <w:r>
        <w:rPr>
          <w:rFonts w:ascii="Arial" w:hAnsi="Arial" w:cs="Arial"/>
          <w:b/>
          <w:sz w:val="32"/>
          <w:szCs w:val="32"/>
        </w:rPr>
        <w:t>MIASTO I GMINA BIERUTÓW</w:t>
      </w:r>
      <w:bookmarkEnd w:id="140"/>
      <w:bookmarkEnd w:id="141"/>
      <w:bookmarkEnd w:id="142"/>
      <w:bookmarkEnd w:id="143"/>
    </w:p>
    <w:p w14:paraId="7B9F4755" w14:textId="77777777" w:rsidR="003D193D" w:rsidRDefault="003D193D">
      <w:pPr>
        <w:jc w:val="center"/>
        <w:rPr>
          <w:rFonts w:ascii="Arial" w:hAnsi="Arial" w:cs="Arial"/>
          <w:b/>
          <w:i/>
          <w:sz w:val="32"/>
          <w:szCs w:val="32"/>
        </w:rPr>
      </w:pPr>
    </w:p>
    <w:p w14:paraId="288070DB" w14:textId="77777777" w:rsidR="003D193D" w:rsidRPr="00B8791C" w:rsidRDefault="005F0123">
      <w:pPr>
        <w:spacing w:line="276" w:lineRule="auto"/>
        <w:jc w:val="center"/>
        <w:rPr>
          <w:rFonts w:ascii="Arial" w:hAnsi="Arial" w:cs="Arial"/>
        </w:rPr>
      </w:pPr>
      <w:r w:rsidRPr="00B8791C">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B8791C">
        <w:rPr>
          <w:rFonts w:ascii="Arial" w:hAnsi="Arial" w:cs="Arial"/>
        </w:rPr>
        <w:br/>
        <w:t xml:space="preserve">o jakich stanowi art. 3 ustawy z 11 września 2019 r. – Prawo zamówień publicznych (Dz. U. z 2021 r. poz. 1129 ze zm.) – dalej </w:t>
      </w:r>
      <w:proofErr w:type="spellStart"/>
      <w:r w:rsidRPr="00B8791C">
        <w:rPr>
          <w:rFonts w:ascii="Arial" w:hAnsi="Arial" w:cs="Arial"/>
        </w:rPr>
        <w:t>pzp</w:t>
      </w:r>
      <w:proofErr w:type="spellEnd"/>
      <w:r w:rsidRPr="00B8791C">
        <w:rPr>
          <w:rFonts w:ascii="Arial" w:hAnsi="Arial" w:cs="Arial"/>
        </w:rPr>
        <w:t>. na dostawy pn.</w:t>
      </w:r>
    </w:p>
    <w:p w14:paraId="62764777" w14:textId="77777777" w:rsidR="003D193D" w:rsidRPr="00B8791C" w:rsidRDefault="003D193D">
      <w:pPr>
        <w:jc w:val="center"/>
        <w:rPr>
          <w:rFonts w:ascii="Arial" w:hAnsi="Arial" w:cs="Arial"/>
          <w:b/>
        </w:rPr>
      </w:pPr>
      <w:bookmarkStart w:id="144" w:name="_Toc61018956"/>
      <w:bookmarkStart w:id="145" w:name="_Toc61019338"/>
      <w:bookmarkStart w:id="146" w:name="_Toc61027364"/>
      <w:bookmarkStart w:id="147" w:name="_Toc61030530"/>
      <w:bookmarkStart w:id="148" w:name="_Toc61201523"/>
      <w:bookmarkStart w:id="149" w:name="_Toc61201616"/>
      <w:bookmarkStart w:id="150" w:name="_Toc61201744"/>
      <w:bookmarkStart w:id="151" w:name="_Toc61202168"/>
      <w:bookmarkStart w:id="152" w:name="_Toc459124137"/>
      <w:bookmarkStart w:id="153" w:name="_Toc459294028"/>
      <w:bookmarkStart w:id="154" w:name="_Toc459792446"/>
      <w:bookmarkStart w:id="155" w:name="_Toc463353785"/>
      <w:bookmarkStart w:id="156" w:name="_Toc463353977"/>
      <w:bookmarkStart w:id="157" w:name="_Toc6101865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6EA08C20" w14:textId="77777777" w:rsidR="003D193D" w:rsidRDefault="003D193D">
      <w:pPr>
        <w:jc w:val="both"/>
        <w:rPr>
          <w:rFonts w:ascii="Arial" w:hAnsi="Arial" w:cs="Arial"/>
          <w:sz w:val="22"/>
          <w:szCs w:val="22"/>
        </w:rPr>
      </w:pPr>
    </w:p>
    <w:p w14:paraId="202C970C" w14:textId="77777777" w:rsidR="003D193D" w:rsidRPr="00C36F51" w:rsidRDefault="005F0123">
      <w:pPr>
        <w:jc w:val="center"/>
        <w:rPr>
          <w:rFonts w:ascii="Arial" w:hAnsi="Arial" w:cs="Arial"/>
          <w:b/>
          <w:sz w:val="32"/>
          <w:szCs w:val="32"/>
        </w:rPr>
      </w:pPr>
      <w:bookmarkStart w:id="158" w:name="_Hlk107990692"/>
      <w:r w:rsidRPr="00C36F51">
        <w:rPr>
          <w:rFonts w:ascii="Arial" w:hAnsi="Arial" w:cs="Arial"/>
          <w:b/>
          <w:sz w:val="32"/>
          <w:szCs w:val="32"/>
        </w:rPr>
        <w:t>Zakup i dostawa sprzętu i oprogramowania w ramach projektu „Cyfrowa Gmina”</w:t>
      </w:r>
    </w:p>
    <w:bookmarkEnd w:id="158"/>
    <w:p w14:paraId="69AB5EBB" w14:textId="77777777" w:rsidR="003D193D" w:rsidRPr="00B8791C" w:rsidRDefault="003D193D">
      <w:pPr>
        <w:jc w:val="both"/>
        <w:rPr>
          <w:rFonts w:ascii="Arial" w:hAnsi="Arial" w:cs="Arial"/>
          <w:sz w:val="22"/>
          <w:szCs w:val="22"/>
        </w:rPr>
      </w:pPr>
    </w:p>
    <w:p w14:paraId="6E5E0EB0" w14:textId="77777777" w:rsidR="003D193D" w:rsidRPr="00F95E04" w:rsidRDefault="005F0123">
      <w:pPr>
        <w:spacing w:line="276" w:lineRule="auto"/>
        <w:jc w:val="center"/>
      </w:pPr>
      <w:r w:rsidRPr="00B8791C">
        <w:rPr>
          <w:rFonts w:ascii="Arial" w:hAnsi="Arial" w:cs="Arial"/>
        </w:rPr>
        <w:t>Przedmiotowe postępowanie prowadzone jest przy użyciu środków komunikacji elektronicznej. Składanie ofert następuje za pośrednictwem platformy zakupowej dostępnej pod adresem internetowym</w:t>
      </w:r>
      <w:r w:rsidRPr="00F95E04">
        <w:rPr>
          <w:rFonts w:ascii="Arial" w:hAnsi="Arial" w:cs="Arial"/>
        </w:rPr>
        <w:t xml:space="preserve">: </w:t>
      </w:r>
      <w:hyperlink r:id="rId9">
        <w:r w:rsidRPr="00F95E04">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3D193D" w:rsidRPr="00F95E04" w14:paraId="05343079" w14:textId="77777777">
        <w:tc>
          <w:tcPr>
            <w:tcW w:w="222" w:type="dxa"/>
          </w:tcPr>
          <w:p w14:paraId="29665F37" w14:textId="77777777" w:rsidR="003D193D" w:rsidRPr="00F95E04" w:rsidRDefault="003D193D">
            <w:pPr>
              <w:widowControl w:val="0"/>
              <w:rPr>
                <w:rFonts w:ascii="Arial" w:hAnsi="Arial" w:cs="Arial"/>
                <w:bCs/>
              </w:rPr>
            </w:pPr>
          </w:p>
        </w:tc>
        <w:tc>
          <w:tcPr>
            <w:tcW w:w="222" w:type="dxa"/>
          </w:tcPr>
          <w:p w14:paraId="575F7C66" w14:textId="77777777" w:rsidR="003D193D" w:rsidRPr="00F95E04" w:rsidRDefault="003D193D">
            <w:pPr>
              <w:widowControl w:val="0"/>
              <w:rPr>
                <w:rFonts w:ascii="Arial" w:hAnsi="Arial" w:cs="Arial"/>
                <w:bCs/>
              </w:rPr>
            </w:pPr>
          </w:p>
        </w:tc>
      </w:tr>
    </w:tbl>
    <w:p w14:paraId="3E343626" w14:textId="77777777" w:rsidR="003D193D" w:rsidRDefault="005F0123">
      <w:pPr>
        <w:jc w:val="center"/>
        <w:rPr>
          <w:rFonts w:ascii="Arial" w:hAnsi="Arial" w:cs="Arial"/>
        </w:rPr>
      </w:pPr>
      <w:r w:rsidRPr="00B8791C">
        <w:rPr>
          <w:rFonts w:ascii="Arial" w:hAnsi="Arial" w:cs="Arial"/>
        </w:rPr>
        <w:t>Nr postępowania: IR.2710.1</w:t>
      </w:r>
      <w:r w:rsidR="00F02C0C">
        <w:rPr>
          <w:rFonts w:ascii="Arial" w:hAnsi="Arial" w:cs="Arial"/>
        </w:rPr>
        <w:t>5</w:t>
      </w:r>
      <w:r w:rsidRPr="00B8791C">
        <w:rPr>
          <w:rFonts w:ascii="Arial" w:hAnsi="Arial" w:cs="Arial"/>
        </w:rPr>
        <w:t>.2022.JP</w:t>
      </w:r>
    </w:p>
    <w:p w14:paraId="740E1F60" w14:textId="77777777" w:rsidR="00F95E04" w:rsidRDefault="00F95E04">
      <w:pPr>
        <w:jc w:val="center"/>
        <w:rPr>
          <w:rFonts w:ascii="Arial" w:hAnsi="Arial" w:cs="Arial"/>
        </w:rPr>
      </w:pPr>
    </w:p>
    <w:p w14:paraId="5CD6A254" w14:textId="77777777" w:rsidR="005F1FE5" w:rsidRPr="00B8791C" w:rsidRDefault="005F1FE5">
      <w:pPr>
        <w:jc w:val="center"/>
        <w:rPr>
          <w:rFonts w:ascii="Arial" w:hAnsi="Arial" w:cs="Arial"/>
        </w:rPr>
      </w:pPr>
    </w:p>
    <w:p w14:paraId="311E657B" w14:textId="77777777" w:rsidR="003D193D" w:rsidRDefault="003D193D">
      <w:pPr>
        <w:jc w:val="center"/>
        <w:rPr>
          <w:rFonts w:ascii="Arial" w:hAnsi="Arial" w:cs="Arial"/>
          <w:sz w:val="20"/>
          <w:szCs w:val="20"/>
        </w:rPr>
      </w:pPr>
    </w:p>
    <w:tbl>
      <w:tblPr>
        <w:tblW w:w="9210" w:type="dxa"/>
        <w:jc w:val="center"/>
        <w:tblLayout w:type="fixed"/>
        <w:tblLook w:val="04A0" w:firstRow="1" w:lastRow="0" w:firstColumn="1" w:lastColumn="0" w:noHBand="0" w:noVBand="1"/>
      </w:tblPr>
      <w:tblGrid>
        <w:gridCol w:w="4605"/>
        <w:gridCol w:w="4605"/>
      </w:tblGrid>
      <w:tr w:rsidR="003D193D" w14:paraId="3A56ED21" w14:textId="77777777">
        <w:trPr>
          <w:jc w:val="center"/>
        </w:trPr>
        <w:tc>
          <w:tcPr>
            <w:tcW w:w="4605" w:type="dxa"/>
            <w:vAlign w:val="bottom"/>
          </w:tcPr>
          <w:p w14:paraId="7627E7E9" w14:textId="16975775" w:rsidR="003D193D" w:rsidRDefault="005F0123">
            <w:pPr>
              <w:widowControl w:val="0"/>
              <w:jc w:val="both"/>
              <w:rPr>
                <w:rFonts w:ascii="Arial" w:hAnsi="Arial" w:cs="Arial"/>
                <w:sz w:val="22"/>
                <w:szCs w:val="22"/>
              </w:rPr>
            </w:pPr>
            <w:r>
              <w:rPr>
                <w:rFonts w:ascii="Arial" w:hAnsi="Arial" w:cs="Arial"/>
                <w:sz w:val="22"/>
                <w:szCs w:val="22"/>
              </w:rPr>
              <w:t xml:space="preserve">Bierutów, dnia </w:t>
            </w:r>
            <w:r w:rsidR="00E05163">
              <w:rPr>
                <w:rFonts w:ascii="Arial" w:hAnsi="Arial" w:cs="Arial"/>
                <w:sz w:val="22"/>
                <w:szCs w:val="22"/>
              </w:rPr>
              <w:t>05.07</w:t>
            </w:r>
            <w:r w:rsidR="00B8791C">
              <w:rPr>
                <w:rFonts w:ascii="Arial" w:hAnsi="Arial" w:cs="Arial"/>
                <w:sz w:val="22"/>
                <w:szCs w:val="22"/>
              </w:rPr>
              <w:t>.2022 r.</w:t>
            </w:r>
          </w:p>
          <w:p w14:paraId="73F8D9BE" w14:textId="77777777" w:rsidR="003D193D" w:rsidRDefault="003D193D">
            <w:pPr>
              <w:widowControl w:val="0"/>
              <w:rPr>
                <w:rFonts w:ascii="Arial" w:hAnsi="Arial" w:cs="Arial"/>
                <w:sz w:val="22"/>
                <w:szCs w:val="22"/>
              </w:rPr>
            </w:pPr>
          </w:p>
          <w:p w14:paraId="2CC630DB" w14:textId="77777777" w:rsidR="003D193D" w:rsidRDefault="003D193D">
            <w:pPr>
              <w:widowControl w:val="0"/>
              <w:rPr>
                <w:rFonts w:ascii="Arial" w:eastAsia="Arial Unicode MS" w:hAnsi="Arial" w:cs="Arial"/>
                <w:sz w:val="22"/>
                <w:szCs w:val="22"/>
              </w:rPr>
            </w:pPr>
          </w:p>
          <w:p w14:paraId="4A4D0B83" w14:textId="77777777" w:rsidR="005F1FE5" w:rsidRDefault="005F1FE5">
            <w:pPr>
              <w:widowControl w:val="0"/>
              <w:rPr>
                <w:rFonts w:ascii="Arial" w:eastAsia="Arial Unicode MS" w:hAnsi="Arial" w:cs="Arial"/>
                <w:sz w:val="22"/>
                <w:szCs w:val="22"/>
              </w:rPr>
            </w:pPr>
          </w:p>
          <w:p w14:paraId="08BF8526" w14:textId="77777777" w:rsidR="005F1FE5" w:rsidRDefault="005F1FE5">
            <w:pPr>
              <w:widowControl w:val="0"/>
              <w:rPr>
                <w:rFonts w:ascii="Arial" w:eastAsia="Arial Unicode MS" w:hAnsi="Arial" w:cs="Arial"/>
                <w:sz w:val="22"/>
                <w:szCs w:val="22"/>
              </w:rPr>
            </w:pPr>
          </w:p>
          <w:p w14:paraId="3663AD24" w14:textId="77777777" w:rsidR="005F1FE5" w:rsidRDefault="005F1FE5">
            <w:pPr>
              <w:widowControl w:val="0"/>
              <w:rPr>
                <w:rFonts w:ascii="Arial" w:eastAsia="Arial Unicode MS" w:hAnsi="Arial" w:cs="Arial"/>
                <w:sz w:val="22"/>
                <w:szCs w:val="22"/>
              </w:rPr>
            </w:pPr>
          </w:p>
          <w:p w14:paraId="28F6099C" w14:textId="77777777" w:rsidR="005F1FE5" w:rsidRDefault="005F1FE5">
            <w:pPr>
              <w:widowControl w:val="0"/>
              <w:rPr>
                <w:rFonts w:ascii="Arial" w:eastAsia="Arial Unicode MS" w:hAnsi="Arial" w:cs="Arial"/>
                <w:sz w:val="22"/>
                <w:szCs w:val="22"/>
              </w:rPr>
            </w:pPr>
          </w:p>
          <w:p w14:paraId="01DB5CC0" w14:textId="77777777" w:rsidR="005F1FE5" w:rsidRDefault="005F1FE5">
            <w:pPr>
              <w:widowControl w:val="0"/>
              <w:rPr>
                <w:rFonts w:ascii="Arial" w:eastAsia="Arial Unicode MS" w:hAnsi="Arial" w:cs="Arial"/>
                <w:sz w:val="22"/>
                <w:szCs w:val="22"/>
              </w:rPr>
            </w:pPr>
          </w:p>
          <w:p w14:paraId="5781D245" w14:textId="77777777" w:rsidR="005F1FE5" w:rsidRDefault="005F1FE5">
            <w:pPr>
              <w:widowControl w:val="0"/>
              <w:rPr>
                <w:rFonts w:ascii="Arial" w:eastAsia="Arial Unicode MS" w:hAnsi="Arial" w:cs="Arial"/>
                <w:sz w:val="22"/>
                <w:szCs w:val="22"/>
              </w:rPr>
            </w:pPr>
          </w:p>
        </w:tc>
        <w:tc>
          <w:tcPr>
            <w:tcW w:w="4605" w:type="dxa"/>
          </w:tcPr>
          <w:p w14:paraId="2A6C7477" w14:textId="77777777" w:rsidR="00F95E04" w:rsidRPr="005F1FE5" w:rsidRDefault="005F0123" w:rsidP="005F1FE5">
            <w:pPr>
              <w:widowControl w:val="0"/>
              <w:jc w:val="center"/>
              <w:rPr>
                <w:rFonts w:ascii="Arial" w:hAnsi="Arial" w:cs="Arial"/>
                <w:b/>
                <w:sz w:val="22"/>
                <w:szCs w:val="22"/>
              </w:rPr>
            </w:pPr>
            <w:r>
              <w:rPr>
                <w:rFonts w:ascii="Arial" w:hAnsi="Arial" w:cs="Arial"/>
                <w:b/>
                <w:sz w:val="22"/>
                <w:szCs w:val="22"/>
              </w:rPr>
              <w:t>ZATWIERDZAM:</w:t>
            </w:r>
          </w:p>
          <w:p w14:paraId="1DBCCA15" w14:textId="77777777" w:rsidR="003D193D" w:rsidRDefault="003D193D">
            <w:pPr>
              <w:widowControl w:val="0"/>
              <w:jc w:val="center"/>
              <w:rPr>
                <w:rFonts w:ascii="Arial" w:hAnsi="Arial" w:cs="Arial"/>
                <w:sz w:val="22"/>
                <w:szCs w:val="22"/>
              </w:rPr>
            </w:pPr>
          </w:p>
          <w:p w14:paraId="6EA13ABA" w14:textId="77777777" w:rsidR="003D193D" w:rsidRDefault="003D193D">
            <w:pPr>
              <w:widowControl w:val="0"/>
              <w:jc w:val="center"/>
              <w:rPr>
                <w:rFonts w:ascii="Arial" w:hAnsi="Arial" w:cs="Arial"/>
                <w:i/>
                <w:sz w:val="16"/>
                <w:szCs w:val="16"/>
              </w:rPr>
            </w:pPr>
          </w:p>
        </w:tc>
      </w:tr>
    </w:tbl>
    <w:p w14:paraId="33D3D2B2" w14:textId="77777777" w:rsidR="003D193D" w:rsidRPr="00D73BCB" w:rsidRDefault="005F0123">
      <w:pPr>
        <w:pStyle w:val="Stopka"/>
        <w:rPr>
          <w:rFonts w:ascii="Arial" w:hAnsi="Arial" w:cs="Arial"/>
          <w:b/>
          <w:sz w:val="24"/>
          <w:szCs w:val="24"/>
        </w:rPr>
      </w:pPr>
      <w:bookmarkStart w:id="159" w:name="_Toc459294030"/>
      <w:bookmarkStart w:id="160" w:name="_Toc459792448"/>
      <w:bookmarkStart w:id="161" w:name="_Toc463353787"/>
      <w:bookmarkStart w:id="162" w:name="_Toc463353979"/>
      <w:bookmarkStart w:id="163" w:name="_Toc459124139"/>
      <w:r w:rsidRPr="00D73BCB">
        <w:rPr>
          <w:rFonts w:ascii="Arial" w:hAnsi="Arial" w:cs="Arial"/>
          <w:b/>
          <w:sz w:val="24"/>
          <w:szCs w:val="24"/>
        </w:rPr>
        <w:lastRenderedPageBreak/>
        <w:t>SPIS TREŚCI</w:t>
      </w:r>
      <w:bookmarkEnd w:id="159"/>
      <w:bookmarkEnd w:id="160"/>
      <w:bookmarkEnd w:id="161"/>
      <w:bookmarkEnd w:id="162"/>
      <w:bookmarkEnd w:id="163"/>
    </w:p>
    <w:p w14:paraId="6046C9FC" w14:textId="77777777" w:rsidR="003D193D" w:rsidRPr="007C6B2F" w:rsidRDefault="003D193D">
      <w:pPr>
        <w:pStyle w:val="Stopka"/>
        <w:rPr>
          <w:rFonts w:ascii="Arial" w:hAnsi="Arial" w:cs="Arial"/>
          <w:sz w:val="24"/>
          <w:szCs w:val="24"/>
        </w:rPr>
      </w:pPr>
    </w:p>
    <w:sdt>
      <w:sdtPr>
        <w:rPr>
          <w:rFonts w:ascii="Times New Roman" w:hAnsi="Times New Roman"/>
          <w:sz w:val="24"/>
          <w:szCs w:val="24"/>
          <w:lang w:eastAsia="pl-PL"/>
        </w:rPr>
        <w:id w:val="-172260113"/>
        <w:docPartObj>
          <w:docPartGallery w:val="Table of Contents"/>
          <w:docPartUnique/>
        </w:docPartObj>
      </w:sdtPr>
      <w:sdtEndPr>
        <w:rPr>
          <w:rFonts w:ascii="Arial" w:hAnsi="Arial" w:cs="Arial"/>
          <w:lang w:eastAsia="en-US"/>
        </w:rPr>
      </w:sdtEndPr>
      <w:sdtContent>
        <w:p w14:paraId="16BFA1CA" w14:textId="7C6E4902" w:rsidR="00F02C0C" w:rsidRPr="00F02C0C" w:rsidRDefault="00F02C0C" w:rsidP="00F02C0C">
          <w:pPr>
            <w:pStyle w:val="Spistreci1"/>
            <w:rPr>
              <w:rFonts w:ascii="Arial" w:eastAsiaTheme="minorEastAsia" w:hAnsi="Arial" w:cs="Arial"/>
              <w:noProof/>
              <w:sz w:val="24"/>
              <w:szCs w:val="24"/>
              <w:lang w:eastAsia="pl-PL"/>
            </w:rPr>
          </w:pPr>
          <w:r w:rsidRPr="00F02C0C">
            <w:rPr>
              <w:rFonts w:ascii="Arial" w:hAnsi="Arial" w:cs="Arial"/>
              <w:sz w:val="24"/>
              <w:szCs w:val="24"/>
            </w:rPr>
            <w:fldChar w:fldCharType="begin"/>
          </w:r>
          <w:r w:rsidRPr="00F02C0C">
            <w:rPr>
              <w:rFonts w:ascii="Arial" w:hAnsi="Arial" w:cs="Arial"/>
              <w:sz w:val="24"/>
              <w:szCs w:val="24"/>
            </w:rPr>
            <w:instrText xml:space="preserve"> TOC \o "1-3" \h \z \u </w:instrText>
          </w:r>
          <w:r w:rsidRPr="00F02C0C">
            <w:rPr>
              <w:rFonts w:ascii="Arial" w:hAnsi="Arial" w:cs="Arial"/>
              <w:sz w:val="24"/>
              <w:szCs w:val="24"/>
            </w:rPr>
            <w:fldChar w:fldCharType="separate"/>
          </w:r>
          <w:hyperlink w:anchor="_Toc106889623" w:history="1">
            <w:r w:rsidRPr="00F02C0C">
              <w:rPr>
                <w:rStyle w:val="Hipercze"/>
                <w:rFonts w:ascii="Arial" w:hAnsi="Arial" w:cs="Arial"/>
                <w:noProof/>
                <w:sz w:val="24"/>
                <w:szCs w:val="24"/>
              </w:rPr>
              <w:t>ROZDZIAŁ I.  NAZWA I ADRES ZAMAWIAJĄCEGO</w:t>
            </w:r>
            <w:r w:rsidRPr="00F02C0C">
              <w:rPr>
                <w:rFonts w:ascii="Arial" w:hAnsi="Arial" w:cs="Arial"/>
                <w:noProof/>
                <w:webHidden/>
                <w:sz w:val="24"/>
                <w:szCs w:val="24"/>
              </w:rPr>
              <w:tab/>
            </w:r>
            <w:r w:rsidRPr="00F02C0C">
              <w:rPr>
                <w:rFonts w:ascii="Arial" w:hAnsi="Arial" w:cs="Arial"/>
                <w:noProof/>
                <w:webHidden/>
                <w:sz w:val="24"/>
                <w:szCs w:val="24"/>
              </w:rPr>
              <w:fldChar w:fldCharType="begin"/>
            </w:r>
            <w:r w:rsidRPr="00F02C0C">
              <w:rPr>
                <w:rFonts w:ascii="Arial" w:hAnsi="Arial" w:cs="Arial"/>
                <w:noProof/>
                <w:webHidden/>
                <w:sz w:val="24"/>
                <w:szCs w:val="24"/>
              </w:rPr>
              <w:instrText xml:space="preserve"> PAGEREF _Toc106889623 \h </w:instrText>
            </w:r>
            <w:r w:rsidRPr="00F02C0C">
              <w:rPr>
                <w:rFonts w:ascii="Arial" w:hAnsi="Arial" w:cs="Arial"/>
                <w:noProof/>
                <w:webHidden/>
                <w:sz w:val="24"/>
                <w:szCs w:val="24"/>
              </w:rPr>
            </w:r>
            <w:r w:rsidRPr="00F02C0C">
              <w:rPr>
                <w:rFonts w:ascii="Arial" w:hAnsi="Arial" w:cs="Arial"/>
                <w:noProof/>
                <w:webHidden/>
                <w:sz w:val="24"/>
                <w:szCs w:val="24"/>
              </w:rPr>
              <w:fldChar w:fldCharType="separate"/>
            </w:r>
            <w:r w:rsidR="008C556E">
              <w:rPr>
                <w:rFonts w:ascii="Arial" w:hAnsi="Arial" w:cs="Arial"/>
                <w:noProof/>
                <w:webHidden/>
                <w:sz w:val="24"/>
                <w:szCs w:val="24"/>
              </w:rPr>
              <w:t>5</w:t>
            </w:r>
            <w:r w:rsidRPr="00F02C0C">
              <w:rPr>
                <w:rFonts w:ascii="Arial" w:hAnsi="Arial" w:cs="Arial"/>
                <w:noProof/>
                <w:webHidden/>
                <w:sz w:val="24"/>
                <w:szCs w:val="24"/>
              </w:rPr>
              <w:fldChar w:fldCharType="end"/>
            </w:r>
          </w:hyperlink>
        </w:p>
        <w:p w14:paraId="50AE82AC" w14:textId="15776D71" w:rsidR="00F02C0C" w:rsidRPr="00F02C0C" w:rsidRDefault="00BC19C3" w:rsidP="00F02C0C">
          <w:pPr>
            <w:pStyle w:val="Spistreci1"/>
            <w:rPr>
              <w:rFonts w:ascii="Arial" w:eastAsiaTheme="minorEastAsia" w:hAnsi="Arial" w:cs="Arial"/>
              <w:noProof/>
              <w:sz w:val="24"/>
              <w:szCs w:val="24"/>
              <w:lang w:eastAsia="pl-PL"/>
            </w:rPr>
          </w:pPr>
          <w:hyperlink w:anchor="_Toc106889624" w:history="1">
            <w:r w:rsidR="00F02C0C" w:rsidRPr="00F02C0C">
              <w:rPr>
                <w:rStyle w:val="Hipercze"/>
                <w:rFonts w:ascii="Arial" w:hAnsi="Arial" w:cs="Arial"/>
                <w:noProof/>
                <w:sz w:val="24"/>
                <w:szCs w:val="24"/>
              </w:rPr>
              <w:t xml:space="preserve">ROZDZIAŁ II.  </w:t>
            </w:r>
            <w:r w:rsidR="00F02C0C" w:rsidRPr="00F02C0C">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_Toc106889624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5</w:t>
            </w:r>
            <w:r w:rsidR="00F02C0C" w:rsidRPr="00F02C0C">
              <w:rPr>
                <w:rFonts w:ascii="Arial" w:hAnsi="Arial" w:cs="Arial"/>
                <w:noProof/>
                <w:webHidden/>
                <w:sz w:val="24"/>
                <w:szCs w:val="24"/>
              </w:rPr>
              <w:fldChar w:fldCharType="end"/>
            </w:r>
          </w:hyperlink>
        </w:p>
        <w:p w14:paraId="51D7D47A" w14:textId="352E5035" w:rsidR="00F02C0C" w:rsidRPr="00F02C0C" w:rsidRDefault="00BC19C3" w:rsidP="00F02C0C">
          <w:pPr>
            <w:pStyle w:val="Spistreci1"/>
            <w:rPr>
              <w:rFonts w:ascii="Arial" w:eastAsiaTheme="minorEastAsia" w:hAnsi="Arial" w:cs="Arial"/>
              <w:noProof/>
              <w:sz w:val="24"/>
              <w:szCs w:val="24"/>
              <w:lang w:eastAsia="pl-PL"/>
            </w:rPr>
          </w:pPr>
          <w:hyperlink w:anchor="_Toc106889625" w:history="1">
            <w:r w:rsidR="00F02C0C" w:rsidRPr="00F02C0C">
              <w:rPr>
                <w:rStyle w:val="Hipercze"/>
                <w:rFonts w:ascii="Arial" w:hAnsi="Arial" w:cs="Arial"/>
                <w:noProof/>
                <w:sz w:val="24"/>
                <w:szCs w:val="24"/>
              </w:rPr>
              <w:t>ROZDZIAŁ III.  TRYB UDZIELENIE ZAMÓWIENIA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_Toc106889625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5</w:t>
            </w:r>
            <w:r w:rsidR="00F02C0C" w:rsidRPr="00F02C0C">
              <w:rPr>
                <w:rFonts w:ascii="Arial" w:hAnsi="Arial" w:cs="Arial"/>
                <w:noProof/>
                <w:webHidden/>
                <w:sz w:val="24"/>
                <w:szCs w:val="24"/>
              </w:rPr>
              <w:fldChar w:fldCharType="end"/>
            </w:r>
          </w:hyperlink>
        </w:p>
        <w:p w14:paraId="5FFF3DE9" w14:textId="26E2BF49" w:rsidR="00F02C0C" w:rsidRPr="00F02C0C" w:rsidRDefault="00BC19C3" w:rsidP="00F02C0C">
          <w:pPr>
            <w:pStyle w:val="Spistreci1"/>
            <w:rPr>
              <w:rFonts w:ascii="Arial" w:eastAsiaTheme="minorEastAsia" w:hAnsi="Arial" w:cs="Arial"/>
              <w:noProof/>
              <w:sz w:val="24"/>
              <w:szCs w:val="24"/>
              <w:lang w:eastAsia="pl-PL"/>
            </w:rPr>
          </w:pPr>
          <w:hyperlink w:anchor="_Toc106889626" w:history="1">
            <w:r w:rsidR="00F02C0C" w:rsidRPr="00F02C0C">
              <w:rPr>
                <w:rStyle w:val="Hipercze"/>
                <w:rFonts w:ascii="Arial" w:hAnsi="Arial" w:cs="Arial"/>
                <w:noProof/>
                <w:sz w:val="24"/>
                <w:szCs w:val="24"/>
              </w:rPr>
              <w:t>ROZDZIAŁ IV.  PROWADZENIE PROCEDURY WRAZ Z NEGOCJACJAMI</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_Toc106889626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5</w:t>
            </w:r>
            <w:r w:rsidR="00F02C0C" w:rsidRPr="00F02C0C">
              <w:rPr>
                <w:rFonts w:ascii="Arial" w:hAnsi="Arial" w:cs="Arial"/>
                <w:noProof/>
                <w:webHidden/>
                <w:sz w:val="24"/>
                <w:szCs w:val="24"/>
              </w:rPr>
              <w:fldChar w:fldCharType="end"/>
            </w:r>
          </w:hyperlink>
        </w:p>
        <w:p w14:paraId="5DF6FB92" w14:textId="67AF77A8" w:rsidR="00F02C0C" w:rsidRPr="00F02C0C" w:rsidRDefault="00BC19C3" w:rsidP="00F02C0C">
          <w:pPr>
            <w:pStyle w:val="Spistreci1"/>
            <w:rPr>
              <w:rFonts w:ascii="Arial" w:eastAsiaTheme="minorEastAsia" w:hAnsi="Arial" w:cs="Arial"/>
              <w:noProof/>
              <w:sz w:val="24"/>
              <w:szCs w:val="24"/>
              <w:lang w:eastAsia="pl-PL"/>
            </w:rPr>
          </w:pPr>
          <w:hyperlink w:anchor="_Toc106889627" w:history="1">
            <w:r w:rsidR="00F02C0C" w:rsidRPr="00F02C0C">
              <w:rPr>
                <w:rStyle w:val="Hipercze"/>
                <w:rFonts w:ascii="Arial" w:hAnsi="Arial" w:cs="Arial"/>
                <w:noProof/>
                <w:sz w:val="24"/>
                <w:szCs w:val="24"/>
              </w:rPr>
              <w:t>ROZDZIAŁ V.  OPIS PRZEDMIOTU ZAMÓWIENIA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_Toc106889627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6</w:t>
            </w:r>
            <w:r w:rsidR="00F02C0C" w:rsidRPr="00F02C0C">
              <w:rPr>
                <w:rFonts w:ascii="Arial" w:hAnsi="Arial" w:cs="Arial"/>
                <w:noProof/>
                <w:webHidden/>
                <w:sz w:val="24"/>
                <w:szCs w:val="24"/>
              </w:rPr>
              <w:fldChar w:fldCharType="end"/>
            </w:r>
          </w:hyperlink>
        </w:p>
        <w:p w14:paraId="671DE767" w14:textId="5C8CD6A3" w:rsidR="00F02C0C" w:rsidRPr="00F02C0C" w:rsidRDefault="00BC19C3" w:rsidP="00F02C0C">
          <w:pPr>
            <w:pStyle w:val="Spistreci1"/>
            <w:rPr>
              <w:rFonts w:ascii="Arial" w:eastAsiaTheme="minorEastAsia" w:hAnsi="Arial" w:cs="Arial"/>
              <w:noProof/>
              <w:sz w:val="24"/>
              <w:szCs w:val="24"/>
              <w:lang w:eastAsia="pl-PL"/>
            </w:rPr>
          </w:pPr>
          <w:hyperlink w:anchor="_Toc106889628" w:history="1">
            <w:r w:rsidR="00F02C0C" w:rsidRPr="00F02C0C">
              <w:rPr>
                <w:rStyle w:val="Hipercze"/>
                <w:rFonts w:ascii="Arial" w:hAnsi="Arial" w:cs="Arial"/>
                <w:noProof/>
                <w:sz w:val="24"/>
                <w:szCs w:val="24"/>
              </w:rPr>
              <w:t>ROZDZIAŁ VI.  OPIS CZĘŚCI ZAMÓWIENIA, JEŻELI ZAMAWIAJĄCY DOPUSZCZA SKŁADANIE OFERT CZĘŚCIOWYCH</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_Toc106889628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9</w:t>
            </w:r>
            <w:r w:rsidR="00F02C0C" w:rsidRPr="00F02C0C">
              <w:rPr>
                <w:rFonts w:ascii="Arial" w:hAnsi="Arial" w:cs="Arial"/>
                <w:noProof/>
                <w:webHidden/>
                <w:sz w:val="24"/>
                <w:szCs w:val="24"/>
              </w:rPr>
              <w:fldChar w:fldCharType="end"/>
            </w:r>
          </w:hyperlink>
        </w:p>
        <w:p w14:paraId="014352AF" w14:textId="4E00A3E8" w:rsidR="00F02C0C" w:rsidRPr="00F02C0C" w:rsidRDefault="00BC19C3" w:rsidP="00F02C0C">
          <w:pPr>
            <w:pStyle w:val="Spistreci1"/>
            <w:rPr>
              <w:rFonts w:ascii="Arial" w:eastAsiaTheme="minorEastAsia" w:hAnsi="Arial" w:cs="Arial"/>
              <w:noProof/>
              <w:sz w:val="24"/>
              <w:szCs w:val="24"/>
              <w:lang w:eastAsia="pl-PL"/>
            </w:rPr>
          </w:pPr>
          <w:hyperlink w:anchor="_Toc106889629" w:history="1">
            <w:r w:rsidR="00F02C0C" w:rsidRPr="00F02C0C">
              <w:rPr>
                <w:rStyle w:val="Hipercze"/>
                <w:rFonts w:ascii="Arial" w:hAnsi="Arial" w:cs="Arial"/>
                <w:noProof/>
                <w:sz w:val="24"/>
                <w:szCs w:val="24"/>
              </w:rPr>
              <w:t xml:space="preserve">ROZDZIAŁ VII.  </w:t>
            </w:r>
            <w:r w:rsidR="00F02C0C" w:rsidRPr="00F02C0C">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_Toc106889629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9</w:t>
            </w:r>
            <w:r w:rsidR="00F02C0C" w:rsidRPr="00F02C0C">
              <w:rPr>
                <w:rFonts w:ascii="Arial" w:hAnsi="Arial" w:cs="Arial"/>
                <w:noProof/>
                <w:webHidden/>
                <w:sz w:val="24"/>
                <w:szCs w:val="24"/>
              </w:rPr>
              <w:fldChar w:fldCharType="end"/>
            </w:r>
          </w:hyperlink>
        </w:p>
        <w:p w14:paraId="0EC7A525" w14:textId="5F418819" w:rsidR="00F02C0C" w:rsidRPr="00F02C0C" w:rsidRDefault="00BC19C3" w:rsidP="00F02C0C">
          <w:pPr>
            <w:pStyle w:val="Spistreci1"/>
            <w:rPr>
              <w:rFonts w:ascii="Arial" w:eastAsiaTheme="minorEastAsia" w:hAnsi="Arial" w:cs="Arial"/>
              <w:noProof/>
              <w:sz w:val="24"/>
              <w:szCs w:val="24"/>
              <w:lang w:eastAsia="pl-PL"/>
            </w:rPr>
          </w:pPr>
          <w:hyperlink w:anchor="_Toc106889630" w:history="1">
            <w:r w:rsidR="00F02C0C" w:rsidRPr="00F02C0C">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_Toc106889630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9</w:t>
            </w:r>
            <w:r w:rsidR="00F02C0C" w:rsidRPr="00F02C0C">
              <w:rPr>
                <w:rFonts w:ascii="Arial" w:hAnsi="Arial" w:cs="Arial"/>
                <w:noProof/>
                <w:webHidden/>
                <w:sz w:val="24"/>
                <w:szCs w:val="24"/>
              </w:rPr>
              <w:fldChar w:fldCharType="end"/>
            </w:r>
          </w:hyperlink>
        </w:p>
        <w:p w14:paraId="1C173E4F" w14:textId="0D0773DD" w:rsidR="00F02C0C" w:rsidRPr="00F02C0C" w:rsidRDefault="00BC19C3" w:rsidP="00F02C0C">
          <w:pPr>
            <w:pStyle w:val="Spistreci1"/>
            <w:rPr>
              <w:rFonts w:ascii="Arial" w:eastAsiaTheme="minorEastAsia" w:hAnsi="Arial" w:cs="Arial"/>
              <w:noProof/>
              <w:sz w:val="24"/>
              <w:szCs w:val="24"/>
              <w:lang w:eastAsia="pl-PL"/>
            </w:rPr>
          </w:pPr>
          <w:hyperlink w:anchor="_Toc106889631" w:history="1">
            <w:r w:rsidR="00F02C0C" w:rsidRPr="00F02C0C">
              <w:rPr>
                <w:rStyle w:val="Hipercze"/>
                <w:rFonts w:ascii="Arial" w:hAnsi="Arial" w:cs="Arial"/>
                <w:caps/>
                <w:noProof/>
                <w:sz w:val="24"/>
                <w:szCs w:val="24"/>
              </w:rPr>
              <w:t xml:space="preserve">ROZDZIAŁ IX.   </w:t>
            </w:r>
            <w:r w:rsidR="00F02C0C" w:rsidRPr="00F02C0C">
              <w:rPr>
                <w:rStyle w:val="Hipercze"/>
                <w:rFonts w:ascii="Arial" w:hAnsi="Arial" w:cs="Arial"/>
                <w:noProof/>
                <w:sz w:val="24"/>
                <w:szCs w:val="24"/>
              </w:rPr>
              <w:t>INFORMACJA DLA WYKONAWCÓW POLEGAJĄCYCH NA ZASOBACH INNYCH PODMIOTÓW, NA ZASADACH OKREŚLONYCH W ART. 118 USTAWY PZP</w:t>
            </w:r>
            <w:r w:rsidR="00F02C0C" w:rsidRPr="00F02C0C">
              <w:rPr>
                <w:rStyle w:val="Hipercze"/>
                <w:rFonts w:ascii="Arial" w:hAnsi="Arial" w:cs="Arial"/>
                <w:iCs/>
                <w:noProof/>
                <w:sz w:val="24"/>
                <w:szCs w:val="24"/>
              </w:rPr>
              <w:t xml:space="preserve"> ORAZ ZAMIERZAJĄCYCH POWIERZYĆ WYKONANIE CZĘŚCI ZAMÓWIENIA PODWYKONAWCOM</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_Toc106889631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10</w:t>
            </w:r>
            <w:r w:rsidR="00F02C0C" w:rsidRPr="00F02C0C">
              <w:rPr>
                <w:rFonts w:ascii="Arial" w:hAnsi="Arial" w:cs="Arial"/>
                <w:noProof/>
                <w:webHidden/>
                <w:sz w:val="24"/>
                <w:szCs w:val="24"/>
              </w:rPr>
              <w:fldChar w:fldCharType="end"/>
            </w:r>
          </w:hyperlink>
        </w:p>
        <w:p w14:paraId="42BE0EB7" w14:textId="50363B45" w:rsidR="00F02C0C" w:rsidRPr="00F02C0C" w:rsidRDefault="00BC19C3" w:rsidP="00F02C0C">
          <w:pPr>
            <w:pStyle w:val="Spistreci1"/>
            <w:rPr>
              <w:rFonts w:ascii="Arial" w:eastAsiaTheme="minorEastAsia" w:hAnsi="Arial" w:cs="Arial"/>
              <w:noProof/>
              <w:sz w:val="24"/>
              <w:szCs w:val="24"/>
              <w:lang w:eastAsia="pl-PL"/>
            </w:rPr>
          </w:pPr>
          <w:hyperlink w:anchor="_Toc106889632" w:history="1">
            <w:r w:rsidR="00F02C0C" w:rsidRPr="00F02C0C">
              <w:rPr>
                <w:rStyle w:val="Hipercze"/>
                <w:rFonts w:ascii="Arial" w:hAnsi="Arial" w:cs="Arial"/>
                <w:caps/>
                <w:noProof/>
                <w:sz w:val="24"/>
                <w:szCs w:val="24"/>
              </w:rPr>
              <w:t xml:space="preserve">ROZDZIAŁ X.  </w:t>
            </w:r>
            <w:r w:rsidR="00F02C0C" w:rsidRPr="00F02C0C">
              <w:rPr>
                <w:rStyle w:val="Hipercze"/>
                <w:rFonts w:ascii="Arial" w:hAnsi="Arial" w:cs="Arial"/>
                <w:noProof/>
                <w:sz w:val="24"/>
                <w:szCs w:val="24"/>
              </w:rPr>
              <w:t>INFORMACJA DLA WYKONAWCÓW WSPÓLNIE UBIEGAJĄCYCH SIĘ  O UDZIELENIE ZAMÓWIENIA (SPÓŁKI CYWILNE/ KONSORCJA)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_Toc106889632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11</w:t>
            </w:r>
            <w:r w:rsidR="00F02C0C" w:rsidRPr="00F02C0C">
              <w:rPr>
                <w:rFonts w:ascii="Arial" w:hAnsi="Arial" w:cs="Arial"/>
                <w:noProof/>
                <w:webHidden/>
                <w:sz w:val="24"/>
                <w:szCs w:val="24"/>
              </w:rPr>
              <w:fldChar w:fldCharType="end"/>
            </w:r>
          </w:hyperlink>
        </w:p>
        <w:p w14:paraId="1047528B" w14:textId="6CBCDA81" w:rsidR="00F02C0C" w:rsidRPr="00F02C0C" w:rsidRDefault="00BC19C3" w:rsidP="00F02C0C">
          <w:pPr>
            <w:pStyle w:val="Spistreci1"/>
            <w:rPr>
              <w:rFonts w:ascii="Arial" w:eastAsiaTheme="minorEastAsia" w:hAnsi="Arial" w:cs="Arial"/>
              <w:noProof/>
              <w:sz w:val="24"/>
              <w:szCs w:val="24"/>
              <w:lang w:eastAsia="pl-PL"/>
            </w:rPr>
          </w:pPr>
          <w:hyperlink w:anchor="_Toc106889633" w:history="1">
            <w:r w:rsidR="00F02C0C" w:rsidRPr="00F02C0C">
              <w:rPr>
                <w:rStyle w:val="Hipercze"/>
                <w:rFonts w:ascii="Arial" w:hAnsi="Arial" w:cs="Arial"/>
                <w:noProof/>
                <w:sz w:val="24"/>
                <w:szCs w:val="24"/>
              </w:rPr>
              <w:t>ROZDZIAŁ XI.  WYKONAWCA MAJĄCY SIEDZIBĘ LUB MIEJSCE ZAMIESZKANIA POZA TERYTERIUM RZECZYPOSPOLITEJ POLSKIEJ</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_Toc106889633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1B366861" w14:textId="317DD8C6" w:rsidR="00F02C0C" w:rsidRPr="00F02C0C" w:rsidRDefault="00BC19C3" w:rsidP="00F02C0C">
          <w:pPr>
            <w:pStyle w:val="Spistreci1"/>
            <w:rPr>
              <w:rFonts w:ascii="Arial" w:eastAsiaTheme="minorEastAsia" w:hAnsi="Arial" w:cs="Arial"/>
              <w:noProof/>
              <w:sz w:val="24"/>
              <w:szCs w:val="24"/>
              <w:lang w:eastAsia="pl-PL"/>
            </w:rPr>
          </w:pPr>
          <w:hyperlink w:anchor="_Toc106889634" w:history="1">
            <w:r w:rsidR="00F02C0C" w:rsidRPr="00F02C0C">
              <w:rPr>
                <w:rStyle w:val="Hipercze"/>
                <w:rFonts w:ascii="Arial" w:hAnsi="Arial" w:cs="Arial"/>
                <w:noProof/>
                <w:sz w:val="24"/>
                <w:szCs w:val="24"/>
              </w:rPr>
              <w:t>ROZDZIAŁ XII.   WALUTA, W JAKIEJ BĘDĄ PROWADZONE ROZLICZENIA ZWIĄZANE Z REALIZACJĄ NINIEJSZEGO ZAMÓWIENIA PUBLICZNEGO</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_Toc106889634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114F0877" w14:textId="3525A5CD" w:rsidR="00F02C0C" w:rsidRPr="00F02C0C" w:rsidRDefault="00BC19C3" w:rsidP="00F02C0C">
          <w:pPr>
            <w:pStyle w:val="Spistreci1"/>
            <w:rPr>
              <w:rFonts w:ascii="Arial" w:eastAsiaTheme="minorEastAsia" w:hAnsi="Arial" w:cs="Arial"/>
              <w:noProof/>
              <w:sz w:val="24"/>
              <w:szCs w:val="24"/>
              <w:lang w:eastAsia="pl-PL"/>
            </w:rPr>
          </w:pPr>
          <w:hyperlink w:anchor="_Toc106889635" w:history="1">
            <w:r w:rsidR="00F02C0C" w:rsidRPr="00F02C0C">
              <w:rPr>
                <w:rStyle w:val="Hipercze"/>
                <w:rFonts w:ascii="Arial" w:hAnsi="Arial" w:cs="Arial"/>
                <w:noProof/>
                <w:sz w:val="24"/>
                <w:szCs w:val="24"/>
              </w:rPr>
              <w:t>ROZDZIAŁ XIII.   TERMIN WYKONANIA ZAMÓWIENIA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_Toc106889635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20046BB0" w14:textId="0FB69FBB" w:rsidR="00F02C0C" w:rsidRPr="00F02C0C" w:rsidRDefault="00BC19C3" w:rsidP="00F02C0C">
          <w:pPr>
            <w:pStyle w:val="Spistreci1"/>
            <w:rPr>
              <w:rFonts w:ascii="Arial" w:eastAsiaTheme="minorEastAsia" w:hAnsi="Arial" w:cs="Arial"/>
              <w:noProof/>
              <w:sz w:val="24"/>
              <w:szCs w:val="24"/>
              <w:lang w:eastAsia="pl-PL"/>
            </w:rPr>
          </w:pPr>
          <w:hyperlink w:anchor="_Toc106889636" w:history="1">
            <w:r w:rsidR="00F02C0C" w:rsidRPr="00F02C0C">
              <w:rPr>
                <w:rStyle w:val="Hipercze"/>
                <w:rFonts w:ascii="Arial" w:hAnsi="Arial" w:cs="Arial"/>
                <w:noProof/>
                <w:sz w:val="24"/>
                <w:szCs w:val="24"/>
              </w:rPr>
              <w:t>ROZDZIAŁ XIV.   WARUNKI UDZIAŁU W POSTĘPOWANIU</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_Toc106889636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64A40A17" w14:textId="527961C6" w:rsidR="00F02C0C" w:rsidRPr="00F02C0C" w:rsidRDefault="00BC19C3" w:rsidP="00F02C0C">
          <w:pPr>
            <w:pStyle w:val="Spistreci1"/>
            <w:rPr>
              <w:rFonts w:ascii="Arial" w:eastAsiaTheme="minorEastAsia" w:hAnsi="Arial" w:cs="Arial"/>
              <w:noProof/>
              <w:sz w:val="24"/>
              <w:szCs w:val="24"/>
              <w:lang w:eastAsia="pl-PL"/>
            </w:rPr>
          </w:pPr>
          <w:hyperlink w:anchor="_Toc106889637" w:history="1">
            <w:r w:rsidR="00F02C0C" w:rsidRPr="00F02C0C">
              <w:rPr>
                <w:rStyle w:val="Hipercze"/>
                <w:rFonts w:ascii="Arial" w:hAnsi="Arial" w:cs="Arial"/>
                <w:noProof/>
                <w:sz w:val="24"/>
                <w:szCs w:val="24"/>
              </w:rPr>
              <w:t>ROZDZIAŁ XV.   PODSTAWY WYKLUCZENIA</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_Toc106889637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12</w:t>
            </w:r>
            <w:r w:rsidR="00F02C0C" w:rsidRPr="00F02C0C">
              <w:rPr>
                <w:rFonts w:ascii="Arial" w:hAnsi="Arial" w:cs="Arial"/>
                <w:noProof/>
                <w:webHidden/>
                <w:sz w:val="24"/>
                <w:szCs w:val="24"/>
              </w:rPr>
              <w:fldChar w:fldCharType="end"/>
            </w:r>
          </w:hyperlink>
        </w:p>
        <w:p w14:paraId="0423F551" w14:textId="07364661" w:rsidR="00F02C0C" w:rsidRPr="00F02C0C" w:rsidRDefault="00BC19C3" w:rsidP="00F02C0C">
          <w:pPr>
            <w:pStyle w:val="Spistreci1"/>
            <w:rPr>
              <w:rFonts w:ascii="Arial" w:eastAsiaTheme="minorEastAsia" w:hAnsi="Arial" w:cs="Arial"/>
              <w:noProof/>
              <w:sz w:val="24"/>
              <w:szCs w:val="24"/>
              <w:lang w:eastAsia="pl-PL"/>
            </w:rPr>
          </w:pPr>
          <w:hyperlink w:anchor="_Toc106889638" w:history="1">
            <w:r w:rsidR="00F02C0C" w:rsidRPr="00F02C0C">
              <w:rPr>
                <w:rStyle w:val="Hipercze"/>
                <w:rFonts w:ascii="Arial" w:hAnsi="Arial" w:cs="Arial"/>
                <w:noProof/>
                <w:sz w:val="24"/>
                <w:szCs w:val="24"/>
              </w:rPr>
              <w:t xml:space="preserve">ROZDZIAŁ XVI.   WYKAZ </w:t>
            </w:r>
            <w:r w:rsidR="00F02C0C" w:rsidRPr="00F02C0C">
              <w:rPr>
                <w:rStyle w:val="Hipercze"/>
                <w:rFonts w:ascii="Arial" w:eastAsia="Calibri" w:hAnsi="Arial" w:cs="Arial"/>
                <w:caps/>
                <w:noProof/>
                <w:sz w:val="24"/>
                <w:szCs w:val="24"/>
              </w:rPr>
              <w:t>podmiotowych I PRZEDMIOTOWYCH środków dowodowych oraz innych dokumentów lub oświadczeń, jakich może żądać zamawiający od wykonawcy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_Toc106889638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13</w:t>
            </w:r>
            <w:r w:rsidR="00F02C0C" w:rsidRPr="00F02C0C">
              <w:rPr>
                <w:rFonts w:ascii="Arial" w:hAnsi="Arial" w:cs="Arial"/>
                <w:noProof/>
                <w:webHidden/>
                <w:sz w:val="24"/>
                <w:szCs w:val="24"/>
              </w:rPr>
              <w:fldChar w:fldCharType="end"/>
            </w:r>
          </w:hyperlink>
        </w:p>
        <w:p w14:paraId="7286D98C" w14:textId="740C427A" w:rsidR="00F02C0C" w:rsidRPr="00F02C0C" w:rsidRDefault="00BC19C3" w:rsidP="00F02C0C">
          <w:pPr>
            <w:pStyle w:val="Spistreci1"/>
            <w:rPr>
              <w:rFonts w:ascii="Arial" w:eastAsiaTheme="minorEastAsia" w:hAnsi="Arial" w:cs="Arial"/>
              <w:noProof/>
              <w:sz w:val="24"/>
              <w:szCs w:val="24"/>
              <w:lang w:eastAsia="pl-PL"/>
            </w:rPr>
          </w:pPr>
          <w:hyperlink w:anchor="_Toc106889639" w:history="1">
            <w:r w:rsidR="00F02C0C" w:rsidRPr="00F02C0C">
              <w:rPr>
                <w:rStyle w:val="Hipercze"/>
                <w:rFonts w:ascii="Arial" w:hAnsi="Arial" w:cs="Arial"/>
                <w:noProof/>
                <w:sz w:val="24"/>
                <w:szCs w:val="24"/>
              </w:rPr>
              <w:t>ROZDZIAŁ XVII . UDZIELANIE WYJAŚNIEŃ TREŚCI SWZ</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_Toc106889639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17</w:t>
            </w:r>
            <w:r w:rsidR="00F02C0C" w:rsidRPr="00F02C0C">
              <w:rPr>
                <w:rFonts w:ascii="Arial" w:hAnsi="Arial" w:cs="Arial"/>
                <w:noProof/>
                <w:webHidden/>
                <w:sz w:val="24"/>
                <w:szCs w:val="24"/>
              </w:rPr>
              <w:fldChar w:fldCharType="end"/>
            </w:r>
          </w:hyperlink>
        </w:p>
        <w:p w14:paraId="3A54C7BF" w14:textId="0214E59B" w:rsidR="00F02C0C" w:rsidRPr="00F02C0C" w:rsidRDefault="00BC19C3" w:rsidP="00F02C0C">
          <w:pPr>
            <w:pStyle w:val="Spistreci1"/>
            <w:rPr>
              <w:rFonts w:ascii="Arial" w:eastAsiaTheme="minorEastAsia" w:hAnsi="Arial" w:cs="Arial"/>
              <w:noProof/>
              <w:sz w:val="24"/>
              <w:szCs w:val="24"/>
              <w:lang w:eastAsia="pl-PL"/>
            </w:rPr>
          </w:pPr>
          <w:hyperlink w:anchor="_Toc106889640" w:history="1">
            <w:r w:rsidR="00F02C0C" w:rsidRPr="00F02C0C">
              <w:rPr>
                <w:rStyle w:val="Hipercze"/>
                <w:rFonts w:ascii="Arial" w:hAnsi="Arial" w:cs="Arial"/>
                <w:noProof/>
                <w:sz w:val="24"/>
                <w:szCs w:val="24"/>
              </w:rPr>
              <w:t xml:space="preserve">ROZDZIAŁ XVIII.   </w:t>
            </w:r>
            <w:r w:rsidR="00F02C0C" w:rsidRPr="00F02C0C">
              <w:rPr>
                <w:rStyle w:val="Hipercze"/>
                <w:rFonts w:ascii="Arial" w:hAnsi="Arial" w:cs="Arial"/>
                <w:caps/>
                <w:noProof/>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_Toc106889640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17</w:t>
            </w:r>
            <w:r w:rsidR="00F02C0C" w:rsidRPr="00F02C0C">
              <w:rPr>
                <w:rFonts w:ascii="Arial" w:hAnsi="Arial" w:cs="Arial"/>
                <w:noProof/>
                <w:webHidden/>
                <w:sz w:val="24"/>
                <w:szCs w:val="24"/>
              </w:rPr>
              <w:fldChar w:fldCharType="end"/>
            </w:r>
          </w:hyperlink>
        </w:p>
        <w:p w14:paraId="617FB5D6" w14:textId="33CE1A00" w:rsidR="00F02C0C" w:rsidRPr="00F02C0C" w:rsidRDefault="00BC19C3" w:rsidP="00F02C0C">
          <w:pPr>
            <w:pStyle w:val="Spistreci1"/>
            <w:rPr>
              <w:rFonts w:ascii="Arial" w:eastAsiaTheme="minorEastAsia" w:hAnsi="Arial" w:cs="Arial"/>
              <w:noProof/>
              <w:sz w:val="24"/>
              <w:szCs w:val="24"/>
              <w:lang w:eastAsia="pl-PL"/>
            </w:rPr>
          </w:pPr>
          <w:hyperlink w:anchor="_Toc106889641" w:history="1">
            <w:r w:rsidR="00F02C0C" w:rsidRPr="00F02C0C">
              <w:rPr>
                <w:rStyle w:val="Hipercze"/>
                <w:rFonts w:ascii="Arial" w:hAnsi="Arial" w:cs="Arial"/>
                <w:noProof/>
                <w:sz w:val="24"/>
                <w:szCs w:val="24"/>
              </w:rPr>
              <w:t>ROZDZIAŁ XIX.   WSKAZANIE OSÓB UPRAWNIONYCH DO KOMUNIKOWANIA SIĘ  Z WYKONAWCAMI</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_Toc106889641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20</w:t>
            </w:r>
            <w:r w:rsidR="00F02C0C" w:rsidRPr="00F02C0C">
              <w:rPr>
                <w:rFonts w:ascii="Arial" w:hAnsi="Arial" w:cs="Arial"/>
                <w:noProof/>
                <w:webHidden/>
                <w:sz w:val="24"/>
                <w:szCs w:val="24"/>
              </w:rPr>
              <w:fldChar w:fldCharType="end"/>
            </w:r>
          </w:hyperlink>
        </w:p>
        <w:p w14:paraId="7B6FCF92" w14:textId="1293CE79" w:rsidR="00F02C0C" w:rsidRPr="00F02C0C" w:rsidRDefault="00BC19C3" w:rsidP="00F02C0C">
          <w:pPr>
            <w:pStyle w:val="Spistreci1"/>
            <w:rPr>
              <w:rFonts w:ascii="Arial" w:eastAsiaTheme="minorEastAsia" w:hAnsi="Arial" w:cs="Arial"/>
              <w:noProof/>
              <w:sz w:val="24"/>
              <w:szCs w:val="24"/>
              <w:lang w:eastAsia="pl-PL"/>
            </w:rPr>
          </w:pPr>
          <w:hyperlink w:anchor="_Toc106889642" w:history="1">
            <w:r w:rsidR="00F02C0C" w:rsidRPr="00F02C0C">
              <w:rPr>
                <w:rStyle w:val="Hipercze"/>
                <w:rFonts w:ascii="Arial" w:hAnsi="Arial" w:cs="Arial"/>
                <w:noProof/>
                <w:sz w:val="24"/>
                <w:szCs w:val="24"/>
              </w:rPr>
              <w:t>ROZDZIAŁ XX.   OMYŁKI W OFERCIE</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_Toc106889642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21</w:t>
            </w:r>
            <w:r w:rsidR="00F02C0C" w:rsidRPr="00F02C0C">
              <w:rPr>
                <w:rFonts w:ascii="Arial" w:hAnsi="Arial" w:cs="Arial"/>
                <w:noProof/>
                <w:webHidden/>
                <w:sz w:val="24"/>
                <w:szCs w:val="24"/>
              </w:rPr>
              <w:fldChar w:fldCharType="end"/>
            </w:r>
          </w:hyperlink>
        </w:p>
        <w:p w14:paraId="0B7B0569" w14:textId="6E6DE5E0" w:rsidR="00F02C0C" w:rsidRPr="00F02C0C" w:rsidRDefault="00BC19C3" w:rsidP="00F02C0C">
          <w:pPr>
            <w:pStyle w:val="Spistreci1"/>
            <w:rPr>
              <w:rFonts w:ascii="Arial" w:eastAsiaTheme="minorEastAsia" w:hAnsi="Arial" w:cs="Arial"/>
              <w:noProof/>
              <w:sz w:val="24"/>
              <w:szCs w:val="24"/>
              <w:lang w:eastAsia="pl-PL"/>
            </w:rPr>
          </w:pPr>
          <w:hyperlink w:anchor="_Toc106889643" w:history="1">
            <w:r w:rsidR="00F02C0C" w:rsidRPr="00F02C0C">
              <w:rPr>
                <w:rStyle w:val="Hipercze"/>
                <w:rFonts w:ascii="Arial" w:hAnsi="Arial" w:cs="Arial"/>
                <w:noProof/>
                <w:sz w:val="24"/>
                <w:szCs w:val="24"/>
              </w:rPr>
              <w:t>ROZDZIAŁ XXI.   WYMAGANIA DOTYCZĄCE WADIUM</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_Toc106889643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21</w:t>
            </w:r>
            <w:r w:rsidR="00F02C0C" w:rsidRPr="00F02C0C">
              <w:rPr>
                <w:rFonts w:ascii="Arial" w:hAnsi="Arial" w:cs="Arial"/>
                <w:noProof/>
                <w:webHidden/>
                <w:sz w:val="24"/>
                <w:szCs w:val="24"/>
              </w:rPr>
              <w:fldChar w:fldCharType="end"/>
            </w:r>
          </w:hyperlink>
        </w:p>
        <w:p w14:paraId="098B39E1" w14:textId="140A8F3E" w:rsidR="00F02C0C" w:rsidRPr="00F02C0C" w:rsidRDefault="00BC19C3" w:rsidP="00F02C0C">
          <w:pPr>
            <w:pStyle w:val="Spistreci1"/>
            <w:rPr>
              <w:rFonts w:ascii="Arial" w:eastAsiaTheme="minorEastAsia" w:hAnsi="Arial" w:cs="Arial"/>
              <w:noProof/>
              <w:sz w:val="24"/>
              <w:szCs w:val="24"/>
              <w:lang w:eastAsia="pl-PL"/>
            </w:rPr>
          </w:pPr>
          <w:hyperlink w:anchor="_Toc106889644" w:history="1">
            <w:r w:rsidR="00F02C0C" w:rsidRPr="00F02C0C">
              <w:rPr>
                <w:rStyle w:val="Hipercze"/>
                <w:rFonts w:ascii="Arial" w:hAnsi="Arial" w:cs="Arial"/>
                <w:noProof/>
                <w:sz w:val="24"/>
                <w:szCs w:val="24"/>
              </w:rPr>
              <w:t>ROZDZIAŁ XXII.   TERMIN ZWIĄZANIA OFERTĄ</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_Toc106889644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21</w:t>
            </w:r>
            <w:r w:rsidR="00F02C0C" w:rsidRPr="00F02C0C">
              <w:rPr>
                <w:rFonts w:ascii="Arial" w:hAnsi="Arial" w:cs="Arial"/>
                <w:noProof/>
                <w:webHidden/>
                <w:sz w:val="24"/>
                <w:szCs w:val="24"/>
              </w:rPr>
              <w:fldChar w:fldCharType="end"/>
            </w:r>
          </w:hyperlink>
        </w:p>
        <w:p w14:paraId="3D383113" w14:textId="6FDA7050" w:rsidR="00F02C0C" w:rsidRPr="00F02C0C" w:rsidRDefault="00BC19C3" w:rsidP="00F02C0C">
          <w:pPr>
            <w:pStyle w:val="Spistreci1"/>
            <w:rPr>
              <w:rFonts w:ascii="Arial" w:eastAsiaTheme="minorEastAsia" w:hAnsi="Arial" w:cs="Arial"/>
              <w:noProof/>
              <w:sz w:val="24"/>
              <w:szCs w:val="24"/>
              <w:lang w:eastAsia="pl-PL"/>
            </w:rPr>
          </w:pPr>
          <w:hyperlink w:anchor="_Toc106889645" w:history="1">
            <w:r w:rsidR="00F02C0C" w:rsidRPr="00F02C0C">
              <w:rPr>
                <w:rStyle w:val="Hipercze"/>
                <w:rFonts w:ascii="Arial" w:hAnsi="Arial" w:cs="Arial"/>
                <w:noProof/>
                <w:sz w:val="24"/>
                <w:szCs w:val="24"/>
              </w:rPr>
              <w:t>ROZDZIAŁ XXIII.   OPIS SPOSOBU PRZYGOTOWANIA OFERT</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_Toc106889645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22</w:t>
            </w:r>
            <w:r w:rsidR="00F02C0C" w:rsidRPr="00F02C0C">
              <w:rPr>
                <w:rFonts w:ascii="Arial" w:hAnsi="Arial" w:cs="Arial"/>
                <w:noProof/>
                <w:webHidden/>
                <w:sz w:val="24"/>
                <w:szCs w:val="24"/>
              </w:rPr>
              <w:fldChar w:fldCharType="end"/>
            </w:r>
          </w:hyperlink>
        </w:p>
        <w:p w14:paraId="2FBF728E" w14:textId="504C970D" w:rsidR="00F02C0C" w:rsidRPr="00F02C0C" w:rsidRDefault="00BC19C3" w:rsidP="00F02C0C">
          <w:pPr>
            <w:pStyle w:val="Spistreci1"/>
            <w:rPr>
              <w:rFonts w:ascii="Arial" w:eastAsiaTheme="minorEastAsia" w:hAnsi="Arial" w:cs="Arial"/>
              <w:noProof/>
              <w:sz w:val="24"/>
              <w:szCs w:val="24"/>
              <w:lang w:eastAsia="pl-PL"/>
            </w:rPr>
          </w:pPr>
          <w:hyperlink w:anchor="_Toc106889646" w:history="1">
            <w:r w:rsidR="00F02C0C" w:rsidRPr="00F02C0C">
              <w:rPr>
                <w:rStyle w:val="Hipercze"/>
                <w:rFonts w:ascii="Arial" w:hAnsi="Arial" w:cs="Arial"/>
                <w:noProof/>
                <w:sz w:val="24"/>
                <w:szCs w:val="24"/>
              </w:rPr>
              <w:t>ROZDZIAŁ XXIV.   SPOSÓB ORAZ TERMIN SKŁADANIA OFERT</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_Toc106889646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24</w:t>
            </w:r>
            <w:r w:rsidR="00F02C0C" w:rsidRPr="00F02C0C">
              <w:rPr>
                <w:rFonts w:ascii="Arial" w:hAnsi="Arial" w:cs="Arial"/>
                <w:noProof/>
                <w:webHidden/>
                <w:sz w:val="24"/>
                <w:szCs w:val="24"/>
              </w:rPr>
              <w:fldChar w:fldCharType="end"/>
            </w:r>
          </w:hyperlink>
        </w:p>
        <w:p w14:paraId="5E9A8475" w14:textId="6561CEB6" w:rsidR="00F02C0C" w:rsidRPr="00F02C0C" w:rsidRDefault="00BC19C3" w:rsidP="00F02C0C">
          <w:pPr>
            <w:pStyle w:val="Spistreci1"/>
            <w:rPr>
              <w:rFonts w:ascii="Arial" w:eastAsiaTheme="minorEastAsia" w:hAnsi="Arial" w:cs="Arial"/>
              <w:noProof/>
              <w:sz w:val="24"/>
              <w:szCs w:val="24"/>
              <w:lang w:eastAsia="pl-PL"/>
            </w:rPr>
          </w:pPr>
          <w:hyperlink w:anchor="_Toc106889647" w:history="1">
            <w:r w:rsidR="00F02C0C" w:rsidRPr="00F02C0C">
              <w:rPr>
                <w:rStyle w:val="Hipercze"/>
                <w:rFonts w:ascii="Arial" w:hAnsi="Arial" w:cs="Arial"/>
                <w:noProof/>
                <w:sz w:val="24"/>
                <w:szCs w:val="24"/>
              </w:rPr>
              <w:t>ROZDZIAŁ XXV.   TERMIN OTWARCIA OFERT</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_Toc106889647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25</w:t>
            </w:r>
            <w:r w:rsidR="00F02C0C" w:rsidRPr="00F02C0C">
              <w:rPr>
                <w:rFonts w:ascii="Arial" w:hAnsi="Arial" w:cs="Arial"/>
                <w:noProof/>
                <w:webHidden/>
                <w:sz w:val="24"/>
                <w:szCs w:val="24"/>
              </w:rPr>
              <w:fldChar w:fldCharType="end"/>
            </w:r>
          </w:hyperlink>
        </w:p>
        <w:p w14:paraId="68D8524B" w14:textId="713F0725" w:rsidR="00F02C0C" w:rsidRPr="00F02C0C" w:rsidRDefault="00BC19C3" w:rsidP="00F02C0C">
          <w:pPr>
            <w:pStyle w:val="Spistreci1"/>
            <w:rPr>
              <w:rFonts w:ascii="Arial" w:eastAsiaTheme="minorEastAsia" w:hAnsi="Arial" w:cs="Arial"/>
              <w:noProof/>
              <w:sz w:val="24"/>
              <w:szCs w:val="24"/>
              <w:lang w:eastAsia="pl-PL"/>
            </w:rPr>
          </w:pPr>
          <w:hyperlink w:anchor="_Toc106889648" w:history="1">
            <w:r w:rsidR="00F02C0C" w:rsidRPr="00F02C0C">
              <w:rPr>
                <w:rStyle w:val="Hipercze"/>
                <w:rFonts w:ascii="Arial" w:hAnsi="Arial" w:cs="Arial"/>
                <w:noProof/>
                <w:sz w:val="24"/>
                <w:szCs w:val="24"/>
              </w:rPr>
              <w:t>ROZDZIAŁ XXVI.   SPOSÓB OBLICZENIA CENY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_Toc106889648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25</w:t>
            </w:r>
            <w:r w:rsidR="00F02C0C" w:rsidRPr="00F02C0C">
              <w:rPr>
                <w:rFonts w:ascii="Arial" w:hAnsi="Arial" w:cs="Arial"/>
                <w:noProof/>
                <w:webHidden/>
                <w:sz w:val="24"/>
                <w:szCs w:val="24"/>
              </w:rPr>
              <w:fldChar w:fldCharType="end"/>
            </w:r>
          </w:hyperlink>
        </w:p>
        <w:p w14:paraId="4DDA06A0" w14:textId="5931F778" w:rsidR="00F02C0C" w:rsidRPr="00F02C0C" w:rsidRDefault="00BC19C3" w:rsidP="00F02C0C">
          <w:pPr>
            <w:pStyle w:val="Spistreci1"/>
            <w:rPr>
              <w:rFonts w:ascii="Arial" w:eastAsiaTheme="minorEastAsia" w:hAnsi="Arial" w:cs="Arial"/>
              <w:noProof/>
              <w:sz w:val="24"/>
              <w:szCs w:val="24"/>
              <w:lang w:eastAsia="pl-PL"/>
            </w:rPr>
          </w:pPr>
          <w:hyperlink w:anchor="_Toc106889649" w:history="1">
            <w:r w:rsidR="00F02C0C" w:rsidRPr="00F02C0C">
              <w:rPr>
                <w:rStyle w:val="Hipercze"/>
                <w:rFonts w:ascii="Arial" w:hAnsi="Arial" w:cs="Arial"/>
                <w:noProof/>
                <w:sz w:val="24"/>
                <w:szCs w:val="24"/>
              </w:rPr>
              <w:t xml:space="preserve">ROZDZIAŁ XXVII.   </w:t>
            </w:r>
            <w:r w:rsidR="00F02C0C" w:rsidRPr="00F02C0C">
              <w:rPr>
                <w:rStyle w:val="Hipercze"/>
                <w:rFonts w:ascii="Arial" w:hAnsi="Arial" w:cs="Arial"/>
                <w:caps/>
                <w:noProof/>
                <w:sz w:val="24"/>
                <w:szCs w:val="24"/>
              </w:rPr>
              <w:t>opis kryteriów oceny ofert, wraz z podaniem wag tych kryteriów, i sposobu oceny ofert</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_Toc106889649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26</w:t>
            </w:r>
            <w:r w:rsidR="00F02C0C" w:rsidRPr="00F02C0C">
              <w:rPr>
                <w:rFonts w:ascii="Arial" w:hAnsi="Arial" w:cs="Arial"/>
                <w:noProof/>
                <w:webHidden/>
                <w:sz w:val="24"/>
                <w:szCs w:val="24"/>
              </w:rPr>
              <w:fldChar w:fldCharType="end"/>
            </w:r>
          </w:hyperlink>
        </w:p>
        <w:p w14:paraId="403CF9DF" w14:textId="3EA716EF" w:rsidR="00F02C0C" w:rsidRPr="00F02C0C" w:rsidRDefault="00BC19C3" w:rsidP="00F02C0C">
          <w:pPr>
            <w:pStyle w:val="Spistreci1"/>
            <w:rPr>
              <w:rFonts w:ascii="Arial" w:eastAsiaTheme="minorEastAsia" w:hAnsi="Arial" w:cs="Arial"/>
              <w:noProof/>
              <w:sz w:val="24"/>
              <w:szCs w:val="24"/>
              <w:lang w:eastAsia="pl-PL"/>
            </w:rPr>
          </w:pPr>
          <w:hyperlink w:anchor="_Toc106889650" w:history="1">
            <w:r w:rsidR="00F02C0C" w:rsidRPr="00F02C0C">
              <w:rPr>
                <w:rStyle w:val="Hipercze"/>
                <w:rFonts w:ascii="Arial" w:hAnsi="Arial" w:cs="Arial"/>
                <w:noProof/>
                <w:sz w:val="24"/>
                <w:szCs w:val="24"/>
              </w:rPr>
              <w:t>ROZDZIAŁ XXVIII.   WYBÓR NAJKORZYSTNIEJSZEJ OFERTY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_Toc106889650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27</w:t>
            </w:r>
            <w:r w:rsidR="00F02C0C" w:rsidRPr="00F02C0C">
              <w:rPr>
                <w:rFonts w:ascii="Arial" w:hAnsi="Arial" w:cs="Arial"/>
                <w:noProof/>
                <w:webHidden/>
                <w:sz w:val="24"/>
                <w:szCs w:val="24"/>
              </w:rPr>
              <w:fldChar w:fldCharType="end"/>
            </w:r>
          </w:hyperlink>
        </w:p>
        <w:p w14:paraId="7E4AC05E" w14:textId="2C4D4A1F" w:rsidR="00F02C0C" w:rsidRPr="00F02C0C" w:rsidRDefault="00BC19C3" w:rsidP="00F02C0C">
          <w:pPr>
            <w:pStyle w:val="Spistreci1"/>
            <w:rPr>
              <w:rFonts w:ascii="Arial" w:eastAsiaTheme="minorEastAsia" w:hAnsi="Arial" w:cs="Arial"/>
              <w:noProof/>
              <w:sz w:val="24"/>
              <w:szCs w:val="24"/>
              <w:lang w:eastAsia="pl-PL"/>
            </w:rPr>
          </w:pPr>
          <w:hyperlink w:anchor="_Toc106889651" w:history="1">
            <w:r w:rsidR="00F02C0C" w:rsidRPr="00F02C0C">
              <w:rPr>
                <w:rStyle w:val="Hipercze"/>
                <w:rFonts w:ascii="Arial" w:hAnsi="Arial" w:cs="Arial"/>
                <w:noProof/>
                <w:sz w:val="24"/>
                <w:szCs w:val="24"/>
              </w:rPr>
              <w:t xml:space="preserve">ROZDZIAŁ XXIX.   </w:t>
            </w:r>
            <w:r w:rsidR="00F02C0C" w:rsidRPr="00F02C0C">
              <w:rPr>
                <w:rStyle w:val="Hipercze"/>
                <w:rFonts w:ascii="Arial" w:hAnsi="Arial" w:cs="Arial"/>
                <w:caps/>
                <w:noProof/>
                <w:sz w:val="24"/>
                <w:szCs w:val="24"/>
              </w:rPr>
              <w:t>INFORMACJE O FORMALNOŚCIACH, JAKIE MUSZĄ ZOSTAĆ DOPEŁNIONE PO WYBORZE OFERTY W CELU ZAWARCIA UMOWY W SPRAWIE ZAMÓWIENIA PUBLICZNEGO</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_Toc106889651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27</w:t>
            </w:r>
            <w:r w:rsidR="00F02C0C" w:rsidRPr="00F02C0C">
              <w:rPr>
                <w:rFonts w:ascii="Arial" w:hAnsi="Arial" w:cs="Arial"/>
                <w:noProof/>
                <w:webHidden/>
                <w:sz w:val="24"/>
                <w:szCs w:val="24"/>
              </w:rPr>
              <w:fldChar w:fldCharType="end"/>
            </w:r>
          </w:hyperlink>
        </w:p>
        <w:p w14:paraId="14C2C69E" w14:textId="134CE586" w:rsidR="00F02C0C" w:rsidRPr="00F02C0C" w:rsidRDefault="00BC19C3" w:rsidP="00F02C0C">
          <w:pPr>
            <w:pStyle w:val="Spistreci1"/>
            <w:rPr>
              <w:rFonts w:ascii="Arial" w:eastAsiaTheme="minorEastAsia" w:hAnsi="Arial" w:cs="Arial"/>
              <w:noProof/>
              <w:sz w:val="24"/>
              <w:szCs w:val="24"/>
              <w:lang w:eastAsia="pl-PL"/>
            </w:rPr>
          </w:pPr>
          <w:hyperlink w:anchor="_Toc106889652" w:history="1">
            <w:r w:rsidR="00F02C0C" w:rsidRPr="00F02C0C">
              <w:rPr>
                <w:rStyle w:val="Hipercze"/>
                <w:rFonts w:ascii="Arial" w:hAnsi="Arial" w:cs="Arial"/>
                <w:noProof/>
                <w:sz w:val="24"/>
                <w:szCs w:val="24"/>
              </w:rPr>
              <w:t xml:space="preserve">ROZDZIAŁ XXX.   </w:t>
            </w:r>
            <w:r w:rsidR="00F02C0C" w:rsidRPr="00F02C0C">
              <w:rPr>
                <w:rStyle w:val="Hipercze"/>
                <w:rFonts w:ascii="Arial" w:hAnsi="Arial" w:cs="Arial"/>
                <w:caps/>
                <w:noProof/>
                <w:sz w:val="24"/>
                <w:szCs w:val="24"/>
              </w:rPr>
              <w:t>WYMAGANIA DOTYCZĄCE ZABEZPIECZENIA NALEŻYTEGO WYKONANIA UMOWY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_Toc106889652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28</w:t>
            </w:r>
            <w:r w:rsidR="00F02C0C" w:rsidRPr="00F02C0C">
              <w:rPr>
                <w:rFonts w:ascii="Arial" w:hAnsi="Arial" w:cs="Arial"/>
                <w:noProof/>
                <w:webHidden/>
                <w:sz w:val="24"/>
                <w:szCs w:val="24"/>
              </w:rPr>
              <w:fldChar w:fldCharType="end"/>
            </w:r>
          </w:hyperlink>
        </w:p>
        <w:p w14:paraId="0F4A679B" w14:textId="1B3EC3A7" w:rsidR="00F02C0C" w:rsidRPr="00F02C0C" w:rsidRDefault="00BC19C3" w:rsidP="00F02C0C">
          <w:pPr>
            <w:pStyle w:val="Spistreci1"/>
            <w:rPr>
              <w:rFonts w:ascii="Arial" w:eastAsiaTheme="minorEastAsia" w:hAnsi="Arial" w:cs="Arial"/>
              <w:noProof/>
              <w:sz w:val="24"/>
              <w:szCs w:val="24"/>
              <w:lang w:eastAsia="pl-PL"/>
            </w:rPr>
          </w:pPr>
          <w:hyperlink w:anchor="_Toc106889653" w:history="1">
            <w:r w:rsidR="00F02C0C" w:rsidRPr="00F02C0C">
              <w:rPr>
                <w:rStyle w:val="Hipercze"/>
                <w:rFonts w:ascii="Arial" w:hAnsi="Arial" w:cs="Arial"/>
                <w:noProof/>
                <w:sz w:val="24"/>
                <w:szCs w:val="24"/>
              </w:rPr>
              <w:t xml:space="preserve">ROZDZIAŁ XXXI.   </w:t>
            </w:r>
            <w:r w:rsidR="00F02C0C" w:rsidRPr="00F02C0C">
              <w:rPr>
                <w:rStyle w:val="Hipercze"/>
                <w:rFonts w:ascii="Arial" w:hAnsi="Arial" w:cs="Arial"/>
                <w:caps/>
                <w:noProof/>
                <w:sz w:val="24"/>
                <w:szCs w:val="24"/>
              </w:rPr>
              <w:t>InFORMACJE O TREŚCI ZAWIERANEJ UMOWY ORAZ MOŻLIWOŚCI JEJ ZMIANY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_Toc106889653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28</w:t>
            </w:r>
            <w:r w:rsidR="00F02C0C" w:rsidRPr="00F02C0C">
              <w:rPr>
                <w:rFonts w:ascii="Arial" w:hAnsi="Arial" w:cs="Arial"/>
                <w:noProof/>
                <w:webHidden/>
                <w:sz w:val="24"/>
                <w:szCs w:val="24"/>
              </w:rPr>
              <w:fldChar w:fldCharType="end"/>
            </w:r>
          </w:hyperlink>
        </w:p>
        <w:p w14:paraId="34754E5F" w14:textId="4CA61BD0" w:rsidR="00F02C0C" w:rsidRPr="00F02C0C" w:rsidRDefault="00BC19C3" w:rsidP="00F02C0C">
          <w:pPr>
            <w:pStyle w:val="Spistreci1"/>
            <w:rPr>
              <w:rFonts w:ascii="Arial" w:eastAsiaTheme="minorEastAsia" w:hAnsi="Arial" w:cs="Arial"/>
              <w:noProof/>
              <w:sz w:val="24"/>
              <w:szCs w:val="24"/>
              <w:lang w:eastAsia="pl-PL"/>
            </w:rPr>
          </w:pPr>
          <w:hyperlink w:anchor="_Toc106889654" w:history="1">
            <w:r w:rsidR="00F02C0C" w:rsidRPr="00F02C0C">
              <w:rPr>
                <w:rStyle w:val="Hipercze"/>
                <w:rFonts w:ascii="Arial" w:hAnsi="Arial" w:cs="Arial"/>
                <w:noProof/>
                <w:sz w:val="24"/>
                <w:szCs w:val="24"/>
              </w:rPr>
              <w:t xml:space="preserve">ROZDZIAŁ XXXII.   </w:t>
            </w:r>
            <w:r w:rsidR="00F02C0C" w:rsidRPr="00F02C0C">
              <w:rPr>
                <w:rStyle w:val="Hipercze"/>
                <w:rFonts w:ascii="Arial" w:hAnsi="Arial" w:cs="Arial"/>
                <w:caps/>
                <w:noProof/>
                <w:sz w:val="24"/>
                <w:szCs w:val="24"/>
              </w:rPr>
              <w:t>Pouczenie o środkach ochrony prawnej przysługujących Wykonawcy</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_Toc106889654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28</w:t>
            </w:r>
            <w:r w:rsidR="00F02C0C" w:rsidRPr="00F02C0C">
              <w:rPr>
                <w:rFonts w:ascii="Arial" w:hAnsi="Arial" w:cs="Arial"/>
                <w:noProof/>
                <w:webHidden/>
                <w:sz w:val="24"/>
                <w:szCs w:val="24"/>
              </w:rPr>
              <w:fldChar w:fldCharType="end"/>
            </w:r>
          </w:hyperlink>
        </w:p>
        <w:p w14:paraId="134C5AAC" w14:textId="7B4021E9" w:rsidR="00F02C0C" w:rsidRPr="00F02C0C" w:rsidRDefault="00BC19C3" w:rsidP="00F02C0C">
          <w:pPr>
            <w:pStyle w:val="Spistreci1"/>
            <w:rPr>
              <w:rFonts w:ascii="Arial" w:eastAsiaTheme="minorEastAsia" w:hAnsi="Arial" w:cs="Arial"/>
              <w:noProof/>
              <w:sz w:val="24"/>
              <w:szCs w:val="24"/>
              <w:lang w:eastAsia="pl-PL"/>
            </w:rPr>
          </w:pPr>
          <w:hyperlink w:anchor="_Toc106889655" w:history="1">
            <w:r w:rsidR="00F02C0C" w:rsidRPr="00F02C0C">
              <w:rPr>
                <w:rStyle w:val="Hipercze"/>
                <w:rFonts w:ascii="Arial" w:hAnsi="Arial" w:cs="Arial"/>
                <w:noProof/>
                <w:sz w:val="24"/>
                <w:szCs w:val="24"/>
              </w:rPr>
              <w:t xml:space="preserve">ROZDZIAŁ XXXIII.   </w:t>
            </w:r>
            <w:r w:rsidR="00F02C0C" w:rsidRPr="00F02C0C">
              <w:rPr>
                <w:rStyle w:val="Hipercze"/>
                <w:rFonts w:ascii="Arial" w:hAnsi="Arial" w:cs="Arial"/>
                <w:caps/>
                <w:noProof/>
                <w:sz w:val="24"/>
                <w:szCs w:val="24"/>
              </w:rPr>
              <w:t>ZAŁĄCZNIKI DO SWZ</w:t>
            </w:r>
            <w:r w:rsidR="00F02C0C" w:rsidRPr="00F02C0C">
              <w:rPr>
                <w:rFonts w:ascii="Arial" w:hAnsi="Arial" w:cs="Arial"/>
                <w:noProof/>
                <w:webHidden/>
                <w:sz w:val="24"/>
                <w:szCs w:val="24"/>
              </w:rPr>
              <w:tab/>
            </w:r>
            <w:r w:rsidR="00F02C0C" w:rsidRPr="00F02C0C">
              <w:rPr>
                <w:rFonts w:ascii="Arial" w:hAnsi="Arial" w:cs="Arial"/>
                <w:noProof/>
                <w:webHidden/>
                <w:sz w:val="24"/>
                <w:szCs w:val="24"/>
              </w:rPr>
              <w:fldChar w:fldCharType="begin"/>
            </w:r>
            <w:r w:rsidR="00F02C0C" w:rsidRPr="00F02C0C">
              <w:rPr>
                <w:rFonts w:ascii="Arial" w:hAnsi="Arial" w:cs="Arial"/>
                <w:noProof/>
                <w:webHidden/>
                <w:sz w:val="24"/>
                <w:szCs w:val="24"/>
              </w:rPr>
              <w:instrText xml:space="preserve"> PAGEREF _Toc106889655 \h </w:instrText>
            </w:r>
            <w:r w:rsidR="00F02C0C" w:rsidRPr="00F02C0C">
              <w:rPr>
                <w:rFonts w:ascii="Arial" w:hAnsi="Arial" w:cs="Arial"/>
                <w:noProof/>
                <w:webHidden/>
                <w:sz w:val="24"/>
                <w:szCs w:val="24"/>
              </w:rPr>
            </w:r>
            <w:r w:rsidR="00F02C0C" w:rsidRPr="00F02C0C">
              <w:rPr>
                <w:rFonts w:ascii="Arial" w:hAnsi="Arial" w:cs="Arial"/>
                <w:noProof/>
                <w:webHidden/>
                <w:sz w:val="24"/>
                <w:szCs w:val="24"/>
              </w:rPr>
              <w:fldChar w:fldCharType="separate"/>
            </w:r>
            <w:r w:rsidR="008C556E">
              <w:rPr>
                <w:rFonts w:ascii="Arial" w:hAnsi="Arial" w:cs="Arial"/>
                <w:noProof/>
                <w:webHidden/>
                <w:sz w:val="24"/>
                <w:szCs w:val="24"/>
              </w:rPr>
              <w:t>29</w:t>
            </w:r>
            <w:r w:rsidR="00F02C0C" w:rsidRPr="00F02C0C">
              <w:rPr>
                <w:rFonts w:ascii="Arial" w:hAnsi="Arial" w:cs="Arial"/>
                <w:noProof/>
                <w:webHidden/>
                <w:sz w:val="24"/>
                <w:szCs w:val="24"/>
              </w:rPr>
              <w:fldChar w:fldCharType="end"/>
            </w:r>
          </w:hyperlink>
        </w:p>
        <w:p w14:paraId="733F28E3" w14:textId="53B510D7" w:rsidR="00F02C0C" w:rsidRPr="00A0419B" w:rsidRDefault="00BC19C3" w:rsidP="00A0419B">
          <w:pPr>
            <w:pStyle w:val="Spistreci3"/>
            <w:spacing w:line="276" w:lineRule="auto"/>
            <w:rPr>
              <w:rFonts w:ascii="Arial" w:eastAsiaTheme="minorEastAsia" w:hAnsi="Arial" w:cs="Arial"/>
              <w:noProof/>
            </w:rPr>
          </w:pPr>
          <w:hyperlink w:anchor="_Toc106889656" w:history="1">
            <w:r w:rsidR="00F02C0C" w:rsidRPr="00F02C0C">
              <w:rPr>
                <w:rStyle w:val="Hipercze"/>
                <w:rFonts w:ascii="Arial" w:hAnsi="Arial" w:cs="Arial"/>
                <w:noProof/>
              </w:rPr>
              <w:t>Załącznik Nr 1 – do SWZ</w:t>
            </w:r>
          </w:hyperlink>
          <w:r w:rsidR="00A0419B">
            <w:rPr>
              <w:rStyle w:val="Hipercze"/>
              <w:rFonts w:ascii="Arial" w:hAnsi="Arial" w:cs="Arial"/>
              <w:noProof/>
            </w:rPr>
            <w:t xml:space="preserve"> </w:t>
          </w:r>
          <w:hyperlink w:anchor="_Toc106889657" w:history="1">
            <w:r w:rsidR="00F02C0C" w:rsidRPr="00A0419B">
              <w:rPr>
                <w:rStyle w:val="Hipercze"/>
                <w:rFonts w:ascii="Arial" w:hAnsi="Arial" w:cs="Arial"/>
                <w:noProof/>
              </w:rPr>
              <w:t>Formularz ofertowy</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_Toc106889657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30</w:t>
            </w:r>
            <w:r w:rsidR="00F02C0C" w:rsidRPr="00A0419B">
              <w:rPr>
                <w:rFonts w:ascii="Arial" w:hAnsi="Arial" w:cs="Arial"/>
                <w:noProof/>
                <w:webHidden/>
              </w:rPr>
              <w:fldChar w:fldCharType="end"/>
            </w:r>
          </w:hyperlink>
        </w:p>
        <w:p w14:paraId="59107357" w14:textId="002CBCCF" w:rsidR="00F02C0C" w:rsidRPr="00A0419B" w:rsidRDefault="00BC19C3" w:rsidP="00A0419B">
          <w:pPr>
            <w:pStyle w:val="Spistreci3"/>
            <w:spacing w:line="276" w:lineRule="auto"/>
            <w:rPr>
              <w:rFonts w:ascii="Arial" w:eastAsiaTheme="minorEastAsia" w:hAnsi="Arial" w:cs="Arial"/>
              <w:noProof/>
            </w:rPr>
          </w:pPr>
          <w:hyperlink w:anchor="_Toc106889661" w:history="1">
            <w:r w:rsidR="00F02C0C" w:rsidRPr="00A0419B">
              <w:rPr>
                <w:rStyle w:val="Hipercze"/>
                <w:rFonts w:ascii="Arial" w:hAnsi="Arial" w:cs="Arial"/>
                <w:bCs/>
                <w:noProof/>
              </w:rPr>
              <w:t>Załącznik Nr 2 – do SWZ</w:t>
            </w:r>
          </w:hyperlink>
          <w:r w:rsidR="00A0419B">
            <w:rPr>
              <w:rStyle w:val="Hipercze"/>
              <w:rFonts w:ascii="Arial" w:hAnsi="Arial" w:cs="Arial"/>
              <w:noProof/>
            </w:rPr>
            <w:t xml:space="preserve"> </w:t>
          </w:r>
          <w:hyperlink w:anchor="_Toc106889662" w:history="1">
            <w:r w:rsidR="00F02C0C" w:rsidRPr="00A0419B">
              <w:rPr>
                <w:rStyle w:val="Hipercze"/>
                <w:rFonts w:ascii="Arial" w:hAnsi="Arial" w:cs="Arial"/>
                <w:bCs/>
                <w:noProof/>
              </w:rPr>
              <w:t>Oświadczenie wykonawcy</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_Toc106889662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97</w:t>
            </w:r>
            <w:r w:rsidR="00F02C0C" w:rsidRPr="00A0419B">
              <w:rPr>
                <w:rFonts w:ascii="Arial" w:hAnsi="Arial" w:cs="Arial"/>
                <w:noProof/>
                <w:webHidden/>
              </w:rPr>
              <w:fldChar w:fldCharType="end"/>
            </w:r>
          </w:hyperlink>
        </w:p>
        <w:p w14:paraId="6725B994" w14:textId="623EF54F" w:rsidR="00F02C0C" w:rsidRPr="00A0419B" w:rsidRDefault="00BC19C3" w:rsidP="00A0419B">
          <w:pPr>
            <w:pStyle w:val="Spistreci3"/>
            <w:spacing w:line="276" w:lineRule="auto"/>
            <w:rPr>
              <w:rFonts w:ascii="Arial" w:eastAsiaTheme="minorEastAsia" w:hAnsi="Arial" w:cs="Arial"/>
              <w:noProof/>
            </w:rPr>
          </w:pPr>
          <w:hyperlink w:anchor="_Toc106889664" w:history="1">
            <w:r w:rsidR="00F02C0C" w:rsidRPr="00A0419B">
              <w:rPr>
                <w:rStyle w:val="Hipercze"/>
                <w:rFonts w:ascii="Arial" w:hAnsi="Arial" w:cs="Arial"/>
                <w:bCs/>
                <w:noProof/>
              </w:rPr>
              <w:t>Załącznik Nr 3 – do SWZ</w:t>
            </w:r>
          </w:hyperlink>
          <w:r w:rsidR="00A0419B">
            <w:rPr>
              <w:rStyle w:val="Hipercze"/>
              <w:rFonts w:ascii="Arial" w:hAnsi="Arial" w:cs="Arial"/>
              <w:noProof/>
            </w:rPr>
            <w:t xml:space="preserve"> </w:t>
          </w:r>
          <w:hyperlink w:anchor="_Toc106889665" w:history="1">
            <w:r w:rsidR="00F02C0C" w:rsidRPr="00A0419B">
              <w:rPr>
                <w:rStyle w:val="Hipercze"/>
                <w:rFonts w:ascii="Arial" w:hAnsi="Arial" w:cs="Arial"/>
                <w:bCs/>
                <w:noProof/>
              </w:rPr>
              <w:t>Oświadczenie podmiotu udostępniającego zasoby</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_Toc106889665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101</w:t>
            </w:r>
            <w:r w:rsidR="00F02C0C" w:rsidRPr="00A0419B">
              <w:rPr>
                <w:rFonts w:ascii="Arial" w:hAnsi="Arial" w:cs="Arial"/>
                <w:noProof/>
                <w:webHidden/>
              </w:rPr>
              <w:fldChar w:fldCharType="end"/>
            </w:r>
          </w:hyperlink>
        </w:p>
        <w:p w14:paraId="2D4D4EF7" w14:textId="08071B9C" w:rsidR="00F02C0C" w:rsidRPr="00A0419B" w:rsidRDefault="00BC19C3" w:rsidP="00A0419B">
          <w:pPr>
            <w:pStyle w:val="Spistreci3"/>
            <w:spacing w:line="276" w:lineRule="auto"/>
            <w:rPr>
              <w:rFonts w:ascii="Arial" w:eastAsiaTheme="minorEastAsia" w:hAnsi="Arial" w:cs="Arial"/>
              <w:noProof/>
            </w:rPr>
          </w:pPr>
          <w:hyperlink w:anchor="_Toc106889667" w:history="1">
            <w:r w:rsidR="00F02C0C" w:rsidRPr="00A0419B">
              <w:rPr>
                <w:rStyle w:val="Hipercze"/>
                <w:rFonts w:ascii="Arial" w:hAnsi="Arial" w:cs="Arial"/>
                <w:noProof/>
              </w:rPr>
              <w:t>Załącznik Nr 4a – do SWZ</w:t>
            </w:r>
          </w:hyperlink>
          <w:r w:rsidR="00A0419B">
            <w:rPr>
              <w:rStyle w:val="Hipercze"/>
              <w:rFonts w:ascii="Arial" w:hAnsi="Arial" w:cs="Arial"/>
              <w:noProof/>
            </w:rPr>
            <w:t xml:space="preserve"> </w:t>
          </w:r>
          <w:hyperlink w:anchor="_Toc106889668" w:history="1">
            <w:r w:rsidR="00F02C0C" w:rsidRPr="00A0419B">
              <w:rPr>
                <w:rStyle w:val="Hipercze"/>
                <w:rFonts w:ascii="Arial" w:eastAsia="Calibri" w:hAnsi="Arial" w:cs="Arial"/>
                <w:noProof/>
              </w:rPr>
              <w:t>Opis przedmiotu zamówienia – część nr 1</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_Toc106889668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104</w:t>
            </w:r>
            <w:r w:rsidR="00F02C0C" w:rsidRPr="00A0419B">
              <w:rPr>
                <w:rFonts w:ascii="Arial" w:hAnsi="Arial" w:cs="Arial"/>
                <w:noProof/>
                <w:webHidden/>
              </w:rPr>
              <w:fldChar w:fldCharType="end"/>
            </w:r>
          </w:hyperlink>
        </w:p>
        <w:p w14:paraId="09DB184D" w14:textId="01F12E44" w:rsidR="00F02C0C" w:rsidRPr="00A0419B" w:rsidRDefault="00BC19C3" w:rsidP="00A0419B">
          <w:pPr>
            <w:pStyle w:val="Spistreci3"/>
            <w:spacing w:line="276" w:lineRule="auto"/>
            <w:rPr>
              <w:rFonts w:ascii="Arial" w:eastAsiaTheme="minorEastAsia" w:hAnsi="Arial" w:cs="Arial"/>
              <w:noProof/>
            </w:rPr>
          </w:pPr>
          <w:hyperlink w:anchor="_Toc106889670" w:history="1">
            <w:r w:rsidR="00F02C0C" w:rsidRPr="00A0419B">
              <w:rPr>
                <w:rStyle w:val="Hipercze"/>
                <w:rFonts w:ascii="Arial" w:hAnsi="Arial" w:cs="Arial"/>
                <w:noProof/>
              </w:rPr>
              <w:t>Załącznik Nr 4b – do SWZ</w:t>
            </w:r>
          </w:hyperlink>
          <w:r w:rsidR="00A0419B">
            <w:rPr>
              <w:rStyle w:val="Hipercze"/>
              <w:rFonts w:ascii="Arial" w:hAnsi="Arial" w:cs="Arial"/>
              <w:noProof/>
            </w:rPr>
            <w:t xml:space="preserve"> </w:t>
          </w:r>
          <w:hyperlink w:anchor="_Toc106889671" w:history="1">
            <w:r w:rsidR="00F02C0C" w:rsidRPr="00A0419B">
              <w:rPr>
                <w:rStyle w:val="Hipercze"/>
                <w:rFonts w:ascii="Arial" w:eastAsia="Calibri" w:hAnsi="Arial" w:cs="Arial"/>
                <w:noProof/>
              </w:rPr>
              <w:t>Opis przedmiotu zamówienia – część nr 2</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_Toc106889671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111</w:t>
            </w:r>
            <w:r w:rsidR="00F02C0C" w:rsidRPr="00A0419B">
              <w:rPr>
                <w:rFonts w:ascii="Arial" w:hAnsi="Arial" w:cs="Arial"/>
                <w:noProof/>
                <w:webHidden/>
              </w:rPr>
              <w:fldChar w:fldCharType="end"/>
            </w:r>
          </w:hyperlink>
        </w:p>
        <w:p w14:paraId="353FE8C9" w14:textId="41FF6C52" w:rsidR="00F02C0C" w:rsidRPr="00A0419B" w:rsidRDefault="00BC19C3" w:rsidP="00A0419B">
          <w:pPr>
            <w:pStyle w:val="Spistreci3"/>
            <w:spacing w:line="276" w:lineRule="auto"/>
            <w:rPr>
              <w:rFonts w:ascii="Arial" w:eastAsiaTheme="minorEastAsia" w:hAnsi="Arial" w:cs="Arial"/>
              <w:noProof/>
            </w:rPr>
          </w:pPr>
          <w:hyperlink w:anchor="_Toc106889674" w:history="1">
            <w:r w:rsidR="00F02C0C" w:rsidRPr="00A0419B">
              <w:rPr>
                <w:rStyle w:val="Hipercze"/>
                <w:rFonts w:ascii="Arial" w:hAnsi="Arial" w:cs="Arial"/>
                <w:noProof/>
              </w:rPr>
              <w:t>Załącznik Nr 4c – do SWZ</w:t>
            </w:r>
          </w:hyperlink>
          <w:r w:rsidR="00A0419B">
            <w:rPr>
              <w:rStyle w:val="Hipercze"/>
              <w:rFonts w:ascii="Arial" w:hAnsi="Arial" w:cs="Arial"/>
              <w:noProof/>
            </w:rPr>
            <w:t xml:space="preserve"> </w:t>
          </w:r>
          <w:hyperlink w:anchor="_Toc106889675" w:history="1">
            <w:r w:rsidR="00F02C0C" w:rsidRPr="00A0419B">
              <w:rPr>
                <w:rStyle w:val="Hipercze"/>
                <w:rFonts w:ascii="Arial" w:eastAsia="Calibri" w:hAnsi="Arial" w:cs="Arial"/>
                <w:noProof/>
              </w:rPr>
              <w:t>Opis przedmiotu zamówienia – część nr 3</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_Toc106889675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118</w:t>
            </w:r>
            <w:r w:rsidR="00F02C0C" w:rsidRPr="00A0419B">
              <w:rPr>
                <w:rFonts w:ascii="Arial" w:hAnsi="Arial" w:cs="Arial"/>
                <w:noProof/>
                <w:webHidden/>
              </w:rPr>
              <w:fldChar w:fldCharType="end"/>
            </w:r>
          </w:hyperlink>
        </w:p>
        <w:p w14:paraId="6FD2444D" w14:textId="2858A2CC" w:rsidR="00F02C0C" w:rsidRPr="00A0419B" w:rsidRDefault="00BC19C3" w:rsidP="00A0419B">
          <w:pPr>
            <w:pStyle w:val="Spistreci3"/>
            <w:spacing w:line="276" w:lineRule="auto"/>
            <w:rPr>
              <w:rFonts w:ascii="Arial" w:eastAsiaTheme="minorEastAsia" w:hAnsi="Arial" w:cs="Arial"/>
              <w:noProof/>
            </w:rPr>
          </w:pPr>
          <w:hyperlink w:anchor="_Toc106889678" w:history="1">
            <w:r w:rsidR="00F02C0C" w:rsidRPr="00A0419B">
              <w:rPr>
                <w:rStyle w:val="Hipercze"/>
                <w:rFonts w:ascii="Arial" w:hAnsi="Arial" w:cs="Arial"/>
                <w:noProof/>
              </w:rPr>
              <w:t>Załącznik Nr 4d – do SWZ</w:t>
            </w:r>
          </w:hyperlink>
          <w:r w:rsidR="00A0419B">
            <w:rPr>
              <w:rStyle w:val="Hipercze"/>
              <w:rFonts w:ascii="Arial" w:hAnsi="Arial" w:cs="Arial"/>
              <w:noProof/>
            </w:rPr>
            <w:t xml:space="preserve"> </w:t>
          </w:r>
          <w:hyperlink w:anchor="_Toc106889679" w:history="1">
            <w:r w:rsidR="00F02C0C" w:rsidRPr="00A0419B">
              <w:rPr>
                <w:rStyle w:val="Hipercze"/>
                <w:rFonts w:ascii="Arial" w:eastAsia="Calibri" w:hAnsi="Arial" w:cs="Arial"/>
                <w:noProof/>
              </w:rPr>
              <w:t>Opis przedmiotu zamówienia – część nr 4</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_Toc106889679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123</w:t>
            </w:r>
            <w:r w:rsidR="00F02C0C" w:rsidRPr="00A0419B">
              <w:rPr>
                <w:rFonts w:ascii="Arial" w:hAnsi="Arial" w:cs="Arial"/>
                <w:noProof/>
                <w:webHidden/>
              </w:rPr>
              <w:fldChar w:fldCharType="end"/>
            </w:r>
          </w:hyperlink>
        </w:p>
        <w:p w14:paraId="709343A4" w14:textId="65835E89" w:rsidR="00F02C0C" w:rsidRPr="00A0419B" w:rsidRDefault="00BC19C3" w:rsidP="00A0419B">
          <w:pPr>
            <w:pStyle w:val="Spistreci3"/>
            <w:spacing w:line="276" w:lineRule="auto"/>
            <w:rPr>
              <w:rFonts w:ascii="Arial" w:eastAsiaTheme="minorEastAsia" w:hAnsi="Arial" w:cs="Arial"/>
              <w:noProof/>
            </w:rPr>
          </w:pPr>
          <w:hyperlink w:anchor="_Toc106889682" w:history="1">
            <w:r w:rsidR="00F02C0C" w:rsidRPr="00A0419B">
              <w:rPr>
                <w:rStyle w:val="Hipercze"/>
                <w:rFonts w:ascii="Arial" w:hAnsi="Arial" w:cs="Arial"/>
                <w:noProof/>
              </w:rPr>
              <w:t>Załącznik Nr 4e – do SWZ</w:t>
            </w:r>
          </w:hyperlink>
          <w:r w:rsidR="00A0419B">
            <w:rPr>
              <w:rStyle w:val="Hipercze"/>
              <w:rFonts w:ascii="Arial" w:hAnsi="Arial" w:cs="Arial"/>
              <w:noProof/>
            </w:rPr>
            <w:t xml:space="preserve"> </w:t>
          </w:r>
          <w:hyperlink w:anchor="_Toc106889683" w:history="1">
            <w:r w:rsidR="00F02C0C" w:rsidRPr="00A0419B">
              <w:rPr>
                <w:rStyle w:val="Hipercze"/>
                <w:rFonts w:ascii="Arial" w:eastAsia="Calibri" w:hAnsi="Arial" w:cs="Arial"/>
                <w:noProof/>
              </w:rPr>
              <w:t>Opis przedmiotu zamówienia – część nr 5</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_Toc106889683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125</w:t>
            </w:r>
            <w:r w:rsidR="00F02C0C" w:rsidRPr="00A0419B">
              <w:rPr>
                <w:rFonts w:ascii="Arial" w:hAnsi="Arial" w:cs="Arial"/>
                <w:noProof/>
                <w:webHidden/>
              </w:rPr>
              <w:fldChar w:fldCharType="end"/>
            </w:r>
          </w:hyperlink>
        </w:p>
        <w:p w14:paraId="5C96EC94" w14:textId="40AA9583" w:rsidR="00F02C0C" w:rsidRPr="00A0419B" w:rsidRDefault="00BC19C3" w:rsidP="00A0419B">
          <w:pPr>
            <w:pStyle w:val="Spistreci3"/>
            <w:spacing w:line="276" w:lineRule="auto"/>
            <w:rPr>
              <w:rFonts w:ascii="Arial" w:eastAsiaTheme="minorEastAsia" w:hAnsi="Arial" w:cs="Arial"/>
              <w:noProof/>
            </w:rPr>
          </w:pPr>
          <w:hyperlink w:anchor="_Toc106889686" w:history="1">
            <w:r w:rsidR="00F02C0C" w:rsidRPr="00A0419B">
              <w:rPr>
                <w:rStyle w:val="Hipercze"/>
                <w:rFonts w:ascii="Arial" w:hAnsi="Arial" w:cs="Arial"/>
                <w:noProof/>
              </w:rPr>
              <w:t>Załącznik Nr 4f – do SWZ</w:t>
            </w:r>
          </w:hyperlink>
          <w:r w:rsidR="00A0419B">
            <w:rPr>
              <w:rStyle w:val="Hipercze"/>
              <w:rFonts w:ascii="Arial" w:hAnsi="Arial" w:cs="Arial"/>
              <w:noProof/>
            </w:rPr>
            <w:t xml:space="preserve"> </w:t>
          </w:r>
          <w:hyperlink w:anchor="_Toc106889687" w:history="1">
            <w:r w:rsidR="00F02C0C" w:rsidRPr="00A0419B">
              <w:rPr>
                <w:rStyle w:val="Hipercze"/>
                <w:rFonts w:ascii="Arial" w:eastAsia="Calibri" w:hAnsi="Arial" w:cs="Arial"/>
                <w:noProof/>
              </w:rPr>
              <w:t>Opis przedmiotu zamówienia – część nr 6</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_Toc106889687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133</w:t>
            </w:r>
            <w:r w:rsidR="00F02C0C" w:rsidRPr="00A0419B">
              <w:rPr>
                <w:rFonts w:ascii="Arial" w:hAnsi="Arial" w:cs="Arial"/>
                <w:noProof/>
                <w:webHidden/>
              </w:rPr>
              <w:fldChar w:fldCharType="end"/>
            </w:r>
          </w:hyperlink>
        </w:p>
        <w:p w14:paraId="24FEC94D" w14:textId="2891FFD8" w:rsidR="00F02C0C" w:rsidRPr="00A0419B" w:rsidRDefault="00BC19C3" w:rsidP="005165B4">
          <w:pPr>
            <w:pStyle w:val="Spistreci3"/>
            <w:spacing w:line="276" w:lineRule="auto"/>
            <w:rPr>
              <w:rFonts w:ascii="Arial" w:eastAsiaTheme="minorEastAsia" w:hAnsi="Arial" w:cs="Arial"/>
              <w:noProof/>
            </w:rPr>
          </w:pPr>
          <w:hyperlink w:anchor="_Toc106889690" w:history="1">
            <w:r w:rsidR="00F02C0C" w:rsidRPr="00A0419B">
              <w:rPr>
                <w:rStyle w:val="Hipercze"/>
                <w:rFonts w:ascii="Arial" w:hAnsi="Arial" w:cs="Arial"/>
                <w:noProof/>
              </w:rPr>
              <w:t>Załącznik Nr 4g – do SWZ</w:t>
            </w:r>
          </w:hyperlink>
          <w:r w:rsidR="005165B4">
            <w:rPr>
              <w:rStyle w:val="Hipercze"/>
              <w:rFonts w:ascii="Arial" w:hAnsi="Arial" w:cs="Arial"/>
              <w:noProof/>
            </w:rPr>
            <w:t xml:space="preserve"> </w:t>
          </w:r>
          <w:hyperlink w:anchor="_Toc106889691" w:history="1">
            <w:r w:rsidR="00F02C0C" w:rsidRPr="00A0419B">
              <w:rPr>
                <w:rStyle w:val="Hipercze"/>
                <w:rFonts w:ascii="Arial" w:eastAsia="Calibri" w:hAnsi="Arial" w:cs="Arial"/>
                <w:noProof/>
              </w:rPr>
              <w:t>Opis przedmiotu zamówienia – część nr 7</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_Toc106889691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145</w:t>
            </w:r>
            <w:r w:rsidR="00F02C0C" w:rsidRPr="00A0419B">
              <w:rPr>
                <w:rFonts w:ascii="Arial" w:hAnsi="Arial" w:cs="Arial"/>
                <w:noProof/>
                <w:webHidden/>
              </w:rPr>
              <w:fldChar w:fldCharType="end"/>
            </w:r>
          </w:hyperlink>
        </w:p>
        <w:p w14:paraId="5D7D5926" w14:textId="10D4EFC3" w:rsidR="00F02C0C" w:rsidRPr="00A0419B" w:rsidRDefault="00BC19C3" w:rsidP="005165B4">
          <w:pPr>
            <w:pStyle w:val="Spistreci3"/>
            <w:spacing w:line="276" w:lineRule="auto"/>
            <w:rPr>
              <w:rFonts w:ascii="Arial" w:eastAsiaTheme="minorEastAsia" w:hAnsi="Arial" w:cs="Arial"/>
              <w:noProof/>
            </w:rPr>
          </w:pPr>
          <w:hyperlink w:anchor="_Toc106889695" w:history="1">
            <w:r w:rsidR="00F02C0C" w:rsidRPr="00A0419B">
              <w:rPr>
                <w:rStyle w:val="Hipercze"/>
                <w:rFonts w:ascii="Arial" w:hAnsi="Arial" w:cs="Arial"/>
                <w:noProof/>
              </w:rPr>
              <w:t>Załącznik Nr 5 – do SWZ</w:t>
            </w:r>
          </w:hyperlink>
          <w:r w:rsidR="005165B4">
            <w:rPr>
              <w:rStyle w:val="Hipercze"/>
              <w:rFonts w:ascii="Arial" w:hAnsi="Arial" w:cs="Arial"/>
              <w:noProof/>
            </w:rPr>
            <w:t xml:space="preserve"> </w:t>
          </w:r>
          <w:hyperlink w:anchor="_Toc106889696" w:history="1">
            <w:r w:rsidR="00F02C0C" w:rsidRPr="00A0419B">
              <w:rPr>
                <w:rStyle w:val="Hipercze"/>
                <w:rFonts w:ascii="Arial" w:hAnsi="Arial" w:cs="Arial"/>
                <w:noProof/>
              </w:rPr>
              <w:t>Projekt umowy</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_Toc106889696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162</w:t>
            </w:r>
            <w:r w:rsidR="00F02C0C" w:rsidRPr="00A0419B">
              <w:rPr>
                <w:rFonts w:ascii="Arial" w:hAnsi="Arial" w:cs="Arial"/>
                <w:noProof/>
                <w:webHidden/>
              </w:rPr>
              <w:fldChar w:fldCharType="end"/>
            </w:r>
          </w:hyperlink>
        </w:p>
        <w:p w14:paraId="2CD20044" w14:textId="6DFBA3BC" w:rsidR="00F02C0C" w:rsidRPr="00A0419B" w:rsidRDefault="00BC19C3" w:rsidP="005165B4">
          <w:pPr>
            <w:pStyle w:val="Spistreci3"/>
            <w:spacing w:line="276" w:lineRule="auto"/>
            <w:rPr>
              <w:rFonts w:ascii="Arial" w:eastAsiaTheme="minorEastAsia" w:hAnsi="Arial" w:cs="Arial"/>
              <w:noProof/>
            </w:rPr>
          </w:pPr>
          <w:hyperlink w:anchor="_Toc106889698" w:history="1">
            <w:r w:rsidR="00F02C0C" w:rsidRPr="00A0419B">
              <w:rPr>
                <w:rStyle w:val="Hipercze"/>
                <w:rFonts w:ascii="Arial" w:hAnsi="Arial" w:cs="Arial"/>
                <w:noProof/>
              </w:rPr>
              <w:t>Załącznik Nr 6 do SIWZ -</w:t>
            </w:r>
          </w:hyperlink>
          <w:r w:rsidR="005165B4">
            <w:rPr>
              <w:rStyle w:val="Hipercze"/>
              <w:rFonts w:ascii="Arial" w:hAnsi="Arial" w:cs="Arial"/>
              <w:noProof/>
            </w:rPr>
            <w:t xml:space="preserve"> </w:t>
          </w:r>
          <w:hyperlink w:anchor="_Toc106889699" w:history="1">
            <w:r w:rsidR="00F02C0C" w:rsidRPr="00A0419B">
              <w:rPr>
                <w:rStyle w:val="Hipercze"/>
                <w:rFonts w:ascii="Arial" w:hAnsi="Arial" w:cs="Arial"/>
                <w:noProof/>
              </w:rPr>
              <w:t>Wzór umowy o powierzenie</w:t>
            </w:r>
          </w:hyperlink>
          <w:r w:rsidR="005165B4">
            <w:rPr>
              <w:rStyle w:val="Hipercze"/>
              <w:rFonts w:ascii="Arial" w:hAnsi="Arial" w:cs="Arial"/>
              <w:noProof/>
            </w:rPr>
            <w:t xml:space="preserve"> </w:t>
          </w:r>
          <w:hyperlink w:anchor="_Toc106889700" w:history="1">
            <w:r w:rsidR="00F02C0C" w:rsidRPr="00A0419B">
              <w:rPr>
                <w:rStyle w:val="Hipercze"/>
                <w:rFonts w:ascii="Arial" w:hAnsi="Arial" w:cs="Arial"/>
                <w:noProof/>
              </w:rPr>
              <w:t>przetwarzania danych osobowych</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_Toc106889700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183</w:t>
            </w:r>
            <w:r w:rsidR="00F02C0C" w:rsidRPr="00A0419B">
              <w:rPr>
                <w:rFonts w:ascii="Arial" w:hAnsi="Arial" w:cs="Arial"/>
                <w:noProof/>
                <w:webHidden/>
              </w:rPr>
              <w:fldChar w:fldCharType="end"/>
            </w:r>
          </w:hyperlink>
        </w:p>
        <w:p w14:paraId="0F60F50B" w14:textId="528D0E02" w:rsidR="00F02C0C" w:rsidRPr="00A0419B" w:rsidRDefault="00BC19C3" w:rsidP="005165B4">
          <w:pPr>
            <w:pStyle w:val="Spistreci3"/>
            <w:spacing w:line="276" w:lineRule="auto"/>
            <w:rPr>
              <w:rFonts w:ascii="Arial" w:eastAsiaTheme="minorEastAsia" w:hAnsi="Arial" w:cs="Arial"/>
              <w:noProof/>
            </w:rPr>
          </w:pPr>
          <w:hyperlink w:anchor="_Toc106889701" w:history="1">
            <w:r w:rsidR="00F02C0C" w:rsidRPr="00A0419B">
              <w:rPr>
                <w:rStyle w:val="Hipercze"/>
                <w:rFonts w:ascii="Arial" w:hAnsi="Arial" w:cs="Arial"/>
                <w:noProof/>
              </w:rPr>
              <w:t>Załącznik Nr 7 do SWZ –</w:t>
            </w:r>
          </w:hyperlink>
          <w:r w:rsidR="005165B4">
            <w:rPr>
              <w:rStyle w:val="Hipercze"/>
              <w:rFonts w:ascii="Arial" w:hAnsi="Arial" w:cs="Arial"/>
              <w:noProof/>
            </w:rPr>
            <w:t xml:space="preserve"> </w:t>
          </w:r>
          <w:hyperlink w:anchor="_Toc106889702" w:history="1">
            <w:r w:rsidR="00F02C0C" w:rsidRPr="00A0419B">
              <w:rPr>
                <w:rStyle w:val="Hipercze"/>
                <w:rFonts w:ascii="Arial" w:hAnsi="Arial" w:cs="Arial"/>
                <w:noProof/>
              </w:rPr>
              <w:t>ZOBOWIĄZANIE INNEGO PODMIOTU</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_Toc106889702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189</w:t>
            </w:r>
            <w:r w:rsidR="00F02C0C" w:rsidRPr="00A0419B">
              <w:rPr>
                <w:rFonts w:ascii="Arial" w:hAnsi="Arial" w:cs="Arial"/>
                <w:noProof/>
                <w:webHidden/>
              </w:rPr>
              <w:fldChar w:fldCharType="end"/>
            </w:r>
          </w:hyperlink>
        </w:p>
        <w:p w14:paraId="15A54D4A" w14:textId="4913734E" w:rsidR="00F02C0C" w:rsidRPr="00A0419B" w:rsidRDefault="00BC19C3" w:rsidP="005165B4">
          <w:pPr>
            <w:pStyle w:val="Spistreci3"/>
            <w:spacing w:line="276" w:lineRule="auto"/>
            <w:rPr>
              <w:rFonts w:ascii="Arial" w:eastAsiaTheme="minorEastAsia" w:hAnsi="Arial" w:cs="Arial"/>
              <w:noProof/>
            </w:rPr>
          </w:pPr>
          <w:hyperlink w:anchor="_Toc106889705" w:history="1">
            <w:r w:rsidR="00F02C0C" w:rsidRPr="00A0419B">
              <w:rPr>
                <w:rStyle w:val="Hipercze"/>
                <w:rFonts w:ascii="Arial" w:hAnsi="Arial" w:cs="Arial"/>
                <w:noProof/>
              </w:rPr>
              <w:t>Załącznik Nr 8 do SWZ –</w:t>
            </w:r>
          </w:hyperlink>
          <w:r w:rsidR="005165B4">
            <w:rPr>
              <w:rStyle w:val="Hipercze"/>
              <w:rFonts w:ascii="Arial" w:hAnsi="Arial" w:cs="Arial"/>
              <w:noProof/>
            </w:rPr>
            <w:t xml:space="preserve"> </w:t>
          </w:r>
          <w:hyperlink w:anchor="_Toc106889706" w:history="1">
            <w:r w:rsidR="00F02C0C" w:rsidRPr="00A0419B">
              <w:rPr>
                <w:rStyle w:val="Hipercze"/>
                <w:rFonts w:ascii="Arial" w:hAnsi="Arial" w:cs="Arial"/>
                <w:noProof/>
              </w:rPr>
              <w:t>Oświadczenie o grupie kapitałowej</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_Toc106889706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191</w:t>
            </w:r>
            <w:r w:rsidR="00F02C0C" w:rsidRPr="00A0419B">
              <w:rPr>
                <w:rFonts w:ascii="Arial" w:hAnsi="Arial" w:cs="Arial"/>
                <w:noProof/>
                <w:webHidden/>
              </w:rPr>
              <w:fldChar w:fldCharType="end"/>
            </w:r>
          </w:hyperlink>
        </w:p>
        <w:p w14:paraId="0192BC65" w14:textId="1F7DEA58" w:rsidR="00F02C0C" w:rsidRPr="00A0419B" w:rsidRDefault="00BC19C3" w:rsidP="005165B4">
          <w:pPr>
            <w:pStyle w:val="Spistreci3"/>
            <w:spacing w:line="276" w:lineRule="auto"/>
            <w:rPr>
              <w:rFonts w:ascii="Arial" w:eastAsiaTheme="minorEastAsia" w:hAnsi="Arial" w:cs="Arial"/>
              <w:noProof/>
            </w:rPr>
          </w:pPr>
          <w:hyperlink w:anchor="_Toc106889710" w:history="1">
            <w:r w:rsidR="00F02C0C" w:rsidRPr="00A0419B">
              <w:rPr>
                <w:rStyle w:val="Hipercze"/>
                <w:rFonts w:ascii="Arial" w:hAnsi="Arial" w:cs="Arial"/>
                <w:noProof/>
              </w:rPr>
              <w:t>Załącznik Nr 9 do SWZ –</w:t>
            </w:r>
          </w:hyperlink>
          <w:r w:rsidR="005165B4">
            <w:rPr>
              <w:rStyle w:val="Hipercze"/>
              <w:rFonts w:ascii="Arial" w:hAnsi="Arial" w:cs="Arial"/>
              <w:noProof/>
            </w:rPr>
            <w:t xml:space="preserve"> </w:t>
          </w:r>
          <w:hyperlink w:anchor="_Toc106889711" w:history="1">
            <w:r w:rsidR="00F02C0C" w:rsidRPr="00A0419B">
              <w:rPr>
                <w:rStyle w:val="Hipercze"/>
                <w:rFonts w:ascii="Arial" w:hAnsi="Arial" w:cs="Arial"/>
                <w:noProof/>
              </w:rPr>
              <w:t>Klauzula informacyjna</w:t>
            </w:r>
            <w:r w:rsidR="00F02C0C" w:rsidRPr="00A0419B">
              <w:rPr>
                <w:rFonts w:ascii="Arial" w:hAnsi="Arial" w:cs="Arial"/>
                <w:noProof/>
                <w:webHidden/>
              </w:rPr>
              <w:tab/>
            </w:r>
            <w:r w:rsidR="00F02C0C" w:rsidRPr="00A0419B">
              <w:rPr>
                <w:rFonts w:ascii="Arial" w:hAnsi="Arial" w:cs="Arial"/>
                <w:noProof/>
                <w:webHidden/>
              </w:rPr>
              <w:fldChar w:fldCharType="begin"/>
            </w:r>
            <w:r w:rsidR="00F02C0C" w:rsidRPr="00A0419B">
              <w:rPr>
                <w:rFonts w:ascii="Arial" w:hAnsi="Arial" w:cs="Arial"/>
                <w:noProof/>
                <w:webHidden/>
              </w:rPr>
              <w:instrText xml:space="preserve"> PAGEREF _Toc106889711 \h </w:instrText>
            </w:r>
            <w:r w:rsidR="00F02C0C" w:rsidRPr="00A0419B">
              <w:rPr>
                <w:rFonts w:ascii="Arial" w:hAnsi="Arial" w:cs="Arial"/>
                <w:noProof/>
                <w:webHidden/>
              </w:rPr>
            </w:r>
            <w:r w:rsidR="00F02C0C" w:rsidRPr="00A0419B">
              <w:rPr>
                <w:rFonts w:ascii="Arial" w:hAnsi="Arial" w:cs="Arial"/>
                <w:noProof/>
                <w:webHidden/>
              </w:rPr>
              <w:fldChar w:fldCharType="separate"/>
            </w:r>
            <w:r w:rsidR="008C556E">
              <w:rPr>
                <w:rFonts w:ascii="Arial" w:hAnsi="Arial" w:cs="Arial"/>
                <w:noProof/>
                <w:webHidden/>
              </w:rPr>
              <w:t>193</w:t>
            </w:r>
            <w:r w:rsidR="00F02C0C" w:rsidRPr="00A0419B">
              <w:rPr>
                <w:rFonts w:ascii="Arial" w:hAnsi="Arial" w:cs="Arial"/>
                <w:noProof/>
                <w:webHidden/>
              </w:rPr>
              <w:fldChar w:fldCharType="end"/>
            </w:r>
          </w:hyperlink>
        </w:p>
        <w:p w14:paraId="75521E1E" w14:textId="77777777" w:rsidR="003D193D" w:rsidRPr="00F02C0C" w:rsidRDefault="00F02C0C" w:rsidP="00F02C0C">
          <w:pPr>
            <w:pStyle w:val="Spistreci1"/>
            <w:rPr>
              <w:rFonts w:ascii="Arial" w:hAnsi="Arial" w:cs="Arial"/>
              <w:sz w:val="24"/>
              <w:szCs w:val="24"/>
            </w:rPr>
          </w:pPr>
          <w:r w:rsidRPr="00F02C0C">
            <w:rPr>
              <w:rFonts w:ascii="Arial" w:hAnsi="Arial" w:cs="Arial"/>
              <w:sz w:val="24"/>
              <w:szCs w:val="24"/>
            </w:rPr>
            <w:fldChar w:fldCharType="end"/>
          </w:r>
        </w:p>
      </w:sdtContent>
    </w:sdt>
    <w:p w14:paraId="6A5A6447" w14:textId="77777777" w:rsidR="003D193D" w:rsidRPr="00F02C0C" w:rsidRDefault="003D193D" w:rsidP="00F02C0C">
      <w:pPr>
        <w:pStyle w:val="Spistreci3"/>
        <w:spacing w:line="276" w:lineRule="auto"/>
        <w:rPr>
          <w:rFonts w:ascii="Arial" w:hAnsi="Arial" w:cs="Arial"/>
        </w:rPr>
      </w:pPr>
    </w:p>
    <w:p w14:paraId="28C5D515" w14:textId="77777777" w:rsidR="003D193D" w:rsidRPr="00F02C0C" w:rsidRDefault="003D193D" w:rsidP="00F02C0C">
      <w:pPr>
        <w:spacing w:line="276" w:lineRule="auto"/>
        <w:rPr>
          <w:rFonts w:ascii="Arial" w:hAnsi="Arial" w:cs="Arial"/>
        </w:rPr>
      </w:pPr>
    </w:p>
    <w:p w14:paraId="488C3F93" w14:textId="77777777" w:rsidR="003D193D" w:rsidRPr="00F02C0C" w:rsidRDefault="003D193D" w:rsidP="00F02C0C">
      <w:pPr>
        <w:spacing w:line="276" w:lineRule="auto"/>
        <w:rPr>
          <w:rFonts w:ascii="Arial" w:hAnsi="Arial" w:cs="Arial"/>
        </w:rPr>
      </w:pPr>
    </w:p>
    <w:p w14:paraId="476FC60A" w14:textId="77777777" w:rsidR="003D193D" w:rsidRPr="00F02C0C" w:rsidRDefault="003D193D" w:rsidP="00F02C0C">
      <w:pPr>
        <w:spacing w:line="276" w:lineRule="auto"/>
        <w:rPr>
          <w:rFonts w:ascii="Arial" w:hAnsi="Arial" w:cs="Arial"/>
        </w:rPr>
      </w:pPr>
    </w:p>
    <w:p w14:paraId="260D4D18" w14:textId="77777777" w:rsidR="003D193D" w:rsidRDefault="003D193D">
      <w:pPr>
        <w:rPr>
          <w:rFonts w:ascii="Arial" w:hAnsi="Arial" w:cs="Arial"/>
          <w:sz w:val="20"/>
          <w:szCs w:val="20"/>
        </w:rPr>
      </w:pPr>
    </w:p>
    <w:p w14:paraId="675354ED" w14:textId="77777777" w:rsidR="003D193D" w:rsidRDefault="003D193D">
      <w:pPr>
        <w:rPr>
          <w:rFonts w:ascii="Arial" w:hAnsi="Arial" w:cs="Arial"/>
          <w:sz w:val="20"/>
          <w:szCs w:val="20"/>
        </w:rPr>
      </w:pPr>
    </w:p>
    <w:p w14:paraId="02EE05AE" w14:textId="77777777" w:rsidR="003D193D" w:rsidRDefault="003D193D">
      <w:pPr>
        <w:rPr>
          <w:rFonts w:ascii="Arial" w:hAnsi="Arial" w:cs="Arial"/>
          <w:sz w:val="20"/>
          <w:szCs w:val="20"/>
        </w:rPr>
      </w:pPr>
    </w:p>
    <w:p w14:paraId="005CA82D" w14:textId="77777777" w:rsidR="007C6B2F" w:rsidRDefault="007C6B2F">
      <w:pPr>
        <w:rPr>
          <w:rFonts w:ascii="Arial" w:hAnsi="Arial" w:cs="Arial"/>
          <w:sz w:val="20"/>
          <w:szCs w:val="20"/>
        </w:rPr>
      </w:pPr>
    </w:p>
    <w:p w14:paraId="7DAC7028" w14:textId="77777777" w:rsidR="007C6B2F" w:rsidRDefault="007C6B2F">
      <w:pPr>
        <w:rPr>
          <w:rFonts w:ascii="Arial" w:hAnsi="Arial" w:cs="Arial"/>
          <w:sz w:val="20"/>
          <w:szCs w:val="20"/>
        </w:rPr>
      </w:pPr>
    </w:p>
    <w:p w14:paraId="5B57AD01" w14:textId="77777777" w:rsidR="007C6B2F" w:rsidRDefault="007C6B2F">
      <w:pPr>
        <w:rPr>
          <w:rFonts w:ascii="Arial" w:hAnsi="Arial" w:cs="Arial"/>
          <w:sz w:val="20"/>
          <w:szCs w:val="20"/>
        </w:rPr>
      </w:pPr>
    </w:p>
    <w:p w14:paraId="4D94E065" w14:textId="77777777" w:rsidR="007C6B2F" w:rsidRDefault="007C6B2F">
      <w:pPr>
        <w:rPr>
          <w:rFonts w:ascii="Arial" w:hAnsi="Arial" w:cs="Arial"/>
          <w:sz w:val="20"/>
          <w:szCs w:val="20"/>
        </w:rPr>
      </w:pPr>
    </w:p>
    <w:p w14:paraId="63716525" w14:textId="77777777" w:rsidR="007C6B2F" w:rsidRDefault="007C6B2F">
      <w:pPr>
        <w:rPr>
          <w:rFonts w:ascii="Arial" w:hAnsi="Arial" w:cs="Arial"/>
          <w:sz w:val="20"/>
          <w:szCs w:val="20"/>
        </w:rPr>
      </w:pPr>
    </w:p>
    <w:p w14:paraId="10423035" w14:textId="77777777" w:rsidR="007C6B2F" w:rsidRDefault="007C6B2F">
      <w:pPr>
        <w:rPr>
          <w:rFonts w:ascii="Arial" w:hAnsi="Arial" w:cs="Arial"/>
          <w:sz w:val="20"/>
          <w:szCs w:val="20"/>
        </w:rPr>
      </w:pPr>
    </w:p>
    <w:p w14:paraId="56402D15" w14:textId="77777777" w:rsidR="007C6B2F" w:rsidRDefault="007C6B2F">
      <w:pPr>
        <w:rPr>
          <w:rFonts w:ascii="Arial" w:hAnsi="Arial" w:cs="Arial"/>
          <w:sz w:val="20"/>
          <w:szCs w:val="20"/>
        </w:rPr>
      </w:pPr>
    </w:p>
    <w:p w14:paraId="770E5192" w14:textId="77777777" w:rsidR="007C6B2F" w:rsidRDefault="007C6B2F">
      <w:pPr>
        <w:rPr>
          <w:rFonts w:ascii="Arial" w:hAnsi="Arial" w:cs="Arial"/>
          <w:sz w:val="20"/>
          <w:szCs w:val="20"/>
        </w:rPr>
      </w:pPr>
    </w:p>
    <w:p w14:paraId="7B5C5129" w14:textId="77777777" w:rsidR="007C6B2F" w:rsidRDefault="007C6B2F">
      <w:pPr>
        <w:rPr>
          <w:rFonts w:ascii="Arial" w:hAnsi="Arial" w:cs="Arial"/>
          <w:sz w:val="20"/>
          <w:szCs w:val="20"/>
        </w:rPr>
      </w:pPr>
    </w:p>
    <w:p w14:paraId="1FA28D4E" w14:textId="77777777" w:rsidR="007C6B2F" w:rsidRDefault="007C6B2F">
      <w:pPr>
        <w:rPr>
          <w:rFonts w:ascii="Arial" w:hAnsi="Arial" w:cs="Arial"/>
          <w:sz w:val="20"/>
          <w:szCs w:val="20"/>
        </w:rPr>
      </w:pPr>
    </w:p>
    <w:p w14:paraId="3A13A31B" w14:textId="77777777" w:rsidR="007C6B2F" w:rsidRDefault="007C6B2F">
      <w:pPr>
        <w:rPr>
          <w:rFonts w:ascii="Arial" w:hAnsi="Arial" w:cs="Arial"/>
          <w:sz w:val="20"/>
          <w:szCs w:val="20"/>
        </w:rPr>
      </w:pPr>
    </w:p>
    <w:p w14:paraId="1E651E60" w14:textId="77777777" w:rsidR="007C6B2F" w:rsidRDefault="007C6B2F">
      <w:pPr>
        <w:rPr>
          <w:rFonts w:ascii="Arial" w:hAnsi="Arial" w:cs="Arial"/>
          <w:sz w:val="20"/>
          <w:szCs w:val="20"/>
        </w:rPr>
      </w:pPr>
    </w:p>
    <w:p w14:paraId="284AFB01" w14:textId="77777777" w:rsidR="005F1FE5" w:rsidRDefault="005F1FE5">
      <w:pPr>
        <w:rPr>
          <w:rFonts w:ascii="Arial" w:hAnsi="Arial" w:cs="Arial"/>
          <w:sz w:val="20"/>
          <w:szCs w:val="20"/>
        </w:rPr>
      </w:pPr>
    </w:p>
    <w:p w14:paraId="5F8C1CB2" w14:textId="77777777" w:rsidR="005F1FE5" w:rsidRDefault="005F1FE5">
      <w:pPr>
        <w:rPr>
          <w:rFonts w:ascii="Arial" w:hAnsi="Arial" w:cs="Arial"/>
          <w:sz w:val="20"/>
          <w:szCs w:val="20"/>
        </w:rPr>
      </w:pPr>
    </w:p>
    <w:p w14:paraId="1D35AF82" w14:textId="77777777" w:rsidR="007C6B2F" w:rsidRDefault="007C6B2F">
      <w:pPr>
        <w:rPr>
          <w:rFonts w:ascii="Arial" w:hAnsi="Arial" w:cs="Arial"/>
          <w:sz w:val="20"/>
          <w:szCs w:val="20"/>
        </w:rPr>
      </w:pPr>
    </w:p>
    <w:p w14:paraId="2F9AD5B6" w14:textId="77777777" w:rsidR="007C6B2F" w:rsidRDefault="007C6B2F">
      <w:pPr>
        <w:rPr>
          <w:rFonts w:ascii="Arial" w:hAnsi="Arial" w:cs="Arial"/>
          <w:sz w:val="20"/>
          <w:szCs w:val="20"/>
        </w:rPr>
      </w:pPr>
    </w:p>
    <w:p w14:paraId="62056588" w14:textId="77777777" w:rsidR="007C6B2F" w:rsidRDefault="007C6B2F">
      <w:pPr>
        <w:rPr>
          <w:rFonts w:ascii="Arial" w:hAnsi="Arial" w:cs="Arial"/>
          <w:sz w:val="20"/>
          <w:szCs w:val="20"/>
        </w:rPr>
      </w:pPr>
    </w:p>
    <w:p w14:paraId="0414F803" w14:textId="77777777" w:rsidR="007C6B2F" w:rsidRDefault="007C6B2F">
      <w:pPr>
        <w:rPr>
          <w:rFonts w:ascii="Arial" w:hAnsi="Arial" w:cs="Arial"/>
          <w:sz w:val="20"/>
          <w:szCs w:val="20"/>
        </w:rPr>
      </w:pPr>
    </w:p>
    <w:p w14:paraId="337B4A41" w14:textId="77777777" w:rsidR="007C6B2F" w:rsidRDefault="007C6B2F">
      <w:pPr>
        <w:rPr>
          <w:rFonts w:ascii="Arial" w:hAnsi="Arial" w:cs="Arial"/>
          <w:sz w:val="20"/>
          <w:szCs w:val="20"/>
        </w:rPr>
      </w:pPr>
    </w:p>
    <w:p w14:paraId="1BDC7E2D" w14:textId="77777777" w:rsidR="007C6B2F" w:rsidRDefault="007C6B2F">
      <w:pPr>
        <w:rPr>
          <w:rFonts w:ascii="Arial" w:hAnsi="Arial" w:cs="Arial"/>
          <w:sz w:val="20"/>
          <w:szCs w:val="20"/>
        </w:rPr>
      </w:pPr>
    </w:p>
    <w:p w14:paraId="74E140A9" w14:textId="77777777" w:rsidR="003D193D" w:rsidRPr="007C6B2F" w:rsidRDefault="005F0123" w:rsidP="00D73BCB">
      <w:pPr>
        <w:pStyle w:val="Nagwek1"/>
        <w:spacing w:line="276" w:lineRule="auto"/>
        <w:jc w:val="left"/>
        <w:rPr>
          <w:rFonts w:cs="Arial"/>
          <w:sz w:val="24"/>
          <w:szCs w:val="24"/>
        </w:rPr>
      </w:pPr>
      <w:bookmarkStart w:id="164" w:name="_Toc253652282"/>
      <w:bookmarkStart w:id="165" w:name="_Toc253652605"/>
      <w:bookmarkStart w:id="166" w:name="_Toc253652636"/>
      <w:bookmarkStart w:id="167" w:name="_Toc253653107"/>
      <w:bookmarkStart w:id="168" w:name="_Toc253653656"/>
      <w:bookmarkStart w:id="169" w:name="_Toc253650380"/>
      <w:bookmarkStart w:id="170" w:name="_Toc106889623"/>
      <w:r w:rsidRPr="007C6B2F">
        <w:rPr>
          <w:rFonts w:cs="Arial"/>
          <w:sz w:val="24"/>
          <w:szCs w:val="24"/>
        </w:rPr>
        <w:lastRenderedPageBreak/>
        <w:t xml:space="preserve">ROZDZIAŁ I.  </w:t>
      </w:r>
      <w:bookmarkEnd w:id="164"/>
      <w:bookmarkEnd w:id="165"/>
      <w:bookmarkEnd w:id="166"/>
      <w:bookmarkEnd w:id="167"/>
      <w:bookmarkEnd w:id="168"/>
      <w:bookmarkEnd w:id="169"/>
      <w:r w:rsidRPr="007C6B2F">
        <w:rPr>
          <w:rFonts w:cs="Arial"/>
          <w:sz w:val="24"/>
          <w:szCs w:val="24"/>
        </w:rPr>
        <w:t>NAZWA I ADRES ZAMAWIAJĄCEGO</w:t>
      </w:r>
      <w:bookmarkEnd w:id="170"/>
    </w:p>
    <w:p w14:paraId="007A9C11"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Nazwa oraz adres Zamawiającego: </w:t>
      </w:r>
      <w:r w:rsidRPr="007C6B2F">
        <w:rPr>
          <w:rFonts w:ascii="Arial" w:hAnsi="Arial" w:cs="Arial"/>
        </w:rPr>
        <w:t>Miasto i Gmina Bierutów, ul. Moniuszki 12, 56-420 Bierutów</w:t>
      </w:r>
    </w:p>
    <w:p w14:paraId="7AC1F7A3"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Numer tel.: </w:t>
      </w:r>
      <w:r w:rsidRPr="007C6B2F">
        <w:rPr>
          <w:rFonts w:ascii="Arial" w:hAnsi="Arial" w:cs="Arial"/>
        </w:rPr>
        <w:t>71 314 62 51</w:t>
      </w:r>
    </w:p>
    <w:p w14:paraId="7E4622A5" w14:textId="77777777" w:rsidR="003D193D" w:rsidRPr="007C6B2F" w:rsidRDefault="005F0123" w:rsidP="00D73BCB">
      <w:pPr>
        <w:spacing w:line="276" w:lineRule="auto"/>
        <w:rPr>
          <w:rFonts w:ascii="Arial" w:eastAsia="Calibri" w:hAnsi="Arial" w:cs="Arial"/>
          <w:color w:val="000000"/>
        </w:rPr>
      </w:pPr>
      <w:r w:rsidRPr="007C6B2F">
        <w:rPr>
          <w:rFonts w:ascii="Arial" w:eastAsia="Calibri" w:hAnsi="Arial" w:cs="Arial"/>
          <w:color w:val="000000"/>
        </w:rPr>
        <w:t>Adres poczty elektronicznej: bierutow@bierutow.pl</w:t>
      </w:r>
    </w:p>
    <w:p w14:paraId="63AC180A"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Adres strony internetowej prowadzonego postępowania: </w:t>
      </w:r>
      <w:hyperlink r:id="rId10">
        <w:r w:rsidRPr="007C6B2F">
          <w:rPr>
            <w:rStyle w:val="czeinternetowe"/>
            <w:rFonts w:ascii="Arial" w:hAnsi="Arial" w:cs="Arial"/>
          </w:rPr>
          <w:t>https://bierutow.biuletyn.net/</w:t>
        </w:r>
      </w:hyperlink>
    </w:p>
    <w:p w14:paraId="5C231A76" w14:textId="77777777" w:rsidR="003D193D" w:rsidRPr="007C6B2F" w:rsidRDefault="005F0123" w:rsidP="00D73BCB">
      <w:pPr>
        <w:spacing w:line="276" w:lineRule="auto"/>
        <w:rPr>
          <w:rFonts w:ascii="Arial" w:hAnsi="Arial" w:cs="Arial"/>
        </w:rPr>
      </w:pPr>
      <w:r w:rsidRPr="007C6B2F">
        <w:rPr>
          <w:rFonts w:ascii="Arial" w:hAnsi="Arial" w:cs="Arial"/>
        </w:rPr>
        <w:t xml:space="preserve">Adres profilu nabywcy: </w:t>
      </w:r>
      <w:hyperlink r:id="rId11" w:tgtFrame="_blank">
        <w:r w:rsidRPr="007C6B2F">
          <w:rPr>
            <w:rStyle w:val="czeinternetowe"/>
            <w:rFonts w:ascii="Arial" w:hAnsi="Arial" w:cs="Arial"/>
          </w:rPr>
          <w:t>https://platformazakupowa.pl/pn/um_bierutow</w:t>
        </w:r>
      </w:hyperlink>
      <w:r w:rsidRPr="007C6B2F">
        <w:rPr>
          <w:rStyle w:val="czeinternetowe"/>
          <w:rFonts w:ascii="Arial" w:hAnsi="Arial" w:cs="Arial"/>
        </w:rPr>
        <w:t xml:space="preserve"> </w:t>
      </w:r>
      <w:r w:rsidRPr="007C6B2F">
        <w:rPr>
          <w:rFonts w:ascii="Arial" w:hAnsi="Arial" w:cs="Arial"/>
        </w:rPr>
        <w:t>(dedykowana platforma zakupowa do obsługi komunikacji w formie elektronicznej pomiędzy Zamawiającym a Wykonawcami oraz składania ofert).</w:t>
      </w:r>
    </w:p>
    <w:p w14:paraId="49BB111C" w14:textId="77777777" w:rsidR="003D193D" w:rsidRPr="007C6B2F" w:rsidRDefault="005F0123" w:rsidP="00D73BCB">
      <w:pPr>
        <w:pStyle w:val="Nagwek1"/>
        <w:spacing w:line="276" w:lineRule="auto"/>
        <w:jc w:val="left"/>
        <w:rPr>
          <w:rFonts w:cs="Arial"/>
          <w:sz w:val="24"/>
          <w:szCs w:val="24"/>
        </w:rPr>
      </w:pPr>
      <w:bookmarkStart w:id="171" w:name="_Toc253652607"/>
      <w:bookmarkStart w:id="172" w:name="_Toc253652638"/>
      <w:bookmarkStart w:id="173" w:name="_Toc253653109"/>
      <w:bookmarkStart w:id="174" w:name="_Toc253653658"/>
      <w:bookmarkStart w:id="175" w:name="_Toc253652284"/>
      <w:bookmarkStart w:id="176" w:name="_Toc106889624"/>
      <w:r w:rsidRPr="007C6B2F">
        <w:rPr>
          <w:rFonts w:cs="Arial"/>
          <w:sz w:val="24"/>
          <w:szCs w:val="24"/>
        </w:rPr>
        <w:t xml:space="preserve">ROZDZIAŁ II.  </w:t>
      </w:r>
      <w:bookmarkEnd w:id="171"/>
      <w:bookmarkEnd w:id="172"/>
      <w:bookmarkEnd w:id="173"/>
      <w:bookmarkEnd w:id="174"/>
      <w:bookmarkEnd w:id="175"/>
      <w:r w:rsidRPr="007C6B2F">
        <w:rPr>
          <w:rFonts w:eastAsia="Calibri" w:cs="Arial"/>
          <w:caps/>
          <w:color w:val="000000"/>
          <w:sz w:val="24"/>
          <w:szCs w:val="24"/>
        </w:rPr>
        <w:t>Adres</w:t>
      </w:r>
      <w:r w:rsidRPr="007C6B2F">
        <w:rPr>
          <w:rFonts w:eastAsia="Calibri" w:cs="Arial"/>
          <w:b w:val="0"/>
          <w:bCs w:val="0"/>
          <w:caps/>
          <w:color w:val="000000"/>
          <w:sz w:val="24"/>
          <w:szCs w:val="24"/>
        </w:rPr>
        <w:t xml:space="preserve"> </w:t>
      </w:r>
      <w:r w:rsidRPr="007C6B2F">
        <w:rPr>
          <w:rFonts w:eastAsia="Calibri" w:cs="Arial"/>
          <w:caps/>
          <w:color w:val="000000"/>
          <w:sz w:val="24"/>
          <w:szCs w:val="24"/>
        </w:rPr>
        <w:t>strony</w:t>
      </w:r>
      <w:r w:rsidRPr="007C6B2F">
        <w:rPr>
          <w:rFonts w:eastAsia="Calibri" w:cs="Arial"/>
          <w:b w:val="0"/>
          <w:bCs w:val="0"/>
          <w:caps/>
          <w:color w:val="000000"/>
          <w:sz w:val="24"/>
          <w:szCs w:val="24"/>
        </w:rPr>
        <w:t xml:space="preserve"> </w:t>
      </w:r>
      <w:r w:rsidRPr="007C6B2F">
        <w:rPr>
          <w:rFonts w:eastAsia="Calibri" w:cs="Arial"/>
          <w:caps/>
          <w:color w:val="000000"/>
          <w:sz w:val="24"/>
          <w:szCs w:val="24"/>
        </w:rPr>
        <w:t>internetowej,</w:t>
      </w:r>
      <w:r w:rsidRPr="007C6B2F">
        <w:rPr>
          <w:rFonts w:eastAsia="Calibri" w:cs="Arial"/>
          <w:b w:val="0"/>
          <w:bCs w:val="0"/>
          <w:caps/>
          <w:color w:val="000000"/>
          <w:sz w:val="24"/>
          <w:szCs w:val="24"/>
        </w:rPr>
        <w:t xml:space="preserve"> </w:t>
      </w:r>
      <w:r w:rsidRPr="007C6B2F">
        <w:rPr>
          <w:rFonts w:eastAsia="Calibri" w:cs="Arial"/>
          <w:caps/>
          <w:color w:val="000000"/>
          <w:sz w:val="24"/>
          <w:szCs w:val="24"/>
        </w:rPr>
        <w:t>na</w:t>
      </w:r>
      <w:r w:rsidRPr="007C6B2F">
        <w:rPr>
          <w:rFonts w:eastAsia="Calibri" w:cs="Arial"/>
          <w:b w:val="0"/>
          <w:bCs w:val="0"/>
          <w:caps/>
          <w:color w:val="000000"/>
          <w:sz w:val="24"/>
          <w:szCs w:val="24"/>
        </w:rPr>
        <w:t xml:space="preserve"> </w:t>
      </w:r>
      <w:r w:rsidRPr="007C6B2F">
        <w:rPr>
          <w:rFonts w:eastAsia="Calibri" w:cs="Arial"/>
          <w:caps/>
          <w:color w:val="000000"/>
          <w:sz w:val="24"/>
          <w:szCs w:val="24"/>
        </w:rPr>
        <w:t>której</w:t>
      </w:r>
      <w:r w:rsidRPr="007C6B2F">
        <w:rPr>
          <w:rFonts w:eastAsia="Calibri" w:cs="Arial"/>
          <w:b w:val="0"/>
          <w:bCs w:val="0"/>
          <w:caps/>
          <w:color w:val="000000"/>
          <w:sz w:val="24"/>
          <w:szCs w:val="24"/>
        </w:rPr>
        <w:t xml:space="preserve"> </w:t>
      </w:r>
      <w:r w:rsidRPr="007C6B2F">
        <w:rPr>
          <w:rFonts w:eastAsia="Calibri" w:cs="Arial"/>
          <w:caps/>
          <w:color w:val="000000"/>
          <w:sz w:val="24"/>
          <w:szCs w:val="24"/>
        </w:rPr>
        <w:t>udostępniane</w:t>
      </w:r>
      <w:r w:rsidRPr="007C6B2F">
        <w:rPr>
          <w:rFonts w:eastAsia="Calibri" w:cs="Arial"/>
          <w:b w:val="0"/>
          <w:bCs w:val="0"/>
          <w:caps/>
          <w:color w:val="000000"/>
          <w:sz w:val="24"/>
          <w:szCs w:val="24"/>
        </w:rPr>
        <w:t xml:space="preserve"> </w:t>
      </w:r>
      <w:r w:rsidRPr="007C6B2F">
        <w:rPr>
          <w:rFonts w:eastAsia="Calibri" w:cs="Arial"/>
          <w:caps/>
          <w:color w:val="000000"/>
          <w:sz w:val="24"/>
          <w:szCs w:val="24"/>
        </w:rPr>
        <w:t>będą</w:t>
      </w:r>
      <w:r w:rsidRPr="007C6B2F">
        <w:rPr>
          <w:rFonts w:eastAsia="Calibri" w:cs="Arial"/>
          <w:b w:val="0"/>
          <w:bCs w:val="0"/>
          <w:caps/>
          <w:color w:val="000000"/>
          <w:sz w:val="24"/>
          <w:szCs w:val="24"/>
        </w:rPr>
        <w:t xml:space="preserve"> </w:t>
      </w:r>
      <w:r w:rsidRPr="007C6B2F">
        <w:rPr>
          <w:rFonts w:eastAsia="Calibri" w:cs="Arial"/>
          <w:caps/>
          <w:color w:val="000000"/>
          <w:sz w:val="24"/>
          <w:szCs w:val="24"/>
        </w:rPr>
        <w:t>zmiany</w:t>
      </w:r>
      <w:r w:rsidRPr="007C6B2F">
        <w:rPr>
          <w:rFonts w:eastAsia="Calibri" w:cs="Arial"/>
          <w:b w:val="0"/>
          <w:bCs w:val="0"/>
          <w:caps/>
          <w:color w:val="000000"/>
          <w:sz w:val="24"/>
          <w:szCs w:val="24"/>
        </w:rPr>
        <w:t xml:space="preserve"> </w:t>
      </w:r>
      <w:r w:rsidRPr="007C6B2F">
        <w:rPr>
          <w:rFonts w:eastAsia="Calibri" w:cs="Arial"/>
          <w:caps/>
          <w:color w:val="000000"/>
          <w:sz w:val="24"/>
          <w:szCs w:val="24"/>
        </w:rPr>
        <w:t>i</w:t>
      </w:r>
      <w:r w:rsidRPr="007C6B2F">
        <w:rPr>
          <w:rFonts w:eastAsia="Calibri" w:cs="Arial"/>
          <w:b w:val="0"/>
          <w:bCs w:val="0"/>
          <w:caps/>
          <w:color w:val="000000"/>
          <w:sz w:val="24"/>
          <w:szCs w:val="24"/>
        </w:rPr>
        <w:t xml:space="preserve"> </w:t>
      </w:r>
      <w:r w:rsidRPr="007C6B2F">
        <w:rPr>
          <w:rFonts w:eastAsia="Calibri" w:cs="Arial"/>
          <w:caps/>
          <w:color w:val="000000"/>
          <w:sz w:val="24"/>
          <w:szCs w:val="24"/>
        </w:rPr>
        <w:t>wyjaśnienia</w:t>
      </w:r>
      <w:r w:rsidRPr="007C6B2F">
        <w:rPr>
          <w:rFonts w:eastAsia="Calibri" w:cs="Arial"/>
          <w:b w:val="0"/>
          <w:bCs w:val="0"/>
          <w:caps/>
          <w:color w:val="000000"/>
          <w:sz w:val="24"/>
          <w:szCs w:val="24"/>
        </w:rPr>
        <w:t xml:space="preserve"> </w:t>
      </w:r>
      <w:r w:rsidRPr="007C6B2F">
        <w:rPr>
          <w:rFonts w:eastAsia="Calibri" w:cs="Arial"/>
          <w:caps/>
          <w:color w:val="000000"/>
          <w:sz w:val="24"/>
          <w:szCs w:val="24"/>
        </w:rPr>
        <w:t>treści</w:t>
      </w:r>
      <w:r w:rsidRPr="007C6B2F">
        <w:rPr>
          <w:rFonts w:eastAsia="Calibri" w:cs="Arial"/>
          <w:b w:val="0"/>
          <w:bCs w:val="0"/>
          <w:caps/>
          <w:color w:val="000000"/>
          <w:sz w:val="24"/>
          <w:szCs w:val="24"/>
        </w:rPr>
        <w:t xml:space="preserve"> </w:t>
      </w:r>
      <w:r w:rsidRPr="007C6B2F">
        <w:rPr>
          <w:rFonts w:eastAsia="Calibri" w:cs="Arial"/>
          <w:caps/>
          <w:color w:val="000000"/>
          <w:sz w:val="24"/>
          <w:szCs w:val="24"/>
        </w:rPr>
        <w:t>SWZ</w:t>
      </w:r>
      <w:r w:rsidRPr="007C6B2F">
        <w:rPr>
          <w:rFonts w:eastAsia="Calibri" w:cs="Arial"/>
          <w:b w:val="0"/>
          <w:bCs w:val="0"/>
          <w:caps/>
          <w:color w:val="000000"/>
          <w:sz w:val="24"/>
          <w:szCs w:val="24"/>
        </w:rPr>
        <w:t xml:space="preserve"> </w:t>
      </w:r>
      <w:r w:rsidRPr="007C6B2F">
        <w:rPr>
          <w:rFonts w:eastAsia="Calibri" w:cs="Arial"/>
          <w:caps/>
          <w:color w:val="000000"/>
          <w:sz w:val="24"/>
          <w:szCs w:val="24"/>
        </w:rPr>
        <w:t>oraz</w:t>
      </w:r>
      <w:r w:rsidRPr="007C6B2F">
        <w:rPr>
          <w:rFonts w:eastAsia="Calibri" w:cs="Arial"/>
          <w:b w:val="0"/>
          <w:bCs w:val="0"/>
          <w:caps/>
          <w:color w:val="000000"/>
          <w:sz w:val="24"/>
          <w:szCs w:val="24"/>
        </w:rPr>
        <w:t xml:space="preserve"> </w:t>
      </w:r>
      <w:r w:rsidRPr="007C6B2F">
        <w:rPr>
          <w:rFonts w:eastAsia="Calibri" w:cs="Arial"/>
          <w:caps/>
          <w:color w:val="000000"/>
          <w:sz w:val="24"/>
          <w:szCs w:val="24"/>
        </w:rPr>
        <w:t>inne</w:t>
      </w:r>
      <w:r w:rsidRPr="007C6B2F">
        <w:rPr>
          <w:rFonts w:eastAsia="Calibri" w:cs="Arial"/>
          <w:b w:val="0"/>
          <w:bCs w:val="0"/>
          <w:caps/>
          <w:color w:val="000000"/>
          <w:sz w:val="24"/>
          <w:szCs w:val="24"/>
        </w:rPr>
        <w:t xml:space="preserve"> </w:t>
      </w:r>
      <w:r w:rsidRPr="007C6B2F">
        <w:rPr>
          <w:rFonts w:eastAsia="Calibri" w:cs="Arial"/>
          <w:caps/>
          <w:color w:val="000000"/>
          <w:sz w:val="24"/>
          <w:szCs w:val="24"/>
        </w:rPr>
        <w:t>dokumenty</w:t>
      </w:r>
      <w:r w:rsidRPr="007C6B2F">
        <w:rPr>
          <w:rFonts w:eastAsia="Calibri" w:cs="Arial"/>
          <w:b w:val="0"/>
          <w:bCs w:val="0"/>
          <w:caps/>
          <w:color w:val="000000"/>
          <w:sz w:val="24"/>
          <w:szCs w:val="24"/>
        </w:rPr>
        <w:t xml:space="preserve"> </w:t>
      </w:r>
      <w:r w:rsidRPr="007C6B2F">
        <w:rPr>
          <w:rFonts w:eastAsia="Calibri" w:cs="Arial"/>
          <w:caps/>
          <w:color w:val="000000"/>
          <w:sz w:val="24"/>
          <w:szCs w:val="24"/>
        </w:rPr>
        <w:t>zamówienia</w:t>
      </w:r>
      <w:r w:rsidRPr="007C6B2F">
        <w:rPr>
          <w:rFonts w:eastAsia="Calibri" w:cs="Arial"/>
          <w:b w:val="0"/>
          <w:bCs w:val="0"/>
          <w:caps/>
          <w:color w:val="000000"/>
          <w:sz w:val="24"/>
          <w:szCs w:val="24"/>
        </w:rPr>
        <w:t xml:space="preserve"> </w:t>
      </w:r>
      <w:r w:rsidRPr="007C6B2F">
        <w:rPr>
          <w:rFonts w:eastAsia="Calibri" w:cs="Arial"/>
          <w:caps/>
          <w:color w:val="000000"/>
          <w:sz w:val="24"/>
          <w:szCs w:val="24"/>
        </w:rPr>
        <w:t>bezpośrednio</w:t>
      </w:r>
      <w:r w:rsidRPr="007C6B2F">
        <w:rPr>
          <w:rFonts w:eastAsia="Calibri" w:cs="Arial"/>
          <w:b w:val="0"/>
          <w:bCs w:val="0"/>
          <w:caps/>
          <w:color w:val="000000"/>
          <w:sz w:val="24"/>
          <w:szCs w:val="24"/>
        </w:rPr>
        <w:t xml:space="preserve"> </w:t>
      </w:r>
      <w:r w:rsidRPr="007C6B2F">
        <w:rPr>
          <w:rFonts w:eastAsia="Calibri" w:cs="Arial"/>
          <w:caps/>
          <w:color w:val="000000"/>
          <w:sz w:val="24"/>
          <w:szCs w:val="24"/>
        </w:rPr>
        <w:t>związane</w:t>
      </w:r>
      <w:r w:rsidRPr="007C6B2F">
        <w:rPr>
          <w:rFonts w:eastAsia="Calibri" w:cs="Arial"/>
          <w:b w:val="0"/>
          <w:bCs w:val="0"/>
          <w:caps/>
          <w:color w:val="000000"/>
          <w:sz w:val="24"/>
          <w:szCs w:val="24"/>
        </w:rPr>
        <w:t xml:space="preserve"> </w:t>
      </w:r>
      <w:r w:rsidRPr="007C6B2F">
        <w:rPr>
          <w:rFonts w:eastAsia="Calibri" w:cs="Arial"/>
          <w:caps/>
          <w:color w:val="000000"/>
          <w:sz w:val="24"/>
          <w:szCs w:val="24"/>
        </w:rPr>
        <w:t>z</w:t>
      </w:r>
      <w:r w:rsidRPr="007C6B2F">
        <w:rPr>
          <w:rFonts w:eastAsia="Calibri" w:cs="Arial"/>
          <w:b w:val="0"/>
          <w:bCs w:val="0"/>
          <w:caps/>
          <w:color w:val="000000"/>
          <w:sz w:val="24"/>
          <w:szCs w:val="24"/>
        </w:rPr>
        <w:t xml:space="preserve"> </w:t>
      </w:r>
      <w:r w:rsidRPr="007C6B2F">
        <w:rPr>
          <w:rFonts w:eastAsia="Calibri" w:cs="Arial"/>
          <w:caps/>
          <w:color w:val="000000"/>
          <w:sz w:val="24"/>
          <w:szCs w:val="24"/>
        </w:rPr>
        <w:t>postępowaniem</w:t>
      </w:r>
      <w:r w:rsidRPr="007C6B2F">
        <w:rPr>
          <w:rFonts w:eastAsia="Calibri" w:cs="Arial"/>
          <w:b w:val="0"/>
          <w:bCs w:val="0"/>
          <w:caps/>
          <w:color w:val="000000"/>
          <w:sz w:val="24"/>
          <w:szCs w:val="24"/>
        </w:rPr>
        <w:t xml:space="preserve"> </w:t>
      </w:r>
      <w:r w:rsidRPr="007C6B2F">
        <w:rPr>
          <w:rFonts w:eastAsia="Calibri" w:cs="Arial"/>
          <w:caps/>
          <w:color w:val="000000"/>
          <w:sz w:val="24"/>
          <w:szCs w:val="24"/>
        </w:rPr>
        <w:t>o</w:t>
      </w:r>
      <w:r w:rsidRPr="007C6B2F">
        <w:rPr>
          <w:rFonts w:eastAsia="Calibri" w:cs="Arial"/>
          <w:b w:val="0"/>
          <w:bCs w:val="0"/>
          <w:caps/>
          <w:color w:val="000000"/>
          <w:sz w:val="24"/>
          <w:szCs w:val="24"/>
        </w:rPr>
        <w:t xml:space="preserve"> </w:t>
      </w:r>
      <w:r w:rsidRPr="007C6B2F">
        <w:rPr>
          <w:rFonts w:eastAsia="Calibri" w:cs="Arial"/>
          <w:caps/>
          <w:color w:val="000000"/>
          <w:sz w:val="24"/>
          <w:szCs w:val="24"/>
        </w:rPr>
        <w:t>udzielenie</w:t>
      </w:r>
      <w:r w:rsidRPr="007C6B2F">
        <w:rPr>
          <w:rFonts w:eastAsia="Calibri" w:cs="Arial"/>
          <w:b w:val="0"/>
          <w:bCs w:val="0"/>
          <w:caps/>
          <w:color w:val="000000"/>
          <w:sz w:val="24"/>
          <w:szCs w:val="24"/>
        </w:rPr>
        <w:t xml:space="preserve"> </w:t>
      </w:r>
      <w:r w:rsidRPr="007C6B2F">
        <w:rPr>
          <w:rFonts w:eastAsia="Calibri" w:cs="Arial"/>
          <w:caps/>
          <w:color w:val="000000"/>
          <w:sz w:val="24"/>
          <w:szCs w:val="24"/>
        </w:rPr>
        <w:t>zamówienia</w:t>
      </w:r>
      <w:bookmarkEnd w:id="176"/>
    </w:p>
    <w:p w14:paraId="288C3CC2"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r w:rsidRPr="007C6B2F">
          <w:rPr>
            <w:rStyle w:val="czeinternetowe"/>
            <w:rFonts w:ascii="Arial" w:hAnsi="Arial" w:cs="Arial"/>
          </w:rPr>
          <w:t>https://bierutow.biuletyn.net/</w:t>
        </w:r>
      </w:hyperlink>
      <w:r w:rsidRPr="007C6B2F">
        <w:rPr>
          <w:rFonts w:ascii="Arial" w:hAnsi="Arial" w:cs="Arial"/>
        </w:rPr>
        <w:t xml:space="preserve"> na profilu nabywcy: </w:t>
      </w:r>
      <w:hyperlink r:id="rId13" w:tgtFrame="_blank">
        <w:r w:rsidRPr="007C6B2F">
          <w:rPr>
            <w:rStyle w:val="czeinternetowe"/>
            <w:rFonts w:ascii="Arial" w:hAnsi="Arial" w:cs="Arial"/>
          </w:rPr>
          <w:t>https://platformazakupowa.pl/pn/um_bierutow</w:t>
        </w:r>
      </w:hyperlink>
      <w:r w:rsidRPr="007C6B2F">
        <w:rPr>
          <w:rFonts w:ascii="Arial" w:hAnsi="Arial" w:cs="Arial"/>
        </w:rPr>
        <w:t>.</w:t>
      </w:r>
    </w:p>
    <w:p w14:paraId="2703B34C" w14:textId="77777777" w:rsidR="003D193D" w:rsidRPr="007C6B2F" w:rsidRDefault="005F0123" w:rsidP="00D73BCB">
      <w:pPr>
        <w:pStyle w:val="Nagwek1"/>
        <w:spacing w:line="276" w:lineRule="auto"/>
        <w:jc w:val="left"/>
        <w:rPr>
          <w:rFonts w:cs="Arial"/>
          <w:sz w:val="24"/>
          <w:szCs w:val="24"/>
        </w:rPr>
      </w:pPr>
      <w:bookmarkStart w:id="177" w:name="_Toc106889625"/>
      <w:r w:rsidRPr="007C6B2F">
        <w:rPr>
          <w:rFonts w:cs="Arial"/>
          <w:sz w:val="24"/>
          <w:szCs w:val="24"/>
        </w:rPr>
        <w:t>ROZDZIAŁ III.  TRYB UDZIELENIE ZAMÓWIENIA</w:t>
      </w:r>
      <w:bookmarkEnd w:id="177"/>
    </w:p>
    <w:p w14:paraId="540235C3"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 xml:space="preserve">Niniejsze postępowanie prowadzone jest w trybie podstawowym o jakim stanowi art. 275 pkt 2 </w:t>
      </w:r>
      <w:r w:rsidRPr="007C6B2F">
        <w:rPr>
          <w:rFonts w:ascii="Arial" w:eastAsia="Calibri" w:hAnsi="Arial" w:cs="Arial"/>
          <w:color w:val="000000"/>
          <w:szCs w:val="24"/>
        </w:rPr>
        <w:t>ustawy z dnia 11 września 2019 r. – Prawo zamówień publicznych (Dz. U. z 2021 r., poz. 1129 ze zm.)</w:t>
      </w:r>
      <w:r w:rsidRPr="007C6B2F">
        <w:rPr>
          <w:rFonts w:ascii="Arial" w:hAnsi="Arial" w:cs="Arial"/>
          <w:szCs w:val="24"/>
        </w:rPr>
        <w:t xml:space="preserve"> oraz niniejszej Specyfikacji Warunków Zamówienia, zwaną dalej SWZ.</w:t>
      </w:r>
    </w:p>
    <w:p w14:paraId="73D55ACB" w14:textId="77777777" w:rsidR="003D193D" w:rsidRPr="00D73BCB" w:rsidRDefault="005F0123" w:rsidP="0012139E">
      <w:pPr>
        <w:pStyle w:val="Bezodstpw"/>
        <w:numPr>
          <w:ilvl w:val="0"/>
          <w:numId w:val="39"/>
        </w:numPr>
        <w:spacing w:line="276" w:lineRule="auto"/>
        <w:ind w:left="426" w:hanging="426"/>
        <w:rPr>
          <w:rFonts w:ascii="Arial" w:hAnsi="Arial" w:cs="Arial"/>
          <w:szCs w:val="24"/>
        </w:rPr>
      </w:pPr>
      <w:r w:rsidRPr="00D73BCB">
        <w:rPr>
          <w:rFonts w:ascii="Arial" w:hAnsi="Arial" w:cs="Arial"/>
          <w:szCs w:val="24"/>
        </w:rPr>
        <w:t xml:space="preserve">Zamawiający przewiduje wybór najkorzystniejszej oferty z możliwością prowadzenia negocjacji. </w:t>
      </w:r>
    </w:p>
    <w:p w14:paraId="5B091F98"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Zamawiający nie przewiduje aukcji elektronicznej.</w:t>
      </w:r>
    </w:p>
    <w:p w14:paraId="080E022F"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Zamawiający nie przewiduje złożenia oferty w postaci katalogów elektronicznych.</w:t>
      </w:r>
    </w:p>
    <w:p w14:paraId="1C767122"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Zamawiający nie prowadzi postępowania w celu zawarcia umowy ramowej.</w:t>
      </w:r>
    </w:p>
    <w:p w14:paraId="06DEF7B4" w14:textId="77777777" w:rsidR="003D193D" w:rsidRPr="007C6B2F" w:rsidRDefault="005F0123" w:rsidP="0012139E">
      <w:pPr>
        <w:pStyle w:val="Bezodstpw"/>
        <w:numPr>
          <w:ilvl w:val="0"/>
          <w:numId w:val="39"/>
        </w:numPr>
        <w:spacing w:line="276" w:lineRule="auto"/>
        <w:ind w:left="426" w:hanging="426"/>
        <w:rPr>
          <w:rFonts w:ascii="Arial" w:hAnsi="Arial" w:cs="Arial"/>
          <w:szCs w:val="24"/>
        </w:rPr>
      </w:pPr>
      <w:r w:rsidRPr="007C6B2F">
        <w:rPr>
          <w:rFonts w:ascii="Arial" w:hAnsi="Arial" w:cs="Arial"/>
          <w:szCs w:val="24"/>
        </w:rPr>
        <w:t xml:space="preserve">Zamawiający nie zastrzega możliwości ubiegania się o udzielenie zamówienia wyłącznie przez wykonawców, o których mowa w art. 94 </w:t>
      </w:r>
      <w:proofErr w:type="spellStart"/>
      <w:r w:rsidRPr="007C6B2F">
        <w:rPr>
          <w:rFonts w:ascii="Arial" w:hAnsi="Arial" w:cs="Arial"/>
          <w:szCs w:val="24"/>
        </w:rPr>
        <w:t>pzp</w:t>
      </w:r>
      <w:proofErr w:type="spellEnd"/>
      <w:r w:rsidRPr="007C6B2F">
        <w:rPr>
          <w:rFonts w:ascii="Arial" w:hAnsi="Arial" w:cs="Arial"/>
          <w:szCs w:val="24"/>
        </w:rPr>
        <w:t xml:space="preserve">. </w:t>
      </w:r>
    </w:p>
    <w:p w14:paraId="32D15968" w14:textId="77777777" w:rsidR="003D193D" w:rsidRPr="007C6B2F" w:rsidRDefault="005F0123" w:rsidP="00D73BCB">
      <w:pPr>
        <w:pStyle w:val="Nagwek1"/>
        <w:spacing w:line="276" w:lineRule="auto"/>
        <w:jc w:val="left"/>
        <w:rPr>
          <w:rFonts w:cs="Arial"/>
          <w:sz w:val="24"/>
          <w:szCs w:val="24"/>
        </w:rPr>
      </w:pPr>
      <w:bookmarkStart w:id="178" w:name="_Toc106889626"/>
      <w:r w:rsidRPr="007C6B2F">
        <w:rPr>
          <w:rFonts w:cs="Arial"/>
          <w:sz w:val="24"/>
          <w:szCs w:val="24"/>
        </w:rPr>
        <w:t>ROZDZIAŁ IV.  PROWADZENIE PROCEDURY WRAZ Z NEGOCJACJAMI</w:t>
      </w:r>
      <w:bookmarkEnd w:id="178"/>
    </w:p>
    <w:p w14:paraId="245FBA48"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 xml:space="preserve">Zamawiający nie korzysta z uprawnienia, o jakim stanowi art. 288 ust. 1 </w:t>
      </w:r>
      <w:proofErr w:type="spellStart"/>
      <w:r w:rsidRPr="007C6B2F">
        <w:rPr>
          <w:rFonts w:ascii="Arial" w:hAnsi="Arial" w:cs="Arial"/>
          <w:szCs w:val="24"/>
        </w:rPr>
        <w:t>pzp</w:t>
      </w:r>
      <w:proofErr w:type="spellEnd"/>
      <w:r w:rsidRPr="007C6B2F">
        <w:rPr>
          <w:rFonts w:ascii="Arial" w:hAnsi="Arial" w:cs="Arial"/>
          <w:szCs w:val="24"/>
        </w:rPr>
        <w:t>.</w:t>
      </w:r>
    </w:p>
    <w:p w14:paraId="077A2B49"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W przypadku podjęcia decyzji o prowadzeniu negocjacji w pierwszym kroku zamawiający poinformuje równocześnie wszystkich wykonawców, którzy złożyli oferty, o wykonawcach:</w:t>
      </w:r>
    </w:p>
    <w:p w14:paraId="74DB3BCD" w14:textId="77777777" w:rsidR="003D193D" w:rsidRPr="007C6B2F" w:rsidRDefault="005F0123" w:rsidP="0012139E">
      <w:pPr>
        <w:pStyle w:val="Bezodstpw"/>
        <w:numPr>
          <w:ilvl w:val="0"/>
          <w:numId w:val="41"/>
        </w:numPr>
        <w:spacing w:line="276" w:lineRule="auto"/>
        <w:ind w:left="709" w:hanging="283"/>
        <w:rPr>
          <w:rFonts w:ascii="Arial" w:hAnsi="Arial" w:cs="Arial"/>
          <w:szCs w:val="24"/>
        </w:rPr>
      </w:pPr>
      <w:r w:rsidRPr="007C6B2F">
        <w:rPr>
          <w:rFonts w:ascii="Arial" w:hAnsi="Arial" w:cs="Arial"/>
          <w:szCs w:val="24"/>
        </w:rPr>
        <w:t xml:space="preserve">których oferty nie zostały odrzucone, oraz punktacji przyznanej ofertom w każdym </w:t>
      </w:r>
      <w:r w:rsidRPr="007C6B2F">
        <w:rPr>
          <w:rFonts w:ascii="Arial" w:hAnsi="Arial" w:cs="Arial"/>
          <w:szCs w:val="24"/>
        </w:rPr>
        <w:lastRenderedPageBreak/>
        <w:t>kryterium oceny ofert i łącznej punktacji,</w:t>
      </w:r>
    </w:p>
    <w:p w14:paraId="19920EBA" w14:textId="77777777" w:rsidR="003D193D" w:rsidRPr="007C6B2F" w:rsidRDefault="005F0123" w:rsidP="0012139E">
      <w:pPr>
        <w:pStyle w:val="Bezodstpw"/>
        <w:numPr>
          <w:ilvl w:val="0"/>
          <w:numId w:val="41"/>
        </w:numPr>
        <w:spacing w:line="276" w:lineRule="auto"/>
        <w:ind w:left="709" w:hanging="283"/>
        <w:rPr>
          <w:rFonts w:ascii="Arial" w:hAnsi="Arial" w:cs="Arial"/>
          <w:szCs w:val="24"/>
        </w:rPr>
      </w:pPr>
      <w:r w:rsidRPr="007C6B2F">
        <w:rPr>
          <w:rFonts w:ascii="Arial" w:hAnsi="Arial" w:cs="Arial"/>
          <w:szCs w:val="24"/>
        </w:rPr>
        <w:t>których oferty zostały odrzucone,</w:t>
      </w:r>
    </w:p>
    <w:p w14:paraId="134BB4BD" w14:textId="77777777" w:rsidR="003D193D" w:rsidRPr="007C6B2F" w:rsidRDefault="005F0123" w:rsidP="00D73BCB">
      <w:pPr>
        <w:pStyle w:val="Bezodstpw"/>
        <w:spacing w:line="276" w:lineRule="auto"/>
        <w:ind w:left="426"/>
        <w:rPr>
          <w:rFonts w:ascii="Arial" w:hAnsi="Arial" w:cs="Arial"/>
          <w:szCs w:val="24"/>
        </w:rPr>
      </w:pPr>
      <w:r w:rsidRPr="007C6B2F">
        <w:rPr>
          <w:rFonts w:ascii="Arial" w:hAnsi="Arial" w:cs="Arial"/>
          <w:szCs w:val="24"/>
        </w:rPr>
        <w:t>- podając uzasadnienie faktyczne i prawne.</w:t>
      </w:r>
    </w:p>
    <w:p w14:paraId="5A616EDB"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14:paraId="66E6AA3D"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A1DC877"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Po zakończeniu negocjacji z wszystkimi wykonawcami, zamawiający informuje o tym fakcie uczestników negocjacji oraz zaprasza ich do składania ofert dodatkowych.</w:t>
      </w:r>
    </w:p>
    <w:p w14:paraId="23A0630F"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Zaproszenie do złożenia ofert dodatkowych będzie zawierać co najmniej:</w:t>
      </w:r>
    </w:p>
    <w:p w14:paraId="5B050A84" w14:textId="77777777" w:rsidR="003D193D" w:rsidRPr="007C6B2F" w:rsidRDefault="005F0123" w:rsidP="0012139E">
      <w:pPr>
        <w:pStyle w:val="Bezodstpw"/>
        <w:numPr>
          <w:ilvl w:val="0"/>
          <w:numId w:val="49"/>
        </w:numPr>
        <w:spacing w:line="276" w:lineRule="auto"/>
        <w:rPr>
          <w:rFonts w:ascii="Arial" w:hAnsi="Arial" w:cs="Arial"/>
          <w:szCs w:val="24"/>
        </w:rPr>
      </w:pPr>
      <w:r w:rsidRPr="007C6B2F">
        <w:rPr>
          <w:rFonts w:ascii="Arial" w:hAnsi="Arial" w:cs="Arial"/>
          <w:szCs w:val="24"/>
        </w:rPr>
        <w:t>nazwę oraz adres zamawiającego, numer telefonu, adres poczty elektronicznej oraz strony internetowej prowadzonego postępowania,</w:t>
      </w:r>
    </w:p>
    <w:p w14:paraId="6B716283" w14:textId="77777777" w:rsidR="003D193D" w:rsidRPr="007C6B2F" w:rsidRDefault="005F0123" w:rsidP="0012139E">
      <w:pPr>
        <w:pStyle w:val="Bezodstpw"/>
        <w:numPr>
          <w:ilvl w:val="0"/>
          <w:numId w:val="49"/>
        </w:numPr>
        <w:spacing w:line="276" w:lineRule="auto"/>
        <w:rPr>
          <w:rFonts w:ascii="Arial" w:hAnsi="Arial" w:cs="Arial"/>
          <w:szCs w:val="24"/>
        </w:rPr>
      </w:pPr>
      <w:r w:rsidRPr="007C6B2F">
        <w:rPr>
          <w:rFonts w:ascii="Arial" w:hAnsi="Arial" w:cs="Arial"/>
          <w:szCs w:val="24"/>
        </w:rPr>
        <w:t>sposób i termin składania ofert dodatkowych oraz język lub języki, w jakich muszą one być sporządzone, oraz termin otwarcia tych ofert.</w:t>
      </w:r>
    </w:p>
    <w:p w14:paraId="77DD1F64" w14:textId="77777777" w:rsidR="003D193D" w:rsidRPr="007C6B2F" w:rsidRDefault="005F0123" w:rsidP="0012139E">
      <w:pPr>
        <w:pStyle w:val="Bezodstpw"/>
        <w:numPr>
          <w:ilvl w:val="0"/>
          <w:numId w:val="40"/>
        </w:numPr>
        <w:spacing w:line="276" w:lineRule="auto"/>
        <w:ind w:left="426" w:hanging="426"/>
        <w:rPr>
          <w:szCs w:val="24"/>
        </w:rPr>
      </w:pPr>
      <w:r w:rsidRPr="007C6B2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790A3D6E"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18E399C7"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6E8F21A9" w14:textId="77777777" w:rsidR="003D193D" w:rsidRPr="007C6B2F" w:rsidRDefault="005F0123" w:rsidP="0012139E">
      <w:pPr>
        <w:pStyle w:val="Bezodstpw"/>
        <w:numPr>
          <w:ilvl w:val="0"/>
          <w:numId w:val="40"/>
        </w:numPr>
        <w:spacing w:line="276" w:lineRule="auto"/>
        <w:ind w:left="426" w:hanging="426"/>
        <w:rPr>
          <w:rFonts w:ascii="Arial" w:hAnsi="Arial" w:cs="Arial"/>
          <w:szCs w:val="24"/>
        </w:rPr>
      </w:pPr>
      <w:r w:rsidRPr="007C6B2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040B3D58" w14:textId="77777777" w:rsidR="003D193D" w:rsidRPr="007C6B2F" w:rsidRDefault="005F0123" w:rsidP="00D73BCB">
      <w:pPr>
        <w:pStyle w:val="Nagwek1"/>
        <w:spacing w:line="276" w:lineRule="auto"/>
        <w:jc w:val="left"/>
        <w:rPr>
          <w:rFonts w:cs="Arial"/>
          <w:sz w:val="24"/>
          <w:szCs w:val="24"/>
        </w:rPr>
      </w:pPr>
      <w:bookmarkStart w:id="179" w:name="_Toc106889627"/>
      <w:r w:rsidRPr="007C6B2F">
        <w:rPr>
          <w:rFonts w:cs="Arial"/>
          <w:sz w:val="24"/>
          <w:szCs w:val="24"/>
        </w:rPr>
        <w:t>ROZDZIAŁ V.  OPIS PRZEDMIOTU ZAMÓWIENIA</w:t>
      </w:r>
      <w:bookmarkEnd w:id="179"/>
    </w:p>
    <w:p w14:paraId="3E3D10A4" w14:textId="77777777" w:rsidR="003D193D" w:rsidRPr="00EF085F" w:rsidRDefault="005F0123" w:rsidP="0012139E">
      <w:pPr>
        <w:widowControl w:val="0"/>
        <w:numPr>
          <w:ilvl w:val="0"/>
          <w:numId w:val="19"/>
        </w:numPr>
        <w:tabs>
          <w:tab w:val="right" w:pos="9490"/>
        </w:tabs>
        <w:spacing w:line="276" w:lineRule="auto"/>
        <w:ind w:left="420" w:hanging="426"/>
        <w:contextualSpacing/>
      </w:pPr>
      <w:bookmarkStart w:id="180" w:name="_Toc253652608"/>
      <w:bookmarkStart w:id="181" w:name="_Toc253652639"/>
      <w:bookmarkStart w:id="182" w:name="_Toc253653110"/>
      <w:bookmarkStart w:id="183" w:name="_Toc253653659"/>
      <w:bookmarkStart w:id="184" w:name="_Toc253652285"/>
      <w:bookmarkStart w:id="185" w:name="_Hlk107990950"/>
      <w:bookmarkStart w:id="186" w:name="_Hlk107991417"/>
      <w:bookmarkEnd w:id="180"/>
      <w:bookmarkEnd w:id="181"/>
      <w:bookmarkEnd w:id="182"/>
      <w:bookmarkEnd w:id="183"/>
      <w:bookmarkEnd w:id="184"/>
      <w:r w:rsidRPr="007C6B2F">
        <w:rPr>
          <w:rFonts w:ascii="Arial" w:eastAsia="DejaVu Sans" w:hAnsi="Arial" w:cs="Arial"/>
          <w:kern w:val="2"/>
          <w:lang w:eastAsia="ar-SA"/>
        </w:rPr>
        <w:t xml:space="preserve">Przedmiotem zamówienia jest realizacja zadania pn. </w:t>
      </w:r>
      <w:r w:rsidRPr="007C6B2F">
        <w:rPr>
          <w:rStyle w:val="markedcontent"/>
          <w:rFonts w:ascii="Arial" w:hAnsi="Arial" w:cs="Arial"/>
          <w:b/>
        </w:rPr>
        <w:t>Z</w:t>
      </w:r>
      <w:r w:rsidRPr="007C6B2F">
        <w:rPr>
          <w:rFonts w:ascii="Arial" w:hAnsi="Arial" w:cs="Arial"/>
          <w:b/>
        </w:rPr>
        <w:t>akup i dostawa sprzętu i oprogramowania w ramach projektu „Cyfrowa Gmina”</w:t>
      </w:r>
      <w:r w:rsidRPr="007C6B2F">
        <w:rPr>
          <w:rFonts w:ascii="Arial" w:eastAsia="DejaVu Sans" w:hAnsi="Arial" w:cs="Arial"/>
          <w:b/>
          <w:color w:val="000000"/>
          <w:kern w:val="2"/>
          <w:shd w:val="clear" w:color="auto" w:fill="FFFFFF"/>
          <w:lang w:eastAsia="ar-SA"/>
        </w:rPr>
        <w:t xml:space="preserve"> </w:t>
      </w:r>
      <w:r w:rsidRPr="007C6B2F">
        <w:rPr>
          <w:rFonts w:ascii="Arial" w:eastAsia="Calibri" w:hAnsi="Arial" w:cs="Arial"/>
          <w:kern w:val="2"/>
          <w:lang w:eastAsia="ar-SA"/>
        </w:rPr>
        <w:t>z podziałem na nast</w:t>
      </w:r>
      <w:r w:rsidRPr="007C6B2F">
        <w:rPr>
          <w:rFonts w:ascii="Arial" w:eastAsia="TimesNewRoman" w:hAnsi="Arial" w:cs="Arial"/>
          <w:kern w:val="2"/>
          <w:lang w:eastAsia="ar-SA"/>
        </w:rPr>
        <w:t>ę</w:t>
      </w:r>
      <w:r w:rsidRPr="007C6B2F">
        <w:rPr>
          <w:rFonts w:ascii="Arial" w:eastAsia="Calibri" w:hAnsi="Arial" w:cs="Arial"/>
          <w:kern w:val="2"/>
          <w:lang w:eastAsia="ar-SA"/>
        </w:rPr>
        <w:t>puj</w:t>
      </w:r>
      <w:r w:rsidRPr="007C6B2F">
        <w:rPr>
          <w:rFonts w:ascii="Arial" w:eastAsia="TimesNewRoman" w:hAnsi="Arial" w:cs="Arial"/>
          <w:kern w:val="2"/>
          <w:lang w:eastAsia="ar-SA"/>
        </w:rPr>
        <w:t>ą</w:t>
      </w:r>
      <w:r w:rsidRPr="007C6B2F">
        <w:rPr>
          <w:rFonts w:ascii="Arial" w:eastAsia="Calibri" w:hAnsi="Arial" w:cs="Arial"/>
          <w:kern w:val="2"/>
          <w:lang w:eastAsia="ar-SA"/>
        </w:rPr>
        <w:t>ce części:</w:t>
      </w:r>
    </w:p>
    <w:p w14:paraId="47B43BD8" w14:textId="77777777" w:rsidR="00EF085F" w:rsidRPr="00A8459D" w:rsidRDefault="00EF085F" w:rsidP="00A8459D">
      <w:pPr>
        <w:widowControl w:val="0"/>
        <w:tabs>
          <w:tab w:val="right" w:pos="9490"/>
        </w:tabs>
        <w:spacing w:line="276" w:lineRule="auto"/>
        <w:ind w:left="420"/>
        <w:contextualSpacing/>
        <w:rPr>
          <w:rFonts w:ascii="Arial" w:hAnsi="Arial" w:cs="Arial"/>
        </w:rPr>
      </w:pPr>
      <w:r w:rsidRPr="00A8459D">
        <w:rPr>
          <w:rFonts w:ascii="Arial" w:hAnsi="Arial" w:cs="Arial"/>
          <w:b/>
        </w:rPr>
        <w:t>W ramach działania cyfryzacji biur, jednostek publicznych, jednostek podległych i nadzorowanych:</w:t>
      </w:r>
    </w:p>
    <w:p w14:paraId="6868A642" w14:textId="77777777" w:rsidR="003D193D" w:rsidRPr="00D73BCB" w:rsidRDefault="005F0123" w:rsidP="00D73BCB">
      <w:pPr>
        <w:spacing w:line="276" w:lineRule="auto"/>
        <w:ind w:left="1843" w:hanging="1417"/>
      </w:pPr>
      <w:r w:rsidRPr="00D73BCB">
        <w:rPr>
          <w:rFonts w:ascii="Arial" w:eastAsia="Calibri" w:hAnsi="Arial" w:cs="Arial"/>
          <w:b/>
          <w:bCs/>
        </w:rPr>
        <w:t xml:space="preserve">Część nr 1 – </w:t>
      </w:r>
      <w:r w:rsidRPr="00D73BCB">
        <w:rPr>
          <w:rFonts w:ascii="Arial" w:eastAsia="Calibri" w:hAnsi="Arial" w:cs="Arial"/>
          <w:b/>
          <w:bCs/>
        </w:rPr>
        <w:tab/>
        <w:t>Zakup serwerów</w:t>
      </w:r>
      <w:r w:rsidRPr="00D73BCB">
        <w:rPr>
          <w:rFonts w:ascii="Arial" w:eastAsia="Calibri" w:hAnsi="Arial" w:cs="Arial"/>
        </w:rPr>
        <w:t xml:space="preserve">; </w:t>
      </w:r>
    </w:p>
    <w:p w14:paraId="11BF152F" w14:textId="77777777" w:rsidR="003D193D" w:rsidRPr="00D73BCB" w:rsidRDefault="005F0123" w:rsidP="00D73BCB">
      <w:pPr>
        <w:spacing w:line="276" w:lineRule="auto"/>
        <w:ind w:left="1843" w:hanging="1417"/>
      </w:pPr>
      <w:r w:rsidRPr="00D73BCB">
        <w:rPr>
          <w:rFonts w:ascii="Arial" w:eastAsia="Calibri" w:hAnsi="Arial" w:cs="Arial"/>
          <w:b/>
          <w:bCs/>
        </w:rPr>
        <w:t xml:space="preserve">Część nr 2 – </w:t>
      </w:r>
      <w:r w:rsidRPr="00D73BCB">
        <w:rPr>
          <w:rFonts w:ascii="Arial" w:eastAsia="Calibri" w:hAnsi="Arial" w:cs="Arial"/>
          <w:b/>
          <w:bCs/>
        </w:rPr>
        <w:tab/>
        <w:t>Modernizacja wewnętrznej sieci LAN</w:t>
      </w:r>
      <w:r w:rsidRPr="00D73BCB">
        <w:rPr>
          <w:rFonts w:ascii="Arial" w:eastAsia="Calibri" w:hAnsi="Arial" w:cs="Arial"/>
        </w:rPr>
        <w:t>;</w:t>
      </w:r>
    </w:p>
    <w:p w14:paraId="6A9C726E" w14:textId="77777777" w:rsidR="00D73BCB" w:rsidRPr="00D73BCB" w:rsidRDefault="005F0123" w:rsidP="00D73BCB">
      <w:pPr>
        <w:spacing w:line="276" w:lineRule="auto"/>
        <w:ind w:left="1843" w:hanging="1417"/>
        <w:rPr>
          <w:rFonts w:ascii="Arial" w:eastAsia="Calibri" w:hAnsi="Arial" w:cs="Arial"/>
          <w:b/>
        </w:rPr>
      </w:pPr>
      <w:r w:rsidRPr="00D73BCB">
        <w:rPr>
          <w:rFonts w:ascii="Arial" w:eastAsia="Calibri" w:hAnsi="Arial" w:cs="Arial"/>
          <w:b/>
        </w:rPr>
        <w:lastRenderedPageBreak/>
        <w:t xml:space="preserve">Część nr 3 – </w:t>
      </w:r>
      <w:r w:rsidRPr="00D73BCB">
        <w:rPr>
          <w:rFonts w:ascii="Arial" w:eastAsia="Calibri" w:hAnsi="Arial" w:cs="Arial"/>
          <w:b/>
        </w:rPr>
        <w:tab/>
        <w:t xml:space="preserve">Zakup urządzenia wielofunkcyjnego z możliwością skanowania </w:t>
      </w:r>
      <w:r w:rsidR="00D73BCB" w:rsidRPr="00D73BCB">
        <w:rPr>
          <w:rFonts w:ascii="Arial" w:eastAsia="Calibri" w:hAnsi="Arial" w:cs="Arial"/>
          <w:b/>
        </w:rPr>
        <w:t xml:space="preserve">   </w:t>
      </w:r>
    </w:p>
    <w:p w14:paraId="0EDED54F" w14:textId="77777777" w:rsidR="003D193D" w:rsidRPr="00D73BCB" w:rsidRDefault="005F0123" w:rsidP="00D73BCB">
      <w:pPr>
        <w:spacing w:line="276" w:lineRule="auto"/>
        <w:ind w:left="1843" w:firstLine="281"/>
      </w:pPr>
      <w:r w:rsidRPr="00D73BCB">
        <w:rPr>
          <w:rFonts w:ascii="Arial" w:eastAsia="Calibri" w:hAnsi="Arial" w:cs="Arial"/>
          <w:b/>
        </w:rPr>
        <w:t>do sieci</w:t>
      </w:r>
      <w:r w:rsidRPr="00D73BCB">
        <w:rPr>
          <w:rFonts w:ascii="Arial" w:eastAsia="Calibri" w:hAnsi="Arial" w:cs="Arial"/>
        </w:rPr>
        <w:t>;</w:t>
      </w:r>
    </w:p>
    <w:p w14:paraId="15A9E808" w14:textId="77777777" w:rsidR="003D193D" w:rsidRPr="00D73BCB" w:rsidRDefault="005F0123" w:rsidP="00D73BCB">
      <w:pPr>
        <w:spacing w:line="276" w:lineRule="auto"/>
        <w:ind w:left="1843" w:hanging="1417"/>
      </w:pPr>
      <w:r w:rsidRPr="00D73BCB">
        <w:rPr>
          <w:rFonts w:ascii="Arial" w:eastAsia="Calibri" w:hAnsi="Arial" w:cs="Arial"/>
          <w:b/>
          <w:bCs/>
        </w:rPr>
        <w:t xml:space="preserve">Część nr 4 – </w:t>
      </w:r>
      <w:r w:rsidRPr="00D73BCB">
        <w:rPr>
          <w:rFonts w:ascii="Arial" w:eastAsia="Calibri" w:hAnsi="Arial" w:cs="Arial"/>
          <w:b/>
          <w:bCs/>
        </w:rPr>
        <w:tab/>
        <w:t>Zakup oprogramowania</w:t>
      </w:r>
      <w:bookmarkStart w:id="187" w:name="_Hlk98332277"/>
      <w:bookmarkEnd w:id="187"/>
      <w:r w:rsidRPr="00D73BCB">
        <w:rPr>
          <w:rFonts w:ascii="Arial" w:eastAsia="Calibri" w:hAnsi="Arial" w:cs="Arial"/>
          <w:b/>
          <w:bCs/>
        </w:rPr>
        <w:t xml:space="preserve"> biurowego;</w:t>
      </w:r>
    </w:p>
    <w:p w14:paraId="32373474" w14:textId="77777777" w:rsidR="003D193D" w:rsidRDefault="005F0123" w:rsidP="00D73BCB">
      <w:pPr>
        <w:spacing w:line="276" w:lineRule="auto"/>
        <w:ind w:left="1843" w:hanging="1417"/>
        <w:rPr>
          <w:rFonts w:ascii="Arial" w:eastAsia="Calibri" w:hAnsi="Arial" w:cs="Arial"/>
          <w:b/>
          <w:bCs/>
        </w:rPr>
      </w:pPr>
      <w:r w:rsidRPr="00D73BCB">
        <w:rPr>
          <w:rFonts w:ascii="Arial" w:eastAsia="Calibri" w:hAnsi="Arial" w:cs="Arial"/>
          <w:b/>
          <w:bCs/>
        </w:rPr>
        <w:t>Część nr 5 –</w:t>
      </w:r>
      <w:r w:rsidRPr="00D73BCB">
        <w:rPr>
          <w:rFonts w:ascii="Arial" w:eastAsia="Calibri" w:hAnsi="Arial" w:cs="Arial"/>
          <w:b/>
          <w:bCs/>
        </w:rPr>
        <w:tab/>
      </w:r>
      <w:r w:rsidR="00D73BCB" w:rsidRPr="00D73BCB">
        <w:rPr>
          <w:rFonts w:ascii="Arial" w:eastAsia="Calibri" w:hAnsi="Arial" w:cs="Arial"/>
          <w:b/>
          <w:bCs/>
        </w:rPr>
        <w:tab/>
      </w:r>
      <w:r w:rsidRPr="00D73BCB">
        <w:rPr>
          <w:rFonts w:ascii="Arial" w:eastAsia="Calibri" w:hAnsi="Arial" w:cs="Arial"/>
          <w:b/>
          <w:bCs/>
        </w:rPr>
        <w:t>Zakup systemu do tworzenia kopii bezpieczeństwa;</w:t>
      </w:r>
    </w:p>
    <w:p w14:paraId="0AE40CCD" w14:textId="7FAA70D7" w:rsidR="00EF085F" w:rsidRPr="00A8459D" w:rsidRDefault="00BC34C7" w:rsidP="00A8459D">
      <w:pPr>
        <w:spacing w:line="276" w:lineRule="auto"/>
        <w:ind w:left="426"/>
        <w:rPr>
          <w:rFonts w:ascii="Arial" w:eastAsia="Calibri" w:hAnsi="Arial" w:cs="Arial"/>
          <w:b/>
          <w:bCs/>
        </w:rPr>
      </w:pPr>
      <w:r w:rsidRPr="00A8459D">
        <w:rPr>
          <w:rFonts w:ascii="Arial" w:eastAsia="Calibri" w:hAnsi="Arial" w:cs="Arial"/>
          <w:b/>
          <w:bCs/>
        </w:rPr>
        <w:t>W ramach działania z</w:t>
      </w:r>
      <w:r w:rsidR="00EF085F" w:rsidRPr="00A8459D">
        <w:rPr>
          <w:rFonts w:ascii="Arial" w:eastAsia="Calibri" w:hAnsi="Arial" w:cs="Arial"/>
          <w:b/>
          <w:bCs/>
        </w:rPr>
        <w:t xml:space="preserve">apewnienie </w:t>
      </w:r>
      <w:proofErr w:type="spellStart"/>
      <w:r w:rsidR="00EF085F" w:rsidRPr="00A8459D">
        <w:rPr>
          <w:rFonts w:ascii="Arial" w:eastAsia="Calibri" w:hAnsi="Arial" w:cs="Arial"/>
          <w:b/>
          <w:bCs/>
        </w:rPr>
        <w:t>cyberbezpieczeństwa</w:t>
      </w:r>
      <w:proofErr w:type="spellEnd"/>
      <w:r w:rsidR="00EF085F" w:rsidRPr="00A8459D">
        <w:rPr>
          <w:rFonts w:ascii="Arial" w:eastAsia="Calibri" w:hAnsi="Arial" w:cs="Arial"/>
          <w:b/>
          <w:bCs/>
        </w:rPr>
        <w:t xml:space="preserve"> samorządowych systemów informatycznych </w:t>
      </w:r>
      <w:r w:rsidR="00A8459D">
        <w:rPr>
          <w:rFonts w:ascii="Arial" w:eastAsia="Calibri" w:hAnsi="Arial" w:cs="Arial"/>
          <w:b/>
          <w:bCs/>
        </w:rPr>
        <w:t>:</w:t>
      </w:r>
    </w:p>
    <w:p w14:paraId="69CBD2F6" w14:textId="77777777" w:rsidR="003D193D" w:rsidRPr="00BC34C7" w:rsidRDefault="005F0123" w:rsidP="00D73BCB">
      <w:pPr>
        <w:spacing w:line="276" w:lineRule="auto"/>
        <w:ind w:left="1843" w:hanging="1417"/>
      </w:pPr>
      <w:r w:rsidRPr="00BC34C7">
        <w:rPr>
          <w:rFonts w:ascii="Arial" w:eastAsia="Calibri" w:hAnsi="Arial" w:cs="Arial"/>
          <w:b/>
          <w:bCs/>
        </w:rPr>
        <w:t>Część nr 6 –</w:t>
      </w:r>
      <w:r w:rsidRPr="00BC34C7">
        <w:rPr>
          <w:rFonts w:ascii="Arial" w:eastAsia="Calibri" w:hAnsi="Arial" w:cs="Arial"/>
          <w:b/>
          <w:bCs/>
        </w:rPr>
        <w:tab/>
      </w:r>
      <w:r w:rsidR="00D73BCB" w:rsidRPr="00BC34C7">
        <w:rPr>
          <w:rFonts w:ascii="Arial" w:eastAsia="Calibri" w:hAnsi="Arial" w:cs="Arial"/>
          <w:b/>
          <w:bCs/>
        </w:rPr>
        <w:tab/>
      </w:r>
      <w:r w:rsidR="00BC34C7" w:rsidRPr="00BC34C7">
        <w:rPr>
          <w:rFonts w:ascii="Arial" w:eastAsia="Calibri" w:hAnsi="Arial" w:cs="Arial"/>
          <w:b/>
          <w:bCs/>
        </w:rPr>
        <w:t>Z</w:t>
      </w:r>
      <w:r w:rsidRPr="00BC34C7">
        <w:rPr>
          <w:rFonts w:ascii="Arial" w:eastAsia="Calibri" w:hAnsi="Arial" w:cs="Arial"/>
          <w:b/>
          <w:bCs/>
        </w:rPr>
        <w:t>akup oprogramowania do monitorowania urządzeń sieciowych;</w:t>
      </w:r>
    </w:p>
    <w:p w14:paraId="4B6913F0" w14:textId="77777777" w:rsidR="003D193D" w:rsidRPr="00BC34C7" w:rsidRDefault="005F0123" w:rsidP="00D73BCB">
      <w:pPr>
        <w:spacing w:line="276" w:lineRule="auto"/>
        <w:ind w:left="1843" w:hanging="1417"/>
      </w:pPr>
      <w:r w:rsidRPr="00BC34C7">
        <w:rPr>
          <w:rFonts w:ascii="Arial" w:eastAsia="Calibri" w:hAnsi="Arial" w:cs="Arial"/>
          <w:b/>
          <w:bCs/>
        </w:rPr>
        <w:t>Część nr 7 –</w:t>
      </w:r>
      <w:r w:rsidRPr="00BC34C7">
        <w:rPr>
          <w:rFonts w:ascii="Arial" w:eastAsia="Calibri" w:hAnsi="Arial" w:cs="Arial"/>
          <w:b/>
          <w:bCs/>
        </w:rPr>
        <w:tab/>
      </w:r>
      <w:r w:rsidR="00D73BCB" w:rsidRPr="00BC34C7">
        <w:rPr>
          <w:rFonts w:ascii="Arial" w:eastAsia="Calibri" w:hAnsi="Arial" w:cs="Arial"/>
          <w:b/>
          <w:bCs/>
        </w:rPr>
        <w:tab/>
      </w:r>
      <w:r w:rsidR="00BC34C7">
        <w:rPr>
          <w:rFonts w:ascii="Arial" w:eastAsia="Calibri" w:hAnsi="Arial" w:cs="Arial"/>
          <w:b/>
          <w:bCs/>
        </w:rPr>
        <w:t>Za</w:t>
      </w:r>
      <w:r w:rsidRPr="00BC34C7">
        <w:rPr>
          <w:rFonts w:ascii="Arial" w:eastAsia="Calibri" w:hAnsi="Arial" w:cs="Arial"/>
          <w:b/>
          <w:bCs/>
        </w:rPr>
        <w:t>kup oprogramowania</w:t>
      </w:r>
      <w:r w:rsidRPr="00BC34C7">
        <w:rPr>
          <w:rStyle w:val="markedcontent"/>
          <w:rFonts w:ascii="Arial" w:eastAsia="Calibri" w:hAnsi="Arial" w:cs="Arial"/>
          <w:b/>
          <w:bCs/>
        </w:rPr>
        <w:t xml:space="preserve"> i urządzenia do ochrony brzegu sieci.</w:t>
      </w:r>
    </w:p>
    <w:p w14:paraId="192EBF99" w14:textId="7A320A82" w:rsidR="003D193D" w:rsidRPr="00A8459D" w:rsidRDefault="005F0123" w:rsidP="0012139E">
      <w:pPr>
        <w:pStyle w:val="Akapitzlist"/>
        <w:numPr>
          <w:ilvl w:val="0"/>
          <w:numId w:val="19"/>
        </w:numPr>
        <w:spacing w:line="276" w:lineRule="auto"/>
        <w:ind w:left="426" w:hanging="426"/>
      </w:pPr>
      <w:r w:rsidRPr="00A8459D">
        <w:rPr>
          <w:rStyle w:val="markedcontent"/>
          <w:rFonts w:ascii="Arial" w:hAnsi="Arial" w:cs="Arial"/>
        </w:rPr>
        <w:t xml:space="preserve">Na realizację przedmiotowego zamówienia Zamawiający otrzymał </w:t>
      </w:r>
      <w:r w:rsidRPr="00A8459D">
        <w:rPr>
          <w:rFonts w:ascii="Arial" w:hAnsi="Arial" w:cs="Arial"/>
        </w:rPr>
        <w:t xml:space="preserve">grant </w:t>
      </w:r>
      <w:r w:rsidR="00BC34C7" w:rsidRPr="00A8459D">
        <w:rPr>
          <w:rFonts w:ascii="Arial" w:hAnsi="Arial" w:cs="Arial"/>
        </w:rPr>
        <w:t>na po</w:t>
      </w:r>
      <w:r w:rsidR="00563FCE">
        <w:rPr>
          <w:rFonts w:ascii="Arial" w:hAnsi="Arial" w:cs="Arial"/>
        </w:rPr>
        <w:t>d</w:t>
      </w:r>
      <w:r w:rsidR="00BC34C7" w:rsidRPr="00A8459D">
        <w:rPr>
          <w:rFonts w:ascii="Arial" w:hAnsi="Arial" w:cs="Arial"/>
        </w:rPr>
        <w:t xml:space="preserve">stawie umowy o powierzenie grantu </w:t>
      </w:r>
      <w:r w:rsidRPr="00A8459D">
        <w:rPr>
          <w:rFonts w:ascii="Arial" w:hAnsi="Arial" w:cs="Arial"/>
        </w:rPr>
        <w:t>nr 2944/1/2021</w:t>
      </w:r>
      <w:r w:rsidR="0061461E" w:rsidRPr="00A8459D">
        <w:rPr>
          <w:rFonts w:ascii="Arial" w:hAnsi="Arial" w:cs="Arial"/>
        </w:rPr>
        <w:t xml:space="preserve"> z dnia 10.02.2022r.</w:t>
      </w:r>
      <w:r w:rsidRPr="00A8459D">
        <w:rPr>
          <w:rFonts w:ascii="Arial" w:hAnsi="Arial" w:cs="Arial"/>
        </w:rPr>
        <w:t xml:space="preserve"> w ramach Programu Operacyjnego Polska Cyfrowa na lata 2014-2020</w:t>
      </w:r>
      <w:r w:rsidR="008801C5" w:rsidRPr="00A8459D">
        <w:rPr>
          <w:rFonts w:ascii="Arial" w:hAnsi="Arial" w:cs="Arial"/>
        </w:rPr>
        <w:t>,</w:t>
      </w:r>
      <w:r w:rsidRPr="00A8459D">
        <w:rPr>
          <w:rFonts w:ascii="Arial" w:hAnsi="Arial" w:cs="Arial"/>
        </w:rPr>
        <w:t xml:space="preserve"> Osi Priorytetowej V Rozwój cyfrowy JST oraz wzmocnienie cyfrowej odporności na zagrożenia REACT-EU</w:t>
      </w:r>
      <w:r w:rsidR="008801C5" w:rsidRPr="00A8459D">
        <w:rPr>
          <w:rFonts w:ascii="Arial" w:hAnsi="Arial" w:cs="Arial"/>
        </w:rPr>
        <w:t>,</w:t>
      </w:r>
      <w:r w:rsidRPr="00A8459D">
        <w:rPr>
          <w:rFonts w:ascii="Arial" w:hAnsi="Arial" w:cs="Arial"/>
        </w:rPr>
        <w:t xml:space="preserve"> działania 5.1 Rozwój cyfrowy JST oraz wzmocnienie cy</w:t>
      </w:r>
      <w:r w:rsidR="008801C5" w:rsidRPr="00A8459D">
        <w:rPr>
          <w:rFonts w:ascii="Arial" w:hAnsi="Arial" w:cs="Arial"/>
        </w:rPr>
        <w:t xml:space="preserve">frowej odporności na zagrożenia, </w:t>
      </w:r>
      <w:r w:rsidRPr="00A8459D">
        <w:rPr>
          <w:rFonts w:ascii="Arial" w:hAnsi="Arial" w:cs="Arial"/>
        </w:rPr>
        <w:t>dotycz</w:t>
      </w:r>
      <w:r w:rsidR="008801C5" w:rsidRPr="00A8459D">
        <w:rPr>
          <w:rFonts w:ascii="Arial" w:hAnsi="Arial" w:cs="Arial"/>
        </w:rPr>
        <w:t xml:space="preserve">y </w:t>
      </w:r>
      <w:r w:rsidRPr="00A8459D">
        <w:rPr>
          <w:rFonts w:ascii="Arial" w:hAnsi="Arial" w:cs="Arial"/>
        </w:rPr>
        <w:t>realizacji projektu grantowego „Cyfrowa Gmina” o numerze POPC.05.01.00-00-0001/21-00.</w:t>
      </w:r>
    </w:p>
    <w:bookmarkEnd w:id="185"/>
    <w:p w14:paraId="31790927" w14:textId="77777777" w:rsidR="003D193D" w:rsidRPr="001F6513" w:rsidRDefault="005F0123" w:rsidP="0012139E">
      <w:pPr>
        <w:pStyle w:val="Akapitzlist"/>
        <w:numPr>
          <w:ilvl w:val="0"/>
          <w:numId w:val="19"/>
        </w:numPr>
        <w:spacing w:line="276" w:lineRule="auto"/>
        <w:ind w:left="426" w:hanging="426"/>
      </w:pPr>
      <w:r w:rsidRPr="00D73BCB">
        <w:rPr>
          <w:rStyle w:val="markedcontent"/>
          <w:rFonts w:ascii="Arial" w:hAnsi="Arial" w:cs="Arial"/>
        </w:rPr>
        <w:t xml:space="preserve">Przedmiot zamówienia obejmuje dostawę </w:t>
      </w:r>
      <w:r w:rsidRPr="00D73BCB">
        <w:rPr>
          <w:rFonts w:ascii="Arial" w:hAnsi="Arial" w:cs="Arial"/>
          <w:color w:val="000000"/>
        </w:rPr>
        <w:t>sprzętu i oprogramowania do siedziby Urzędu Miejskiego w Bierutowie:</w:t>
      </w:r>
    </w:p>
    <w:p w14:paraId="0B60FC55" w14:textId="77777777" w:rsidR="001F6513" w:rsidRPr="00A8459D" w:rsidRDefault="001F6513" w:rsidP="001F6513">
      <w:pPr>
        <w:pStyle w:val="Akapitzlist"/>
        <w:spacing w:line="276" w:lineRule="auto"/>
        <w:ind w:left="426"/>
        <w:rPr>
          <w:rFonts w:ascii="Arial" w:hAnsi="Arial" w:cs="Arial"/>
          <w:b/>
        </w:rPr>
      </w:pPr>
      <w:r w:rsidRPr="00A8459D">
        <w:rPr>
          <w:rFonts w:ascii="Arial" w:hAnsi="Arial" w:cs="Arial"/>
          <w:b/>
        </w:rPr>
        <w:t>W ramach działania cyfryzacji biur, jednostek publicznych, jednostek podległych i nadzorowanych:</w:t>
      </w:r>
    </w:p>
    <w:p w14:paraId="22BCF038" w14:textId="483049C2" w:rsidR="003D193D" w:rsidRPr="00A8459D" w:rsidRDefault="005F0123" w:rsidP="00D73BCB">
      <w:pPr>
        <w:spacing w:line="276" w:lineRule="auto"/>
        <w:ind w:left="1843" w:hanging="1417"/>
      </w:pPr>
      <w:r w:rsidRPr="00D73BCB">
        <w:rPr>
          <w:rFonts w:ascii="Arial" w:eastAsia="Calibri" w:hAnsi="Arial" w:cs="Arial"/>
          <w:b/>
          <w:bCs/>
        </w:rPr>
        <w:t xml:space="preserve">Część nr 1 – zakup serwerów:  </w:t>
      </w:r>
      <w:r w:rsidRPr="00D73BCB">
        <w:rPr>
          <w:rStyle w:val="markedcontent"/>
          <w:rFonts w:ascii="Arial" w:hAnsi="Arial" w:cs="Arial"/>
        </w:rPr>
        <w:t>serwery szt. 2 dla Urzędu Miejskiego w Bierutowie – z</w:t>
      </w:r>
      <w:r w:rsidRPr="00D73BCB">
        <w:rPr>
          <w:rFonts w:ascii="Arial" w:eastAsia="Calibri" w:hAnsi="Arial" w:cs="Arial"/>
          <w:bCs/>
        </w:rPr>
        <w:t xml:space="preserve">akup 2 serwerów w celu przystosowania do wymagań systemu </w:t>
      </w:r>
      <w:r w:rsidRPr="00A8459D">
        <w:rPr>
          <w:rFonts w:ascii="Arial" w:eastAsia="Calibri" w:hAnsi="Arial" w:cs="Arial"/>
          <w:bCs/>
        </w:rPr>
        <w:t>umożliwiającego realizację zdalnej obsługi mieszkańców</w:t>
      </w:r>
      <w:r w:rsidR="001F6513" w:rsidRPr="00A8459D">
        <w:rPr>
          <w:rFonts w:ascii="Arial" w:eastAsia="Calibri" w:hAnsi="Arial" w:cs="Arial"/>
          <w:bCs/>
        </w:rPr>
        <w:t xml:space="preserve"> </w:t>
      </w:r>
      <w:r w:rsidR="00A8459D" w:rsidRPr="00A8459D">
        <w:rPr>
          <w:rFonts w:ascii="Arial" w:eastAsia="Calibri" w:hAnsi="Arial" w:cs="Arial"/>
          <w:bCs/>
        </w:rPr>
        <w:t>(</w:t>
      </w:r>
      <w:r w:rsidR="001F6513" w:rsidRPr="00A8459D">
        <w:rPr>
          <w:rFonts w:ascii="Arial" w:eastAsia="Calibri" w:hAnsi="Arial" w:cs="Arial"/>
          <w:bCs/>
        </w:rPr>
        <w:t>dla urzędu</w:t>
      </w:r>
      <w:r w:rsidR="00A8459D" w:rsidRPr="00A8459D">
        <w:rPr>
          <w:rFonts w:ascii="Arial" w:eastAsia="Calibri" w:hAnsi="Arial" w:cs="Arial"/>
          <w:bCs/>
        </w:rPr>
        <w:t>)</w:t>
      </w:r>
      <w:r w:rsidR="001F6513" w:rsidRPr="00A8459D">
        <w:rPr>
          <w:rFonts w:ascii="Arial" w:eastAsia="Calibri" w:hAnsi="Arial" w:cs="Arial"/>
          <w:bCs/>
        </w:rPr>
        <w:t>,</w:t>
      </w:r>
    </w:p>
    <w:p w14:paraId="455855AE" w14:textId="5F061419" w:rsidR="003D193D" w:rsidRPr="00A8459D" w:rsidRDefault="005F0123" w:rsidP="00D73BCB">
      <w:pPr>
        <w:spacing w:line="276" w:lineRule="auto"/>
        <w:ind w:left="1843" w:hanging="1417"/>
      </w:pPr>
      <w:r w:rsidRPr="00A8459D">
        <w:rPr>
          <w:rFonts w:ascii="Arial" w:eastAsia="Calibri" w:hAnsi="Arial" w:cs="Arial"/>
          <w:b/>
        </w:rPr>
        <w:t xml:space="preserve">Część nr 2 – modernizacja wewnętrznej sieci LAN: </w:t>
      </w:r>
      <w:r w:rsidRPr="00A8459D">
        <w:rPr>
          <w:rFonts w:ascii="Arial" w:eastAsia="Calibri" w:hAnsi="Arial" w:cs="Arial"/>
        </w:rPr>
        <w:t>modernizacja szkieletu sieci LAN w celu dostosowania do obowiązujących standardów, podniesienia poziomu bezpieczeństwa usług oraz przystosowanie do świadczenia zdalnych usług dla mieszkańców</w:t>
      </w:r>
      <w:r w:rsidR="00A8459D" w:rsidRPr="00A8459D">
        <w:rPr>
          <w:rFonts w:ascii="Arial" w:eastAsia="Calibri" w:hAnsi="Arial" w:cs="Arial"/>
        </w:rPr>
        <w:t xml:space="preserve"> (</w:t>
      </w:r>
      <w:r w:rsidR="007935A4" w:rsidRPr="00A8459D">
        <w:rPr>
          <w:rFonts w:ascii="Arial" w:eastAsia="Calibri" w:hAnsi="Arial" w:cs="Arial"/>
        </w:rPr>
        <w:t xml:space="preserve">w </w:t>
      </w:r>
      <w:r w:rsidR="001F6513" w:rsidRPr="00A8459D">
        <w:rPr>
          <w:rFonts w:ascii="Arial" w:eastAsia="Calibri" w:hAnsi="Arial" w:cs="Arial"/>
        </w:rPr>
        <w:t>urzę</w:t>
      </w:r>
      <w:r w:rsidR="007935A4" w:rsidRPr="00A8459D">
        <w:rPr>
          <w:rFonts w:ascii="Arial" w:eastAsia="Calibri" w:hAnsi="Arial" w:cs="Arial"/>
        </w:rPr>
        <w:t>dzie</w:t>
      </w:r>
      <w:r w:rsidR="00A8459D" w:rsidRPr="00A8459D">
        <w:rPr>
          <w:rFonts w:ascii="Arial" w:eastAsia="Calibri" w:hAnsi="Arial" w:cs="Arial"/>
        </w:rPr>
        <w:t>)</w:t>
      </w:r>
      <w:r w:rsidR="001F6513" w:rsidRPr="00A8459D">
        <w:rPr>
          <w:rFonts w:ascii="Arial" w:eastAsia="Calibri" w:hAnsi="Arial" w:cs="Arial"/>
        </w:rPr>
        <w:t>,</w:t>
      </w:r>
    </w:p>
    <w:p w14:paraId="68DBDD09" w14:textId="34606391" w:rsidR="003D193D" w:rsidRPr="00A8459D" w:rsidRDefault="005F0123" w:rsidP="00D73BCB">
      <w:pPr>
        <w:spacing w:line="276" w:lineRule="auto"/>
        <w:ind w:left="1843" w:hanging="1417"/>
      </w:pPr>
      <w:r w:rsidRPr="00A8459D">
        <w:rPr>
          <w:rFonts w:ascii="Arial" w:eastAsia="Calibri" w:hAnsi="Arial" w:cs="Arial"/>
          <w:b/>
          <w:bCs/>
        </w:rPr>
        <w:t>Część nr 3 – zakup urządzenia wielofunkcyjnego z możliwością skanowania do sieci:</w:t>
      </w:r>
      <w:r w:rsidRPr="00A8459D">
        <w:t xml:space="preserve"> </w:t>
      </w:r>
      <w:r w:rsidRPr="00A8459D">
        <w:rPr>
          <w:rStyle w:val="markedcontent"/>
          <w:rFonts w:ascii="Arial" w:hAnsi="Arial" w:cs="Arial"/>
        </w:rPr>
        <w:t>sieciowe urządzenie wielofunkcyjne szt. 1 – u</w:t>
      </w:r>
      <w:r w:rsidRPr="00A8459D">
        <w:rPr>
          <w:rFonts w:ascii="Arial" w:eastAsia="Calibri" w:hAnsi="Arial" w:cs="Arial"/>
        </w:rPr>
        <w:t>rządzenie niezbędne do digitalizacji dokumentów w celu usprawnienia pracy zdalnej</w:t>
      </w:r>
      <w:r w:rsidR="001F6513" w:rsidRPr="00A8459D">
        <w:rPr>
          <w:rFonts w:ascii="Arial" w:eastAsia="Calibri" w:hAnsi="Arial" w:cs="Arial"/>
        </w:rPr>
        <w:t xml:space="preserve"> </w:t>
      </w:r>
      <w:r w:rsidR="00A8459D" w:rsidRPr="00A8459D">
        <w:rPr>
          <w:rFonts w:ascii="Arial" w:eastAsia="Calibri" w:hAnsi="Arial" w:cs="Arial"/>
        </w:rPr>
        <w:t>(</w:t>
      </w:r>
      <w:r w:rsidR="001F6513" w:rsidRPr="00A8459D">
        <w:rPr>
          <w:rFonts w:ascii="Arial" w:eastAsia="Calibri" w:hAnsi="Arial" w:cs="Arial"/>
        </w:rPr>
        <w:t>dla urzędu</w:t>
      </w:r>
      <w:r w:rsidR="00A8459D" w:rsidRPr="00A8459D">
        <w:rPr>
          <w:rFonts w:ascii="Arial" w:eastAsia="Calibri" w:hAnsi="Arial" w:cs="Arial"/>
        </w:rPr>
        <w:t>),</w:t>
      </w:r>
    </w:p>
    <w:p w14:paraId="55BB8087" w14:textId="77777777" w:rsidR="003D193D" w:rsidRPr="00D73BCB" w:rsidRDefault="005F0123" w:rsidP="00D73BCB">
      <w:pPr>
        <w:spacing w:line="276" w:lineRule="auto"/>
        <w:ind w:left="1843" w:hanging="1417"/>
      </w:pPr>
      <w:r w:rsidRPr="00D73BCB">
        <w:rPr>
          <w:rFonts w:ascii="Arial" w:eastAsia="Calibri" w:hAnsi="Arial" w:cs="Arial"/>
          <w:b/>
          <w:bCs/>
        </w:rPr>
        <w:t>Część nr 4 – zakup oprogramowania biurowego:</w:t>
      </w:r>
      <w:r w:rsidRPr="00D73BCB">
        <w:t xml:space="preserve"> </w:t>
      </w:r>
      <w:r w:rsidRPr="00D73BCB">
        <w:rPr>
          <w:rFonts w:ascii="Arial" w:hAnsi="Arial" w:cs="Arial"/>
        </w:rPr>
        <w:t>oprogramowanie Microsoft 365 (zakup licencji na 18 miesięcy) – 90 licencji dla urzędu i jednostek podległych,</w:t>
      </w:r>
    </w:p>
    <w:p w14:paraId="153EA837" w14:textId="41252EED" w:rsidR="003D193D" w:rsidRDefault="005F0123" w:rsidP="00D73BCB">
      <w:pPr>
        <w:spacing w:line="276" w:lineRule="auto"/>
        <w:ind w:left="1843" w:hanging="1417"/>
        <w:rPr>
          <w:rFonts w:ascii="Arial" w:hAnsi="Arial" w:cs="Arial"/>
        </w:rPr>
      </w:pPr>
      <w:r w:rsidRPr="00D73BCB">
        <w:rPr>
          <w:rFonts w:ascii="Arial" w:hAnsi="Arial" w:cs="Arial"/>
          <w:b/>
          <w:bCs/>
        </w:rPr>
        <w:t xml:space="preserve">Część nr 5 – zakup systemu do tworzenia kopii bezpieczeństwa: </w:t>
      </w:r>
      <w:r w:rsidRPr="00D73BCB">
        <w:rPr>
          <w:rFonts w:ascii="Arial" w:hAnsi="Arial" w:cs="Arial"/>
        </w:rPr>
        <w:t>system do backup szt. 1 – zapewnienie ciągłości działania systemów informatycznych dla urzędu,</w:t>
      </w:r>
    </w:p>
    <w:p w14:paraId="4A8614B0" w14:textId="77777777" w:rsidR="00A8459D" w:rsidRDefault="00A8459D" w:rsidP="00D73BCB">
      <w:pPr>
        <w:spacing w:line="276" w:lineRule="auto"/>
        <w:ind w:left="1843" w:hanging="1417"/>
        <w:rPr>
          <w:rFonts w:ascii="Arial" w:hAnsi="Arial" w:cs="Arial"/>
        </w:rPr>
      </w:pPr>
    </w:p>
    <w:p w14:paraId="1FC81269" w14:textId="77777777" w:rsidR="001F6513" w:rsidRPr="00A8459D" w:rsidRDefault="001F6513" w:rsidP="00A8459D">
      <w:pPr>
        <w:spacing w:line="276" w:lineRule="auto"/>
        <w:ind w:left="426"/>
        <w:rPr>
          <w:rFonts w:ascii="Arial" w:eastAsia="Calibri" w:hAnsi="Arial" w:cs="Arial"/>
          <w:b/>
          <w:bCs/>
        </w:rPr>
      </w:pPr>
      <w:r w:rsidRPr="00A8459D">
        <w:rPr>
          <w:rFonts w:ascii="Arial" w:eastAsia="Calibri" w:hAnsi="Arial" w:cs="Arial"/>
          <w:b/>
          <w:bCs/>
        </w:rPr>
        <w:lastRenderedPageBreak/>
        <w:t xml:space="preserve">W ramach działania zapewnienie </w:t>
      </w:r>
      <w:proofErr w:type="spellStart"/>
      <w:r w:rsidRPr="00A8459D">
        <w:rPr>
          <w:rFonts w:ascii="Arial" w:eastAsia="Calibri" w:hAnsi="Arial" w:cs="Arial"/>
          <w:b/>
          <w:bCs/>
        </w:rPr>
        <w:t>cyberbezpieczeństwa</w:t>
      </w:r>
      <w:proofErr w:type="spellEnd"/>
      <w:r w:rsidRPr="00A8459D">
        <w:rPr>
          <w:rFonts w:ascii="Arial" w:eastAsia="Calibri" w:hAnsi="Arial" w:cs="Arial"/>
          <w:b/>
          <w:bCs/>
        </w:rPr>
        <w:t xml:space="preserve"> samorządowych systemów informatycznych: </w:t>
      </w:r>
    </w:p>
    <w:p w14:paraId="45E58854" w14:textId="5F40C857" w:rsidR="003D193D" w:rsidRPr="00A8459D" w:rsidRDefault="005F0123" w:rsidP="00D73BCB">
      <w:pPr>
        <w:spacing w:line="276" w:lineRule="auto"/>
        <w:ind w:left="1843" w:hanging="1417"/>
      </w:pPr>
      <w:r w:rsidRPr="00D73BCB">
        <w:rPr>
          <w:rFonts w:ascii="Arial" w:hAnsi="Arial" w:cs="Arial"/>
          <w:b/>
          <w:bCs/>
        </w:rPr>
        <w:t xml:space="preserve">Część nr 6 – zakup oprogramowania do </w:t>
      </w:r>
      <w:r w:rsidRPr="00D73BCB">
        <w:rPr>
          <w:rFonts w:ascii="Arial" w:hAnsi="Arial" w:cs="Arial"/>
          <w:b/>
          <w:bCs/>
          <w:color w:val="000000"/>
        </w:rPr>
        <w:t>monitorowania urządzeń sieciowych</w:t>
      </w:r>
      <w:r w:rsidRPr="00D73BCB">
        <w:rPr>
          <w:rFonts w:ascii="Arial" w:hAnsi="Arial" w:cs="Arial"/>
          <w:b/>
          <w:bCs/>
        </w:rPr>
        <w:t>:</w:t>
      </w:r>
      <w:r w:rsidRPr="00D73BCB">
        <w:t xml:space="preserve"> </w:t>
      </w:r>
      <w:r w:rsidRPr="00D73BCB">
        <w:rPr>
          <w:rStyle w:val="markedcontent"/>
          <w:rFonts w:ascii="Arial" w:eastAsia="Calibri" w:hAnsi="Arial" w:cs="Arial"/>
        </w:rPr>
        <w:t xml:space="preserve">specjalistyczne oprogramowanie </w:t>
      </w:r>
      <w:r w:rsidRPr="00D73BCB">
        <w:rPr>
          <w:rStyle w:val="markedcontent"/>
          <w:rFonts w:ascii="Arial" w:eastAsia="Calibri" w:hAnsi="Arial" w:cs="Arial"/>
          <w:color w:val="000000"/>
        </w:rPr>
        <w:t xml:space="preserve">do ochrony danych i inwentaryzacji zasobów </w:t>
      </w:r>
      <w:r w:rsidRPr="00A8459D">
        <w:rPr>
          <w:rStyle w:val="markedcontent"/>
          <w:rFonts w:ascii="Arial" w:eastAsia="Calibri" w:hAnsi="Arial" w:cs="Arial"/>
        </w:rPr>
        <w:t>sieciowych</w:t>
      </w:r>
      <w:r w:rsidR="00A8459D" w:rsidRPr="00A8459D">
        <w:rPr>
          <w:rStyle w:val="markedcontent"/>
          <w:rFonts w:ascii="Arial" w:eastAsia="Calibri" w:hAnsi="Arial" w:cs="Arial"/>
        </w:rPr>
        <w:t xml:space="preserve"> (</w:t>
      </w:r>
      <w:r w:rsidR="001F6513" w:rsidRPr="00A8459D">
        <w:rPr>
          <w:rStyle w:val="markedcontent"/>
          <w:rFonts w:ascii="Arial" w:eastAsia="Calibri" w:hAnsi="Arial" w:cs="Arial"/>
        </w:rPr>
        <w:t>dla urzędu</w:t>
      </w:r>
      <w:r w:rsidR="00A8459D" w:rsidRPr="00A8459D">
        <w:rPr>
          <w:rStyle w:val="markedcontent"/>
          <w:rFonts w:ascii="Arial" w:eastAsia="Calibri" w:hAnsi="Arial" w:cs="Arial"/>
        </w:rPr>
        <w:t>)</w:t>
      </w:r>
      <w:r w:rsidR="001F6513" w:rsidRPr="00A8459D">
        <w:rPr>
          <w:rStyle w:val="markedcontent"/>
          <w:rFonts w:ascii="Arial" w:eastAsia="Calibri" w:hAnsi="Arial" w:cs="Arial"/>
        </w:rPr>
        <w:t>,</w:t>
      </w:r>
    </w:p>
    <w:p w14:paraId="11ABD669" w14:textId="77777777" w:rsidR="003D193D" w:rsidRPr="00D73BCB" w:rsidRDefault="005F0123" w:rsidP="00D73BCB">
      <w:pPr>
        <w:spacing w:line="276" w:lineRule="auto"/>
        <w:ind w:left="1843" w:hanging="1417"/>
      </w:pPr>
      <w:r w:rsidRPr="00D73BCB">
        <w:rPr>
          <w:rFonts w:ascii="Arial" w:hAnsi="Arial" w:cs="Arial"/>
          <w:b/>
          <w:bCs/>
        </w:rPr>
        <w:t xml:space="preserve">Część nr 7 – zakup oprogramowania </w:t>
      </w:r>
      <w:r w:rsidRPr="00D73BCB">
        <w:rPr>
          <w:rStyle w:val="markedcontent"/>
          <w:rFonts w:ascii="Arial" w:eastAsia="Calibri" w:hAnsi="Arial" w:cs="Arial"/>
          <w:b/>
          <w:bCs/>
        </w:rPr>
        <w:t xml:space="preserve"> i urządzenia do ochrony brzegu sieci</w:t>
      </w:r>
      <w:r w:rsidRPr="00D73BCB">
        <w:rPr>
          <w:rFonts w:ascii="Arial" w:hAnsi="Arial" w:cs="Arial"/>
          <w:b/>
          <w:bCs/>
        </w:rPr>
        <w:t>:</w:t>
      </w:r>
      <w:r w:rsidRPr="00D73BCB">
        <w:t xml:space="preserve"> </w:t>
      </w:r>
      <w:r w:rsidRPr="00D73BCB">
        <w:rPr>
          <w:rStyle w:val="markedcontent"/>
          <w:rFonts w:ascii="Arial" w:eastAsia="Calibri" w:hAnsi="Arial" w:cs="Arial"/>
        </w:rPr>
        <w:t>specjalistyczne oprogramowanie i urządzenie do ochrony brzegu sieci dla urzędu.</w:t>
      </w:r>
    </w:p>
    <w:p w14:paraId="084D3019"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Szczegółowy opis przedmiotu zamówienia zawarty jest w Specyfikacjach technicznych stanowiących</w:t>
      </w:r>
      <w:r w:rsidR="00D73BCB">
        <w:rPr>
          <w:rFonts w:ascii="Arial" w:hAnsi="Arial" w:cs="Arial"/>
        </w:rPr>
        <w:t xml:space="preserve"> </w:t>
      </w:r>
      <w:r w:rsidRPr="00D73BCB">
        <w:rPr>
          <w:rStyle w:val="markedcontent"/>
          <w:rFonts w:ascii="Arial" w:hAnsi="Arial" w:cs="Arial"/>
        </w:rPr>
        <w:t>załączniki nr 4a-4g do SWZ odpowiednio dla danej części. Specyfikacja techniczna zawiera minimalne wymagania, które musi spełniać oferowany przedmiot zamówienia.</w:t>
      </w:r>
    </w:p>
    <w:p w14:paraId="143ADA2B"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Wykonawca zobowiązuje się do prawidłowego wykonania przedmiotu zamówienia, zgodnie</w:t>
      </w:r>
      <w:r w:rsidR="00D73BCB">
        <w:t xml:space="preserve"> </w:t>
      </w:r>
      <w:r w:rsidRPr="00D73BCB">
        <w:rPr>
          <w:rStyle w:val="markedcontent"/>
          <w:rFonts w:ascii="Arial" w:hAnsi="Arial" w:cs="Arial"/>
        </w:rPr>
        <w:t>wymaganiami określonymi w Specyfikacji Warunków Zamówienia i postanowieniami projektu umowy</w:t>
      </w:r>
      <w:r w:rsidR="00D73BCB">
        <w:t xml:space="preserve"> </w:t>
      </w:r>
      <w:r w:rsidRPr="00D73BCB">
        <w:rPr>
          <w:rStyle w:val="markedcontent"/>
          <w:rFonts w:ascii="Arial" w:hAnsi="Arial" w:cs="Arial"/>
        </w:rPr>
        <w:t>oraz zasadami wiedzy technicznej, zasadami należytej staranności oraz obowiązującymi normami</w:t>
      </w:r>
      <w:r w:rsidR="00D73BCB">
        <w:t xml:space="preserve"> </w:t>
      </w:r>
      <w:r w:rsidRPr="00D73BCB">
        <w:rPr>
          <w:rStyle w:val="markedcontent"/>
          <w:rFonts w:ascii="Arial" w:hAnsi="Arial" w:cs="Arial"/>
        </w:rPr>
        <w:t>i przepisami.</w:t>
      </w:r>
    </w:p>
    <w:p w14:paraId="30D0681B"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Adres dostawy przedmiotu zamówienia: ul. Moniuszki 12, 56-420 Bierutów.</w:t>
      </w:r>
    </w:p>
    <w:p w14:paraId="4636AE66"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O terminie dostawy Wykonawca zobowiązany jest zawiadomić Zamawiającego co najmniej</w:t>
      </w:r>
      <w:r w:rsidRPr="00D73BCB">
        <w:t xml:space="preserve"> </w:t>
      </w:r>
      <w:r w:rsidRPr="00D73BCB">
        <w:rPr>
          <w:rStyle w:val="markedcontent"/>
          <w:rFonts w:ascii="Arial" w:hAnsi="Arial" w:cs="Arial"/>
        </w:rPr>
        <w:t xml:space="preserve">z </w:t>
      </w:r>
      <w:r w:rsidR="00D73BCB">
        <w:rPr>
          <w:rStyle w:val="markedcontent"/>
          <w:rFonts w:ascii="Arial" w:hAnsi="Arial" w:cs="Arial"/>
        </w:rPr>
        <w:t xml:space="preserve"> </w:t>
      </w:r>
      <w:r w:rsidRPr="00D73BCB">
        <w:rPr>
          <w:rStyle w:val="markedcontent"/>
          <w:rFonts w:ascii="Arial" w:hAnsi="Arial" w:cs="Arial"/>
        </w:rPr>
        <w:t>2-dniowym wyprzedzeniem. Dostawa przedmiotu umowy nastąpi w godzinach 8:00-14:00.</w:t>
      </w:r>
    </w:p>
    <w:p w14:paraId="3ACD49AF"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Wykonawca zobowiązuje się dostarczyć przedmiot Zamówienia na własny koszt i ryzyko do miejsca</w:t>
      </w:r>
      <w:r w:rsidR="00D73BCB">
        <w:t xml:space="preserve"> </w:t>
      </w:r>
      <w:r w:rsidRPr="00D73BCB">
        <w:rPr>
          <w:rStyle w:val="markedcontent"/>
          <w:rFonts w:ascii="Arial" w:hAnsi="Arial" w:cs="Arial"/>
        </w:rPr>
        <w:t>wskazanego przez Zamawiającego.</w:t>
      </w:r>
    </w:p>
    <w:p w14:paraId="7090951D"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Wykonawca musi zagwarantować możliwość ewentualnych napraw dostarczonego sprzętu. Dane</w:t>
      </w:r>
      <w:r w:rsidR="00D73BCB">
        <w:t xml:space="preserve"> </w:t>
      </w:r>
      <w:r w:rsidRPr="00D73BCB">
        <w:rPr>
          <w:rStyle w:val="markedcontent"/>
          <w:rFonts w:ascii="Arial" w:hAnsi="Arial" w:cs="Arial"/>
        </w:rPr>
        <w:t>teleadresowe punktu serwisowego Wykonawca wskaże w protokole odbioru dostarczonego sprzętu.</w:t>
      </w:r>
    </w:p>
    <w:p w14:paraId="75B571DE" w14:textId="77777777" w:rsidR="003D193D" w:rsidRPr="00D73BCB" w:rsidRDefault="005F0123" w:rsidP="0012139E">
      <w:pPr>
        <w:pStyle w:val="Akapitzlist"/>
        <w:numPr>
          <w:ilvl w:val="0"/>
          <w:numId w:val="19"/>
        </w:numPr>
        <w:spacing w:line="276" w:lineRule="auto"/>
        <w:ind w:left="426" w:hanging="426"/>
      </w:pPr>
      <w:r w:rsidRPr="00D73BCB">
        <w:rPr>
          <w:rStyle w:val="markedcontent"/>
          <w:rFonts w:ascii="Arial" w:hAnsi="Arial" w:cs="Arial"/>
        </w:rPr>
        <w:t>Wykonawca zobowiązuje się do dostarczenia sprzętu fabrycznie nowego,</w:t>
      </w:r>
      <w:r w:rsidRPr="00D73BCB">
        <w:br/>
      </w:r>
      <w:r w:rsidRPr="00D73BCB">
        <w:rPr>
          <w:rStyle w:val="markedcontent"/>
          <w:rFonts w:ascii="Arial" w:hAnsi="Arial" w:cs="Arial"/>
        </w:rPr>
        <w:t>nieużywanego, wolnego od wad fizycznych i prawnych oraz wydania dokumentacji dotyczącej</w:t>
      </w:r>
      <w:r w:rsidR="00D73BCB">
        <w:t xml:space="preserve"> </w:t>
      </w:r>
      <w:r w:rsidRPr="00D73BCB">
        <w:rPr>
          <w:rStyle w:val="markedcontent"/>
          <w:rFonts w:ascii="Arial" w:hAnsi="Arial" w:cs="Arial"/>
        </w:rPr>
        <w:t>dostarczonego przedmiotu zamówienia np. certyfikatów, atestów, deklaracji zgodności, instrukcji</w:t>
      </w:r>
      <w:r w:rsidR="00D73BCB">
        <w:t xml:space="preserve"> </w:t>
      </w:r>
      <w:r w:rsidRPr="00D73BCB">
        <w:rPr>
          <w:rStyle w:val="markedcontent"/>
          <w:rFonts w:ascii="Arial" w:hAnsi="Arial" w:cs="Arial"/>
        </w:rPr>
        <w:t>obsługi itp.</w:t>
      </w:r>
    </w:p>
    <w:p w14:paraId="4CDE4710" w14:textId="77777777" w:rsidR="003D193D" w:rsidRPr="00D73BCB" w:rsidRDefault="005F0123" w:rsidP="0012139E">
      <w:pPr>
        <w:pStyle w:val="Akapitzlist"/>
        <w:numPr>
          <w:ilvl w:val="0"/>
          <w:numId w:val="19"/>
        </w:numPr>
        <w:spacing w:line="276" w:lineRule="auto"/>
        <w:ind w:left="426" w:hanging="426"/>
        <w:rPr>
          <w:rFonts w:ascii="Arial" w:hAnsi="Arial" w:cs="Arial"/>
        </w:rPr>
      </w:pPr>
      <w:r w:rsidRPr="00D73BCB">
        <w:rPr>
          <w:rStyle w:val="markedcontent"/>
          <w:rFonts w:ascii="Arial" w:hAnsi="Arial" w:cs="Arial"/>
        </w:rPr>
        <w:t>Odbiór zadania nastąpi w formie protokołu, po uprzednim stwierdzeniu jego zgodności z warunkami zamówienia.</w:t>
      </w:r>
      <w:bookmarkStart w:id="188" w:name="_Hlk105669995"/>
      <w:bookmarkEnd w:id="188"/>
    </w:p>
    <w:p w14:paraId="0658FC92" w14:textId="77777777" w:rsidR="003D193D" w:rsidRPr="00D73BCB" w:rsidRDefault="005F0123" w:rsidP="0012139E">
      <w:pPr>
        <w:pStyle w:val="Akapitzlist"/>
        <w:numPr>
          <w:ilvl w:val="0"/>
          <w:numId w:val="19"/>
        </w:numPr>
        <w:spacing w:line="276" w:lineRule="auto"/>
        <w:ind w:left="426" w:hanging="426"/>
        <w:rPr>
          <w:rFonts w:ascii="Arial" w:hAnsi="Arial" w:cs="Arial"/>
        </w:rPr>
      </w:pPr>
      <w:r w:rsidRPr="00D73BCB">
        <w:rPr>
          <w:rStyle w:val="markedcontent"/>
          <w:rFonts w:ascii="Arial" w:hAnsi="Arial" w:cs="Arial"/>
        </w:rPr>
        <w:t>Oznaczenie wg wspólnego słownika CPV:</w:t>
      </w:r>
    </w:p>
    <w:p w14:paraId="1EDE12A8" w14:textId="77777777" w:rsidR="003D193D" w:rsidRPr="00D73BCB" w:rsidRDefault="005F0123" w:rsidP="00D73BCB">
      <w:pPr>
        <w:pStyle w:val="Bezodstpw"/>
        <w:spacing w:line="276" w:lineRule="auto"/>
        <w:ind w:left="426"/>
        <w:rPr>
          <w:rFonts w:ascii="Arial" w:hAnsi="Arial" w:cs="Arial"/>
          <w:szCs w:val="24"/>
        </w:rPr>
      </w:pPr>
      <w:bookmarkStart w:id="189" w:name="_Hlk107991049"/>
      <w:r w:rsidRPr="00D73BCB">
        <w:rPr>
          <w:rFonts w:ascii="Arial" w:hAnsi="Arial" w:cs="Arial"/>
          <w:szCs w:val="24"/>
        </w:rPr>
        <w:t xml:space="preserve">CPV </w:t>
      </w:r>
      <w:hyperlink r:id="rId14">
        <w:r w:rsidRPr="00D73BCB">
          <w:rPr>
            <w:rFonts w:ascii="Arial" w:hAnsi="Arial" w:cs="Arial"/>
            <w:szCs w:val="24"/>
          </w:rPr>
          <w:t xml:space="preserve">32420000 - Urządzenia sieciowe </w:t>
        </w:r>
      </w:hyperlink>
    </w:p>
    <w:p w14:paraId="487E718D" w14:textId="77777777" w:rsidR="003D193D" w:rsidRPr="00D73BCB" w:rsidRDefault="005F0123" w:rsidP="00D73BCB">
      <w:pPr>
        <w:pStyle w:val="Bezodstpw"/>
        <w:spacing w:line="276" w:lineRule="auto"/>
        <w:ind w:left="426"/>
        <w:rPr>
          <w:rFonts w:ascii="Arial" w:hAnsi="Arial" w:cs="Arial"/>
          <w:szCs w:val="24"/>
        </w:rPr>
      </w:pPr>
      <w:r w:rsidRPr="00D73BCB">
        <w:rPr>
          <w:rFonts w:ascii="Arial" w:hAnsi="Arial" w:cs="Arial"/>
          <w:szCs w:val="24"/>
        </w:rPr>
        <w:t xml:space="preserve">CPV </w:t>
      </w:r>
      <w:hyperlink r:id="rId15">
        <w:r w:rsidRPr="00D73BCB">
          <w:rPr>
            <w:rFonts w:ascii="Arial" w:hAnsi="Arial" w:cs="Arial"/>
            <w:szCs w:val="24"/>
          </w:rPr>
          <w:t xml:space="preserve">48310000 - Pakiety oprogramowania do tworzenia dokumentów </w:t>
        </w:r>
      </w:hyperlink>
    </w:p>
    <w:p w14:paraId="35D702BE" w14:textId="77777777" w:rsidR="003D193D" w:rsidRPr="00D73BCB" w:rsidRDefault="005F0123" w:rsidP="00D73BCB">
      <w:pPr>
        <w:pStyle w:val="Bezodstpw"/>
        <w:spacing w:line="276" w:lineRule="auto"/>
        <w:ind w:left="426"/>
        <w:rPr>
          <w:rFonts w:ascii="Arial" w:hAnsi="Arial" w:cs="Arial"/>
          <w:szCs w:val="24"/>
        </w:rPr>
      </w:pPr>
      <w:r w:rsidRPr="00D73BCB">
        <w:rPr>
          <w:rFonts w:ascii="Arial" w:hAnsi="Arial" w:cs="Arial"/>
          <w:szCs w:val="24"/>
        </w:rPr>
        <w:t xml:space="preserve">CPV </w:t>
      </w:r>
      <w:hyperlink r:id="rId16">
        <w:r w:rsidRPr="00D73BCB">
          <w:rPr>
            <w:rFonts w:ascii="Arial" w:hAnsi="Arial" w:cs="Arial"/>
            <w:szCs w:val="24"/>
          </w:rPr>
          <w:t xml:space="preserve">48820000 - Serwery </w:t>
        </w:r>
      </w:hyperlink>
    </w:p>
    <w:p w14:paraId="149108AB" w14:textId="77777777" w:rsidR="003D193D" w:rsidRPr="00D73BCB" w:rsidRDefault="005F0123" w:rsidP="00D73BCB">
      <w:pPr>
        <w:pStyle w:val="Bezodstpw"/>
        <w:spacing w:line="276" w:lineRule="auto"/>
        <w:ind w:left="426"/>
        <w:rPr>
          <w:rFonts w:ascii="Arial" w:hAnsi="Arial" w:cs="Arial"/>
          <w:szCs w:val="24"/>
        </w:rPr>
      </w:pPr>
      <w:r w:rsidRPr="00D73BCB">
        <w:rPr>
          <w:rFonts w:ascii="Arial" w:hAnsi="Arial" w:cs="Arial"/>
          <w:szCs w:val="24"/>
        </w:rPr>
        <w:t>CPV 48730000 - Pakiety oprogramowania zabezpieczającego</w:t>
      </w:r>
    </w:p>
    <w:p w14:paraId="1B065334" w14:textId="0A89FDCA" w:rsidR="003D193D" w:rsidRDefault="005F0123" w:rsidP="00D73BCB">
      <w:pPr>
        <w:pStyle w:val="Bezodstpw"/>
        <w:spacing w:line="276" w:lineRule="auto"/>
        <w:ind w:left="426"/>
        <w:rPr>
          <w:rFonts w:ascii="Arial" w:hAnsi="Arial" w:cs="Arial"/>
          <w:szCs w:val="24"/>
        </w:rPr>
      </w:pPr>
      <w:r w:rsidRPr="00D73BCB">
        <w:rPr>
          <w:rFonts w:ascii="Arial" w:hAnsi="Arial" w:cs="Arial"/>
          <w:szCs w:val="24"/>
        </w:rPr>
        <w:t>CPV 48710000 - Pakiety oprogramowania do kopii zapasowych i odzyskiwania</w:t>
      </w:r>
    </w:p>
    <w:p w14:paraId="6D5705F5" w14:textId="2FB787C3" w:rsidR="003A3E74" w:rsidRPr="00D73BCB" w:rsidRDefault="003A3E74" w:rsidP="003A3E74">
      <w:pPr>
        <w:pStyle w:val="Bezodstpw"/>
        <w:spacing w:line="276" w:lineRule="auto"/>
        <w:ind w:left="426"/>
        <w:rPr>
          <w:rFonts w:ascii="Arial" w:hAnsi="Arial" w:cs="Arial"/>
          <w:szCs w:val="24"/>
        </w:rPr>
      </w:pPr>
      <w:bookmarkStart w:id="190" w:name="_Hlk107997160"/>
      <w:r w:rsidRPr="00D73BCB">
        <w:rPr>
          <w:rFonts w:ascii="Arial" w:hAnsi="Arial" w:cs="Arial"/>
          <w:szCs w:val="24"/>
        </w:rPr>
        <w:t xml:space="preserve">CPV </w:t>
      </w:r>
      <w:r>
        <w:rPr>
          <w:rFonts w:ascii="Arial" w:hAnsi="Arial" w:cs="Arial"/>
          <w:szCs w:val="24"/>
        </w:rPr>
        <w:t>32428000</w:t>
      </w:r>
      <w:r w:rsidRPr="00D73BCB">
        <w:rPr>
          <w:rFonts w:ascii="Arial" w:hAnsi="Arial" w:cs="Arial"/>
          <w:szCs w:val="24"/>
        </w:rPr>
        <w:t xml:space="preserve"> </w:t>
      </w:r>
      <w:r>
        <w:rPr>
          <w:rFonts w:ascii="Arial" w:hAnsi="Arial" w:cs="Arial"/>
          <w:szCs w:val="24"/>
        </w:rPr>
        <w:t>–</w:t>
      </w:r>
      <w:r w:rsidRPr="00D73BCB">
        <w:rPr>
          <w:rFonts w:ascii="Arial" w:hAnsi="Arial" w:cs="Arial"/>
          <w:szCs w:val="24"/>
        </w:rPr>
        <w:t xml:space="preserve"> </w:t>
      </w:r>
      <w:r>
        <w:rPr>
          <w:rFonts w:ascii="Arial" w:hAnsi="Arial" w:cs="Arial"/>
          <w:szCs w:val="24"/>
        </w:rPr>
        <w:t>Modernizacja sieci</w:t>
      </w:r>
    </w:p>
    <w:bookmarkEnd w:id="189"/>
    <w:bookmarkEnd w:id="190"/>
    <w:p w14:paraId="4C849890" w14:textId="77777777" w:rsidR="003D193D" w:rsidRPr="00D73BCB" w:rsidRDefault="005F0123" w:rsidP="00D73BCB">
      <w:pPr>
        <w:spacing w:line="276" w:lineRule="auto"/>
        <w:rPr>
          <w:rFonts w:ascii="Arial" w:hAnsi="Arial" w:cs="Arial"/>
        </w:rPr>
      </w:pPr>
      <w:r w:rsidRPr="00D73BCB">
        <w:rPr>
          <w:rFonts w:ascii="Arial" w:eastAsia="Calibri" w:hAnsi="Arial" w:cs="Arial"/>
        </w:rPr>
        <w:lastRenderedPageBreak/>
        <w:t>UWAGA: Zadanie dofinasowane w ramach Programu Operacyjnego Polska Cyfrowa na lata 2014-2020</w:t>
      </w:r>
      <w:r w:rsidRPr="00D73BCB">
        <w:rPr>
          <w:rFonts w:ascii="Arial" w:hAnsi="Arial" w:cs="Arial"/>
        </w:rPr>
        <w:t xml:space="preserve"> </w:t>
      </w:r>
      <w:r w:rsidRPr="00D73BCB">
        <w:rPr>
          <w:rFonts w:ascii="Arial" w:eastAsia="Calibri" w:hAnsi="Arial" w:cs="Arial"/>
        </w:rPr>
        <w:t>Osi Priorytetowej V Rozwój cyfrowy JST oraz wzmocnienie cyfrowej</w:t>
      </w:r>
      <w:r w:rsidRPr="00D73BCB">
        <w:rPr>
          <w:rFonts w:ascii="Arial" w:hAnsi="Arial" w:cs="Arial"/>
        </w:rPr>
        <w:t xml:space="preserve"> </w:t>
      </w:r>
      <w:r w:rsidRPr="00D73BCB">
        <w:rPr>
          <w:rFonts w:ascii="Arial" w:eastAsia="Calibri" w:hAnsi="Arial" w:cs="Arial"/>
        </w:rPr>
        <w:t>odporności na zagrożenia REACT-EU</w:t>
      </w:r>
      <w:r w:rsidRPr="00D73BCB">
        <w:rPr>
          <w:rFonts w:ascii="Arial" w:hAnsi="Arial" w:cs="Arial"/>
        </w:rPr>
        <w:t xml:space="preserve"> </w:t>
      </w:r>
      <w:r w:rsidRPr="00D73BCB">
        <w:rPr>
          <w:rFonts w:ascii="Arial" w:eastAsia="Calibri" w:hAnsi="Arial" w:cs="Arial"/>
        </w:rPr>
        <w:t>działania 5.1 Rozwój cyfrowy JST oraz wzmocnienie cyfrowej odporności</w:t>
      </w:r>
      <w:r w:rsidRPr="00D73BCB">
        <w:rPr>
          <w:rFonts w:ascii="Arial" w:hAnsi="Arial" w:cs="Arial"/>
        </w:rPr>
        <w:t xml:space="preserve"> </w:t>
      </w:r>
      <w:r w:rsidRPr="00D73BCB">
        <w:rPr>
          <w:rFonts w:ascii="Arial" w:eastAsia="Calibri" w:hAnsi="Arial" w:cs="Arial"/>
        </w:rPr>
        <w:t>na zagrożenia</w:t>
      </w:r>
      <w:r w:rsidRPr="00D73BCB">
        <w:rPr>
          <w:rFonts w:ascii="Arial" w:hAnsi="Arial" w:cs="Arial"/>
        </w:rPr>
        <w:t xml:space="preserve"> </w:t>
      </w:r>
      <w:r w:rsidRPr="00D73BCB">
        <w:rPr>
          <w:rFonts w:ascii="Arial" w:eastAsia="Calibri" w:hAnsi="Arial" w:cs="Arial"/>
        </w:rPr>
        <w:t>dotycząc</w:t>
      </w:r>
      <w:r w:rsidRPr="00D73BCB">
        <w:rPr>
          <w:rFonts w:ascii="Arial" w:hAnsi="Arial" w:cs="Arial"/>
        </w:rPr>
        <w:t>e</w:t>
      </w:r>
      <w:r w:rsidRPr="00D73BCB">
        <w:rPr>
          <w:rFonts w:ascii="Arial" w:eastAsia="Calibri" w:hAnsi="Arial" w:cs="Arial"/>
        </w:rPr>
        <w:t xml:space="preserve"> realizacji projektu grantowego „Cyfrowa Gmina” o numerze</w:t>
      </w:r>
      <w:r w:rsidRPr="00D73BCB">
        <w:rPr>
          <w:rFonts w:ascii="Arial" w:hAnsi="Arial" w:cs="Arial"/>
        </w:rPr>
        <w:t xml:space="preserve"> </w:t>
      </w:r>
      <w:r w:rsidRPr="00D73BCB">
        <w:rPr>
          <w:rFonts w:ascii="Arial" w:eastAsia="Calibri" w:hAnsi="Arial" w:cs="Arial"/>
        </w:rPr>
        <w:t>POPC.05.01.00-00-0001/21-00</w:t>
      </w:r>
      <w:r w:rsidRPr="00D73BCB">
        <w:rPr>
          <w:rFonts w:ascii="Arial" w:hAnsi="Arial" w:cs="Arial"/>
        </w:rPr>
        <w:t>.</w:t>
      </w:r>
    </w:p>
    <w:p w14:paraId="15DD9D76" w14:textId="77777777" w:rsidR="003D193D" w:rsidRPr="00D73BCB" w:rsidRDefault="005F0123" w:rsidP="00D73BCB">
      <w:pPr>
        <w:pStyle w:val="Nagwek1"/>
        <w:spacing w:line="276" w:lineRule="auto"/>
        <w:jc w:val="left"/>
        <w:rPr>
          <w:rFonts w:cs="Arial"/>
          <w:sz w:val="24"/>
          <w:szCs w:val="24"/>
        </w:rPr>
      </w:pPr>
      <w:bookmarkStart w:id="191" w:name="_Toc2536526081"/>
      <w:bookmarkStart w:id="192" w:name="_Toc2536526391"/>
      <w:bookmarkStart w:id="193" w:name="_Toc2536531101"/>
      <w:bookmarkStart w:id="194" w:name="_Toc2536536591"/>
      <w:bookmarkStart w:id="195" w:name="_Toc2536522851"/>
      <w:bookmarkStart w:id="196" w:name="_Toc106889628"/>
      <w:bookmarkEnd w:id="186"/>
      <w:bookmarkEnd w:id="191"/>
      <w:bookmarkEnd w:id="192"/>
      <w:bookmarkEnd w:id="193"/>
      <w:bookmarkEnd w:id="194"/>
      <w:bookmarkEnd w:id="195"/>
      <w:r w:rsidRPr="00D73BCB">
        <w:rPr>
          <w:rFonts w:cs="Arial"/>
          <w:sz w:val="24"/>
          <w:szCs w:val="24"/>
        </w:rPr>
        <w:t>ROZDZIAŁ VI.  OPIS CZĘŚCI ZAMÓWIENIA, JEŻELI ZAMAWIAJĄCY DOPUSZCZA SKŁADANIE OFERT CZĘŚCIOWYCH</w:t>
      </w:r>
      <w:bookmarkEnd w:id="196"/>
    </w:p>
    <w:p w14:paraId="71EE86D7" w14:textId="77777777" w:rsidR="003D193D" w:rsidRDefault="005F0123" w:rsidP="0012139E">
      <w:pPr>
        <w:pStyle w:val="Bezodstpw"/>
        <w:numPr>
          <w:ilvl w:val="0"/>
          <w:numId w:val="48"/>
        </w:numPr>
        <w:spacing w:line="276" w:lineRule="auto"/>
        <w:ind w:left="426" w:hanging="426"/>
        <w:rPr>
          <w:rFonts w:ascii="Arial" w:hAnsi="Arial" w:cs="Arial"/>
          <w:szCs w:val="24"/>
        </w:rPr>
      </w:pPr>
      <w:r w:rsidRPr="00D73BCB">
        <w:rPr>
          <w:rFonts w:ascii="Arial" w:hAnsi="Arial" w:cs="Arial"/>
          <w:szCs w:val="24"/>
        </w:rPr>
        <w:t>Zamówienie zostało podzielone na wyodrębnione części:</w:t>
      </w:r>
    </w:p>
    <w:p w14:paraId="66B7D12D" w14:textId="77777777" w:rsidR="00210811" w:rsidRPr="00A8459D" w:rsidRDefault="00210811" w:rsidP="00210811">
      <w:pPr>
        <w:pStyle w:val="Bezodstpw"/>
        <w:spacing w:line="276" w:lineRule="auto"/>
        <w:ind w:left="426"/>
        <w:rPr>
          <w:rFonts w:ascii="Arial" w:hAnsi="Arial" w:cs="Arial"/>
          <w:b/>
          <w:szCs w:val="24"/>
        </w:rPr>
      </w:pPr>
      <w:r w:rsidRPr="00A8459D">
        <w:rPr>
          <w:rFonts w:ascii="Arial" w:hAnsi="Arial" w:cs="Arial"/>
          <w:b/>
          <w:szCs w:val="24"/>
        </w:rPr>
        <w:t>W ramach działania cyfryzacji biur, jednostek publicznych, jednostek podległych i nadzorowanych:</w:t>
      </w:r>
    </w:p>
    <w:p w14:paraId="34E09AEB" w14:textId="79804385" w:rsidR="003D193D" w:rsidRPr="00D73BCB" w:rsidRDefault="005F0123" w:rsidP="00D73BCB">
      <w:pPr>
        <w:spacing w:line="276" w:lineRule="auto"/>
        <w:ind w:left="1843" w:hanging="1417"/>
        <w:rPr>
          <w:rFonts w:ascii="Arial" w:hAnsi="Arial" w:cs="Arial"/>
        </w:rPr>
      </w:pPr>
      <w:r w:rsidRPr="00D73BCB">
        <w:rPr>
          <w:rFonts w:ascii="Arial" w:eastAsia="Calibri" w:hAnsi="Arial" w:cs="Arial"/>
          <w:b/>
          <w:bCs/>
        </w:rPr>
        <w:t xml:space="preserve">Część nr 1 – </w:t>
      </w:r>
      <w:r w:rsidRPr="00D73BCB">
        <w:rPr>
          <w:rFonts w:ascii="Arial" w:eastAsia="Calibri" w:hAnsi="Arial" w:cs="Arial"/>
          <w:b/>
          <w:bCs/>
        </w:rPr>
        <w:tab/>
        <w:t>Zakup serwer</w:t>
      </w:r>
      <w:r w:rsidR="00563FCE">
        <w:rPr>
          <w:rFonts w:ascii="Arial" w:eastAsia="Calibri" w:hAnsi="Arial" w:cs="Arial"/>
          <w:b/>
          <w:bCs/>
        </w:rPr>
        <w:t>ów</w:t>
      </w:r>
      <w:r w:rsidRPr="00D73BCB">
        <w:rPr>
          <w:rFonts w:ascii="Arial" w:eastAsia="Calibri" w:hAnsi="Arial" w:cs="Arial"/>
        </w:rPr>
        <w:t xml:space="preserve">; </w:t>
      </w:r>
    </w:p>
    <w:p w14:paraId="27A3EE9B" w14:textId="77777777" w:rsidR="003D193D" w:rsidRPr="00D73BCB" w:rsidRDefault="005F0123" w:rsidP="00D73BCB">
      <w:pPr>
        <w:spacing w:line="276" w:lineRule="auto"/>
        <w:ind w:left="1843" w:hanging="1417"/>
        <w:rPr>
          <w:rFonts w:ascii="Arial" w:hAnsi="Arial" w:cs="Arial"/>
        </w:rPr>
      </w:pPr>
      <w:r w:rsidRPr="00D73BCB">
        <w:rPr>
          <w:rFonts w:ascii="Arial" w:eastAsia="Calibri" w:hAnsi="Arial" w:cs="Arial"/>
          <w:b/>
          <w:bCs/>
        </w:rPr>
        <w:t xml:space="preserve">Część nr 2 – </w:t>
      </w:r>
      <w:r w:rsidRPr="00D73BCB">
        <w:rPr>
          <w:rFonts w:ascii="Arial" w:eastAsia="Calibri" w:hAnsi="Arial" w:cs="Arial"/>
          <w:b/>
          <w:bCs/>
        </w:rPr>
        <w:tab/>
        <w:t>Modernizacja wewnętrznej sieci LAN</w:t>
      </w:r>
      <w:r w:rsidRPr="00D73BCB">
        <w:rPr>
          <w:rFonts w:ascii="Arial" w:eastAsia="Calibri" w:hAnsi="Arial" w:cs="Arial"/>
        </w:rPr>
        <w:t>;</w:t>
      </w:r>
    </w:p>
    <w:p w14:paraId="570583DA" w14:textId="77777777" w:rsidR="00D73BCB" w:rsidRDefault="005F0123" w:rsidP="00D73BCB">
      <w:pPr>
        <w:spacing w:line="276" w:lineRule="auto"/>
        <w:ind w:left="1843" w:hanging="1417"/>
        <w:rPr>
          <w:rFonts w:ascii="Arial" w:eastAsia="Calibri" w:hAnsi="Arial" w:cs="Arial"/>
          <w:b/>
        </w:rPr>
      </w:pPr>
      <w:r w:rsidRPr="00D73BCB">
        <w:rPr>
          <w:rFonts w:ascii="Arial" w:eastAsia="Calibri" w:hAnsi="Arial" w:cs="Arial"/>
          <w:b/>
        </w:rPr>
        <w:t xml:space="preserve">Część nr 3 – </w:t>
      </w:r>
      <w:r w:rsidRPr="00D73BCB">
        <w:rPr>
          <w:rFonts w:ascii="Arial" w:eastAsia="Calibri" w:hAnsi="Arial" w:cs="Arial"/>
          <w:b/>
        </w:rPr>
        <w:tab/>
        <w:t xml:space="preserve">Zakup urządzenia wielofunkcyjnego z możliwością skanowania </w:t>
      </w:r>
    </w:p>
    <w:p w14:paraId="09A03058" w14:textId="77777777" w:rsidR="003D193D" w:rsidRPr="00D73BCB" w:rsidRDefault="005F0123" w:rsidP="00D73BCB">
      <w:pPr>
        <w:spacing w:line="276" w:lineRule="auto"/>
        <w:ind w:left="1843" w:firstLine="281"/>
        <w:rPr>
          <w:rFonts w:ascii="Arial" w:hAnsi="Arial" w:cs="Arial"/>
        </w:rPr>
      </w:pPr>
      <w:r w:rsidRPr="00D73BCB">
        <w:rPr>
          <w:rFonts w:ascii="Arial" w:eastAsia="Calibri" w:hAnsi="Arial" w:cs="Arial"/>
          <w:b/>
        </w:rPr>
        <w:t>do sieci</w:t>
      </w:r>
      <w:r w:rsidRPr="00D73BCB">
        <w:rPr>
          <w:rFonts w:ascii="Arial" w:eastAsia="Calibri" w:hAnsi="Arial" w:cs="Arial"/>
        </w:rPr>
        <w:t>;</w:t>
      </w:r>
    </w:p>
    <w:p w14:paraId="616B53E4" w14:textId="77777777" w:rsidR="003D193D" w:rsidRPr="00D73BCB" w:rsidRDefault="005F0123" w:rsidP="00D73BCB">
      <w:pPr>
        <w:spacing w:line="276" w:lineRule="auto"/>
        <w:ind w:left="1843" w:hanging="1417"/>
        <w:rPr>
          <w:rFonts w:ascii="Arial" w:eastAsia="Calibri" w:hAnsi="Arial" w:cs="Arial"/>
          <w:b/>
          <w:bCs/>
        </w:rPr>
      </w:pPr>
      <w:r w:rsidRPr="00D73BCB">
        <w:rPr>
          <w:rFonts w:ascii="Arial" w:eastAsia="Calibri" w:hAnsi="Arial" w:cs="Arial"/>
          <w:b/>
          <w:bCs/>
        </w:rPr>
        <w:t xml:space="preserve">Część nr 4 – </w:t>
      </w:r>
      <w:r w:rsidRPr="00D73BCB">
        <w:rPr>
          <w:rFonts w:ascii="Arial" w:eastAsia="Calibri" w:hAnsi="Arial" w:cs="Arial"/>
          <w:b/>
          <w:bCs/>
        </w:rPr>
        <w:tab/>
        <w:t>Zakup oprogramowania biurowego;</w:t>
      </w:r>
    </w:p>
    <w:p w14:paraId="6D7E4D4F" w14:textId="77777777" w:rsidR="003D193D" w:rsidRDefault="005F0123" w:rsidP="00D73BCB">
      <w:pPr>
        <w:spacing w:line="276" w:lineRule="auto"/>
        <w:ind w:left="1843" w:hanging="1417"/>
        <w:rPr>
          <w:rFonts w:ascii="Arial" w:eastAsia="Calibri" w:hAnsi="Arial" w:cs="Arial"/>
          <w:b/>
          <w:bCs/>
        </w:rPr>
      </w:pPr>
      <w:r w:rsidRPr="00D73BCB">
        <w:rPr>
          <w:rFonts w:ascii="Arial" w:eastAsia="Calibri" w:hAnsi="Arial" w:cs="Arial"/>
          <w:b/>
          <w:bCs/>
        </w:rPr>
        <w:t>Część nr 5 –</w:t>
      </w:r>
      <w:r w:rsidRPr="00D73BCB">
        <w:rPr>
          <w:rFonts w:ascii="Arial" w:eastAsia="Calibri" w:hAnsi="Arial" w:cs="Arial"/>
          <w:b/>
          <w:bCs/>
        </w:rPr>
        <w:tab/>
      </w:r>
      <w:r w:rsidR="00D73BCB">
        <w:rPr>
          <w:rFonts w:ascii="Arial" w:eastAsia="Calibri" w:hAnsi="Arial" w:cs="Arial"/>
          <w:b/>
          <w:bCs/>
        </w:rPr>
        <w:tab/>
      </w:r>
      <w:r w:rsidRPr="00D73BCB">
        <w:rPr>
          <w:rFonts w:ascii="Arial" w:eastAsia="Calibri" w:hAnsi="Arial" w:cs="Arial"/>
          <w:b/>
          <w:bCs/>
        </w:rPr>
        <w:t xml:space="preserve">Zakup systemu do tworzenia kopii bezpieczeństwa; </w:t>
      </w:r>
    </w:p>
    <w:p w14:paraId="2168B6BA" w14:textId="77777777" w:rsidR="00210811" w:rsidRPr="00A8459D" w:rsidRDefault="00210811" w:rsidP="00A8459D">
      <w:pPr>
        <w:spacing w:line="276" w:lineRule="auto"/>
        <w:ind w:left="426"/>
        <w:rPr>
          <w:rFonts w:ascii="Arial" w:eastAsia="Calibri" w:hAnsi="Arial" w:cs="Arial"/>
          <w:b/>
          <w:bCs/>
        </w:rPr>
      </w:pPr>
      <w:r w:rsidRPr="00A8459D">
        <w:rPr>
          <w:rFonts w:ascii="Arial" w:eastAsia="Calibri" w:hAnsi="Arial" w:cs="Arial"/>
          <w:b/>
          <w:bCs/>
        </w:rPr>
        <w:t xml:space="preserve">W ramach działania zapewnienie </w:t>
      </w:r>
      <w:proofErr w:type="spellStart"/>
      <w:r w:rsidRPr="00A8459D">
        <w:rPr>
          <w:rFonts w:ascii="Arial" w:eastAsia="Calibri" w:hAnsi="Arial" w:cs="Arial"/>
          <w:b/>
          <w:bCs/>
        </w:rPr>
        <w:t>cyberbezpieczeństwa</w:t>
      </w:r>
      <w:proofErr w:type="spellEnd"/>
      <w:r w:rsidRPr="00A8459D">
        <w:rPr>
          <w:rFonts w:ascii="Arial" w:eastAsia="Calibri" w:hAnsi="Arial" w:cs="Arial"/>
          <w:b/>
          <w:bCs/>
        </w:rPr>
        <w:t xml:space="preserve"> samorządowych systemów informatycznych: </w:t>
      </w:r>
    </w:p>
    <w:p w14:paraId="568E38DA" w14:textId="77777777" w:rsidR="003D193D" w:rsidRPr="00D73BCB" w:rsidRDefault="005F0123" w:rsidP="00D73BCB">
      <w:pPr>
        <w:spacing w:line="276" w:lineRule="auto"/>
        <w:ind w:left="1843" w:hanging="1417"/>
        <w:rPr>
          <w:rFonts w:ascii="Arial" w:hAnsi="Arial" w:cs="Arial"/>
        </w:rPr>
      </w:pPr>
      <w:r w:rsidRPr="00D73BCB">
        <w:rPr>
          <w:rFonts w:ascii="Arial" w:eastAsia="Calibri" w:hAnsi="Arial" w:cs="Arial"/>
          <w:b/>
          <w:bCs/>
        </w:rPr>
        <w:t>Część nr 6 –</w:t>
      </w:r>
      <w:r w:rsidR="00D73BCB">
        <w:rPr>
          <w:rFonts w:ascii="Arial" w:eastAsia="Calibri" w:hAnsi="Arial" w:cs="Arial"/>
          <w:b/>
          <w:bCs/>
        </w:rPr>
        <w:tab/>
      </w:r>
      <w:r w:rsidRPr="00D73BCB">
        <w:rPr>
          <w:rFonts w:ascii="Arial" w:eastAsia="Calibri" w:hAnsi="Arial" w:cs="Arial"/>
          <w:b/>
          <w:bCs/>
        </w:rPr>
        <w:tab/>
        <w:t xml:space="preserve">Zakup oprogramowania </w:t>
      </w:r>
      <w:r w:rsidRPr="00D73BCB">
        <w:rPr>
          <w:rFonts w:ascii="Arial" w:eastAsia="Calibri" w:hAnsi="Arial" w:cs="Arial"/>
          <w:b/>
          <w:bCs/>
          <w:color w:val="000000"/>
        </w:rPr>
        <w:t>do monitorowania urządzeń sieciowych</w:t>
      </w:r>
      <w:r w:rsidRPr="00D73BCB">
        <w:rPr>
          <w:rFonts w:ascii="Arial" w:eastAsia="Calibri" w:hAnsi="Arial" w:cs="Arial"/>
          <w:b/>
          <w:bCs/>
        </w:rPr>
        <w:t>;</w:t>
      </w:r>
    </w:p>
    <w:p w14:paraId="2927E8E0" w14:textId="77777777" w:rsidR="003D193D" w:rsidRPr="00D73BCB" w:rsidRDefault="005F0123" w:rsidP="00D73BCB">
      <w:pPr>
        <w:spacing w:line="276" w:lineRule="auto"/>
        <w:ind w:left="1843" w:hanging="1417"/>
        <w:rPr>
          <w:rFonts w:ascii="Arial" w:hAnsi="Arial" w:cs="Arial"/>
        </w:rPr>
      </w:pPr>
      <w:r w:rsidRPr="00D73BCB">
        <w:rPr>
          <w:rFonts w:ascii="Arial" w:eastAsia="Calibri" w:hAnsi="Arial" w:cs="Arial"/>
          <w:b/>
          <w:bCs/>
        </w:rPr>
        <w:t>Część nr 7 –</w:t>
      </w:r>
      <w:r w:rsidRPr="00D73BCB">
        <w:rPr>
          <w:rFonts w:ascii="Arial" w:eastAsia="Calibri" w:hAnsi="Arial" w:cs="Arial"/>
          <w:b/>
          <w:bCs/>
        </w:rPr>
        <w:tab/>
      </w:r>
      <w:r w:rsidR="00D73BCB">
        <w:rPr>
          <w:rFonts w:ascii="Arial" w:eastAsia="Calibri" w:hAnsi="Arial" w:cs="Arial"/>
          <w:b/>
          <w:bCs/>
        </w:rPr>
        <w:tab/>
      </w:r>
      <w:r w:rsidRPr="00D73BCB">
        <w:rPr>
          <w:rFonts w:ascii="Arial" w:eastAsia="Calibri" w:hAnsi="Arial" w:cs="Arial"/>
          <w:b/>
          <w:bCs/>
        </w:rPr>
        <w:t xml:space="preserve">Zakup oprogramowania </w:t>
      </w:r>
      <w:r w:rsidRPr="00D73BCB">
        <w:rPr>
          <w:rStyle w:val="markedcontent"/>
          <w:rFonts w:ascii="Arial" w:eastAsia="Calibri" w:hAnsi="Arial" w:cs="Arial"/>
          <w:b/>
          <w:bCs/>
        </w:rPr>
        <w:t>i urządzenia do ochrony brzegu sieci</w:t>
      </w:r>
      <w:r w:rsidRPr="00D73BCB">
        <w:rPr>
          <w:rFonts w:ascii="Arial" w:eastAsia="Calibri" w:hAnsi="Arial" w:cs="Arial"/>
          <w:b/>
          <w:bCs/>
        </w:rPr>
        <w:t>.</w:t>
      </w:r>
    </w:p>
    <w:p w14:paraId="7B1D9F81" w14:textId="77777777" w:rsidR="003D193D" w:rsidRPr="00D73BCB" w:rsidRDefault="005F0123" w:rsidP="0012139E">
      <w:pPr>
        <w:pStyle w:val="Bezodstpw"/>
        <w:numPr>
          <w:ilvl w:val="0"/>
          <w:numId w:val="48"/>
        </w:numPr>
        <w:spacing w:line="276" w:lineRule="auto"/>
        <w:ind w:left="426" w:hanging="426"/>
        <w:rPr>
          <w:rFonts w:ascii="Arial" w:hAnsi="Arial" w:cs="Arial"/>
          <w:szCs w:val="24"/>
        </w:rPr>
      </w:pPr>
      <w:r w:rsidRPr="00D73BCB">
        <w:rPr>
          <w:rFonts w:ascii="Arial" w:hAnsi="Arial" w:cs="Arial"/>
          <w:szCs w:val="24"/>
        </w:rPr>
        <w:t xml:space="preserve">Zamawiający </w:t>
      </w:r>
      <w:r w:rsidRPr="00D73BCB">
        <w:rPr>
          <w:rFonts w:ascii="Arial" w:hAnsi="Arial" w:cs="Arial"/>
          <w:b/>
          <w:szCs w:val="24"/>
        </w:rPr>
        <w:t>dopuszcza</w:t>
      </w:r>
      <w:r w:rsidRPr="00D73BCB">
        <w:rPr>
          <w:rFonts w:ascii="Arial" w:hAnsi="Arial" w:cs="Arial"/>
          <w:szCs w:val="24"/>
        </w:rPr>
        <w:t xml:space="preserve"> składanie ofert częściowych  – oddzielnie dla każdej części zamówienia.</w:t>
      </w:r>
    </w:p>
    <w:p w14:paraId="3A7D18AA" w14:textId="77777777" w:rsidR="003D193D" w:rsidRPr="00D73BCB" w:rsidRDefault="005F0123" w:rsidP="0012139E">
      <w:pPr>
        <w:pStyle w:val="Bezodstpw"/>
        <w:numPr>
          <w:ilvl w:val="0"/>
          <w:numId w:val="48"/>
        </w:numPr>
        <w:spacing w:line="276" w:lineRule="auto"/>
        <w:ind w:left="426" w:hanging="426"/>
        <w:rPr>
          <w:rFonts w:ascii="Arial" w:hAnsi="Arial" w:cs="Arial"/>
          <w:szCs w:val="24"/>
        </w:rPr>
      </w:pPr>
      <w:r w:rsidRPr="00D73BCB">
        <w:rPr>
          <w:rFonts w:ascii="Arial" w:hAnsi="Arial" w:cs="Arial"/>
          <w:szCs w:val="24"/>
        </w:rPr>
        <w:t>Wykonawca może złożyć ofertę na jedną lub więcej części. Ocenie będzie podlegać oddzielnie każda część zamówienia.</w:t>
      </w:r>
    </w:p>
    <w:p w14:paraId="6C2814E3" w14:textId="77777777" w:rsidR="003D193D" w:rsidRPr="00D73BCB" w:rsidRDefault="005F0123" w:rsidP="00D73BCB">
      <w:pPr>
        <w:pStyle w:val="Nagwek1"/>
        <w:spacing w:line="276" w:lineRule="auto"/>
        <w:jc w:val="left"/>
        <w:rPr>
          <w:rFonts w:cs="Arial"/>
          <w:sz w:val="24"/>
          <w:szCs w:val="24"/>
        </w:rPr>
      </w:pPr>
      <w:bookmarkStart w:id="197" w:name="_Toc106889629"/>
      <w:r w:rsidRPr="00D73BCB">
        <w:rPr>
          <w:rFonts w:cs="Arial"/>
          <w:sz w:val="24"/>
          <w:szCs w:val="24"/>
        </w:rPr>
        <w:t xml:space="preserve">ROZDZIAŁ VII.  </w:t>
      </w:r>
      <w:r w:rsidRPr="00D73BCB">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97"/>
    </w:p>
    <w:p w14:paraId="58B62E37" w14:textId="77777777" w:rsidR="003D193D" w:rsidRPr="00D73BCB" w:rsidRDefault="005F0123" w:rsidP="00D73BCB">
      <w:pPr>
        <w:pStyle w:val="Bezodstpw"/>
        <w:spacing w:line="276" w:lineRule="auto"/>
        <w:rPr>
          <w:rFonts w:ascii="Arial" w:hAnsi="Arial" w:cs="Arial"/>
          <w:szCs w:val="24"/>
        </w:rPr>
      </w:pPr>
      <w:r w:rsidRPr="00D73BCB">
        <w:rPr>
          <w:rFonts w:ascii="Arial" w:hAnsi="Arial" w:cs="Arial"/>
          <w:szCs w:val="24"/>
        </w:rPr>
        <w:t>Zamawiający nie dopuszcza składania ofert wariantowych.</w:t>
      </w:r>
    </w:p>
    <w:p w14:paraId="6017E798" w14:textId="77777777" w:rsidR="003D193D" w:rsidRPr="00D73BCB" w:rsidRDefault="005F0123" w:rsidP="00D73BCB">
      <w:pPr>
        <w:pStyle w:val="Nagwek1"/>
        <w:spacing w:line="276" w:lineRule="auto"/>
        <w:jc w:val="left"/>
        <w:rPr>
          <w:rFonts w:cs="Arial"/>
          <w:sz w:val="24"/>
          <w:szCs w:val="24"/>
        </w:rPr>
      </w:pPr>
      <w:bookmarkStart w:id="198" w:name="_Toc106889630"/>
      <w:r w:rsidRPr="00D73BCB">
        <w:rPr>
          <w:rFonts w:cs="Arial"/>
          <w:caps/>
          <w:sz w:val="24"/>
          <w:szCs w:val="24"/>
        </w:rPr>
        <w:t>ROZDZIAŁ ViII.   Informacja o obowiązku osobistego wykonania przez wykonawcę kluczowych części zamówienia, jeżeli zamawiający dokonuje takiego zastrzeżenia zgodnie z art. 121 ustawy pzp</w:t>
      </w:r>
      <w:bookmarkEnd w:id="198"/>
    </w:p>
    <w:p w14:paraId="101C967A"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t>Zamawiający nie dokonuje zastrzeżenia dotyczącego obowiązku osobistego wykonania przez Wykonawcę kluczowych części Zamówienia.</w:t>
      </w:r>
    </w:p>
    <w:p w14:paraId="33C57B25"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t>Wykonawca może powierzyć wykonanie części zamówienia podwykonawcy.</w:t>
      </w:r>
    </w:p>
    <w:p w14:paraId="3A121674"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lastRenderedPageBreak/>
        <w:t xml:space="preserve">Zamawiający żąda wskazania przez wykonawcę części zamówienia, których wykonanie zamierza powierzyć podwykonawcom i podania przez wykonawcę firm podwykonawców. </w:t>
      </w:r>
    </w:p>
    <w:p w14:paraId="62F43C13"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t xml:space="preserve">Powierzenie wykonania części zamówienia podwykonawcom nie zwalnia Wykonawcy </w:t>
      </w:r>
      <w:r w:rsidRPr="00D73BCB">
        <w:rPr>
          <w:rFonts w:ascii="Arial" w:hAnsi="Arial" w:cs="Arial"/>
          <w:szCs w:val="24"/>
        </w:rPr>
        <w:br/>
        <w:t>z odpowiedzialności za należyte wykonanie tego zamówienia.</w:t>
      </w:r>
    </w:p>
    <w:p w14:paraId="4EB1A03C" w14:textId="77777777" w:rsidR="003D193D" w:rsidRPr="00D73BCB" w:rsidRDefault="005F0123" w:rsidP="00D73BCB">
      <w:pPr>
        <w:pStyle w:val="Bezodstpw"/>
        <w:numPr>
          <w:ilvl w:val="0"/>
          <w:numId w:val="8"/>
        </w:numPr>
        <w:spacing w:line="276" w:lineRule="auto"/>
        <w:ind w:left="426" w:hanging="426"/>
        <w:rPr>
          <w:rFonts w:ascii="Arial" w:hAnsi="Arial" w:cs="Arial"/>
          <w:szCs w:val="24"/>
        </w:rPr>
      </w:pPr>
      <w:r w:rsidRPr="00D73BCB">
        <w:rPr>
          <w:rFonts w:ascii="Arial" w:hAnsi="Arial" w:cs="Arial"/>
          <w:szCs w:val="24"/>
        </w:rPr>
        <w:t>Pozostałe wymagania dotyczące podwykonawstwa zostały określone we Wzorze umowy (jeśli dotyczy).</w:t>
      </w:r>
    </w:p>
    <w:p w14:paraId="0F5CF6E4" w14:textId="77777777" w:rsidR="003D193D" w:rsidRPr="00D73BCB" w:rsidRDefault="005F0123" w:rsidP="00D73BCB">
      <w:pPr>
        <w:pStyle w:val="Nagwek1"/>
        <w:spacing w:line="276" w:lineRule="auto"/>
        <w:jc w:val="left"/>
        <w:rPr>
          <w:sz w:val="24"/>
          <w:szCs w:val="24"/>
        </w:rPr>
      </w:pPr>
      <w:bookmarkStart w:id="199" w:name="_Toc106889631"/>
      <w:r w:rsidRPr="00D73BCB">
        <w:rPr>
          <w:rFonts w:cs="Arial"/>
          <w:caps/>
          <w:sz w:val="24"/>
          <w:szCs w:val="24"/>
        </w:rPr>
        <w:t xml:space="preserve">ROZDZIAŁ IX.   </w:t>
      </w:r>
      <w:r w:rsidRPr="00D73BCB">
        <w:rPr>
          <w:sz w:val="24"/>
          <w:szCs w:val="24"/>
        </w:rPr>
        <w:t>INFORMACJA DLA WYKONAWCÓW POLEGAJĄCYCH NA ZASOBACH INNYCH PODMIOTÓW, NA ZASADACH OKREŚLONYCH W ART. 118 USTAWY PZP</w:t>
      </w:r>
      <w:r w:rsidRPr="00D73BCB">
        <w:rPr>
          <w:iCs/>
          <w:sz w:val="24"/>
          <w:szCs w:val="24"/>
        </w:rPr>
        <w:t xml:space="preserve"> ORAZ ZAMIERZAJĄCYCH POWIERZYĆ WYKONANIE CZĘŚCI ZAMÓWIENIA PODWYKONAWCOM</w:t>
      </w:r>
      <w:bookmarkEnd w:id="199"/>
    </w:p>
    <w:p w14:paraId="7C783B2D"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2B832FF3"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są wymagane.</w:t>
      </w:r>
    </w:p>
    <w:p w14:paraId="62D347D4"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7 do SWZ.</w:t>
      </w:r>
    </w:p>
    <w:p w14:paraId="5E7785F4" w14:textId="77777777" w:rsidR="003D193D" w:rsidRPr="00D73BCB" w:rsidRDefault="005F0123" w:rsidP="0012139E">
      <w:pPr>
        <w:pStyle w:val="Akapitzlist"/>
        <w:numPr>
          <w:ilvl w:val="0"/>
          <w:numId w:val="20"/>
        </w:numPr>
        <w:spacing w:line="276" w:lineRule="auto"/>
        <w:ind w:left="426" w:hanging="426"/>
        <w:rPr>
          <w:rFonts w:ascii="Arial" w:eastAsia="Calibri" w:hAnsi="Arial" w:cs="Arial"/>
          <w:color w:val="000000"/>
        </w:rPr>
      </w:pPr>
      <w:r w:rsidRPr="00D73BCB">
        <w:rPr>
          <w:rFonts w:ascii="Arial" w:eastAsia="Calibri" w:hAnsi="Arial" w:cs="Arial"/>
          <w:color w:val="00000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A5AB7BC" w14:textId="77777777" w:rsidR="003D193D" w:rsidRPr="00D73BCB" w:rsidRDefault="005F0123" w:rsidP="0012139E">
      <w:pPr>
        <w:pStyle w:val="Akapitzlist"/>
        <w:numPr>
          <w:ilvl w:val="0"/>
          <w:numId w:val="21"/>
        </w:numPr>
        <w:spacing w:line="276" w:lineRule="auto"/>
        <w:ind w:left="709" w:hanging="284"/>
        <w:rPr>
          <w:rFonts w:ascii="Arial" w:eastAsia="Calibri" w:hAnsi="Arial" w:cs="Arial"/>
          <w:color w:val="000000"/>
        </w:rPr>
      </w:pPr>
      <w:r w:rsidRPr="00D73BCB">
        <w:rPr>
          <w:rFonts w:ascii="Arial" w:eastAsia="Calibri" w:hAnsi="Arial" w:cs="Arial"/>
          <w:color w:val="000000"/>
        </w:rPr>
        <w:t xml:space="preserve">zakres dostępnych wykonawcy zasobów podmiotu udostępniającego zasoby; </w:t>
      </w:r>
    </w:p>
    <w:p w14:paraId="754775D2" w14:textId="77777777" w:rsidR="003D193D" w:rsidRPr="00D73BCB" w:rsidRDefault="005F0123" w:rsidP="0012139E">
      <w:pPr>
        <w:pStyle w:val="Akapitzlist"/>
        <w:numPr>
          <w:ilvl w:val="0"/>
          <w:numId w:val="21"/>
        </w:numPr>
        <w:spacing w:line="276" w:lineRule="auto"/>
        <w:ind w:left="709" w:hanging="284"/>
        <w:rPr>
          <w:rFonts w:ascii="Arial" w:eastAsia="Calibri" w:hAnsi="Arial" w:cs="Arial"/>
          <w:color w:val="000000"/>
        </w:rPr>
      </w:pPr>
      <w:r w:rsidRPr="00D73BCB">
        <w:rPr>
          <w:rFonts w:ascii="Arial" w:eastAsia="Calibri" w:hAnsi="Arial" w:cs="Arial"/>
          <w:color w:val="000000"/>
        </w:rPr>
        <w:t xml:space="preserve">sposób i okres udostępnienia wykonawcy i wykorzystania przez niego zasobów podmiotu udostępniającego te zasoby przy wykonywaniu zamówienia; </w:t>
      </w:r>
    </w:p>
    <w:p w14:paraId="517FE0EA" w14:textId="77777777" w:rsidR="003D193D" w:rsidRPr="00D73BCB" w:rsidRDefault="005F0123" w:rsidP="0012139E">
      <w:pPr>
        <w:pStyle w:val="Akapitzlist"/>
        <w:numPr>
          <w:ilvl w:val="0"/>
          <w:numId w:val="21"/>
        </w:numPr>
        <w:spacing w:line="276" w:lineRule="auto"/>
        <w:ind w:left="709" w:hanging="284"/>
        <w:rPr>
          <w:rFonts w:ascii="Arial" w:eastAsia="Calibri" w:hAnsi="Arial" w:cs="Arial"/>
          <w:color w:val="000000"/>
        </w:rPr>
      </w:pPr>
      <w:r w:rsidRPr="00D73BCB">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1E452F1"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t>
      </w:r>
      <w:r w:rsidRPr="00D73BCB">
        <w:rPr>
          <w:rFonts w:ascii="Arial" w:hAnsi="Arial" w:cs="Arial"/>
          <w:szCs w:val="24"/>
        </w:rPr>
        <w:lastRenderedPageBreak/>
        <w:t>względem wykonawcy.</w:t>
      </w:r>
    </w:p>
    <w:p w14:paraId="1F4EAA8A"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F13272"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290FBC" w14:textId="77777777" w:rsidR="003D193D" w:rsidRPr="00D73BCB" w:rsidRDefault="005F0123" w:rsidP="0012139E">
      <w:pPr>
        <w:pStyle w:val="Bezodstpw"/>
        <w:numPr>
          <w:ilvl w:val="0"/>
          <w:numId w:val="20"/>
        </w:numPr>
        <w:spacing w:line="276" w:lineRule="auto"/>
        <w:ind w:left="426" w:hanging="426"/>
        <w:rPr>
          <w:rFonts w:ascii="Arial" w:hAnsi="Arial" w:cs="Arial"/>
          <w:szCs w:val="24"/>
        </w:rPr>
      </w:pPr>
      <w:r w:rsidRPr="00D73BCB">
        <w:rPr>
          <w:rFonts w:ascii="Arial" w:hAnsi="Arial" w:cs="Arial"/>
          <w:szCs w:val="24"/>
        </w:rPr>
        <w:t>Wykonawca, w przypadku polegania na zdolnościach lub sytuacji podmiotów udostępniających zasoby, przedstawia, wraz z oświadczeniem, o którym mowa w Rozdziale XIV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SWZ.</w:t>
      </w:r>
    </w:p>
    <w:p w14:paraId="214D94B6" w14:textId="77777777" w:rsidR="003D193D" w:rsidRPr="00D73BCB" w:rsidRDefault="005F0123" w:rsidP="0012139E">
      <w:pPr>
        <w:pStyle w:val="Tekstpodstawowy2"/>
        <w:numPr>
          <w:ilvl w:val="0"/>
          <w:numId w:val="20"/>
        </w:numPr>
        <w:spacing w:line="276" w:lineRule="auto"/>
        <w:ind w:left="426" w:hanging="426"/>
        <w:rPr>
          <w:rFonts w:ascii="Arial" w:hAnsi="Arial" w:cs="Arial"/>
          <w:iCs/>
          <w:sz w:val="24"/>
          <w:szCs w:val="24"/>
        </w:rPr>
      </w:pPr>
      <w:r w:rsidRPr="00D73BCB">
        <w:rPr>
          <w:rFonts w:ascii="Arial" w:hAnsi="Arial" w:cs="Arial"/>
          <w:iCs/>
          <w:sz w:val="24"/>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384ED5DF" w14:textId="77777777" w:rsidR="003D193D" w:rsidRPr="00D73BCB" w:rsidRDefault="005F0123" w:rsidP="00D73BCB">
      <w:pPr>
        <w:pStyle w:val="Nagwek1"/>
        <w:spacing w:line="276" w:lineRule="auto"/>
        <w:jc w:val="left"/>
        <w:rPr>
          <w:sz w:val="24"/>
          <w:szCs w:val="24"/>
        </w:rPr>
      </w:pPr>
      <w:bookmarkStart w:id="200" w:name="_Toc106889632"/>
      <w:r w:rsidRPr="00D73BCB">
        <w:rPr>
          <w:rFonts w:cs="Arial"/>
          <w:caps/>
          <w:sz w:val="24"/>
          <w:szCs w:val="24"/>
        </w:rPr>
        <w:t xml:space="preserve">ROZDZIAŁ X.  </w:t>
      </w:r>
      <w:r w:rsidRPr="00D73BCB">
        <w:rPr>
          <w:sz w:val="24"/>
          <w:szCs w:val="24"/>
        </w:rPr>
        <w:t xml:space="preserve">INFORMACJA DLA WYKONAWCÓW WSPÓLNIE UBIEGAJĄCYCH SIĘ </w:t>
      </w:r>
      <w:r w:rsidRPr="00D73BCB">
        <w:rPr>
          <w:sz w:val="24"/>
          <w:szCs w:val="24"/>
        </w:rPr>
        <w:br/>
        <w:t>O UDZIELENIE ZAMÓWIENIA (SPÓŁKI CYWILNE/ KONSORCJA)</w:t>
      </w:r>
      <w:bookmarkEnd w:id="200"/>
    </w:p>
    <w:p w14:paraId="436F97FD" w14:textId="77777777" w:rsidR="003D193D" w:rsidRPr="00D73BCB" w:rsidRDefault="005F0123" w:rsidP="0012139E">
      <w:pPr>
        <w:pStyle w:val="Bezodstpw"/>
        <w:numPr>
          <w:ilvl w:val="0"/>
          <w:numId w:val="44"/>
        </w:numPr>
        <w:spacing w:line="276" w:lineRule="auto"/>
        <w:ind w:left="426" w:hanging="426"/>
        <w:rPr>
          <w:szCs w:val="24"/>
        </w:rPr>
      </w:pPr>
      <w:r w:rsidRPr="00D73BCB">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D73BCB">
        <w:rPr>
          <w:rFonts w:ascii="Arial" w:hAnsi="Arial" w:cs="Arial"/>
          <w:b/>
          <w:szCs w:val="24"/>
        </w:rPr>
        <w:t xml:space="preserve"> </w:t>
      </w:r>
      <w:r w:rsidRPr="00D73BCB">
        <w:rPr>
          <w:rFonts w:ascii="Arial" w:hAnsi="Arial" w:cs="Arial"/>
          <w:szCs w:val="24"/>
        </w:rPr>
        <w:t xml:space="preserve">winno być załączone do oferty. </w:t>
      </w:r>
    </w:p>
    <w:p w14:paraId="2B26A5CB" w14:textId="77777777" w:rsidR="003D193D" w:rsidRPr="00D73BCB" w:rsidRDefault="005F0123" w:rsidP="0012139E">
      <w:pPr>
        <w:pStyle w:val="Bezodstpw"/>
        <w:numPr>
          <w:ilvl w:val="0"/>
          <w:numId w:val="44"/>
        </w:numPr>
        <w:spacing w:line="276" w:lineRule="auto"/>
        <w:ind w:left="426" w:hanging="426"/>
        <w:rPr>
          <w:rFonts w:ascii="Arial" w:hAnsi="Arial" w:cs="Arial"/>
          <w:szCs w:val="24"/>
        </w:rPr>
      </w:pPr>
      <w:r w:rsidRPr="00D73BCB">
        <w:rPr>
          <w:rFonts w:ascii="Arial" w:hAnsi="Arial" w:cs="Arial"/>
          <w:szCs w:val="24"/>
        </w:rPr>
        <w:t>W przypadku Wykonawców wspólnie ubiegających się o udzielenie zamówienia, oświadczenia, o których mowa w Rozdziale XVI ust. 1 pkt 1 SWZ, składa każdy z wykonawców. Oświadczenia te potwierdzają brak podstaw wykluczenia oraz spełnianie warunków udziału w zakresie, w jakim każdy z wykonawców wykazuje spełnianie warunków udziału w postępowaniu.</w:t>
      </w:r>
    </w:p>
    <w:p w14:paraId="04B33145" w14:textId="76925F9F" w:rsidR="003D193D" w:rsidRPr="00D73BCB" w:rsidRDefault="005F0123" w:rsidP="0012139E">
      <w:pPr>
        <w:pStyle w:val="Bezodstpw"/>
        <w:numPr>
          <w:ilvl w:val="0"/>
          <w:numId w:val="44"/>
        </w:numPr>
        <w:spacing w:line="276" w:lineRule="auto"/>
        <w:ind w:left="426" w:hanging="426"/>
        <w:rPr>
          <w:rFonts w:ascii="Arial" w:hAnsi="Arial" w:cs="Arial"/>
          <w:szCs w:val="24"/>
        </w:rPr>
      </w:pPr>
      <w:r w:rsidRPr="00D73BCB">
        <w:rPr>
          <w:rFonts w:ascii="Arial" w:hAnsi="Arial" w:cs="Arial"/>
          <w:szCs w:val="24"/>
        </w:rPr>
        <w:t xml:space="preserve">Wykonawcy wspólnie ubiegający się o udzielenie zamówienia dołączają do oferty oświadczenie, z którego wynika, które </w:t>
      </w:r>
      <w:r w:rsidR="00563FCE">
        <w:rPr>
          <w:rFonts w:ascii="Arial" w:hAnsi="Arial" w:cs="Arial"/>
          <w:szCs w:val="24"/>
        </w:rPr>
        <w:t>prace</w:t>
      </w:r>
      <w:r w:rsidRPr="00D73BCB">
        <w:rPr>
          <w:rFonts w:ascii="Arial" w:hAnsi="Arial" w:cs="Arial"/>
          <w:szCs w:val="24"/>
        </w:rPr>
        <w:t xml:space="preserve"> wykonają poszczególni wykonawcy.</w:t>
      </w:r>
    </w:p>
    <w:p w14:paraId="6975D358" w14:textId="77777777" w:rsidR="003D193D" w:rsidRPr="00D73BCB" w:rsidRDefault="005F0123" w:rsidP="0012139E">
      <w:pPr>
        <w:pStyle w:val="Bezodstpw"/>
        <w:numPr>
          <w:ilvl w:val="0"/>
          <w:numId w:val="44"/>
        </w:numPr>
        <w:spacing w:line="276" w:lineRule="auto"/>
        <w:ind w:left="426" w:hanging="426"/>
        <w:rPr>
          <w:rFonts w:ascii="Arial" w:hAnsi="Arial" w:cs="Arial"/>
          <w:szCs w:val="24"/>
        </w:rPr>
      </w:pPr>
      <w:r w:rsidRPr="00D73BCB">
        <w:rPr>
          <w:rFonts w:ascii="Arial" w:hAnsi="Arial" w:cs="Arial"/>
          <w:szCs w:val="24"/>
        </w:rPr>
        <w:t>Oświadczenia i dokumenty potwierdzające brak podstaw do wykluczenia z postępowania składa każdy z Wykonawców wspólnie ubiegających się o zamówienie.</w:t>
      </w:r>
    </w:p>
    <w:p w14:paraId="6839C868" w14:textId="77777777" w:rsidR="003D193D" w:rsidRPr="00D73BCB" w:rsidRDefault="005F0123" w:rsidP="00D73BCB">
      <w:pPr>
        <w:pStyle w:val="Nagwek1"/>
        <w:spacing w:line="276" w:lineRule="auto"/>
        <w:jc w:val="left"/>
        <w:rPr>
          <w:sz w:val="24"/>
          <w:szCs w:val="24"/>
        </w:rPr>
      </w:pPr>
      <w:bookmarkStart w:id="201" w:name="_Toc106889633"/>
      <w:r w:rsidRPr="00D73BCB">
        <w:rPr>
          <w:sz w:val="24"/>
          <w:szCs w:val="24"/>
        </w:rPr>
        <w:lastRenderedPageBreak/>
        <w:t>ROZDZIAŁ XI.  WYKONAWCA MAJĄCY SIEDZIBĘ LUB MIEJSCE ZAMIESZKANIA POZA TERYTERIUM RZECZYPOSPOLITEJ POLSKIEJ</w:t>
      </w:r>
      <w:bookmarkStart w:id="202" w:name="_Toc253652290"/>
      <w:bookmarkStart w:id="203" w:name="_Toc253652613"/>
      <w:bookmarkStart w:id="204" w:name="_Toc253652644"/>
      <w:bookmarkStart w:id="205" w:name="_Toc253653115"/>
      <w:bookmarkStart w:id="206" w:name="_Toc253653664"/>
      <w:bookmarkEnd w:id="201"/>
      <w:bookmarkEnd w:id="202"/>
      <w:bookmarkEnd w:id="203"/>
      <w:bookmarkEnd w:id="204"/>
      <w:bookmarkEnd w:id="205"/>
      <w:bookmarkEnd w:id="206"/>
    </w:p>
    <w:p w14:paraId="0BCA3E23" w14:textId="77777777" w:rsidR="003D193D" w:rsidRPr="00D73BCB" w:rsidRDefault="005F0123" w:rsidP="00D73BCB">
      <w:pPr>
        <w:spacing w:line="276" w:lineRule="auto"/>
        <w:rPr>
          <w:rFonts w:ascii="Arial" w:hAnsi="Arial" w:cs="Arial"/>
        </w:rPr>
      </w:pPr>
      <w:r w:rsidRPr="00D73BCB">
        <w:rPr>
          <w:rFonts w:ascii="Arial" w:hAnsi="Arial" w:cs="Arial"/>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(Dz. U. z 2020 r., poz. 2415).</w:t>
      </w:r>
    </w:p>
    <w:p w14:paraId="68BE7DF5" w14:textId="77777777" w:rsidR="003D193D" w:rsidRPr="00D73BCB" w:rsidRDefault="005F0123" w:rsidP="00D73BCB">
      <w:pPr>
        <w:pStyle w:val="Nagwek1"/>
        <w:spacing w:line="276" w:lineRule="auto"/>
        <w:jc w:val="left"/>
        <w:rPr>
          <w:sz w:val="24"/>
          <w:szCs w:val="24"/>
        </w:rPr>
      </w:pPr>
      <w:bookmarkStart w:id="207" w:name="_Toc253652614"/>
      <w:bookmarkStart w:id="208" w:name="_Toc253652645"/>
      <w:bookmarkStart w:id="209" w:name="_Toc253653116"/>
      <w:bookmarkStart w:id="210" w:name="_Toc253653665"/>
      <w:bookmarkStart w:id="211" w:name="_Toc253652291"/>
      <w:bookmarkStart w:id="212" w:name="_Toc106889634"/>
      <w:r w:rsidRPr="00D73BCB">
        <w:rPr>
          <w:sz w:val="24"/>
          <w:szCs w:val="24"/>
        </w:rPr>
        <w:t>ROZDZIAŁ XII.   WALUTA, W JAKIEJ BĘDĄ PROWADZONE ROZLICZENIA ZWIĄZANE Z REALIZACJĄ NINIEJSZEGO ZAMÓWIENIA PUBLICZNEGO</w:t>
      </w:r>
      <w:bookmarkEnd w:id="207"/>
      <w:bookmarkEnd w:id="208"/>
      <w:bookmarkEnd w:id="209"/>
      <w:bookmarkEnd w:id="210"/>
      <w:bookmarkEnd w:id="211"/>
      <w:bookmarkEnd w:id="212"/>
    </w:p>
    <w:p w14:paraId="6EF31783" w14:textId="77777777" w:rsidR="003D193D" w:rsidRPr="00D73BCB" w:rsidRDefault="005F0123" w:rsidP="00D73BCB">
      <w:pPr>
        <w:pStyle w:val="Tekstpodstawowywcity"/>
        <w:spacing w:line="276" w:lineRule="auto"/>
        <w:ind w:left="0"/>
      </w:pPr>
      <w:r w:rsidRPr="00D73BCB">
        <w:rPr>
          <w:rFonts w:ascii="Arial" w:hAnsi="Arial" w:cs="Arial"/>
        </w:rPr>
        <w:t xml:space="preserve">Wszelkie rozliczenia związane z realizacją niniejszego zamówienia dokonywane będą  w złotych polskich [ </w:t>
      </w:r>
      <w:r w:rsidRPr="00D73BCB">
        <w:rPr>
          <w:rFonts w:ascii="Arial" w:hAnsi="Arial" w:cs="Arial"/>
          <w:b/>
        </w:rPr>
        <w:t xml:space="preserve">PLN </w:t>
      </w:r>
      <w:r w:rsidRPr="00D73BCB">
        <w:rPr>
          <w:rFonts w:ascii="Arial" w:hAnsi="Arial" w:cs="Arial"/>
        </w:rPr>
        <w:t>].</w:t>
      </w:r>
    </w:p>
    <w:p w14:paraId="7ED9F1ED" w14:textId="77777777" w:rsidR="003D193D" w:rsidRPr="00EE7436" w:rsidRDefault="005F0123" w:rsidP="00EE7436">
      <w:pPr>
        <w:pStyle w:val="Nagwek1"/>
        <w:spacing w:line="276" w:lineRule="auto"/>
        <w:jc w:val="left"/>
        <w:rPr>
          <w:rFonts w:cs="Arial"/>
          <w:sz w:val="24"/>
          <w:szCs w:val="24"/>
        </w:rPr>
      </w:pPr>
      <w:bookmarkStart w:id="213" w:name="_Toc253652615"/>
      <w:bookmarkStart w:id="214" w:name="_Toc253652646"/>
      <w:bookmarkStart w:id="215" w:name="_Toc253653117"/>
      <w:bookmarkStart w:id="216" w:name="_Toc253653666"/>
      <w:bookmarkStart w:id="217" w:name="_Toc253652292"/>
      <w:bookmarkStart w:id="218" w:name="_Toc106889635"/>
      <w:r w:rsidRPr="00EE7436">
        <w:rPr>
          <w:rFonts w:cs="Arial"/>
          <w:sz w:val="24"/>
          <w:szCs w:val="24"/>
        </w:rPr>
        <w:t>ROZDZIAŁ XIII.   TERMIN WYKONANIA ZAMÓWIENIA</w:t>
      </w:r>
      <w:bookmarkEnd w:id="213"/>
      <w:bookmarkEnd w:id="214"/>
      <w:bookmarkEnd w:id="215"/>
      <w:bookmarkEnd w:id="216"/>
      <w:bookmarkEnd w:id="217"/>
      <w:bookmarkEnd w:id="218"/>
    </w:p>
    <w:p w14:paraId="0A22FC53" w14:textId="77777777" w:rsidR="003D193D" w:rsidRPr="00EE7436" w:rsidRDefault="005F0123" w:rsidP="00EE7436">
      <w:pPr>
        <w:suppressAutoHyphens w:val="0"/>
        <w:spacing w:line="276" w:lineRule="auto"/>
        <w:rPr>
          <w:rFonts w:ascii="Arial" w:hAnsi="Arial" w:cs="Arial"/>
        </w:rPr>
      </w:pPr>
      <w:bookmarkStart w:id="219" w:name="_Toc253652616"/>
      <w:bookmarkStart w:id="220" w:name="_Toc253652647"/>
      <w:bookmarkStart w:id="221" w:name="_Toc253653118"/>
      <w:bookmarkStart w:id="222" w:name="_Toc253653667"/>
      <w:bookmarkStart w:id="223" w:name="_Toc253652293"/>
      <w:bookmarkEnd w:id="219"/>
      <w:bookmarkEnd w:id="220"/>
      <w:bookmarkEnd w:id="221"/>
      <w:bookmarkEnd w:id="222"/>
      <w:bookmarkEnd w:id="223"/>
      <w:r w:rsidRPr="00EE7436">
        <w:rPr>
          <w:rFonts w:ascii="Arial" w:hAnsi="Arial" w:cs="Arial"/>
        </w:rPr>
        <w:t xml:space="preserve">Termin realizacji zamówienia: </w:t>
      </w:r>
      <w:r w:rsidRPr="00EE7436">
        <w:rPr>
          <w:rFonts w:ascii="Arial" w:hAnsi="Arial" w:cs="Arial"/>
          <w:b/>
          <w:bCs/>
        </w:rPr>
        <w:t xml:space="preserve">Część nr 1 */ Część nr 2 */ Część nr 3 */ Część nr 4 */ Część nr 5 */ Część nr 6 */ Część nr 7 *  </w:t>
      </w:r>
      <w:r w:rsidRPr="00EE7436">
        <w:rPr>
          <w:rFonts w:ascii="Arial" w:eastAsia="Calibri" w:hAnsi="Arial" w:cs="Arial"/>
          <w:bCs/>
        </w:rPr>
        <w:t xml:space="preserve">–  </w:t>
      </w:r>
      <w:r w:rsidRPr="00EE7436">
        <w:rPr>
          <w:rStyle w:val="markedcontent"/>
          <w:rFonts w:ascii="Arial" w:hAnsi="Arial" w:cs="Arial"/>
          <w:b/>
        </w:rPr>
        <w:t>do 60 dni od dnia zawarcia</w:t>
      </w:r>
      <w:r w:rsidRPr="00EE7436">
        <w:rPr>
          <w:rFonts w:ascii="Arial" w:hAnsi="Arial" w:cs="Arial"/>
          <w:b/>
        </w:rPr>
        <w:t xml:space="preserve"> </w:t>
      </w:r>
      <w:r w:rsidRPr="00EE7436">
        <w:rPr>
          <w:rStyle w:val="markedcontent"/>
          <w:rFonts w:ascii="Arial" w:hAnsi="Arial" w:cs="Arial"/>
          <w:b/>
        </w:rPr>
        <w:t>umowy.</w:t>
      </w:r>
    </w:p>
    <w:p w14:paraId="7B36ACED" w14:textId="77777777" w:rsidR="003D193D" w:rsidRPr="00EE7436" w:rsidRDefault="005F0123" w:rsidP="00EE7436">
      <w:pPr>
        <w:pStyle w:val="Nagwek1"/>
        <w:spacing w:line="276" w:lineRule="auto"/>
        <w:jc w:val="left"/>
        <w:rPr>
          <w:rFonts w:cs="Arial"/>
          <w:sz w:val="24"/>
          <w:szCs w:val="24"/>
        </w:rPr>
      </w:pPr>
      <w:bookmarkStart w:id="224" w:name="_Toc106889636"/>
      <w:r w:rsidRPr="00EE7436">
        <w:rPr>
          <w:rFonts w:cs="Arial"/>
          <w:sz w:val="24"/>
          <w:szCs w:val="24"/>
        </w:rPr>
        <w:t>ROZDZIAŁ XIV.   WARUNKI UDZIAŁU W POSTĘPOWANIU</w:t>
      </w:r>
      <w:bookmarkEnd w:id="224"/>
    </w:p>
    <w:p w14:paraId="7B9509D0" w14:textId="77777777" w:rsidR="003D193D" w:rsidRPr="00EE7436" w:rsidRDefault="005F0123" w:rsidP="00EE7436">
      <w:pPr>
        <w:pStyle w:val="pkt"/>
        <w:tabs>
          <w:tab w:val="left" w:pos="1418"/>
        </w:tabs>
        <w:spacing w:before="0" w:line="276" w:lineRule="auto"/>
        <w:ind w:left="0" w:firstLine="0"/>
        <w:jc w:val="left"/>
        <w:rPr>
          <w:rFonts w:ascii="Arial" w:hAnsi="Arial" w:cs="Arial"/>
          <w:szCs w:val="24"/>
        </w:rPr>
      </w:pPr>
      <w:bookmarkStart w:id="225" w:name="_Toc2536526161"/>
      <w:bookmarkStart w:id="226" w:name="_Toc2536526471"/>
      <w:bookmarkStart w:id="227" w:name="_Toc2536531181"/>
      <w:bookmarkStart w:id="228" w:name="_Toc2536536671"/>
      <w:bookmarkStart w:id="229" w:name="_Toc2536522931"/>
      <w:bookmarkEnd w:id="225"/>
      <w:bookmarkEnd w:id="226"/>
      <w:bookmarkEnd w:id="227"/>
      <w:bookmarkEnd w:id="228"/>
      <w:bookmarkEnd w:id="229"/>
      <w:r w:rsidRPr="00EE7436">
        <w:rPr>
          <w:rStyle w:val="markedcontent"/>
          <w:rFonts w:ascii="Arial" w:hAnsi="Arial" w:cs="Arial"/>
          <w:szCs w:val="24"/>
        </w:rPr>
        <w:t>Zamawiający nie określa warunków udziału w postępowaniu.</w:t>
      </w:r>
    </w:p>
    <w:p w14:paraId="1FA66B5F" w14:textId="77777777" w:rsidR="003D193D" w:rsidRPr="00EE7436" w:rsidRDefault="005F0123" w:rsidP="00EE7436">
      <w:pPr>
        <w:pStyle w:val="Nagwek1"/>
        <w:spacing w:line="276" w:lineRule="auto"/>
        <w:jc w:val="left"/>
        <w:rPr>
          <w:rFonts w:cs="Arial"/>
          <w:sz w:val="24"/>
          <w:szCs w:val="24"/>
        </w:rPr>
      </w:pPr>
      <w:bookmarkStart w:id="230" w:name="_Toc106889637"/>
      <w:r w:rsidRPr="00EE7436">
        <w:rPr>
          <w:rFonts w:cs="Arial"/>
          <w:sz w:val="24"/>
          <w:szCs w:val="24"/>
        </w:rPr>
        <w:t>ROZDZIAŁ XV.   PODSTAWY WYKLUCZENIA</w:t>
      </w:r>
      <w:bookmarkEnd w:id="230"/>
    </w:p>
    <w:p w14:paraId="4E71EA43" w14:textId="77777777" w:rsidR="003D193D" w:rsidRPr="00EE7436" w:rsidRDefault="005F0123" w:rsidP="0012139E">
      <w:pPr>
        <w:widowControl w:val="0"/>
        <w:numPr>
          <w:ilvl w:val="0"/>
          <w:numId w:val="76"/>
        </w:numPr>
        <w:suppressAutoHyphens w:val="0"/>
        <w:spacing w:line="276" w:lineRule="auto"/>
        <w:ind w:left="426" w:hanging="426"/>
        <w:rPr>
          <w:rFonts w:ascii="Arial" w:eastAsia="Lucida Sans Unicode" w:hAnsi="Arial" w:cs="Arial"/>
          <w:lang w:eastAsia="ar-SA"/>
        </w:rPr>
      </w:pPr>
      <w:r w:rsidRPr="00EE7436">
        <w:rPr>
          <w:rFonts w:ascii="Arial" w:eastAsia="Lucida Sans Unicode" w:hAnsi="Arial" w:cs="Arial"/>
          <w:lang w:eastAsia="ar-SA"/>
        </w:rPr>
        <w:t>Z postępowania o udzielenie zamówienia wyklucza się Wykonawców, w stosunku do których zachodzi którakolwiek z okoliczności, o której  mowa w:</w:t>
      </w:r>
    </w:p>
    <w:p w14:paraId="0334E283" w14:textId="77777777" w:rsidR="003D193D" w:rsidRPr="00EE7436" w:rsidRDefault="005F0123" w:rsidP="0012139E">
      <w:pPr>
        <w:widowControl w:val="0"/>
        <w:numPr>
          <w:ilvl w:val="0"/>
          <w:numId w:val="77"/>
        </w:numPr>
        <w:suppressAutoHyphens w:val="0"/>
        <w:spacing w:line="276" w:lineRule="auto"/>
        <w:ind w:left="709" w:hanging="283"/>
        <w:rPr>
          <w:rFonts w:ascii="Arial" w:eastAsia="Lucida Sans Unicode" w:hAnsi="Arial" w:cs="Arial"/>
          <w:lang w:eastAsia="ar-SA"/>
        </w:rPr>
      </w:pPr>
      <w:r w:rsidRPr="00EE7436">
        <w:rPr>
          <w:rFonts w:ascii="Arial" w:eastAsia="Lucida Sans Unicode" w:hAnsi="Arial" w:cs="Arial"/>
          <w:lang w:eastAsia="ar-SA"/>
        </w:rPr>
        <w:t xml:space="preserve">art. 108 ust. 1 </w:t>
      </w:r>
      <w:proofErr w:type="spellStart"/>
      <w:r w:rsidRPr="00EE7436">
        <w:rPr>
          <w:rFonts w:ascii="Arial" w:eastAsia="Lucida Sans Unicode" w:hAnsi="Arial" w:cs="Arial"/>
          <w:lang w:eastAsia="ar-SA"/>
        </w:rPr>
        <w:t>pzp</w:t>
      </w:r>
      <w:proofErr w:type="spellEnd"/>
      <w:r w:rsidRPr="00EE7436">
        <w:rPr>
          <w:rFonts w:ascii="Arial" w:eastAsia="Lucida Sans Unicode" w:hAnsi="Arial" w:cs="Arial"/>
          <w:lang w:eastAsia="ar-SA"/>
        </w:rPr>
        <w:t>;</w:t>
      </w:r>
    </w:p>
    <w:p w14:paraId="1EE26AB9" w14:textId="77777777" w:rsidR="003D193D" w:rsidRPr="00EE7436" w:rsidRDefault="005F0123" w:rsidP="0012139E">
      <w:pPr>
        <w:widowControl w:val="0"/>
        <w:numPr>
          <w:ilvl w:val="0"/>
          <w:numId w:val="77"/>
        </w:numPr>
        <w:suppressAutoHyphens w:val="0"/>
        <w:spacing w:line="276" w:lineRule="auto"/>
        <w:ind w:left="709" w:hanging="283"/>
        <w:rPr>
          <w:rFonts w:ascii="Arial" w:eastAsia="Lucida Sans Unicode" w:hAnsi="Arial" w:cs="Arial"/>
          <w:lang w:eastAsia="ar-SA"/>
        </w:rPr>
      </w:pPr>
      <w:r w:rsidRPr="00EE7436">
        <w:rPr>
          <w:rFonts w:ascii="Arial" w:eastAsia="Lucida Sans Unicode" w:hAnsi="Arial" w:cs="Arial"/>
          <w:lang w:eastAsia="ar-SA"/>
        </w:rPr>
        <w:t xml:space="preserve">art. 109 ust. 1 pkt 4, 5, 7 </w:t>
      </w:r>
      <w:proofErr w:type="spellStart"/>
      <w:r w:rsidRPr="00EE7436">
        <w:rPr>
          <w:rFonts w:ascii="Arial" w:eastAsia="Lucida Sans Unicode" w:hAnsi="Arial" w:cs="Arial"/>
          <w:lang w:eastAsia="ar-SA"/>
        </w:rPr>
        <w:t>pzp</w:t>
      </w:r>
      <w:proofErr w:type="spellEnd"/>
      <w:r w:rsidRPr="00EE7436">
        <w:rPr>
          <w:rFonts w:ascii="Arial" w:eastAsia="Lucida Sans Unicode" w:hAnsi="Arial" w:cs="Arial"/>
          <w:lang w:eastAsia="ar-SA"/>
        </w:rPr>
        <w:t>., tj.:</w:t>
      </w:r>
    </w:p>
    <w:p w14:paraId="6F24F859" w14:textId="77777777" w:rsidR="003D193D" w:rsidRPr="00EE7436" w:rsidRDefault="005F0123" w:rsidP="0012139E">
      <w:pPr>
        <w:widowControl w:val="0"/>
        <w:numPr>
          <w:ilvl w:val="0"/>
          <w:numId w:val="78"/>
        </w:numPr>
        <w:suppressAutoHyphens w:val="0"/>
        <w:spacing w:line="276" w:lineRule="auto"/>
        <w:ind w:left="993" w:hanging="284"/>
        <w:rPr>
          <w:rFonts w:ascii="Arial" w:hAnsi="Arial" w:cs="Arial"/>
        </w:rPr>
      </w:pPr>
      <w:r w:rsidRPr="00EE7436">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586790" w14:textId="77777777" w:rsidR="003D193D" w:rsidRPr="00EE7436" w:rsidRDefault="005F0123" w:rsidP="0012139E">
      <w:pPr>
        <w:widowControl w:val="0"/>
        <w:numPr>
          <w:ilvl w:val="0"/>
          <w:numId w:val="78"/>
        </w:numPr>
        <w:suppressAutoHyphens w:val="0"/>
        <w:spacing w:line="276" w:lineRule="auto"/>
        <w:ind w:left="993" w:hanging="284"/>
        <w:rPr>
          <w:rFonts w:ascii="Arial" w:eastAsia="Lucida Sans Unicode" w:hAnsi="Arial" w:cs="Arial"/>
          <w:lang w:eastAsia="ar-SA"/>
        </w:rPr>
      </w:pPr>
      <w:r w:rsidRPr="00EE7436">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289FB9E" w14:textId="77777777" w:rsidR="003D193D" w:rsidRPr="00EE7436" w:rsidRDefault="005F0123" w:rsidP="0012139E">
      <w:pPr>
        <w:widowControl w:val="0"/>
        <w:numPr>
          <w:ilvl w:val="0"/>
          <w:numId w:val="78"/>
        </w:numPr>
        <w:suppressAutoHyphens w:val="0"/>
        <w:spacing w:line="276" w:lineRule="auto"/>
        <w:ind w:left="993" w:hanging="284"/>
        <w:rPr>
          <w:rFonts w:ascii="Arial" w:eastAsia="Lucida Sans Unicode" w:hAnsi="Arial" w:cs="Arial"/>
          <w:lang w:eastAsia="ar-SA"/>
        </w:rPr>
      </w:pPr>
      <w:r w:rsidRPr="00EE7436">
        <w:rPr>
          <w:rFonts w:ascii="Arial" w:eastAsia="Lucida Sans Unicode" w:hAnsi="Arial" w:cs="Arial"/>
          <w:lang w:eastAsia="ar-SA"/>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EE7436">
        <w:rPr>
          <w:rFonts w:ascii="Arial" w:eastAsia="Lucida Sans Unicode" w:hAnsi="Arial" w:cs="Arial"/>
          <w:lang w:eastAsia="ar-SA"/>
        </w:rPr>
        <w:lastRenderedPageBreak/>
        <w:t>publicznego lub umowy koncesji, co doprowadziło do wypowiedzenia lub odstąpienia od umowy, odszkodowania, wykonania zastępczego lub realizacji uprawnień z tytułu rękojmi za wady.</w:t>
      </w:r>
    </w:p>
    <w:p w14:paraId="3286C36D" w14:textId="77777777" w:rsidR="003D193D" w:rsidRPr="00EE7436" w:rsidRDefault="005F0123" w:rsidP="0012139E">
      <w:pPr>
        <w:widowControl w:val="0"/>
        <w:numPr>
          <w:ilvl w:val="0"/>
          <w:numId w:val="79"/>
        </w:numPr>
        <w:suppressAutoHyphens w:val="0"/>
        <w:spacing w:line="276" w:lineRule="auto"/>
        <w:contextualSpacing/>
        <w:rPr>
          <w:rFonts w:ascii="Arial" w:eastAsia="Calibri" w:hAnsi="Arial" w:cs="Arial"/>
          <w:kern w:val="2"/>
          <w:lang w:eastAsia="ar-SA"/>
        </w:rPr>
      </w:pPr>
      <w:r w:rsidRPr="00EE7436">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 zwana dalej „UOBN”.</w:t>
      </w:r>
    </w:p>
    <w:p w14:paraId="7703FD24" w14:textId="77777777" w:rsidR="003D193D" w:rsidRPr="00EE7436" w:rsidRDefault="005F0123" w:rsidP="0012139E">
      <w:pPr>
        <w:widowControl w:val="0"/>
        <w:numPr>
          <w:ilvl w:val="0"/>
          <w:numId w:val="80"/>
        </w:numPr>
        <w:suppressAutoHyphens w:val="0"/>
        <w:spacing w:line="276" w:lineRule="auto"/>
        <w:ind w:left="426" w:hanging="426"/>
        <w:contextualSpacing/>
        <w:rPr>
          <w:rFonts w:ascii="Arial" w:eastAsia="Calibri" w:hAnsi="Arial" w:cs="Arial"/>
          <w:kern w:val="2"/>
          <w:lang w:eastAsia="ar-SA"/>
        </w:rPr>
      </w:pPr>
      <w:r w:rsidRPr="00EE7436">
        <w:rPr>
          <w:rFonts w:ascii="Arial" w:eastAsia="Calibri" w:hAnsi="Arial" w:cs="Arial"/>
          <w:kern w:val="2"/>
          <w:lang w:eastAsia="ar-SA"/>
        </w:rPr>
        <w:t>Zgodnie z art. art. 7 ust. 1 UOBN z postępowania o udzielenie zamówienia zamawiający wyklucza Wykonawcę:</w:t>
      </w:r>
    </w:p>
    <w:p w14:paraId="6F135865" w14:textId="77777777" w:rsidR="003D193D" w:rsidRPr="00EE7436" w:rsidRDefault="005F0123" w:rsidP="0012139E">
      <w:pPr>
        <w:widowControl w:val="0"/>
        <w:numPr>
          <w:ilvl w:val="0"/>
          <w:numId w:val="81"/>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54330085" w14:textId="77777777" w:rsidR="003D193D" w:rsidRPr="00EE7436" w:rsidRDefault="005F0123" w:rsidP="0012139E">
      <w:pPr>
        <w:widowControl w:val="0"/>
        <w:numPr>
          <w:ilvl w:val="0"/>
          <w:numId w:val="81"/>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43A7C276" w14:textId="77777777" w:rsidR="003D193D" w:rsidRPr="00EE7436" w:rsidRDefault="005F0123" w:rsidP="0012139E">
      <w:pPr>
        <w:widowControl w:val="0"/>
        <w:numPr>
          <w:ilvl w:val="0"/>
          <w:numId w:val="81"/>
        </w:numPr>
        <w:suppressAutoHyphens w:val="0"/>
        <w:spacing w:line="276" w:lineRule="auto"/>
        <w:ind w:hanging="295"/>
        <w:contextualSpacing/>
        <w:rPr>
          <w:rFonts w:ascii="Arial" w:eastAsia="Calibri" w:hAnsi="Arial" w:cs="Arial"/>
          <w:kern w:val="2"/>
          <w:lang w:eastAsia="ar-SA"/>
        </w:rPr>
      </w:pPr>
      <w:r w:rsidRPr="00EE7436">
        <w:rPr>
          <w:rFonts w:ascii="Arial" w:eastAsia="Calibri" w:hAnsi="Arial" w:cs="Arial"/>
          <w:kern w:val="2"/>
          <w:lang w:eastAsia="ar-SA"/>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5DC0209" w14:textId="77777777" w:rsidR="003D193D" w:rsidRPr="00EE7436" w:rsidRDefault="005F0123" w:rsidP="0012139E">
      <w:pPr>
        <w:widowControl w:val="0"/>
        <w:numPr>
          <w:ilvl w:val="0"/>
          <w:numId w:val="82"/>
        </w:numPr>
        <w:suppressAutoHyphens w:val="0"/>
        <w:spacing w:line="276" w:lineRule="auto"/>
        <w:ind w:left="426" w:hanging="426"/>
        <w:contextualSpacing/>
        <w:rPr>
          <w:rFonts w:ascii="Arial" w:eastAsia="Calibri" w:hAnsi="Arial" w:cs="Arial"/>
          <w:kern w:val="2"/>
          <w:lang w:eastAsia="ar-SA"/>
        </w:rPr>
      </w:pPr>
      <w:r w:rsidRPr="00EE7436">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3446CC97" w14:textId="77777777" w:rsidR="003D193D" w:rsidRPr="00EE7436" w:rsidRDefault="005F0123" w:rsidP="0012139E">
      <w:pPr>
        <w:widowControl w:val="0"/>
        <w:numPr>
          <w:ilvl w:val="0"/>
          <w:numId w:val="82"/>
        </w:numPr>
        <w:suppressAutoHyphens w:val="0"/>
        <w:spacing w:line="276" w:lineRule="auto"/>
        <w:ind w:left="426" w:hanging="426"/>
        <w:contextualSpacing/>
        <w:rPr>
          <w:rFonts w:ascii="Arial" w:eastAsia="Calibri" w:hAnsi="Arial" w:cs="Arial"/>
          <w:kern w:val="2"/>
          <w:lang w:eastAsia="ar-SA"/>
        </w:rPr>
      </w:pPr>
      <w:r w:rsidRPr="00EE7436">
        <w:rPr>
          <w:rFonts w:ascii="Arial" w:eastAsia="Calibri" w:hAnsi="Arial" w:cs="Arial"/>
          <w:kern w:val="2"/>
          <w:lang w:eastAsia="ar-SA"/>
        </w:rPr>
        <w:t>Zamawiający będzie weryfikował przesłankę wykluczenia, o której mowa w ust. 2 na podstawie:</w:t>
      </w:r>
    </w:p>
    <w:p w14:paraId="1B2394F9" w14:textId="77777777" w:rsidR="003D193D" w:rsidRPr="00EE7436" w:rsidRDefault="005F0123" w:rsidP="0012139E">
      <w:pPr>
        <w:widowControl w:val="0"/>
        <w:numPr>
          <w:ilvl w:val="0"/>
          <w:numId w:val="83"/>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wykazów określonych w rozporządzeniu 765/2006 i rozporządzeniu 269/2014,</w:t>
      </w:r>
    </w:p>
    <w:p w14:paraId="3F16DF50" w14:textId="77777777" w:rsidR="003D193D" w:rsidRPr="00EE7436" w:rsidRDefault="005F0123" w:rsidP="0012139E">
      <w:pPr>
        <w:widowControl w:val="0"/>
        <w:numPr>
          <w:ilvl w:val="0"/>
          <w:numId w:val="83"/>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listy Ministra właściwego do spraw wewnętrznych obejmującej osoby i podmioty, wobec których są stosowane środki, o których mowa w art. 1 UOBN.</w:t>
      </w:r>
    </w:p>
    <w:p w14:paraId="6B81C525" w14:textId="77777777" w:rsidR="003D193D" w:rsidRPr="00EE7436" w:rsidRDefault="005F0123" w:rsidP="00EE7436">
      <w:pPr>
        <w:pStyle w:val="Nagwek1"/>
        <w:spacing w:line="276" w:lineRule="auto"/>
        <w:jc w:val="left"/>
        <w:rPr>
          <w:rFonts w:cs="Arial"/>
          <w:sz w:val="24"/>
          <w:szCs w:val="24"/>
        </w:rPr>
      </w:pPr>
      <w:bookmarkStart w:id="231" w:name="_Toc253652617"/>
      <w:bookmarkStart w:id="232" w:name="_Toc253652648"/>
      <w:bookmarkStart w:id="233" w:name="_Toc253653119"/>
      <w:bookmarkStart w:id="234" w:name="_Toc253653668"/>
      <w:bookmarkStart w:id="235" w:name="_Toc253652294"/>
      <w:bookmarkStart w:id="236" w:name="_Toc106889638"/>
      <w:r w:rsidRPr="00EE7436">
        <w:rPr>
          <w:rFonts w:cs="Arial"/>
          <w:sz w:val="24"/>
          <w:szCs w:val="24"/>
        </w:rPr>
        <w:t xml:space="preserve">ROZDZIAŁ XVI.   WYKAZ </w:t>
      </w:r>
      <w:bookmarkEnd w:id="231"/>
      <w:bookmarkEnd w:id="232"/>
      <w:bookmarkEnd w:id="233"/>
      <w:bookmarkEnd w:id="234"/>
      <w:bookmarkEnd w:id="235"/>
      <w:r w:rsidRPr="00EE7436">
        <w:rPr>
          <w:rFonts w:eastAsia="Calibri" w:cs="Arial"/>
          <w:caps/>
          <w:color w:val="000000"/>
          <w:sz w:val="24"/>
          <w:szCs w:val="24"/>
        </w:rPr>
        <w:t>podmiotowych I PRZEDMIOTOWYCH środków dowodowych oraz innych dokumentów lub oświadczeń, jakich może żądać zamawiający od wykonawcy</w:t>
      </w:r>
      <w:bookmarkEnd w:id="236"/>
    </w:p>
    <w:p w14:paraId="6C750869"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Do oferty Wykonawca zobowiązany jest dołączyć:</w:t>
      </w:r>
    </w:p>
    <w:p w14:paraId="60D09A9B"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lastRenderedPageBreak/>
        <w:t>aktualne na dzień składania ofert oświadczenie o spełnianiu warunków udziału w postępowaniu oraz o braku podstaw do wykluczenia z postępowania – zgodnie z załącznikiem nr 2 do SWZ,</w:t>
      </w:r>
    </w:p>
    <w:p w14:paraId="3DC80CE4"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EE7436">
        <w:rPr>
          <w:rFonts w:ascii="Arial" w:hAnsi="Arial" w:cs="Arial"/>
        </w:rPr>
        <w:t>Pzp</w:t>
      </w:r>
      <w:proofErr w:type="spellEnd"/>
      <w:r w:rsidRPr="00EE7436">
        <w:rPr>
          <w:rFonts w:ascii="Arial" w:hAnsi="Arial" w:cs="Arial"/>
        </w:rPr>
        <w:t xml:space="preserve"> – zgodnie z załącznikiem nr 3 do SWZ (jeśli dotyczy),</w:t>
      </w:r>
    </w:p>
    <w:p w14:paraId="3EA365D6"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t xml:space="preserve">opis przedmiotu zamówienia </w:t>
      </w:r>
      <w:r w:rsidRPr="00EE7436">
        <w:rPr>
          <w:rFonts w:ascii="Arial" w:hAnsi="Arial" w:cs="Arial"/>
          <w:i/>
          <w:iCs/>
        </w:rPr>
        <w:t xml:space="preserve">– </w:t>
      </w:r>
      <w:r w:rsidRPr="00EE7436">
        <w:rPr>
          <w:rFonts w:ascii="Arial" w:hAnsi="Arial" w:cs="Arial"/>
          <w:iCs/>
        </w:rPr>
        <w:t>wg załącznika nr 4a-4g do SWZ,</w:t>
      </w:r>
    </w:p>
    <w:p w14:paraId="1D86A8DF"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2093C97" w14:textId="77777777" w:rsidR="003D193D" w:rsidRPr="00EE7436" w:rsidRDefault="005F0123" w:rsidP="0012139E">
      <w:pPr>
        <w:pStyle w:val="Akapitzlist"/>
        <w:numPr>
          <w:ilvl w:val="0"/>
          <w:numId w:val="55"/>
        </w:numPr>
        <w:spacing w:line="276" w:lineRule="auto"/>
        <w:ind w:left="709" w:hanging="283"/>
        <w:rPr>
          <w:rFonts w:ascii="Arial" w:hAnsi="Arial" w:cs="Arial"/>
        </w:rPr>
      </w:pPr>
      <w:r w:rsidRPr="00EE7436">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476654EE"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Informacje zawarte w oświadczeniu, o którym mowa w ust. 1 pkt 1 stanowią wstępne potwierdzenie, że Wykonawca nie podlega wykluczeniu oraz spełnia warunki udziału w postępowaniu.</w:t>
      </w:r>
    </w:p>
    <w:p w14:paraId="3BD513C4"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8640FDB" w14:textId="77777777" w:rsidR="003D193D" w:rsidRPr="00EE7436" w:rsidRDefault="005F0123" w:rsidP="0012139E">
      <w:pPr>
        <w:pStyle w:val="Akapitzlist"/>
        <w:numPr>
          <w:ilvl w:val="0"/>
          <w:numId w:val="36"/>
        </w:numPr>
        <w:spacing w:line="276" w:lineRule="auto"/>
        <w:ind w:left="426" w:hanging="426"/>
        <w:rPr>
          <w:rFonts w:ascii="Arial" w:hAnsi="Arial" w:cs="Arial"/>
          <w:b/>
        </w:rPr>
      </w:pPr>
      <w:r w:rsidRPr="00EE7436">
        <w:rPr>
          <w:rFonts w:ascii="Arial" w:hAnsi="Arial" w:cs="Arial"/>
          <w:b/>
        </w:rPr>
        <w:t>Podmiotowe środki dowodowe:</w:t>
      </w:r>
    </w:p>
    <w:p w14:paraId="31C1339B" w14:textId="77777777" w:rsidR="003D193D" w:rsidRPr="00EE7436" w:rsidRDefault="005F0123" w:rsidP="0012139E">
      <w:pPr>
        <w:pStyle w:val="Akapitzlist"/>
        <w:numPr>
          <w:ilvl w:val="0"/>
          <w:numId w:val="42"/>
        </w:numPr>
        <w:spacing w:line="276" w:lineRule="auto"/>
        <w:ind w:left="709" w:hanging="283"/>
        <w:rPr>
          <w:rFonts w:ascii="Arial" w:hAnsi="Arial" w:cs="Arial"/>
        </w:rPr>
      </w:pPr>
      <w:r w:rsidRPr="00EE7436">
        <w:rPr>
          <w:rFonts w:ascii="Arial" w:hAnsi="Arial" w:cs="Arial"/>
        </w:rPr>
        <w:t xml:space="preserve">oświadczenie wykonawcy, w zakresie art. 108 ust. 1 pkt 5 ustawy, o braku przynależności do tej samej grupy kapitałowej, w rozumieniu ustawy z dnia 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EE7436">
        <w:rPr>
          <w:rFonts w:ascii="Arial" w:hAnsi="Arial" w:cs="Arial"/>
        </w:rPr>
        <w:lastRenderedPageBreak/>
        <w:t>postępowaniu niezależnie od innego wykonawcy należącego do tej samej grupy kapitałowej -załącznik nr 8 do SWZ;</w:t>
      </w:r>
    </w:p>
    <w:p w14:paraId="5BE57C47" w14:textId="77777777" w:rsidR="003D193D" w:rsidRPr="00EE7436" w:rsidRDefault="005F0123" w:rsidP="0012139E">
      <w:pPr>
        <w:pStyle w:val="Akapitzlist"/>
        <w:numPr>
          <w:ilvl w:val="0"/>
          <w:numId w:val="42"/>
        </w:numPr>
        <w:spacing w:line="276" w:lineRule="auto"/>
        <w:ind w:left="709" w:hanging="283"/>
        <w:rPr>
          <w:rFonts w:ascii="Arial" w:hAnsi="Arial" w:cs="Arial"/>
        </w:rPr>
      </w:pPr>
      <w:r w:rsidRPr="00EE7436">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DDD87C3" w14:textId="77777777" w:rsidR="003D193D" w:rsidRPr="00EE7436" w:rsidRDefault="005F0123" w:rsidP="0012139E">
      <w:pPr>
        <w:pStyle w:val="Akapitzlist"/>
        <w:numPr>
          <w:ilvl w:val="0"/>
          <w:numId w:val="42"/>
        </w:numPr>
        <w:spacing w:line="276" w:lineRule="auto"/>
        <w:ind w:left="709" w:hanging="283"/>
        <w:rPr>
          <w:rFonts w:ascii="Arial" w:eastAsia="Calibri" w:hAnsi="Arial" w:cs="Arial"/>
        </w:rPr>
      </w:pPr>
      <w:r w:rsidRPr="00EE7436">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6AE00C3" w14:textId="686B4A26" w:rsidR="003D193D" w:rsidRPr="00EE7436" w:rsidRDefault="005F0123" w:rsidP="0012139E">
      <w:pPr>
        <w:pStyle w:val="Akapitzlist"/>
        <w:numPr>
          <w:ilvl w:val="0"/>
          <w:numId w:val="42"/>
        </w:numPr>
        <w:spacing w:line="276" w:lineRule="auto"/>
        <w:ind w:left="709" w:hanging="283"/>
        <w:rPr>
          <w:rFonts w:ascii="Arial" w:eastAsia="Calibri" w:hAnsi="Arial" w:cs="Arial"/>
        </w:rPr>
      </w:pPr>
      <w:r w:rsidRPr="00EE7436">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spłaty tych należności.</w:t>
      </w:r>
    </w:p>
    <w:p w14:paraId="5C5FDFCD"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Style w:val="markedcontent"/>
          <w:rFonts w:ascii="Arial" w:hAnsi="Arial" w:cs="Arial"/>
          <w:b/>
        </w:rPr>
        <w:t>Przedmiotowe środki dowodowe:</w:t>
      </w:r>
    </w:p>
    <w:p w14:paraId="6519A6B1" w14:textId="77777777" w:rsidR="00EE7436" w:rsidRDefault="005F0123" w:rsidP="0012139E">
      <w:pPr>
        <w:pStyle w:val="Akapitzlist"/>
        <w:numPr>
          <w:ilvl w:val="0"/>
          <w:numId w:val="56"/>
        </w:numPr>
        <w:spacing w:line="276" w:lineRule="auto"/>
        <w:ind w:left="709" w:hanging="283"/>
        <w:rPr>
          <w:rStyle w:val="markedcontent"/>
          <w:rFonts w:ascii="Arial" w:hAnsi="Arial" w:cs="Arial"/>
        </w:rPr>
      </w:pPr>
      <w:r w:rsidRPr="00EE7436">
        <w:rPr>
          <w:rStyle w:val="markedcontent"/>
          <w:rFonts w:ascii="Arial" w:hAnsi="Arial" w:cs="Arial"/>
        </w:rPr>
        <w:t>w celu potwierdzenia zgodności oferowanej dostawy z wymaganiami i cechami określonymi</w:t>
      </w:r>
      <w:r w:rsidRPr="00EE7436">
        <w:rPr>
          <w:rFonts w:ascii="Arial" w:hAnsi="Arial" w:cs="Arial"/>
        </w:rPr>
        <w:t xml:space="preserve"> </w:t>
      </w:r>
      <w:r w:rsidRPr="00EE7436">
        <w:rPr>
          <w:rStyle w:val="markedcontent"/>
          <w:rFonts w:ascii="Arial" w:hAnsi="Arial" w:cs="Arial"/>
        </w:rPr>
        <w:t>w Specyfikacji Warunków Zamówienia i opisie przedmiotu zamówienia Zamawiający żąda od</w:t>
      </w:r>
      <w:r w:rsidR="00EE7436">
        <w:rPr>
          <w:rFonts w:ascii="Arial" w:hAnsi="Arial" w:cs="Arial"/>
        </w:rPr>
        <w:t xml:space="preserve"> </w:t>
      </w:r>
      <w:r w:rsidRPr="00EE7436">
        <w:rPr>
          <w:rStyle w:val="markedcontent"/>
          <w:rFonts w:ascii="Arial" w:hAnsi="Arial" w:cs="Arial"/>
        </w:rPr>
        <w:t>Wykonawców złożenia wraz z ofertą następujących przedmiotowych środków dowodowych:</w:t>
      </w:r>
    </w:p>
    <w:p w14:paraId="241CD1BC" w14:textId="77777777" w:rsidR="003D193D" w:rsidRPr="00EE7436" w:rsidRDefault="005F0123" w:rsidP="0012139E">
      <w:pPr>
        <w:pStyle w:val="Akapitzlist"/>
        <w:numPr>
          <w:ilvl w:val="0"/>
          <w:numId w:val="121"/>
        </w:numPr>
        <w:spacing w:line="276" w:lineRule="auto"/>
        <w:ind w:left="993" w:hanging="284"/>
        <w:rPr>
          <w:rFonts w:ascii="Arial" w:hAnsi="Arial" w:cs="Arial"/>
        </w:rPr>
      </w:pPr>
      <w:r w:rsidRPr="00EE7436">
        <w:rPr>
          <w:rStyle w:val="markedcontent"/>
          <w:rFonts w:ascii="Arial" w:hAnsi="Arial" w:cs="Arial"/>
        </w:rPr>
        <w:t>opis przedmiotu zamówienia złożonego w formie specyfikacji technicznej określającej</w:t>
      </w:r>
      <w:r w:rsidR="00EE7436">
        <w:rPr>
          <w:rFonts w:ascii="Arial" w:hAnsi="Arial" w:cs="Arial"/>
        </w:rPr>
        <w:t xml:space="preserve"> </w:t>
      </w:r>
      <w:r w:rsidRPr="00EE7436">
        <w:rPr>
          <w:rStyle w:val="markedcontent"/>
          <w:rFonts w:ascii="Arial" w:hAnsi="Arial" w:cs="Arial"/>
        </w:rPr>
        <w:t>parametry oferowanego przedmiotu zamówienia zgodnie z załącznikiem nr 4a-4g do SWZ.</w:t>
      </w:r>
    </w:p>
    <w:p w14:paraId="00A6CF53" w14:textId="77777777" w:rsidR="003D193D" w:rsidRPr="00EE7436" w:rsidRDefault="005F0123" w:rsidP="0012139E">
      <w:pPr>
        <w:pStyle w:val="Akapitzlist"/>
        <w:numPr>
          <w:ilvl w:val="0"/>
          <w:numId w:val="56"/>
        </w:numPr>
        <w:spacing w:line="276" w:lineRule="auto"/>
        <w:ind w:left="709" w:hanging="283"/>
        <w:rPr>
          <w:rFonts w:ascii="Arial" w:hAnsi="Arial" w:cs="Arial"/>
        </w:rPr>
      </w:pPr>
      <w:r w:rsidRPr="00EE7436">
        <w:rPr>
          <w:rStyle w:val="markedcontent"/>
          <w:rFonts w:ascii="Arial" w:hAnsi="Arial" w:cs="Arial"/>
        </w:rPr>
        <w:t>jeżeli Wykonawca nie złoży przedmiotowych środków dowodowych lub złożone przedmiotowe</w:t>
      </w:r>
      <w:r w:rsidR="00EE7436">
        <w:rPr>
          <w:rFonts w:ascii="Arial" w:hAnsi="Arial" w:cs="Arial"/>
        </w:rPr>
        <w:t xml:space="preserve"> </w:t>
      </w:r>
      <w:r w:rsidRPr="00EE7436">
        <w:rPr>
          <w:rStyle w:val="markedcontent"/>
          <w:rFonts w:ascii="Arial" w:hAnsi="Arial" w:cs="Arial"/>
        </w:rPr>
        <w:t xml:space="preserve">środki dowodowe będą niekompletne, Zamawiający wezwie </w:t>
      </w:r>
      <w:r w:rsidRPr="00EE7436">
        <w:rPr>
          <w:rStyle w:val="markedcontent"/>
          <w:rFonts w:ascii="Arial" w:hAnsi="Arial" w:cs="Arial"/>
        </w:rPr>
        <w:lastRenderedPageBreak/>
        <w:t>Wykonawcę do ich złożenia lub</w:t>
      </w:r>
      <w:r w:rsidR="00EE7436">
        <w:rPr>
          <w:rFonts w:ascii="Arial" w:hAnsi="Arial" w:cs="Arial"/>
        </w:rPr>
        <w:t xml:space="preserve"> </w:t>
      </w:r>
      <w:r w:rsidRPr="00EE7436">
        <w:rPr>
          <w:rStyle w:val="markedcontent"/>
          <w:rFonts w:ascii="Arial" w:hAnsi="Arial" w:cs="Arial"/>
        </w:rPr>
        <w:t>uzupełnienia w wyznaczonym terminie.</w:t>
      </w:r>
    </w:p>
    <w:p w14:paraId="1A6C5535"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których mowa w ust. 4 pkt 4, lub odpisu albo informacji z Krajowego Rejestru Sądowego lub z Centralnej Ewidencji i Informacji o Działalności Gospodarczej, o których mowa w ust. 4 pkt 2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490D929E" w14:textId="1D907482" w:rsidR="003D193D" w:rsidRPr="00EE7436" w:rsidRDefault="005F0123" w:rsidP="0012139E">
      <w:pPr>
        <w:pStyle w:val="Akapitzlist"/>
        <w:numPr>
          <w:ilvl w:val="0"/>
          <w:numId w:val="36"/>
        </w:numPr>
        <w:tabs>
          <w:tab w:val="left" w:pos="1740"/>
        </w:tabs>
        <w:spacing w:line="276" w:lineRule="auto"/>
        <w:ind w:left="426" w:hanging="426"/>
      </w:pPr>
      <w:r w:rsidRPr="00EE7436">
        <w:rPr>
          <w:rFonts w:ascii="Arial" w:eastAsia="TimesNewRoman" w:hAnsi="Arial" w:cs="Arial"/>
        </w:rPr>
        <w:t>Jeżeli w kraju, w któ</w:t>
      </w:r>
      <w:r w:rsidRPr="00EE7436">
        <w:rPr>
          <w:rFonts w:ascii="Arial" w:hAnsi="Arial" w:cs="Arial"/>
        </w:rPr>
        <w:t>rym W</w:t>
      </w:r>
      <w:r w:rsidRPr="00EE7436">
        <w:rPr>
          <w:rFonts w:ascii="Arial" w:eastAsia="TimesNewRoman" w:hAnsi="Arial" w:cs="Arial"/>
        </w:rPr>
        <w:t>ykonawca ma siedzibę lub miejsce zamieszkania, nie wydaje się dokumentów, o których</w:t>
      </w:r>
      <w:r w:rsidRPr="00EE7436">
        <w:rPr>
          <w:rFonts w:ascii="Arial" w:hAnsi="Arial" w:cs="Arial"/>
        </w:rPr>
        <w:t xml:space="preserve"> </w:t>
      </w:r>
      <w:r w:rsidRPr="00EE7436">
        <w:rPr>
          <w:rFonts w:ascii="Arial" w:eastAsia="TimesNewRoman" w:hAnsi="Arial" w:cs="Arial"/>
        </w:rPr>
        <w:t xml:space="preserve">mowa </w:t>
      </w:r>
      <w:r w:rsidRPr="00EE7436">
        <w:rPr>
          <w:rFonts w:ascii="Arial" w:hAnsi="Arial" w:cs="Arial"/>
        </w:rPr>
        <w:t>w ust. 4 pkt 2</w:t>
      </w:r>
      <w:r w:rsidRPr="00EE7436">
        <w:rPr>
          <w:rFonts w:ascii="Arial" w:eastAsia="TimesNewRoman" w:hAnsi="Arial" w:cs="Arial"/>
        </w:rPr>
        <w:t>, zastępuje się je odpowiednio w całości lub w części dokumentem</w:t>
      </w:r>
      <w:r w:rsidRPr="00EE7436">
        <w:rPr>
          <w:rFonts w:ascii="Arial" w:hAnsi="Arial" w:cs="Arial"/>
        </w:rPr>
        <w:t xml:space="preserve"> </w:t>
      </w:r>
      <w:r w:rsidRPr="00EE7436">
        <w:rPr>
          <w:rFonts w:ascii="Arial" w:eastAsia="TimesNewRoman" w:hAnsi="Arial" w:cs="Arial"/>
        </w:rPr>
        <w:t>zawierającym odpowiednio oświadczenie wykonawcy, ze wskazaniem osoby albo osób uprawnionych do jego reprezentacji,</w:t>
      </w:r>
      <w:r w:rsidRPr="00EE7436">
        <w:rPr>
          <w:rFonts w:ascii="Arial" w:hAnsi="Arial" w:cs="Arial"/>
        </w:rPr>
        <w:t xml:space="preserve"> </w:t>
      </w:r>
      <w:r w:rsidRPr="00EE7436">
        <w:rPr>
          <w:rFonts w:ascii="Arial" w:eastAsia="TimesNewRoman" w:hAnsi="Arial" w:cs="Arial"/>
        </w:rPr>
        <w:t>lub oświadczenie osoby, której dokument miał dotyczyć, złożone pod przysięgą, lub, jeżeli w kraju, w którym wykonawca</w:t>
      </w:r>
      <w:r w:rsidRPr="00EE7436">
        <w:rPr>
          <w:rFonts w:ascii="Arial" w:hAnsi="Arial" w:cs="Arial"/>
        </w:rPr>
        <w:t xml:space="preserve"> </w:t>
      </w:r>
      <w:r w:rsidRPr="00EE7436">
        <w:rPr>
          <w:rFonts w:ascii="Arial" w:eastAsia="TimesNewRoman" w:hAnsi="Arial" w:cs="Arial"/>
        </w:rPr>
        <w:t>ma siedzibę lub miejsce zamieszkania nie ma przepisów o oświadczeniu pod przysięgą, złożone przed organem</w:t>
      </w:r>
      <w:r w:rsidRPr="00EE7436">
        <w:rPr>
          <w:rFonts w:ascii="Arial" w:hAnsi="Arial" w:cs="Arial"/>
        </w:rPr>
        <w:t xml:space="preserve"> </w:t>
      </w:r>
      <w:r w:rsidRPr="00EE7436">
        <w:rPr>
          <w:rFonts w:ascii="Arial" w:eastAsia="TimesNewRoman" w:hAnsi="Arial" w:cs="Arial"/>
        </w:rPr>
        <w:t>sądowym lub administracyjnym, notariuszem, organem samorządu zawodowego lub</w:t>
      </w:r>
      <w:r w:rsidR="00563FCE">
        <w:rPr>
          <w:rFonts w:ascii="Arial" w:eastAsia="TimesNewRoman" w:hAnsi="Arial" w:cs="Arial"/>
        </w:rPr>
        <w:t xml:space="preserve"> </w:t>
      </w:r>
      <w:r w:rsidRPr="00EE7436">
        <w:rPr>
          <w:rFonts w:ascii="Arial" w:eastAsia="TimesNewRoman" w:hAnsi="Arial" w:cs="Arial"/>
        </w:rPr>
        <w:t>gospodarczego, właściwym ze względu</w:t>
      </w:r>
      <w:r w:rsidRPr="00EE7436">
        <w:rPr>
          <w:rFonts w:ascii="Arial" w:hAnsi="Arial" w:cs="Arial"/>
        </w:rPr>
        <w:t xml:space="preserve"> </w:t>
      </w:r>
      <w:r w:rsidRPr="00EE7436">
        <w:rPr>
          <w:rFonts w:ascii="Arial" w:eastAsia="TimesNewRoman" w:hAnsi="Arial" w:cs="Arial"/>
        </w:rPr>
        <w:t xml:space="preserve">siedzibę lub </w:t>
      </w:r>
      <w:r w:rsidRPr="00EE7436">
        <w:rPr>
          <w:rFonts w:ascii="Arial" w:hAnsi="Arial" w:cs="Arial"/>
        </w:rPr>
        <w:t>miejsce zamieszkania wykonawcy.</w:t>
      </w:r>
      <w:r w:rsidRPr="00EE7436">
        <w:rPr>
          <w:rFonts w:ascii="Arial" w:eastAsia="Calibri" w:hAnsi="Arial" w:cs="Arial"/>
          <w:color w:val="000000"/>
        </w:rPr>
        <w:tab/>
      </w:r>
    </w:p>
    <w:p w14:paraId="28BE9DDD"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Zamawiający nie wzywa do złożenia podmiotowych środków dowodowych, jeżeli:</w:t>
      </w:r>
    </w:p>
    <w:p w14:paraId="33BAFD01" w14:textId="77777777" w:rsidR="003D193D" w:rsidRPr="00EE7436" w:rsidRDefault="005F0123" w:rsidP="0012139E">
      <w:pPr>
        <w:pStyle w:val="Akapitzlist"/>
        <w:numPr>
          <w:ilvl w:val="0"/>
          <w:numId w:val="43"/>
        </w:numPr>
        <w:spacing w:line="276" w:lineRule="auto"/>
        <w:ind w:left="709" w:hanging="283"/>
        <w:rPr>
          <w:rFonts w:ascii="Arial" w:hAnsi="Arial" w:cs="Arial"/>
        </w:rPr>
      </w:pPr>
      <w:r w:rsidRPr="00EE7436">
        <w:rPr>
          <w:rFonts w:ascii="Arial" w:hAnsi="Arial" w:cs="Aria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EE7436">
        <w:rPr>
          <w:rFonts w:ascii="Arial" w:hAnsi="Arial" w:cs="Arial"/>
        </w:rPr>
        <w:t>pzp</w:t>
      </w:r>
      <w:proofErr w:type="spellEnd"/>
      <w:r w:rsidRPr="00EE7436">
        <w:rPr>
          <w:rFonts w:ascii="Arial" w:hAnsi="Arial" w:cs="Arial"/>
        </w:rPr>
        <w:t xml:space="preserve"> dane umożliwiające dostęp do tych środków;</w:t>
      </w:r>
    </w:p>
    <w:p w14:paraId="2788E169" w14:textId="77777777" w:rsidR="003D193D" w:rsidRPr="00EE7436" w:rsidRDefault="005F0123" w:rsidP="0012139E">
      <w:pPr>
        <w:pStyle w:val="Akapitzlist"/>
        <w:numPr>
          <w:ilvl w:val="0"/>
          <w:numId w:val="43"/>
        </w:numPr>
        <w:spacing w:line="276" w:lineRule="auto"/>
        <w:ind w:left="709" w:hanging="283"/>
        <w:rPr>
          <w:rFonts w:ascii="Arial" w:hAnsi="Arial" w:cs="Arial"/>
        </w:rPr>
      </w:pPr>
      <w:r w:rsidRPr="00EE7436">
        <w:rPr>
          <w:rFonts w:ascii="Arial" w:hAnsi="Arial" w:cs="Arial"/>
        </w:rPr>
        <w:t>podmiotowym środkiem dowodowym jest oświadczenie, którego treść odpowiada zakresowi oświadczenia, o którym mowa w art. 125 ust. 1.</w:t>
      </w:r>
    </w:p>
    <w:p w14:paraId="493C4F03"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Wykonawca nie jest zobowiązany do złożenia podmiotowych środków dowodowych, które zamawiający posiada, jeżeli wykonawca wskaże te środki oraz potwierdzi ich prawidłowość i aktualność.</w:t>
      </w:r>
    </w:p>
    <w:p w14:paraId="29B00613" w14:textId="77777777" w:rsidR="003D193D" w:rsidRPr="00EE7436" w:rsidRDefault="005F0123" w:rsidP="0012139E">
      <w:pPr>
        <w:pStyle w:val="Akapitzlist"/>
        <w:numPr>
          <w:ilvl w:val="0"/>
          <w:numId w:val="36"/>
        </w:numPr>
        <w:spacing w:line="276" w:lineRule="auto"/>
        <w:ind w:left="426" w:hanging="426"/>
        <w:rPr>
          <w:rFonts w:ascii="Arial" w:hAnsi="Arial" w:cs="Arial"/>
        </w:rPr>
      </w:pPr>
      <w:r w:rsidRPr="00EE7436">
        <w:rPr>
          <w:rFonts w:ascii="Arial" w:hAnsi="Arial" w:cs="Arial"/>
        </w:rPr>
        <w:t xml:space="preserve">W zakresie nieuregulowanym ustawą </w:t>
      </w:r>
      <w:proofErr w:type="spellStart"/>
      <w:r w:rsidRPr="00EE7436">
        <w:rPr>
          <w:rFonts w:ascii="Arial" w:hAnsi="Arial" w:cs="Arial"/>
        </w:rPr>
        <w:t>pzp</w:t>
      </w:r>
      <w:proofErr w:type="spellEnd"/>
      <w:r w:rsidRPr="00EE7436">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w:t>
      </w:r>
      <w:r w:rsidRPr="00EE7436">
        <w:rPr>
          <w:rFonts w:ascii="Arial" w:hAnsi="Arial" w:cs="Arial"/>
        </w:rPr>
        <w:lastRenderedPageBreak/>
        <w:t>sporządzania i przekazywania informacji oraz wymagań technicznych dla dokumentów elektronicznych oraz środków komunikacji elektronicznej w postępowaniu o udzielenie zamówienia publicznego lub konkursie.</w:t>
      </w:r>
    </w:p>
    <w:p w14:paraId="60E5D487" w14:textId="77777777" w:rsidR="003D193D" w:rsidRPr="00EE7436" w:rsidRDefault="005F0123" w:rsidP="00EE7436">
      <w:pPr>
        <w:pStyle w:val="Nagwek1"/>
        <w:spacing w:line="276" w:lineRule="auto"/>
        <w:jc w:val="left"/>
        <w:rPr>
          <w:sz w:val="24"/>
          <w:szCs w:val="24"/>
        </w:rPr>
      </w:pPr>
      <w:bookmarkStart w:id="237" w:name="_Toc106889639"/>
      <w:r w:rsidRPr="00EE7436">
        <w:rPr>
          <w:sz w:val="24"/>
          <w:szCs w:val="24"/>
        </w:rPr>
        <w:t>ROZDZIAŁ XVII . UDZIELANIE WYJAŚNIEŃ TREŚCI SWZ</w:t>
      </w:r>
      <w:bookmarkEnd w:id="237"/>
      <w:r w:rsidRPr="00EE7436">
        <w:rPr>
          <w:sz w:val="24"/>
          <w:szCs w:val="24"/>
        </w:rPr>
        <w:t xml:space="preserve"> </w:t>
      </w:r>
    </w:p>
    <w:p w14:paraId="6C171FC6" w14:textId="77777777" w:rsidR="003D193D" w:rsidRPr="00EE7436" w:rsidRDefault="005F0123" w:rsidP="0012139E">
      <w:pPr>
        <w:pStyle w:val="Akapitzlist"/>
        <w:numPr>
          <w:ilvl w:val="0"/>
          <w:numId w:val="3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Wykonawca może zwrócić się do zamawiającego z wnioskiem o wyjaśnienie treści SWZ. </w:t>
      </w:r>
    </w:p>
    <w:p w14:paraId="4E2ADBE0" w14:textId="77777777" w:rsidR="003D193D" w:rsidRPr="00EE7436" w:rsidRDefault="005F0123" w:rsidP="0012139E">
      <w:pPr>
        <w:pStyle w:val="Akapitzlist"/>
        <w:numPr>
          <w:ilvl w:val="0"/>
          <w:numId w:val="37"/>
        </w:numPr>
        <w:spacing w:line="276" w:lineRule="auto"/>
        <w:ind w:left="426" w:hanging="426"/>
        <w:rPr>
          <w:rFonts w:ascii="Arial" w:hAnsi="Arial" w:cs="Arial"/>
        </w:rPr>
      </w:pPr>
      <w:r w:rsidRPr="00EE7436">
        <w:rPr>
          <w:rFonts w:ascii="Arial" w:hAnsi="Arial" w:cs="Arial"/>
        </w:rPr>
        <w:t>Wykonawca może zwrócić się do zamawiającego z wnioskiem o wyjaśnienie odpowiednio treści SWZ albo opisu potrzeb i wymagań.</w:t>
      </w:r>
    </w:p>
    <w:p w14:paraId="5D41FE69" w14:textId="77777777" w:rsidR="003D193D" w:rsidRPr="00EE7436" w:rsidRDefault="005F0123" w:rsidP="0012139E">
      <w:pPr>
        <w:pStyle w:val="Akapitzlist"/>
        <w:numPr>
          <w:ilvl w:val="0"/>
          <w:numId w:val="37"/>
        </w:numPr>
        <w:spacing w:line="276" w:lineRule="auto"/>
        <w:ind w:left="426" w:hanging="426"/>
        <w:rPr>
          <w:rFonts w:ascii="Arial" w:hAnsi="Arial" w:cs="Arial"/>
        </w:rPr>
      </w:pPr>
      <w:r w:rsidRPr="00EE7436">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7C9DA69" w14:textId="77777777" w:rsidR="003D193D" w:rsidRPr="00EE7436" w:rsidRDefault="005F0123" w:rsidP="0012139E">
      <w:pPr>
        <w:pStyle w:val="Akapitzlist"/>
        <w:numPr>
          <w:ilvl w:val="0"/>
          <w:numId w:val="3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Jeżeli zamawiający nie udzieli wyjaśnień w terminie, o którym mowa w ust. 3,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25CCC6F0" w14:textId="77777777" w:rsidR="003D193D" w:rsidRPr="00EE7436" w:rsidRDefault="005F0123" w:rsidP="0012139E">
      <w:pPr>
        <w:pStyle w:val="Akapitzlist"/>
        <w:numPr>
          <w:ilvl w:val="0"/>
          <w:numId w:val="3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W przypadku gdy wniosek o wyjaśnienie treści SWZ albo opisu potrzeb i wymagań nie wpłynął w terminie, o którym mowa w ust. 3, zamawiający nie ma obowiązku udzielania odpowiednio wyjaśnień SWZ albo opisu potrzeb i wymagań oraz obowiązku przedłużenia terminu składania odpowiednio ofert albo ofert podlegających negocjacjom. </w:t>
      </w:r>
    </w:p>
    <w:p w14:paraId="3BF8A208" w14:textId="77777777" w:rsidR="003D193D" w:rsidRPr="00EE7436" w:rsidRDefault="005F0123" w:rsidP="0012139E">
      <w:pPr>
        <w:pStyle w:val="Akapitzlist"/>
        <w:numPr>
          <w:ilvl w:val="0"/>
          <w:numId w:val="3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4C6CD343" w14:textId="77777777" w:rsidR="003D193D" w:rsidRPr="00EE7436" w:rsidRDefault="005F0123" w:rsidP="0012139E">
      <w:pPr>
        <w:pStyle w:val="Bezodstpw"/>
        <w:numPr>
          <w:ilvl w:val="0"/>
          <w:numId w:val="37"/>
        </w:numPr>
        <w:spacing w:line="276" w:lineRule="auto"/>
        <w:ind w:left="426" w:hanging="426"/>
        <w:rPr>
          <w:rFonts w:ascii="Arial" w:eastAsia="Calibri" w:hAnsi="Arial" w:cs="Arial"/>
          <w:color w:val="000000"/>
          <w:szCs w:val="24"/>
          <w:lang w:eastAsia="pl-PL"/>
        </w:rPr>
      </w:pPr>
      <w:r w:rsidRPr="00EE7436">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05F1A0B0" w14:textId="77777777" w:rsidR="003D193D" w:rsidRPr="00EE7436" w:rsidRDefault="005F0123" w:rsidP="00EE7436">
      <w:pPr>
        <w:pStyle w:val="Nagwek1"/>
        <w:spacing w:line="276" w:lineRule="auto"/>
        <w:jc w:val="left"/>
        <w:rPr>
          <w:sz w:val="24"/>
          <w:szCs w:val="24"/>
        </w:rPr>
      </w:pPr>
      <w:bookmarkStart w:id="238" w:name="_Toc253652618"/>
      <w:bookmarkStart w:id="239" w:name="_Toc253652649"/>
      <w:bookmarkStart w:id="240" w:name="_Toc253653120"/>
      <w:bookmarkStart w:id="241" w:name="_Toc253653669"/>
      <w:bookmarkStart w:id="242" w:name="_Toc253652295"/>
      <w:bookmarkStart w:id="243" w:name="_Toc106889640"/>
      <w:r w:rsidRPr="00EE7436">
        <w:rPr>
          <w:sz w:val="24"/>
          <w:szCs w:val="24"/>
        </w:rPr>
        <w:t xml:space="preserve">ROZDZIAŁ XVIII.   </w:t>
      </w:r>
      <w:bookmarkStart w:id="244" w:name="_Toc253653671"/>
      <w:bookmarkStart w:id="245" w:name="_Toc253653122"/>
      <w:bookmarkStart w:id="246" w:name="_Toc253652651"/>
      <w:bookmarkStart w:id="247" w:name="_Toc253652620"/>
      <w:bookmarkStart w:id="248" w:name="_Toc253652297"/>
      <w:bookmarkEnd w:id="238"/>
      <w:bookmarkEnd w:id="239"/>
      <w:bookmarkEnd w:id="240"/>
      <w:bookmarkEnd w:id="241"/>
      <w:bookmarkEnd w:id="242"/>
      <w:r w:rsidRPr="00EE7436">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43"/>
    </w:p>
    <w:p w14:paraId="21AE3045" w14:textId="77777777" w:rsidR="003D193D" w:rsidRPr="00EE7436" w:rsidRDefault="005F0123" w:rsidP="0012139E">
      <w:pPr>
        <w:pStyle w:val="Tekstpodstawowy2"/>
        <w:numPr>
          <w:ilvl w:val="0"/>
          <w:numId w:val="23"/>
        </w:numPr>
        <w:spacing w:line="276" w:lineRule="auto"/>
        <w:ind w:left="426" w:hanging="426"/>
        <w:rPr>
          <w:rFonts w:ascii="Arial" w:hAnsi="Arial" w:cs="Arial"/>
          <w:sz w:val="24"/>
          <w:szCs w:val="24"/>
        </w:rPr>
      </w:pPr>
      <w:r w:rsidRPr="00EE7436">
        <w:rPr>
          <w:rFonts w:ascii="Arial" w:hAnsi="Arial" w:cs="Arial"/>
          <w:iCs/>
          <w:sz w:val="24"/>
          <w:szCs w:val="24"/>
        </w:rPr>
        <w:t xml:space="preserve">W postępowaniu o udzielenie zamówienia komunikacja między Zamawiającym a Wykonawcami </w:t>
      </w:r>
      <w:r w:rsidRPr="00EE7436">
        <w:rPr>
          <w:rFonts w:ascii="Arial" w:hAnsi="Arial" w:cs="Arial"/>
          <w:sz w:val="24"/>
          <w:szCs w:val="24"/>
        </w:rPr>
        <w:t xml:space="preserve">w szczególności składanie oświadczeń, zawiadomień oraz przekazywanie informacji odbywa się elektronicznie za pośrednictwem formularza </w:t>
      </w:r>
      <w:r w:rsidRPr="00EE7436">
        <w:rPr>
          <w:rFonts w:ascii="Arial" w:hAnsi="Arial" w:cs="Arial"/>
          <w:sz w:val="24"/>
          <w:szCs w:val="24"/>
        </w:rPr>
        <w:lastRenderedPageBreak/>
        <w:t xml:space="preserve">„Wyślij wiadomość” dostępnego na stronie profilu nabywcy: </w:t>
      </w:r>
      <w:hyperlink r:id="rId17" w:tgtFrame="_blank">
        <w:r w:rsidRPr="00EE7436">
          <w:rPr>
            <w:rStyle w:val="czeinternetowe"/>
            <w:rFonts w:ascii="Arial" w:hAnsi="Arial" w:cs="Arial"/>
            <w:sz w:val="24"/>
            <w:szCs w:val="24"/>
          </w:rPr>
          <w:t>https://platformazakupowa.pl/pn/um_bierutow</w:t>
        </w:r>
      </w:hyperlink>
      <w:r w:rsidRPr="00EE7436">
        <w:rPr>
          <w:rFonts w:ascii="Arial" w:hAnsi="Arial" w:cs="Arial"/>
          <w:sz w:val="24"/>
          <w:szCs w:val="24"/>
        </w:rPr>
        <w:t xml:space="preserve"> w zakładce dedykowanej postępowaniu.</w:t>
      </w:r>
    </w:p>
    <w:p w14:paraId="327E809D"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podpisem zaufanym lub podpisem osobistym.</w:t>
      </w:r>
    </w:p>
    <w:p w14:paraId="3A18CDB1"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We wszelkiej korespondencji związanej z niniejszym postępowaniem Zamawiający i Wykonawcy posługują się numerem postępowania określonym przez Zamawiającego na pierwszej stronie SWZ, tj. IR.2710.1</w:t>
      </w:r>
      <w:r w:rsidR="005F1FE5">
        <w:rPr>
          <w:rFonts w:ascii="Arial" w:hAnsi="Arial" w:cs="Arial"/>
          <w:szCs w:val="24"/>
        </w:rPr>
        <w:t>5</w:t>
      </w:r>
      <w:r w:rsidRPr="00EE7436">
        <w:rPr>
          <w:rFonts w:ascii="Arial" w:hAnsi="Arial" w:cs="Arial"/>
          <w:szCs w:val="24"/>
        </w:rPr>
        <w:t>.2022.JP.</w:t>
      </w:r>
    </w:p>
    <w:p w14:paraId="6497E427"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W sytuacjach awaryjnych np. w przypadku przerwy w funkcjonowaniu lub niedziałania </w:t>
      </w:r>
      <w:hyperlink r:id="rId18" w:tgtFrame="_blank">
        <w:r w:rsidRPr="00EE7436">
          <w:rPr>
            <w:rStyle w:val="czeinternetowe"/>
            <w:rFonts w:ascii="Arial" w:hAnsi="Arial" w:cs="Arial"/>
            <w:szCs w:val="24"/>
          </w:rPr>
          <w:t>https://platformazakupowa.pl/pn/um_bierutow</w:t>
        </w:r>
      </w:hyperlink>
      <w:r w:rsidRPr="00EE7436">
        <w:rPr>
          <w:rFonts w:ascii="Arial" w:hAnsi="Arial" w:cs="Arial"/>
          <w:color w:val="333333"/>
          <w:szCs w:val="24"/>
        </w:rPr>
        <w:t xml:space="preserve"> </w:t>
      </w:r>
      <w:r w:rsidRPr="00EE7436">
        <w:rPr>
          <w:rFonts w:ascii="Arial" w:hAnsi="Arial" w:cs="Arial"/>
          <w:szCs w:val="24"/>
        </w:rPr>
        <w:t>Zamawiający może również komunikować się z Wykonawcami za pomocą poczty elektronicznej, na adres j</w:t>
      </w:r>
      <w:r w:rsidRPr="00EE7436">
        <w:rPr>
          <w:rFonts w:ascii="Arial" w:hAnsi="Arial" w:cs="Arial"/>
          <w:szCs w:val="24"/>
          <w:u w:val="single" w:color="000000"/>
        </w:rPr>
        <w:t>oanna.plociennik@bierutow.pl</w:t>
      </w:r>
      <w:r w:rsidRPr="00EE7436">
        <w:rPr>
          <w:rFonts w:ascii="Arial" w:hAnsi="Arial" w:cs="Arial"/>
          <w:szCs w:val="24"/>
        </w:rPr>
        <w:t>, z zastrzeżeniem że Ofertę (w szczególności Formularz oferty) wykonawca może złożyć wyłącznie za pośrednictwem Platformy Zakupowej.</w:t>
      </w:r>
    </w:p>
    <w:p w14:paraId="321898BE"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Dokumenty elektroniczne, oświadczenia lub elektroniczne kopie dokumentów lub oświadczeń składane są przez Wykonawcę za pośrednictwem Formularza do komunikacji jako załączniki.</w:t>
      </w:r>
    </w:p>
    <w:p w14:paraId="74A86C10"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9" w:tgtFrame="_blank">
        <w:r w:rsidRPr="00EE7436">
          <w:rPr>
            <w:rStyle w:val="czeinternetowe"/>
            <w:rFonts w:ascii="Arial" w:hAnsi="Arial" w:cs="Arial"/>
            <w:szCs w:val="24"/>
          </w:rPr>
          <w:t>https://platformazakupowa.pl/pn/um_bierutow</w:t>
        </w:r>
      </w:hyperlink>
      <w:r w:rsidRPr="00EE7436">
        <w:rPr>
          <w:rFonts w:ascii="Arial" w:hAnsi="Arial" w:cs="Arial"/>
          <w:szCs w:val="24"/>
        </w:rPr>
        <w:t>, w zakładce dedykowanej postępowaniu.</w:t>
      </w:r>
    </w:p>
    <w:p w14:paraId="7C46A71B"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D85BC68" w14:textId="77777777" w:rsidR="003D193D" w:rsidRPr="00EE7436" w:rsidRDefault="005F0123" w:rsidP="0012139E">
      <w:pPr>
        <w:pStyle w:val="Bezodstpw"/>
        <w:numPr>
          <w:ilvl w:val="0"/>
          <w:numId w:val="23"/>
        </w:numPr>
        <w:spacing w:line="276" w:lineRule="auto"/>
        <w:ind w:left="426" w:hanging="426"/>
        <w:rPr>
          <w:rFonts w:ascii="Arial" w:hAnsi="Arial" w:cs="Arial"/>
          <w:color w:val="000000"/>
          <w:szCs w:val="24"/>
        </w:rPr>
      </w:pPr>
      <w:r w:rsidRPr="00EE7436">
        <w:rPr>
          <w:rFonts w:ascii="Arial" w:hAnsi="Arial" w:cs="Arial"/>
          <w:color w:val="000000"/>
          <w:szCs w:val="24"/>
        </w:rPr>
        <w:t>Przedłużenie terminu składania ofert, nie wpływa na bieg terminu składania wniosku o wyjaśnienie treści SWZ.</w:t>
      </w:r>
    </w:p>
    <w:p w14:paraId="4E99B686"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20" w:tgtFrame="_blank">
        <w:r w:rsidRPr="00EE7436">
          <w:rPr>
            <w:rStyle w:val="czeinternetowe"/>
            <w:rFonts w:ascii="Arial" w:hAnsi="Arial" w:cs="Arial"/>
            <w:szCs w:val="24"/>
          </w:rPr>
          <w:t>https://platformazakupowa.pl/pn/um_bierutow</w:t>
        </w:r>
      </w:hyperlink>
      <w:r w:rsidRPr="00EE7436">
        <w:rPr>
          <w:rFonts w:ascii="Arial" w:hAnsi="Arial" w:cs="Arial"/>
          <w:szCs w:val="24"/>
        </w:rPr>
        <w:t>, w zakładce dedykowanej postępowaniu.</w:t>
      </w:r>
    </w:p>
    <w:p w14:paraId="79FC1D39"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W uzasadnionych przypadkach Zamawiający może przed upływem terminu składania ofert zmienić treść specyfikacji warunków zamówienia. Dokonaną zmianę specyfikacji </w:t>
      </w:r>
      <w:r w:rsidRPr="00EE7436">
        <w:rPr>
          <w:rFonts w:ascii="Arial" w:hAnsi="Arial" w:cs="Arial"/>
          <w:szCs w:val="24"/>
        </w:rPr>
        <w:lastRenderedPageBreak/>
        <w:t xml:space="preserve">Zamawiający udostępnia na stronie profilu nabywcy </w:t>
      </w:r>
      <w:hyperlink r:id="rId21" w:tgtFrame="_blank">
        <w:r w:rsidRPr="00EE7436">
          <w:rPr>
            <w:rStyle w:val="czeinternetowe"/>
            <w:rFonts w:ascii="Arial" w:hAnsi="Arial" w:cs="Arial"/>
            <w:szCs w:val="24"/>
          </w:rPr>
          <w:t>https://platformazakupowa.pl/pn/um_bierutow</w:t>
        </w:r>
      </w:hyperlink>
      <w:r w:rsidRPr="00EE7436">
        <w:rPr>
          <w:rFonts w:ascii="Arial" w:hAnsi="Arial" w:cs="Arial"/>
          <w:szCs w:val="24"/>
        </w:rPr>
        <w:t>, na której udostępniona jest specyfikacja.</w:t>
      </w:r>
    </w:p>
    <w:p w14:paraId="57FA1F26"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sidRPr="00EE7436">
        <w:rPr>
          <w:rFonts w:ascii="Arial" w:eastAsia="Calibri" w:hAnsi="Arial" w:cs="Arial"/>
          <w:color w:val="000000"/>
          <w:szCs w:val="24"/>
        </w:rPr>
        <w:t xml:space="preserve">z dnia 23 grudnia 2020 r. </w:t>
      </w:r>
      <w:r w:rsidRPr="00EE7436">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3189CFFE"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0EFD1F4A"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rPr>
        <w:t>Zamawiający preferuje sporządzanie dokumentu elektronicznego w postaci .pdf oraz podpisanie kwalifikowanym podpisem elektronicznym w formacie PADES.</w:t>
      </w:r>
    </w:p>
    <w:p w14:paraId="1FA60F75"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Na podstawie ww. rozporządzeń dokumenty lub oświadczenia, o których mowa w rozporządzeniu Ministra Rozwoju, pracy i Technologii z dnia 23 grudnia 2020 r. </w:t>
      </w:r>
      <w:r w:rsidRPr="00EE7436">
        <w:rPr>
          <w:rFonts w:ascii="Arial" w:eastAsia="Calibri" w:hAnsi="Arial" w:cs="Arial"/>
          <w:bCs/>
          <w:szCs w:val="24"/>
        </w:rPr>
        <w:t>w sprawie podmiotowych środków dowodowych oraz innych dokumentów lub oświadczeń, jakich może żądać zamawiający od wykonawcy</w:t>
      </w:r>
      <w:r w:rsidRPr="00EE7436">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40ABD079"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A698B0D"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5E082413"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lastRenderedPageBreak/>
        <w:t xml:space="preserve">Dokumenty lub oświadczenia, o których mowa w Rozporządzeniu Ministra Rozwoju, Pracy i Technologii </w:t>
      </w:r>
      <w:r w:rsidRPr="00EE7436">
        <w:rPr>
          <w:rFonts w:ascii="Arial" w:eastAsia="Calibri" w:hAnsi="Arial" w:cs="Arial"/>
          <w:color w:val="000000"/>
          <w:szCs w:val="24"/>
        </w:rPr>
        <w:t xml:space="preserve">z dnia 23 grudnia 2020 r. </w:t>
      </w:r>
      <w:r w:rsidRPr="00EE7436">
        <w:rPr>
          <w:rFonts w:ascii="Arial" w:eastAsia="Calibri" w:hAnsi="Arial" w:cs="Arial"/>
          <w:bCs/>
          <w:color w:val="000000"/>
          <w:szCs w:val="24"/>
          <w:lang w:eastAsia="pl-PL"/>
        </w:rPr>
        <w:t>w sprawie podmiotowych środków dowodowych oraz innych dokumentów lub oświadczeń, jakich może żądać zamawiający od wykonawcy</w:t>
      </w:r>
      <w:r w:rsidRPr="00EE7436">
        <w:rPr>
          <w:rFonts w:ascii="Arial" w:hAnsi="Arial" w:cs="Arial"/>
          <w:szCs w:val="24"/>
        </w:rPr>
        <w:t>, sporządzone w języku obcym są składane wraz z tłumaczeniem na język polski.</w:t>
      </w:r>
    </w:p>
    <w:p w14:paraId="795CC923" w14:textId="77777777" w:rsidR="003D193D" w:rsidRPr="00725D76" w:rsidRDefault="005F0123" w:rsidP="0012139E">
      <w:pPr>
        <w:pStyle w:val="Bezodstpw"/>
        <w:numPr>
          <w:ilvl w:val="0"/>
          <w:numId w:val="23"/>
        </w:numPr>
        <w:spacing w:line="276" w:lineRule="auto"/>
        <w:ind w:left="426" w:hanging="426"/>
        <w:rPr>
          <w:rFonts w:ascii="Arial" w:hAnsi="Arial" w:cs="Arial"/>
          <w:szCs w:val="24"/>
        </w:rPr>
      </w:pPr>
      <w:r w:rsidRPr="00725D76">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779D348E" w14:textId="77777777" w:rsidR="003D193D" w:rsidRPr="00EE7436" w:rsidRDefault="005F0123" w:rsidP="0012139E">
      <w:pPr>
        <w:pStyle w:val="Bezodstpw"/>
        <w:numPr>
          <w:ilvl w:val="0"/>
          <w:numId w:val="22"/>
        </w:numPr>
        <w:spacing w:line="276" w:lineRule="auto"/>
        <w:ind w:left="709" w:hanging="284"/>
        <w:rPr>
          <w:rFonts w:ascii="Arial" w:hAnsi="Arial" w:cs="Arial"/>
          <w:szCs w:val="24"/>
        </w:rPr>
      </w:pPr>
      <w:r w:rsidRPr="00725D76">
        <w:rPr>
          <w:rFonts w:ascii="Arial" w:hAnsi="Arial" w:cs="Arial"/>
          <w:szCs w:val="24"/>
        </w:rPr>
        <w:t>jeżeli oryginał dokumentu</w:t>
      </w:r>
      <w:r w:rsidRPr="00EE7436">
        <w:rPr>
          <w:rFonts w:ascii="Arial" w:hAnsi="Arial" w:cs="Arial"/>
          <w:szCs w:val="24"/>
        </w:rPr>
        <w:t xml:space="preserve">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64F61AB4" w14:textId="77777777" w:rsidR="003D193D" w:rsidRPr="00EE7436" w:rsidRDefault="005F0123" w:rsidP="0012139E">
      <w:pPr>
        <w:pStyle w:val="Bezodstpw"/>
        <w:numPr>
          <w:ilvl w:val="0"/>
          <w:numId w:val="22"/>
        </w:numPr>
        <w:spacing w:line="276" w:lineRule="auto"/>
        <w:ind w:left="709" w:hanging="284"/>
        <w:rPr>
          <w:rFonts w:ascii="Arial" w:hAnsi="Arial" w:cs="Arial"/>
          <w:szCs w:val="24"/>
        </w:rPr>
      </w:pPr>
      <w:r w:rsidRPr="00EE7436">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506B539D" w14:textId="77777777" w:rsidR="003D193D" w:rsidRPr="00EE7436" w:rsidRDefault="005F0123" w:rsidP="0012139E">
      <w:pPr>
        <w:pStyle w:val="Bezodstpw"/>
        <w:numPr>
          <w:ilvl w:val="0"/>
          <w:numId w:val="23"/>
        </w:numPr>
        <w:spacing w:line="276" w:lineRule="auto"/>
        <w:ind w:left="426" w:hanging="426"/>
        <w:rPr>
          <w:rFonts w:ascii="Arial" w:hAnsi="Arial" w:cs="Arial"/>
          <w:szCs w:val="24"/>
        </w:rPr>
      </w:pPr>
      <w:r w:rsidRPr="00EE7436">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4073A146" w14:textId="77777777" w:rsidR="003D193D" w:rsidRPr="00EE7436" w:rsidRDefault="005F0123" w:rsidP="00EE7436">
      <w:pPr>
        <w:pStyle w:val="Bezodstpw"/>
        <w:spacing w:line="276" w:lineRule="auto"/>
        <w:ind w:left="426" w:hanging="1"/>
        <w:rPr>
          <w:rFonts w:ascii="Arial" w:hAnsi="Arial" w:cs="Arial"/>
          <w:szCs w:val="24"/>
        </w:rPr>
      </w:pPr>
      <w:r w:rsidRPr="00EE7436">
        <w:rPr>
          <w:rFonts w:ascii="Arial" w:hAnsi="Arial" w:cs="Arial"/>
          <w:szCs w:val="24"/>
        </w:rPr>
        <w:t>1) zip (ZIP file format)</w:t>
      </w:r>
    </w:p>
    <w:p w14:paraId="2EFEE235" w14:textId="77777777" w:rsidR="003D193D" w:rsidRPr="00EE7436" w:rsidRDefault="005F0123" w:rsidP="00EE7436">
      <w:pPr>
        <w:pStyle w:val="Bezodstpw"/>
        <w:spacing w:line="276" w:lineRule="auto"/>
        <w:ind w:left="426" w:hanging="1"/>
        <w:rPr>
          <w:rFonts w:ascii="Arial" w:hAnsi="Arial" w:cs="Arial"/>
          <w:szCs w:val="24"/>
        </w:rPr>
      </w:pPr>
      <w:r w:rsidRPr="00EE7436">
        <w:rPr>
          <w:rFonts w:ascii="Arial" w:hAnsi="Arial" w:cs="Arial"/>
          <w:szCs w:val="24"/>
        </w:rPr>
        <w:t>2) .7Z (7-ZIP file format)</w:t>
      </w:r>
    </w:p>
    <w:p w14:paraId="0338D4B0" w14:textId="77777777" w:rsidR="003D193D" w:rsidRPr="00EE7436" w:rsidRDefault="005F0123" w:rsidP="00EE7436">
      <w:pPr>
        <w:pStyle w:val="Nagwek1"/>
        <w:spacing w:line="276" w:lineRule="auto"/>
        <w:jc w:val="left"/>
        <w:rPr>
          <w:rFonts w:cs="Arial"/>
          <w:sz w:val="24"/>
          <w:szCs w:val="24"/>
        </w:rPr>
      </w:pPr>
      <w:bookmarkStart w:id="249" w:name="_Toc106889641"/>
      <w:r w:rsidRPr="00EE7436">
        <w:rPr>
          <w:rFonts w:cs="Arial"/>
          <w:sz w:val="24"/>
          <w:szCs w:val="24"/>
        </w:rPr>
        <w:t xml:space="preserve">ROZDZIAŁ XIX.   WSKAZANIE OSÓB UPRAWNIONYCH DO KOMUNIKOWANIA SIĘ </w:t>
      </w:r>
      <w:r w:rsidRPr="00EE7436">
        <w:rPr>
          <w:rFonts w:cs="Arial"/>
          <w:sz w:val="24"/>
          <w:szCs w:val="24"/>
        </w:rPr>
        <w:br/>
        <w:t>Z WYKONAWCAMI</w:t>
      </w:r>
      <w:bookmarkEnd w:id="249"/>
    </w:p>
    <w:p w14:paraId="364417B7" w14:textId="77777777" w:rsidR="003D193D" w:rsidRPr="00EE7436" w:rsidRDefault="005F0123" w:rsidP="00EE7436">
      <w:pPr>
        <w:pStyle w:val="Default"/>
        <w:spacing w:line="276" w:lineRule="auto"/>
        <w:rPr>
          <w:rFonts w:ascii="Arial" w:hAnsi="Arial" w:cs="Arial"/>
        </w:rPr>
      </w:pPr>
      <w:r w:rsidRPr="00EE7436">
        <w:rPr>
          <w:rFonts w:ascii="Arial" w:hAnsi="Arial" w:cs="Arial"/>
        </w:rPr>
        <w:t>Zamawiający wyznacza następujące osoby do kontaktu z Wykonawcami:</w:t>
      </w:r>
    </w:p>
    <w:p w14:paraId="6D4E8EAA" w14:textId="77777777" w:rsidR="003D193D" w:rsidRPr="00EE7436" w:rsidRDefault="005F0123" w:rsidP="0012139E">
      <w:pPr>
        <w:pStyle w:val="Bezodstpw"/>
        <w:numPr>
          <w:ilvl w:val="0"/>
          <w:numId w:val="52"/>
        </w:numPr>
        <w:spacing w:line="276" w:lineRule="auto"/>
        <w:ind w:left="426" w:hanging="425"/>
        <w:rPr>
          <w:rFonts w:ascii="Arial" w:hAnsi="Arial" w:cs="Arial"/>
          <w:szCs w:val="24"/>
          <w:u w:val="single"/>
        </w:rPr>
      </w:pPr>
      <w:r w:rsidRPr="00EE7436">
        <w:rPr>
          <w:rFonts w:ascii="Arial" w:hAnsi="Arial" w:cs="Arial"/>
          <w:szCs w:val="24"/>
          <w:u w:val="single"/>
        </w:rPr>
        <w:t>w sprawach dotyczących przedmiotu zamówienia:</w:t>
      </w:r>
    </w:p>
    <w:p w14:paraId="79C3EFAA" w14:textId="77777777" w:rsidR="003D193D" w:rsidRPr="00EE7436" w:rsidRDefault="005F0123" w:rsidP="00EE7436">
      <w:pPr>
        <w:pStyle w:val="Bezodstpw"/>
        <w:spacing w:line="276" w:lineRule="auto"/>
        <w:ind w:left="426"/>
        <w:rPr>
          <w:rFonts w:ascii="Arial" w:hAnsi="Arial" w:cs="Arial"/>
          <w:iCs/>
          <w:szCs w:val="24"/>
        </w:rPr>
      </w:pPr>
      <w:r w:rsidRPr="00EE7436">
        <w:rPr>
          <w:rFonts w:ascii="Arial" w:hAnsi="Arial" w:cs="Arial"/>
          <w:iCs/>
          <w:szCs w:val="24"/>
        </w:rPr>
        <w:t>Roman Członkowski – Informatyk – pok. nr 13 budynek A</w:t>
      </w:r>
    </w:p>
    <w:p w14:paraId="6CCE39C7"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lang w:val="en-US"/>
        </w:rPr>
        <w:t xml:space="preserve">e-mail: </w:t>
      </w:r>
      <w:hyperlink r:id="rId22">
        <w:r w:rsidRPr="00EE7436">
          <w:rPr>
            <w:rStyle w:val="czeinternetowe"/>
            <w:rFonts w:ascii="Arial" w:hAnsi="Arial" w:cs="Arial"/>
            <w:szCs w:val="24"/>
            <w:lang w:val="en-US"/>
          </w:rPr>
          <w:t>roman.czlonkowski@bierutow.pl</w:t>
        </w:r>
      </w:hyperlink>
    </w:p>
    <w:p w14:paraId="3E8B6C39" w14:textId="77777777" w:rsidR="003D193D" w:rsidRPr="00EE7436" w:rsidRDefault="005F0123" w:rsidP="00EE7436">
      <w:pPr>
        <w:pStyle w:val="Bezodstpw"/>
        <w:spacing w:line="276" w:lineRule="auto"/>
        <w:ind w:left="426"/>
        <w:rPr>
          <w:rFonts w:ascii="Arial" w:hAnsi="Arial" w:cs="Arial"/>
          <w:szCs w:val="24"/>
          <w:lang w:val="en-US"/>
        </w:rPr>
      </w:pPr>
      <w:proofErr w:type="spellStart"/>
      <w:r w:rsidRPr="00EE7436">
        <w:rPr>
          <w:rFonts w:ascii="Arial" w:hAnsi="Arial" w:cs="Arial"/>
          <w:szCs w:val="24"/>
          <w:lang w:val="en-US"/>
        </w:rPr>
        <w:lastRenderedPageBreak/>
        <w:t>Telefon</w:t>
      </w:r>
      <w:proofErr w:type="spellEnd"/>
      <w:r w:rsidRPr="00EE7436">
        <w:rPr>
          <w:rFonts w:ascii="Arial" w:hAnsi="Arial" w:cs="Arial"/>
          <w:szCs w:val="24"/>
          <w:lang w:val="en-US"/>
        </w:rPr>
        <w:t>: (71) 3146251, fax: (71) 3146432</w:t>
      </w:r>
    </w:p>
    <w:p w14:paraId="05C393F6" w14:textId="77777777" w:rsidR="003D193D" w:rsidRPr="00EE7436" w:rsidRDefault="005F0123" w:rsidP="0012139E">
      <w:pPr>
        <w:pStyle w:val="Bezodstpw"/>
        <w:numPr>
          <w:ilvl w:val="0"/>
          <w:numId w:val="52"/>
        </w:numPr>
        <w:spacing w:line="276" w:lineRule="auto"/>
        <w:ind w:left="426" w:hanging="425"/>
        <w:rPr>
          <w:rFonts w:ascii="Arial" w:hAnsi="Arial" w:cs="Arial"/>
          <w:szCs w:val="24"/>
        </w:rPr>
      </w:pPr>
      <w:r w:rsidRPr="00EE7436">
        <w:rPr>
          <w:rFonts w:ascii="Arial" w:hAnsi="Arial" w:cs="Arial"/>
          <w:szCs w:val="24"/>
          <w:u w:val="single"/>
        </w:rPr>
        <w:t>w sprawach dotyczących organizacji postępowania</w:t>
      </w:r>
      <w:r w:rsidRPr="00EE7436">
        <w:rPr>
          <w:rFonts w:ascii="Arial" w:hAnsi="Arial" w:cs="Arial"/>
          <w:i/>
          <w:szCs w:val="24"/>
          <w:u w:val="single"/>
        </w:rPr>
        <w:t>:</w:t>
      </w:r>
    </w:p>
    <w:p w14:paraId="3B100242" w14:textId="77777777" w:rsidR="003D193D" w:rsidRPr="00EE7436" w:rsidRDefault="005F0123" w:rsidP="00EE7436">
      <w:pPr>
        <w:pStyle w:val="Bezodstpw"/>
        <w:spacing w:line="276" w:lineRule="auto"/>
        <w:ind w:left="426"/>
        <w:rPr>
          <w:rFonts w:ascii="Arial" w:hAnsi="Arial" w:cs="Arial"/>
          <w:iCs/>
          <w:szCs w:val="24"/>
        </w:rPr>
      </w:pPr>
      <w:r w:rsidRPr="00EE7436">
        <w:rPr>
          <w:rFonts w:ascii="Arial" w:hAnsi="Arial" w:cs="Arial"/>
          <w:iCs/>
          <w:szCs w:val="24"/>
        </w:rPr>
        <w:t>Joanna Płóciennik – Kierownik Referatu IR – pok. nr 01 budynek B</w:t>
      </w:r>
    </w:p>
    <w:p w14:paraId="70337929"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lang w:val="en-US"/>
        </w:rPr>
        <w:t xml:space="preserve">e-mail: </w:t>
      </w:r>
      <w:hyperlink r:id="rId23">
        <w:r w:rsidRPr="00EE7436">
          <w:rPr>
            <w:rStyle w:val="czeinternetowe"/>
            <w:rFonts w:ascii="Arial" w:hAnsi="Arial" w:cs="Arial"/>
            <w:szCs w:val="24"/>
            <w:lang w:val="en-US"/>
          </w:rPr>
          <w:t>joanna.plociennik@bierutow.pl</w:t>
        </w:r>
      </w:hyperlink>
    </w:p>
    <w:p w14:paraId="01BC1C46" w14:textId="77777777" w:rsidR="003D193D" w:rsidRPr="00EE7436" w:rsidRDefault="005F0123" w:rsidP="00EE7436">
      <w:pPr>
        <w:pStyle w:val="Bezodstpw"/>
        <w:spacing w:line="276" w:lineRule="auto"/>
        <w:ind w:left="426"/>
        <w:rPr>
          <w:rFonts w:ascii="Arial" w:hAnsi="Arial" w:cs="Arial"/>
          <w:szCs w:val="24"/>
          <w:lang w:val="en-US"/>
        </w:rPr>
      </w:pPr>
      <w:proofErr w:type="spellStart"/>
      <w:r w:rsidRPr="00EE7436">
        <w:rPr>
          <w:rFonts w:ascii="Arial" w:hAnsi="Arial" w:cs="Arial"/>
          <w:szCs w:val="24"/>
          <w:lang w:val="en-US"/>
        </w:rPr>
        <w:t>Telefon</w:t>
      </w:r>
      <w:proofErr w:type="spellEnd"/>
      <w:r w:rsidRPr="00EE7436">
        <w:rPr>
          <w:rFonts w:ascii="Arial" w:hAnsi="Arial" w:cs="Arial"/>
          <w:szCs w:val="24"/>
          <w:lang w:val="en-US"/>
        </w:rPr>
        <w:t>: (71) 3146251, fax: (71) 3146432</w:t>
      </w:r>
    </w:p>
    <w:p w14:paraId="28955F01" w14:textId="77777777" w:rsidR="003D193D" w:rsidRPr="00EE7436" w:rsidRDefault="005F0123" w:rsidP="00EE7436">
      <w:pPr>
        <w:pStyle w:val="Nagwek1"/>
        <w:spacing w:line="276" w:lineRule="auto"/>
        <w:jc w:val="left"/>
        <w:rPr>
          <w:rFonts w:cs="Arial"/>
          <w:sz w:val="24"/>
          <w:szCs w:val="24"/>
        </w:rPr>
      </w:pPr>
      <w:bookmarkStart w:id="250" w:name="_Toc106889642"/>
      <w:r w:rsidRPr="00EE7436">
        <w:rPr>
          <w:rFonts w:cs="Arial"/>
          <w:sz w:val="24"/>
          <w:szCs w:val="24"/>
        </w:rPr>
        <w:t>ROZDZIAŁ XX.   OMYŁKI W OFERCIE</w:t>
      </w:r>
      <w:bookmarkEnd w:id="244"/>
      <w:bookmarkEnd w:id="245"/>
      <w:bookmarkEnd w:id="246"/>
      <w:bookmarkEnd w:id="247"/>
      <w:bookmarkEnd w:id="248"/>
      <w:bookmarkEnd w:id="250"/>
    </w:p>
    <w:p w14:paraId="056A7E57" w14:textId="77777777" w:rsidR="003D193D" w:rsidRPr="00EE7436" w:rsidRDefault="005F0123" w:rsidP="0012139E">
      <w:pPr>
        <w:pStyle w:val="Akapitzlist"/>
        <w:numPr>
          <w:ilvl w:val="0"/>
          <w:numId w:val="24"/>
        </w:numPr>
        <w:spacing w:line="276" w:lineRule="auto"/>
        <w:ind w:left="426" w:hanging="426"/>
        <w:rPr>
          <w:rFonts w:ascii="Arial" w:hAnsi="Arial" w:cs="Arial"/>
          <w:bCs/>
        </w:rPr>
      </w:pPr>
      <w:r w:rsidRPr="00EE7436">
        <w:rPr>
          <w:rFonts w:ascii="Arial" w:hAnsi="Arial" w:cs="Arial"/>
          <w:bCs/>
        </w:rPr>
        <w:t>Zamawiający poprawia w ofercie:</w:t>
      </w:r>
    </w:p>
    <w:p w14:paraId="617D72F8" w14:textId="77777777" w:rsidR="003D193D" w:rsidRPr="00EE7436" w:rsidRDefault="005F0123" w:rsidP="00EE7436">
      <w:pPr>
        <w:numPr>
          <w:ilvl w:val="1"/>
          <w:numId w:val="2"/>
        </w:numPr>
        <w:tabs>
          <w:tab w:val="left" w:pos="709"/>
        </w:tabs>
        <w:spacing w:line="276" w:lineRule="auto"/>
        <w:ind w:left="709" w:hanging="283"/>
        <w:rPr>
          <w:rFonts w:ascii="Arial" w:hAnsi="Arial" w:cs="Arial"/>
          <w:bCs/>
        </w:rPr>
      </w:pPr>
      <w:r w:rsidRPr="00EE7436">
        <w:rPr>
          <w:rFonts w:ascii="Arial" w:hAnsi="Arial" w:cs="Arial"/>
          <w:bCs/>
        </w:rPr>
        <w:t>oczywiste omyłki pisarskie,</w:t>
      </w:r>
    </w:p>
    <w:p w14:paraId="24B08A1C" w14:textId="77777777" w:rsidR="003D193D" w:rsidRPr="00EE7436" w:rsidRDefault="005F0123" w:rsidP="00EE7436">
      <w:pPr>
        <w:numPr>
          <w:ilvl w:val="1"/>
          <w:numId w:val="2"/>
        </w:numPr>
        <w:tabs>
          <w:tab w:val="left" w:pos="709"/>
        </w:tabs>
        <w:spacing w:line="276" w:lineRule="auto"/>
        <w:ind w:left="709" w:hanging="283"/>
        <w:rPr>
          <w:rFonts w:ascii="Arial" w:hAnsi="Arial" w:cs="Arial"/>
          <w:bCs/>
        </w:rPr>
      </w:pPr>
      <w:r w:rsidRPr="00EE7436">
        <w:rPr>
          <w:rFonts w:ascii="Arial" w:hAnsi="Arial" w:cs="Arial"/>
          <w:bCs/>
        </w:rPr>
        <w:t>oczywiste omyłki rachunkowe, z uwzględnieniem konsekwencji rachunkowych dokonanych poprawek,</w:t>
      </w:r>
    </w:p>
    <w:p w14:paraId="23AF0ADF" w14:textId="77777777" w:rsidR="003D193D" w:rsidRPr="00EE7436" w:rsidRDefault="005F0123" w:rsidP="00EE7436">
      <w:pPr>
        <w:numPr>
          <w:ilvl w:val="1"/>
          <w:numId w:val="2"/>
        </w:numPr>
        <w:tabs>
          <w:tab w:val="left" w:pos="709"/>
        </w:tabs>
        <w:spacing w:line="276" w:lineRule="auto"/>
        <w:ind w:left="709" w:hanging="283"/>
        <w:rPr>
          <w:rFonts w:ascii="Arial" w:hAnsi="Arial" w:cs="Arial"/>
        </w:rPr>
      </w:pPr>
      <w:r w:rsidRPr="00EE7436">
        <w:rPr>
          <w:rFonts w:ascii="Arial" w:hAnsi="Arial" w:cs="Arial"/>
          <w:bCs/>
        </w:rPr>
        <w:t xml:space="preserve">inne omyłki polegające </w:t>
      </w:r>
      <w:r w:rsidRPr="00EE7436">
        <w:rPr>
          <w:rFonts w:ascii="Arial" w:eastAsia="Calibri" w:hAnsi="Arial" w:cs="Arial"/>
          <w:color w:val="000000"/>
        </w:rPr>
        <w:t>na niezgodności oferty z dokumentami zamówienia, niepowodujące istotnych zmian w treści oferty</w:t>
      </w:r>
    </w:p>
    <w:p w14:paraId="0D40D76B" w14:textId="77777777" w:rsidR="003D193D" w:rsidRPr="00EE7436" w:rsidRDefault="005F0123" w:rsidP="00EE7436">
      <w:pPr>
        <w:spacing w:line="276" w:lineRule="auto"/>
        <w:ind w:left="709"/>
        <w:rPr>
          <w:rFonts w:ascii="Arial" w:hAnsi="Arial" w:cs="Arial"/>
          <w:b/>
          <w:bCs/>
        </w:rPr>
      </w:pPr>
      <w:r w:rsidRPr="00EE7436">
        <w:rPr>
          <w:rFonts w:ascii="Arial" w:hAnsi="Arial" w:cs="Arial"/>
          <w:b/>
          <w:bCs/>
        </w:rPr>
        <w:t>- niezwłocznie zawiadamiając o tym Wykonawcę, którego oferta została poprawiona.</w:t>
      </w:r>
    </w:p>
    <w:p w14:paraId="0B94E583" w14:textId="77777777" w:rsidR="003D193D" w:rsidRPr="00EE7436" w:rsidRDefault="005F0123" w:rsidP="0012139E">
      <w:pPr>
        <w:pStyle w:val="Akapitzlist"/>
        <w:numPr>
          <w:ilvl w:val="0"/>
          <w:numId w:val="24"/>
        </w:numPr>
        <w:spacing w:line="276" w:lineRule="auto"/>
        <w:ind w:left="426" w:hanging="426"/>
        <w:rPr>
          <w:rFonts w:ascii="Arial" w:hAnsi="Arial" w:cs="Arial"/>
        </w:rPr>
      </w:pPr>
      <w:r w:rsidRPr="00EE7436">
        <w:rPr>
          <w:rFonts w:ascii="Arial" w:hAnsi="Arial" w:cs="Arial"/>
        </w:rPr>
        <w:t>W przypadku, o którym mowa w ust. 1 pkt 3, Zamawiający wyznacza wykonawcy odpowiedni termin na wyrażenie zgody na poprawienie w ofercie omyłki lub zakwestionowanie jej poprawienia. Brak odpowiedzi w wyznaczonym terminie uznaje się za wyrażenie zgody na poprawienie omyłki.</w:t>
      </w:r>
    </w:p>
    <w:p w14:paraId="6A358A8F" w14:textId="77777777" w:rsidR="003D193D" w:rsidRPr="00EE7436" w:rsidRDefault="005F0123" w:rsidP="00EE7436">
      <w:pPr>
        <w:pStyle w:val="Nagwek1"/>
        <w:spacing w:line="276" w:lineRule="auto"/>
        <w:jc w:val="left"/>
        <w:rPr>
          <w:rFonts w:cs="Arial"/>
          <w:sz w:val="24"/>
          <w:szCs w:val="24"/>
        </w:rPr>
      </w:pPr>
      <w:bookmarkStart w:id="251" w:name="_Toc106889643"/>
      <w:r w:rsidRPr="00EE7436">
        <w:rPr>
          <w:rFonts w:cs="Arial"/>
          <w:sz w:val="24"/>
          <w:szCs w:val="24"/>
        </w:rPr>
        <w:t>ROZDZIAŁ XXI.   WYMAGANIA DOTYCZĄCE WADIUM</w:t>
      </w:r>
      <w:bookmarkEnd w:id="251"/>
    </w:p>
    <w:p w14:paraId="23118417" w14:textId="77777777" w:rsidR="003D193D" w:rsidRPr="00EE7436" w:rsidRDefault="005F0123" w:rsidP="00EE7436">
      <w:pPr>
        <w:tabs>
          <w:tab w:val="left" w:pos="142"/>
        </w:tabs>
        <w:spacing w:before="120" w:line="276" w:lineRule="auto"/>
        <w:rPr>
          <w:rFonts w:ascii="Arial" w:hAnsi="Arial" w:cs="Arial"/>
        </w:rPr>
      </w:pPr>
      <w:r w:rsidRPr="00EE7436">
        <w:rPr>
          <w:rFonts w:ascii="Arial" w:hAnsi="Arial" w:cs="Arial"/>
        </w:rPr>
        <w:t xml:space="preserve">Zamawiający odstępuje od żądania wniesienia wadium na podstawie art. 97 ust. 1 ustawy </w:t>
      </w:r>
      <w:proofErr w:type="spellStart"/>
      <w:r w:rsidRPr="00EE7436">
        <w:rPr>
          <w:rFonts w:ascii="Arial" w:hAnsi="Arial" w:cs="Arial"/>
        </w:rPr>
        <w:t>Pzp</w:t>
      </w:r>
      <w:proofErr w:type="spellEnd"/>
      <w:r w:rsidRPr="00EE7436">
        <w:rPr>
          <w:rFonts w:ascii="Arial" w:hAnsi="Arial" w:cs="Arial"/>
        </w:rPr>
        <w:t>.</w:t>
      </w:r>
    </w:p>
    <w:p w14:paraId="72052EA9" w14:textId="77777777" w:rsidR="003D193D" w:rsidRPr="00EE7436" w:rsidRDefault="005F0123" w:rsidP="00EE7436">
      <w:pPr>
        <w:pStyle w:val="Nagwek1"/>
        <w:spacing w:line="276" w:lineRule="auto"/>
        <w:jc w:val="left"/>
        <w:rPr>
          <w:sz w:val="24"/>
          <w:szCs w:val="24"/>
        </w:rPr>
      </w:pPr>
      <w:bookmarkStart w:id="252" w:name="_Toc253652622"/>
      <w:bookmarkStart w:id="253" w:name="_Toc253652653"/>
      <w:bookmarkStart w:id="254" w:name="_Toc253653124"/>
      <w:bookmarkStart w:id="255" w:name="_Toc253653673"/>
      <w:bookmarkStart w:id="256" w:name="_Toc253652299"/>
      <w:bookmarkStart w:id="257" w:name="_Toc106889644"/>
      <w:r w:rsidRPr="00EE7436">
        <w:rPr>
          <w:sz w:val="24"/>
          <w:szCs w:val="24"/>
        </w:rPr>
        <w:t>ROZDZIAŁ XXII.   TERMIN ZWIĄZANIA OFERTĄ</w:t>
      </w:r>
      <w:bookmarkEnd w:id="252"/>
      <w:bookmarkEnd w:id="253"/>
      <w:bookmarkEnd w:id="254"/>
      <w:bookmarkEnd w:id="255"/>
      <w:bookmarkEnd w:id="256"/>
      <w:bookmarkEnd w:id="257"/>
    </w:p>
    <w:p w14:paraId="4BDBEE19" w14:textId="057BBA60" w:rsidR="003D193D" w:rsidRPr="00EE7436" w:rsidRDefault="005F0123" w:rsidP="0012139E">
      <w:pPr>
        <w:pStyle w:val="Bezodstpw"/>
        <w:numPr>
          <w:ilvl w:val="0"/>
          <w:numId w:val="25"/>
        </w:numPr>
        <w:spacing w:line="276" w:lineRule="auto"/>
        <w:ind w:left="426" w:hanging="426"/>
        <w:rPr>
          <w:szCs w:val="24"/>
        </w:rPr>
      </w:pPr>
      <w:bookmarkStart w:id="258" w:name="_Toc253652623"/>
      <w:bookmarkStart w:id="259" w:name="_Toc253652654"/>
      <w:bookmarkStart w:id="260" w:name="_Toc253653125"/>
      <w:bookmarkStart w:id="261" w:name="_Toc253653674"/>
      <w:bookmarkStart w:id="262" w:name="_Toc253652300"/>
      <w:bookmarkEnd w:id="258"/>
      <w:bookmarkEnd w:id="259"/>
      <w:bookmarkEnd w:id="260"/>
      <w:bookmarkEnd w:id="261"/>
      <w:bookmarkEnd w:id="262"/>
      <w:r w:rsidRPr="00EE7436">
        <w:rPr>
          <w:rFonts w:ascii="Arial" w:eastAsia="Calibri" w:hAnsi="Arial" w:cs="Arial"/>
          <w:color w:val="000000"/>
          <w:szCs w:val="24"/>
        </w:rPr>
        <w:t xml:space="preserve">Wykonawca </w:t>
      </w:r>
      <w:r w:rsidRPr="00EE7436">
        <w:rPr>
          <w:rFonts w:ascii="Arial" w:hAnsi="Arial" w:cs="Arial"/>
          <w:szCs w:val="24"/>
        </w:rPr>
        <w:t xml:space="preserve">będzie związany ofertą przez okres </w:t>
      </w:r>
      <w:r w:rsidRPr="00EE7436">
        <w:rPr>
          <w:rFonts w:ascii="Arial" w:hAnsi="Arial" w:cs="Arial"/>
          <w:b/>
          <w:szCs w:val="24"/>
        </w:rPr>
        <w:t>30 dni</w:t>
      </w:r>
      <w:r w:rsidRPr="00EE7436">
        <w:rPr>
          <w:rFonts w:ascii="Arial" w:hAnsi="Arial" w:cs="Arial"/>
          <w:szCs w:val="24"/>
        </w:rPr>
        <w:t xml:space="preserve">, tj. </w:t>
      </w:r>
      <w:r w:rsidRPr="00EE7436">
        <w:rPr>
          <w:rFonts w:ascii="Arial" w:hAnsi="Arial" w:cs="Arial"/>
          <w:b/>
          <w:szCs w:val="24"/>
        </w:rPr>
        <w:t xml:space="preserve">do dnia </w:t>
      </w:r>
      <w:r w:rsidR="00563FCE">
        <w:rPr>
          <w:rFonts w:ascii="Arial" w:hAnsi="Arial" w:cs="Arial"/>
          <w:b/>
          <w:szCs w:val="24"/>
        </w:rPr>
        <w:t>13.08</w:t>
      </w:r>
      <w:r w:rsidRPr="00EE7436">
        <w:rPr>
          <w:rFonts w:ascii="Arial" w:hAnsi="Arial" w:cs="Arial"/>
          <w:b/>
          <w:szCs w:val="24"/>
        </w:rPr>
        <w:t>.2022 r.</w:t>
      </w:r>
      <w:r w:rsidRPr="00EE7436">
        <w:rPr>
          <w:rFonts w:ascii="Arial" w:hAnsi="Arial" w:cs="Arial"/>
          <w:szCs w:val="24"/>
        </w:rPr>
        <w:t xml:space="preserve"> Bieg terminu związania ofertą rozpoczyna się wraz z upływem terminu składania ofert.</w:t>
      </w:r>
    </w:p>
    <w:p w14:paraId="4F4A13B7" w14:textId="77777777" w:rsidR="003D193D" w:rsidRPr="00EE7436" w:rsidRDefault="005F0123" w:rsidP="0012139E">
      <w:pPr>
        <w:pStyle w:val="Bezodstpw"/>
        <w:numPr>
          <w:ilvl w:val="0"/>
          <w:numId w:val="25"/>
        </w:numPr>
        <w:spacing w:line="276" w:lineRule="auto"/>
        <w:ind w:left="426" w:hanging="426"/>
        <w:rPr>
          <w:rFonts w:ascii="Arial" w:eastAsia="Calibri" w:hAnsi="Arial" w:cs="Arial"/>
          <w:color w:val="000000"/>
          <w:szCs w:val="24"/>
        </w:rPr>
      </w:pPr>
      <w:r w:rsidRPr="00EE7436">
        <w:rPr>
          <w:rFonts w:ascii="Arial" w:eastAsia="Calibri" w:hAnsi="Arial" w:cs="Arial"/>
          <w:color w:val="000000"/>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7E33D21" w14:textId="77777777" w:rsidR="003D193D" w:rsidRPr="00EE7436" w:rsidRDefault="005F0123" w:rsidP="0012139E">
      <w:pPr>
        <w:pStyle w:val="Bezodstpw"/>
        <w:numPr>
          <w:ilvl w:val="0"/>
          <w:numId w:val="25"/>
        </w:numPr>
        <w:spacing w:line="276" w:lineRule="auto"/>
        <w:ind w:left="426" w:hanging="426"/>
        <w:rPr>
          <w:rFonts w:ascii="Arial" w:eastAsia="Calibri" w:hAnsi="Arial" w:cs="Arial"/>
          <w:color w:val="000000"/>
          <w:szCs w:val="24"/>
        </w:rPr>
      </w:pPr>
      <w:r w:rsidRPr="00EE7436">
        <w:rPr>
          <w:rFonts w:ascii="Arial" w:eastAsia="Calibri" w:hAnsi="Arial" w:cs="Arial"/>
          <w:color w:val="000000"/>
          <w:szCs w:val="24"/>
        </w:rPr>
        <w:t>Przedłużenie terminu związania ofertą, o którym mowa w ust. 2, wymaga złożenia przez Wykonawcę pisemnego oświadczenia o wyrażeniu zgody na przedłużenie terminu związania ofertą.</w:t>
      </w:r>
    </w:p>
    <w:p w14:paraId="13ACF92D" w14:textId="77777777" w:rsidR="003D193D" w:rsidRPr="00EE7436" w:rsidRDefault="005F0123" w:rsidP="00EE7436">
      <w:pPr>
        <w:pStyle w:val="Nagwek1"/>
        <w:spacing w:line="276" w:lineRule="auto"/>
        <w:jc w:val="left"/>
        <w:rPr>
          <w:sz w:val="24"/>
          <w:szCs w:val="24"/>
        </w:rPr>
      </w:pPr>
      <w:bookmarkStart w:id="263" w:name="_Toc2536526231"/>
      <w:bookmarkStart w:id="264" w:name="_Toc2536526541"/>
      <w:bookmarkStart w:id="265" w:name="_Toc2536531251"/>
      <w:bookmarkStart w:id="266" w:name="_Toc2536536741"/>
      <w:bookmarkStart w:id="267" w:name="_Toc2536523001"/>
      <w:bookmarkStart w:id="268" w:name="_Toc106889645"/>
      <w:bookmarkEnd w:id="263"/>
      <w:bookmarkEnd w:id="264"/>
      <w:bookmarkEnd w:id="265"/>
      <w:bookmarkEnd w:id="266"/>
      <w:bookmarkEnd w:id="267"/>
      <w:r w:rsidRPr="00EE7436">
        <w:rPr>
          <w:sz w:val="24"/>
          <w:szCs w:val="24"/>
        </w:rPr>
        <w:lastRenderedPageBreak/>
        <w:t>ROZDZIAŁ XXIII.   OPIS SPOSOBU PRZYGOTOWANIA OFERT</w:t>
      </w:r>
      <w:bookmarkEnd w:id="268"/>
    </w:p>
    <w:p w14:paraId="6DDFF32F" w14:textId="77777777" w:rsidR="003D193D" w:rsidRPr="00EE7436" w:rsidRDefault="005F0123" w:rsidP="0012139E">
      <w:pPr>
        <w:pStyle w:val="Normalny1"/>
        <w:numPr>
          <w:ilvl w:val="0"/>
          <w:numId w:val="26"/>
        </w:numPr>
        <w:ind w:left="426" w:hanging="426"/>
        <w:rPr>
          <w:sz w:val="24"/>
          <w:szCs w:val="24"/>
        </w:rPr>
      </w:pPr>
      <w:bookmarkStart w:id="269" w:name="_Toc253652624"/>
      <w:bookmarkStart w:id="270" w:name="_Toc253652655"/>
      <w:bookmarkStart w:id="271" w:name="_Toc253653126"/>
      <w:bookmarkStart w:id="272" w:name="_Toc253653675"/>
      <w:bookmarkStart w:id="273" w:name="_Toc253652301"/>
      <w:bookmarkEnd w:id="269"/>
      <w:bookmarkEnd w:id="270"/>
      <w:bookmarkEnd w:id="271"/>
      <w:bookmarkEnd w:id="272"/>
      <w:bookmarkEnd w:id="273"/>
      <w:r w:rsidRPr="00EE7436">
        <w:rPr>
          <w:sz w:val="24"/>
          <w:szCs w:val="24"/>
        </w:rPr>
        <w:t>Treść oferty musi odpowiadać treści SWZ. Wykonawcy zobowiązani są zapoznać się dokładnie z treścią niniejszej SWZ i przygotować ofertę zgodnie z wymaganiami w niej określonymi.</w:t>
      </w:r>
    </w:p>
    <w:p w14:paraId="438148FC" w14:textId="77777777" w:rsidR="003D193D" w:rsidRPr="00EE7436" w:rsidRDefault="005F0123" w:rsidP="0012139E">
      <w:pPr>
        <w:pStyle w:val="Normalny1"/>
        <w:numPr>
          <w:ilvl w:val="0"/>
          <w:numId w:val="26"/>
        </w:numPr>
        <w:ind w:left="426" w:hanging="426"/>
        <w:rPr>
          <w:sz w:val="24"/>
          <w:szCs w:val="24"/>
        </w:rPr>
      </w:pPr>
      <w:r w:rsidRPr="00EE7436">
        <w:rPr>
          <w:rFonts w:eastAsia="Calibri"/>
          <w:color w:val="000000"/>
          <w:sz w:val="24"/>
          <w:szCs w:val="24"/>
        </w:rPr>
        <w:t>Oferta musi być sporządzona w języku polskim, w postaci elektronicznej w formacie danych: .pdf, .</w:t>
      </w:r>
      <w:proofErr w:type="spellStart"/>
      <w:r w:rsidRPr="00EE7436">
        <w:rPr>
          <w:rFonts w:eastAsia="Calibri"/>
          <w:color w:val="000000"/>
          <w:sz w:val="24"/>
          <w:szCs w:val="24"/>
        </w:rPr>
        <w:t>doc</w:t>
      </w:r>
      <w:proofErr w:type="spellEnd"/>
      <w:r w:rsidRPr="00EE7436">
        <w:rPr>
          <w:rFonts w:eastAsia="Calibri"/>
          <w:color w:val="000000"/>
          <w:sz w:val="24"/>
          <w:szCs w:val="24"/>
        </w:rPr>
        <w:t>, .</w:t>
      </w:r>
      <w:proofErr w:type="spellStart"/>
      <w:r w:rsidRPr="00EE7436">
        <w:rPr>
          <w:rFonts w:eastAsia="Calibri"/>
          <w:color w:val="000000"/>
          <w:sz w:val="24"/>
          <w:szCs w:val="24"/>
        </w:rPr>
        <w:t>docx</w:t>
      </w:r>
      <w:proofErr w:type="spellEnd"/>
      <w:r w:rsidRPr="00EE7436">
        <w:rPr>
          <w:rFonts w:eastAsia="Calibri"/>
          <w:color w:val="000000"/>
          <w:sz w:val="24"/>
          <w:szCs w:val="24"/>
        </w:rPr>
        <w:t>, .rtf,.</w:t>
      </w:r>
      <w:proofErr w:type="spellStart"/>
      <w:r w:rsidRPr="00EE7436">
        <w:rPr>
          <w:rFonts w:eastAsia="Calibri"/>
          <w:color w:val="000000"/>
          <w:sz w:val="24"/>
          <w:szCs w:val="24"/>
        </w:rPr>
        <w:t>xps</w:t>
      </w:r>
      <w:proofErr w:type="spellEnd"/>
      <w:r w:rsidRPr="00EE7436">
        <w:rPr>
          <w:rFonts w:eastAsia="Calibri"/>
          <w:color w:val="000000"/>
          <w:sz w:val="24"/>
          <w:szCs w:val="24"/>
        </w:rPr>
        <w:t>, .</w:t>
      </w:r>
      <w:proofErr w:type="spellStart"/>
      <w:r w:rsidRPr="00EE7436">
        <w:rPr>
          <w:rFonts w:eastAsia="Calibri"/>
          <w:color w:val="000000"/>
          <w:sz w:val="24"/>
          <w:szCs w:val="24"/>
        </w:rPr>
        <w:t>odt</w:t>
      </w:r>
      <w:proofErr w:type="spellEnd"/>
      <w:r w:rsidRPr="00EE7436">
        <w:rPr>
          <w:rFonts w:eastAsia="Calibri"/>
          <w:color w:val="000000"/>
          <w:sz w:val="24"/>
          <w:szCs w:val="24"/>
        </w:rPr>
        <w:t xml:space="preserve"> i opatrzona kwalifikowanym podpisem elektronicznym, podpisem zaufanym lub podpisem osobistym. </w:t>
      </w:r>
      <w:r w:rsidRPr="00EE7436">
        <w:rPr>
          <w:sz w:val="24"/>
          <w:szCs w:val="24"/>
        </w:rPr>
        <w:t>W procesie składania oferty na platformie,  kwalifikowany podpis elektroniczny Wykonawca składa bezpośrednio na dokumencie, który następnie przesyła do systemu</w:t>
      </w:r>
      <w:r w:rsidRPr="00EE7436">
        <w:rPr>
          <w:rStyle w:val="Zakotwiczenieprzypisudolnego"/>
          <w:sz w:val="24"/>
          <w:szCs w:val="24"/>
        </w:rPr>
        <w:footnoteReference w:id="1"/>
      </w:r>
      <w:r w:rsidRPr="00EE7436">
        <w:rPr>
          <w:sz w:val="24"/>
          <w:szCs w:val="24"/>
        </w:rPr>
        <w:t xml:space="preserve"> (</w:t>
      </w:r>
      <w:r w:rsidRPr="00EE7436">
        <w:rPr>
          <w:b/>
          <w:sz w:val="24"/>
          <w:szCs w:val="24"/>
        </w:rPr>
        <w:t xml:space="preserve">opcja rekomendowana </w:t>
      </w:r>
      <w:r w:rsidRPr="00EE7436">
        <w:rPr>
          <w:sz w:val="24"/>
          <w:szCs w:val="24"/>
        </w:rPr>
        <w:t>przez</w:t>
      </w:r>
      <w:r w:rsidRPr="00EE7436">
        <w:rPr>
          <w:b/>
          <w:sz w:val="24"/>
          <w:szCs w:val="24"/>
        </w:rPr>
        <w:t xml:space="preserve"> </w:t>
      </w:r>
      <w:hyperlink r:id="rId24">
        <w:r w:rsidRPr="00EE7436">
          <w:rPr>
            <w:b/>
            <w:color w:val="1155CC"/>
            <w:sz w:val="24"/>
            <w:szCs w:val="24"/>
            <w:u w:val="single"/>
          </w:rPr>
          <w:t>platformazakupowa.pl</w:t>
        </w:r>
      </w:hyperlink>
      <w:r w:rsidRPr="00EE7436">
        <w:rPr>
          <w:sz w:val="24"/>
          <w:szCs w:val="24"/>
        </w:rPr>
        <w:t>).</w:t>
      </w:r>
    </w:p>
    <w:p w14:paraId="51D9CF93"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FD270D" w14:textId="77777777" w:rsidR="003D193D" w:rsidRPr="00EE7436" w:rsidRDefault="005F0123" w:rsidP="0012139E">
      <w:pPr>
        <w:pStyle w:val="Normalny1"/>
        <w:numPr>
          <w:ilvl w:val="0"/>
          <w:numId w:val="26"/>
        </w:numPr>
        <w:ind w:left="426" w:hanging="426"/>
        <w:rPr>
          <w:rFonts w:eastAsia="Calibri"/>
          <w:sz w:val="24"/>
          <w:szCs w:val="24"/>
        </w:rPr>
      </w:pPr>
      <w:r w:rsidRPr="00EE7436">
        <w:rPr>
          <w:rFonts w:eastAsia="Calibri"/>
          <w:sz w:val="24"/>
          <w:szCs w:val="24"/>
        </w:rPr>
        <w:t>Oferta powinna być:</w:t>
      </w:r>
    </w:p>
    <w:p w14:paraId="29CFDFBC" w14:textId="77777777" w:rsidR="003D193D" w:rsidRPr="00EE7436" w:rsidRDefault="005F0123" w:rsidP="0012139E">
      <w:pPr>
        <w:pStyle w:val="Bezodstpw"/>
        <w:numPr>
          <w:ilvl w:val="0"/>
          <w:numId w:val="45"/>
        </w:numPr>
        <w:spacing w:line="276" w:lineRule="auto"/>
        <w:ind w:hanging="294"/>
        <w:rPr>
          <w:rFonts w:ascii="Arial" w:eastAsia="Calibri" w:hAnsi="Arial" w:cs="Arial"/>
          <w:szCs w:val="24"/>
        </w:rPr>
      </w:pPr>
      <w:r w:rsidRPr="00EE7436">
        <w:rPr>
          <w:rFonts w:ascii="Arial" w:eastAsia="Calibri" w:hAnsi="Arial" w:cs="Arial"/>
          <w:szCs w:val="24"/>
        </w:rPr>
        <w:t>sporządzona na podstawie załączników niniejszej SWZ w języku polskim,</w:t>
      </w:r>
    </w:p>
    <w:p w14:paraId="26C70A1D" w14:textId="77777777" w:rsidR="003D193D" w:rsidRPr="00EE7436" w:rsidRDefault="005F0123" w:rsidP="0012139E">
      <w:pPr>
        <w:pStyle w:val="Bezodstpw"/>
        <w:numPr>
          <w:ilvl w:val="0"/>
          <w:numId w:val="45"/>
        </w:numPr>
        <w:spacing w:line="276" w:lineRule="auto"/>
        <w:ind w:hanging="294"/>
        <w:rPr>
          <w:rFonts w:ascii="Arial" w:hAnsi="Arial" w:cs="Arial"/>
          <w:szCs w:val="24"/>
        </w:rPr>
      </w:pPr>
      <w:r w:rsidRPr="00EE7436">
        <w:rPr>
          <w:rFonts w:ascii="Arial" w:eastAsia="Calibri" w:hAnsi="Arial" w:cs="Arial"/>
          <w:szCs w:val="24"/>
        </w:rPr>
        <w:t xml:space="preserve">złożona przy użyciu środków komunikacji elektronicznej tzn. za pośrednictwem </w:t>
      </w:r>
      <w:hyperlink r:id="rId25">
        <w:r w:rsidRPr="00EE7436">
          <w:rPr>
            <w:rFonts w:ascii="Arial" w:eastAsia="Calibri" w:hAnsi="Arial" w:cs="Arial"/>
            <w:color w:val="1155CC"/>
            <w:szCs w:val="24"/>
            <w:u w:val="single"/>
          </w:rPr>
          <w:t>platformazakupowa.pl</w:t>
        </w:r>
      </w:hyperlink>
      <w:r w:rsidRPr="00EE7436">
        <w:rPr>
          <w:rFonts w:ascii="Arial" w:eastAsia="Calibri" w:hAnsi="Arial" w:cs="Arial"/>
          <w:szCs w:val="24"/>
        </w:rPr>
        <w:t>,</w:t>
      </w:r>
    </w:p>
    <w:p w14:paraId="3CDBB3B5" w14:textId="77777777" w:rsidR="003D193D" w:rsidRPr="00EE7436" w:rsidRDefault="005F0123" w:rsidP="0012139E">
      <w:pPr>
        <w:pStyle w:val="Bezodstpw"/>
        <w:numPr>
          <w:ilvl w:val="0"/>
          <w:numId w:val="45"/>
        </w:numPr>
        <w:spacing w:line="276" w:lineRule="auto"/>
        <w:ind w:hanging="294"/>
        <w:rPr>
          <w:rFonts w:ascii="Arial" w:eastAsia="Calibri" w:hAnsi="Arial" w:cs="Arial"/>
          <w:szCs w:val="24"/>
        </w:rPr>
      </w:pPr>
      <w:r w:rsidRPr="00EE7436">
        <w:rPr>
          <w:rFonts w:ascii="Arial" w:eastAsia="Calibri" w:hAnsi="Arial" w:cs="Arial"/>
          <w:szCs w:val="24"/>
        </w:rPr>
        <w:t>podpisana kwalifikowanym podpisem elektronicznym lub podpisem zaufanym lub podpisem osobistym przez osobę/osoby upoważnioną/upoważnione</w:t>
      </w:r>
    </w:p>
    <w:p w14:paraId="5389F0EF"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Do przygotowania oferty konieczne jest posiadanie przez osobę upoważnioną do reprezentowania Wykonawcy kwalifikowanego podpisu elektronicznego, podpisu osobistego lub podpisu zaufanego. </w:t>
      </w:r>
    </w:p>
    <w:p w14:paraId="6DECD3EB" w14:textId="77777777" w:rsidR="003D193D" w:rsidRPr="00EE7436" w:rsidRDefault="005F0123" w:rsidP="0012139E">
      <w:pPr>
        <w:pStyle w:val="Normalny1"/>
        <w:numPr>
          <w:ilvl w:val="0"/>
          <w:numId w:val="26"/>
        </w:numPr>
        <w:ind w:left="426" w:hanging="426"/>
        <w:rPr>
          <w:sz w:val="24"/>
          <w:szCs w:val="24"/>
        </w:rPr>
      </w:pPr>
      <w:r w:rsidRPr="00EE7436">
        <w:rPr>
          <w:sz w:val="24"/>
          <w:szCs w:val="24"/>
        </w:rPr>
        <w:t>Podpisy kwalifikowane wykorzystywane przez wykonawców do podpisywania wszelkich plików muszą spełniać wymogi “Rozporządzenie Parlamentu Europejskiego i Rady w sprawie identyfikacji elektronicznej i usług zaufania w odniesieniu do transakcji elektronicznych na rynku wewnętrznym (</w:t>
      </w:r>
      <w:proofErr w:type="spellStart"/>
      <w:r w:rsidRPr="00EE7436">
        <w:rPr>
          <w:sz w:val="24"/>
          <w:szCs w:val="24"/>
        </w:rPr>
        <w:t>eIDAS</w:t>
      </w:r>
      <w:proofErr w:type="spellEnd"/>
      <w:r w:rsidRPr="00EE7436">
        <w:rPr>
          <w:sz w:val="24"/>
          <w:szCs w:val="24"/>
        </w:rPr>
        <w:t>) (UE) nr 910/2014 - od 1 lipca 2016 roku”.</w:t>
      </w:r>
    </w:p>
    <w:p w14:paraId="318AC912" w14:textId="77777777" w:rsidR="003D193D" w:rsidRPr="00EE7436" w:rsidRDefault="005F0123" w:rsidP="0012139E">
      <w:pPr>
        <w:pStyle w:val="Normalny1"/>
        <w:numPr>
          <w:ilvl w:val="0"/>
          <w:numId w:val="26"/>
        </w:numPr>
        <w:ind w:left="426" w:hanging="426"/>
        <w:rPr>
          <w:sz w:val="24"/>
          <w:szCs w:val="24"/>
        </w:rPr>
      </w:pPr>
      <w:r w:rsidRPr="00EE7436">
        <w:rPr>
          <w:sz w:val="24"/>
          <w:szCs w:val="24"/>
        </w:rPr>
        <w:lastRenderedPageBreak/>
        <w:t xml:space="preserve">W przypadku wykorzystania formatu podpisu </w:t>
      </w:r>
      <w:proofErr w:type="spellStart"/>
      <w:r w:rsidRPr="00EE7436">
        <w:rPr>
          <w:sz w:val="24"/>
          <w:szCs w:val="24"/>
        </w:rPr>
        <w:t>XAdES</w:t>
      </w:r>
      <w:proofErr w:type="spellEnd"/>
      <w:r w:rsidRPr="00EE7436">
        <w:rPr>
          <w:sz w:val="24"/>
          <w:szCs w:val="24"/>
        </w:rPr>
        <w:t xml:space="preserve"> zewnętrzny. Zamawiający wymaga dołączenia odpowiedniej ilości plików tj. podpisywanych plików z danymi oraz plików podpisu w formacie </w:t>
      </w:r>
      <w:proofErr w:type="spellStart"/>
      <w:r w:rsidRPr="00EE7436">
        <w:rPr>
          <w:sz w:val="24"/>
          <w:szCs w:val="24"/>
        </w:rPr>
        <w:t>XAdES</w:t>
      </w:r>
      <w:proofErr w:type="spellEnd"/>
      <w:r w:rsidRPr="00EE7436">
        <w:rPr>
          <w:sz w:val="24"/>
          <w:szCs w:val="24"/>
        </w:rPr>
        <w:t>.</w:t>
      </w:r>
    </w:p>
    <w:p w14:paraId="34508431"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Zgodnie z art. 18 ust. 3 ustawy </w:t>
      </w:r>
      <w:proofErr w:type="spellStart"/>
      <w:r w:rsidRPr="00EE7436">
        <w:rPr>
          <w:sz w:val="24"/>
          <w:szCs w:val="24"/>
        </w:rPr>
        <w:t>Pzp</w:t>
      </w:r>
      <w:proofErr w:type="spellEnd"/>
      <w:r w:rsidRPr="00EE7436">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EC1EAD"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Wykonawca, za pośrednictwem </w:t>
      </w:r>
      <w:hyperlink r:id="rId26">
        <w:r w:rsidRPr="00EE7436">
          <w:rPr>
            <w:color w:val="1155CC"/>
            <w:sz w:val="24"/>
            <w:szCs w:val="24"/>
            <w:u w:val="single"/>
          </w:rPr>
          <w:t>platformazakupowa.pl</w:t>
        </w:r>
      </w:hyperlink>
      <w:r w:rsidRPr="00EE7436">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7">
        <w:r w:rsidRPr="00EE7436">
          <w:rPr>
            <w:color w:val="1155CC"/>
            <w:sz w:val="24"/>
            <w:szCs w:val="24"/>
            <w:u w:val="single"/>
          </w:rPr>
          <w:t>https://platformazakupowa.pl/strona/45-instrukcje</w:t>
        </w:r>
      </w:hyperlink>
      <w:r w:rsidRPr="00EE7436">
        <w:rPr>
          <w:sz w:val="24"/>
          <w:szCs w:val="24"/>
        </w:rPr>
        <w:t>.</w:t>
      </w:r>
    </w:p>
    <w:p w14:paraId="70618246" w14:textId="77777777" w:rsidR="003D193D" w:rsidRPr="00EE7436" w:rsidRDefault="005F0123" w:rsidP="0012139E">
      <w:pPr>
        <w:pStyle w:val="Normalny1"/>
        <w:numPr>
          <w:ilvl w:val="0"/>
          <w:numId w:val="26"/>
        </w:numPr>
        <w:ind w:left="426" w:hanging="426"/>
        <w:rPr>
          <w:sz w:val="24"/>
          <w:szCs w:val="24"/>
        </w:rPr>
      </w:pPr>
      <w:r w:rsidRPr="00EE7436">
        <w:rPr>
          <w:sz w:val="24"/>
          <w:szCs w:val="24"/>
        </w:rPr>
        <w:t>Każdy z wykonawców może złożyć tylko jedną ofertę dla danej części. Złożenie większej liczby ofert lub oferty zawierającej propozycje wariantowe spowoduje podlegać będzie odrzuceniu.</w:t>
      </w:r>
    </w:p>
    <w:p w14:paraId="67CFB6CE" w14:textId="77777777" w:rsidR="003D193D" w:rsidRPr="00EE7436" w:rsidRDefault="005F0123" w:rsidP="0012139E">
      <w:pPr>
        <w:pStyle w:val="Normalny1"/>
        <w:numPr>
          <w:ilvl w:val="0"/>
          <w:numId w:val="26"/>
        </w:numPr>
        <w:ind w:left="426" w:hanging="426"/>
        <w:rPr>
          <w:sz w:val="24"/>
          <w:szCs w:val="24"/>
        </w:rPr>
      </w:pPr>
      <w:r w:rsidRPr="00EE7436">
        <w:rPr>
          <w:sz w:val="24"/>
          <w:szCs w:val="24"/>
        </w:rPr>
        <w:t>Ceny oferty muszą zawierać wszystkie koszty, jakie musi ponieść wykonawca, aby zrealizować zamówienie z najwyższą starannością oraz ewentualne rabaty.</w:t>
      </w:r>
    </w:p>
    <w:p w14:paraId="26A4F4F3" w14:textId="77777777" w:rsidR="003D193D" w:rsidRPr="00EE7436" w:rsidRDefault="005F0123" w:rsidP="0012139E">
      <w:pPr>
        <w:pStyle w:val="Normalny1"/>
        <w:numPr>
          <w:ilvl w:val="0"/>
          <w:numId w:val="26"/>
        </w:numPr>
        <w:ind w:left="426" w:hanging="426"/>
        <w:rPr>
          <w:sz w:val="24"/>
          <w:szCs w:val="24"/>
        </w:rPr>
      </w:pPr>
      <w:r w:rsidRPr="00EE7436">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155C846" w14:textId="77777777" w:rsidR="003D193D" w:rsidRPr="00EE7436" w:rsidRDefault="005F0123" w:rsidP="0012139E">
      <w:pPr>
        <w:pStyle w:val="Normalny1"/>
        <w:numPr>
          <w:ilvl w:val="0"/>
          <w:numId w:val="26"/>
        </w:numPr>
        <w:ind w:left="426" w:hanging="426"/>
        <w:rPr>
          <w:sz w:val="24"/>
          <w:szCs w:val="24"/>
        </w:rPr>
      </w:pPr>
      <w:r w:rsidRPr="00EE7436">
        <w:rPr>
          <w:sz w:val="24"/>
          <w:szCs w:val="24"/>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Pr="00EE7436">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72F0EF88" w14:textId="77777777" w:rsidR="003D193D" w:rsidRPr="00EE7436" w:rsidRDefault="005F0123" w:rsidP="0012139E">
      <w:pPr>
        <w:pStyle w:val="Bezodstpw"/>
        <w:numPr>
          <w:ilvl w:val="0"/>
          <w:numId w:val="26"/>
        </w:numPr>
        <w:spacing w:line="276" w:lineRule="auto"/>
        <w:ind w:left="426" w:hanging="426"/>
        <w:rPr>
          <w:rFonts w:ascii="Arial" w:hAnsi="Arial" w:cs="Arial"/>
          <w:szCs w:val="24"/>
        </w:rPr>
      </w:pPr>
      <w:r w:rsidRPr="00EE7436">
        <w:rPr>
          <w:rFonts w:ascii="Arial" w:hAnsi="Arial" w:cs="Arial"/>
          <w:szCs w:val="24"/>
        </w:rPr>
        <w:t>Pełnomocnictwo do złożenia oferty musi być złożone w oryginale w takiej samej formie, jak składana oferta (</w:t>
      </w:r>
      <w:proofErr w:type="spellStart"/>
      <w:r w:rsidRPr="00EE7436">
        <w:rPr>
          <w:rFonts w:ascii="Arial" w:hAnsi="Arial" w:cs="Arial"/>
          <w:szCs w:val="24"/>
        </w:rPr>
        <w:t>t.j</w:t>
      </w:r>
      <w:proofErr w:type="spellEnd"/>
      <w:r w:rsidRPr="00EE7436">
        <w:rPr>
          <w:rFonts w:ascii="Arial" w:hAnsi="Arial" w:cs="Arial"/>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w:t>
      </w:r>
      <w:r w:rsidRPr="00EE7436">
        <w:rPr>
          <w:rFonts w:ascii="Arial" w:hAnsi="Arial" w:cs="Arial"/>
          <w:szCs w:val="24"/>
        </w:rPr>
        <w:lastRenderedPageBreak/>
        <w:t>pisemnej kwalifikowanym podpisem, podpisem zaufanym lub podpisem osobistym mocodawcy. Elektroniczna kopia pełnomocnictwa nie może być uwierzytelniona przez upełnomocnionego.</w:t>
      </w:r>
    </w:p>
    <w:p w14:paraId="202226E6" w14:textId="77777777" w:rsidR="003D193D" w:rsidRPr="00EE7436" w:rsidRDefault="005F0123" w:rsidP="0012139E">
      <w:pPr>
        <w:pStyle w:val="Normalny1"/>
        <w:numPr>
          <w:ilvl w:val="0"/>
          <w:numId w:val="26"/>
        </w:numPr>
        <w:ind w:left="426" w:hanging="426"/>
        <w:rPr>
          <w:sz w:val="24"/>
          <w:szCs w:val="24"/>
        </w:rPr>
      </w:pPr>
      <w:bookmarkStart w:id="275" w:name="_Toc2536526241"/>
      <w:bookmarkStart w:id="276" w:name="_Toc2536526551"/>
      <w:bookmarkStart w:id="277" w:name="_Toc2536531261"/>
      <w:bookmarkStart w:id="278" w:name="_Toc2536536751"/>
      <w:bookmarkStart w:id="279" w:name="_Toc2536523011"/>
      <w:bookmarkEnd w:id="275"/>
      <w:bookmarkEnd w:id="276"/>
      <w:bookmarkEnd w:id="277"/>
      <w:bookmarkEnd w:id="278"/>
      <w:bookmarkEnd w:id="279"/>
      <w:r w:rsidRPr="00EE7436">
        <w:rPr>
          <w:sz w:val="24"/>
          <w:szCs w:val="24"/>
        </w:rPr>
        <w:t>Maksymalny rozmiar jednego pliku przesyłanego za pośrednictwem dedykowanych formularzy do: złożenia, zmiany, wycofania oferty wynosi 150 MB natomiast przy komunikacji wielkość pliku to maksymalnie 500 MB.</w:t>
      </w:r>
    </w:p>
    <w:p w14:paraId="593B0E02" w14:textId="77777777" w:rsidR="003D193D" w:rsidRPr="00EE7436" w:rsidRDefault="005F0123" w:rsidP="00EE7436">
      <w:pPr>
        <w:pStyle w:val="Nagwek1"/>
        <w:spacing w:line="276" w:lineRule="auto"/>
        <w:jc w:val="left"/>
        <w:rPr>
          <w:rFonts w:cs="Arial"/>
          <w:sz w:val="24"/>
          <w:szCs w:val="24"/>
        </w:rPr>
      </w:pPr>
      <w:bookmarkStart w:id="280" w:name="_Toc106889646"/>
      <w:r w:rsidRPr="00EE7436">
        <w:rPr>
          <w:rFonts w:cs="Arial"/>
          <w:sz w:val="24"/>
          <w:szCs w:val="24"/>
        </w:rPr>
        <w:t>ROZDZIAŁ XXIV.   SPOSÓB ORAZ TERMIN SKŁADANIA OFERT</w:t>
      </w:r>
      <w:bookmarkStart w:id="281" w:name="_Toc54343589"/>
      <w:bookmarkEnd w:id="280"/>
      <w:bookmarkEnd w:id="281"/>
    </w:p>
    <w:p w14:paraId="4995555E" w14:textId="2EB710AF" w:rsidR="003D193D" w:rsidRPr="00EE7436" w:rsidRDefault="005F0123" w:rsidP="0012139E">
      <w:pPr>
        <w:pStyle w:val="Normalny1"/>
        <w:numPr>
          <w:ilvl w:val="0"/>
          <w:numId w:val="27"/>
        </w:numPr>
        <w:ind w:left="426" w:hanging="426"/>
        <w:rPr>
          <w:sz w:val="24"/>
          <w:szCs w:val="24"/>
        </w:rPr>
      </w:pPr>
      <w:r w:rsidRPr="00EE7436">
        <w:rPr>
          <w:rFonts w:eastAsia="Calibri"/>
          <w:sz w:val="24"/>
          <w:szCs w:val="24"/>
        </w:rPr>
        <w:t xml:space="preserve">Ofertę wraz z wymaganymi dokumentami należy umieścić na </w:t>
      </w:r>
      <w:hyperlink r:id="rId28">
        <w:r w:rsidRPr="00EE7436">
          <w:rPr>
            <w:rFonts w:eastAsia="Calibri"/>
            <w:sz w:val="24"/>
            <w:szCs w:val="24"/>
            <w:u w:val="single"/>
          </w:rPr>
          <w:t>platformazakupowa.pl</w:t>
        </w:r>
      </w:hyperlink>
      <w:r w:rsidRPr="00EE7436">
        <w:rPr>
          <w:rFonts w:eastAsia="Calibri"/>
          <w:sz w:val="24"/>
          <w:szCs w:val="24"/>
        </w:rPr>
        <w:t xml:space="preserve"> pod adresem: </w:t>
      </w:r>
      <w:hyperlink r:id="rId29" w:tgtFrame="_blank">
        <w:r w:rsidRPr="00EE7436">
          <w:rPr>
            <w:rStyle w:val="czeinternetowe"/>
            <w:sz w:val="24"/>
            <w:szCs w:val="24"/>
          </w:rPr>
          <w:t>https://platformazakupowa.pl/pn/um_bierutow</w:t>
        </w:r>
      </w:hyperlink>
      <w:r w:rsidRPr="00EE7436">
        <w:rPr>
          <w:sz w:val="24"/>
          <w:szCs w:val="24"/>
        </w:rPr>
        <w:t xml:space="preserve"> </w:t>
      </w:r>
      <w:r w:rsidRPr="00EE7436">
        <w:rPr>
          <w:rFonts w:eastAsia="Calibri"/>
          <w:sz w:val="24"/>
          <w:szCs w:val="24"/>
        </w:rPr>
        <w:t xml:space="preserve">w myśl Ustawy na stronie internetowej prowadzonego postępowania  </w:t>
      </w:r>
      <w:r w:rsidRPr="00AA7A06">
        <w:rPr>
          <w:rFonts w:eastAsia="Calibri"/>
          <w:b/>
          <w:sz w:val="24"/>
          <w:szCs w:val="24"/>
        </w:rPr>
        <w:t xml:space="preserve">do dnia </w:t>
      </w:r>
      <w:r w:rsidR="00563FCE" w:rsidRPr="00AA7A06">
        <w:rPr>
          <w:b/>
          <w:sz w:val="24"/>
          <w:szCs w:val="24"/>
        </w:rPr>
        <w:t>15.07.</w:t>
      </w:r>
      <w:r w:rsidRPr="00AA7A06">
        <w:rPr>
          <w:b/>
          <w:sz w:val="24"/>
          <w:szCs w:val="24"/>
        </w:rPr>
        <w:t>2022 r. do godz. 08:00.</w:t>
      </w:r>
    </w:p>
    <w:p w14:paraId="00F8CD8C" w14:textId="77777777" w:rsidR="003D193D" w:rsidRPr="00EE7436" w:rsidRDefault="005F0123" w:rsidP="0012139E">
      <w:pPr>
        <w:pStyle w:val="Normalny1"/>
        <w:numPr>
          <w:ilvl w:val="0"/>
          <w:numId w:val="27"/>
        </w:numPr>
        <w:ind w:left="426" w:hanging="426"/>
        <w:rPr>
          <w:sz w:val="24"/>
          <w:szCs w:val="24"/>
        </w:rPr>
      </w:pPr>
      <w:r w:rsidRPr="00EE7436">
        <w:rPr>
          <w:sz w:val="24"/>
          <w:szCs w:val="24"/>
        </w:rPr>
        <w:t>Do oferty należy dołączyć dokumenty wymagane rozdz. XVI ust. 1 SWZ.</w:t>
      </w:r>
    </w:p>
    <w:p w14:paraId="63F21187" w14:textId="77777777" w:rsidR="003D193D" w:rsidRPr="00EE7436" w:rsidRDefault="005F0123" w:rsidP="0012139E">
      <w:pPr>
        <w:pStyle w:val="Normalny1"/>
        <w:numPr>
          <w:ilvl w:val="0"/>
          <w:numId w:val="27"/>
        </w:numPr>
        <w:ind w:left="426" w:hanging="426"/>
        <w:rPr>
          <w:sz w:val="24"/>
          <w:szCs w:val="24"/>
        </w:rPr>
      </w:pPr>
      <w:r w:rsidRPr="00EE7436">
        <w:rPr>
          <w:sz w:val="24"/>
          <w:szCs w:val="24"/>
        </w:rPr>
        <w:t>Po wypełnieniu Formularza składania oferty lub wniosku i dołączenia  wszystkich wymaganych załączników należy kliknąć przycisk „Przejdź do podsumowania”.</w:t>
      </w:r>
    </w:p>
    <w:p w14:paraId="5897658C" w14:textId="77777777" w:rsidR="003D193D" w:rsidRPr="00EE7436" w:rsidRDefault="005F0123" w:rsidP="0012139E">
      <w:pPr>
        <w:pStyle w:val="Normalny1"/>
        <w:numPr>
          <w:ilvl w:val="0"/>
          <w:numId w:val="27"/>
        </w:numPr>
        <w:ind w:left="426" w:hanging="426"/>
        <w:rPr>
          <w:sz w:val="24"/>
          <w:szCs w:val="24"/>
        </w:rPr>
      </w:pPr>
      <w:r w:rsidRPr="00EE7436">
        <w:rPr>
          <w:sz w:val="24"/>
          <w:szCs w:val="24"/>
        </w:rPr>
        <w:t xml:space="preserve">Oferta składana elektronicznie musi zostać podpisana elektronicznym podpisem kwalifikowanym, podpisem zaufanym lub podpisem osobistym. W procesie składania oferty za pośrednictwem </w:t>
      </w:r>
      <w:hyperlink r:id="rId30">
        <w:r w:rsidRPr="00EE7436">
          <w:rPr>
            <w:sz w:val="24"/>
            <w:szCs w:val="24"/>
            <w:u w:val="single"/>
          </w:rPr>
          <w:t>platformazakupowa.pl</w:t>
        </w:r>
      </w:hyperlink>
      <w:r w:rsidRPr="00EE7436">
        <w:rPr>
          <w:sz w:val="24"/>
          <w:szCs w:val="24"/>
        </w:rPr>
        <w:t xml:space="preserve">, wykonawca powinien złożyć podpis bezpośrednio na dokumentach przesłanych za pośrednictwem </w:t>
      </w:r>
      <w:hyperlink r:id="rId31">
        <w:r w:rsidRPr="00EE7436">
          <w:rPr>
            <w:sz w:val="24"/>
            <w:szCs w:val="24"/>
            <w:u w:val="single"/>
          </w:rPr>
          <w:t>platformazakupowa.pl</w:t>
        </w:r>
      </w:hyperlink>
      <w:r w:rsidRPr="00EE7436">
        <w:rPr>
          <w:sz w:val="24"/>
          <w:szCs w:val="24"/>
        </w:rPr>
        <w:t xml:space="preserve">. Zalecamy stosowanie podpisu na każdym załączonym pliku osobno, w szczególności wskazanych w art. 63 ust 1 oraz ust.2  </w:t>
      </w:r>
      <w:proofErr w:type="spellStart"/>
      <w:r w:rsidRPr="00EE7436">
        <w:rPr>
          <w:sz w:val="24"/>
          <w:szCs w:val="24"/>
        </w:rPr>
        <w:t>Pzp</w:t>
      </w:r>
      <w:proofErr w:type="spellEnd"/>
      <w:r w:rsidRPr="00EE7436">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31F9AAE" w14:textId="77777777" w:rsidR="003D193D" w:rsidRPr="00EE7436" w:rsidRDefault="005F0123" w:rsidP="0012139E">
      <w:pPr>
        <w:pStyle w:val="Normalny1"/>
        <w:numPr>
          <w:ilvl w:val="0"/>
          <w:numId w:val="27"/>
        </w:numPr>
        <w:ind w:left="426" w:hanging="426"/>
        <w:rPr>
          <w:sz w:val="24"/>
          <w:szCs w:val="24"/>
        </w:rPr>
      </w:pPr>
      <w:r w:rsidRPr="00EE7436">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E7DD17D" w14:textId="77777777" w:rsidR="003D193D" w:rsidRPr="00EE7436" w:rsidRDefault="005F0123" w:rsidP="0012139E">
      <w:pPr>
        <w:pStyle w:val="Normalny1"/>
        <w:numPr>
          <w:ilvl w:val="0"/>
          <w:numId w:val="27"/>
        </w:numPr>
        <w:ind w:left="426" w:hanging="426"/>
        <w:rPr>
          <w:sz w:val="24"/>
          <w:szCs w:val="24"/>
        </w:rPr>
      </w:pPr>
      <w:r w:rsidRPr="00EE7436">
        <w:rPr>
          <w:sz w:val="24"/>
          <w:szCs w:val="24"/>
        </w:rPr>
        <w:t xml:space="preserve">Szczegółowa instrukcja dla Wykonawców dotycząca złożenia, zmiany i wycofania oferty znajduje się na stronie internetowej pod adresem:  </w:t>
      </w:r>
      <w:hyperlink r:id="rId32">
        <w:r w:rsidRPr="00EE7436">
          <w:rPr>
            <w:sz w:val="24"/>
            <w:szCs w:val="24"/>
            <w:u w:val="single"/>
          </w:rPr>
          <w:t>https://platformazakupowa.pl/strona/45-instrukcje</w:t>
        </w:r>
      </w:hyperlink>
    </w:p>
    <w:p w14:paraId="2BDA7ECE" w14:textId="77777777" w:rsidR="003D193D" w:rsidRPr="00EE7436" w:rsidRDefault="005F0123" w:rsidP="0012139E">
      <w:pPr>
        <w:pStyle w:val="Akapitzlist"/>
        <w:numPr>
          <w:ilvl w:val="0"/>
          <w:numId w:val="27"/>
        </w:numPr>
        <w:spacing w:after="5" w:line="276" w:lineRule="auto"/>
        <w:ind w:left="426" w:right="29" w:hanging="426"/>
        <w:rPr>
          <w:rFonts w:ascii="Arial" w:hAnsi="Arial" w:cs="Arial"/>
        </w:rPr>
      </w:pPr>
      <w:r w:rsidRPr="00EE7436">
        <w:rPr>
          <w:rFonts w:ascii="Arial" w:hAnsi="Arial" w:cs="Arial"/>
        </w:rPr>
        <w:t xml:space="preserve">W związku z tym, że Zamawiający nie odpowiada za ewentualną awarię </w:t>
      </w:r>
      <w:proofErr w:type="spellStart"/>
      <w:r w:rsidRPr="00EE7436">
        <w:rPr>
          <w:rFonts w:ascii="Arial" w:hAnsi="Arial" w:cs="Arial"/>
        </w:rPr>
        <w:t>internetu</w:t>
      </w:r>
      <w:proofErr w:type="spellEnd"/>
      <w:r w:rsidRPr="00EE7436">
        <w:rPr>
          <w:rFonts w:ascii="Arial" w:hAnsi="Arial" w:cs="Arial"/>
        </w:rPr>
        <w:t>, czy problemy techniczne powstałe u Wykonawcy, zaleca zaplanowanie złożenia Oferty z odpowiednim wyprzedzeniem.</w:t>
      </w:r>
    </w:p>
    <w:p w14:paraId="783F68DE" w14:textId="77777777" w:rsidR="003D193D" w:rsidRPr="00EE7436" w:rsidRDefault="005F0123" w:rsidP="0012139E">
      <w:pPr>
        <w:pStyle w:val="Akapitzlist"/>
        <w:numPr>
          <w:ilvl w:val="0"/>
          <w:numId w:val="27"/>
        </w:numPr>
        <w:spacing w:after="5" w:line="276" w:lineRule="auto"/>
        <w:ind w:left="426" w:right="29" w:hanging="426"/>
        <w:rPr>
          <w:rFonts w:ascii="Arial" w:hAnsi="Arial" w:cs="Arial"/>
        </w:rPr>
      </w:pPr>
      <w:r w:rsidRPr="00EE7436">
        <w:rPr>
          <w:rFonts w:ascii="Arial" w:hAnsi="Arial" w:cs="Arial"/>
        </w:rPr>
        <w:t xml:space="preserve">W przypadku pytań dotyczących funkcjonowania i obsługi technicznej platformy, prosimy o skorzystanie z pomocy </w:t>
      </w:r>
      <w:r w:rsidRPr="00EE7436">
        <w:rPr>
          <w:rFonts w:ascii="Arial" w:hAnsi="Arial" w:cs="Arial"/>
          <w:b/>
        </w:rPr>
        <w:t>Centrum Wsparcia Klienta</w:t>
      </w:r>
      <w:r w:rsidRPr="00EE7436">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33A70A28" w14:textId="77777777" w:rsidR="003D193D" w:rsidRPr="00EE7436" w:rsidRDefault="005F0123" w:rsidP="00EE7436">
      <w:pPr>
        <w:pStyle w:val="Nagwek1"/>
        <w:spacing w:line="276" w:lineRule="auto"/>
        <w:jc w:val="left"/>
        <w:rPr>
          <w:rFonts w:cs="Arial"/>
          <w:sz w:val="24"/>
          <w:szCs w:val="24"/>
        </w:rPr>
      </w:pPr>
      <w:bookmarkStart w:id="282" w:name="_Toc54343590"/>
      <w:bookmarkStart w:id="283" w:name="_Toc106889647"/>
      <w:r w:rsidRPr="00EE7436">
        <w:rPr>
          <w:rFonts w:cs="Arial"/>
          <w:sz w:val="24"/>
          <w:szCs w:val="24"/>
        </w:rPr>
        <w:lastRenderedPageBreak/>
        <w:t>ROZDZIAŁ XXV.   TERMIN OTWARCIA OFERT</w:t>
      </w:r>
      <w:bookmarkEnd w:id="282"/>
      <w:bookmarkEnd w:id="283"/>
    </w:p>
    <w:p w14:paraId="2A3D5D99" w14:textId="3D9438B6"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Otwarcie ofert nastąpi </w:t>
      </w:r>
      <w:r w:rsidRPr="00AA7A06">
        <w:rPr>
          <w:rFonts w:ascii="Arial" w:hAnsi="Arial" w:cs="Arial"/>
          <w:b/>
          <w:szCs w:val="24"/>
        </w:rPr>
        <w:t xml:space="preserve">w dniu </w:t>
      </w:r>
      <w:r w:rsidR="00563FCE" w:rsidRPr="00AA7A06">
        <w:rPr>
          <w:rFonts w:ascii="Arial" w:hAnsi="Arial" w:cs="Arial"/>
          <w:b/>
          <w:szCs w:val="24"/>
        </w:rPr>
        <w:t>15.07.</w:t>
      </w:r>
      <w:r w:rsidRPr="00AA7A06">
        <w:rPr>
          <w:rFonts w:ascii="Arial" w:hAnsi="Arial" w:cs="Arial"/>
          <w:b/>
          <w:szCs w:val="24"/>
        </w:rPr>
        <w:t>2022 r., o godzinie 08:05.</w:t>
      </w:r>
      <w:r w:rsidRPr="00EE7436">
        <w:rPr>
          <w:rFonts w:ascii="Arial" w:hAnsi="Arial" w:cs="Arial"/>
          <w:b/>
          <w:bCs/>
          <w:szCs w:val="24"/>
        </w:rPr>
        <w:t xml:space="preserve"> </w:t>
      </w:r>
    </w:p>
    <w:p w14:paraId="0F3C91D9"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Otwarcie ofert jest niejawne. </w:t>
      </w:r>
    </w:p>
    <w:p w14:paraId="21B3EE74"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0ECF8999"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Zamawiający, niezwłocznie po otwarciu ofert, udostępnia na stronie internetowej prowadzonego postępowania informacje o: </w:t>
      </w:r>
    </w:p>
    <w:p w14:paraId="4ADE6190" w14:textId="77777777" w:rsidR="003D193D" w:rsidRPr="00EE7436" w:rsidRDefault="005F0123" w:rsidP="0012139E">
      <w:pPr>
        <w:pStyle w:val="Bezodstpw"/>
        <w:numPr>
          <w:ilvl w:val="0"/>
          <w:numId w:val="29"/>
        </w:numPr>
        <w:spacing w:line="276" w:lineRule="auto"/>
        <w:ind w:hanging="294"/>
        <w:rPr>
          <w:rFonts w:ascii="Arial" w:hAnsi="Arial" w:cs="Arial"/>
          <w:szCs w:val="24"/>
        </w:rPr>
      </w:pPr>
      <w:r w:rsidRPr="00EE7436">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51A6E1" w14:textId="77777777" w:rsidR="003D193D" w:rsidRPr="00EE7436" w:rsidRDefault="005F0123" w:rsidP="0012139E">
      <w:pPr>
        <w:pStyle w:val="Bezodstpw"/>
        <w:numPr>
          <w:ilvl w:val="0"/>
          <w:numId w:val="29"/>
        </w:numPr>
        <w:spacing w:line="276" w:lineRule="auto"/>
        <w:ind w:hanging="294"/>
        <w:rPr>
          <w:rFonts w:ascii="Arial" w:hAnsi="Arial" w:cs="Arial"/>
          <w:szCs w:val="24"/>
        </w:rPr>
      </w:pPr>
      <w:r w:rsidRPr="00EE7436">
        <w:rPr>
          <w:rFonts w:ascii="Arial" w:hAnsi="Arial" w:cs="Arial"/>
          <w:szCs w:val="24"/>
        </w:rPr>
        <w:t xml:space="preserve">cenach lub kosztach zawartych w ofertach. </w:t>
      </w:r>
    </w:p>
    <w:p w14:paraId="677BF036" w14:textId="77777777" w:rsidR="003D193D" w:rsidRPr="00EE7436" w:rsidRDefault="005F0123" w:rsidP="00EE7436">
      <w:pPr>
        <w:pStyle w:val="Bezodstpw"/>
        <w:spacing w:line="276" w:lineRule="auto"/>
        <w:ind w:left="426"/>
        <w:rPr>
          <w:rFonts w:ascii="Arial" w:hAnsi="Arial" w:cs="Arial"/>
          <w:szCs w:val="24"/>
        </w:rPr>
      </w:pPr>
      <w:r w:rsidRPr="00EE7436">
        <w:rPr>
          <w:rFonts w:ascii="Arial" w:eastAsia="Calibri" w:hAnsi="Arial" w:cs="Arial"/>
          <w:szCs w:val="24"/>
        </w:rPr>
        <w:t>Informacja zostanie opublikowana na stronie postępowania na</w:t>
      </w:r>
      <w:hyperlink r:id="rId33">
        <w:r w:rsidRPr="00EE7436">
          <w:rPr>
            <w:rFonts w:ascii="Arial" w:eastAsia="Calibri" w:hAnsi="Arial" w:cs="Arial"/>
            <w:color w:val="1155CC"/>
            <w:szCs w:val="24"/>
          </w:rPr>
          <w:t xml:space="preserve"> </w:t>
        </w:r>
      </w:hyperlink>
      <w:hyperlink r:id="rId34">
        <w:r w:rsidRPr="00EE7436">
          <w:rPr>
            <w:rFonts w:ascii="Arial" w:eastAsia="Calibri" w:hAnsi="Arial" w:cs="Arial"/>
            <w:color w:val="1155CC"/>
            <w:szCs w:val="24"/>
            <w:u w:val="single"/>
          </w:rPr>
          <w:t>platformazakupowa.pl</w:t>
        </w:r>
      </w:hyperlink>
      <w:r w:rsidRPr="00EE7436">
        <w:rPr>
          <w:rFonts w:ascii="Arial" w:eastAsia="Calibri" w:hAnsi="Arial" w:cs="Arial"/>
          <w:szCs w:val="24"/>
        </w:rPr>
        <w:t xml:space="preserve"> w sekcji ,,Komunikaty” .</w:t>
      </w:r>
    </w:p>
    <w:p w14:paraId="18BB25BB"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5EA32FCD"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 xml:space="preserve">Zamawiający poinformuje o zmianie terminu otwarcia ofert na stronie internetowej prowadzonego postępowania. </w:t>
      </w:r>
    </w:p>
    <w:p w14:paraId="356DC682" w14:textId="77777777" w:rsidR="003D193D" w:rsidRPr="00EE7436" w:rsidRDefault="005F0123" w:rsidP="0012139E">
      <w:pPr>
        <w:pStyle w:val="Bezodstpw"/>
        <w:numPr>
          <w:ilvl w:val="0"/>
          <w:numId w:val="28"/>
        </w:numPr>
        <w:spacing w:line="276" w:lineRule="auto"/>
        <w:ind w:left="426" w:hanging="426"/>
        <w:rPr>
          <w:rFonts w:ascii="Arial" w:hAnsi="Arial" w:cs="Arial"/>
          <w:szCs w:val="24"/>
        </w:rPr>
      </w:pPr>
      <w:r w:rsidRPr="00EE7436">
        <w:rPr>
          <w:rFonts w:ascii="Arial" w:hAnsi="Arial" w:cs="Arial"/>
          <w:szCs w:val="24"/>
        </w:rPr>
        <w:t>W przypadku ofert, które podlegają negocjacjom, zamawiający udostępnia informacje, o których mowa w ust. 4 pkt 2, niezwłocznie po otwarciu ofert ostatecznych albo unieważnieniu postępowania.</w:t>
      </w:r>
    </w:p>
    <w:p w14:paraId="4F652671" w14:textId="77777777" w:rsidR="003D193D" w:rsidRPr="00EE7436" w:rsidRDefault="005F0123" w:rsidP="00EE7436">
      <w:pPr>
        <w:pStyle w:val="Nagwek1"/>
        <w:spacing w:line="276" w:lineRule="auto"/>
        <w:jc w:val="left"/>
        <w:rPr>
          <w:rFonts w:cs="Arial"/>
          <w:sz w:val="24"/>
          <w:szCs w:val="24"/>
        </w:rPr>
      </w:pPr>
      <w:bookmarkStart w:id="284" w:name="_Toc253652625"/>
      <w:bookmarkStart w:id="285" w:name="_Toc253652656"/>
      <w:bookmarkStart w:id="286" w:name="_Toc253653127"/>
      <w:bookmarkStart w:id="287" w:name="_Toc253653676"/>
      <w:bookmarkStart w:id="288" w:name="_Toc526257025"/>
      <w:bookmarkStart w:id="289" w:name="_Toc253652302"/>
      <w:bookmarkStart w:id="290" w:name="_Toc106889648"/>
      <w:r w:rsidRPr="00EE7436">
        <w:rPr>
          <w:rFonts w:cs="Arial"/>
          <w:sz w:val="24"/>
          <w:szCs w:val="24"/>
        </w:rPr>
        <w:t>ROZDZIAŁ XXVI.   SPOSÓB OBLICZENIA CENY</w:t>
      </w:r>
      <w:bookmarkEnd w:id="284"/>
      <w:bookmarkEnd w:id="285"/>
      <w:bookmarkEnd w:id="286"/>
      <w:bookmarkEnd w:id="287"/>
      <w:bookmarkEnd w:id="288"/>
      <w:bookmarkEnd w:id="289"/>
      <w:bookmarkEnd w:id="290"/>
    </w:p>
    <w:p w14:paraId="7680A63F"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4076BFFD"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Cena oferty stanowi wynagrodzenie ryczałtowe. </w:t>
      </w:r>
    </w:p>
    <w:p w14:paraId="26B0258D"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Cena musi być wyrażona w złotych polskich (PLN), z dokładnością nie większą niż dwa miejsca po przecinku. </w:t>
      </w:r>
    </w:p>
    <w:p w14:paraId="4E9D677E"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EE7436">
        <w:rPr>
          <w:rFonts w:ascii="Arial" w:hAnsi="Arial" w:cs="Arial"/>
          <w:szCs w:val="24"/>
        </w:rPr>
        <w:t>pzp</w:t>
      </w:r>
      <w:proofErr w:type="spellEnd"/>
      <w:r w:rsidRPr="00EE7436">
        <w:rPr>
          <w:rFonts w:ascii="Arial" w:hAnsi="Arial" w:cs="Arial"/>
          <w:szCs w:val="24"/>
        </w:rPr>
        <w:t xml:space="preserve"> w związku z art. 223 ust. 2 pkt 3 </w:t>
      </w:r>
      <w:proofErr w:type="spellStart"/>
      <w:r w:rsidRPr="00EE7436">
        <w:rPr>
          <w:rFonts w:ascii="Arial" w:hAnsi="Arial" w:cs="Arial"/>
          <w:szCs w:val="24"/>
        </w:rPr>
        <w:t>pzp</w:t>
      </w:r>
      <w:proofErr w:type="spellEnd"/>
      <w:r w:rsidRPr="00EE7436">
        <w:rPr>
          <w:rFonts w:ascii="Arial" w:hAnsi="Arial" w:cs="Arial"/>
          <w:szCs w:val="24"/>
        </w:rPr>
        <w:t xml:space="preserve">). </w:t>
      </w:r>
    </w:p>
    <w:p w14:paraId="07981B61"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Rozliczenia między Zamawiającym a Wykonawcą będą prowadzone w złotych </w:t>
      </w:r>
      <w:r w:rsidRPr="00EE7436">
        <w:rPr>
          <w:rFonts w:ascii="Arial" w:hAnsi="Arial" w:cs="Arial"/>
          <w:szCs w:val="24"/>
        </w:rPr>
        <w:lastRenderedPageBreak/>
        <w:t xml:space="preserve">polskich (PLN). </w:t>
      </w:r>
    </w:p>
    <w:p w14:paraId="715EFA1A" w14:textId="77777777" w:rsidR="003D193D" w:rsidRPr="00EE7436" w:rsidRDefault="005F0123" w:rsidP="0012139E">
      <w:pPr>
        <w:pStyle w:val="Bezodstpw"/>
        <w:numPr>
          <w:ilvl w:val="4"/>
          <w:numId w:val="30"/>
        </w:numPr>
        <w:spacing w:line="276" w:lineRule="auto"/>
        <w:ind w:left="426" w:hanging="426"/>
        <w:rPr>
          <w:rFonts w:ascii="Arial" w:hAnsi="Arial" w:cs="Arial"/>
          <w:szCs w:val="24"/>
        </w:rPr>
      </w:pPr>
      <w:r w:rsidRPr="00EE7436">
        <w:rPr>
          <w:rFonts w:ascii="Arial" w:hAnsi="Arial" w:cs="Arial"/>
          <w:szCs w:val="24"/>
        </w:rPr>
        <w:t xml:space="preserve">W przypadku rozbieżności pomiędzy ceną ryczałtową podaną cyfrowo a słownie, jako wartość właściwa zostanie przyjęta cena ryczałtowa podana słownie. </w:t>
      </w:r>
    </w:p>
    <w:p w14:paraId="63ADBB8B" w14:textId="77777777" w:rsidR="003D193D" w:rsidRPr="00EE7436" w:rsidRDefault="005F0123" w:rsidP="00EE7436">
      <w:pPr>
        <w:pStyle w:val="Nagwek1"/>
        <w:spacing w:line="276" w:lineRule="auto"/>
        <w:jc w:val="left"/>
        <w:rPr>
          <w:rFonts w:cs="Arial"/>
          <w:sz w:val="24"/>
          <w:szCs w:val="24"/>
        </w:rPr>
      </w:pPr>
      <w:bookmarkStart w:id="291" w:name="_Toc253652626"/>
      <w:bookmarkStart w:id="292" w:name="_Toc253652657"/>
      <w:bookmarkStart w:id="293" w:name="_Toc253653128"/>
      <w:bookmarkStart w:id="294" w:name="_Toc253653677"/>
      <w:bookmarkStart w:id="295" w:name="_Toc253652303"/>
      <w:bookmarkStart w:id="296" w:name="_Toc106889649"/>
      <w:r w:rsidRPr="00EE7436">
        <w:rPr>
          <w:rFonts w:cs="Arial"/>
          <w:sz w:val="24"/>
          <w:szCs w:val="24"/>
        </w:rPr>
        <w:t xml:space="preserve">ROZDZIAŁ XXVII.   </w:t>
      </w:r>
      <w:bookmarkEnd w:id="291"/>
      <w:bookmarkEnd w:id="292"/>
      <w:bookmarkEnd w:id="293"/>
      <w:bookmarkEnd w:id="294"/>
      <w:bookmarkEnd w:id="295"/>
      <w:r w:rsidRPr="00EE7436">
        <w:rPr>
          <w:rFonts w:cs="Arial"/>
          <w:caps/>
          <w:sz w:val="24"/>
          <w:szCs w:val="24"/>
        </w:rPr>
        <w:t>opis kryteriów oceny ofert, wraz z podaniem wag tych kryteriów, i sposobu oceny ofert</w:t>
      </w:r>
      <w:bookmarkEnd w:id="296"/>
    </w:p>
    <w:p w14:paraId="1B00A654" w14:textId="77777777" w:rsidR="003D193D" w:rsidRPr="00EE7436" w:rsidRDefault="005F0123" w:rsidP="0012139E">
      <w:pPr>
        <w:pStyle w:val="Bezodstpw"/>
        <w:numPr>
          <w:ilvl w:val="0"/>
          <w:numId w:val="31"/>
        </w:numPr>
        <w:spacing w:line="276" w:lineRule="auto"/>
        <w:ind w:left="426" w:hanging="426"/>
        <w:rPr>
          <w:rFonts w:ascii="Arial" w:eastAsia="Calibri" w:hAnsi="Arial" w:cs="Arial"/>
          <w:szCs w:val="24"/>
        </w:rPr>
      </w:pPr>
      <w:r w:rsidRPr="00EE7436">
        <w:rPr>
          <w:rFonts w:ascii="Arial" w:eastAsia="Calibri" w:hAnsi="Arial" w:cs="Arial"/>
          <w:szCs w:val="24"/>
        </w:rPr>
        <w:t xml:space="preserve">Przy wyborze oferty Zamawiający będzie się kierował następującymi kryteriami: cena oraz </w:t>
      </w:r>
      <w:r w:rsidR="00B962AB" w:rsidRPr="00EE7436">
        <w:rPr>
          <w:rFonts w:ascii="Arial" w:eastAsia="Calibri" w:hAnsi="Arial" w:cs="Arial"/>
          <w:szCs w:val="24"/>
        </w:rPr>
        <w:t>termin wykonania dostawy</w:t>
      </w:r>
      <w:r w:rsidRPr="00EE7436">
        <w:rPr>
          <w:rFonts w:ascii="Arial" w:eastAsia="Calibri" w:hAnsi="Arial" w:cs="Arial"/>
          <w:szCs w:val="24"/>
        </w:rPr>
        <w:t>.</w:t>
      </w:r>
    </w:p>
    <w:p w14:paraId="02F9AE66" w14:textId="77777777" w:rsidR="003D193D" w:rsidRPr="00EE7436" w:rsidRDefault="005F0123" w:rsidP="0012139E">
      <w:pPr>
        <w:pStyle w:val="Bezodstpw"/>
        <w:numPr>
          <w:ilvl w:val="0"/>
          <w:numId w:val="31"/>
        </w:numPr>
        <w:spacing w:line="276" w:lineRule="auto"/>
        <w:ind w:left="426" w:hanging="426"/>
        <w:rPr>
          <w:rFonts w:ascii="Arial" w:hAnsi="Arial" w:cs="Arial"/>
          <w:szCs w:val="24"/>
        </w:rPr>
      </w:pPr>
      <w:r w:rsidRPr="00EE7436">
        <w:rPr>
          <w:rFonts w:ascii="Arial" w:hAnsi="Arial" w:cs="Arial"/>
          <w:szCs w:val="24"/>
        </w:rPr>
        <w:t>Oferty zostaną ocenione za pomocą systemu punktowego, zgodnie z poniższymi kryteriami:</w:t>
      </w:r>
    </w:p>
    <w:p w14:paraId="3FA43647" w14:textId="77777777" w:rsidR="003D193D" w:rsidRPr="00EE7436" w:rsidRDefault="003D193D" w:rsidP="00EE7436">
      <w:pPr>
        <w:spacing w:line="276" w:lineRule="auto"/>
        <w:rPr>
          <w:rFonts w:ascii="Arial" w:hAnsi="Arial" w:cs="Arial"/>
          <w:u w:val="single"/>
        </w:rPr>
      </w:pPr>
    </w:p>
    <w:p w14:paraId="19C3169E" w14:textId="77777777" w:rsidR="003D193D" w:rsidRPr="00EE7436" w:rsidRDefault="005F0123" w:rsidP="00EE7436">
      <w:pPr>
        <w:spacing w:line="276" w:lineRule="auto"/>
        <w:jc w:val="center"/>
        <w:rPr>
          <w:rFonts w:ascii="Arial" w:hAnsi="Arial" w:cs="Arial"/>
          <w:b/>
        </w:rPr>
      </w:pPr>
      <w:r w:rsidRPr="00EE7436">
        <w:rPr>
          <w:rFonts w:ascii="Arial" w:hAnsi="Arial" w:cs="Arial"/>
          <w:b/>
        </w:rPr>
        <w:t>Kryterium: Cena – 60%</w:t>
      </w:r>
    </w:p>
    <w:p w14:paraId="6C476730" w14:textId="77777777" w:rsidR="003D193D" w:rsidRDefault="003D193D">
      <w:pPr>
        <w:jc w:val="center"/>
        <w:rPr>
          <w:rFonts w:ascii="Arial" w:hAnsi="Arial" w:cs="Arial"/>
          <w:sz w:val="20"/>
          <w:szCs w:val="20"/>
          <w:u w:val="single"/>
        </w:rPr>
      </w:pPr>
    </w:p>
    <w:p w14:paraId="0A4E9AB2" w14:textId="77777777" w:rsidR="003D193D" w:rsidRPr="00EE7436" w:rsidRDefault="005F0123" w:rsidP="00EE7436">
      <w:pPr>
        <w:spacing w:line="276" w:lineRule="auto"/>
        <w:ind w:left="426"/>
        <w:rPr>
          <w:rFonts w:ascii="Arial" w:hAnsi="Arial" w:cs="Arial"/>
        </w:rPr>
      </w:pPr>
      <w:r w:rsidRPr="00EE7436">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049154B1" w14:textId="77777777" w:rsidR="003D193D" w:rsidRPr="00EE7436" w:rsidRDefault="005F0123" w:rsidP="00EE7436">
      <w:pPr>
        <w:spacing w:line="276" w:lineRule="auto"/>
        <w:ind w:left="851"/>
        <w:rPr>
          <w:rFonts w:ascii="Arial" w:hAnsi="Arial" w:cs="Arial"/>
        </w:rPr>
      </w:pPr>
      <w:r w:rsidRPr="00EE7436">
        <w:rPr>
          <w:rFonts w:ascii="Arial" w:hAnsi="Arial" w:cs="Arial"/>
        </w:rPr>
        <w:t>P– liczba punktów przyznanych Wykonawcy za Cenę</w:t>
      </w:r>
    </w:p>
    <w:p w14:paraId="566ABC5A" w14:textId="77777777" w:rsidR="003D193D" w:rsidRPr="00EE7436" w:rsidRDefault="003D193D" w:rsidP="00EE7436">
      <w:pPr>
        <w:spacing w:line="276" w:lineRule="auto"/>
        <w:ind w:left="851"/>
        <w:rPr>
          <w:rFonts w:ascii="Arial" w:hAnsi="Arial" w:cs="Arial"/>
        </w:rPr>
      </w:pPr>
    </w:p>
    <w:p w14:paraId="57C8AF6C" w14:textId="77777777" w:rsidR="003D193D" w:rsidRPr="00EE7436" w:rsidRDefault="005F0123" w:rsidP="00EE7436">
      <w:pPr>
        <w:spacing w:line="276" w:lineRule="auto"/>
        <w:ind w:left="851"/>
      </w:pPr>
      <w:r w:rsidRPr="00EE7436">
        <w:rPr>
          <w:rFonts w:ascii="Arial" w:hAnsi="Arial" w:cs="Arial"/>
          <w:b/>
          <w:i/>
        </w:rPr>
        <w:t xml:space="preserve">P </w:t>
      </w:r>
      <w:r w:rsidRPr="00EE7436">
        <w:rPr>
          <w:rFonts w:ascii="Arial" w:hAnsi="Arial" w:cs="Arial"/>
          <w:b/>
        </w:rPr>
        <w:t>= C</w:t>
      </w:r>
      <w:r w:rsidRPr="00EE7436">
        <w:rPr>
          <w:rFonts w:ascii="Arial" w:hAnsi="Arial" w:cs="Arial"/>
          <w:b/>
          <w:vertAlign w:val="subscript"/>
        </w:rPr>
        <w:t>N</w:t>
      </w:r>
      <w:r w:rsidRPr="00EE7436">
        <w:rPr>
          <w:rFonts w:ascii="Arial" w:hAnsi="Arial" w:cs="Arial"/>
          <w:b/>
        </w:rPr>
        <w:t xml:space="preserve"> / C</w:t>
      </w:r>
      <w:r w:rsidRPr="00EE7436">
        <w:rPr>
          <w:rFonts w:ascii="Arial" w:hAnsi="Arial" w:cs="Arial"/>
          <w:b/>
          <w:vertAlign w:val="subscript"/>
        </w:rPr>
        <w:t>OB</w:t>
      </w:r>
      <w:r w:rsidRPr="00EE7436">
        <w:rPr>
          <w:rFonts w:ascii="Arial" w:hAnsi="Arial" w:cs="Arial"/>
          <w:b/>
        </w:rPr>
        <w:t xml:space="preserve"> x 60</w:t>
      </w:r>
    </w:p>
    <w:p w14:paraId="48FE9D32" w14:textId="77777777" w:rsidR="003D193D" w:rsidRPr="00EE7436" w:rsidRDefault="005F0123" w:rsidP="00EE7436">
      <w:pPr>
        <w:spacing w:line="276" w:lineRule="auto"/>
        <w:ind w:left="851"/>
        <w:rPr>
          <w:rFonts w:ascii="Arial" w:hAnsi="Arial" w:cs="Arial"/>
        </w:rPr>
      </w:pPr>
      <w:r w:rsidRPr="00EE7436">
        <w:rPr>
          <w:rFonts w:ascii="Arial" w:hAnsi="Arial" w:cs="Arial"/>
        </w:rPr>
        <w:t>gdzie:</w:t>
      </w:r>
    </w:p>
    <w:p w14:paraId="6AE174A2" w14:textId="77777777" w:rsidR="003D193D" w:rsidRPr="00EE7436" w:rsidRDefault="005F0123" w:rsidP="00EE7436">
      <w:pPr>
        <w:spacing w:line="276" w:lineRule="auto"/>
        <w:ind w:left="851"/>
      </w:pPr>
      <w:r w:rsidRPr="00EE7436">
        <w:rPr>
          <w:rFonts w:ascii="Arial" w:hAnsi="Arial" w:cs="Arial"/>
        </w:rPr>
        <w:t>C</w:t>
      </w:r>
      <w:r w:rsidRPr="00EE7436">
        <w:rPr>
          <w:rFonts w:ascii="Arial" w:hAnsi="Arial" w:cs="Arial"/>
          <w:vertAlign w:val="subscript"/>
        </w:rPr>
        <w:t>N</w:t>
      </w:r>
      <w:r w:rsidRPr="00EE7436">
        <w:rPr>
          <w:rFonts w:ascii="Arial" w:hAnsi="Arial" w:cs="Arial"/>
        </w:rPr>
        <w:t xml:space="preserve"> – najniższa zaoferowana Cena,</w:t>
      </w:r>
    </w:p>
    <w:p w14:paraId="66445326" w14:textId="77777777" w:rsidR="003D193D" w:rsidRPr="00EE7436" w:rsidRDefault="005F0123" w:rsidP="00EE7436">
      <w:pPr>
        <w:spacing w:line="276" w:lineRule="auto"/>
        <w:ind w:left="851"/>
      </w:pPr>
      <w:r w:rsidRPr="00EE7436">
        <w:rPr>
          <w:rFonts w:ascii="Arial" w:hAnsi="Arial" w:cs="Arial"/>
        </w:rPr>
        <w:t>C</w:t>
      </w:r>
      <w:r w:rsidRPr="00EE7436">
        <w:rPr>
          <w:rFonts w:ascii="Arial" w:hAnsi="Arial" w:cs="Arial"/>
          <w:vertAlign w:val="subscript"/>
        </w:rPr>
        <w:t>OB</w:t>
      </w:r>
      <w:r w:rsidRPr="00EE7436">
        <w:rPr>
          <w:rFonts w:ascii="Arial" w:hAnsi="Arial" w:cs="Arial"/>
        </w:rPr>
        <w:t xml:space="preserve"> – Cena zaoferowana w ofercie badanej.</w:t>
      </w:r>
    </w:p>
    <w:p w14:paraId="6636D303" w14:textId="77777777" w:rsidR="003D193D" w:rsidRPr="00EE7436" w:rsidRDefault="003D193D" w:rsidP="00EE7436">
      <w:pPr>
        <w:spacing w:line="276" w:lineRule="auto"/>
        <w:rPr>
          <w:rFonts w:ascii="Arial" w:hAnsi="Arial" w:cs="Arial"/>
          <w:u w:val="single"/>
        </w:rPr>
      </w:pPr>
    </w:p>
    <w:p w14:paraId="6049FDBE" w14:textId="5D1B374B" w:rsidR="003D193D" w:rsidRPr="00EE7436" w:rsidRDefault="005F0123" w:rsidP="00EE7436">
      <w:pPr>
        <w:spacing w:line="276" w:lineRule="auto"/>
        <w:jc w:val="center"/>
        <w:rPr>
          <w:rFonts w:ascii="Arial" w:hAnsi="Arial" w:cs="Arial"/>
          <w:b/>
        </w:rPr>
      </w:pPr>
      <w:r w:rsidRPr="00EE7436">
        <w:rPr>
          <w:rFonts w:ascii="Arial" w:hAnsi="Arial" w:cs="Arial"/>
          <w:b/>
        </w:rPr>
        <w:t xml:space="preserve">Kryterium: Termin wykonania </w:t>
      </w:r>
      <w:r w:rsidR="0094019C">
        <w:rPr>
          <w:rFonts w:ascii="Arial" w:hAnsi="Arial" w:cs="Arial"/>
          <w:b/>
        </w:rPr>
        <w:t>przedmiotu umowy</w:t>
      </w:r>
      <w:r w:rsidRPr="00EE7436">
        <w:rPr>
          <w:rFonts w:ascii="Arial" w:hAnsi="Arial" w:cs="Arial"/>
          <w:b/>
        </w:rPr>
        <w:t xml:space="preserve"> – </w:t>
      </w:r>
      <w:r w:rsidR="00B962AB" w:rsidRPr="00EE7436">
        <w:rPr>
          <w:rFonts w:ascii="Arial" w:hAnsi="Arial" w:cs="Arial"/>
          <w:b/>
        </w:rPr>
        <w:t>4</w:t>
      </w:r>
      <w:r w:rsidRPr="00EE7436">
        <w:rPr>
          <w:rFonts w:ascii="Arial" w:hAnsi="Arial" w:cs="Arial"/>
          <w:b/>
        </w:rPr>
        <w:t>0%</w:t>
      </w:r>
    </w:p>
    <w:p w14:paraId="11985232" w14:textId="77777777" w:rsidR="003D193D" w:rsidRPr="00EE7436" w:rsidRDefault="003D193D" w:rsidP="00EE7436">
      <w:pPr>
        <w:spacing w:line="276" w:lineRule="auto"/>
        <w:rPr>
          <w:rFonts w:ascii="Arial" w:hAnsi="Arial" w:cs="Arial"/>
          <w:b/>
          <w:u w:val="single"/>
        </w:rPr>
      </w:pPr>
    </w:p>
    <w:p w14:paraId="1B95F86C" w14:textId="77777777" w:rsidR="003D193D" w:rsidRPr="00EE7436" w:rsidRDefault="005F0123" w:rsidP="00EE7436">
      <w:pPr>
        <w:spacing w:line="276" w:lineRule="auto"/>
        <w:ind w:left="851"/>
        <w:rPr>
          <w:rFonts w:ascii="Arial" w:hAnsi="Arial" w:cs="Arial"/>
        </w:rPr>
      </w:pPr>
      <w:r w:rsidRPr="00EE7436">
        <w:rPr>
          <w:rFonts w:ascii="Arial" w:hAnsi="Arial" w:cs="Arial"/>
        </w:rPr>
        <w:t>T – liczba punktów przyznanych Wykonawcy za termin wykonania</w:t>
      </w:r>
    </w:p>
    <w:p w14:paraId="6367F9CF" w14:textId="77777777" w:rsidR="003D193D" w:rsidRPr="00EE7436" w:rsidRDefault="005F0123" w:rsidP="0012139E">
      <w:pPr>
        <w:numPr>
          <w:ilvl w:val="2"/>
          <w:numId w:val="94"/>
        </w:numPr>
        <w:spacing w:line="276" w:lineRule="auto"/>
        <w:ind w:left="1134" w:hanging="284"/>
        <w:rPr>
          <w:rFonts w:ascii="Arial" w:hAnsi="Arial" w:cs="Arial"/>
        </w:rPr>
      </w:pPr>
      <w:r w:rsidRPr="00EE7436">
        <w:rPr>
          <w:rFonts w:ascii="Arial" w:hAnsi="Arial" w:cs="Arial"/>
        </w:rPr>
        <w:t xml:space="preserve"> Wykonawca, który zaproponuje skrócenie terminu o 30 dni otrzyma </w:t>
      </w:r>
      <w:r w:rsidR="00B962AB" w:rsidRPr="00EE7436">
        <w:rPr>
          <w:rFonts w:ascii="Arial" w:hAnsi="Arial" w:cs="Arial"/>
        </w:rPr>
        <w:t>4</w:t>
      </w:r>
      <w:r w:rsidRPr="00EE7436">
        <w:rPr>
          <w:rFonts w:ascii="Arial" w:hAnsi="Arial" w:cs="Arial"/>
        </w:rPr>
        <w:t>0 pkt</w:t>
      </w:r>
    </w:p>
    <w:p w14:paraId="26E76B58" w14:textId="77777777" w:rsidR="003D193D" w:rsidRPr="00EE7436" w:rsidRDefault="005F0123" w:rsidP="0012139E">
      <w:pPr>
        <w:numPr>
          <w:ilvl w:val="2"/>
          <w:numId w:val="94"/>
        </w:numPr>
        <w:spacing w:line="276" w:lineRule="auto"/>
        <w:ind w:left="1134" w:hanging="284"/>
        <w:rPr>
          <w:rFonts w:ascii="Arial" w:hAnsi="Arial" w:cs="Arial"/>
        </w:rPr>
      </w:pPr>
      <w:r w:rsidRPr="00EE7436">
        <w:rPr>
          <w:rFonts w:ascii="Arial" w:hAnsi="Arial" w:cs="Arial"/>
        </w:rPr>
        <w:t xml:space="preserve"> Wykonawca, który zaproponuje skrócenie terminu o 15 dni otrzyma </w:t>
      </w:r>
      <w:r w:rsidR="00B962AB" w:rsidRPr="00EE7436">
        <w:rPr>
          <w:rFonts w:ascii="Arial" w:hAnsi="Arial" w:cs="Arial"/>
        </w:rPr>
        <w:t>2</w:t>
      </w:r>
      <w:r w:rsidRPr="00EE7436">
        <w:rPr>
          <w:rFonts w:ascii="Arial" w:hAnsi="Arial" w:cs="Arial"/>
        </w:rPr>
        <w:t>0 pkt</w:t>
      </w:r>
    </w:p>
    <w:p w14:paraId="170DCD16" w14:textId="77777777" w:rsidR="003D193D" w:rsidRPr="00EE7436" w:rsidRDefault="005F0123" w:rsidP="0012139E">
      <w:pPr>
        <w:numPr>
          <w:ilvl w:val="2"/>
          <w:numId w:val="94"/>
        </w:numPr>
        <w:spacing w:line="276" w:lineRule="auto"/>
        <w:ind w:left="1134" w:hanging="284"/>
        <w:rPr>
          <w:rFonts w:ascii="Arial" w:hAnsi="Arial" w:cs="Arial"/>
        </w:rPr>
      </w:pPr>
      <w:r w:rsidRPr="00EE7436">
        <w:rPr>
          <w:rFonts w:ascii="Arial" w:hAnsi="Arial" w:cs="Arial"/>
        </w:rPr>
        <w:t xml:space="preserve"> Wykonawca, który zaproponuje termin wynikający z SWZ otrzyma 0 pkt</w:t>
      </w:r>
    </w:p>
    <w:p w14:paraId="07818EBA" w14:textId="77777777" w:rsidR="003D193D" w:rsidRPr="00EE7436" w:rsidRDefault="003D193D" w:rsidP="00EE7436">
      <w:pPr>
        <w:spacing w:line="276" w:lineRule="auto"/>
        <w:ind w:left="284"/>
        <w:rPr>
          <w:rFonts w:ascii="Arial" w:hAnsi="Arial" w:cs="Arial"/>
        </w:rPr>
      </w:pPr>
    </w:p>
    <w:p w14:paraId="104D1EDC" w14:textId="77777777" w:rsidR="003D193D" w:rsidRPr="00EE7436" w:rsidRDefault="005F0123" w:rsidP="00EE7436">
      <w:pPr>
        <w:spacing w:line="276" w:lineRule="auto"/>
        <w:jc w:val="center"/>
        <w:rPr>
          <w:rFonts w:ascii="Arial" w:hAnsi="Arial" w:cs="Arial"/>
        </w:rPr>
      </w:pPr>
      <w:r w:rsidRPr="00EE7436">
        <w:rPr>
          <w:rFonts w:ascii="Arial" w:hAnsi="Arial" w:cs="Arial"/>
        </w:rPr>
        <w:t>Sumaryczna liczba punktów zostanie obliczona wg następującego wzoru:</w:t>
      </w:r>
    </w:p>
    <w:p w14:paraId="79A5949E" w14:textId="77777777" w:rsidR="003D193D" w:rsidRPr="00EE7436" w:rsidRDefault="003D193D" w:rsidP="00EE7436">
      <w:pPr>
        <w:spacing w:line="276" w:lineRule="auto"/>
        <w:rPr>
          <w:rFonts w:ascii="Arial" w:hAnsi="Arial" w:cs="Arial"/>
          <w:b/>
        </w:rPr>
      </w:pPr>
    </w:p>
    <w:p w14:paraId="6043622A" w14:textId="77777777" w:rsidR="003D193D" w:rsidRPr="00633076" w:rsidRDefault="005F0123" w:rsidP="00EE7436">
      <w:pPr>
        <w:spacing w:line="276" w:lineRule="auto"/>
        <w:jc w:val="center"/>
        <w:rPr>
          <w:rFonts w:ascii="Arial" w:hAnsi="Arial" w:cs="Arial"/>
          <w:b/>
          <w:sz w:val="28"/>
          <w:szCs w:val="28"/>
        </w:rPr>
      </w:pPr>
      <w:r w:rsidRPr="00633076">
        <w:rPr>
          <w:rFonts w:ascii="Arial" w:hAnsi="Arial" w:cs="Arial"/>
          <w:b/>
          <w:sz w:val="28"/>
          <w:szCs w:val="28"/>
        </w:rPr>
        <w:t>Ilość punktów = P + T</w:t>
      </w:r>
    </w:p>
    <w:p w14:paraId="1419CD56" w14:textId="77777777" w:rsidR="003D193D" w:rsidRPr="00633076" w:rsidRDefault="003D193D" w:rsidP="00EE7436">
      <w:pPr>
        <w:pStyle w:val="Bezodstpw"/>
        <w:spacing w:line="276" w:lineRule="auto"/>
        <w:ind w:left="426"/>
        <w:rPr>
          <w:rFonts w:ascii="Arial" w:eastAsia="Calibri" w:hAnsi="Arial" w:cs="Arial"/>
          <w:sz w:val="28"/>
          <w:szCs w:val="28"/>
        </w:rPr>
      </w:pPr>
    </w:p>
    <w:p w14:paraId="3CE71B2F" w14:textId="77777777" w:rsidR="003D193D" w:rsidRPr="00EE7436" w:rsidRDefault="005F0123" w:rsidP="0012139E">
      <w:pPr>
        <w:pStyle w:val="Bezodstpw"/>
        <w:numPr>
          <w:ilvl w:val="0"/>
          <w:numId w:val="31"/>
        </w:numPr>
        <w:spacing w:line="276" w:lineRule="auto"/>
        <w:ind w:left="426" w:hanging="426"/>
        <w:rPr>
          <w:rFonts w:ascii="Arial" w:eastAsia="Calibri" w:hAnsi="Arial" w:cs="Arial"/>
          <w:szCs w:val="24"/>
        </w:rPr>
      </w:pPr>
      <w:r w:rsidRPr="00EE7436">
        <w:rPr>
          <w:rFonts w:ascii="Arial" w:eastAsia="Calibri" w:hAnsi="Arial" w:cs="Arial"/>
          <w:szCs w:val="24"/>
        </w:rPr>
        <w:t xml:space="preserve">Ocenie będą podlegać wyłącznie oferty nie podlegające odrzuceniu. </w:t>
      </w:r>
    </w:p>
    <w:p w14:paraId="090AA3BB" w14:textId="77777777" w:rsidR="003D193D" w:rsidRPr="00EE7436" w:rsidRDefault="005F0123" w:rsidP="0012139E">
      <w:pPr>
        <w:pStyle w:val="Bezodstpw"/>
        <w:numPr>
          <w:ilvl w:val="0"/>
          <w:numId w:val="31"/>
        </w:numPr>
        <w:spacing w:line="276" w:lineRule="auto"/>
        <w:ind w:left="426" w:hanging="426"/>
        <w:rPr>
          <w:rFonts w:ascii="Arial" w:eastAsia="Calibri" w:hAnsi="Arial" w:cs="Arial"/>
          <w:szCs w:val="24"/>
        </w:rPr>
      </w:pPr>
      <w:r w:rsidRPr="00EE7436">
        <w:rPr>
          <w:rFonts w:ascii="Arial" w:eastAsia="Calibri" w:hAnsi="Arial" w:cs="Arial"/>
          <w:szCs w:val="24"/>
        </w:rPr>
        <w:t xml:space="preserve">Za najkorzystniejszą zostanie uznana oferta, która uzyskana największą sumaryczną ilość punktów. </w:t>
      </w:r>
    </w:p>
    <w:p w14:paraId="7838059C" w14:textId="77777777" w:rsidR="003D193D" w:rsidRPr="00EE7436" w:rsidRDefault="005F0123" w:rsidP="0012139E">
      <w:pPr>
        <w:pStyle w:val="Bezodstpw"/>
        <w:numPr>
          <w:ilvl w:val="0"/>
          <w:numId w:val="31"/>
        </w:numPr>
        <w:spacing w:line="276" w:lineRule="auto"/>
        <w:ind w:left="426" w:hanging="426"/>
        <w:rPr>
          <w:rFonts w:ascii="Arial" w:eastAsia="Calibri" w:hAnsi="Arial" w:cs="Arial"/>
          <w:szCs w:val="24"/>
        </w:rPr>
      </w:pPr>
      <w:r w:rsidRPr="00EE7436">
        <w:rPr>
          <w:rFonts w:ascii="Arial" w:eastAsia="Calibri" w:hAnsi="Arial" w:cs="Arial"/>
          <w:szCs w:val="24"/>
        </w:rPr>
        <w:t xml:space="preserve">W toku badania i oceny ofert Zamawiający może żądać od Wykonawców wyjaśnień </w:t>
      </w:r>
      <w:r w:rsidRPr="00EE7436">
        <w:rPr>
          <w:rFonts w:ascii="Arial" w:eastAsia="Calibri" w:hAnsi="Arial" w:cs="Arial"/>
          <w:szCs w:val="24"/>
        </w:rPr>
        <w:lastRenderedPageBreak/>
        <w:t xml:space="preserve">dotyczących treści złożonych przez nich ofert lub innych składanych dokumentów lub oświadczeń. Wykonawcy są zobowiązani do przedstawienia wyjaśnień w terminie wskazanym przez Zamawiającego. </w:t>
      </w:r>
    </w:p>
    <w:p w14:paraId="183C3938" w14:textId="77777777" w:rsidR="003D193D" w:rsidRPr="00EE7436" w:rsidRDefault="005F0123" w:rsidP="00EE7436">
      <w:pPr>
        <w:pStyle w:val="Nagwek1"/>
        <w:spacing w:line="276" w:lineRule="auto"/>
        <w:jc w:val="left"/>
        <w:rPr>
          <w:rFonts w:cs="Arial"/>
          <w:sz w:val="24"/>
          <w:szCs w:val="24"/>
        </w:rPr>
      </w:pPr>
      <w:bookmarkStart w:id="297" w:name="_Toc106889650"/>
      <w:r w:rsidRPr="00EE7436">
        <w:rPr>
          <w:rFonts w:cs="Arial"/>
          <w:sz w:val="24"/>
          <w:szCs w:val="24"/>
        </w:rPr>
        <w:t>ROZDZIAŁ XXVIII.   WYBÓR NAJKORZYSTNIEJSZEJ OFERTY</w:t>
      </w:r>
      <w:bookmarkEnd w:id="297"/>
    </w:p>
    <w:p w14:paraId="596BE372" w14:textId="77777777" w:rsidR="003D193D" w:rsidRPr="00EE7436" w:rsidRDefault="005F0123" w:rsidP="0012139E">
      <w:pPr>
        <w:pStyle w:val="Bezodstpw"/>
        <w:numPr>
          <w:ilvl w:val="0"/>
          <w:numId w:val="38"/>
        </w:numPr>
        <w:spacing w:line="276" w:lineRule="auto"/>
        <w:ind w:left="426"/>
        <w:rPr>
          <w:rFonts w:ascii="Arial" w:hAnsi="Arial" w:cs="Arial"/>
          <w:szCs w:val="24"/>
        </w:rPr>
      </w:pPr>
      <w:r w:rsidRPr="00EE7436">
        <w:rPr>
          <w:rFonts w:ascii="Arial" w:hAnsi="Arial" w:cs="Arial"/>
          <w:szCs w:val="24"/>
        </w:rPr>
        <w:t>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p>
    <w:p w14:paraId="1B017EE8" w14:textId="77777777" w:rsidR="003D193D" w:rsidRPr="00EE7436" w:rsidRDefault="005F0123" w:rsidP="0012139E">
      <w:pPr>
        <w:pStyle w:val="Bezodstpw"/>
        <w:numPr>
          <w:ilvl w:val="0"/>
          <w:numId w:val="38"/>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236E52BD" w14:textId="77777777" w:rsidR="003D193D" w:rsidRPr="00EE7436" w:rsidRDefault="005F0123" w:rsidP="0012139E">
      <w:pPr>
        <w:pStyle w:val="Bezodstpw"/>
        <w:numPr>
          <w:ilvl w:val="0"/>
          <w:numId w:val="38"/>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5A68E8F0" w14:textId="77777777" w:rsidR="003D193D" w:rsidRPr="00EE7436" w:rsidRDefault="005F0123" w:rsidP="0012139E">
      <w:pPr>
        <w:pStyle w:val="Bezodstpw"/>
        <w:numPr>
          <w:ilvl w:val="0"/>
          <w:numId w:val="38"/>
        </w:numPr>
        <w:spacing w:line="276" w:lineRule="auto"/>
        <w:ind w:left="426"/>
        <w:rPr>
          <w:rFonts w:ascii="Arial" w:hAnsi="Arial" w:cs="Arial"/>
          <w:szCs w:val="24"/>
        </w:rPr>
      </w:pPr>
      <w:r w:rsidRPr="00EE7436">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5BD1595" w14:textId="77777777" w:rsidR="003D193D" w:rsidRPr="00EE7436" w:rsidRDefault="005F0123" w:rsidP="00EE7436">
      <w:pPr>
        <w:pStyle w:val="Nagwek1"/>
        <w:spacing w:line="276" w:lineRule="auto"/>
        <w:jc w:val="left"/>
        <w:rPr>
          <w:rFonts w:cs="Arial"/>
          <w:sz w:val="24"/>
          <w:szCs w:val="24"/>
        </w:rPr>
      </w:pPr>
      <w:bookmarkStart w:id="298" w:name="_Toc253652627"/>
      <w:bookmarkStart w:id="299" w:name="_Toc253652658"/>
      <w:bookmarkStart w:id="300" w:name="_Toc253653129"/>
      <w:bookmarkStart w:id="301" w:name="_Toc253653678"/>
      <w:bookmarkStart w:id="302" w:name="_Toc253652304"/>
      <w:bookmarkStart w:id="303" w:name="_Toc106889651"/>
      <w:bookmarkEnd w:id="298"/>
      <w:bookmarkEnd w:id="299"/>
      <w:bookmarkEnd w:id="300"/>
      <w:bookmarkEnd w:id="301"/>
      <w:bookmarkEnd w:id="302"/>
      <w:r w:rsidRPr="00EE7436">
        <w:rPr>
          <w:rFonts w:cs="Arial"/>
          <w:sz w:val="24"/>
          <w:szCs w:val="24"/>
        </w:rPr>
        <w:t xml:space="preserve">ROZDZIAŁ XXIX.   </w:t>
      </w:r>
      <w:r w:rsidRPr="00EE7436">
        <w:rPr>
          <w:rFonts w:cs="Arial"/>
          <w:caps/>
          <w:sz w:val="24"/>
          <w:szCs w:val="24"/>
        </w:rPr>
        <w:t>INFORMACJE O FORMALNOŚCIACH, JAKIE MUSZĄ ZOSTAĆ DOPEŁNIONE PO WYBORZE OFERTY W CELU ZAWARCIA UMOWY W SPRAWIE ZAMÓWIENIA PUBLICZNEGO</w:t>
      </w:r>
      <w:bookmarkEnd w:id="303"/>
    </w:p>
    <w:p w14:paraId="41F1B92A"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bookmarkStart w:id="304" w:name="_Toc253652628"/>
      <w:bookmarkStart w:id="305" w:name="_Toc253652659"/>
      <w:bookmarkStart w:id="306" w:name="_Toc253653130"/>
      <w:bookmarkStart w:id="307" w:name="_Toc253653679"/>
      <w:bookmarkStart w:id="308" w:name="_Toc2536523041"/>
      <w:bookmarkStart w:id="309" w:name="_Toc2536526271"/>
      <w:bookmarkStart w:id="310" w:name="_Toc2536526581"/>
      <w:bookmarkStart w:id="311" w:name="_Toc2536531291"/>
      <w:bookmarkStart w:id="312" w:name="_Toc2536536781"/>
      <w:bookmarkStart w:id="313" w:name="_Toc253652305"/>
      <w:bookmarkEnd w:id="304"/>
      <w:bookmarkEnd w:id="305"/>
      <w:bookmarkEnd w:id="306"/>
      <w:bookmarkEnd w:id="307"/>
      <w:bookmarkEnd w:id="308"/>
      <w:bookmarkEnd w:id="309"/>
      <w:bookmarkEnd w:id="310"/>
      <w:bookmarkEnd w:id="311"/>
      <w:bookmarkEnd w:id="312"/>
      <w:bookmarkEnd w:id="313"/>
      <w:r w:rsidRPr="00EE7436">
        <w:rPr>
          <w:rFonts w:ascii="Arial" w:hAnsi="Arial" w:cs="Arial"/>
          <w:szCs w:val="24"/>
        </w:rPr>
        <w:t xml:space="preserve">Zamawiający zawiera umowę w sprawie zamówienia publicznego, z uwzględnieniem art. 577 </w:t>
      </w:r>
      <w:proofErr w:type="spellStart"/>
      <w:r w:rsidRPr="00EE7436">
        <w:rPr>
          <w:rFonts w:ascii="Arial" w:hAnsi="Arial" w:cs="Arial"/>
          <w:szCs w:val="24"/>
        </w:rPr>
        <w:t>pzp</w:t>
      </w:r>
      <w:proofErr w:type="spellEnd"/>
      <w:r w:rsidRPr="00EE7436">
        <w:rPr>
          <w:rFonts w:ascii="Arial" w:hAnsi="Arial" w:cs="Arial"/>
          <w:szCs w:val="24"/>
        </w:rPr>
        <w:t xml:space="preserve">, </w:t>
      </w:r>
      <w:r w:rsidRPr="00EE7436">
        <w:rPr>
          <w:rFonts w:ascii="Arial" w:hAnsi="Arial" w:cs="Arial"/>
          <w:b/>
          <w:szCs w:val="24"/>
        </w:rPr>
        <w:t>w terminie nie krótszym niż 5 dni od dnia przesłania zawiadomienia o wyborze najkorzystniejszej oferty</w:t>
      </w:r>
      <w:r w:rsidRPr="00EE7436">
        <w:rPr>
          <w:rFonts w:ascii="Arial" w:hAnsi="Arial" w:cs="Arial"/>
          <w:szCs w:val="24"/>
        </w:rPr>
        <w:t xml:space="preserve">, jeżeli zawiadomienie to zostało przesłane przy użyciu środków komunikacji elektronicznej, albo 10 dni, jeżeli zostało przesłane w inny sposób. </w:t>
      </w:r>
    </w:p>
    <w:p w14:paraId="71595766"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0B7AC76A"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Wykonawca, którego oferta została wybrana jako najkorzystniejsza, zostanie poinformowany przez Zamawiającego o miejscu i terminie podpisania umowy. </w:t>
      </w:r>
    </w:p>
    <w:p w14:paraId="0040DB98" w14:textId="6361F0BF"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563FCE">
        <w:rPr>
          <w:rFonts w:ascii="Arial" w:hAnsi="Arial" w:cs="Arial"/>
          <w:szCs w:val="24"/>
        </w:rPr>
        <w:t>5</w:t>
      </w:r>
      <w:r w:rsidRPr="00EE7436">
        <w:rPr>
          <w:rFonts w:ascii="Arial" w:hAnsi="Arial" w:cs="Arial"/>
          <w:szCs w:val="24"/>
        </w:rPr>
        <w:t xml:space="preserve"> do SWZ. Umowa zostanie uzupełniona o zapisy </w:t>
      </w:r>
      <w:r w:rsidRPr="00EE7436">
        <w:rPr>
          <w:rFonts w:ascii="Arial" w:hAnsi="Arial" w:cs="Arial"/>
          <w:szCs w:val="24"/>
        </w:rPr>
        <w:lastRenderedPageBreak/>
        <w:t xml:space="preserve">wynikające ze złożonej oferty. </w:t>
      </w:r>
    </w:p>
    <w:p w14:paraId="5334FE88"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3315769C" w14:textId="77777777" w:rsidR="003D193D" w:rsidRPr="00EE7436" w:rsidRDefault="005F0123" w:rsidP="0012139E">
      <w:pPr>
        <w:pStyle w:val="Bezodstpw"/>
        <w:numPr>
          <w:ilvl w:val="0"/>
          <w:numId w:val="32"/>
        </w:numPr>
        <w:spacing w:line="276" w:lineRule="auto"/>
        <w:ind w:left="426" w:hanging="426"/>
        <w:rPr>
          <w:rFonts w:ascii="Arial" w:hAnsi="Arial" w:cs="Arial"/>
          <w:szCs w:val="24"/>
        </w:rPr>
      </w:pPr>
      <w:r w:rsidRPr="00EE7436">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974004F" w14:textId="77777777" w:rsidR="003D193D" w:rsidRPr="00EE7436" w:rsidRDefault="005F0123" w:rsidP="00EE7436">
      <w:pPr>
        <w:pStyle w:val="Nagwek1"/>
        <w:spacing w:line="276" w:lineRule="auto"/>
        <w:jc w:val="left"/>
        <w:rPr>
          <w:rFonts w:cs="Arial"/>
          <w:sz w:val="24"/>
          <w:szCs w:val="24"/>
        </w:rPr>
      </w:pPr>
      <w:bookmarkStart w:id="314" w:name="_Toc106889652"/>
      <w:r w:rsidRPr="00EE7436">
        <w:rPr>
          <w:rFonts w:cs="Arial"/>
          <w:sz w:val="24"/>
          <w:szCs w:val="24"/>
        </w:rPr>
        <w:t xml:space="preserve">ROZDZIAŁ XXX.   </w:t>
      </w:r>
      <w:r w:rsidRPr="00EE7436">
        <w:rPr>
          <w:rFonts w:cs="Arial"/>
          <w:bCs w:val="0"/>
          <w:caps/>
          <w:sz w:val="24"/>
          <w:szCs w:val="24"/>
        </w:rPr>
        <w:t>WYMAGANIA DOTYCZĄCE ZABEZPIECZENIA NALEŻYTEGO WYKONANIA UMOWY</w:t>
      </w:r>
      <w:bookmarkEnd w:id="314"/>
    </w:p>
    <w:p w14:paraId="523CB508" w14:textId="77777777" w:rsidR="003D193D" w:rsidRPr="00EE7436" w:rsidRDefault="005F0123" w:rsidP="00EE7436">
      <w:pPr>
        <w:widowControl w:val="0"/>
        <w:spacing w:line="276" w:lineRule="auto"/>
        <w:rPr>
          <w:rFonts w:ascii="Arial" w:hAnsi="Arial" w:cs="Arial"/>
          <w:color w:val="000000"/>
        </w:rPr>
      </w:pPr>
      <w:bookmarkStart w:id="315" w:name="_Toc491696013"/>
      <w:bookmarkStart w:id="316" w:name="_Toc497142608"/>
      <w:bookmarkStart w:id="317" w:name="_Toc499818294"/>
      <w:bookmarkStart w:id="318" w:name="_Toc526254937"/>
      <w:bookmarkStart w:id="319" w:name="_Toc526257030"/>
      <w:bookmarkStart w:id="320" w:name="_Toc25059455"/>
      <w:bookmarkStart w:id="321" w:name="_Toc44329011"/>
      <w:bookmarkStart w:id="322" w:name="_Toc50379678"/>
      <w:bookmarkStart w:id="323" w:name="_Toc61019370"/>
      <w:bookmarkStart w:id="324" w:name="_Toc2536523051"/>
      <w:bookmarkStart w:id="325" w:name="_Toc2536526281"/>
      <w:bookmarkStart w:id="326" w:name="_Toc2536526591"/>
      <w:bookmarkStart w:id="327" w:name="_Toc2536531301"/>
      <w:bookmarkStart w:id="328" w:name="_Toc2536536791"/>
      <w:bookmarkStart w:id="329" w:name="_Toc463591472"/>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EE7436">
        <w:rPr>
          <w:rFonts w:ascii="Arial" w:hAnsi="Arial" w:cs="Arial"/>
          <w:color w:val="000000"/>
        </w:rPr>
        <w:t>Zamawiający nie przewiduje wniesienia zabezpieczenia w niniejszym postępowaniu.</w:t>
      </w:r>
    </w:p>
    <w:p w14:paraId="7DF9E80B" w14:textId="77777777" w:rsidR="003D193D" w:rsidRPr="00EE7436" w:rsidRDefault="005F0123" w:rsidP="00EE7436">
      <w:pPr>
        <w:pStyle w:val="Nagwek1"/>
        <w:spacing w:line="276" w:lineRule="auto"/>
        <w:jc w:val="left"/>
        <w:rPr>
          <w:rFonts w:cs="Arial"/>
          <w:sz w:val="24"/>
          <w:szCs w:val="24"/>
        </w:rPr>
      </w:pPr>
      <w:bookmarkStart w:id="330" w:name="_Toc253652629"/>
      <w:bookmarkStart w:id="331" w:name="_Toc253652660"/>
      <w:bookmarkStart w:id="332" w:name="_Toc253653131"/>
      <w:bookmarkStart w:id="333" w:name="_Toc253653680"/>
      <w:bookmarkStart w:id="334" w:name="_Toc253652306"/>
      <w:bookmarkStart w:id="335" w:name="_Toc106889653"/>
      <w:r w:rsidRPr="00EE7436">
        <w:rPr>
          <w:rFonts w:cs="Arial"/>
          <w:sz w:val="24"/>
          <w:szCs w:val="24"/>
        </w:rPr>
        <w:t xml:space="preserve">ROZDZIAŁ XXXI.   </w:t>
      </w:r>
      <w:bookmarkEnd w:id="330"/>
      <w:bookmarkEnd w:id="331"/>
      <w:bookmarkEnd w:id="332"/>
      <w:bookmarkEnd w:id="333"/>
      <w:bookmarkEnd w:id="334"/>
      <w:r w:rsidRPr="00EE7436">
        <w:rPr>
          <w:rFonts w:cs="Arial"/>
          <w:bCs w:val="0"/>
          <w:caps/>
          <w:sz w:val="24"/>
          <w:szCs w:val="24"/>
        </w:rPr>
        <w:t>InFORMACJE O TREŚCI ZAWIERANEJ UMOWY ORAZ MOŻLIWOŚCI JEJ ZMIANY</w:t>
      </w:r>
      <w:bookmarkEnd w:id="335"/>
    </w:p>
    <w:p w14:paraId="7747DCAA" w14:textId="77777777" w:rsidR="003D193D" w:rsidRPr="00EE7436" w:rsidRDefault="005F0123" w:rsidP="0012139E">
      <w:pPr>
        <w:pStyle w:val="Bezodstpw"/>
        <w:numPr>
          <w:ilvl w:val="0"/>
          <w:numId w:val="46"/>
        </w:numPr>
        <w:spacing w:line="276" w:lineRule="auto"/>
        <w:ind w:left="426" w:hanging="426"/>
        <w:rPr>
          <w:rFonts w:ascii="Arial" w:hAnsi="Arial" w:cs="Arial"/>
          <w:szCs w:val="24"/>
        </w:rPr>
      </w:pPr>
      <w:r w:rsidRPr="00EE7436">
        <w:rPr>
          <w:rFonts w:ascii="Arial" w:hAnsi="Arial" w:cs="Arial"/>
          <w:szCs w:val="24"/>
        </w:rPr>
        <w:t>Wybrany Wykonawca jest zobowiązany do zawarcia umowy w sprawie zamówienia publicznego na warunkach określonych we wzorze umowy, stanowiącym załącznik nr 5 do SWZ.</w:t>
      </w:r>
    </w:p>
    <w:p w14:paraId="1AE94A8A" w14:textId="77777777" w:rsidR="003D193D" w:rsidRPr="00EE7436" w:rsidRDefault="005F0123" w:rsidP="0012139E">
      <w:pPr>
        <w:pStyle w:val="Bezodstpw"/>
        <w:numPr>
          <w:ilvl w:val="0"/>
          <w:numId w:val="46"/>
        </w:numPr>
        <w:spacing w:line="276" w:lineRule="auto"/>
        <w:ind w:left="426" w:hanging="426"/>
        <w:rPr>
          <w:rFonts w:ascii="Arial" w:hAnsi="Arial" w:cs="Arial"/>
          <w:szCs w:val="24"/>
        </w:rPr>
      </w:pPr>
      <w:r w:rsidRPr="00EE7436">
        <w:rPr>
          <w:rFonts w:ascii="Arial" w:hAnsi="Arial" w:cs="Arial"/>
          <w:szCs w:val="24"/>
        </w:rPr>
        <w:t>Zakres świadczenia Wykonawcy wynikający z umowy jest tożsamy z jego zobowiązaniem zawartym w ofercie.</w:t>
      </w:r>
    </w:p>
    <w:p w14:paraId="02DD4F74" w14:textId="77777777" w:rsidR="003D193D" w:rsidRPr="00EE7436" w:rsidRDefault="005F0123" w:rsidP="0012139E">
      <w:pPr>
        <w:pStyle w:val="Bezodstpw"/>
        <w:numPr>
          <w:ilvl w:val="0"/>
          <w:numId w:val="46"/>
        </w:numPr>
        <w:spacing w:line="276" w:lineRule="auto"/>
        <w:ind w:left="426" w:hanging="426"/>
        <w:rPr>
          <w:rFonts w:ascii="Arial" w:hAnsi="Arial" w:cs="Arial"/>
          <w:szCs w:val="24"/>
        </w:rPr>
      </w:pPr>
      <w:r w:rsidRPr="00EE7436">
        <w:rPr>
          <w:rFonts w:ascii="Arial" w:hAnsi="Arial" w:cs="Arial"/>
          <w:szCs w:val="24"/>
        </w:rPr>
        <w:t xml:space="preserve">Zamawiający przewiduje możliwość zmiany zawartej umowy w stosunku do treści wybranej oferty w zakresie uregulowanym w art. 454-455 </w:t>
      </w:r>
      <w:proofErr w:type="spellStart"/>
      <w:r w:rsidRPr="00EE7436">
        <w:rPr>
          <w:rFonts w:ascii="Arial" w:hAnsi="Arial" w:cs="Arial"/>
          <w:szCs w:val="24"/>
        </w:rPr>
        <w:t>pzp</w:t>
      </w:r>
      <w:proofErr w:type="spellEnd"/>
      <w:r w:rsidRPr="00EE7436">
        <w:rPr>
          <w:rFonts w:ascii="Arial" w:hAnsi="Arial" w:cs="Arial"/>
          <w:szCs w:val="24"/>
        </w:rPr>
        <w:t xml:space="preserve"> oraz wskazanym we wzorze umowy, stanowiącym załącznik nr 5 do SWZ.</w:t>
      </w:r>
    </w:p>
    <w:p w14:paraId="7F3DB4E8" w14:textId="77777777" w:rsidR="003D193D" w:rsidRPr="00EE7436" w:rsidRDefault="005F0123" w:rsidP="0012139E">
      <w:pPr>
        <w:pStyle w:val="Bezodstpw"/>
        <w:numPr>
          <w:ilvl w:val="0"/>
          <w:numId w:val="46"/>
        </w:numPr>
        <w:spacing w:line="276" w:lineRule="auto"/>
        <w:ind w:left="426" w:hanging="426"/>
        <w:rPr>
          <w:rFonts w:ascii="Arial" w:hAnsi="Arial" w:cs="Arial"/>
          <w:szCs w:val="24"/>
        </w:rPr>
      </w:pPr>
      <w:r w:rsidRPr="00EE7436">
        <w:rPr>
          <w:rFonts w:ascii="Arial" w:hAnsi="Arial" w:cs="Arial"/>
          <w:szCs w:val="24"/>
        </w:rPr>
        <w:t>Zmiana umowy wymaga dla swej ważności, pod rygorem nieważności, zachowania formy pisemnej.</w:t>
      </w:r>
    </w:p>
    <w:p w14:paraId="7D522915" w14:textId="77777777" w:rsidR="003D193D" w:rsidRPr="00EE7436" w:rsidRDefault="005F0123" w:rsidP="00EE7436">
      <w:pPr>
        <w:pStyle w:val="Nagwek1"/>
        <w:spacing w:line="276" w:lineRule="auto"/>
        <w:jc w:val="left"/>
        <w:rPr>
          <w:rFonts w:cs="Arial"/>
          <w:sz w:val="24"/>
          <w:szCs w:val="24"/>
        </w:rPr>
      </w:pPr>
      <w:bookmarkStart w:id="336" w:name="_Toc106889654"/>
      <w:r w:rsidRPr="00EE7436">
        <w:rPr>
          <w:rFonts w:cs="Arial"/>
          <w:sz w:val="24"/>
          <w:szCs w:val="24"/>
        </w:rPr>
        <w:t xml:space="preserve">ROZDZIAŁ XXXII.   </w:t>
      </w:r>
      <w:r w:rsidRPr="00EE7436">
        <w:rPr>
          <w:rFonts w:cs="Arial"/>
          <w:bCs w:val="0"/>
          <w:caps/>
          <w:sz w:val="24"/>
          <w:szCs w:val="24"/>
        </w:rPr>
        <w:t>Pouczenie o środkach ochrony prawnej przysługujących Wykonawcy</w:t>
      </w:r>
      <w:bookmarkEnd w:id="336"/>
    </w:p>
    <w:p w14:paraId="53FF04B0" w14:textId="77777777" w:rsidR="003D193D" w:rsidRPr="00EE7436" w:rsidRDefault="005F0123" w:rsidP="0012139E">
      <w:pPr>
        <w:pStyle w:val="Bezodstpw"/>
        <w:numPr>
          <w:ilvl w:val="0"/>
          <w:numId w:val="33"/>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EE7436">
        <w:rPr>
          <w:rFonts w:ascii="Arial" w:eastAsia="Calibri" w:hAnsi="Arial" w:cs="Arial"/>
          <w:color w:val="000000"/>
          <w:szCs w:val="24"/>
        </w:rPr>
        <w:t>pzp</w:t>
      </w:r>
      <w:proofErr w:type="spellEnd"/>
      <w:r w:rsidRPr="00EE7436">
        <w:rPr>
          <w:rFonts w:ascii="Arial" w:eastAsia="Calibri" w:hAnsi="Arial" w:cs="Arial"/>
          <w:color w:val="000000"/>
          <w:szCs w:val="24"/>
        </w:rPr>
        <w:t xml:space="preserve">. </w:t>
      </w:r>
    </w:p>
    <w:p w14:paraId="7963A9BA" w14:textId="77777777" w:rsidR="003D193D" w:rsidRPr="00EE7436" w:rsidRDefault="005F0123" w:rsidP="0012139E">
      <w:pPr>
        <w:pStyle w:val="Bezodstpw"/>
        <w:numPr>
          <w:ilvl w:val="0"/>
          <w:numId w:val="33"/>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Odwołanie przysługuje na: </w:t>
      </w:r>
    </w:p>
    <w:p w14:paraId="7F7343F2" w14:textId="77777777" w:rsidR="003D193D" w:rsidRPr="00EE7436" w:rsidRDefault="005F0123" w:rsidP="0012139E">
      <w:pPr>
        <w:pStyle w:val="Bezodstpw"/>
        <w:numPr>
          <w:ilvl w:val="1"/>
          <w:numId w:val="34"/>
        </w:numPr>
        <w:spacing w:line="276" w:lineRule="auto"/>
        <w:ind w:left="709" w:hanging="283"/>
        <w:rPr>
          <w:rFonts w:ascii="Arial" w:eastAsia="Calibri" w:hAnsi="Arial" w:cs="Arial"/>
          <w:color w:val="000000"/>
          <w:szCs w:val="24"/>
        </w:rPr>
      </w:pPr>
      <w:r w:rsidRPr="00EE7436">
        <w:rPr>
          <w:rFonts w:ascii="Arial" w:eastAsia="Calibri" w:hAnsi="Arial" w:cs="Arial"/>
          <w:color w:val="000000"/>
          <w:szCs w:val="24"/>
        </w:rPr>
        <w:t>niezgodną z przepisami ustawy czynność Zamawiającego, podjętą w postępowaniu o udzielenie zamówienia,</w:t>
      </w:r>
    </w:p>
    <w:p w14:paraId="04029307" w14:textId="77777777" w:rsidR="003D193D" w:rsidRPr="00EE7436" w:rsidRDefault="005F0123" w:rsidP="0012139E">
      <w:pPr>
        <w:pStyle w:val="Bezodstpw"/>
        <w:numPr>
          <w:ilvl w:val="1"/>
          <w:numId w:val="34"/>
        </w:numPr>
        <w:spacing w:line="276" w:lineRule="auto"/>
        <w:ind w:left="709" w:hanging="283"/>
        <w:rPr>
          <w:rFonts w:ascii="Arial" w:eastAsia="Calibri" w:hAnsi="Arial" w:cs="Arial"/>
          <w:color w:val="000000"/>
          <w:szCs w:val="24"/>
        </w:rPr>
      </w:pPr>
      <w:r w:rsidRPr="00EE7436">
        <w:rPr>
          <w:rFonts w:ascii="Arial" w:eastAsia="Calibri" w:hAnsi="Arial" w:cs="Arial"/>
          <w:color w:val="000000"/>
          <w:szCs w:val="24"/>
        </w:rPr>
        <w:t xml:space="preserve">zaniechanie czynności w postępowaniu o udzielenie zamówienia, do której Zamawiający był obowiązany na podstawie ustawy. </w:t>
      </w:r>
    </w:p>
    <w:p w14:paraId="71CF2D9C" w14:textId="77777777" w:rsidR="003D193D" w:rsidRPr="00EE7436" w:rsidRDefault="005F0123" w:rsidP="0012139E">
      <w:pPr>
        <w:pStyle w:val="Bezodstpw"/>
        <w:numPr>
          <w:ilvl w:val="0"/>
          <w:numId w:val="35"/>
        </w:numPr>
        <w:spacing w:line="276" w:lineRule="auto"/>
        <w:ind w:left="426"/>
        <w:rPr>
          <w:rFonts w:ascii="Arial" w:eastAsia="Calibri" w:hAnsi="Arial" w:cs="Arial"/>
          <w:color w:val="000000"/>
          <w:szCs w:val="24"/>
        </w:rPr>
      </w:pPr>
      <w:r w:rsidRPr="00EE7436">
        <w:rPr>
          <w:rFonts w:ascii="Arial" w:eastAsia="Calibri" w:hAnsi="Arial" w:cs="Arial"/>
          <w:color w:val="000000"/>
          <w:szCs w:val="24"/>
        </w:rPr>
        <w:t>Odwołanie wnosi się do Prezesa Krajowej Izby Odwoławczej w formie pisemnej albo w formie elektronicznej albo w postaci elektronicznej.</w:t>
      </w:r>
    </w:p>
    <w:p w14:paraId="3415B11C" w14:textId="77777777" w:rsidR="003D193D" w:rsidRPr="00EE7436" w:rsidRDefault="005F0123" w:rsidP="0012139E">
      <w:pPr>
        <w:pStyle w:val="Bezodstpw"/>
        <w:numPr>
          <w:ilvl w:val="0"/>
          <w:numId w:val="35"/>
        </w:numPr>
        <w:spacing w:line="276" w:lineRule="auto"/>
        <w:ind w:left="426"/>
        <w:rPr>
          <w:rFonts w:ascii="Arial" w:eastAsia="Calibri" w:hAnsi="Arial" w:cs="Arial"/>
          <w:color w:val="000000"/>
          <w:szCs w:val="24"/>
        </w:rPr>
      </w:pPr>
      <w:r w:rsidRPr="00EE7436">
        <w:rPr>
          <w:rFonts w:ascii="Arial" w:eastAsia="Calibri" w:hAnsi="Arial" w:cs="Arial"/>
          <w:color w:val="000000"/>
          <w:szCs w:val="24"/>
        </w:rPr>
        <w:lastRenderedPageBreak/>
        <w:t xml:space="preserve">Na orzeczenie Krajowej Izby Odwoławczej oraz postanowienie Prezesa Krajowej Izby Odwoławczej, o którym mowa w art. 519 ust. 1 </w:t>
      </w:r>
      <w:proofErr w:type="spellStart"/>
      <w:r w:rsidRPr="00EE7436">
        <w:rPr>
          <w:rFonts w:ascii="Arial" w:eastAsia="Calibri" w:hAnsi="Arial" w:cs="Arial"/>
          <w:color w:val="000000"/>
          <w:szCs w:val="24"/>
        </w:rPr>
        <w:t>pzp</w:t>
      </w:r>
      <w:proofErr w:type="spellEnd"/>
      <w:r w:rsidRPr="00EE7436">
        <w:rPr>
          <w:rFonts w:ascii="Arial" w:eastAsia="Calibri" w:hAnsi="Arial" w:cs="Arial"/>
          <w:color w:val="000000"/>
          <w:szCs w:val="24"/>
        </w:rPr>
        <w:t xml:space="preserve">, stronom oraz uczestnikom postępowania odwoławczego przysługuje skarga do sądu. Skargę wnosi się do Sądu Okręgowego w Warszawie za pośrednictwem Prezesa Krajowej Izby Odwoławczej. </w:t>
      </w:r>
    </w:p>
    <w:p w14:paraId="3F384754" w14:textId="77777777" w:rsidR="003D193D" w:rsidRPr="00EE7436" w:rsidRDefault="005F0123" w:rsidP="0012139E">
      <w:pPr>
        <w:pStyle w:val="Bezodstpw"/>
        <w:numPr>
          <w:ilvl w:val="0"/>
          <w:numId w:val="35"/>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Szczegółowe informacje dotyczące środków ochrony prawnej określone są w Dziale IX „Środki ochrony prawnej” </w:t>
      </w:r>
      <w:proofErr w:type="spellStart"/>
      <w:r w:rsidRPr="00EE7436">
        <w:rPr>
          <w:rFonts w:ascii="Arial" w:eastAsia="Calibri" w:hAnsi="Arial" w:cs="Arial"/>
          <w:color w:val="000000"/>
          <w:szCs w:val="24"/>
        </w:rPr>
        <w:t>pzp</w:t>
      </w:r>
      <w:proofErr w:type="spellEnd"/>
      <w:r w:rsidRPr="00EE7436">
        <w:rPr>
          <w:rFonts w:ascii="Arial" w:eastAsia="Calibri" w:hAnsi="Arial" w:cs="Arial"/>
          <w:color w:val="000000"/>
          <w:szCs w:val="24"/>
        </w:rPr>
        <w:t xml:space="preserve">. </w:t>
      </w:r>
    </w:p>
    <w:p w14:paraId="6D153848" w14:textId="77777777" w:rsidR="003D193D" w:rsidRPr="00EE7436" w:rsidRDefault="005F0123" w:rsidP="00EE7436">
      <w:pPr>
        <w:pStyle w:val="Nagwek1"/>
        <w:spacing w:line="276" w:lineRule="auto"/>
        <w:jc w:val="left"/>
        <w:rPr>
          <w:rFonts w:cs="Arial"/>
          <w:sz w:val="24"/>
          <w:szCs w:val="24"/>
        </w:rPr>
      </w:pPr>
      <w:bookmarkStart w:id="337" w:name="_Toc106889655"/>
      <w:r w:rsidRPr="00EE7436">
        <w:rPr>
          <w:rFonts w:cs="Arial"/>
          <w:sz w:val="24"/>
          <w:szCs w:val="24"/>
        </w:rPr>
        <w:t xml:space="preserve">ROZDZIAŁ XXXIII.   </w:t>
      </w:r>
      <w:r w:rsidRPr="00EE7436">
        <w:rPr>
          <w:rFonts w:cs="Arial"/>
          <w:bCs w:val="0"/>
          <w:caps/>
          <w:sz w:val="24"/>
          <w:szCs w:val="24"/>
        </w:rPr>
        <w:t>ZAŁĄCZNIKI DO SWZ</w:t>
      </w:r>
      <w:bookmarkStart w:id="338" w:name="_Toc253653134"/>
      <w:bookmarkStart w:id="339" w:name="_Toc253652309"/>
      <w:bookmarkStart w:id="340" w:name="_Toc253652632"/>
      <w:bookmarkStart w:id="341" w:name="_Toc253652663"/>
      <w:bookmarkStart w:id="342" w:name="_Toc253653683"/>
      <w:bookmarkEnd w:id="337"/>
      <w:bookmarkEnd w:id="338"/>
      <w:bookmarkEnd w:id="339"/>
      <w:bookmarkEnd w:id="340"/>
      <w:bookmarkEnd w:id="341"/>
      <w:bookmarkEnd w:id="342"/>
    </w:p>
    <w:p w14:paraId="621D0908" w14:textId="77777777" w:rsidR="003D193D" w:rsidRPr="00EE7436" w:rsidRDefault="005F0123" w:rsidP="00EE7436">
      <w:pPr>
        <w:pStyle w:val="Bezodstpw"/>
        <w:spacing w:line="276" w:lineRule="auto"/>
        <w:rPr>
          <w:rFonts w:ascii="Arial" w:eastAsia="Calibri" w:hAnsi="Arial" w:cs="Arial"/>
          <w:color w:val="000000"/>
          <w:szCs w:val="24"/>
        </w:rPr>
      </w:pPr>
      <w:r w:rsidRPr="00EE7436">
        <w:rPr>
          <w:rFonts w:ascii="Arial" w:eastAsia="Calibri" w:hAnsi="Arial" w:cs="Arial"/>
          <w:color w:val="000000"/>
          <w:szCs w:val="24"/>
        </w:rPr>
        <w:t xml:space="preserve">Integralną częścią niniejszej SWZ stanowią następujące załączniki: </w:t>
      </w:r>
    </w:p>
    <w:p w14:paraId="0EF060E2"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bCs/>
        </w:rPr>
        <w:t>Formularz ofertowy</w:t>
      </w:r>
      <w:r w:rsidRPr="00EE7436">
        <w:rPr>
          <w:rFonts w:ascii="Arial" w:hAnsi="Arial" w:cs="Arial"/>
        </w:rPr>
        <w:t xml:space="preserve"> – załącznik nr 1;</w:t>
      </w:r>
    </w:p>
    <w:p w14:paraId="36C183F0"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Oświadczenie o braku podstaw do wykluczenia i o spełnianiu warunków udziału w postępowaniu – załącznik nr 2;</w:t>
      </w:r>
    </w:p>
    <w:p w14:paraId="38EF4CC1"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EE7436">
        <w:rPr>
          <w:rFonts w:ascii="Arial" w:hAnsi="Arial" w:cs="Arial"/>
        </w:rPr>
        <w:t>Pzp</w:t>
      </w:r>
      <w:proofErr w:type="spellEnd"/>
      <w:r w:rsidRPr="00EE7436">
        <w:rPr>
          <w:rFonts w:ascii="Arial" w:hAnsi="Arial" w:cs="Arial"/>
        </w:rPr>
        <w:t xml:space="preserve"> – załącznik nr 3;</w:t>
      </w:r>
    </w:p>
    <w:p w14:paraId="4F60554A"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Opis przedmiotu zamówienia (parametry techniczno-użytkowe) – załącznik nr 4a-4g;</w:t>
      </w:r>
    </w:p>
    <w:p w14:paraId="3DB4D52B" w14:textId="4540F9A6" w:rsidR="003D193D" w:rsidRPr="00EE7436" w:rsidRDefault="00BC19C3" w:rsidP="00EE7436">
      <w:pPr>
        <w:pStyle w:val="Bezodstpw"/>
        <w:spacing w:line="276" w:lineRule="auto"/>
        <w:ind w:left="709"/>
        <w:rPr>
          <w:rFonts w:ascii="Arial" w:hAnsi="Arial" w:cs="Arial"/>
          <w:szCs w:val="24"/>
        </w:rPr>
      </w:pPr>
      <w:hyperlink w:anchor="_Toc105677331">
        <w:r w:rsidR="005F0123" w:rsidRPr="00EE7436">
          <w:rPr>
            <w:rStyle w:val="czeinternetowe"/>
            <w:rFonts w:ascii="Arial" w:hAnsi="Arial" w:cs="Arial"/>
            <w:color w:val="auto"/>
            <w:szCs w:val="24"/>
            <w:u w:val="none"/>
          </w:rPr>
          <w:t>Załącznik Nr 4a –</w:t>
        </w:r>
      </w:hyperlink>
      <w:r w:rsidR="005F0123" w:rsidRPr="00EE7436">
        <w:rPr>
          <w:rStyle w:val="czeinternetowe"/>
          <w:rFonts w:ascii="Arial" w:hAnsi="Arial" w:cs="Arial"/>
          <w:color w:val="auto"/>
          <w:szCs w:val="24"/>
          <w:u w:val="none"/>
        </w:rPr>
        <w:t xml:space="preserve"> </w:t>
      </w:r>
      <w:r w:rsidR="005F0123" w:rsidRPr="00EE7436">
        <w:rPr>
          <w:rStyle w:val="czeinternetowe"/>
          <w:rFonts w:ascii="Arial" w:eastAsia="Calibri" w:hAnsi="Arial" w:cs="Arial"/>
          <w:color w:val="auto"/>
          <w:szCs w:val="24"/>
          <w:u w:val="none"/>
        </w:rPr>
        <w:t>Opis przedmiotu zamówienia – część nr 1</w:t>
      </w:r>
      <w:r w:rsidR="00A8459D">
        <w:rPr>
          <w:rStyle w:val="czeinternetowe"/>
          <w:rFonts w:ascii="Arial" w:eastAsia="Calibri" w:hAnsi="Arial" w:cs="Arial"/>
          <w:color w:val="auto"/>
          <w:szCs w:val="24"/>
          <w:u w:val="none"/>
        </w:rPr>
        <w:t>;</w:t>
      </w:r>
      <w:r w:rsidR="005F0123" w:rsidRPr="00EE7436">
        <w:rPr>
          <w:rFonts w:ascii="Arial" w:hAnsi="Arial" w:cs="Arial"/>
          <w:vanish/>
          <w:szCs w:val="24"/>
        </w:rPr>
        <w:tab/>
      </w:r>
    </w:p>
    <w:p w14:paraId="5D62B1EE" w14:textId="68B62301" w:rsidR="003D193D" w:rsidRPr="00EE7436" w:rsidRDefault="00BC19C3" w:rsidP="00EE7436">
      <w:pPr>
        <w:pStyle w:val="Bezodstpw"/>
        <w:spacing w:line="276" w:lineRule="auto"/>
        <w:ind w:left="709"/>
        <w:rPr>
          <w:rFonts w:ascii="Arial" w:hAnsi="Arial" w:cs="Arial"/>
          <w:szCs w:val="24"/>
        </w:rPr>
      </w:pPr>
      <w:hyperlink w:anchor="_Toc105677334">
        <w:r w:rsidR="005F0123" w:rsidRPr="00EE7436">
          <w:rPr>
            <w:rStyle w:val="czeinternetowe"/>
            <w:rFonts w:ascii="Arial" w:hAnsi="Arial" w:cs="Arial"/>
            <w:color w:val="auto"/>
            <w:szCs w:val="24"/>
            <w:u w:val="none"/>
          </w:rPr>
          <w:t>Załącznik Nr 4b –</w:t>
        </w:r>
      </w:hyperlink>
      <w:r w:rsidR="005F0123" w:rsidRPr="00EE7436">
        <w:rPr>
          <w:rStyle w:val="czeinternetowe"/>
          <w:rFonts w:ascii="Arial" w:hAnsi="Arial" w:cs="Arial"/>
          <w:color w:val="auto"/>
          <w:szCs w:val="24"/>
          <w:u w:val="none"/>
        </w:rPr>
        <w:t xml:space="preserve"> </w:t>
      </w:r>
      <w:hyperlink w:anchor="_Toc105677335">
        <w:r w:rsidR="005F0123" w:rsidRPr="00EE7436">
          <w:rPr>
            <w:rStyle w:val="czeinternetowe"/>
            <w:rFonts w:ascii="Arial" w:eastAsia="Calibri" w:hAnsi="Arial" w:cs="Arial"/>
            <w:color w:val="auto"/>
            <w:szCs w:val="24"/>
            <w:u w:val="none"/>
          </w:rPr>
          <w:t>Opis przedmiotu zamówienia – część nr 2</w:t>
        </w:r>
      </w:hyperlink>
      <w:r w:rsidR="00A8459D">
        <w:rPr>
          <w:rStyle w:val="czeinternetowe"/>
          <w:rFonts w:ascii="Arial" w:eastAsia="Calibri" w:hAnsi="Arial" w:cs="Arial"/>
          <w:color w:val="auto"/>
          <w:szCs w:val="24"/>
          <w:u w:val="none"/>
        </w:rPr>
        <w:t>;</w:t>
      </w:r>
    </w:p>
    <w:p w14:paraId="2E50D31A" w14:textId="2E69C511" w:rsidR="003D193D" w:rsidRPr="00EE7436" w:rsidRDefault="00BC19C3" w:rsidP="00EE7436">
      <w:pPr>
        <w:pStyle w:val="Bezodstpw"/>
        <w:spacing w:line="276" w:lineRule="auto"/>
        <w:ind w:left="709"/>
        <w:rPr>
          <w:rFonts w:ascii="Arial" w:hAnsi="Arial" w:cs="Arial"/>
          <w:szCs w:val="24"/>
        </w:rPr>
      </w:pPr>
      <w:hyperlink w:anchor="_Toc105677338">
        <w:r w:rsidR="005F0123" w:rsidRPr="00EE7436">
          <w:rPr>
            <w:rStyle w:val="czeinternetowe"/>
            <w:rFonts w:ascii="Arial" w:hAnsi="Arial" w:cs="Arial"/>
            <w:color w:val="auto"/>
            <w:szCs w:val="24"/>
            <w:u w:val="none"/>
          </w:rPr>
          <w:t>Załącznik Nr 4c –</w:t>
        </w:r>
      </w:hyperlink>
      <w:r w:rsidR="005F0123" w:rsidRPr="00EE7436">
        <w:rPr>
          <w:rStyle w:val="czeinternetowe"/>
          <w:rFonts w:ascii="Arial" w:hAnsi="Arial" w:cs="Arial"/>
          <w:color w:val="auto"/>
          <w:szCs w:val="24"/>
          <w:u w:val="none"/>
        </w:rPr>
        <w:t xml:space="preserve"> </w:t>
      </w:r>
      <w:hyperlink w:anchor="_Toc105677339">
        <w:r w:rsidR="005F0123" w:rsidRPr="00EE7436">
          <w:rPr>
            <w:rStyle w:val="czeinternetowe"/>
            <w:rFonts w:ascii="Arial" w:eastAsia="Calibri" w:hAnsi="Arial" w:cs="Arial"/>
            <w:color w:val="auto"/>
            <w:szCs w:val="24"/>
            <w:u w:val="none"/>
          </w:rPr>
          <w:t>Opis przedmiotu zamówienia – część nr 3</w:t>
        </w:r>
      </w:hyperlink>
      <w:r w:rsidR="00A8459D">
        <w:rPr>
          <w:rStyle w:val="czeinternetowe"/>
          <w:rFonts w:ascii="Arial" w:eastAsia="Calibri" w:hAnsi="Arial" w:cs="Arial"/>
          <w:color w:val="auto"/>
          <w:szCs w:val="24"/>
          <w:u w:val="none"/>
        </w:rPr>
        <w:t>;</w:t>
      </w:r>
    </w:p>
    <w:p w14:paraId="6DBF458A" w14:textId="2AB9DFA4" w:rsidR="003D193D" w:rsidRPr="00EE7436" w:rsidRDefault="00BC19C3" w:rsidP="00EE7436">
      <w:pPr>
        <w:pStyle w:val="Bezodstpw"/>
        <w:spacing w:line="276" w:lineRule="auto"/>
        <w:ind w:left="709"/>
        <w:rPr>
          <w:rFonts w:ascii="Arial" w:hAnsi="Arial" w:cs="Arial"/>
          <w:szCs w:val="24"/>
        </w:rPr>
      </w:pPr>
      <w:hyperlink w:anchor="_Toc105677342">
        <w:r w:rsidR="005F0123" w:rsidRPr="00EE7436">
          <w:rPr>
            <w:rStyle w:val="czeinternetowe"/>
            <w:rFonts w:ascii="Arial" w:hAnsi="Arial" w:cs="Arial"/>
            <w:color w:val="auto"/>
            <w:szCs w:val="24"/>
            <w:u w:val="none"/>
          </w:rPr>
          <w:t>Załącznik Nr 4d –</w:t>
        </w:r>
      </w:hyperlink>
      <w:r w:rsidR="005F0123" w:rsidRPr="00EE7436">
        <w:rPr>
          <w:rStyle w:val="czeinternetowe"/>
          <w:rFonts w:ascii="Arial" w:hAnsi="Arial" w:cs="Arial"/>
          <w:color w:val="auto"/>
          <w:szCs w:val="24"/>
          <w:u w:val="none"/>
        </w:rPr>
        <w:t xml:space="preserve"> </w:t>
      </w:r>
      <w:hyperlink w:anchor="_Toc105677343">
        <w:r w:rsidR="005F0123" w:rsidRPr="00EE7436">
          <w:rPr>
            <w:rStyle w:val="czeinternetowe"/>
            <w:rFonts w:ascii="Arial" w:eastAsia="Calibri" w:hAnsi="Arial" w:cs="Arial"/>
            <w:color w:val="auto"/>
            <w:szCs w:val="24"/>
            <w:u w:val="none"/>
          </w:rPr>
          <w:t>Opis przedmiotu zamówienia – część nr 4</w:t>
        </w:r>
      </w:hyperlink>
      <w:r w:rsidR="00A8459D">
        <w:rPr>
          <w:rStyle w:val="czeinternetowe"/>
          <w:rFonts w:ascii="Arial" w:eastAsia="Calibri" w:hAnsi="Arial" w:cs="Arial"/>
          <w:color w:val="auto"/>
          <w:szCs w:val="24"/>
          <w:u w:val="none"/>
        </w:rPr>
        <w:t>;</w:t>
      </w:r>
    </w:p>
    <w:p w14:paraId="5DDBA8B5" w14:textId="37C54E7A" w:rsidR="003D193D" w:rsidRPr="00EE7436" w:rsidRDefault="00BC19C3" w:rsidP="00EE7436">
      <w:pPr>
        <w:pStyle w:val="Bezodstpw"/>
        <w:spacing w:line="276" w:lineRule="auto"/>
        <w:ind w:left="709"/>
        <w:rPr>
          <w:rFonts w:ascii="Arial" w:hAnsi="Arial" w:cs="Arial"/>
          <w:szCs w:val="24"/>
        </w:rPr>
      </w:pPr>
      <w:hyperlink w:anchor="_Toc105677346">
        <w:r w:rsidR="005F0123" w:rsidRPr="00EE7436">
          <w:rPr>
            <w:rStyle w:val="czeinternetowe"/>
            <w:rFonts w:ascii="Arial" w:hAnsi="Arial" w:cs="Arial"/>
            <w:color w:val="auto"/>
            <w:szCs w:val="24"/>
            <w:u w:val="none"/>
          </w:rPr>
          <w:t>Załącznik Nr 4e –</w:t>
        </w:r>
      </w:hyperlink>
      <w:r w:rsidR="005F0123" w:rsidRPr="00EE7436">
        <w:rPr>
          <w:rStyle w:val="czeinternetowe"/>
          <w:rFonts w:ascii="Arial" w:hAnsi="Arial" w:cs="Arial"/>
          <w:color w:val="auto"/>
          <w:szCs w:val="24"/>
          <w:u w:val="none"/>
        </w:rPr>
        <w:t xml:space="preserve"> </w:t>
      </w:r>
      <w:hyperlink w:anchor="_Toc105677343">
        <w:r w:rsidR="00A8459D" w:rsidRPr="00EE7436">
          <w:rPr>
            <w:rStyle w:val="czeinternetowe"/>
            <w:rFonts w:ascii="Arial" w:eastAsia="Calibri" w:hAnsi="Arial" w:cs="Arial"/>
            <w:color w:val="auto"/>
            <w:szCs w:val="24"/>
            <w:u w:val="none"/>
          </w:rPr>
          <w:t xml:space="preserve">Opis przedmiotu zamówienia – część nr </w:t>
        </w:r>
        <w:r w:rsidR="00A8459D">
          <w:rPr>
            <w:rStyle w:val="czeinternetowe"/>
            <w:rFonts w:ascii="Arial" w:eastAsia="Calibri" w:hAnsi="Arial" w:cs="Arial"/>
            <w:color w:val="auto"/>
            <w:szCs w:val="24"/>
            <w:u w:val="none"/>
          </w:rPr>
          <w:t>5</w:t>
        </w:r>
      </w:hyperlink>
      <w:r w:rsidR="00A8459D">
        <w:rPr>
          <w:rStyle w:val="czeinternetowe"/>
          <w:rFonts w:ascii="Arial" w:eastAsia="Calibri" w:hAnsi="Arial" w:cs="Arial"/>
          <w:color w:val="auto"/>
          <w:szCs w:val="24"/>
          <w:u w:val="none"/>
        </w:rPr>
        <w:t>;</w:t>
      </w:r>
    </w:p>
    <w:p w14:paraId="4EE3FF0B" w14:textId="27606521" w:rsidR="003D193D" w:rsidRPr="00EE7436" w:rsidRDefault="00BC19C3" w:rsidP="00EE7436">
      <w:pPr>
        <w:pStyle w:val="Bezodstpw"/>
        <w:spacing w:line="276" w:lineRule="auto"/>
        <w:ind w:left="709"/>
        <w:rPr>
          <w:rFonts w:ascii="Arial" w:hAnsi="Arial" w:cs="Arial"/>
          <w:szCs w:val="24"/>
        </w:rPr>
      </w:pPr>
      <w:hyperlink w:anchor="_Toc105677350">
        <w:r w:rsidR="005F0123" w:rsidRPr="00EE7436">
          <w:rPr>
            <w:rStyle w:val="czeinternetowe"/>
            <w:rFonts w:ascii="Arial" w:hAnsi="Arial" w:cs="Arial"/>
            <w:color w:val="auto"/>
            <w:szCs w:val="24"/>
            <w:u w:val="none"/>
          </w:rPr>
          <w:t>Załącznik Nr 4f –</w:t>
        </w:r>
      </w:hyperlink>
      <w:r w:rsidR="005F0123" w:rsidRPr="00EE7436">
        <w:rPr>
          <w:rStyle w:val="czeinternetowe"/>
          <w:rFonts w:ascii="Arial" w:hAnsi="Arial" w:cs="Arial"/>
          <w:color w:val="auto"/>
          <w:szCs w:val="24"/>
          <w:u w:val="none"/>
        </w:rPr>
        <w:t xml:space="preserve"> </w:t>
      </w:r>
      <w:hyperlink w:anchor="_Toc105677351">
        <w:r w:rsidR="005F0123" w:rsidRPr="00EE7436">
          <w:rPr>
            <w:rStyle w:val="czeinternetowe"/>
            <w:rFonts w:ascii="Arial" w:eastAsia="Calibri" w:hAnsi="Arial" w:cs="Arial"/>
            <w:color w:val="auto"/>
            <w:szCs w:val="24"/>
            <w:u w:val="none"/>
          </w:rPr>
          <w:t>Opis przedmiotu zamówienia – część nr 6</w:t>
        </w:r>
      </w:hyperlink>
      <w:r w:rsidR="00A8459D">
        <w:rPr>
          <w:rStyle w:val="czeinternetowe"/>
          <w:rFonts w:ascii="Arial" w:eastAsia="Calibri" w:hAnsi="Arial" w:cs="Arial"/>
          <w:color w:val="auto"/>
          <w:szCs w:val="24"/>
          <w:u w:val="none"/>
        </w:rPr>
        <w:t>;</w:t>
      </w:r>
    </w:p>
    <w:p w14:paraId="1BBC3A4A" w14:textId="38146F6A" w:rsidR="003D193D" w:rsidRPr="00EE7436" w:rsidRDefault="00BC19C3" w:rsidP="00EE7436">
      <w:pPr>
        <w:spacing w:line="276" w:lineRule="auto"/>
        <w:ind w:left="709"/>
        <w:rPr>
          <w:rFonts w:ascii="Arial" w:hAnsi="Arial" w:cs="Arial"/>
        </w:rPr>
      </w:pPr>
      <w:hyperlink w:anchor="_Toc105677354">
        <w:r w:rsidR="005F0123" w:rsidRPr="00EE7436">
          <w:rPr>
            <w:rStyle w:val="czeinternetowe"/>
            <w:rFonts w:ascii="Arial" w:hAnsi="Arial" w:cs="Arial"/>
            <w:color w:val="auto"/>
            <w:u w:val="none"/>
          </w:rPr>
          <w:t>Załącznik Nr 4g –</w:t>
        </w:r>
      </w:hyperlink>
      <w:r w:rsidR="005F0123" w:rsidRPr="00EE7436">
        <w:rPr>
          <w:rStyle w:val="czeinternetowe"/>
          <w:rFonts w:ascii="Arial" w:hAnsi="Arial" w:cs="Arial"/>
          <w:color w:val="auto"/>
          <w:u w:val="none"/>
        </w:rPr>
        <w:t xml:space="preserve"> </w:t>
      </w:r>
      <w:hyperlink w:anchor="_Toc105677343">
        <w:r w:rsidR="00A8459D" w:rsidRPr="00EE7436">
          <w:rPr>
            <w:rStyle w:val="czeinternetowe"/>
            <w:rFonts w:ascii="Arial" w:eastAsia="Calibri" w:hAnsi="Arial" w:cs="Arial"/>
            <w:color w:val="auto"/>
            <w:u w:val="none"/>
          </w:rPr>
          <w:t xml:space="preserve">Opis przedmiotu zamówienia – część nr </w:t>
        </w:r>
        <w:r w:rsidR="00A8459D">
          <w:rPr>
            <w:rStyle w:val="czeinternetowe"/>
            <w:rFonts w:ascii="Arial" w:eastAsia="Calibri" w:hAnsi="Arial" w:cs="Arial"/>
            <w:color w:val="auto"/>
            <w:u w:val="none"/>
          </w:rPr>
          <w:t>7</w:t>
        </w:r>
      </w:hyperlink>
      <w:r w:rsidR="00A8459D">
        <w:rPr>
          <w:rStyle w:val="czeinternetowe"/>
          <w:rFonts w:ascii="Arial" w:eastAsia="Calibri" w:hAnsi="Arial" w:cs="Arial"/>
          <w:color w:val="auto"/>
          <w:u w:val="none"/>
        </w:rPr>
        <w:t>;</w:t>
      </w:r>
    </w:p>
    <w:p w14:paraId="1F14F4F0"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Wzór ogólnych warunków umowy – załącznik nr 5;</w:t>
      </w:r>
    </w:p>
    <w:p w14:paraId="02055CAE"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Wzór umowy o powierzenie przetwarzania danych osobowych – załącznik nr 6;</w:t>
      </w:r>
    </w:p>
    <w:p w14:paraId="22C1293F"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Zobowiązanie innego podmiotu do udostępnienia niezbędnych zasobów Wykonawcy</w:t>
      </w:r>
      <w:r w:rsidRPr="00EE7436">
        <w:rPr>
          <w:rFonts w:ascii="Arial" w:hAnsi="Arial" w:cs="Arial"/>
          <w:bCs/>
        </w:rPr>
        <w:t xml:space="preserve"> </w:t>
      </w:r>
      <w:r w:rsidRPr="00EE7436">
        <w:rPr>
          <w:rFonts w:ascii="Arial" w:hAnsi="Arial" w:cs="Arial"/>
        </w:rPr>
        <w:t>– załącznik nr 7;</w:t>
      </w:r>
    </w:p>
    <w:p w14:paraId="67582BE8"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Oświadczenie dotyczące przynależności lub braku przynależności do tej samej grupy kapitałowej – załącznik nr 8;</w:t>
      </w:r>
    </w:p>
    <w:p w14:paraId="57A97A14" w14:textId="3EB37252" w:rsidR="003D193D" w:rsidRPr="00A8459D" w:rsidRDefault="005F0123" w:rsidP="00312CCD">
      <w:pPr>
        <w:numPr>
          <w:ilvl w:val="1"/>
          <w:numId w:val="1"/>
        </w:numPr>
        <w:spacing w:line="276" w:lineRule="auto"/>
        <w:ind w:left="709" w:hanging="426"/>
        <w:rPr>
          <w:rFonts w:ascii="Arial" w:hAnsi="Arial" w:cs="Arial"/>
          <w:bCs/>
        </w:rPr>
      </w:pPr>
      <w:r w:rsidRPr="00A8459D">
        <w:rPr>
          <w:rFonts w:ascii="Arial" w:hAnsi="Arial" w:cs="Arial"/>
        </w:rPr>
        <w:t xml:space="preserve">Klauzula </w:t>
      </w:r>
      <w:r w:rsidR="00A701C0" w:rsidRPr="00A8459D">
        <w:rPr>
          <w:rFonts w:ascii="Arial" w:hAnsi="Arial" w:cs="Arial"/>
        </w:rPr>
        <w:t>informacyjna</w:t>
      </w:r>
      <w:r w:rsidRPr="00A8459D">
        <w:rPr>
          <w:rFonts w:ascii="Arial" w:hAnsi="Arial" w:cs="Arial"/>
        </w:rPr>
        <w:t xml:space="preserve"> – załącznik nr 9.</w:t>
      </w:r>
    </w:p>
    <w:p w14:paraId="053583D1" w14:textId="710E9C19" w:rsidR="00A8459D" w:rsidRDefault="00A8459D" w:rsidP="00A8459D">
      <w:pPr>
        <w:spacing w:line="276" w:lineRule="auto"/>
        <w:rPr>
          <w:rFonts w:ascii="Arial" w:hAnsi="Arial" w:cs="Arial"/>
          <w:bCs/>
        </w:rPr>
      </w:pPr>
    </w:p>
    <w:p w14:paraId="58876D9B" w14:textId="7898E617" w:rsidR="00A8459D" w:rsidRDefault="00A8459D" w:rsidP="00A8459D">
      <w:pPr>
        <w:spacing w:line="276" w:lineRule="auto"/>
        <w:rPr>
          <w:rFonts w:ascii="Arial" w:hAnsi="Arial" w:cs="Arial"/>
          <w:bCs/>
        </w:rPr>
      </w:pPr>
    </w:p>
    <w:p w14:paraId="1CBFF924" w14:textId="77777777" w:rsidR="00A8459D" w:rsidRPr="00A8459D" w:rsidRDefault="00A8459D" w:rsidP="00A8459D">
      <w:pPr>
        <w:spacing w:line="276" w:lineRule="auto"/>
        <w:rPr>
          <w:rFonts w:ascii="Arial" w:hAnsi="Arial" w:cs="Arial"/>
          <w:bCs/>
        </w:rPr>
      </w:pPr>
    </w:p>
    <w:p w14:paraId="1BBD2FFA" w14:textId="77777777" w:rsidR="003D193D" w:rsidRPr="00725D76" w:rsidRDefault="005F0123">
      <w:pPr>
        <w:pStyle w:val="Nagwek3"/>
        <w:rPr>
          <w:i w:val="0"/>
          <w:sz w:val="20"/>
          <w:szCs w:val="20"/>
        </w:rPr>
      </w:pPr>
      <w:bookmarkStart w:id="343" w:name="_Toc253653684"/>
      <w:bookmarkStart w:id="344" w:name="_Toc106889656"/>
      <w:r w:rsidRPr="00725D76">
        <w:rPr>
          <w:rFonts w:ascii="Arial" w:hAnsi="Arial" w:cs="Arial"/>
          <w:i w:val="0"/>
          <w:sz w:val="20"/>
          <w:szCs w:val="20"/>
        </w:rPr>
        <w:lastRenderedPageBreak/>
        <w:t>Załącznik Nr 1 – do SWZ</w:t>
      </w:r>
      <w:bookmarkEnd w:id="343"/>
      <w:bookmarkEnd w:id="344"/>
      <w:r w:rsidRPr="00725D76">
        <w:rPr>
          <w:rFonts w:ascii="Arial" w:hAnsi="Arial" w:cs="Arial"/>
          <w:i w:val="0"/>
          <w:sz w:val="20"/>
          <w:szCs w:val="20"/>
        </w:rPr>
        <w:t xml:space="preserve"> </w:t>
      </w:r>
    </w:p>
    <w:p w14:paraId="43E65413" w14:textId="77777777" w:rsidR="003D193D" w:rsidRPr="00725D76" w:rsidRDefault="005F0123">
      <w:pPr>
        <w:pStyle w:val="Nagwek3"/>
        <w:rPr>
          <w:rFonts w:ascii="Arial" w:hAnsi="Arial" w:cs="Arial"/>
          <w:i w:val="0"/>
          <w:sz w:val="20"/>
          <w:szCs w:val="20"/>
        </w:rPr>
      </w:pPr>
      <w:bookmarkStart w:id="345" w:name="_Toc491696023"/>
      <w:bookmarkStart w:id="346" w:name="_Toc253653685"/>
      <w:bookmarkStart w:id="347" w:name="_Toc106889657"/>
      <w:r w:rsidRPr="00725D76">
        <w:rPr>
          <w:rFonts w:ascii="Arial" w:hAnsi="Arial" w:cs="Arial"/>
          <w:i w:val="0"/>
          <w:sz w:val="20"/>
          <w:szCs w:val="20"/>
        </w:rPr>
        <w:t>Formularz ofertowy</w:t>
      </w:r>
      <w:bookmarkEnd w:id="345"/>
      <w:bookmarkEnd w:id="346"/>
      <w:bookmarkEnd w:id="347"/>
    </w:p>
    <w:tbl>
      <w:tblPr>
        <w:tblStyle w:val="Tabela-Siatka"/>
        <w:tblW w:w="0" w:type="auto"/>
        <w:tblInd w:w="-5" w:type="dxa"/>
        <w:tblLook w:val="04A0" w:firstRow="1" w:lastRow="0" w:firstColumn="1" w:lastColumn="0" w:noHBand="0" w:noVBand="1"/>
      </w:tblPr>
      <w:tblGrid>
        <w:gridCol w:w="3079"/>
        <w:gridCol w:w="2301"/>
      </w:tblGrid>
      <w:tr w:rsidR="00B61F58" w:rsidRPr="00B61F58" w14:paraId="09D30BCE" w14:textId="77777777" w:rsidTr="00B61F58">
        <w:tc>
          <w:tcPr>
            <w:tcW w:w="3079" w:type="dxa"/>
          </w:tcPr>
          <w:p w14:paraId="763436F7" w14:textId="77777777" w:rsidR="00B61F58" w:rsidRPr="00B61F58" w:rsidRDefault="00B61F58">
            <w:pPr>
              <w:rPr>
                <w:rFonts w:ascii="Arial" w:hAnsi="Arial" w:cs="Arial"/>
              </w:rPr>
            </w:pPr>
            <w:r w:rsidRPr="00B61F58">
              <w:rPr>
                <w:rFonts w:ascii="Arial" w:hAnsi="Arial" w:cs="Arial"/>
              </w:rPr>
              <w:t>województwo</w:t>
            </w:r>
          </w:p>
        </w:tc>
        <w:tc>
          <w:tcPr>
            <w:tcW w:w="2301" w:type="dxa"/>
          </w:tcPr>
          <w:p w14:paraId="4C2D884F" w14:textId="77777777" w:rsidR="00B61F58" w:rsidRPr="00B61F58" w:rsidRDefault="00B61F58">
            <w:pPr>
              <w:rPr>
                <w:rFonts w:ascii="Arial" w:hAnsi="Arial" w:cs="Arial"/>
              </w:rPr>
            </w:pPr>
          </w:p>
        </w:tc>
      </w:tr>
      <w:tr w:rsidR="00B61F58" w:rsidRPr="00B61F58" w14:paraId="738943D3" w14:textId="77777777" w:rsidTr="00B61F58">
        <w:tc>
          <w:tcPr>
            <w:tcW w:w="3079" w:type="dxa"/>
          </w:tcPr>
          <w:p w14:paraId="00788DCB" w14:textId="77777777" w:rsidR="00B61F58" w:rsidRPr="00B61F58" w:rsidRDefault="00B61F58">
            <w:pPr>
              <w:rPr>
                <w:rFonts w:ascii="Arial" w:hAnsi="Arial" w:cs="Arial"/>
              </w:rPr>
            </w:pPr>
            <w:r w:rsidRPr="00B61F58">
              <w:rPr>
                <w:rFonts w:ascii="Arial" w:hAnsi="Arial" w:cs="Arial"/>
              </w:rPr>
              <w:t>powiat</w:t>
            </w:r>
          </w:p>
        </w:tc>
        <w:tc>
          <w:tcPr>
            <w:tcW w:w="2301" w:type="dxa"/>
          </w:tcPr>
          <w:p w14:paraId="2BE461D0" w14:textId="77777777" w:rsidR="00B61F58" w:rsidRPr="00B61F58" w:rsidRDefault="00B61F58">
            <w:pPr>
              <w:rPr>
                <w:rFonts w:ascii="Arial" w:hAnsi="Arial" w:cs="Arial"/>
              </w:rPr>
            </w:pPr>
          </w:p>
        </w:tc>
      </w:tr>
      <w:tr w:rsidR="00B61F58" w:rsidRPr="00B61F58" w14:paraId="4087C190" w14:textId="77777777" w:rsidTr="00B61F58">
        <w:tc>
          <w:tcPr>
            <w:tcW w:w="3079" w:type="dxa"/>
          </w:tcPr>
          <w:p w14:paraId="73FBE422" w14:textId="77777777" w:rsidR="00B61F58" w:rsidRPr="00B61F58" w:rsidRDefault="00B61F58">
            <w:pPr>
              <w:rPr>
                <w:rFonts w:ascii="Arial" w:hAnsi="Arial" w:cs="Arial"/>
              </w:rPr>
            </w:pPr>
            <w:r w:rsidRPr="00B61F58">
              <w:rPr>
                <w:rFonts w:ascii="Arial" w:hAnsi="Arial" w:cs="Arial"/>
              </w:rPr>
              <w:t>REGON</w:t>
            </w:r>
          </w:p>
        </w:tc>
        <w:tc>
          <w:tcPr>
            <w:tcW w:w="2301" w:type="dxa"/>
          </w:tcPr>
          <w:p w14:paraId="216BD2EE" w14:textId="77777777" w:rsidR="00B61F58" w:rsidRPr="00B61F58" w:rsidRDefault="00B61F58">
            <w:pPr>
              <w:rPr>
                <w:rFonts w:ascii="Arial" w:hAnsi="Arial" w:cs="Arial"/>
              </w:rPr>
            </w:pPr>
          </w:p>
        </w:tc>
      </w:tr>
      <w:tr w:rsidR="00B61F58" w:rsidRPr="00B61F58" w14:paraId="26CA28A3" w14:textId="77777777" w:rsidTr="00B61F58">
        <w:tc>
          <w:tcPr>
            <w:tcW w:w="3079" w:type="dxa"/>
          </w:tcPr>
          <w:p w14:paraId="331987A2" w14:textId="77777777" w:rsidR="00B61F58" w:rsidRPr="00B61F58" w:rsidRDefault="00B61F58">
            <w:pPr>
              <w:rPr>
                <w:rFonts w:ascii="Arial" w:hAnsi="Arial" w:cs="Arial"/>
              </w:rPr>
            </w:pPr>
            <w:r w:rsidRPr="00B61F58">
              <w:rPr>
                <w:rFonts w:ascii="Arial" w:hAnsi="Arial" w:cs="Arial"/>
              </w:rPr>
              <w:t>NIP</w:t>
            </w:r>
          </w:p>
        </w:tc>
        <w:tc>
          <w:tcPr>
            <w:tcW w:w="2301" w:type="dxa"/>
          </w:tcPr>
          <w:p w14:paraId="75750EEA" w14:textId="77777777" w:rsidR="00B61F58" w:rsidRPr="00B61F58" w:rsidRDefault="00B61F58">
            <w:pPr>
              <w:rPr>
                <w:rFonts w:ascii="Arial" w:hAnsi="Arial" w:cs="Arial"/>
              </w:rPr>
            </w:pPr>
          </w:p>
        </w:tc>
      </w:tr>
      <w:tr w:rsidR="00B61F58" w:rsidRPr="00B61F58" w14:paraId="7B7AF749" w14:textId="77777777" w:rsidTr="00B61F58">
        <w:tc>
          <w:tcPr>
            <w:tcW w:w="3079" w:type="dxa"/>
          </w:tcPr>
          <w:p w14:paraId="3485B1FC" w14:textId="77777777" w:rsidR="00B61F58" w:rsidRPr="00B61F58" w:rsidRDefault="00B61F58">
            <w:pPr>
              <w:rPr>
                <w:rFonts w:ascii="Arial" w:hAnsi="Arial" w:cs="Arial"/>
              </w:rPr>
            </w:pPr>
            <w:r>
              <w:rPr>
                <w:rFonts w:ascii="Arial" w:hAnsi="Arial" w:cs="Arial"/>
              </w:rPr>
              <w:t>o</w:t>
            </w:r>
            <w:r w:rsidRPr="00B61F58">
              <w:rPr>
                <w:rFonts w:ascii="Arial" w:hAnsi="Arial" w:cs="Arial"/>
              </w:rPr>
              <w:t>soba do kontaktu</w:t>
            </w:r>
          </w:p>
        </w:tc>
        <w:tc>
          <w:tcPr>
            <w:tcW w:w="2301" w:type="dxa"/>
          </w:tcPr>
          <w:p w14:paraId="0809CFF1" w14:textId="77777777" w:rsidR="00B61F58" w:rsidRPr="00B61F58" w:rsidRDefault="00B61F58">
            <w:pPr>
              <w:rPr>
                <w:rFonts w:ascii="Arial" w:hAnsi="Arial" w:cs="Arial"/>
              </w:rPr>
            </w:pPr>
          </w:p>
        </w:tc>
      </w:tr>
      <w:tr w:rsidR="00B61F58" w:rsidRPr="00B61F58" w14:paraId="4FD18544" w14:textId="77777777" w:rsidTr="00B61F58">
        <w:tc>
          <w:tcPr>
            <w:tcW w:w="3079" w:type="dxa"/>
          </w:tcPr>
          <w:p w14:paraId="376DA833" w14:textId="77777777" w:rsidR="00B61F58" w:rsidRPr="00B61F58" w:rsidRDefault="00B61F58">
            <w:pPr>
              <w:rPr>
                <w:rFonts w:ascii="Arial" w:hAnsi="Arial" w:cs="Arial"/>
              </w:rPr>
            </w:pPr>
            <w:r w:rsidRPr="00B61F58">
              <w:rPr>
                <w:rFonts w:ascii="Arial" w:hAnsi="Arial" w:cs="Arial"/>
              </w:rPr>
              <w:t>tel., fax</w:t>
            </w:r>
          </w:p>
        </w:tc>
        <w:tc>
          <w:tcPr>
            <w:tcW w:w="2301" w:type="dxa"/>
          </w:tcPr>
          <w:p w14:paraId="04DA8FF6" w14:textId="77777777" w:rsidR="00B61F58" w:rsidRPr="00B61F58" w:rsidRDefault="00B61F58">
            <w:pPr>
              <w:rPr>
                <w:rFonts w:ascii="Arial" w:hAnsi="Arial" w:cs="Arial"/>
              </w:rPr>
            </w:pPr>
          </w:p>
        </w:tc>
      </w:tr>
      <w:tr w:rsidR="00B61F58" w:rsidRPr="00B61F58" w14:paraId="1DF782AD" w14:textId="77777777" w:rsidTr="00B61F58">
        <w:tc>
          <w:tcPr>
            <w:tcW w:w="3079" w:type="dxa"/>
          </w:tcPr>
          <w:p w14:paraId="33F264AF" w14:textId="77777777" w:rsidR="00B61F58" w:rsidRPr="00B61F58" w:rsidRDefault="00B61F58">
            <w:pPr>
              <w:rPr>
                <w:rFonts w:ascii="Arial" w:hAnsi="Arial" w:cs="Arial"/>
              </w:rPr>
            </w:pPr>
            <w:r w:rsidRPr="00B61F58">
              <w:rPr>
                <w:rFonts w:ascii="Arial" w:hAnsi="Arial" w:cs="Arial"/>
              </w:rPr>
              <w:t>Tel. Kom.</w:t>
            </w:r>
          </w:p>
        </w:tc>
        <w:tc>
          <w:tcPr>
            <w:tcW w:w="2301" w:type="dxa"/>
          </w:tcPr>
          <w:p w14:paraId="750D6563" w14:textId="77777777" w:rsidR="00B61F58" w:rsidRPr="00B61F58" w:rsidRDefault="00B61F58">
            <w:pPr>
              <w:rPr>
                <w:rFonts w:ascii="Arial" w:hAnsi="Arial" w:cs="Arial"/>
              </w:rPr>
            </w:pPr>
          </w:p>
        </w:tc>
      </w:tr>
      <w:tr w:rsidR="00B61F58" w:rsidRPr="00B61F58" w14:paraId="6271152A" w14:textId="77777777" w:rsidTr="00B61F58">
        <w:tc>
          <w:tcPr>
            <w:tcW w:w="3079" w:type="dxa"/>
          </w:tcPr>
          <w:p w14:paraId="3B5CD621" w14:textId="77777777" w:rsidR="00B61F58" w:rsidRPr="00B61F58" w:rsidRDefault="00B61F58">
            <w:pPr>
              <w:rPr>
                <w:rFonts w:ascii="Arial" w:hAnsi="Arial" w:cs="Arial"/>
              </w:rPr>
            </w:pPr>
            <w:r w:rsidRPr="00B61F58">
              <w:rPr>
                <w:rFonts w:ascii="Arial" w:hAnsi="Arial" w:cs="Arial"/>
              </w:rPr>
              <w:t>e-mail</w:t>
            </w:r>
          </w:p>
        </w:tc>
        <w:tc>
          <w:tcPr>
            <w:tcW w:w="2301" w:type="dxa"/>
          </w:tcPr>
          <w:p w14:paraId="738F7B10" w14:textId="77777777" w:rsidR="00B61F58" w:rsidRPr="00B61F58" w:rsidRDefault="00B61F58">
            <w:pPr>
              <w:rPr>
                <w:rFonts w:ascii="Arial" w:hAnsi="Arial" w:cs="Arial"/>
              </w:rPr>
            </w:pPr>
          </w:p>
        </w:tc>
      </w:tr>
    </w:tbl>
    <w:p w14:paraId="2745CBF1" w14:textId="77777777" w:rsidR="00B61F58" w:rsidRDefault="00B61F58">
      <w:pPr>
        <w:ind w:left="4248"/>
        <w:rPr>
          <w:rFonts w:ascii="Arial" w:hAnsi="Arial" w:cs="Arial"/>
          <w:b/>
          <w:sz w:val="28"/>
        </w:rPr>
      </w:pPr>
    </w:p>
    <w:p w14:paraId="3BADB4AB" w14:textId="77777777" w:rsidR="003D193D" w:rsidRPr="00B61F58" w:rsidRDefault="00B61F58">
      <w:pPr>
        <w:ind w:left="4248"/>
        <w:rPr>
          <w:rFonts w:ascii="Arial" w:hAnsi="Arial" w:cs="Arial"/>
          <w:b/>
          <w:sz w:val="28"/>
          <w:szCs w:val="28"/>
        </w:rPr>
      </w:pPr>
      <w:r>
        <w:rPr>
          <w:rFonts w:ascii="Arial" w:hAnsi="Arial" w:cs="Arial"/>
          <w:b/>
          <w:sz w:val="28"/>
        </w:rPr>
        <w:t xml:space="preserve">           </w:t>
      </w:r>
      <w:r w:rsidR="005F0123" w:rsidRPr="00B61F58">
        <w:rPr>
          <w:rFonts w:ascii="Arial" w:hAnsi="Arial" w:cs="Arial"/>
          <w:b/>
          <w:sz w:val="28"/>
          <w:szCs w:val="28"/>
        </w:rPr>
        <w:t>MIASTO I GMINA BIERUTÓW</w:t>
      </w:r>
    </w:p>
    <w:p w14:paraId="11F8CEFA" w14:textId="77777777" w:rsidR="003D193D" w:rsidRPr="00B61F58" w:rsidRDefault="005F0123">
      <w:pPr>
        <w:rPr>
          <w:rFonts w:ascii="Arial" w:hAnsi="Arial" w:cs="Arial"/>
          <w:b/>
          <w:sz w:val="28"/>
          <w:szCs w:val="28"/>
        </w:rPr>
      </w:pPr>
      <w:r w:rsidRPr="00B61F58">
        <w:rPr>
          <w:rFonts w:ascii="Arial" w:hAnsi="Arial" w:cs="Arial"/>
          <w:b/>
          <w:sz w:val="28"/>
          <w:szCs w:val="28"/>
        </w:rPr>
        <w:t xml:space="preserve">                                                                            ul. Moniuszki 12</w:t>
      </w:r>
    </w:p>
    <w:p w14:paraId="112911E8" w14:textId="77777777" w:rsidR="003D193D" w:rsidRPr="00B61F58" w:rsidRDefault="005F0123">
      <w:pPr>
        <w:ind w:left="5325"/>
        <w:rPr>
          <w:rFonts w:ascii="Arial" w:hAnsi="Arial" w:cs="Arial"/>
          <w:b/>
          <w:sz w:val="28"/>
          <w:szCs w:val="28"/>
        </w:rPr>
      </w:pPr>
      <w:r w:rsidRPr="00B61F58">
        <w:rPr>
          <w:rFonts w:ascii="Arial" w:hAnsi="Arial" w:cs="Arial"/>
          <w:b/>
          <w:sz w:val="28"/>
          <w:szCs w:val="28"/>
        </w:rPr>
        <w:t xml:space="preserve">      </w:t>
      </w:r>
      <w:r w:rsidR="00B61F58">
        <w:rPr>
          <w:rFonts w:ascii="Arial" w:hAnsi="Arial" w:cs="Arial"/>
          <w:b/>
          <w:sz w:val="28"/>
          <w:szCs w:val="28"/>
        </w:rPr>
        <w:t xml:space="preserve"> </w:t>
      </w:r>
      <w:r w:rsidRPr="00B61F58">
        <w:rPr>
          <w:rFonts w:ascii="Arial" w:hAnsi="Arial" w:cs="Arial"/>
          <w:b/>
          <w:sz w:val="28"/>
          <w:szCs w:val="28"/>
        </w:rPr>
        <w:t>56-420 Bierutów</w:t>
      </w:r>
    </w:p>
    <w:p w14:paraId="6FA0B6E3" w14:textId="77777777" w:rsidR="00E861C7" w:rsidRDefault="00E861C7">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3D193D" w:rsidRPr="00B61F58" w14:paraId="09E73CBD" w14:textId="77777777">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039518DB" w14:textId="77777777" w:rsidR="003D193D" w:rsidRPr="00B61F58" w:rsidRDefault="005F0123" w:rsidP="00B61F58">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0711D476" w14:textId="77777777" w:rsidR="003D193D" w:rsidRDefault="003D193D" w:rsidP="00B61F58">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B61F58" w14:paraId="22C86492" w14:textId="77777777" w:rsidTr="007C7B12">
        <w:tc>
          <w:tcPr>
            <w:tcW w:w="3397" w:type="dxa"/>
          </w:tcPr>
          <w:p w14:paraId="52107660" w14:textId="77777777" w:rsidR="00B61F58" w:rsidRDefault="00B61F58" w:rsidP="00B61F58">
            <w:pPr>
              <w:spacing w:line="276" w:lineRule="auto"/>
              <w:outlineLvl w:val="0"/>
              <w:rPr>
                <w:rFonts w:ascii="Arial" w:hAnsi="Arial" w:cs="Arial"/>
              </w:rPr>
            </w:pPr>
            <w:bookmarkStart w:id="348" w:name="_Toc106889658"/>
            <w:bookmarkStart w:id="349" w:name="_Toc497142620"/>
            <w:bookmarkStart w:id="350" w:name="_Toc499818306"/>
            <w:bookmarkStart w:id="351" w:name="_Toc526254949"/>
            <w:bookmarkStart w:id="352" w:name="_Toc526257042"/>
            <w:bookmarkStart w:id="353" w:name="_Toc25059467"/>
            <w:bookmarkStart w:id="354" w:name="_Toc44329023"/>
            <w:bookmarkStart w:id="355" w:name="_Toc50379690"/>
            <w:bookmarkStart w:id="356" w:name="_Toc61019382"/>
            <w:bookmarkStart w:id="357" w:name="_Toc61027408"/>
            <w:bookmarkStart w:id="358" w:name="_Toc61030572"/>
            <w:bookmarkStart w:id="359" w:name="_Toc61202211"/>
            <w:bookmarkStart w:id="360" w:name="_Toc63076019"/>
            <w:bookmarkStart w:id="361" w:name="_Toc65657813"/>
            <w:bookmarkStart w:id="362" w:name="_Toc66701561"/>
            <w:bookmarkStart w:id="363" w:name="_Toc66703113"/>
            <w:bookmarkStart w:id="364" w:name="_Toc97113325"/>
            <w:bookmarkStart w:id="365" w:name="_Toc105677324"/>
            <w:bookmarkStart w:id="366" w:name="_Toc491696025"/>
            <w:r w:rsidRPr="00B61F58">
              <w:rPr>
                <w:rFonts w:ascii="Arial" w:hAnsi="Arial" w:cs="Arial"/>
              </w:rPr>
              <w:t>Ja (my) niżej podpisany(i)</w:t>
            </w:r>
            <w:bookmarkEnd w:id="348"/>
            <w:r w:rsidRPr="00B61F58">
              <w:rPr>
                <w:rFonts w:ascii="Arial" w:hAnsi="Arial" w:cs="Arial"/>
              </w:rPr>
              <w:t xml:space="preserve"> </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tc>
        <w:tc>
          <w:tcPr>
            <w:tcW w:w="6379" w:type="dxa"/>
          </w:tcPr>
          <w:p w14:paraId="5C9A33F7" w14:textId="77777777" w:rsidR="00B61F58" w:rsidRDefault="00B61F58" w:rsidP="00B61F58">
            <w:pPr>
              <w:spacing w:line="276" w:lineRule="auto"/>
              <w:outlineLvl w:val="0"/>
              <w:rPr>
                <w:rFonts w:ascii="Arial" w:hAnsi="Arial" w:cs="Arial"/>
              </w:rPr>
            </w:pPr>
          </w:p>
        </w:tc>
      </w:tr>
      <w:tr w:rsidR="00B61F58" w14:paraId="4EFF4287" w14:textId="77777777" w:rsidTr="007C7B12">
        <w:tc>
          <w:tcPr>
            <w:tcW w:w="3397" w:type="dxa"/>
          </w:tcPr>
          <w:p w14:paraId="7CC706B5" w14:textId="77777777" w:rsidR="00B61F58" w:rsidRDefault="00B61F58" w:rsidP="00B61F58">
            <w:pPr>
              <w:spacing w:line="276" w:lineRule="auto"/>
              <w:outlineLvl w:val="0"/>
              <w:rPr>
                <w:rFonts w:ascii="Arial" w:hAnsi="Arial" w:cs="Arial"/>
              </w:rPr>
            </w:pPr>
            <w:bookmarkStart w:id="367" w:name="_Toc106889659"/>
            <w:r w:rsidRPr="00B61F58">
              <w:rPr>
                <w:rFonts w:ascii="Arial" w:hAnsi="Arial" w:cs="Arial"/>
              </w:rPr>
              <w:t>działając w imieniu i na rzecz</w:t>
            </w:r>
            <w:bookmarkEnd w:id="367"/>
          </w:p>
        </w:tc>
        <w:tc>
          <w:tcPr>
            <w:tcW w:w="6379" w:type="dxa"/>
          </w:tcPr>
          <w:p w14:paraId="7A594D81" w14:textId="77777777" w:rsidR="00B61F58" w:rsidRDefault="00B61F58" w:rsidP="00B61F58">
            <w:pPr>
              <w:spacing w:line="276" w:lineRule="auto"/>
              <w:outlineLvl w:val="0"/>
              <w:rPr>
                <w:rFonts w:ascii="Arial" w:hAnsi="Arial" w:cs="Arial"/>
              </w:rPr>
            </w:pPr>
          </w:p>
        </w:tc>
      </w:tr>
    </w:tbl>
    <w:p w14:paraId="31A807D7" w14:textId="77777777" w:rsidR="00B61F58" w:rsidRPr="00B61F58" w:rsidRDefault="00B61F58" w:rsidP="00B61F58">
      <w:pPr>
        <w:spacing w:line="276" w:lineRule="auto"/>
        <w:outlineLvl w:val="0"/>
        <w:rPr>
          <w:rFonts w:ascii="Arial" w:hAnsi="Arial" w:cs="Arial"/>
        </w:rPr>
      </w:pPr>
    </w:p>
    <w:p w14:paraId="164191EF" w14:textId="77777777" w:rsidR="003D193D" w:rsidRPr="00B61F58" w:rsidRDefault="005F0123" w:rsidP="00B61F58">
      <w:pPr>
        <w:spacing w:line="276" w:lineRule="auto"/>
        <w:outlineLvl w:val="0"/>
        <w:rPr>
          <w:rFonts w:ascii="Arial" w:hAnsi="Arial" w:cs="Arial"/>
        </w:rPr>
      </w:pPr>
      <w:bookmarkStart w:id="368" w:name="_Toc526257043"/>
      <w:bookmarkStart w:id="369" w:name="_Toc25059468"/>
      <w:bookmarkStart w:id="370" w:name="_Toc44329024"/>
      <w:bookmarkStart w:id="371" w:name="_Toc50379691"/>
      <w:bookmarkStart w:id="372" w:name="_Toc61019383"/>
      <w:bookmarkStart w:id="373" w:name="_Toc61027409"/>
      <w:bookmarkStart w:id="374" w:name="_Toc61030573"/>
      <w:bookmarkStart w:id="375" w:name="_Toc61202212"/>
      <w:bookmarkStart w:id="376" w:name="_Toc66701562"/>
      <w:bookmarkStart w:id="377" w:name="_Toc66703114"/>
      <w:bookmarkStart w:id="378" w:name="_Toc97113326"/>
      <w:bookmarkStart w:id="379" w:name="_Toc105677325"/>
      <w:bookmarkStart w:id="380" w:name="_Toc526254950"/>
      <w:bookmarkStart w:id="381" w:name="_Toc106889660"/>
      <w:r w:rsidRPr="00B61F58">
        <w:rPr>
          <w:rFonts w:ascii="Arial" w:hAnsi="Arial" w:cs="Arial"/>
        </w:rPr>
        <w:t xml:space="preserve">nawiązując do toczącego się postępowania o udzielenie zamówienia publicznego prowadzonego w trybie podstawowym z możliwością negocjacji pn.: </w:t>
      </w:r>
      <w:r w:rsidRPr="00B61F58">
        <w:rPr>
          <w:rStyle w:val="markedcontent"/>
          <w:rFonts w:ascii="Arial" w:hAnsi="Arial" w:cs="Arial"/>
          <w:b/>
        </w:rPr>
        <w:t>Z</w:t>
      </w:r>
      <w:r w:rsidRPr="00B61F58">
        <w:rPr>
          <w:rFonts w:ascii="Arial" w:hAnsi="Arial" w:cs="Arial"/>
          <w:b/>
        </w:rPr>
        <w:t>akup i dostawa sprzętu i oprogramowania w ramach projektu „Cyfrowa Gmina”</w:t>
      </w:r>
      <w:r w:rsidRPr="00B61F58">
        <w:rPr>
          <w:rFonts w:ascii="Arial" w:eastAsia="DejaVu Sans" w:hAnsi="Arial" w:cs="Arial"/>
          <w:b/>
          <w:color w:val="000000"/>
          <w:kern w:val="2"/>
          <w:shd w:val="clear" w:color="auto" w:fill="FFFFFF"/>
          <w:lang w:eastAsia="ar-SA"/>
        </w:rPr>
        <w:t xml:space="preserve"> </w:t>
      </w:r>
      <w:r w:rsidRPr="00B61F58">
        <w:rPr>
          <w:rFonts w:ascii="Arial" w:hAnsi="Arial" w:cs="Arial"/>
          <w:b/>
        </w:rPr>
        <w:t>– nr sprawy: IR.2710.1</w:t>
      </w:r>
      <w:r w:rsidR="00633076">
        <w:rPr>
          <w:rFonts w:ascii="Arial" w:hAnsi="Arial" w:cs="Arial"/>
          <w:b/>
        </w:rPr>
        <w:t>5</w:t>
      </w:r>
      <w:r w:rsidRPr="00B61F58">
        <w:rPr>
          <w:rFonts w:ascii="Arial" w:hAnsi="Arial" w:cs="Arial"/>
          <w:b/>
        </w:rPr>
        <w:t>.2022.JP</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6C883498" w14:textId="77777777" w:rsidR="003D193D" w:rsidRPr="00B61F58" w:rsidRDefault="005F0123" w:rsidP="0012139E">
      <w:pPr>
        <w:numPr>
          <w:ilvl w:val="0"/>
          <w:numId w:val="60"/>
        </w:numPr>
        <w:tabs>
          <w:tab w:val="left" w:pos="426"/>
        </w:tabs>
        <w:spacing w:after="120" w:line="276" w:lineRule="auto"/>
        <w:ind w:left="426" w:hanging="426"/>
        <w:rPr>
          <w:rFonts w:ascii="Arial" w:hAnsi="Arial" w:cs="Arial"/>
        </w:rPr>
      </w:pPr>
      <w:r w:rsidRPr="00B61F58">
        <w:rPr>
          <w:rFonts w:ascii="Arial" w:hAnsi="Arial" w:cs="Arial"/>
        </w:rPr>
        <w:t xml:space="preserve">Oświadczamy, że wykonamy dostawę za następującą </w:t>
      </w:r>
      <w:r w:rsidRPr="007C7B12">
        <w:rPr>
          <w:rFonts w:ascii="Arial" w:hAnsi="Arial" w:cs="Arial"/>
        </w:rPr>
        <w:t>sumaryczną w</w:t>
      </w:r>
      <w:r w:rsidRPr="00B61F58">
        <w:rPr>
          <w:rFonts w:ascii="Arial" w:hAnsi="Arial" w:cs="Arial"/>
        </w:rPr>
        <w:t>artość ryczałtową:</w:t>
      </w:r>
    </w:p>
    <w:tbl>
      <w:tblPr>
        <w:tblStyle w:val="Tabela-Siatka"/>
        <w:tblW w:w="9355" w:type="dxa"/>
        <w:tblInd w:w="421" w:type="dxa"/>
        <w:tblLook w:val="04A0" w:firstRow="1" w:lastRow="0" w:firstColumn="1" w:lastColumn="0" w:noHBand="0" w:noVBand="1"/>
      </w:tblPr>
      <w:tblGrid>
        <w:gridCol w:w="3923"/>
        <w:gridCol w:w="5432"/>
      </w:tblGrid>
      <w:tr w:rsidR="00B61F58" w14:paraId="2AF4E2C5" w14:textId="77777777" w:rsidTr="007C7B12">
        <w:tc>
          <w:tcPr>
            <w:tcW w:w="3923" w:type="dxa"/>
          </w:tcPr>
          <w:p w14:paraId="4056A2F4" w14:textId="77777777" w:rsidR="00B61F58" w:rsidRDefault="00B61F58" w:rsidP="00B61F58">
            <w:pPr>
              <w:spacing w:line="276" w:lineRule="auto"/>
              <w:rPr>
                <w:rFonts w:ascii="Arial" w:hAnsi="Arial" w:cs="Arial"/>
                <w:b/>
                <w:u w:val="single"/>
              </w:rPr>
            </w:pPr>
            <w:r w:rsidRPr="00B61F58">
              <w:rPr>
                <w:rFonts w:ascii="Arial" w:hAnsi="Arial" w:cs="Arial"/>
              </w:rPr>
              <w:t>wartość brutto</w:t>
            </w:r>
          </w:p>
        </w:tc>
        <w:tc>
          <w:tcPr>
            <w:tcW w:w="5432" w:type="dxa"/>
          </w:tcPr>
          <w:p w14:paraId="56B64EAB" w14:textId="77777777" w:rsidR="00B61F58" w:rsidRDefault="00B61F58" w:rsidP="00B61F58">
            <w:pPr>
              <w:spacing w:line="276" w:lineRule="auto"/>
              <w:rPr>
                <w:rFonts w:ascii="Arial" w:hAnsi="Arial" w:cs="Arial"/>
                <w:b/>
                <w:u w:val="single"/>
              </w:rPr>
            </w:pPr>
          </w:p>
        </w:tc>
      </w:tr>
      <w:tr w:rsidR="00B61F58" w14:paraId="1B021E4D" w14:textId="77777777" w:rsidTr="007C7B12">
        <w:tc>
          <w:tcPr>
            <w:tcW w:w="3923" w:type="dxa"/>
          </w:tcPr>
          <w:p w14:paraId="0FAC6195" w14:textId="77777777" w:rsidR="00B61F58" w:rsidRDefault="00B61F58" w:rsidP="00B61F58">
            <w:pPr>
              <w:spacing w:line="276" w:lineRule="auto"/>
              <w:rPr>
                <w:rFonts w:ascii="Arial" w:hAnsi="Arial" w:cs="Arial"/>
                <w:b/>
                <w:u w:val="single"/>
              </w:rPr>
            </w:pPr>
            <w:r>
              <w:rPr>
                <w:rFonts w:ascii="Arial" w:hAnsi="Arial" w:cs="Arial"/>
              </w:rPr>
              <w:t>słownie złotych brutto</w:t>
            </w:r>
          </w:p>
        </w:tc>
        <w:tc>
          <w:tcPr>
            <w:tcW w:w="5432" w:type="dxa"/>
          </w:tcPr>
          <w:p w14:paraId="63284594" w14:textId="77777777" w:rsidR="00B61F58" w:rsidRDefault="00B61F58" w:rsidP="00B61F58">
            <w:pPr>
              <w:spacing w:line="276" w:lineRule="auto"/>
              <w:rPr>
                <w:rFonts w:ascii="Arial" w:hAnsi="Arial" w:cs="Arial"/>
                <w:b/>
                <w:u w:val="single"/>
              </w:rPr>
            </w:pPr>
          </w:p>
        </w:tc>
      </w:tr>
      <w:tr w:rsidR="00B61F58" w14:paraId="06D99E0B" w14:textId="77777777" w:rsidTr="007C7B12">
        <w:tc>
          <w:tcPr>
            <w:tcW w:w="3923" w:type="dxa"/>
          </w:tcPr>
          <w:p w14:paraId="3B513A27" w14:textId="77777777" w:rsidR="00B61F58" w:rsidRDefault="00B61F58" w:rsidP="00B61F58">
            <w:pPr>
              <w:spacing w:line="276" w:lineRule="auto"/>
              <w:rPr>
                <w:rFonts w:ascii="Arial" w:hAnsi="Arial" w:cs="Arial"/>
                <w:b/>
                <w:u w:val="single"/>
              </w:rPr>
            </w:pPr>
            <w:r w:rsidRPr="00B61F58">
              <w:rPr>
                <w:rFonts w:ascii="Arial" w:hAnsi="Arial" w:cs="Arial"/>
              </w:rPr>
              <w:t>wartość netto</w:t>
            </w:r>
          </w:p>
        </w:tc>
        <w:tc>
          <w:tcPr>
            <w:tcW w:w="5432" w:type="dxa"/>
          </w:tcPr>
          <w:p w14:paraId="3630BD44" w14:textId="77777777" w:rsidR="00B61F58" w:rsidRDefault="00B61F58" w:rsidP="00B61F58">
            <w:pPr>
              <w:spacing w:line="276" w:lineRule="auto"/>
              <w:rPr>
                <w:rFonts w:ascii="Arial" w:hAnsi="Arial" w:cs="Arial"/>
                <w:b/>
                <w:u w:val="single"/>
              </w:rPr>
            </w:pPr>
          </w:p>
        </w:tc>
      </w:tr>
      <w:tr w:rsidR="00B61F58" w14:paraId="59B56B1F" w14:textId="77777777" w:rsidTr="007C7B12">
        <w:tc>
          <w:tcPr>
            <w:tcW w:w="3923" w:type="dxa"/>
          </w:tcPr>
          <w:p w14:paraId="6590B248" w14:textId="77777777" w:rsidR="00B61F58" w:rsidRDefault="00B61F58" w:rsidP="00B61F58">
            <w:pPr>
              <w:spacing w:line="276" w:lineRule="auto"/>
              <w:rPr>
                <w:rFonts w:ascii="Arial" w:hAnsi="Arial" w:cs="Arial"/>
                <w:b/>
                <w:u w:val="single"/>
              </w:rPr>
            </w:pPr>
            <w:r w:rsidRPr="00B61F58">
              <w:rPr>
                <w:rFonts w:ascii="Arial" w:hAnsi="Arial" w:cs="Arial"/>
              </w:rPr>
              <w:t>podatek VAT ........ %</w:t>
            </w:r>
          </w:p>
        </w:tc>
        <w:tc>
          <w:tcPr>
            <w:tcW w:w="5432" w:type="dxa"/>
          </w:tcPr>
          <w:p w14:paraId="7B146D63" w14:textId="77777777" w:rsidR="00B61F58" w:rsidRDefault="00B61F58" w:rsidP="00B61F58">
            <w:pPr>
              <w:spacing w:line="276" w:lineRule="auto"/>
              <w:rPr>
                <w:rFonts w:ascii="Arial" w:hAnsi="Arial" w:cs="Arial"/>
                <w:b/>
                <w:u w:val="single"/>
              </w:rPr>
            </w:pPr>
          </w:p>
        </w:tc>
      </w:tr>
    </w:tbl>
    <w:p w14:paraId="1FDB5D5B" w14:textId="77777777" w:rsidR="00B61F58" w:rsidRDefault="00B61F58" w:rsidP="00B61F58">
      <w:pPr>
        <w:spacing w:line="276" w:lineRule="auto"/>
        <w:ind w:left="1985" w:hanging="1559"/>
        <w:rPr>
          <w:rFonts w:ascii="Arial" w:hAnsi="Arial" w:cs="Arial"/>
          <w:b/>
          <w:u w:val="single"/>
        </w:rPr>
      </w:pPr>
    </w:p>
    <w:p w14:paraId="3D991E69" w14:textId="77777777" w:rsidR="00B61F58" w:rsidRDefault="00B61F58" w:rsidP="00B61F58">
      <w:pPr>
        <w:spacing w:line="276" w:lineRule="auto"/>
        <w:ind w:left="1985" w:hanging="1559"/>
        <w:rPr>
          <w:rFonts w:ascii="Arial" w:hAnsi="Arial" w:cs="Arial"/>
          <w:b/>
          <w:u w:val="single"/>
        </w:rPr>
      </w:pPr>
    </w:p>
    <w:p w14:paraId="36307E62" w14:textId="77777777" w:rsidR="00B61F58" w:rsidRDefault="00B61F58" w:rsidP="00B61F58">
      <w:pPr>
        <w:spacing w:line="276" w:lineRule="auto"/>
        <w:ind w:left="1985" w:hanging="1559"/>
        <w:rPr>
          <w:rFonts w:ascii="Arial" w:hAnsi="Arial" w:cs="Arial"/>
          <w:b/>
          <w:u w:val="single"/>
        </w:rPr>
      </w:pPr>
    </w:p>
    <w:p w14:paraId="7D6D4014" w14:textId="77777777" w:rsidR="00B61F58" w:rsidRDefault="00B61F58" w:rsidP="00B61F58">
      <w:pPr>
        <w:spacing w:line="276" w:lineRule="auto"/>
        <w:ind w:left="1985" w:hanging="1559"/>
        <w:rPr>
          <w:rFonts w:ascii="Arial" w:hAnsi="Arial" w:cs="Arial"/>
          <w:b/>
          <w:u w:val="single"/>
        </w:rPr>
      </w:pPr>
    </w:p>
    <w:p w14:paraId="63402E3C" w14:textId="77777777" w:rsidR="00B61F58" w:rsidRDefault="00B61F58" w:rsidP="00B61F58">
      <w:pPr>
        <w:spacing w:line="276" w:lineRule="auto"/>
        <w:ind w:left="1985" w:hanging="1559"/>
        <w:rPr>
          <w:rFonts w:ascii="Arial" w:hAnsi="Arial" w:cs="Arial"/>
          <w:b/>
          <w:u w:val="single"/>
        </w:rPr>
      </w:pPr>
    </w:p>
    <w:p w14:paraId="303A8E16" w14:textId="77777777" w:rsidR="00B61F58" w:rsidRDefault="00B61F58" w:rsidP="00B61F58">
      <w:pPr>
        <w:spacing w:line="276" w:lineRule="auto"/>
        <w:ind w:left="1985" w:hanging="1559"/>
        <w:rPr>
          <w:rFonts w:ascii="Arial" w:hAnsi="Arial" w:cs="Arial"/>
          <w:b/>
          <w:u w:val="single"/>
        </w:rPr>
      </w:pPr>
    </w:p>
    <w:p w14:paraId="5169B71C" w14:textId="77777777" w:rsidR="00725D76" w:rsidRDefault="00725D76" w:rsidP="00B61F58">
      <w:pPr>
        <w:spacing w:line="276" w:lineRule="auto"/>
        <w:ind w:left="1985" w:hanging="1559"/>
        <w:rPr>
          <w:rFonts w:ascii="Arial" w:hAnsi="Arial" w:cs="Arial"/>
          <w:b/>
          <w:u w:val="single"/>
        </w:rPr>
      </w:pPr>
    </w:p>
    <w:p w14:paraId="5FA29432" w14:textId="77777777" w:rsidR="00725D76" w:rsidRDefault="00725D76" w:rsidP="00B61F58">
      <w:pPr>
        <w:spacing w:line="276" w:lineRule="auto"/>
        <w:ind w:left="1985" w:hanging="1559"/>
        <w:rPr>
          <w:rFonts w:ascii="Arial" w:hAnsi="Arial" w:cs="Arial"/>
          <w:b/>
          <w:u w:val="single"/>
        </w:rPr>
      </w:pPr>
    </w:p>
    <w:p w14:paraId="7B1C38FF" w14:textId="77777777" w:rsidR="00B61F58" w:rsidRDefault="00B61F58" w:rsidP="00B61F58">
      <w:pPr>
        <w:spacing w:line="276" w:lineRule="auto"/>
        <w:ind w:left="1985" w:hanging="1559"/>
        <w:rPr>
          <w:rFonts w:ascii="Arial" w:hAnsi="Arial" w:cs="Arial"/>
          <w:b/>
          <w:u w:val="single"/>
        </w:rPr>
      </w:pPr>
    </w:p>
    <w:p w14:paraId="04C391FD" w14:textId="77777777" w:rsidR="003D193D" w:rsidRPr="007C7B12" w:rsidRDefault="005F0123" w:rsidP="00B61F58">
      <w:pPr>
        <w:spacing w:line="276" w:lineRule="auto"/>
        <w:ind w:left="1985" w:hanging="1559"/>
        <w:rPr>
          <w:rFonts w:ascii="Arial" w:hAnsi="Arial" w:cs="Arial"/>
          <w:b/>
        </w:rPr>
      </w:pPr>
      <w:r w:rsidRPr="007C7B12">
        <w:rPr>
          <w:rFonts w:ascii="Arial" w:hAnsi="Arial" w:cs="Arial"/>
          <w:b/>
        </w:rPr>
        <w:lastRenderedPageBreak/>
        <w:t>w tym:</w:t>
      </w:r>
    </w:p>
    <w:p w14:paraId="5DC45A6B" w14:textId="00342AAF" w:rsidR="003D193D" w:rsidRPr="00B61F58" w:rsidRDefault="005F0123" w:rsidP="00B61F58">
      <w:pPr>
        <w:spacing w:line="276" w:lineRule="auto"/>
        <w:ind w:left="1843" w:hanging="1417"/>
        <w:rPr>
          <w:rFonts w:ascii="Arial" w:hAnsi="Arial" w:cs="Arial"/>
        </w:rPr>
      </w:pPr>
      <w:r w:rsidRPr="00B61F58">
        <w:rPr>
          <w:rFonts w:ascii="Arial" w:eastAsia="Calibri" w:hAnsi="Arial" w:cs="Arial"/>
          <w:b/>
          <w:bCs/>
        </w:rPr>
        <w:t xml:space="preserve">Część nr 1 – </w:t>
      </w:r>
      <w:r w:rsidRPr="00B61F58">
        <w:rPr>
          <w:rFonts w:ascii="Arial" w:eastAsia="Calibri" w:hAnsi="Arial" w:cs="Arial"/>
          <w:b/>
          <w:bCs/>
        </w:rPr>
        <w:tab/>
        <w:t>Zakup serwer</w:t>
      </w:r>
      <w:r w:rsidR="00563FCE">
        <w:rPr>
          <w:rFonts w:ascii="Arial" w:eastAsia="Calibri" w:hAnsi="Arial" w:cs="Arial"/>
          <w:b/>
          <w:bCs/>
        </w:rPr>
        <w:t>ów</w:t>
      </w:r>
      <w:r w:rsidRPr="00B61F58">
        <w:rPr>
          <w:rFonts w:ascii="Arial" w:eastAsia="Calibri" w:hAnsi="Arial" w:cs="Arial"/>
          <w:b/>
          <w:bCs/>
        </w:rPr>
        <w:t>*</w:t>
      </w:r>
      <w:r w:rsidRPr="00B61F58">
        <w:rPr>
          <w:rFonts w:ascii="Arial" w:eastAsia="Calibri" w:hAnsi="Arial" w:cs="Arial"/>
        </w:rPr>
        <w:t xml:space="preserve">: </w:t>
      </w:r>
    </w:p>
    <w:tbl>
      <w:tblPr>
        <w:tblW w:w="10359" w:type="dxa"/>
        <w:tblInd w:w="279" w:type="dxa"/>
        <w:tblLayout w:type="fixed"/>
        <w:tblLook w:val="04A0" w:firstRow="1" w:lastRow="0" w:firstColumn="1" w:lastColumn="0" w:noHBand="0" w:noVBand="1"/>
      </w:tblPr>
      <w:tblGrid>
        <w:gridCol w:w="709"/>
        <w:gridCol w:w="1891"/>
        <w:gridCol w:w="1701"/>
        <w:gridCol w:w="1112"/>
        <w:gridCol w:w="1765"/>
        <w:gridCol w:w="1043"/>
        <w:gridCol w:w="1843"/>
        <w:gridCol w:w="255"/>
        <w:gridCol w:w="40"/>
      </w:tblGrid>
      <w:tr w:rsidR="003D193D" w:rsidRPr="00B61F58" w14:paraId="3AF8801B" w14:textId="77777777" w:rsidTr="007C7B12">
        <w:trPr>
          <w:gridAfter w:val="1"/>
          <w:wAfter w:w="40" w:type="dxa"/>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50CDADF6"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L.p.</w:t>
            </w:r>
          </w:p>
        </w:tc>
        <w:tc>
          <w:tcPr>
            <w:tcW w:w="1891" w:type="dxa"/>
            <w:tcBorders>
              <w:top w:val="single" w:sz="4" w:space="0" w:color="000000"/>
              <w:left w:val="single" w:sz="4" w:space="0" w:color="000000"/>
              <w:bottom w:val="single" w:sz="4" w:space="0" w:color="000000"/>
              <w:right w:val="single" w:sz="4" w:space="0" w:color="000000"/>
            </w:tcBorders>
            <w:vAlign w:val="center"/>
          </w:tcPr>
          <w:p w14:paraId="7D979034"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Przedmiot dostawy</w:t>
            </w:r>
          </w:p>
        </w:tc>
        <w:tc>
          <w:tcPr>
            <w:tcW w:w="1701" w:type="dxa"/>
            <w:tcBorders>
              <w:top w:val="single" w:sz="4" w:space="0" w:color="000000"/>
              <w:left w:val="single" w:sz="4" w:space="0" w:color="000000"/>
              <w:bottom w:val="single" w:sz="4" w:space="0" w:color="000000"/>
              <w:right w:val="single" w:sz="4" w:space="0" w:color="000000"/>
            </w:tcBorders>
            <w:vAlign w:val="center"/>
          </w:tcPr>
          <w:p w14:paraId="3A8412ED"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Cena jednostkowa netto (zł)</w:t>
            </w:r>
          </w:p>
        </w:tc>
        <w:tc>
          <w:tcPr>
            <w:tcW w:w="1112" w:type="dxa"/>
            <w:tcBorders>
              <w:top w:val="single" w:sz="4" w:space="0" w:color="000000"/>
              <w:left w:val="single" w:sz="4" w:space="0" w:color="000000"/>
              <w:bottom w:val="single" w:sz="4" w:space="0" w:color="000000"/>
              <w:right w:val="single" w:sz="4" w:space="0" w:color="000000"/>
            </w:tcBorders>
            <w:vAlign w:val="center"/>
          </w:tcPr>
          <w:p w14:paraId="77D6E7A2"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Liczba sztuk</w:t>
            </w:r>
          </w:p>
          <w:p w14:paraId="0A81346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ogółem</w:t>
            </w:r>
          </w:p>
        </w:tc>
        <w:tc>
          <w:tcPr>
            <w:tcW w:w="1765" w:type="dxa"/>
            <w:tcBorders>
              <w:top w:val="single" w:sz="4" w:space="0" w:color="000000"/>
              <w:left w:val="single" w:sz="4" w:space="0" w:color="000000"/>
              <w:bottom w:val="single" w:sz="4" w:space="0" w:color="000000"/>
              <w:right w:val="single" w:sz="4" w:space="0" w:color="000000"/>
            </w:tcBorders>
            <w:vAlign w:val="center"/>
          </w:tcPr>
          <w:p w14:paraId="19C330E7"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Cena łączna netto</w:t>
            </w:r>
          </w:p>
          <w:p w14:paraId="7037C237"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(kol.3</w:t>
            </w:r>
            <w:r w:rsidR="007C7B12">
              <w:rPr>
                <w:rFonts w:ascii="Arial" w:hAnsi="Arial" w:cs="Arial"/>
                <w:szCs w:val="24"/>
              </w:rPr>
              <w:t xml:space="preserve"> </w:t>
            </w:r>
            <w:r w:rsidRPr="00B61F58">
              <w:rPr>
                <w:rFonts w:ascii="Arial" w:hAnsi="Arial" w:cs="Arial"/>
                <w:szCs w:val="24"/>
              </w:rPr>
              <w:t>x</w:t>
            </w:r>
            <w:r w:rsidR="007C7B12">
              <w:rPr>
                <w:rFonts w:ascii="Arial" w:hAnsi="Arial" w:cs="Arial"/>
                <w:szCs w:val="24"/>
              </w:rPr>
              <w:t xml:space="preserve"> </w:t>
            </w:r>
            <w:r w:rsidRPr="00B61F58">
              <w:rPr>
                <w:rFonts w:ascii="Arial" w:hAnsi="Arial" w:cs="Arial"/>
                <w:szCs w:val="24"/>
              </w:rPr>
              <w:t>kol.4)</w:t>
            </w:r>
          </w:p>
        </w:tc>
        <w:tc>
          <w:tcPr>
            <w:tcW w:w="1043" w:type="dxa"/>
            <w:tcBorders>
              <w:top w:val="single" w:sz="4" w:space="0" w:color="000000"/>
              <w:left w:val="single" w:sz="4" w:space="0" w:color="000000"/>
              <w:bottom w:val="single" w:sz="4" w:space="0" w:color="000000"/>
              <w:right w:val="single" w:sz="4" w:space="0" w:color="000000"/>
            </w:tcBorders>
            <w:vAlign w:val="center"/>
          </w:tcPr>
          <w:p w14:paraId="2622AFF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Kwota VAT</w:t>
            </w:r>
          </w:p>
        </w:tc>
        <w:tc>
          <w:tcPr>
            <w:tcW w:w="1843" w:type="dxa"/>
            <w:tcBorders>
              <w:top w:val="single" w:sz="4" w:space="0" w:color="000000"/>
              <w:left w:val="single" w:sz="4" w:space="0" w:color="000000"/>
              <w:bottom w:val="single" w:sz="4" w:space="0" w:color="000000"/>
              <w:right w:val="single" w:sz="4" w:space="0" w:color="000000"/>
            </w:tcBorders>
            <w:vAlign w:val="center"/>
          </w:tcPr>
          <w:p w14:paraId="1BC4830D"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Kwota ogółem brutto (zł) (kol.5 + kol.6)</w:t>
            </w:r>
          </w:p>
        </w:tc>
        <w:tc>
          <w:tcPr>
            <w:tcW w:w="255" w:type="dxa"/>
          </w:tcPr>
          <w:p w14:paraId="5CE43CAC" w14:textId="77777777" w:rsidR="003D193D" w:rsidRPr="00B61F58" w:rsidRDefault="003D193D" w:rsidP="00B61F58">
            <w:pPr>
              <w:widowControl w:val="0"/>
              <w:spacing w:line="276" w:lineRule="auto"/>
              <w:rPr>
                <w:rFonts w:ascii="Arial" w:hAnsi="Arial" w:cs="Arial"/>
              </w:rPr>
            </w:pPr>
          </w:p>
        </w:tc>
      </w:tr>
      <w:tr w:rsidR="003D193D" w:rsidRPr="00B61F58" w14:paraId="55385EB6" w14:textId="77777777" w:rsidTr="007C7B12">
        <w:trPr>
          <w:gridAfter w:val="1"/>
          <w:wAfter w:w="4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6A575BAE"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1</w:t>
            </w:r>
          </w:p>
        </w:tc>
        <w:tc>
          <w:tcPr>
            <w:tcW w:w="1891" w:type="dxa"/>
            <w:tcBorders>
              <w:top w:val="single" w:sz="4" w:space="0" w:color="000000"/>
              <w:left w:val="single" w:sz="4" w:space="0" w:color="000000"/>
              <w:bottom w:val="single" w:sz="4" w:space="0" w:color="000000"/>
              <w:right w:val="single" w:sz="4" w:space="0" w:color="000000"/>
            </w:tcBorders>
            <w:vAlign w:val="center"/>
          </w:tcPr>
          <w:p w14:paraId="3465142E"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24C3E6C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3</w:t>
            </w:r>
          </w:p>
        </w:tc>
        <w:tc>
          <w:tcPr>
            <w:tcW w:w="1112" w:type="dxa"/>
            <w:tcBorders>
              <w:top w:val="single" w:sz="4" w:space="0" w:color="000000"/>
              <w:left w:val="single" w:sz="4" w:space="0" w:color="000000"/>
              <w:bottom w:val="single" w:sz="4" w:space="0" w:color="000000"/>
              <w:right w:val="single" w:sz="4" w:space="0" w:color="000000"/>
            </w:tcBorders>
            <w:vAlign w:val="center"/>
          </w:tcPr>
          <w:p w14:paraId="0A783CE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4</w:t>
            </w:r>
          </w:p>
        </w:tc>
        <w:tc>
          <w:tcPr>
            <w:tcW w:w="1765" w:type="dxa"/>
            <w:tcBorders>
              <w:top w:val="single" w:sz="4" w:space="0" w:color="000000"/>
              <w:left w:val="single" w:sz="4" w:space="0" w:color="000000"/>
              <w:bottom w:val="single" w:sz="4" w:space="0" w:color="000000"/>
              <w:right w:val="single" w:sz="4" w:space="0" w:color="000000"/>
            </w:tcBorders>
            <w:vAlign w:val="center"/>
          </w:tcPr>
          <w:p w14:paraId="41C43125"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5</w:t>
            </w:r>
          </w:p>
        </w:tc>
        <w:tc>
          <w:tcPr>
            <w:tcW w:w="1043" w:type="dxa"/>
            <w:tcBorders>
              <w:top w:val="single" w:sz="4" w:space="0" w:color="000000"/>
              <w:left w:val="single" w:sz="4" w:space="0" w:color="000000"/>
              <w:bottom w:val="single" w:sz="4" w:space="0" w:color="000000"/>
              <w:right w:val="single" w:sz="4" w:space="0" w:color="000000"/>
            </w:tcBorders>
            <w:vAlign w:val="center"/>
          </w:tcPr>
          <w:p w14:paraId="1E9E3521"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6</w:t>
            </w:r>
          </w:p>
        </w:tc>
        <w:tc>
          <w:tcPr>
            <w:tcW w:w="1843" w:type="dxa"/>
            <w:tcBorders>
              <w:top w:val="single" w:sz="4" w:space="0" w:color="000000"/>
              <w:left w:val="single" w:sz="4" w:space="0" w:color="000000"/>
              <w:bottom w:val="single" w:sz="4" w:space="0" w:color="000000"/>
              <w:right w:val="single" w:sz="4" w:space="0" w:color="000000"/>
            </w:tcBorders>
            <w:vAlign w:val="center"/>
          </w:tcPr>
          <w:p w14:paraId="366900EA"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7</w:t>
            </w:r>
          </w:p>
        </w:tc>
        <w:tc>
          <w:tcPr>
            <w:tcW w:w="255" w:type="dxa"/>
          </w:tcPr>
          <w:p w14:paraId="7554E73F" w14:textId="77777777" w:rsidR="003D193D" w:rsidRPr="00B61F58" w:rsidRDefault="003D193D" w:rsidP="00B61F58">
            <w:pPr>
              <w:widowControl w:val="0"/>
              <w:spacing w:line="276" w:lineRule="auto"/>
              <w:rPr>
                <w:rFonts w:ascii="Arial" w:hAnsi="Arial" w:cs="Arial"/>
              </w:rPr>
            </w:pPr>
          </w:p>
        </w:tc>
      </w:tr>
      <w:tr w:rsidR="003D193D" w:rsidRPr="00B61F58" w14:paraId="6C449C99" w14:textId="77777777" w:rsidTr="007C7B12">
        <w:trPr>
          <w:gridAfter w:val="1"/>
          <w:wAfter w:w="4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6E964BA6" w14:textId="77777777" w:rsidR="003D193D" w:rsidRPr="00B61F58" w:rsidRDefault="005F0123" w:rsidP="00B61F58">
            <w:pPr>
              <w:pStyle w:val="Bezodstpw"/>
              <w:spacing w:line="276" w:lineRule="auto"/>
              <w:ind w:left="27"/>
              <w:jc w:val="center"/>
              <w:rPr>
                <w:rFonts w:ascii="Arial" w:hAnsi="Arial" w:cs="Arial"/>
                <w:bCs/>
                <w:szCs w:val="24"/>
              </w:rPr>
            </w:pPr>
            <w:r w:rsidRPr="00B61F58">
              <w:rPr>
                <w:rFonts w:ascii="Arial" w:hAnsi="Arial" w:cs="Arial"/>
                <w:bCs/>
                <w:szCs w:val="24"/>
              </w:rPr>
              <w:t>1.</w:t>
            </w:r>
          </w:p>
        </w:tc>
        <w:tc>
          <w:tcPr>
            <w:tcW w:w="1891" w:type="dxa"/>
            <w:tcBorders>
              <w:top w:val="single" w:sz="4" w:space="0" w:color="000000"/>
              <w:left w:val="single" w:sz="4" w:space="0" w:color="000000"/>
              <w:bottom w:val="single" w:sz="4" w:space="0" w:color="000000"/>
              <w:right w:val="single" w:sz="4" w:space="0" w:color="000000"/>
            </w:tcBorders>
            <w:vAlign w:val="center"/>
          </w:tcPr>
          <w:p w14:paraId="16E10FDA"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Serwer</w:t>
            </w:r>
          </w:p>
          <w:p w14:paraId="5329CB14" w14:textId="77777777" w:rsidR="003D193D" w:rsidRPr="00B61F58" w:rsidRDefault="005F0123" w:rsidP="00B61F58">
            <w:pPr>
              <w:pStyle w:val="Bezodstpw"/>
              <w:spacing w:line="276" w:lineRule="auto"/>
              <w:jc w:val="center"/>
              <w:rPr>
                <w:rFonts w:ascii="Arial" w:hAnsi="Arial" w:cs="Arial"/>
                <w:color w:val="000000"/>
                <w:szCs w:val="24"/>
              </w:rPr>
            </w:pPr>
            <w:r w:rsidRPr="00B61F58">
              <w:rPr>
                <w:rFonts w:ascii="Arial" w:hAnsi="Arial" w:cs="Arial"/>
                <w:color w:val="000000"/>
                <w:szCs w:val="24"/>
              </w:rPr>
              <w:t>producent:</w:t>
            </w:r>
          </w:p>
          <w:p w14:paraId="0560908A" w14:textId="77777777" w:rsidR="003D193D" w:rsidRPr="00B61F58" w:rsidRDefault="003D193D" w:rsidP="00B61F58">
            <w:pPr>
              <w:pStyle w:val="Bezodstpw"/>
              <w:spacing w:line="276" w:lineRule="auto"/>
              <w:jc w:val="center"/>
              <w:rPr>
                <w:rFonts w:ascii="Arial" w:hAnsi="Arial" w:cs="Arial"/>
                <w:color w:val="000000"/>
                <w:szCs w:val="24"/>
              </w:rPr>
            </w:pPr>
          </w:p>
          <w:p w14:paraId="6495C28A" w14:textId="77777777" w:rsidR="003D193D" w:rsidRPr="00B61F58" w:rsidRDefault="005F0123" w:rsidP="00B61F58">
            <w:pPr>
              <w:pStyle w:val="Bezodstpw"/>
              <w:spacing w:line="276" w:lineRule="auto"/>
              <w:jc w:val="center"/>
              <w:rPr>
                <w:rFonts w:ascii="Arial" w:hAnsi="Arial" w:cs="Arial"/>
                <w:color w:val="000000"/>
                <w:szCs w:val="24"/>
              </w:rPr>
            </w:pPr>
            <w:r w:rsidRPr="00B61F58">
              <w:rPr>
                <w:rFonts w:ascii="Arial" w:hAnsi="Arial" w:cs="Arial"/>
                <w:color w:val="000000"/>
                <w:szCs w:val="24"/>
              </w:rPr>
              <w:t>………………..*</w:t>
            </w:r>
          </w:p>
          <w:p w14:paraId="6055221D" w14:textId="77777777" w:rsidR="003D193D" w:rsidRPr="00B61F58" w:rsidRDefault="005F0123" w:rsidP="00B61F58">
            <w:pPr>
              <w:pStyle w:val="Bezodstpw"/>
              <w:spacing w:line="276" w:lineRule="auto"/>
              <w:jc w:val="center"/>
              <w:rPr>
                <w:rFonts w:ascii="Arial" w:hAnsi="Arial" w:cs="Arial"/>
                <w:color w:val="000000"/>
                <w:szCs w:val="24"/>
              </w:rPr>
            </w:pPr>
            <w:r w:rsidRPr="00B61F58">
              <w:rPr>
                <w:rFonts w:ascii="Arial" w:hAnsi="Arial" w:cs="Arial"/>
                <w:color w:val="000000"/>
                <w:szCs w:val="24"/>
              </w:rPr>
              <w:t>model:</w:t>
            </w:r>
          </w:p>
          <w:p w14:paraId="3D0AA7A6" w14:textId="77777777" w:rsidR="003D193D" w:rsidRPr="00B61F58" w:rsidRDefault="003D193D" w:rsidP="00B61F58">
            <w:pPr>
              <w:pStyle w:val="Bezodstpw"/>
              <w:spacing w:line="276" w:lineRule="auto"/>
              <w:jc w:val="center"/>
              <w:rPr>
                <w:rFonts w:ascii="Arial" w:hAnsi="Arial" w:cs="Arial"/>
                <w:color w:val="000000"/>
                <w:szCs w:val="24"/>
              </w:rPr>
            </w:pPr>
          </w:p>
          <w:p w14:paraId="5CCE6179" w14:textId="77777777" w:rsidR="003D193D" w:rsidRPr="00B61F58" w:rsidRDefault="005F0123" w:rsidP="00B61F58">
            <w:pPr>
              <w:pStyle w:val="Bezodstpw"/>
              <w:spacing w:line="276" w:lineRule="auto"/>
              <w:jc w:val="center"/>
              <w:rPr>
                <w:rFonts w:ascii="Arial" w:hAnsi="Arial" w:cs="Arial"/>
                <w:color w:val="000000"/>
                <w:szCs w:val="24"/>
              </w:rPr>
            </w:pPr>
            <w:r w:rsidRPr="00B61F58">
              <w:rPr>
                <w:rFonts w:ascii="Arial" w:hAnsi="Arial" w:cs="Arial"/>
                <w:color w:val="000000"/>
                <w:szCs w:val="24"/>
              </w:rPr>
              <w:t>……….……….*</w:t>
            </w:r>
          </w:p>
          <w:p w14:paraId="747E3473" w14:textId="77777777" w:rsidR="003D193D" w:rsidRPr="00B61F58" w:rsidRDefault="005F0123" w:rsidP="00B61F58">
            <w:pPr>
              <w:pStyle w:val="Bezodstpw"/>
              <w:spacing w:line="276" w:lineRule="auto"/>
              <w:jc w:val="center"/>
              <w:rPr>
                <w:rFonts w:ascii="Arial" w:hAnsi="Arial" w:cs="Arial"/>
                <w:szCs w:val="24"/>
              </w:rPr>
            </w:pPr>
            <w:r w:rsidRPr="00B61F58">
              <w:rPr>
                <w:rFonts w:ascii="Arial" w:hAnsi="Arial" w:cs="Arial"/>
                <w:szCs w:val="24"/>
              </w:rPr>
              <w:t>( * wypełnia Wykonawca)</w:t>
            </w:r>
          </w:p>
        </w:tc>
        <w:tc>
          <w:tcPr>
            <w:tcW w:w="1701" w:type="dxa"/>
            <w:tcBorders>
              <w:top w:val="single" w:sz="4" w:space="0" w:color="000000"/>
              <w:left w:val="single" w:sz="4" w:space="0" w:color="000000"/>
              <w:bottom w:val="single" w:sz="4" w:space="0" w:color="000000"/>
              <w:right w:val="single" w:sz="4" w:space="0" w:color="000000"/>
            </w:tcBorders>
            <w:vAlign w:val="center"/>
          </w:tcPr>
          <w:p w14:paraId="28AF0349" w14:textId="77777777" w:rsidR="003D193D" w:rsidRPr="00B61F58" w:rsidRDefault="003D193D" w:rsidP="00B61F58">
            <w:pPr>
              <w:pStyle w:val="Bezodstpw"/>
              <w:spacing w:line="276" w:lineRule="auto"/>
              <w:jc w:val="center"/>
              <w:rPr>
                <w:rFonts w:ascii="Arial" w:hAnsi="Arial" w:cs="Arial"/>
                <w:bCs/>
                <w:szCs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14:paraId="5D1DC363" w14:textId="77777777" w:rsidR="003D193D" w:rsidRPr="00B61F58" w:rsidRDefault="005F0123" w:rsidP="00B61F58">
            <w:pPr>
              <w:pStyle w:val="Bezodstpw"/>
              <w:spacing w:line="276" w:lineRule="auto"/>
              <w:jc w:val="center"/>
              <w:rPr>
                <w:rFonts w:ascii="Arial" w:hAnsi="Arial" w:cs="Arial"/>
                <w:bCs/>
                <w:szCs w:val="24"/>
              </w:rPr>
            </w:pPr>
            <w:r w:rsidRPr="00B61F58">
              <w:rPr>
                <w:rFonts w:ascii="Arial" w:hAnsi="Arial" w:cs="Arial"/>
                <w:bCs/>
                <w:szCs w:val="24"/>
              </w:rPr>
              <w:t>2</w:t>
            </w:r>
          </w:p>
        </w:tc>
        <w:tc>
          <w:tcPr>
            <w:tcW w:w="1765" w:type="dxa"/>
            <w:tcBorders>
              <w:top w:val="single" w:sz="4" w:space="0" w:color="000000"/>
              <w:left w:val="single" w:sz="4" w:space="0" w:color="000000"/>
              <w:bottom w:val="single" w:sz="4" w:space="0" w:color="000000"/>
              <w:right w:val="single" w:sz="4" w:space="0" w:color="000000"/>
            </w:tcBorders>
            <w:vAlign w:val="center"/>
          </w:tcPr>
          <w:p w14:paraId="59DD8BD3" w14:textId="77777777" w:rsidR="003D193D" w:rsidRPr="00B61F58" w:rsidRDefault="003D193D" w:rsidP="00B61F58">
            <w:pPr>
              <w:pStyle w:val="Bezodstpw"/>
              <w:spacing w:line="276" w:lineRule="auto"/>
              <w:jc w:val="center"/>
              <w:rPr>
                <w:rFonts w:ascii="Arial" w:hAnsi="Arial" w:cs="Arial"/>
                <w:bCs/>
                <w:szCs w:val="24"/>
              </w:rPr>
            </w:pPr>
          </w:p>
        </w:tc>
        <w:tc>
          <w:tcPr>
            <w:tcW w:w="1043" w:type="dxa"/>
            <w:tcBorders>
              <w:top w:val="single" w:sz="4" w:space="0" w:color="000000"/>
              <w:left w:val="single" w:sz="4" w:space="0" w:color="000000"/>
              <w:bottom w:val="single" w:sz="4" w:space="0" w:color="000000"/>
              <w:right w:val="single" w:sz="4" w:space="0" w:color="000000"/>
            </w:tcBorders>
            <w:vAlign w:val="center"/>
          </w:tcPr>
          <w:p w14:paraId="2349F5D8" w14:textId="77777777" w:rsidR="003D193D" w:rsidRPr="00B61F58" w:rsidRDefault="003D193D" w:rsidP="00B61F58">
            <w:pPr>
              <w:pStyle w:val="Bezodstpw"/>
              <w:spacing w:line="276" w:lineRule="auto"/>
              <w:jc w:val="center"/>
              <w:rPr>
                <w:rFonts w:ascii="Arial" w:hAnsi="Arial" w:cs="Arial"/>
                <w:bCs/>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769314A" w14:textId="77777777" w:rsidR="003D193D" w:rsidRPr="00B61F58" w:rsidRDefault="003D193D" w:rsidP="00B61F58">
            <w:pPr>
              <w:pStyle w:val="Bezodstpw"/>
              <w:spacing w:line="276" w:lineRule="auto"/>
              <w:jc w:val="center"/>
              <w:rPr>
                <w:rFonts w:ascii="Arial" w:hAnsi="Arial" w:cs="Arial"/>
                <w:bCs/>
                <w:szCs w:val="24"/>
              </w:rPr>
            </w:pPr>
          </w:p>
        </w:tc>
        <w:tc>
          <w:tcPr>
            <w:tcW w:w="255" w:type="dxa"/>
          </w:tcPr>
          <w:p w14:paraId="4994CB35" w14:textId="77777777" w:rsidR="003D193D" w:rsidRPr="00B61F58" w:rsidRDefault="003D193D" w:rsidP="00B61F58">
            <w:pPr>
              <w:widowControl w:val="0"/>
              <w:spacing w:line="276" w:lineRule="auto"/>
              <w:rPr>
                <w:rFonts w:ascii="Arial" w:hAnsi="Arial" w:cs="Arial"/>
              </w:rPr>
            </w:pPr>
          </w:p>
        </w:tc>
      </w:tr>
      <w:tr w:rsidR="003D193D" w14:paraId="7A4EEA52" w14:textId="77777777" w:rsidTr="007C7B12">
        <w:trPr>
          <w:trHeight w:val="732"/>
        </w:trPr>
        <w:tc>
          <w:tcPr>
            <w:tcW w:w="8221" w:type="dxa"/>
            <w:gridSpan w:val="6"/>
            <w:tcBorders>
              <w:top w:val="single" w:sz="4" w:space="0" w:color="000000"/>
              <w:left w:val="single" w:sz="4" w:space="0" w:color="000000"/>
              <w:bottom w:val="single" w:sz="4" w:space="0" w:color="000000"/>
              <w:right w:val="single" w:sz="4" w:space="0" w:color="000000"/>
            </w:tcBorders>
            <w:vAlign w:val="center"/>
          </w:tcPr>
          <w:p w14:paraId="1F388C73" w14:textId="77777777" w:rsidR="003D193D" w:rsidRPr="00B61F58" w:rsidRDefault="005F0123" w:rsidP="007C7B12">
            <w:pPr>
              <w:pStyle w:val="Bezodstpw"/>
              <w:rPr>
                <w:rFonts w:ascii="Arial" w:hAnsi="Arial" w:cs="Arial"/>
                <w:szCs w:val="24"/>
              </w:rPr>
            </w:pPr>
            <w:r w:rsidRPr="00B61F58">
              <w:rPr>
                <w:rFonts w:ascii="Arial" w:hAnsi="Arial" w:cs="Arial"/>
                <w:szCs w:val="24"/>
              </w:rPr>
              <w:t>Cena ogółem brutto (część nr 1) wynosi:</w:t>
            </w:r>
          </w:p>
        </w:tc>
        <w:tc>
          <w:tcPr>
            <w:tcW w:w="1843" w:type="dxa"/>
            <w:tcBorders>
              <w:top w:val="single" w:sz="4" w:space="0" w:color="000000"/>
              <w:left w:val="single" w:sz="4" w:space="0" w:color="000000"/>
              <w:bottom w:val="single" w:sz="4" w:space="0" w:color="000000"/>
              <w:right w:val="single" w:sz="4" w:space="0" w:color="000000"/>
            </w:tcBorders>
            <w:vAlign w:val="center"/>
          </w:tcPr>
          <w:p w14:paraId="5770DCC9" w14:textId="77777777" w:rsidR="003D193D" w:rsidRPr="00B61F58" w:rsidRDefault="003D193D" w:rsidP="00B61F58">
            <w:pPr>
              <w:pStyle w:val="Bezodstpw"/>
              <w:jc w:val="center"/>
              <w:rPr>
                <w:rFonts w:ascii="Arial" w:hAnsi="Arial" w:cs="Arial"/>
                <w:bCs/>
                <w:szCs w:val="24"/>
              </w:rPr>
            </w:pPr>
          </w:p>
        </w:tc>
        <w:tc>
          <w:tcPr>
            <w:tcW w:w="295" w:type="dxa"/>
            <w:gridSpan w:val="2"/>
          </w:tcPr>
          <w:p w14:paraId="1FD2F006" w14:textId="77777777" w:rsidR="003D193D" w:rsidRDefault="003D193D"/>
        </w:tc>
      </w:tr>
    </w:tbl>
    <w:p w14:paraId="40804B51" w14:textId="77777777" w:rsidR="007C7B12" w:rsidRDefault="007C7B12" w:rsidP="007C7B12">
      <w:pPr>
        <w:spacing w:line="276" w:lineRule="auto"/>
        <w:ind w:left="1843" w:hanging="1417"/>
        <w:jc w:val="both"/>
        <w:rPr>
          <w:rFonts w:ascii="Arial" w:eastAsia="Calibri" w:hAnsi="Arial" w:cs="Arial"/>
          <w:b/>
          <w:bCs/>
        </w:rPr>
      </w:pPr>
    </w:p>
    <w:p w14:paraId="14D64243" w14:textId="77777777" w:rsidR="003D193D" w:rsidRPr="007C7B12" w:rsidRDefault="005F0123" w:rsidP="007C7B12">
      <w:pPr>
        <w:spacing w:line="276" w:lineRule="auto"/>
        <w:ind w:left="1843" w:hanging="1417"/>
        <w:jc w:val="both"/>
        <w:rPr>
          <w:rFonts w:ascii="Arial" w:eastAsia="Calibri" w:hAnsi="Arial" w:cs="Arial"/>
          <w:b/>
          <w:bCs/>
        </w:rPr>
      </w:pPr>
      <w:r w:rsidRPr="007C7B12">
        <w:rPr>
          <w:rFonts w:ascii="Arial" w:eastAsia="Calibri" w:hAnsi="Arial" w:cs="Arial"/>
          <w:b/>
          <w:bCs/>
        </w:rPr>
        <w:t xml:space="preserve">Część nr 2 – </w:t>
      </w:r>
      <w:r w:rsidRPr="007C7B12">
        <w:rPr>
          <w:rFonts w:ascii="Arial" w:eastAsia="Calibri" w:hAnsi="Arial" w:cs="Arial"/>
          <w:b/>
          <w:bCs/>
        </w:rPr>
        <w:tab/>
        <w:t>Modernizacja wewnętrznej sieci LAN*:</w:t>
      </w:r>
    </w:p>
    <w:tbl>
      <w:tblPr>
        <w:tblW w:w="10526" w:type="dxa"/>
        <w:tblInd w:w="279" w:type="dxa"/>
        <w:tblLayout w:type="fixed"/>
        <w:tblLook w:val="04A0" w:firstRow="1" w:lastRow="0" w:firstColumn="1" w:lastColumn="0" w:noHBand="0" w:noVBand="1"/>
      </w:tblPr>
      <w:tblGrid>
        <w:gridCol w:w="709"/>
        <w:gridCol w:w="2077"/>
        <w:gridCol w:w="1608"/>
        <w:gridCol w:w="1134"/>
        <w:gridCol w:w="1765"/>
        <w:gridCol w:w="1058"/>
        <w:gridCol w:w="12"/>
        <w:gridCol w:w="1701"/>
        <w:gridCol w:w="418"/>
        <w:gridCol w:w="44"/>
      </w:tblGrid>
      <w:tr w:rsidR="003D193D" w:rsidRPr="007C7B12" w14:paraId="77F326DA" w14:textId="77777777" w:rsidTr="007C7B12">
        <w:trPr>
          <w:gridAfter w:val="1"/>
          <w:wAfter w:w="44" w:type="dxa"/>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7AB8C40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 xml:space="preserve">      L.p.</w:t>
            </w:r>
          </w:p>
        </w:tc>
        <w:tc>
          <w:tcPr>
            <w:tcW w:w="2077" w:type="dxa"/>
            <w:tcBorders>
              <w:top w:val="single" w:sz="4" w:space="0" w:color="000000"/>
              <w:left w:val="single" w:sz="4" w:space="0" w:color="000000"/>
              <w:bottom w:val="single" w:sz="4" w:space="0" w:color="000000"/>
              <w:right w:val="single" w:sz="4" w:space="0" w:color="000000"/>
            </w:tcBorders>
            <w:vAlign w:val="center"/>
          </w:tcPr>
          <w:p w14:paraId="1D452985"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Przedmiot dostawy</w:t>
            </w:r>
          </w:p>
        </w:tc>
        <w:tc>
          <w:tcPr>
            <w:tcW w:w="1608" w:type="dxa"/>
            <w:tcBorders>
              <w:top w:val="single" w:sz="4" w:space="0" w:color="000000"/>
              <w:left w:val="single" w:sz="4" w:space="0" w:color="000000"/>
              <w:bottom w:val="single" w:sz="4" w:space="0" w:color="000000"/>
              <w:right w:val="single" w:sz="4" w:space="0" w:color="000000"/>
            </w:tcBorders>
            <w:vAlign w:val="center"/>
          </w:tcPr>
          <w:p w14:paraId="0156993B"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72410B9A"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Liczba sztuk</w:t>
            </w:r>
          </w:p>
          <w:p w14:paraId="4467025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ogółem</w:t>
            </w:r>
          </w:p>
        </w:tc>
        <w:tc>
          <w:tcPr>
            <w:tcW w:w="1765" w:type="dxa"/>
            <w:tcBorders>
              <w:top w:val="single" w:sz="4" w:space="0" w:color="000000"/>
              <w:left w:val="single" w:sz="4" w:space="0" w:color="000000"/>
              <w:bottom w:val="single" w:sz="4" w:space="0" w:color="000000"/>
              <w:right w:val="single" w:sz="4" w:space="0" w:color="000000"/>
            </w:tcBorders>
            <w:vAlign w:val="center"/>
          </w:tcPr>
          <w:p w14:paraId="3ED2930F"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łączna netto</w:t>
            </w:r>
          </w:p>
          <w:p w14:paraId="2F608828"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(kol.3</w:t>
            </w:r>
            <w:r w:rsidR="007C7B12">
              <w:rPr>
                <w:rFonts w:ascii="Arial" w:hAnsi="Arial" w:cs="Arial"/>
                <w:szCs w:val="24"/>
              </w:rPr>
              <w:t xml:space="preserve"> </w:t>
            </w:r>
            <w:r w:rsidRPr="007C7B12">
              <w:rPr>
                <w:rFonts w:ascii="Arial" w:hAnsi="Arial" w:cs="Arial"/>
                <w:szCs w:val="24"/>
              </w:rPr>
              <w:t>x</w:t>
            </w:r>
            <w:r w:rsidR="007C7B12">
              <w:rPr>
                <w:rFonts w:ascii="Arial" w:hAnsi="Arial" w:cs="Arial"/>
                <w:szCs w:val="24"/>
              </w:rPr>
              <w:t xml:space="preserve"> </w:t>
            </w:r>
            <w:r w:rsidRPr="007C7B12">
              <w:rPr>
                <w:rFonts w:ascii="Arial" w:hAnsi="Arial" w:cs="Arial"/>
                <w:szCs w:val="24"/>
              </w:rPr>
              <w:t>kol.4)</w:t>
            </w:r>
          </w:p>
        </w:tc>
        <w:tc>
          <w:tcPr>
            <w:tcW w:w="1058" w:type="dxa"/>
            <w:tcBorders>
              <w:top w:val="single" w:sz="4" w:space="0" w:color="000000"/>
              <w:left w:val="single" w:sz="4" w:space="0" w:color="000000"/>
              <w:bottom w:val="single" w:sz="4" w:space="0" w:color="000000"/>
              <w:right w:val="single" w:sz="4" w:space="0" w:color="000000"/>
            </w:tcBorders>
            <w:vAlign w:val="center"/>
          </w:tcPr>
          <w:p w14:paraId="25543AFA"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VAT</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14:paraId="2B67577F"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c>
          <w:tcPr>
            <w:tcW w:w="418" w:type="dxa"/>
          </w:tcPr>
          <w:p w14:paraId="36947256" w14:textId="77777777" w:rsidR="003D193D" w:rsidRPr="007C7B12" w:rsidRDefault="003D193D" w:rsidP="007C7B12">
            <w:pPr>
              <w:widowControl w:val="0"/>
              <w:spacing w:line="276" w:lineRule="auto"/>
              <w:rPr>
                <w:rFonts w:ascii="Arial" w:hAnsi="Arial" w:cs="Arial"/>
              </w:rPr>
            </w:pPr>
          </w:p>
        </w:tc>
      </w:tr>
      <w:tr w:rsidR="003D193D" w:rsidRPr="007C7B12" w14:paraId="2930296E" w14:textId="77777777" w:rsidTr="007C7B12">
        <w:trPr>
          <w:gridAfter w:val="1"/>
          <w:wAfter w:w="44" w:type="dxa"/>
        </w:trPr>
        <w:tc>
          <w:tcPr>
            <w:tcW w:w="709" w:type="dxa"/>
            <w:tcBorders>
              <w:top w:val="single" w:sz="4" w:space="0" w:color="000000"/>
              <w:left w:val="single" w:sz="4" w:space="0" w:color="000000"/>
              <w:bottom w:val="single" w:sz="4" w:space="0" w:color="000000"/>
              <w:right w:val="single" w:sz="4" w:space="0" w:color="000000"/>
            </w:tcBorders>
            <w:vAlign w:val="center"/>
          </w:tcPr>
          <w:p w14:paraId="462682B0"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1</w:t>
            </w:r>
          </w:p>
        </w:tc>
        <w:tc>
          <w:tcPr>
            <w:tcW w:w="2077" w:type="dxa"/>
            <w:tcBorders>
              <w:top w:val="single" w:sz="4" w:space="0" w:color="000000"/>
              <w:left w:val="single" w:sz="4" w:space="0" w:color="000000"/>
              <w:bottom w:val="single" w:sz="4" w:space="0" w:color="000000"/>
              <w:right w:val="single" w:sz="4" w:space="0" w:color="000000"/>
            </w:tcBorders>
            <w:vAlign w:val="center"/>
          </w:tcPr>
          <w:p w14:paraId="4E707FC4"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2</w:t>
            </w:r>
          </w:p>
        </w:tc>
        <w:tc>
          <w:tcPr>
            <w:tcW w:w="1608" w:type="dxa"/>
            <w:tcBorders>
              <w:top w:val="single" w:sz="4" w:space="0" w:color="000000"/>
              <w:left w:val="single" w:sz="4" w:space="0" w:color="000000"/>
              <w:bottom w:val="single" w:sz="4" w:space="0" w:color="000000"/>
              <w:right w:val="single" w:sz="4" w:space="0" w:color="000000"/>
            </w:tcBorders>
            <w:vAlign w:val="center"/>
          </w:tcPr>
          <w:p w14:paraId="4CE25646"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22148DA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4</w:t>
            </w:r>
          </w:p>
        </w:tc>
        <w:tc>
          <w:tcPr>
            <w:tcW w:w="1765" w:type="dxa"/>
            <w:tcBorders>
              <w:top w:val="single" w:sz="4" w:space="0" w:color="000000"/>
              <w:left w:val="single" w:sz="4" w:space="0" w:color="000000"/>
              <w:bottom w:val="single" w:sz="4" w:space="0" w:color="000000"/>
              <w:right w:val="single" w:sz="4" w:space="0" w:color="000000"/>
            </w:tcBorders>
            <w:vAlign w:val="center"/>
          </w:tcPr>
          <w:p w14:paraId="098A16EF"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5</w:t>
            </w:r>
          </w:p>
        </w:tc>
        <w:tc>
          <w:tcPr>
            <w:tcW w:w="1058" w:type="dxa"/>
            <w:tcBorders>
              <w:top w:val="single" w:sz="4" w:space="0" w:color="000000"/>
              <w:left w:val="single" w:sz="4" w:space="0" w:color="000000"/>
              <w:bottom w:val="single" w:sz="4" w:space="0" w:color="000000"/>
              <w:right w:val="single" w:sz="4" w:space="0" w:color="000000"/>
            </w:tcBorders>
            <w:vAlign w:val="center"/>
          </w:tcPr>
          <w:p w14:paraId="119E8035"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6</w:t>
            </w: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14:paraId="08A91945"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7</w:t>
            </w:r>
          </w:p>
        </w:tc>
        <w:tc>
          <w:tcPr>
            <w:tcW w:w="418" w:type="dxa"/>
          </w:tcPr>
          <w:p w14:paraId="5A3B1F64" w14:textId="77777777" w:rsidR="003D193D" w:rsidRPr="007C7B12" w:rsidRDefault="003D193D" w:rsidP="007C7B12">
            <w:pPr>
              <w:widowControl w:val="0"/>
              <w:spacing w:line="276" w:lineRule="auto"/>
              <w:rPr>
                <w:rFonts w:ascii="Arial" w:hAnsi="Arial" w:cs="Arial"/>
              </w:rPr>
            </w:pPr>
          </w:p>
        </w:tc>
      </w:tr>
      <w:tr w:rsidR="003D193D" w:rsidRPr="007C7B12" w14:paraId="173B6336" w14:textId="77777777" w:rsidTr="007C7B12">
        <w:trPr>
          <w:gridAfter w:val="1"/>
          <w:wAfter w:w="44" w:type="dxa"/>
          <w:trHeight w:val="1411"/>
        </w:trPr>
        <w:tc>
          <w:tcPr>
            <w:tcW w:w="709" w:type="dxa"/>
            <w:tcBorders>
              <w:top w:val="single" w:sz="4" w:space="0" w:color="000000"/>
              <w:left w:val="single" w:sz="4" w:space="0" w:color="000000"/>
              <w:bottom w:val="single" w:sz="4" w:space="0" w:color="000000"/>
              <w:right w:val="single" w:sz="4" w:space="0" w:color="000000"/>
            </w:tcBorders>
            <w:vAlign w:val="center"/>
          </w:tcPr>
          <w:p w14:paraId="37B21C3B" w14:textId="77777777" w:rsidR="003D193D" w:rsidRPr="007C7B12" w:rsidRDefault="005F0123" w:rsidP="007C7B12">
            <w:pPr>
              <w:pStyle w:val="Bezodstpw"/>
              <w:spacing w:line="276" w:lineRule="auto"/>
              <w:jc w:val="center"/>
              <w:rPr>
                <w:rFonts w:ascii="Arial" w:hAnsi="Arial" w:cs="Arial"/>
                <w:bCs/>
                <w:szCs w:val="24"/>
              </w:rPr>
            </w:pPr>
            <w:r w:rsidRPr="007C7B12">
              <w:rPr>
                <w:rFonts w:ascii="Arial" w:hAnsi="Arial" w:cs="Arial"/>
                <w:bCs/>
                <w:szCs w:val="24"/>
              </w:rPr>
              <w:t>1.</w:t>
            </w:r>
          </w:p>
        </w:tc>
        <w:tc>
          <w:tcPr>
            <w:tcW w:w="2077" w:type="dxa"/>
            <w:tcBorders>
              <w:top w:val="single" w:sz="4" w:space="0" w:color="000000"/>
              <w:left w:val="single" w:sz="4" w:space="0" w:color="000000"/>
              <w:bottom w:val="single" w:sz="4" w:space="0" w:color="000000"/>
              <w:right w:val="single" w:sz="4" w:space="0" w:color="000000"/>
            </w:tcBorders>
            <w:vAlign w:val="center"/>
          </w:tcPr>
          <w:p w14:paraId="46F1D0E9"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Modernizacja wewnętrznej sieci LAN</w:t>
            </w:r>
            <w:r w:rsidRPr="007C7B12">
              <w:rPr>
                <w:rFonts w:ascii="Arial" w:hAnsi="Arial" w:cs="Arial"/>
                <w:color w:val="000000"/>
                <w:szCs w:val="24"/>
              </w:rPr>
              <w:t>:</w:t>
            </w:r>
          </w:p>
          <w:p w14:paraId="45E84D71" w14:textId="77777777" w:rsidR="003D193D" w:rsidRPr="007C7B12" w:rsidRDefault="003D193D" w:rsidP="007C7B12">
            <w:pPr>
              <w:pStyle w:val="Bezodstpw"/>
              <w:spacing w:line="276" w:lineRule="auto"/>
              <w:jc w:val="center"/>
              <w:rPr>
                <w:rFonts w:ascii="Arial" w:hAnsi="Arial" w:cs="Arial"/>
                <w:color w:val="000000"/>
                <w:szCs w:val="24"/>
              </w:rPr>
            </w:pPr>
          </w:p>
          <w:p w14:paraId="7BEFB6DF" w14:textId="77777777" w:rsidR="003D193D" w:rsidRPr="007C7B12" w:rsidRDefault="005F0123" w:rsidP="007C7B12">
            <w:pPr>
              <w:pStyle w:val="Bezodstpw"/>
              <w:spacing w:line="276" w:lineRule="auto"/>
              <w:jc w:val="center"/>
              <w:rPr>
                <w:rFonts w:ascii="Arial" w:hAnsi="Arial" w:cs="Arial"/>
                <w:color w:val="000000"/>
                <w:szCs w:val="24"/>
              </w:rPr>
            </w:pPr>
            <w:r w:rsidRPr="007C7B12">
              <w:rPr>
                <w:rFonts w:ascii="Arial" w:hAnsi="Arial" w:cs="Arial"/>
                <w:color w:val="000000"/>
                <w:szCs w:val="24"/>
              </w:rPr>
              <w:t>……….……….*</w:t>
            </w:r>
          </w:p>
          <w:p w14:paraId="36478C83"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608" w:type="dxa"/>
            <w:tcBorders>
              <w:top w:val="single" w:sz="4" w:space="0" w:color="000000"/>
              <w:left w:val="single" w:sz="4" w:space="0" w:color="000000"/>
              <w:bottom w:val="single" w:sz="4" w:space="0" w:color="000000"/>
              <w:right w:val="single" w:sz="4" w:space="0" w:color="000000"/>
            </w:tcBorders>
            <w:vAlign w:val="center"/>
          </w:tcPr>
          <w:p w14:paraId="71E64F09" w14:textId="77777777" w:rsidR="003D193D" w:rsidRPr="007C7B12" w:rsidRDefault="003D193D" w:rsidP="007C7B1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B72F71E" w14:textId="77777777" w:rsidR="003D193D" w:rsidRPr="007C7B12" w:rsidRDefault="005F0123" w:rsidP="007C7B12">
            <w:pPr>
              <w:pStyle w:val="Bezodstpw"/>
              <w:spacing w:line="276" w:lineRule="auto"/>
              <w:jc w:val="center"/>
              <w:rPr>
                <w:rFonts w:ascii="Arial" w:hAnsi="Arial" w:cs="Arial"/>
                <w:bCs/>
                <w:szCs w:val="24"/>
              </w:rPr>
            </w:pPr>
            <w:r w:rsidRPr="007C7B12">
              <w:rPr>
                <w:rFonts w:ascii="Arial" w:hAnsi="Arial" w:cs="Arial"/>
                <w:bCs/>
                <w:szCs w:val="24"/>
              </w:rPr>
              <w:t>1</w:t>
            </w:r>
          </w:p>
        </w:tc>
        <w:tc>
          <w:tcPr>
            <w:tcW w:w="1765" w:type="dxa"/>
            <w:tcBorders>
              <w:top w:val="single" w:sz="4" w:space="0" w:color="000000"/>
              <w:left w:val="single" w:sz="4" w:space="0" w:color="000000"/>
              <w:bottom w:val="single" w:sz="4" w:space="0" w:color="000000"/>
              <w:right w:val="single" w:sz="4" w:space="0" w:color="000000"/>
            </w:tcBorders>
            <w:vAlign w:val="center"/>
          </w:tcPr>
          <w:p w14:paraId="747F14A2" w14:textId="77777777" w:rsidR="003D193D" w:rsidRPr="007C7B12" w:rsidRDefault="003D193D" w:rsidP="007C7B12">
            <w:pPr>
              <w:pStyle w:val="Bezodstpw"/>
              <w:spacing w:line="276" w:lineRule="auto"/>
              <w:jc w:val="center"/>
              <w:rPr>
                <w:rFonts w:ascii="Arial" w:hAnsi="Arial" w:cs="Arial"/>
                <w:bCs/>
                <w:szCs w:val="24"/>
              </w:rPr>
            </w:pPr>
          </w:p>
        </w:tc>
        <w:tc>
          <w:tcPr>
            <w:tcW w:w="1058" w:type="dxa"/>
            <w:tcBorders>
              <w:top w:val="single" w:sz="4" w:space="0" w:color="000000"/>
              <w:left w:val="single" w:sz="4" w:space="0" w:color="000000"/>
              <w:bottom w:val="single" w:sz="4" w:space="0" w:color="000000"/>
              <w:right w:val="single" w:sz="4" w:space="0" w:color="000000"/>
            </w:tcBorders>
            <w:vAlign w:val="center"/>
          </w:tcPr>
          <w:p w14:paraId="4A4789C8" w14:textId="77777777" w:rsidR="003D193D" w:rsidRPr="007C7B12" w:rsidRDefault="003D193D" w:rsidP="007C7B12">
            <w:pPr>
              <w:pStyle w:val="Bezodstpw"/>
              <w:spacing w:line="276" w:lineRule="auto"/>
              <w:jc w:val="center"/>
              <w:rPr>
                <w:rFonts w:ascii="Arial" w:hAnsi="Arial" w:cs="Arial"/>
                <w:bCs/>
                <w:szCs w:val="24"/>
              </w:rPr>
            </w:pP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14:paraId="357D8C1B" w14:textId="77777777" w:rsidR="003D193D" w:rsidRPr="007C7B12" w:rsidRDefault="003D193D" w:rsidP="007C7B12">
            <w:pPr>
              <w:pStyle w:val="Bezodstpw"/>
              <w:spacing w:line="276" w:lineRule="auto"/>
              <w:jc w:val="center"/>
              <w:rPr>
                <w:rFonts w:ascii="Arial" w:hAnsi="Arial" w:cs="Arial"/>
                <w:bCs/>
                <w:szCs w:val="24"/>
              </w:rPr>
            </w:pPr>
          </w:p>
        </w:tc>
        <w:tc>
          <w:tcPr>
            <w:tcW w:w="418" w:type="dxa"/>
          </w:tcPr>
          <w:p w14:paraId="2C74C878" w14:textId="77777777" w:rsidR="003D193D" w:rsidRPr="007C7B12" w:rsidRDefault="003D193D" w:rsidP="007C7B12">
            <w:pPr>
              <w:widowControl w:val="0"/>
              <w:spacing w:line="276" w:lineRule="auto"/>
              <w:rPr>
                <w:rFonts w:ascii="Arial" w:hAnsi="Arial" w:cs="Arial"/>
              </w:rPr>
            </w:pPr>
          </w:p>
        </w:tc>
      </w:tr>
      <w:tr w:rsidR="003D193D" w:rsidRPr="007C7B12" w14:paraId="44D6EC52" w14:textId="77777777" w:rsidTr="007C7B12">
        <w:trPr>
          <w:trHeight w:val="732"/>
        </w:trPr>
        <w:tc>
          <w:tcPr>
            <w:tcW w:w="8363" w:type="dxa"/>
            <w:gridSpan w:val="7"/>
            <w:tcBorders>
              <w:top w:val="single" w:sz="4" w:space="0" w:color="000000"/>
              <w:left w:val="single" w:sz="4" w:space="0" w:color="000000"/>
              <w:bottom w:val="single" w:sz="4" w:space="0" w:color="000000"/>
              <w:right w:val="single" w:sz="4" w:space="0" w:color="000000"/>
            </w:tcBorders>
            <w:vAlign w:val="center"/>
          </w:tcPr>
          <w:p w14:paraId="5C59CA42" w14:textId="77777777" w:rsidR="003D193D" w:rsidRPr="007C7B12" w:rsidRDefault="005F0123" w:rsidP="007C7B12">
            <w:pPr>
              <w:pStyle w:val="Bezodstpw"/>
              <w:spacing w:line="276" w:lineRule="auto"/>
              <w:rPr>
                <w:rFonts w:ascii="Arial" w:hAnsi="Arial" w:cs="Arial"/>
                <w:szCs w:val="24"/>
              </w:rPr>
            </w:pPr>
            <w:r w:rsidRPr="007C7B12">
              <w:rPr>
                <w:rFonts w:ascii="Arial" w:hAnsi="Arial" w:cs="Arial"/>
                <w:szCs w:val="24"/>
              </w:rPr>
              <w:t>Cena ogółem brutto (część nr 2) wynosi:</w:t>
            </w:r>
          </w:p>
        </w:tc>
        <w:tc>
          <w:tcPr>
            <w:tcW w:w="1701" w:type="dxa"/>
            <w:tcBorders>
              <w:top w:val="single" w:sz="4" w:space="0" w:color="000000"/>
              <w:left w:val="single" w:sz="4" w:space="0" w:color="000000"/>
              <w:bottom w:val="single" w:sz="4" w:space="0" w:color="000000"/>
              <w:right w:val="single" w:sz="4" w:space="0" w:color="000000"/>
            </w:tcBorders>
            <w:vAlign w:val="center"/>
          </w:tcPr>
          <w:p w14:paraId="7BB1364A" w14:textId="77777777" w:rsidR="003D193D" w:rsidRPr="007C7B12" w:rsidRDefault="003D193D" w:rsidP="007C7B12">
            <w:pPr>
              <w:pStyle w:val="Bezodstpw"/>
              <w:spacing w:line="276" w:lineRule="auto"/>
              <w:rPr>
                <w:rFonts w:ascii="Arial" w:hAnsi="Arial" w:cs="Arial"/>
                <w:bCs/>
                <w:szCs w:val="24"/>
              </w:rPr>
            </w:pPr>
          </w:p>
        </w:tc>
        <w:tc>
          <w:tcPr>
            <w:tcW w:w="462" w:type="dxa"/>
            <w:gridSpan w:val="2"/>
          </w:tcPr>
          <w:p w14:paraId="587CBFCC" w14:textId="77777777" w:rsidR="003D193D" w:rsidRPr="007C7B12" w:rsidRDefault="003D193D" w:rsidP="007C7B12">
            <w:pPr>
              <w:spacing w:line="276" w:lineRule="auto"/>
              <w:rPr>
                <w:rFonts w:ascii="Arial" w:hAnsi="Arial" w:cs="Arial"/>
              </w:rPr>
            </w:pPr>
          </w:p>
        </w:tc>
      </w:tr>
    </w:tbl>
    <w:p w14:paraId="0434DF42" w14:textId="77777777" w:rsidR="003D193D" w:rsidRDefault="003D193D" w:rsidP="007C7B12">
      <w:pPr>
        <w:pStyle w:val="Bezodstpw"/>
        <w:spacing w:line="276" w:lineRule="auto"/>
        <w:rPr>
          <w:rFonts w:ascii="Arial" w:hAnsi="Arial" w:cs="Arial"/>
          <w:bCs/>
          <w:szCs w:val="24"/>
        </w:rPr>
      </w:pPr>
    </w:p>
    <w:p w14:paraId="7B6595CE" w14:textId="77777777" w:rsidR="00725D76" w:rsidRDefault="00725D76" w:rsidP="007C7B12">
      <w:pPr>
        <w:pStyle w:val="Bezodstpw"/>
        <w:spacing w:line="276" w:lineRule="auto"/>
        <w:rPr>
          <w:rFonts w:ascii="Arial" w:hAnsi="Arial" w:cs="Arial"/>
          <w:bCs/>
          <w:szCs w:val="24"/>
        </w:rPr>
      </w:pPr>
    </w:p>
    <w:p w14:paraId="0330EDD6" w14:textId="77777777" w:rsidR="00725D76" w:rsidRPr="007C7B12" w:rsidRDefault="00725D76" w:rsidP="007C7B12">
      <w:pPr>
        <w:pStyle w:val="Bezodstpw"/>
        <w:spacing w:line="276" w:lineRule="auto"/>
        <w:rPr>
          <w:rFonts w:ascii="Arial" w:hAnsi="Arial" w:cs="Arial"/>
          <w:bCs/>
          <w:szCs w:val="24"/>
        </w:rPr>
      </w:pPr>
    </w:p>
    <w:p w14:paraId="0720D0BC" w14:textId="77777777" w:rsidR="007C7B12" w:rsidRDefault="007C7B12" w:rsidP="007C7B12">
      <w:pPr>
        <w:spacing w:line="276" w:lineRule="auto"/>
        <w:ind w:left="1843" w:hanging="1417"/>
        <w:jc w:val="both"/>
        <w:rPr>
          <w:rFonts w:ascii="Arial" w:eastAsia="Calibri" w:hAnsi="Arial" w:cs="Arial"/>
          <w:b/>
        </w:rPr>
      </w:pPr>
    </w:p>
    <w:p w14:paraId="10F4734D" w14:textId="77777777" w:rsidR="007C7B12" w:rsidRDefault="005F0123" w:rsidP="007C7B12">
      <w:pPr>
        <w:spacing w:line="276" w:lineRule="auto"/>
        <w:ind w:left="1843" w:hanging="1417"/>
        <w:jc w:val="both"/>
        <w:rPr>
          <w:rFonts w:ascii="Arial" w:eastAsia="Calibri" w:hAnsi="Arial" w:cs="Arial"/>
          <w:b/>
        </w:rPr>
      </w:pPr>
      <w:r w:rsidRPr="007C7B12">
        <w:rPr>
          <w:rFonts w:ascii="Arial" w:eastAsia="Calibri" w:hAnsi="Arial" w:cs="Arial"/>
          <w:b/>
        </w:rPr>
        <w:lastRenderedPageBreak/>
        <w:t xml:space="preserve">Część nr 3 – Zakup urządzenia wielofunkcyjnego z możliwością skanowania do </w:t>
      </w:r>
      <w:r w:rsidR="007C7B12">
        <w:rPr>
          <w:rFonts w:ascii="Arial" w:eastAsia="Calibri" w:hAnsi="Arial" w:cs="Arial"/>
          <w:b/>
        </w:rPr>
        <w:t xml:space="preserve">   </w:t>
      </w:r>
    </w:p>
    <w:p w14:paraId="0CF80185" w14:textId="77777777" w:rsidR="003D193D" w:rsidRPr="007C7B12" w:rsidRDefault="007C7B12" w:rsidP="007C7B12">
      <w:pPr>
        <w:spacing w:line="276" w:lineRule="auto"/>
        <w:ind w:left="1843" w:hanging="1417"/>
        <w:jc w:val="both"/>
        <w:rPr>
          <w:rFonts w:ascii="Arial" w:eastAsia="Calibri" w:hAnsi="Arial" w:cs="Arial"/>
          <w:b/>
        </w:rPr>
      </w:pPr>
      <w:r>
        <w:rPr>
          <w:rFonts w:ascii="Arial" w:eastAsia="Calibri" w:hAnsi="Arial" w:cs="Arial"/>
          <w:b/>
        </w:rPr>
        <w:t xml:space="preserve">                      </w:t>
      </w:r>
      <w:r w:rsidR="005F0123" w:rsidRPr="007C7B12">
        <w:rPr>
          <w:rFonts w:ascii="Arial" w:eastAsia="Calibri" w:hAnsi="Arial" w:cs="Arial"/>
          <w:b/>
        </w:rPr>
        <w:t>sieci*:</w:t>
      </w:r>
    </w:p>
    <w:tbl>
      <w:tblPr>
        <w:tblW w:w="10246" w:type="dxa"/>
        <w:tblInd w:w="279" w:type="dxa"/>
        <w:tblLayout w:type="fixed"/>
        <w:tblLook w:val="04A0" w:firstRow="1" w:lastRow="0" w:firstColumn="1" w:lastColumn="0" w:noHBand="0" w:noVBand="1"/>
      </w:tblPr>
      <w:tblGrid>
        <w:gridCol w:w="709"/>
        <w:gridCol w:w="2268"/>
        <w:gridCol w:w="1559"/>
        <w:gridCol w:w="1134"/>
        <w:gridCol w:w="1571"/>
        <w:gridCol w:w="980"/>
        <w:gridCol w:w="1774"/>
        <w:gridCol w:w="14"/>
        <w:gridCol w:w="223"/>
        <w:gridCol w:w="14"/>
      </w:tblGrid>
      <w:tr w:rsidR="003D193D" w:rsidRPr="007C7B12" w14:paraId="7E5FAA85" w14:textId="77777777" w:rsidTr="007C7B12">
        <w:trPr>
          <w:gridAfter w:val="1"/>
          <w:wAfter w:w="14" w:type="dxa"/>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215F0A85" w14:textId="77777777" w:rsidR="003D193D" w:rsidRPr="007C7B12" w:rsidRDefault="005F0123" w:rsidP="007C7B12">
            <w:pPr>
              <w:pStyle w:val="Bezodstpw"/>
              <w:spacing w:line="276" w:lineRule="auto"/>
              <w:jc w:val="center"/>
              <w:rPr>
                <w:rFonts w:ascii="Arial" w:hAnsi="Arial" w:cs="Arial"/>
                <w:szCs w:val="24"/>
              </w:rPr>
            </w:pPr>
            <w:bookmarkStart w:id="382" w:name="_Hlk98407907"/>
            <w:bookmarkEnd w:id="382"/>
            <w:r w:rsidRPr="007C7B12">
              <w:rPr>
                <w:rFonts w:ascii="Arial" w:hAnsi="Arial" w:cs="Arial"/>
                <w:szCs w:val="24"/>
              </w:rPr>
              <w:t xml:space="preserve">        L.p.</w:t>
            </w:r>
          </w:p>
        </w:tc>
        <w:tc>
          <w:tcPr>
            <w:tcW w:w="2268" w:type="dxa"/>
            <w:tcBorders>
              <w:top w:val="single" w:sz="4" w:space="0" w:color="000000"/>
              <w:left w:val="single" w:sz="4" w:space="0" w:color="000000"/>
              <w:bottom w:val="single" w:sz="4" w:space="0" w:color="000000"/>
              <w:right w:val="single" w:sz="4" w:space="0" w:color="000000"/>
            </w:tcBorders>
            <w:vAlign w:val="center"/>
          </w:tcPr>
          <w:p w14:paraId="56235F2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59" w:type="dxa"/>
            <w:tcBorders>
              <w:top w:val="single" w:sz="4" w:space="0" w:color="000000"/>
              <w:left w:val="single" w:sz="4" w:space="0" w:color="000000"/>
              <w:bottom w:val="single" w:sz="4" w:space="0" w:color="000000"/>
              <w:right w:val="single" w:sz="4" w:space="0" w:color="000000"/>
            </w:tcBorders>
            <w:vAlign w:val="center"/>
          </w:tcPr>
          <w:p w14:paraId="2607352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7D8ED542"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Liczba sztuk</w:t>
            </w:r>
          </w:p>
          <w:p w14:paraId="6B9838B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ogółem</w:t>
            </w:r>
          </w:p>
        </w:tc>
        <w:tc>
          <w:tcPr>
            <w:tcW w:w="1571" w:type="dxa"/>
            <w:tcBorders>
              <w:top w:val="single" w:sz="4" w:space="0" w:color="000000"/>
              <w:left w:val="single" w:sz="4" w:space="0" w:color="000000"/>
              <w:bottom w:val="single" w:sz="4" w:space="0" w:color="000000"/>
              <w:right w:val="single" w:sz="4" w:space="0" w:color="000000"/>
            </w:tcBorders>
            <w:vAlign w:val="center"/>
          </w:tcPr>
          <w:p w14:paraId="49C59CE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łączna netto</w:t>
            </w:r>
          </w:p>
          <w:p w14:paraId="3D220A16"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(kol.3</w:t>
            </w:r>
            <w:r w:rsidR="007C7B12">
              <w:rPr>
                <w:rFonts w:ascii="Arial" w:hAnsi="Arial" w:cs="Arial"/>
                <w:szCs w:val="24"/>
              </w:rPr>
              <w:t xml:space="preserve"> </w:t>
            </w:r>
            <w:r w:rsidRPr="007C7B12">
              <w:rPr>
                <w:rFonts w:ascii="Arial" w:hAnsi="Arial" w:cs="Arial"/>
                <w:szCs w:val="24"/>
              </w:rPr>
              <w:t>x</w:t>
            </w:r>
            <w:r w:rsidR="007C7B12">
              <w:rPr>
                <w:rFonts w:ascii="Arial" w:hAnsi="Arial" w:cs="Arial"/>
                <w:szCs w:val="24"/>
              </w:rPr>
              <w:t xml:space="preserve"> </w:t>
            </w:r>
            <w:r w:rsidRPr="007C7B12">
              <w:rPr>
                <w:rFonts w:ascii="Arial" w:hAnsi="Arial" w:cs="Arial"/>
                <w:szCs w:val="24"/>
              </w:rPr>
              <w:t>kol.4)</w:t>
            </w:r>
          </w:p>
        </w:tc>
        <w:tc>
          <w:tcPr>
            <w:tcW w:w="980" w:type="dxa"/>
            <w:tcBorders>
              <w:top w:val="single" w:sz="4" w:space="0" w:color="000000"/>
              <w:left w:val="single" w:sz="4" w:space="0" w:color="000000"/>
              <w:bottom w:val="single" w:sz="4" w:space="0" w:color="000000"/>
              <w:right w:val="single" w:sz="4" w:space="0" w:color="000000"/>
            </w:tcBorders>
            <w:vAlign w:val="center"/>
          </w:tcPr>
          <w:p w14:paraId="5DE9CD99"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VAT</w:t>
            </w:r>
          </w:p>
        </w:tc>
        <w:tc>
          <w:tcPr>
            <w:tcW w:w="1774" w:type="dxa"/>
            <w:tcBorders>
              <w:top w:val="single" w:sz="4" w:space="0" w:color="000000"/>
              <w:left w:val="single" w:sz="4" w:space="0" w:color="000000"/>
              <w:bottom w:val="single" w:sz="4" w:space="0" w:color="000000"/>
              <w:right w:val="single" w:sz="4" w:space="0" w:color="000000"/>
            </w:tcBorders>
            <w:vAlign w:val="center"/>
          </w:tcPr>
          <w:p w14:paraId="6D815E1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c>
          <w:tcPr>
            <w:tcW w:w="237" w:type="dxa"/>
            <w:gridSpan w:val="2"/>
          </w:tcPr>
          <w:p w14:paraId="17038DB2" w14:textId="77777777" w:rsidR="003D193D" w:rsidRPr="007C7B12" w:rsidRDefault="003D193D" w:rsidP="007C7B12">
            <w:pPr>
              <w:widowControl w:val="0"/>
              <w:spacing w:line="276" w:lineRule="auto"/>
              <w:rPr>
                <w:rFonts w:ascii="Arial" w:hAnsi="Arial" w:cs="Arial"/>
              </w:rPr>
            </w:pPr>
          </w:p>
        </w:tc>
      </w:tr>
      <w:tr w:rsidR="003D193D" w:rsidRPr="007C7B12" w14:paraId="1CDC8D4A" w14:textId="77777777" w:rsidTr="007C7B12">
        <w:trPr>
          <w:gridAfter w:val="1"/>
          <w:wAfter w:w="14" w:type="dxa"/>
        </w:trPr>
        <w:tc>
          <w:tcPr>
            <w:tcW w:w="709" w:type="dxa"/>
            <w:tcBorders>
              <w:top w:val="single" w:sz="4" w:space="0" w:color="000000"/>
              <w:left w:val="single" w:sz="4" w:space="0" w:color="000000"/>
              <w:bottom w:val="single" w:sz="4" w:space="0" w:color="000000"/>
              <w:right w:val="single" w:sz="4" w:space="0" w:color="000000"/>
            </w:tcBorders>
            <w:vAlign w:val="center"/>
          </w:tcPr>
          <w:p w14:paraId="371DADBF"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089F54E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6389C816"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37CDD27A"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4</w:t>
            </w:r>
          </w:p>
        </w:tc>
        <w:tc>
          <w:tcPr>
            <w:tcW w:w="1571" w:type="dxa"/>
            <w:tcBorders>
              <w:top w:val="single" w:sz="4" w:space="0" w:color="000000"/>
              <w:left w:val="single" w:sz="4" w:space="0" w:color="000000"/>
              <w:bottom w:val="single" w:sz="4" w:space="0" w:color="000000"/>
              <w:right w:val="single" w:sz="4" w:space="0" w:color="000000"/>
            </w:tcBorders>
            <w:vAlign w:val="center"/>
          </w:tcPr>
          <w:p w14:paraId="6E106E08"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5</w:t>
            </w:r>
          </w:p>
        </w:tc>
        <w:tc>
          <w:tcPr>
            <w:tcW w:w="980" w:type="dxa"/>
            <w:tcBorders>
              <w:top w:val="single" w:sz="4" w:space="0" w:color="000000"/>
              <w:left w:val="single" w:sz="4" w:space="0" w:color="000000"/>
              <w:bottom w:val="single" w:sz="4" w:space="0" w:color="000000"/>
              <w:right w:val="single" w:sz="4" w:space="0" w:color="000000"/>
            </w:tcBorders>
            <w:vAlign w:val="center"/>
          </w:tcPr>
          <w:p w14:paraId="075A0F56"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6</w:t>
            </w:r>
          </w:p>
        </w:tc>
        <w:tc>
          <w:tcPr>
            <w:tcW w:w="1774" w:type="dxa"/>
            <w:tcBorders>
              <w:top w:val="single" w:sz="4" w:space="0" w:color="000000"/>
              <w:left w:val="single" w:sz="4" w:space="0" w:color="000000"/>
              <w:bottom w:val="single" w:sz="4" w:space="0" w:color="000000"/>
              <w:right w:val="single" w:sz="4" w:space="0" w:color="000000"/>
            </w:tcBorders>
            <w:vAlign w:val="center"/>
          </w:tcPr>
          <w:p w14:paraId="250B1569"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7</w:t>
            </w:r>
          </w:p>
        </w:tc>
        <w:tc>
          <w:tcPr>
            <w:tcW w:w="237" w:type="dxa"/>
            <w:gridSpan w:val="2"/>
          </w:tcPr>
          <w:p w14:paraId="35411557" w14:textId="77777777" w:rsidR="003D193D" w:rsidRPr="007C7B12" w:rsidRDefault="003D193D" w:rsidP="007C7B12">
            <w:pPr>
              <w:widowControl w:val="0"/>
              <w:spacing w:line="276" w:lineRule="auto"/>
              <w:rPr>
                <w:rFonts w:ascii="Arial" w:hAnsi="Arial" w:cs="Arial"/>
              </w:rPr>
            </w:pPr>
          </w:p>
        </w:tc>
      </w:tr>
      <w:tr w:rsidR="003D193D" w:rsidRPr="007C7B12" w14:paraId="476E577E" w14:textId="77777777" w:rsidTr="007C7B12">
        <w:trPr>
          <w:gridAfter w:val="1"/>
          <w:wAfter w:w="14" w:type="dxa"/>
          <w:trHeight w:val="1411"/>
        </w:trPr>
        <w:tc>
          <w:tcPr>
            <w:tcW w:w="709" w:type="dxa"/>
            <w:tcBorders>
              <w:top w:val="single" w:sz="4" w:space="0" w:color="000000"/>
              <w:left w:val="single" w:sz="4" w:space="0" w:color="000000"/>
              <w:bottom w:val="single" w:sz="4" w:space="0" w:color="000000"/>
              <w:right w:val="single" w:sz="4" w:space="0" w:color="000000"/>
            </w:tcBorders>
            <w:vAlign w:val="center"/>
          </w:tcPr>
          <w:p w14:paraId="54250BD3" w14:textId="77777777" w:rsidR="003D193D" w:rsidRPr="007C7B12" w:rsidRDefault="005F0123" w:rsidP="007C7B12">
            <w:pPr>
              <w:pStyle w:val="Bezodstpw"/>
              <w:spacing w:line="276" w:lineRule="auto"/>
              <w:ind w:left="27"/>
              <w:jc w:val="center"/>
              <w:rPr>
                <w:rFonts w:ascii="Arial" w:hAnsi="Arial" w:cs="Arial"/>
                <w:bCs/>
                <w:szCs w:val="24"/>
              </w:rPr>
            </w:pPr>
            <w:r w:rsidRPr="007C7B12">
              <w:rPr>
                <w:rFonts w:ascii="Arial" w:hAnsi="Arial" w:cs="Arial"/>
                <w:bCs/>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2C43837B"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Sieciowe urządzenie wielofunkcyjne</w:t>
            </w:r>
          </w:p>
          <w:p w14:paraId="3517D9C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producent:</w:t>
            </w:r>
          </w:p>
          <w:p w14:paraId="6F09934F" w14:textId="77777777" w:rsidR="003D193D" w:rsidRPr="007C7B12" w:rsidRDefault="003D193D" w:rsidP="007C7B12">
            <w:pPr>
              <w:pStyle w:val="Bezodstpw"/>
              <w:spacing w:line="276" w:lineRule="auto"/>
              <w:jc w:val="center"/>
              <w:rPr>
                <w:rFonts w:ascii="Arial" w:hAnsi="Arial" w:cs="Arial"/>
                <w:szCs w:val="24"/>
              </w:rPr>
            </w:pPr>
          </w:p>
          <w:p w14:paraId="5D65218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w:t>
            </w:r>
          </w:p>
          <w:p w14:paraId="0BC3299C"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model:</w:t>
            </w:r>
          </w:p>
          <w:p w14:paraId="591FEDAF" w14:textId="77777777" w:rsidR="003D193D" w:rsidRPr="007C7B12" w:rsidRDefault="003D193D" w:rsidP="007C7B12">
            <w:pPr>
              <w:pStyle w:val="Bezodstpw"/>
              <w:spacing w:line="276" w:lineRule="auto"/>
              <w:jc w:val="center"/>
              <w:rPr>
                <w:rFonts w:ascii="Arial" w:hAnsi="Arial" w:cs="Arial"/>
                <w:szCs w:val="24"/>
              </w:rPr>
            </w:pPr>
          </w:p>
          <w:p w14:paraId="38EE2C44"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w:t>
            </w:r>
          </w:p>
          <w:p w14:paraId="2424F07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59" w:type="dxa"/>
            <w:tcBorders>
              <w:top w:val="single" w:sz="4" w:space="0" w:color="000000"/>
              <w:left w:val="single" w:sz="4" w:space="0" w:color="000000"/>
              <w:bottom w:val="single" w:sz="4" w:space="0" w:color="000000"/>
              <w:right w:val="single" w:sz="4" w:space="0" w:color="000000"/>
            </w:tcBorders>
            <w:vAlign w:val="center"/>
          </w:tcPr>
          <w:p w14:paraId="3828DA52" w14:textId="77777777" w:rsidR="003D193D" w:rsidRPr="007C7B12" w:rsidRDefault="003D193D" w:rsidP="007C7B1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4C4945" w14:textId="77777777" w:rsidR="003D193D" w:rsidRPr="007C7B12" w:rsidRDefault="005F0123" w:rsidP="007C7B12">
            <w:pPr>
              <w:pStyle w:val="Bezodstpw"/>
              <w:spacing w:line="276" w:lineRule="auto"/>
              <w:jc w:val="center"/>
              <w:rPr>
                <w:rFonts w:ascii="Arial" w:hAnsi="Arial" w:cs="Arial"/>
                <w:bCs/>
                <w:szCs w:val="24"/>
              </w:rPr>
            </w:pPr>
            <w:r w:rsidRPr="007C7B12">
              <w:rPr>
                <w:rFonts w:ascii="Arial" w:hAnsi="Arial" w:cs="Arial"/>
                <w:bCs/>
                <w:szCs w:val="24"/>
              </w:rPr>
              <w:t>1</w:t>
            </w:r>
          </w:p>
        </w:tc>
        <w:tc>
          <w:tcPr>
            <w:tcW w:w="1571" w:type="dxa"/>
            <w:tcBorders>
              <w:top w:val="single" w:sz="4" w:space="0" w:color="000000"/>
              <w:left w:val="single" w:sz="4" w:space="0" w:color="000000"/>
              <w:bottom w:val="single" w:sz="4" w:space="0" w:color="000000"/>
              <w:right w:val="single" w:sz="4" w:space="0" w:color="000000"/>
            </w:tcBorders>
            <w:vAlign w:val="center"/>
          </w:tcPr>
          <w:p w14:paraId="13A38880" w14:textId="77777777" w:rsidR="003D193D" w:rsidRPr="007C7B12" w:rsidRDefault="003D193D" w:rsidP="007C7B12">
            <w:pPr>
              <w:pStyle w:val="Bezodstpw"/>
              <w:spacing w:line="276" w:lineRule="auto"/>
              <w:jc w:val="center"/>
              <w:rPr>
                <w:rFonts w:ascii="Arial" w:hAnsi="Arial" w:cs="Arial"/>
                <w:bCs/>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03B86554" w14:textId="77777777" w:rsidR="003D193D" w:rsidRPr="007C7B12" w:rsidRDefault="003D193D" w:rsidP="007C7B12">
            <w:pPr>
              <w:pStyle w:val="Bezodstpw"/>
              <w:spacing w:line="276" w:lineRule="auto"/>
              <w:jc w:val="center"/>
              <w:rPr>
                <w:rFonts w:ascii="Arial" w:hAnsi="Arial" w:cs="Arial"/>
                <w:bCs/>
                <w:szCs w:val="24"/>
              </w:rPr>
            </w:pPr>
          </w:p>
        </w:tc>
        <w:tc>
          <w:tcPr>
            <w:tcW w:w="1774" w:type="dxa"/>
            <w:tcBorders>
              <w:top w:val="single" w:sz="4" w:space="0" w:color="000000"/>
              <w:left w:val="single" w:sz="4" w:space="0" w:color="000000"/>
              <w:bottom w:val="single" w:sz="4" w:space="0" w:color="000000"/>
              <w:right w:val="single" w:sz="4" w:space="0" w:color="000000"/>
            </w:tcBorders>
            <w:vAlign w:val="center"/>
          </w:tcPr>
          <w:p w14:paraId="5413FE4A" w14:textId="77777777" w:rsidR="003D193D" w:rsidRPr="007C7B12" w:rsidRDefault="003D193D" w:rsidP="007C7B12">
            <w:pPr>
              <w:pStyle w:val="Bezodstpw"/>
              <w:spacing w:line="276" w:lineRule="auto"/>
              <w:jc w:val="center"/>
              <w:rPr>
                <w:rFonts w:ascii="Arial" w:hAnsi="Arial" w:cs="Arial"/>
                <w:bCs/>
                <w:szCs w:val="24"/>
              </w:rPr>
            </w:pPr>
          </w:p>
        </w:tc>
        <w:tc>
          <w:tcPr>
            <w:tcW w:w="237" w:type="dxa"/>
            <w:gridSpan w:val="2"/>
          </w:tcPr>
          <w:p w14:paraId="1E0F2E42" w14:textId="77777777" w:rsidR="003D193D" w:rsidRPr="007C7B12" w:rsidRDefault="003D193D" w:rsidP="007C7B12">
            <w:pPr>
              <w:widowControl w:val="0"/>
              <w:spacing w:line="276" w:lineRule="auto"/>
              <w:rPr>
                <w:rFonts w:ascii="Arial" w:hAnsi="Arial" w:cs="Arial"/>
              </w:rPr>
            </w:pPr>
          </w:p>
        </w:tc>
      </w:tr>
      <w:tr w:rsidR="003D193D" w:rsidRPr="007C7B12" w14:paraId="133ED1B8" w14:textId="77777777" w:rsidTr="007C7B12">
        <w:trPr>
          <w:trHeight w:val="522"/>
        </w:trPr>
        <w:tc>
          <w:tcPr>
            <w:tcW w:w="8221" w:type="dxa"/>
            <w:gridSpan w:val="6"/>
            <w:tcBorders>
              <w:top w:val="single" w:sz="4" w:space="0" w:color="000000"/>
              <w:left w:val="single" w:sz="4" w:space="0" w:color="000000"/>
              <w:bottom w:val="single" w:sz="4" w:space="0" w:color="000000"/>
              <w:right w:val="single" w:sz="4" w:space="0" w:color="000000"/>
            </w:tcBorders>
            <w:vAlign w:val="center"/>
          </w:tcPr>
          <w:p w14:paraId="6F1F5B7B" w14:textId="77777777" w:rsidR="003D193D" w:rsidRPr="007C7B12" w:rsidRDefault="005F0123" w:rsidP="007C7B12">
            <w:pPr>
              <w:pStyle w:val="Bezodstpw"/>
              <w:spacing w:line="276" w:lineRule="auto"/>
              <w:rPr>
                <w:rFonts w:ascii="Arial" w:hAnsi="Arial" w:cs="Arial"/>
                <w:szCs w:val="24"/>
              </w:rPr>
            </w:pPr>
            <w:r w:rsidRPr="007C7B12">
              <w:rPr>
                <w:rFonts w:ascii="Arial" w:hAnsi="Arial" w:cs="Arial"/>
                <w:szCs w:val="24"/>
              </w:rPr>
              <w:t>Cena ogółem brutto (część nr 3) wynosi:</w:t>
            </w:r>
          </w:p>
        </w:tc>
        <w:tc>
          <w:tcPr>
            <w:tcW w:w="1788" w:type="dxa"/>
            <w:gridSpan w:val="2"/>
            <w:tcBorders>
              <w:top w:val="single" w:sz="4" w:space="0" w:color="000000"/>
              <w:left w:val="single" w:sz="4" w:space="0" w:color="000000"/>
              <w:bottom w:val="single" w:sz="4" w:space="0" w:color="000000"/>
              <w:right w:val="single" w:sz="4" w:space="0" w:color="000000"/>
            </w:tcBorders>
            <w:vAlign w:val="center"/>
          </w:tcPr>
          <w:p w14:paraId="21056E4E" w14:textId="77777777" w:rsidR="003D193D" w:rsidRPr="007C7B12" w:rsidRDefault="003D193D" w:rsidP="007C7B12">
            <w:pPr>
              <w:pStyle w:val="Bezodstpw"/>
              <w:spacing w:line="276" w:lineRule="auto"/>
              <w:rPr>
                <w:rFonts w:ascii="Arial" w:hAnsi="Arial" w:cs="Arial"/>
                <w:bCs/>
                <w:szCs w:val="24"/>
              </w:rPr>
            </w:pPr>
          </w:p>
        </w:tc>
        <w:tc>
          <w:tcPr>
            <w:tcW w:w="237" w:type="dxa"/>
            <w:gridSpan w:val="2"/>
          </w:tcPr>
          <w:p w14:paraId="68655A1C" w14:textId="77777777" w:rsidR="003D193D" w:rsidRPr="007C7B12" w:rsidRDefault="003D193D" w:rsidP="007C7B12">
            <w:pPr>
              <w:spacing w:line="276" w:lineRule="auto"/>
              <w:rPr>
                <w:rFonts w:ascii="Arial" w:hAnsi="Arial" w:cs="Arial"/>
              </w:rPr>
            </w:pPr>
          </w:p>
        </w:tc>
      </w:tr>
    </w:tbl>
    <w:p w14:paraId="6C0048BF" w14:textId="77777777" w:rsidR="003D193D" w:rsidRDefault="003D193D">
      <w:pPr>
        <w:pStyle w:val="Bezodstpw"/>
        <w:rPr>
          <w:rFonts w:ascii="Arial" w:hAnsi="Arial" w:cs="Arial"/>
          <w:sz w:val="20"/>
        </w:rPr>
      </w:pPr>
    </w:p>
    <w:p w14:paraId="61F3BD79" w14:textId="77777777" w:rsidR="003D193D" w:rsidRPr="007C7B12" w:rsidRDefault="005F0123" w:rsidP="007C7B12">
      <w:pPr>
        <w:spacing w:line="276" w:lineRule="auto"/>
        <w:ind w:left="1843" w:hanging="1417"/>
        <w:rPr>
          <w:rFonts w:ascii="Arial" w:eastAsia="Calibri" w:hAnsi="Arial" w:cs="Arial"/>
          <w:b/>
          <w:bCs/>
        </w:rPr>
      </w:pPr>
      <w:r w:rsidRPr="007C7B12">
        <w:rPr>
          <w:rFonts w:ascii="Arial" w:eastAsia="Calibri" w:hAnsi="Arial" w:cs="Arial"/>
          <w:b/>
          <w:bCs/>
        </w:rPr>
        <w:t xml:space="preserve">Część nr 4 – </w:t>
      </w:r>
      <w:r w:rsidRPr="007C7B12">
        <w:rPr>
          <w:rFonts w:ascii="Arial" w:eastAsia="Calibri" w:hAnsi="Arial" w:cs="Arial"/>
          <w:b/>
          <w:bCs/>
        </w:rPr>
        <w:tab/>
        <w:t>Zakup oprogramowania biurowego*:</w:t>
      </w:r>
    </w:p>
    <w:tbl>
      <w:tblPr>
        <w:tblW w:w="10064" w:type="dxa"/>
        <w:tblInd w:w="279" w:type="dxa"/>
        <w:tblLayout w:type="fixed"/>
        <w:tblLook w:val="04A0" w:firstRow="1" w:lastRow="0" w:firstColumn="1" w:lastColumn="0" w:noHBand="0" w:noVBand="1"/>
      </w:tblPr>
      <w:tblGrid>
        <w:gridCol w:w="709"/>
        <w:gridCol w:w="2268"/>
        <w:gridCol w:w="1559"/>
        <w:gridCol w:w="1134"/>
        <w:gridCol w:w="1599"/>
        <w:gridCol w:w="952"/>
        <w:gridCol w:w="1843"/>
      </w:tblGrid>
      <w:tr w:rsidR="003D193D" w:rsidRPr="007C7B12" w14:paraId="31BD4D19" w14:textId="77777777" w:rsidTr="007C7B12">
        <w:trPr>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5EB8AEFC"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L.p.</w:t>
            </w:r>
          </w:p>
        </w:tc>
        <w:tc>
          <w:tcPr>
            <w:tcW w:w="2268" w:type="dxa"/>
            <w:tcBorders>
              <w:top w:val="single" w:sz="4" w:space="0" w:color="000000"/>
              <w:left w:val="single" w:sz="4" w:space="0" w:color="000000"/>
              <w:bottom w:val="single" w:sz="4" w:space="0" w:color="000000"/>
              <w:right w:val="single" w:sz="4" w:space="0" w:color="000000"/>
            </w:tcBorders>
            <w:vAlign w:val="center"/>
          </w:tcPr>
          <w:p w14:paraId="6E1DE63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59" w:type="dxa"/>
            <w:tcBorders>
              <w:top w:val="single" w:sz="4" w:space="0" w:color="000000"/>
              <w:left w:val="single" w:sz="4" w:space="0" w:color="000000"/>
              <w:bottom w:val="single" w:sz="4" w:space="0" w:color="000000"/>
              <w:right w:val="single" w:sz="4" w:space="0" w:color="000000"/>
            </w:tcBorders>
            <w:vAlign w:val="center"/>
          </w:tcPr>
          <w:p w14:paraId="0C14CE2E"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15366F3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Liczba licencji</w:t>
            </w:r>
          </w:p>
          <w:p w14:paraId="6456374C"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ogółem</w:t>
            </w:r>
          </w:p>
        </w:tc>
        <w:tc>
          <w:tcPr>
            <w:tcW w:w="1599" w:type="dxa"/>
            <w:tcBorders>
              <w:top w:val="single" w:sz="4" w:space="0" w:color="000000"/>
              <w:left w:val="single" w:sz="4" w:space="0" w:color="000000"/>
              <w:bottom w:val="single" w:sz="4" w:space="0" w:color="000000"/>
              <w:right w:val="single" w:sz="4" w:space="0" w:color="000000"/>
            </w:tcBorders>
            <w:vAlign w:val="center"/>
          </w:tcPr>
          <w:p w14:paraId="5A944B08"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Cena łączna netto</w:t>
            </w:r>
          </w:p>
          <w:p w14:paraId="060F4561"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(kol.3</w:t>
            </w:r>
            <w:r w:rsidR="007C7B12">
              <w:rPr>
                <w:rFonts w:ascii="Arial" w:hAnsi="Arial" w:cs="Arial"/>
                <w:szCs w:val="24"/>
              </w:rPr>
              <w:t xml:space="preserve"> </w:t>
            </w:r>
            <w:r w:rsidRPr="007C7B12">
              <w:rPr>
                <w:rFonts w:ascii="Arial" w:hAnsi="Arial" w:cs="Arial"/>
                <w:szCs w:val="24"/>
              </w:rPr>
              <w:t>x</w:t>
            </w:r>
            <w:r w:rsidR="007C7B12">
              <w:rPr>
                <w:rFonts w:ascii="Arial" w:hAnsi="Arial" w:cs="Arial"/>
                <w:szCs w:val="24"/>
              </w:rPr>
              <w:t xml:space="preserve"> </w:t>
            </w:r>
            <w:r w:rsidRPr="007C7B12">
              <w:rPr>
                <w:rFonts w:ascii="Arial" w:hAnsi="Arial" w:cs="Arial"/>
                <w:szCs w:val="24"/>
              </w:rPr>
              <w:t>kol.4)</w:t>
            </w:r>
          </w:p>
        </w:tc>
        <w:tc>
          <w:tcPr>
            <w:tcW w:w="952" w:type="dxa"/>
            <w:tcBorders>
              <w:top w:val="single" w:sz="4" w:space="0" w:color="000000"/>
              <w:left w:val="single" w:sz="4" w:space="0" w:color="000000"/>
              <w:bottom w:val="single" w:sz="4" w:space="0" w:color="000000"/>
              <w:right w:val="single" w:sz="4" w:space="0" w:color="000000"/>
            </w:tcBorders>
            <w:vAlign w:val="center"/>
          </w:tcPr>
          <w:p w14:paraId="12E55B0E"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VAT</w:t>
            </w:r>
          </w:p>
        </w:tc>
        <w:tc>
          <w:tcPr>
            <w:tcW w:w="1843" w:type="dxa"/>
            <w:tcBorders>
              <w:top w:val="single" w:sz="4" w:space="0" w:color="000000"/>
              <w:left w:val="single" w:sz="4" w:space="0" w:color="000000"/>
              <w:bottom w:val="single" w:sz="4" w:space="0" w:color="000000"/>
              <w:right w:val="single" w:sz="4" w:space="0" w:color="000000"/>
            </w:tcBorders>
            <w:vAlign w:val="center"/>
          </w:tcPr>
          <w:p w14:paraId="03E2E023"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r>
      <w:tr w:rsidR="003D193D" w:rsidRPr="007C7B12" w14:paraId="7CD0C2FC" w14:textId="77777777" w:rsidTr="007C7B12">
        <w:tc>
          <w:tcPr>
            <w:tcW w:w="709" w:type="dxa"/>
            <w:tcBorders>
              <w:top w:val="single" w:sz="4" w:space="0" w:color="000000"/>
              <w:left w:val="single" w:sz="4" w:space="0" w:color="000000"/>
              <w:bottom w:val="single" w:sz="4" w:space="0" w:color="000000"/>
              <w:right w:val="single" w:sz="4" w:space="0" w:color="000000"/>
            </w:tcBorders>
            <w:vAlign w:val="center"/>
          </w:tcPr>
          <w:p w14:paraId="46437C44"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260321C9"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6133D0C4"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1BDCEA9D"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4</w:t>
            </w:r>
          </w:p>
        </w:tc>
        <w:tc>
          <w:tcPr>
            <w:tcW w:w="1599" w:type="dxa"/>
            <w:tcBorders>
              <w:top w:val="single" w:sz="4" w:space="0" w:color="000000"/>
              <w:left w:val="single" w:sz="4" w:space="0" w:color="000000"/>
              <w:bottom w:val="single" w:sz="4" w:space="0" w:color="000000"/>
              <w:right w:val="single" w:sz="4" w:space="0" w:color="000000"/>
            </w:tcBorders>
            <w:vAlign w:val="center"/>
          </w:tcPr>
          <w:p w14:paraId="052142BC"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5</w:t>
            </w:r>
          </w:p>
        </w:tc>
        <w:tc>
          <w:tcPr>
            <w:tcW w:w="952" w:type="dxa"/>
            <w:tcBorders>
              <w:top w:val="single" w:sz="4" w:space="0" w:color="000000"/>
              <w:left w:val="single" w:sz="4" w:space="0" w:color="000000"/>
              <w:bottom w:val="single" w:sz="4" w:space="0" w:color="000000"/>
              <w:right w:val="single" w:sz="4" w:space="0" w:color="000000"/>
            </w:tcBorders>
            <w:vAlign w:val="center"/>
          </w:tcPr>
          <w:p w14:paraId="6809D48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6</w:t>
            </w:r>
          </w:p>
        </w:tc>
        <w:tc>
          <w:tcPr>
            <w:tcW w:w="1843" w:type="dxa"/>
            <w:tcBorders>
              <w:top w:val="single" w:sz="4" w:space="0" w:color="000000"/>
              <w:left w:val="single" w:sz="4" w:space="0" w:color="000000"/>
              <w:bottom w:val="single" w:sz="4" w:space="0" w:color="000000"/>
              <w:right w:val="single" w:sz="4" w:space="0" w:color="000000"/>
            </w:tcBorders>
            <w:vAlign w:val="center"/>
          </w:tcPr>
          <w:p w14:paraId="5C2B1BA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7</w:t>
            </w:r>
          </w:p>
        </w:tc>
      </w:tr>
      <w:tr w:rsidR="003D193D" w:rsidRPr="007C7B12" w14:paraId="1451B6DB" w14:textId="77777777" w:rsidTr="007C7B12">
        <w:trPr>
          <w:trHeight w:val="986"/>
        </w:trPr>
        <w:tc>
          <w:tcPr>
            <w:tcW w:w="709" w:type="dxa"/>
            <w:tcBorders>
              <w:top w:val="single" w:sz="4" w:space="0" w:color="000000"/>
              <w:left w:val="single" w:sz="4" w:space="0" w:color="000000"/>
              <w:bottom w:val="single" w:sz="4" w:space="0" w:color="000000"/>
              <w:right w:val="single" w:sz="4" w:space="0" w:color="000000"/>
            </w:tcBorders>
            <w:vAlign w:val="center"/>
          </w:tcPr>
          <w:p w14:paraId="6FD53E45" w14:textId="77777777" w:rsidR="003D193D" w:rsidRPr="007C7B12" w:rsidRDefault="005F0123" w:rsidP="007C7B12">
            <w:pPr>
              <w:pStyle w:val="Bezodstpw"/>
              <w:spacing w:line="276" w:lineRule="auto"/>
              <w:ind w:left="27"/>
              <w:jc w:val="center"/>
              <w:rPr>
                <w:rFonts w:ascii="Arial" w:hAnsi="Arial" w:cs="Arial"/>
                <w:bCs/>
                <w:szCs w:val="24"/>
              </w:rPr>
            </w:pPr>
            <w:r w:rsidRPr="007C7B12">
              <w:rPr>
                <w:rFonts w:ascii="Arial" w:hAnsi="Arial" w:cs="Arial"/>
                <w:bCs/>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2DFAA"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Oprogramowanie Microsoft 365</w:t>
            </w:r>
          </w:p>
          <w:p w14:paraId="690B6DAC" w14:textId="77777777" w:rsidR="003D193D" w:rsidRPr="007C7B12" w:rsidRDefault="005F0123" w:rsidP="007C7B12">
            <w:pPr>
              <w:pStyle w:val="Bezodstpw"/>
              <w:spacing w:line="276" w:lineRule="auto"/>
              <w:jc w:val="center"/>
              <w:rPr>
                <w:rFonts w:ascii="Arial" w:hAnsi="Arial" w:cs="Arial"/>
                <w:color w:val="000000"/>
                <w:szCs w:val="24"/>
              </w:rPr>
            </w:pPr>
            <w:r w:rsidRPr="007C7B12">
              <w:rPr>
                <w:rFonts w:ascii="Arial" w:hAnsi="Arial" w:cs="Arial"/>
                <w:color w:val="000000"/>
                <w:szCs w:val="24"/>
              </w:rPr>
              <w:t>Standard</w:t>
            </w:r>
          </w:p>
        </w:tc>
        <w:tc>
          <w:tcPr>
            <w:tcW w:w="1559" w:type="dxa"/>
            <w:tcBorders>
              <w:top w:val="single" w:sz="4" w:space="0" w:color="000000"/>
              <w:left w:val="single" w:sz="4" w:space="0" w:color="000000"/>
              <w:bottom w:val="single" w:sz="4" w:space="0" w:color="000000"/>
              <w:right w:val="single" w:sz="4" w:space="0" w:color="000000"/>
            </w:tcBorders>
            <w:vAlign w:val="center"/>
          </w:tcPr>
          <w:p w14:paraId="767B556B" w14:textId="77777777" w:rsidR="003D193D" w:rsidRPr="007C7B12" w:rsidRDefault="003D193D" w:rsidP="007C7B1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488E653" w14:textId="77777777" w:rsidR="003D193D" w:rsidRPr="007C7B12" w:rsidRDefault="005F0123" w:rsidP="007C7B12">
            <w:pPr>
              <w:pStyle w:val="Bezodstpw"/>
              <w:spacing w:line="276" w:lineRule="auto"/>
              <w:jc w:val="center"/>
              <w:rPr>
                <w:rFonts w:ascii="Arial" w:hAnsi="Arial" w:cs="Arial"/>
                <w:bCs/>
                <w:color w:val="000000"/>
                <w:szCs w:val="24"/>
              </w:rPr>
            </w:pPr>
            <w:r w:rsidRPr="007C7B12">
              <w:rPr>
                <w:rFonts w:ascii="Arial" w:hAnsi="Arial" w:cs="Arial"/>
                <w:bCs/>
                <w:color w:val="000000"/>
                <w:szCs w:val="24"/>
              </w:rPr>
              <w:t>40</w:t>
            </w:r>
          </w:p>
        </w:tc>
        <w:tc>
          <w:tcPr>
            <w:tcW w:w="1599" w:type="dxa"/>
            <w:tcBorders>
              <w:top w:val="single" w:sz="4" w:space="0" w:color="000000"/>
              <w:left w:val="single" w:sz="4" w:space="0" w:color="000000"/>
              <w:bottom w:val="single" w:sz="4" w:space="0" w:color="000000"/>
              <w:right w:val="single" w:sz="4" w:space="0" w:color="000000"/>
            </w:tcBorders>
            <w:vAlign w:val="center"/>
          </w:tcPr>
          <w:p w14:paraId="42F8F31E" w14:textId="77777777" w:rsidR="003D193D" w:rsidRPr="007C7B12" w:rsidRDefault="003D193D" w:rsidP="007C7B12">
            <w:pPr>
              <w:pStyle w:val="Bezodstpw"/>
              <w:spacing w:line="276" w:lineRule="auto"/>
              <w:jc w:val="center"/>
              <w:rPr>
                <w:rFonts w:ascii="Arial" w:hAnsi="Arial" w:cs="Arial"/>
                <w:bCs/>
                <w:szCs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14:paraId="63938E34" w14:textId="77777777" w:rsidR="003D193D" w:rsidRPr="007C7B12" w:rsidRDefault="003D193D" w:rsidP="007C7B12">
            <w:pPr>
              <w:pStyle w:val="Bezodstpw"/>
              <w:spacing w:line="276" w:lineRule="auto"/>
              <w:jc w:val="center"/>
              <w:rPr>
                <w:rFonts w:ascii="Arial" w:hAnsi="Arial" w:cs="Arial"/>
                <w:bCs/>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EC34598" w14:textId="77777777" w:rsidR="003D193D" w:rsidRPr="007C7B12" w:rsidRDefault="003D193D" w:rsidP="007C7B12">
            <w:pPr>
              <w:pStyle w:val="Bezodstpw"/>
              <w:spacing w:line="276" w:lineRule="auto"/>
              <w:jc w:val="center"/>
              <w:rPr>
                <w:rFonts w:ascii="Arial" w:hAnsi="Arial" w:cs="Arial"/>
                <w:bCs/>
                <w:szCs w:val="24"/>
              </w:rPr>
            </w:pPr>
          </w:p>
        </w:tc>
      </w:tr>
      <w:tr w:rsidR="003D193D" w:rsidRPr="007C7B12" w14:paraId="4FA5AEB3" w14:textId="77777777" w:rsidTr="007C7B12">
        <w:trPr>
          <w:trHeight w:val="985"/>
        </w:trPr>
        <w:tc>
          <w:tcPr>
            <w:tcW w:w="709" w:type="dxa"/>
            <w:tcBorders>
              <w:left w:val="single" w:sz="4" w:space="0" w:color="000000"/>
              <w:bottom w:val="single" w:sz="4" w:space="0" w:color="000000"/>
              <w:right w:val="single" w:sz="4" w:space="0" w:color="000000"/>
            </w:tcBorders>
            <w:vAlign w:val="center"/>
          </w:tcPr>
          <w:p w14:paraId="1DE0B2D9" w14:textId="77777777" w:rsidR="003D193D" w:rsidRPr="007C7B12" w:rsidRDefault="005F0123" w:rsidP="007C7B12">
            <w:pPr>
              <w:pStyle w:val="Bezodstpw"/>
              <w:spacing w:line="276" w:lineRule="auto"/>
              <w:ind w:left="27"/>
              <w:jc w:val="center"/>
              <w:rPr>
                <w:rFonts w:ascii="Arial" w:hAnsi="Arial" w:cs="Arial"/>
                <w:bCs/>
                <w:szCs w:val="24"/>
              </w:rPr>
            </w:pPr>
            <w:r w:rsidRPr="007C7B12">
              <w:rPr>
                <w:rFonts w:ascii="Arial" w:hAnsi="Arial" w:cs="Arial"/>
                <w:bCs/>
                <w:szCs w:val="24"/>
              </w:rPr>
              <w:t>2.</w:t>
            </w:r>
          </w:p>
        </w:tc>
        <w:tc>
          <w:tcPr>
            <w:tcW w:w="2268" w:type="dxa"/>
            <w:tcBorders>
              <w:left w:val="single" w:sz="4" w:space="0" w:color="000000"/>
              <w:bottom w:val="single" w:sz="4" w:space="0" w:color="000000"/>
              <w:right w:val="single" w:sz="4" w:space="0" w:color="000000"/>
            </w:tcBorders>
            <w:vAlign w:val="center"/>
          </w:tcPr>
          <w:p w14:paraId="5039E6A7" w14:textId="77777777" w:rsidR="003D193D" w:rsidRPr="007C7B12" w:rsidRDefault="005F0123" w:rsidP="007C7B12">
            <w:pPr>
              <w:pStyle w:val="Bezodstpw"/>
              <w:spacing w:line="276" w:lineRule="auto"/>
              <w:jc w:val="center"/>
              <w:rPr>
                <w:rFonts w:ascii="Arial" w:hAnsi="Arial" w:cs="Arial"/>
                <w:szCs w:val="24"/>
              </w:rPr>
            </w:pPr>
            <w:r w:rsidRPr="007C7B12">
              <w:rPr>
                <w:rFonts w:ascii="Arial" w:hAnsi="Arial" w:cs="Arial"/>
                <w:szCs w:val="24"/>
              </w:rPr>
              <w:t>Oprogramowanie Microsoft 365 Basic</w:t>
            </w:r>
          </w:p>
        </w:tc>
        <w:tc>
          <w:tcPr>
            <w:tcW w:w="1559" w:type="dxa"/>
            <w:tcBorders>
              <w:left w:val="single" w:sz="4" w:space="0" w:color="000000"/>
              <w:bottom w:val="single" w:sz="4" w:space="0" w:color="000000"/>
              <w:right w:val="single" w:sz="4" w:space="0" w:color="000000"/>
            </w:tcBorders>
            <w:vAlign w:val="center"/>
          </w:tcPr>
          <w:p w14:paraId="58527ADE" w14:textId="77777777" w:rsidR="003D193D" w:rsidRPr="007C7B12" w:rsidRDefault="003D193D" w:rsidP="007C7B12">
            <w:pPr>
              <w:pStyle w:val="Bezodstpw"/>
              <w:spacing w:line="276" w:lineRule="auto"/>
              <w:jc w:val="center"/>
              <w:rPr>
                <w:rFonts w:ascii="Arial" w:hAnsi="Arial" w:cs="Arial"/>
                <w:bCs/>
                <w:szCs w:val="24"/>
              </w:rPr>
            </w:pPr>
          </w:p>
        </w:tc>
        <w:tc>
          <w:tcPr>
            <w:tcW w:w="1134" w:type="dxa"/>
            <w:tcBorders>
              <w:left w:val="single" w:sz="4" w:space="0" w:color="000000"/>
              <w:bottom w:val="single" w:sz="4" w:space="0" w:color="000000"/>
              <w:right w:val="single" w:sz="4" w:space="0" w:color="000000"/>
            </w:tcBorders>
            <w:vAlign w:val="center"/>
          </w:tcPr>
          <w:p w14:paraId="6F408D8F" w14:textId="77777777" w:rsidR="003D193D" w:rsidRPr="007C7B12" w:rsidRDefault="005F0123" w:rsidP="007C7B12">
            <w:pPr>
              <w:pStyle w:val="Bezodstpw"/>
              <w:spacing w:line="276" w:lineRule="auto"/>
              <w:jc w:val="center"/>
              <w:rPr>
                <w:rFonts w:ascii="Arial" w:hAnsi="Arial" w:cs="Arial"/>
                <w:bCs/>
                <w:szCs w:val="24"/>
              </w:rPr>
            </w:pPr>
            <w:r w:rsidRPr="007C7B12">
              <w:rPr>
                <w:rFonts w:ascii="Arial" w:hAnsi="Arial" w:cs="Arial"/>
                <w:bCs/>
                <w:szCs w:val="24"/>
              </w:rPr>
              <w:t>50</w:t>
            </w:r>
          </w:p>
        </w:tc>
        <w:tc>
          <w:tcPr>
            <w:tcW w:w="1599" w:type="dxa"/>
            <w:tcBorders>
              <w:left w:val="single" w:sz="4" w:space="0" w:color="000000"/>
              <w:bottom w:val="single" w:sz="4" w:space="0" w:color="000000"/>
              <w:right w:val="single" w:sz="4" w:space="0" w:color="000000"/>
            </w:tcBorders>
            <w:vAlign w:val="center"/>
          </w:tcPr>
          <w:p w14:paraId="1A838AE8" w14:textId="77777777" w:rsidR="003D193D" w:rsidRPr="007C7B12" w:rsidRDefault="003D193D" w:rsidP="007C7B12">
            <w:pPr>
              <w:pStyle w:val="Bezodstpw"/>
              <w:spacing w:line="276" w:lineRule="auto"/>
              <w:jc w:val="center"/>
              <w:rPr>
                <w:rFonts w:ascii="Arial" w:hAnsi="Arial" w:cs="Arial"/>
                <w:bCs/>
                <w:szCs w:val="24"/>
              </w:rPr>
            </w:pPr>
          </w:p>
        </w:tc>
        <w:tc>
          <w:tcPr>
            <w:tcW w:w="952" w:type="dxa"/>
            <w:tcBorders>
              <w:left w:val="single" w:sz="4" w:space="0" w:color="000000"/>
              <w:bottom w:val="single" w:sz="4" w:space="0" w:color="000000"/>
              <w:right w:val="single" w:sz="4" w:space="0" w:color="000000"/>
            </w:tcBorders>
            <w:vAlign w:val="center"/>
          </w:tcPr>
          <w:p w14:paraId="4374A5BF" w14:textId="77777777" w:rsidR="003D193D" w:rsidRPr="007C7B12" w:rsidRDefault="003D193D" w:rsidP="007C7B12">
            <w:pPr>
              <w:pStyle w:val="Bezodstpw"/>
              <w:spacing w:line="276" w:lineRule="auto"/>
              <w:jc w:val="center"/>
              <w:rPr>
                <w:rFonts w:ascii="Arial" w:hAnsi="Arial" w:cs="Arial"/>
                <w:bCs/>
                <w:szCs w:val="24"/>
              </w:rPr>
            </w:pPr>
          </w:p>
        </w:tc>
        <w:tc>
          <w:tcPr>
            <w:tcW w:w="1843" w:type="dxa"/>
            <w:tcBorders>
              <w:left w:val="single" w:sz="4" w:space="0" w:color="000000"/>
              <w:bottom w:val="single" w:sz="4" w:space="0" w:color="000000"/>
              <w:right w:val="single" w:sz="4" w:space="0" w:color="000000"/>
            </w:tcBorders>
            <w:vAlign w:val="center"/>
          </w:tcPr>
          <w:p w14:paraId="6D076474" w14:textId="77777777" w:rsidR="003D193D" w:rsidRPr="007C7B12" w:rsidRDefault="003D193D" w:rsidP="007C7B12">
            <w:pPr>
              <w:pStyle w:val="Bezodstpw"/>
              <w:spacing w:line="276" w:lineRule="auto"/>
              <w:jc w:val="center"/>
              <w:rPr>
                <w:rFonts w:ascii="Arial" w:hAnsi="Arial" w:cs="Arial"/>
                <w:bCs/>
                <w:szCs w:val="24"/>
              </w:rPr>
            </w:pPr>
          </w:p>
        </w:tc>
      </w:tr>
      <w:tr w:rsidR="003D193D" w:rsidRPr="007C7B12" w14:paraId="6932151B" w14:textId="77777777" w:rsidTr="007C7B12">
        <w:trPr>
          <w:trHeight w:val="844"/>
        </w:trPr>
        <w:tc>
          <w:tcPr>
            <w:tcW w:w="8221" w:type="dxa"/>
            <w:gridSpan w:val="6"/>
            <w:tcBorders>
              <w:top w:val="single" w:sz="4" w:space="0" w:color="000000"/>
              <w:left w:val="single" w:sz="4" w:space="0" w:color="000000"/>
              <w:bottom w:val="single" w:sz="4" w:space="0" w:color="000000"/>
              <w:right w:val="single" w:sz="4" w:space="0" w:color="000000"/>
            </w:tcBorders>
            <w:vAlign w:val="center"/>
          </w:tcPr>
          <w:p w14:paraId="222BECE9" w14:textId="77777777" w:rsidR="003D193D" w:rsidRPr="007C7B12" w:rsidRDefault="005F0123" w:rsidP="007C7B12">
            <w:pPr>
              <w:pStyle w:val="Bezodstpw"/>
              <w:spacing w:line="276" w:lineRule="auto"/>
              <w:rPr>
                <w:rFonts w:ascii="Arial" w:hAnsi="Arial" w:cs="Arial"/>
                <w:szCs w:val="24"/>
              </w:rPr>
            </w:pPr>
            <w:r w:rsidRPr="007C7B12">
              <w:rPr>
                <w:rFonts w:ascii="Arial" w:hAnsi="Arial" w:cs="Arial"/>
                <w:szCs w:val="24"/>
              </w:rPr>
              <w:t>Cena ogółem brutto (część nr 4) wynosi:</w:t>
            </w:r>
          </w:p>
          <w:p w14:paraId="0A2C5EFF" w14:textId="77777777" w:rsidR="003D193D" w:rsidRPr="007C7B12" w:rsidRDefault="005F0123" w:rsidP="007C7B12">
            <w:pPr>
              <w:pStyle w:val="Bezodstpw"/>
              <w:spacing w:line="276" w:lineRule="auto"/>
              <w:rPr>
                <w:rFonts w:ascii="Arial" w:hAnsi="Arial" w:cs="Arial"/>
                <w:szCs w:val="24"/>
              </w:rPr>
            </w:pPr>
            <w:r w:rsidRPr="007C7B12">
              <w:rPr>
                <w:rFonts w:ascii="Arial" w:hAnsi="Arial" w:cs="Arial"/>
                <w:szCs w:val="24"/>
              </w:rPr>
              <w:t xml:space="preserve">(suma wierszy 1 – </w:t>
            </w:r>
            <w:r w:rsidRPr="007C7B12">
              <w:rPr>
                <w:rFonts w:ascii="Arial" w:hAnsi="Arial" w:cs="Arial"/>
                <w:color w:val="000000"/>
                <w:szCs w:val="24"/>
              </w:rPr>
              <w:t>2</w:t>
            </w:r>
            <w:r w:rsidRPr="007C7B12">
              <w:rPr>
                <w:rFonts w:ascii="Arial" w:hAnsi="Arial" w:cs="Arial"/>
                <w:szCs w:val="24"/>
              </w:rPr>
              <w:t xml:space="preserve"> z kolumny nr 7)</w:t>
            </w:r>
          </w:p>
        </w:tc>
        <w:tc>
          <w:tcPr>
            <w:tcW w:w="1843" w:type="dxa"/>
            <w:tcBorders>
              <w:top w:val="single" w:sz="4" w:space="0" w:color="000000"/>
              <w:left w:val="single" w:sz="4" w:space="0" w:color="000000"/>
              <w:bottom w:val="single" w:sz="4" w:space="0" w:color="000000"/>
              <w:right w:val="single" w:sz="4" w:space="0" w:color="000000"/>
            </w:tcBorders>
            <w:vAlign w:val="center"/>
          </w:tcPr>
          <w:p w14:paraId="63450087" w14:textId="77777777" w:rsidR="003D193D" w:rsidRPr="007C7B12" w:rsidRDefault="003D193D" w:rsidP="007C7B12">
            <w:pPr>
              <w:pStyle w:val="Bezodstpw"/>
              <w:spacing w:line="276" w:lineRule="auto"/>
              <w:jc w:val="center"/>
              <w:rPr>
                <w:rFonts w:ascii="Arial" w:hAnsi="Arial" w:cs="Arial"/>
                <w:bCs/>
                <w:szCs w:val="24"/>
              </w:rPr>
            </w:pPr>
          </w:p>
        </w:tc>
      </w:tr>
    </w:tbl>
    <w:p w14:paraId="41609363" w14:textId="77777777" w:rsidR="00725D76" w:rsidRDefault="00725D76" w:rsidP="007C7B12">
      <w:pPr>
        <w:spacing w:line="276" w:lineRule="auto"/>
        <w:ind w:left="1843" w:hanging="1417"/>
        <w:rPr>
          <w:rFonts w:ascii="Arial" w:eastAsia="Calibri" w:hAnsi="Arial" w:cs="Arial"/>
          <w:b/>
          <w:bCs/>
        </w:rPr>
      </w:pPr>
    </w:p>
    <w:p w14:paraId="310309FE" w14:textId="77777777" w:rsidR="00725D76" w:rsidRDefault="00725D76" w:rsidP="007C7B12">
      <w:pPr>
        <w:spacing w:line="276" w:lineRule="auto"/>
        <w:ind w:left="1843" w:hanging="1417"/>
        <w:rPr>
          <w:rFonts w:ascii="Arial" w:eastAsia="Calibri" w:hAnsi="Arial" w:cs="Arial"/>
          <w:b/>
          <w:bCs/>
        </w:rPr>
      </w:pPr>
    </w:p>
    <w:p w14:paraId="5CA3249F" w14:textId="77777777" w:rsidR="003D193D" w:rsidRPr="007C7B12" w:rsidRDefault="005F0123" w:rsidP="007C7B12">
      <w:pPr>
        <w:spacing w:line="276" w:lineRule="auto"/>
        <w:ind w:left="1843" w:hanging="1417"/>
        <w:rPr>
          <w:rFonts w:ascii="Arial" w:eastAsia="Calibri" w:hAnsi="Arial" w:cs="Arial"/>
          <w:b/>
          <w:bCs/>
        </w:rPr>
      </w:pPr>
      <w:r w:rsidRPr="007C7B12">
        <w:rPr>
          <w:rFonts w:ascii="Arial" w:eastAsia="Calibri" w:hAnsi="Arial" w:cs="Arial"/>
          <w:b/>
          <w:bCs/>
        </w:rPr>
        <w:lastRenderedPageBreak/>
        <w:t>Część nr 5 –</w:t>
      </w:r>
      <w:r w:rsidRPr="007C7B12">
        <w:rPr>
          <w:rFonts w:ascii="Arial" w:eastAsia="Calibri" w:hAnsi="Arial" w:cs="Arial"/>
          <w:b/>
          <w:bCs/>
        </w:rPr>
        <w:tab/>
        <w:t>Zakup systemu do tworzenia kopii bezpieczeństwa*:</w:t>
      </w:r>
    </w:p>
    <w:tbl>
      <w:tblPr>
        <w:tblW w:w="9781" w:type="dxa"/>
        <w:tblInd w:w="279" w:type="dxa"/>
        <w:tblLayout w:type="fixed"/>
        <w:tblLook w:val="04A0" w:firstRow="1" w:lastRow="0" w:firstColumn="1" w:lastColumn="0" w:noHBand="0" w:noVBand="1"/>
      </w:tblPr>
      <w:tblGrid>
        <w:gridCol w:w="709"/>
        <w:gridCol w:w="2409"/>
        <w:gridCol w:w="1560"/>
        <w:gridCol w:w="1134"/>
        <w:gridCol w:w="1421"/>
        <w:gridCol w:w="1130"/>
        <w:gridCol w:w="1418"/>
      </w:tblGrid>
      <w:tr w:rsidR="003D193D" w:rsidRPr="007C7B12" w14:paraId="4B94C4D2" w14:textId="77777777" w:rsidTr="007A2B82">
        <w:trPr>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14:paraId="79C0CF4F"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L.p.</w:t>
            </w:r>
          </w:p>
        </w:tc>
        <w:tc>
          <w:tcPr>
            <w:tcW w:w="2409" w:type="dxa"/>
            <w:tcBorders>
              <w:top w:val="single" w:sz="4" w:space="0" w:color="000000"/>
              <w:left w:val="single" w:sz="4" w:space="0" w:color="000000"/>
              <w:bottom w:val="single" w:sz="4" w:space="0" w:color="000000"/>
              <w:right w:val="single" w:sz="4" w:space="0" w:color="000000"/>
            </w:tcBorders>
            <w:vAlign w:val="center"/>
          </w:tcPr>
          <w:p w14:paraId="74DE0AF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60" w:type="dxa"/>
            <w:tcBorders>
              <w:top w:val="single" w:sz="4" w:space="0" w:color="000000"/>
              <w:left w:val="single" w:sz="4" w:space="0" w:color="000000"/>
              <w:bottom w:val="single" w:sz="4" w:space="0" w:color="000000"/>
              <w:right w:val="single" w:sz="4" w:space="0" w:color="000000"/>
            </w:tcBorders>
            <w:vAlign w:val="center"/>
          </w:tcPr>
          <w:p w14:paraId="0556F2D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73AF88A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Liczba sztuk</w:t>
            </w:r>
          </w:p>
          <w:p w14:paraId="301A91B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ogółem</w:t>
            </w:r>
          </w:p>
        </w:tc>
        <w:tc>
          <w:tcPr>
            <w:tcW w:w="1421" w:type="dxa"/>
            <w:tcBorders>
              <w:top w:val="single" w:sz="4" w:space="0" w:color="000000"/>
              <w:left w:val="single" w:sz="4" w:space="0" w:color="000000"/>
              <w:bottom w:val="single" w:sz="4" w:space="0" w:color="000000"/>
              <w:right w:val="single" w:sz="4" w:space="0" w:color="000000"/>
            </w:tcBorders>
            <w:vAlign w:val="center"/>
          </w:tcPr>
          <w:p w14:paraId="0654D68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łączna netto</w:t>
            </w:r>
          </w:p>
          <w:p w14:paraId="7FB7941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(kol.3</w:t>
            </w:r>
            <w:r w:rsidR="007A2B82">
              <w:rPr>
                <w:rFonts w:ascii="Arial" w:hAnsi="Arial" w:cs="Arial"/>
                <w:szCs w:val="24"/>
              </w:rPr>
              <w:t xml:space="preserve"> </w:t>
            </w:r>
            <w:r w:rsidRPr="007C7B12">
              <w:rPr>
                <w:rFonts w:ascii="Arial" w:hAnsi="Arial" w:cs="Arial"/>
                <w:szCs w:val="24"/>
              </w:rPr>
              <w:t>x</w:t>
            </w:r>
            <w:r w:rsidR="007A2B82">
              <w:rPr>
                <w:rFonts w:ascii="Arial" w:hAnsi="Arial" w:cs="Arial"/>
                <w:szCs w:val="24"/>
              </w:rPr>
              <w:t xml:space="preserve"> </w:t>
            </w:r>
            <w:r w:rsidRPr="007C7B12">
              <w:rPr>
                <w:rFonts w:ascii="Arial" w:hAnsi="Arial" w:cs="Arial"/>
                <w:szCs w:val="24"/>
              </w:rPr>
              <w:t>kol.4)</w:t>
            </w:r>
          </w:p>
        </w:tc>
        <w:tc>
          <w:tcPr>
            <w:tcW w:w="1130" w:type="dxa"/>
            <w:tcBorders>
              <w:top w:val="single" w:sz="4" w:space="0" w:color="000000"/>
              <w:left w:val="single" w:sz="4" w:space="0" w:color="000000"/>
              <w:bottom w:val="single" w:sz="4" w:space="0" w:color="000000"/>
              <w:right w:val="single" w:sz="4" w:space="0" w:color="000000"/>
            </w:tcBorders>
            <w:vAlign w:val="center"/>
          </w:tcPr>
          <w:p w14:paraId="40BA4C3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VAT</w:t>
            </w:r>
          </w:p>
        </w:tc>
        <w:tc>
          <w:tcPr>
            <w:tcW w:w="1418" w:type="dxa"/>
            <w:tcBorders>
              <w:top w:val="single" w:sz="4" w:space="0" w:color="000000"/>
              <w:left w:val="single" w:sz="4" w:space="0" w:color="000000"/>
              <w:bottom w:val="single" w:sz="4" w:space="0" w:color="000000"/>
              <w:right w:val="single" w:sz="4" w:space="0" w:color="000000"/>
            </w:tcBorders>
            <w:vAlign w:val="center"/>
          </w:tcPr>
          <w:p w14:paraId="460BBE6A"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r>
      <w:tr w:rsidR="003D193D" w:rsidRPr="007C7B12" w14:paraId="7D1F8D17" w14:textId="77777777" w:rsidTr="007A2B82">
        <w:tc>
          <w:tcPr>
            <w:tcW w:w="709" w:type="dxa"/>
            <w:tcBorders>
              <w:top w:val="single" w:sz="4" w:space="0" w:color="000000"/>
              <w:left w:val="single" w:sz="4" w:space="0" w:color="000000"/>
              <w:bottom w:val="single" w:sz="4" w:space="0" w:color="000000"/>
              <w:right w:val="single" w:sz="4" w:space="0" w:color="000000"/>
            </w:tcBorders>
            <w:vAlign w:val="center"/>
          </w:tcPr>
          <w:p w14:paraId="254F7DB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75978024"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501BE60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59548B9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4</w:t>
            </w:r>
          </w:p>
        </w:tc>
        <w:tc>
          <w:tcPr>
            <w:tcW w:w="1421" w:type="dxa"/>
            <w:tcBorders>
              <w:top w:val="single" w:sz="4" w:space="0" w:color="000000"/>
              <w:left w:val="single" w:sz="4" w:space="0" w:color="000000"/>
              <w:bottom w:val="single" w:sz="4" w:space="0" w:color="000000"/>
              <w:right w:val="single" w:sz="4" w:space="0" w:color="000000"/>
            </w:tcBorders>
            <w:vAlign w:val="center"/>
          </w:tcPr>
          <w:p w14:paraId="1B7CBD2F"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5</w:t>
            </w:r>
          </w:p>
        </w:tc>
        <w:tc>
          <w:tcPr>
            <w:tcW w:w="1130" w:type="dxa"/>
            <w:tcBorders>
              <w:top w:val="single" w:sz="4" w:space="0" w:color="000000"/>
              <w:left w:val="single" w:sz="4" w:space="0" w:color="000000"/>
              <w:bottom w:val="single" w:sz="4" w:space="0" w:color="000000"/>
              <w:right w:val="single" w:sz="4" w:space="0" w:color="000000"/>
            </w:tcBorders>
            <w:vAlign w:val="center"/>
          </w:tcPr>
          <w:p w14:paraId="1B7281E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14:paraId="12EF306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7</w:t>
            </w:r>
          </w:p>
        </w:tc>
      </w:tr>
      <w:tr w:rsidR="003D193D" w:rsidRPr="007C7B12" w14:paraId="47AFF85B" w14:textId="77777777" w:rsidTr="007A2B82">
        <w:trPr>
          <w:trHeight w:val="1411"/>
        </w:trPr>
        <w:tc>
          <w:tcPr>
            <w:tcW w:w="709" w:type="dxa"/>
            <w:tcBorders>
              <w:top w:val="single" w:sz="4" w:space="0" w:color="000000"/>
              <w:left w:val="single" w:sz="4" w:space="0" w:color="000000"/>
              <w:bottom w:val="single" w:sz="4" w:space="0" w:color="000000"/>
              <w:right w:val="single" w:sz="4" w:space="0" w:color="000000"/>
            </w:tcBorders>
            <w:vAlign w:val="center"/>
          </w:tcPr>
          <w:p w14:paraId="3E74B0BA" w14:textId="77777777" w:rsidR="003D193D" w:rsidRPr="007C7B12" w:rsidRDefault="005F0123" w:rsidP="007A2B82">
            <w:pPr>
              <w:pStyle w:val="Bezodstpw"/>
              <w:spacing w:line="276" w:lineRule="auto"/>
              <w:ind w:left="36"/>
              <w:jc w:val="center"/>
              <w:rPr>
                <w:rFonts w:ascii="Arial" w:hAnsi="Arial" w:cs="Arial"/>
                <w:bCs/>
                <w:szCs w:val="24"/>
              </w:rPr>
            </w:pPr>
            <w:r w:rsidRPr="007C7B12">
              <w:rPr>
                <w:rFonts w:ascii="Arial" w:hAnsi="Arial" w:cs="Arial"/>
                <w:bCs/>
                <w:szCs w:val="24"/>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1DACB5B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color w:val="000000"/>
                <w:szCs w:val="24"/>
              </w:rPr>
              <w:t>Oprogramowanie</w:t>
            </w:r>
            <w:r w:rsidRPr="007C7B12">
              <w:rPr>
                <w:rFonts w:ascii="Arial" w:hAnsi="Arial" w:cs="Arial"/>
                <w:szCs w:val="24"/>
              </w:rPr>
              <w:t xml:space="preserve"> do backup</w:t>
            </w:r>
          </w:p>
          <w:p w14:paraId="05C35D9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producent:</w:t>
            </w:r>
          </w:p>
          <w:p w14:paraId="32EAEB63" w14:textId="77777777" w:rsidR="003D193D" w:rsidRPr="007C7B12" w:rsidRDefault="003D193D" w:rsidP="007A2B82">
            <w:pPr>
              <w:pStyle w:val="Bezodstpw"/>
              <w:spacing w:line="276" w:lineRule="auto"/>
              <w:jc w:val="center"/>
              <w:rPr>
                <w:rFonts w:ascii="Arial" w:hAnsi="Arial" w:cs="Arial"/>
                <w:szCs w:val="24"/>
              </w:rPr>
            </w:pPr>
          </w:p>
          <w:p w14:paraId="7954F3E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4B1DD4EF"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nazwa:</w:t>
            </w:r>
          </w:p>
          <w:p w14:paraId="527EC3F1" w14:textId="77777777" w:rsidR="003D193D" w:rsidRPr="007C7B12" w:rsidRDefault="003D193D" w:rsidP="007A2B82">
            <w:pPr>
              <w:pStyle w:val="Bezodstpw"/>
              <w:spacing w:line="276" w:lineRule="auto"/>
              <w:jc w:val="center"/>
              <w:rPr>
                <w:rFonts w:ascii="Arial" w:hAnsi="Arial" w:cs="Arial"/>
                <w:szCs w:val="24"/>
              </w:rPr>
            </w:pPr>
          </w:p>
          <w:p w14:paraId="642FDCB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1B32AB4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60" w:type="dxa"/>
            <w:tcBorders>
              <w:top w:val="single" w:sz="4" w:space="0" w:color="000000"/>
              <w:left w:val="single" w:sz="4" w:space="0" w:color="000000"/>
              <w:bottom w:val="single" w:sz="4" w:space="0" w:color="000000"/>
              <w:right w:val="single" w:sz="4" w:space="0" w:color="000000"/>
            </w:tcBorders>
            <w:vAlign w:val="center"/>
          </w:tcPr>
          <w:p w14:paraId="01E26E83" w14:textId="77777777" w:rsidR="003D193D" w:rsidRPr="007C7B12" w:rsidRDefault="003D193D" w:rsidP="007A2B8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B63A48" w14:textId="77777777" w:rsidR="003D193D" w:rsidRPr="007C7B12" w:rsidRDefault="005F0123" w:rsidP="007A2B82">
            <w:pPr>
              <w:pStyle w:val="Bezodstpw"/>
              <w:spacing w:line="276" w:lineRule="auto"/>
              <w:jc w:val="center"/>
              <w:rPr>
                <w:rFonts w:ascii="Arial" w:hAnsi="Arial" w:cs="Arial"/>
                <w:bCs/>
                <w:color w:val="000000"/>
                <w:szCs w:val="24"/>
              </w:rPr>
            </w:pPr>
            <w:r w:rsidRPr="007C7B12">
              <w:rPr>
                <w:rFonts w:ascii="Arial" w:hAnsi="Arial" w:cs="Arial"/>
                <w:bCs/>
                <w:color w:val="000000"/>
                <w:szCs w:val="24"/>
              </w:rPr>
              <w:t>1</w:t>
            </w:r>
          </w:p>
        </w:tc>
        <w:tc>
          <w:tcPr>
            <w:tcW w:w="1421" w:type="dxa"/>
            <w:tcBorders>
              <w:top w:val="single" w:sz="4" w:space="0" w:color="000000"/>
              <w:left w:val="single" w:sz="4" w:space="0" w:color="000000"/>
              <w:bottom w:val="single" w:sz="4" w:space="0" w:color="000000"/>
              <w:right w:val="single" w:sz="4" w:space="0" w:color="000000"/>
            </w:tcBorders>
            <w:vAlign w:val="center"/>
          </w:tcPr>
          <w:p w14:paraId="77E6B9D1" w14:textId="77777777" w:rsidR="003D193D" w:rsidRPr="007C7B12" w:rsidRDefault="003D193D" w:rsidP="007A2B82">
            <w:pPr>
              <w:pStyle w:val="Bezodstpw"/>
              <w:spacing w:line="276" w:lineRule="auto"/>
              <w:jc w:val="center"/>
              <w:rPr>
                <w:rFonts w:ascii="Arial" w:hAnsi="Arial" w:cs="Arial"/>
                <w:bCs/>
                <w:szCs w:val="24"/>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697379B7" w14:textId="77777777" w:rsidR="003D193D" w:rsidRPr="007C7B12" w:rsidRDefault="003D193D" w:rsidP="007A2B82">
            <w:pPr>
              <w:pStyle w:val="Bezodstpw"/>
              <w:spacing w:line="276" w:lineRule="auto"/>
              <w:jc w:val="center"/>
              <w:rPr>
                <w:rFonts w:ascii="Arial" w:hAnsi="Arial" w:cs="Arial"/>
                <w:bCs/>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E1145D0" w14:textId="77777777" w:rsidR="003D193D" w:rsidRPr="007C7B12" w:rsidRDefault="003D193D" w:rsidP="007A2B82">
            <w:pPr>
              <w:pStyle w:val="Bezodstpw"/>
              <w:spacing w:line="276" w:lineRule="auto"/>
              <w:jc w:val="center"/>
              <w:rPr>
                <w:rFonts w:ascii="Arial" w:hAnsi="Arial" w:cs="Arial"/>
                <w:bCs/>
                <w:szCs w:val="24"/>
                <w:shd w:val="clear" w:color="auto" w:fill="FFFF00"/>
              </w:rPr>
            </w:pPr>
          </w:p>
        </w:tc>
      </w:tr>
      <w:tr w:rsidR="003D193D" w:rsidRPr="007C7B12" w14:paraId="2BCB8D99" w14:textId="77777777" w:rsidTr="007A2B82">
        <w:trPr>
          <w:trHeight w:val="1411"/>
        </w:trPr>
        <w:tc>
          <w:tcPr>
            <w:tcW w:w="709" w:type="dxa"/>
            <w:tcBorders>
              <w:left w:val="single" w:sz="4" w:space="0" w:color="000000"/>
              <w:bottom w:val="single" w:sz="4" w:space="0" w:color="000000"/>
              <w:right w:val="single" w:sz="4" w:space="0" w:color="000000"/>
            </w:tcBorders>
            <w:vAlign w:val="center"/>
          </w:tcPr>
          <w:p w14:paraId="44D792F3" w14:textId="77777777" w:rsidR="003D193D" w:rsidRPr="007C7B12" w:rsidRDefault="005F0123" w:rsidP="007A2B82">
            <w:pPr>
              <w:pStyle w:val="Bezodstpw"/>
              <w:spacing w:line="276" w:lineRule="auto"/>
              <w:ind w:left="36"/>
              <w:jc w:val="center"/>
              <w:rPr>
                <w:rFonts w:ascii="Arial" w:hAnsi="Arial" w:cs="Arial"/>
                <w:bCs/>
                <w:szCs w:val="24"/>
              </w:rPr>
            </w:pPr>
            <w:r w:rsidRPr="007C7B12">
              <w:rPr>
                <w:rFonts w:ascii="Arial" w:hAnsi="Arial" w:cs="Arial"/>
                <w:bCs/>
                <w:szCs w:val="24"/>
              </w:rPr>
              <w:t>2.</w:t>
            </w:r>
          </w:p>
        </w:tc>
        <w:tc>
          <w:tcPr>
            <w:tcW w:w="2409" w:type="dxa"/>
            <w:tcBorders>
              <w:left w:val="single" w:sz="4" w:space="0" w:color="000000"/>
              <w:bottom w:val="single" w:sz="4" w:space="0" w:color="000000"/>
              <w:right w:val="single" w:sz="4" w:space="0" w:color="000000"/>
            </w:tcBorders>
            <w:vAlign w:val="center"/>
          </w:tcPr>
          <w:p w14:paraId="1D2D509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Urządzenie do przechowywania kopii danych</w:t>
            </w:r>
          </w:p>
          <w:p w14:paraId="6E79824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producent:</w:t>
            </w:r>
          </w:p>
          <w:p w14:paraId="4688AED2" w14:textId="77777777" w:rsidR="003D193D" w:rsidRPr="007C7B12" w:rsidRDefault="003D193D" w:rsidP="007A2B82">
            <w:pPr>
              <w:pStyle w:val="Bezodstpw"/>
              <w:spacing w:line="276" w:lineRule="auto"/>
              <w:jc w:val="center"/>
              <w:rPr>
                <w:rFonts w:ascii="Arial" w:hAnsi="Arial" w:cs="Arial"/>
                <w:szCs w:val="24"/>
              </w:rPr>
            </w:pPr>
          </w:p>
          <w:p w14:paraId="04A7890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2A40AA1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nazwa:</w:t>
            </w:r>
          </w:p>
          <w:p w14:paraId="0DCAC27A" w14:textId="77777777" w:rsidR="003D193D" w:rsidRPr="007C7B12" w:rsidRDefault="003D193D" w:rsidP="007A2B82">
            <w:pPr>
              <w:pStyle w:val="Bezodstpw"/>
              <w:spacing w:line="276" w:lineRule="auto"/>
              <w:jc w:val="center"/>
              <w:rPr>
                <w:rFonts w:ascii="Arial" w:hAnsi="Arial" w:cs="Arial"/>
                <w:szCs w:val="24"/>
              </w:rPr>
            </w:pPr>
          </w:p>
          <w:p w14:paraId="36936EA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5109D111"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60" w:type="dxa"/>
            <w:tcBorders>
              <w:left w:val="single" w:sz="4" w:space="0" w:color="000000"/>
              <w:bottom w:val="single" w:sz="4" w:space="0" w:color="000000"/>
              <w:right w:val="single" w:sz="4" w:space="0" w:color="000000"/>
            </w:tcBorders>
            <w:vAlign w:val="center"/>
          </w:tcPr>
          <w:p w14:paraId="00A65A70" w14:textId="77777777" w:rsidR="003D193D" w:rsidRPr="007C7B12" w:rsidRDefault="003D193D" w:rsidP="007A2B82">
            <w:pPr>
              <w:pStyle w:val="Bezodstpw"/>
              <w:spacing w:line="276" w:lineRule="auto"/>
              <w:jc w:val="center"/>
              <w:rPr>
                <w:rFonts w:ascii="Arial" w:hAnsi="Arial" w:cs="Arial"/>
                <w:bCs/>
                <w:szCs w:val="24"/>
              </w:rPr>
            </w:pPr>
          </w:p>
        </w:tc>
        <w:tc>
          <w:tcPr>
            <w:tcW w:w="1134" w:type="dxa"/>
            <w:tcBorders>
              <w:left w:val="single" w:sz="4" w:space="0" w:color="000000"/>
              <w:bottom w:val="single" w:sz="4" w:space="0" w:color="000000"/>
              <w:right w:val="single" w:sz="4" w:space="0" w:color="000000"/>
            </w:tcBorders>
            <w:vAlign w:val="center"/>
          </w:tcPr>
          <w:p w14:paraId="08E82553" w14:textId="77777777" w:rsidR="003D193D" w:rsidRPr="007C7B12" w:rsidRDefault="005F0123" w:rsidP="007A2B82">
            <w:pPr>
              <w:pStyle w:val="Bezodstpw"/>
              <w:spacing w:line="276" w:lineRule="auto"/>
              <w:jc w:val="center"/>
              <w:rPr>
                <w:rFonts w:ascii="Arial" w:hAnsi="Arial" w:cs="Arial"/>
                <w:bCs/>
                <w:color w:val="000000"/>
                <w:szCs w:val="24"/>
              </w:rPr>
            </w:pPr>
            <w:r w:rsidRPr="007C7B12">
              <w:rPr>
                <w:rFonts w:ascii="Arial" w:hAnsi="Arial" w:cs="Arial"/>
                <w:bCs/>
                <w:color w:val="000000"/>
                <w:szCs w:val="24"/>
              </w:rPr>
              <w:t>1</w:t>
            </w:r>
          </w:p>
        </w:tc>
        <w:tc>
          <w:tcPr>
            <w:tcW w:w="1421" w:type="dxa"/>
            <w:tcBorders>
              <w:left w:val="single" w:sz="4" w:space="0" w:color="000000"/>
              <w:bottom w:val="single" w:sz="4" w:space="0" w:color="000000"/>
              <w:right w:val="single" w:sz="4" w:space="0" w:color="000000"/>
            </w:tcBorders>
            <w:vAlign w:val="center"/>
          </w:tcPr>
          <w:p w14:paraId="4CECA231" w14:textId="77777777" w:rsidR="003D193D" w:rsidRPr="007C7B12" w:rsidRDefault="003D193D" w:rsidP="007A2B82">
            <w:pPr>
              <w:pStyle w:val="Bezodstpw"/>
              <w:spacing w:line="276" w:lineRule="auto"/>
              <w:jc w:val="center"/>
              <w:rPr>
                <w:rFonts w:ascii="Arial" w:hAnsi="Arial" w:cs="Arial"/>
                <w:bCs/>
                <w:szCs w:val="24"/>
              </w:rPr>
            </w:pPr>
          </w:p>
        </w:tc>
        <w:tc>
          <w:tcPr>
            <w:tcW w:w="1130" w:type="dxa"/>
            <w:tcBorders>
              <w:left w:val="single" w:sz="4" w:space="0" w:color="000000"/>
              <w:bottom w:val="single" w:sz="4" w:space="0" w:color="000000"/>
              <w:right w:val="single" w:sz="4" w:space="0" w:color="000000"/>
            </w:tcBorders>
            <w:vAlign w:val="center"/>
          </w:tcPr>
          <w:p w14:paraId="2D170A41" w14:textId="77777777" w:rsidR="003D193D" w:rsidRPr="007C7B12" w:rsidRDefault="003D193D" w:rsidP="007A2B82">
            <w:pPr>
              <w:pStyle w:val="Bezodstpw"/>
              <w:spacing w:line="276" w:lineRule="auto"/>
              <w:jc w:val="center"/>
              <w:rPr>
                <w:rFonts w:ascii="Arial" w:hAnsi="Arial" w:cs="Arial"/>
                <w:bCs/>
                <w:szCs w:val="24"/>
              </w:rPr>
            </w:pPr>
          </w:p>
        </w:tc>
        <w:tc>
          <w:tcPr>
            <w:tcW w:w="1418" w:type="dxa"/>
            <w:tcBorders>
              <w:left w:val="single" w:sz="4" w:space="0" w:color="000000"/>
              <w:bottom w:val="single" w:sz="4" w:space="0" w:color="000000"/>
              <w:right w:val="single" w:sz="4" w:space="0" w:color="000000"/>
            </w:tcBorders>
            <w:vAlign w:val="center"/>
          </w:tcPr>
          <w:p w14:paraId="67F136AE" w14:textId="77777777" w:rsidR="003D193D" w:rsidRPr="007C7B12" w:rsidRDefault="003D193D" w:rsidP="007A2B82">
            <w:pPr>
              <w:pStyle w:val="Bezodstpw"/>
              <w:spacing w:line="276" w:lineRule="auto"/>
              <w:jc w:val="center"/>
              <w:rPr>
                <w:rFonts w:ascii="Arial" w:hAnsi="Arial" w:cs="Arial"/>
                <w:bCs/>
                <w:szCs w:val="24"/>
                <w:shd w:val="clear" w:color="auto" w:fill="FFFF00"/>
              </w:rPr>
            </w:pPr>
          </w:p>
        </w:tc>
      </w:tr>
      <w:tr w:rsidR="003D193D" w:rsidRPr="007C7B12" w14:paraId="47EFA9DB" w14:textId="77777777" w:rsidTr="007A2B82">
        <w:trPr>
          <w:trHeight w:val="960"/>
        </w:trPr>
        <w:tc>
          <w:tcPr>
            <w:tcW w:w="8363" w:type="dxa"/>
            <w:gridSpan w:val="6"/>
            <w:tcBorders>
              <w:left w:val="single" w:sz="4" w:space="0" w:color="000000"/>
              <w:bottom w:val="single" w:sz="4" w:space="0" w:color="000000"/>
              <w:right w:val="single" w:sz="4" w:space="0" w:color="000000"/>
            </w:tcBorders>
            <w:vAlign w:val="center"/>
          </w:tcPr>
          <w:p w14:paraId="3B03FEFF" w14:textId="77777777" w:rsidR="003D193D" w:rsidRPr="007C7B12" w:rsidRDefault="005F0123" w:rsidP="007A2B82">
            <w:pPr>
              <w:pStyle w:val="Bezodstpw"/>
              <w:spacing w:line="276" w:lineRule="auto"/>
              <w:rPr>
                <w:rFonts w:ascii="Arial" w:hAnsi="Arial" w:cs="Arial"/>
                <w:szCs w:val="24"/>
              </w:rPr>
            </w:pPr>
            <w:r w:rsidRPr="007C7B12">
              <w:rPr>
                <w:rFonts w:ascii="Arial" w:hAnsi="Arial" w:cs="Arial"/>
                <w:szCs w:val="24"/>
              </w:rPr>
              <w:t>Cena ogółem brutto (część nr 5) wynosi:</w:t>
            </w:r>
          </w:p>
          <w:p w14:paraId="235A635E" w14:textId="77777777" w:rsidR="003D193D" w:rsidRPr="007C7B12" w:rsidRDefault="005F0123" w:rsidP="007A2B82">
            <w:pPr>
              <w:pStyle w:val="Bezodstpw"/>
              <w:spacing w:line="276" w:lineRule="auto"/>
              <w:rPr>
                <w:rFonts w:ascii="Arial" w:hAnsi="Arial" w:cs="Arial"/>
                <w:szCs w:val="24"/>
              </w:rPr>
            </w:pPr>
            <w:r w:rsidRPr="007C7B12">
              <w:rPr>
                <w:rFonts w:ascii="Arial" w:hAnsi="Arial" w:cs="Arial"/>
                <w:szCs w:val="24"/>
              </w:rPr>
              <w:t xml:space="preserve">(suma wierszy 1 – </w:t>
            </w:r>
            <w:r w:rsidRPr="007C7B12">
              <w:rPr>
                <w:rFonts w:ascii="Arial" w:hAnsi="Arial" w:cs="Arial"/>
                <w:color w:val="000000"/>
                <w:szCs w:val="24"/>
              </w:rPr>
              <w:t>2</w:t>
            </w:r>
            <w:r w:rsidRPr="007C7B12">
              <w:rPr>
                <w:rFonts w:ascii="Arial" w:hAnsi="Arial" w:cs="Arial"/>
                <w:szCs w:val="24"/>
              </w:rPr>
              <w:t xml:space="preserve"> z kolumny nr 7)</w:t>
            </w:r>
          </w:p>
        </w:tc>
        <w:tc>
          <w:tcPr>
            <w:tcW w:w="1418" w:type="dxa"/>
            <w:tcBorders>
              <w:left w:val="single" w:sz="4" w:space="0" w:color="000000"/>
              <w:bottom w:val="single" w:sz="4" w:space="0" w:color="000000"/>
              <w:right w:val="single" w:sz="4" w:space="0" w:color="000000"/>
            </w:tcBorders>
            <w:vAlign w:val="center"/>
          </w:tcPr>
          <w:p w14:paraId="5DA2C1BF" w14:textId="77777777" w:rsidR="003D193D" w:rsidRPr="007C7B12" w:rsidRDefault="003D193D" w:rsidP="007A2B82">
            <w:pPr>
              <w:pStyle w:val="Bezodstpw"/>
              <w:spacing w:line="276" w:lineRule="auto"/>
              <w:jc w:val="center"/>
              <w:rPr>
                <w:rFonts w:ascii="Arial" w:hAnsi="Arial" w:cs="Arial"/>
                <w:bCs/>
                <w:szCs w:val="24"/>
                <w:shd w:val="clear" w:color="auto" w:fill="FFFF00"/>
              </w:rPr>
            </w:pPr>
          </w:p>
        </w:tc>
      </w:tr>
    </w:tbl>
    <w:p w14:paraId="50541EDC" w14:textId="77777777" w:rsidR="003D193D" w:rsidRPr="007C7B12" w:rsidRDefault="003D193D" w:rsidP="007A2B82">
      <w:pPr>
        <w:pStyle w:val="Bezodstpw"/>
        <w:spacing w:line="276" w:lineRule="auto"/>
        <w:jc w:val="center"/>
        <w:rPr>
          <w:rFonts w:ascii="Arial" w:hAnsi="Arial" w:cs="Arial"/>
          <w:szCs w:val="24"/>
        </w:rPr>
      </w:pPr>
    </w:p>
    <w:p w14:paraId="4630B1C4" w14:textId="77777777" w:rsidR="003D193D" w:rsidRDefault="003D193D" w:rsidP="007A2B82">
      <w:pPr>
        <w:pStyle w:val="Bezodstpw"/>
        <w:spacing w:line="276" w:lineRule="auto"/>
        <w:jc w:val="center"/>
        <w:rPr>
          <w:rFonts w:ascii="Arial" w:hAnsi="Arial" w:cs="Arial"/>
          <w:b/>
          <w:szCs w:val="24"/>
        </w:rPr>
      </w:pPr>
    </w:p>
    <w:p w14:paraId="55208FDB" w14:textId="77777777" w:rsidR="00725D76" w:rsidRPr="007C7B12" w:rsidRDefault="00725D76" w:rsidP="007A2B82">
      <w:pPr>
        <w:pStyle w:val="Bezodstpw"/>
        <w:spacing w:line="276" w:lineRule="auto"/>
        <w:jc w:val="center"/>
        <w:rPr>
          <w:rFonts w:ascii="Arial" w:hAnsi="Arial" w:cs="Arial"/>
          <w:b/>
          <w:szCs w:val="24"/>
        </w:rPr>
      </w:pPr>
    </w:p>
    <w:p w14:paraId="5D3BB4BA" w14:textId="77777777" w:rsidR="003D193D" w:rsidRPr="007C7B12" w:rsidRDefault="003D193D" w:rsidP="007A2B82">
      <w:pPr>
        <w:pStyle w:val="Bezodstpw"/>
        <w:spacing w:line="276" w:lineRule="auto"/>
        <w:jc w:val="center"/>
        <w:rPr>
          <w:rFonts w:ascii="Arial" w:hAnsi="Arial" w:cs="Arial"/>
          <w:b/>
          <w:szCs w:val="24"/>
        </w:rPr>
      </w:pPr>
    </w:p>
    <w:p w14:paraId="56911A30" w14:textId="77777777" w:rsidR="003D193D" w:rsidRDefault="003D193D" w:rsidP="007A2B82">
      <w:pPr>
        <w:pStyle w:val="Bezodstpw"/>
        <w:spacing w:line="276" w:lineRule="auto"/>
        <w:jc w:val="center"/>
        <w:rPr>
          <w:rFonts w:ascii="Arial" w:hAnsi="Arial" w:cs="Arial"/>
          <w:b/>
          <w:szCs w:val="24"/>
        </w:rPr>
      </w:pPr>
    </w:p>
    <w:p w14:paraId="17A67C61" w14:textId="77777777" w:rsidR="007A2B82" w:rsidRPr="007C7B12" w:rsidRDefault="007A2B82" w:rsidP="007A2B82">
      <w:pPr>
        <w:pStyle w:val="Bezodstpw"/>
        <w:spacing w:line="276" w:lineRule="auto"/>
        <w:jc w:val="center"/>
        <w:rPr>
          <w:rFonts w:ascii="Arial" w:hAnsi="Arial" w:cs="Arial"/>
          <w:b/>
          <w:szCs w:val="24"/>
        </w:rPr>
      </w:pPr>
    </w:p>
    <w:p w14:paraId="68FE6004" w14:textId="77777777" w:rsidR="003D193D" w:rsidRPr="007C7B12" w:rsidRDefault="005F0123" w:rsidP="007A2B82">
      <w:pPr>
        <w:spacing w:line="276" w:lineRule="auto"/>
        <w:ind w:left="1843" w:hanging="1417"/>
        <w:jc w:val="center"/>
        <w:rPr>
          <w:rFonts w:ascii="Arial" w:hAnsi="Arial" w:cs="Arial"/>
        </w:rPr>
      </w:pPr>
      <w:r w:rsidRPr="007C7B12">
        <w:rPr>
          <w:rFonts w:ascii="Arial" w:eastAsia="Calibri" w:hAnsi="Arial" w:cs="Arial"/>
          <w:b/>
          <w:bCs/>
        </w:rPr>
        <w:lastRenderedPageBreak/>
        <w:t>Część nr 6 –</w:t>
      </w:r>
      <w:r w:rsidRPr="007C7B12">
        <w:rPr>
          <w:rFonts w:ascii="Arial" w:eastAsia="Calibri" w:hAnsi="Arial" w:cs="Arial"/>
          <w:b/>
          <w:bCs/>
        </w:rPr>
        <w:tab/>
        <w:t xml:space="preserve">Zakup oprogramowania </w:t>
      </w:r>
      <w:r w:rsidRPr="007C7B12">
        <w:rPr>
          <w:rFonts w:ascii="Arial" w:eastAsia="Calibri" w:hAnsi="Arial" w:cs="Arial"/>
          <w:b/>
          <w:bCs/>
          <w:color w:val="000000"/>
        </w:rPr>
        <w:t>do monitorowania urządzeń sieciowych</w:t>
      </w:r>
      <w:r w:rsidRPr="007C7B12">
        <w:rPr>
          <w:rFonts w:ascii="Arial" w:eastAsia="Calibri" w:hAnsi="Arial" w:cs="Arial"/>
          <w:b/>
          <w:bCs/>
        </w:rPr>
        <w:t>*:</w:t>
      </w:r>
    </w:p>
    <w:tbl>
      <w:tblPr>
        <w:tblW w:w="10064" w:type="dxa"/>
        <w:tblInd w:w="279" w:type="dxa"/>
        <w:tblLayout w:type="fixed"/>
        <w:tblLook w:val="04A0" w:firstRow="1" w:lastRow="0" w:firstColumn="1" w:lastColumn="0" w:noHBand="0" w:noVBand="1"/>
      </w:tblPr>
      <w:tblGrid>
        <w:gridCol w:w="794"/>
        <w:gridCol w:w="2324"/>
        <w:gridCol w:w="1560"/>
        <w:gridCol w:w="1134"/>
        <w:gridCol w:w="1598"/>
        <w:gridCol w:w="1095"/>
        <w:gridCol w:w="1559"/>
      </w:tblGrid>
      <w:tr w:rsidR="003D193D" w:rsidRPr="007C7B12" w14:paraId="02E0633A" w14:textId="77777777" w:rsidTr="007A2B82">
        <w:trPr>
          <w:trHeight w:val="818"/>
        </w:trPr>
        <w:tc>
          <w:tcPr>
            <w:tcW w:w="794" w:type="dxa"/>
            <w:tcBorders>
              <w:top w:val="single" w:sz="4" w:space="0" w:color="000000"/>
              <w:left w:val="single" w:sz="4" w:space="0" w:color="000000"/>
              <w:bottom w:val="single" w:sz="4" w:space="0" w:color="000000"/>
              <w:right w:val="single" w:sz="4" w:space="0" w:color="000000"/>
            </w:tcBorders>
            <w:vAlign w:val="center"/>
          </w:tcPr>
          <w:p w14:paraId="01B65DF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L.p.</w:t>
            </w:r>
          </w:p>
        </w:tc>
        <w:tc>
          <w:tcPr>
            <w:tcW w:w="2324" w:type="dxa"/>
            <w:tcBorders>
              <w:top w:val="single" w:sz="4" w:space="0" w:color="000000"/>
              <w:left w:val="single" w:sz="4" w:space="0" w:color="000000"/>
              <w:bottom w:val="single" w:sz="4" w:space="0" w:color="000000"/>
              <w:right w:val="single" w:sz="4" w:space="0" w:color="000000"/>
            </w:tcBorders>
            <w:vAlign w:val="center"/>
          </w:tcPr>
          <w:p w14:paraId="4C3E638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60" w:type="dxa"/>
            <w:tcBorders>
              <w:top w:val="single" w:sz="4" w:space="0" w:color="000000"/>
              <w:left w:val="single" w:sz="4" w:space="0" w:color="000000"/>
              <w:bottom w:val="single" w:sz="4" w:space="0" w:color="000000"/>
              <w:right w:val="single" w:sz="4" w:space="0" w:color="000000"/>
            </w:tcBorders>
            <w:vAlign w:val="center"/>
          </w:tcPr>
          <w:p w14:paraId="107E0E3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4EF507D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xml:space="preserve">Liczba </w:t>
            </w:r>
            <w:r w:rsidRPr="007C7B12">
              <w:rPr>
                <w:rFonts w:ascii="Arial" w:hAnsi="Arial" w:cs="Arial"/>
                <w:color w:val="000000"/>
                <w:szCs w:val="24"/>
              </w:rPr>
              <w:t>licencji</w:t>
            </w:r>
          </w:p>
          <w:p w14:paraId="293B6AA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ogółem</w:t>
            </w:r>
          </w:p>
        </w:tc>
        <w:tc>
          <w:tcPr>
            <w:tcW w:w="1598" w:type="dxa"/>
            <w:tcBorders>
              <w:top w:val="single" w:sz="4" w:space="0" w:color="000000"/>
              <w:left w:val="single" w:sz="4" w:space="0" w:color="000000"/>
              <w:bottom w:val="single" w:sz="4" w:space="0" w:color="000000"/>
              <w:right w:val="single" w:sz="4" w:space="0" w:color="000000"/>
            </w:tcBorders>
            <w:vAlign w:val="center"/>
          </w:tcPr>
          <w:p w14:paraId="67763E96"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łączna netto</w:t>
            </w:r>
          </w:p>
          <w:p w14:paraId="3E4BDEC1"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(kol.3</w:t>
            </w:r>
            <w:r w:rsidR="007A2B82">
              <w:rPr>
                <w:rFonts w:ascii="Arial" w:hAnsi="Arial" w:cs="Arial"/>
                <w:szCs w:val="24"/>
              </w:rPr>
              <w:t xml:space="preserve"> </w:t>
            </w:r>
            <w:r w:rsidRPr="007C7B12">
              <w:rPr>
                <w:rFonts w:ascii="Arial" w:hAnsi="Arial" w:cs="Arial"/>
                <w:szCs w:val="24"/>
              </w:rPr>
              <w:t>x</w:t>
            </w:r>
            <w:r w:rsidR="007A2B82">
              <w:rPr>
                <w:rFonts w:ascii="Arial" w:hAnsi="Arial" w:cs="Arial"/>
                <w:szCs w:val="24"/>
              </w:rPr>
              <w:t xml:space="preserve"> </w:t>
            </w:r>
            <w:r w:rsidRPr="007C7B12">
              <w:rPr>
                <w:rFonts w:ascii="Arial" w:hAnsi="Arial" w:cs="Arial"/>
                <w:szCs w:val="24"/>
              </w:rPr>
              <w:t>kol.4)</w:t>
            </w:r>
          </w:p>
        </w:tc>
        <w:tc>
          <w:tcPr>
            <w:tcW w:w="1095" w:type="dxa"/>
            <w:tcBorders>
              <w:top w:val="single" w:sz="4" w:space="0" w:color="000000"/>
              <w:left w:val="single" w:sz="4" w:space="0" w:color="000000"/>
              <w:bottom w:val="single" w:sz="4" w:space="0" w:color="000000"/>
              <w:right w:val="single" w:sz="4" w:space="0" w:color="000000"/>
            </w:tcBorders>
            <w:vAlign w:val="center"/>
          </w:tcPr>
          <w:p w14:paraId="7FAD58EB"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38392229"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r>
      <w:tr w:rsidR="003D193D" w:rsidRPr="007C7B12" w14:paraId="39138486" w14:textId="77777777" w:rsidTr="007A2B82">
        <w:tc>
          <w:tcPr>
            <w:tcW w:w="794" w:type="dxa"/>
            <w:tcBorders>
              <w:top w:val="single" w:sz="4" w:space="0" w:color="000000"/>
              <w:left w:val="single" w:sz="4" w:space="0" w:color="000000"/>
              <w:bottom w:val="single" w:sz="4" w:space="0" w:color="000000"/>
              <w:right w:val="single" w:sz="4" w:space="0" w:color="000000"/>
            </w:tcBorders>
            <w:vAlign w:val="center"/>
          </w:tcPr>
          <w:p w14:paraId="754B63D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1</w:t>
            </w:r>
          </w:p>
        </w:tc>
        <w:tc>
          <w:tcPr>
            <w:tcW w:w="2324" w:type="dxa"/>
            <w:tcBorders>
              <w:top w:val="single" w:sz="4" w:space="0" w:color="000000"/>
              <w:left w:val="single" w:sz="4" w:space="0" w:color="000000"/>
              <w:bottom w:val="single" w:sz="4" w:space="0" w:color="000000"/>
              <w:right w:val="single" w:sz="4" w:space="0" w:color="000000"/>
            </w:tcBorders>
            <w:vAlign w:val="center"/>
          </w:tcPr>
          <w:p w14:paraId="6842ED2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6A91CAA9"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7618A42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4</w:t>
            </w:r>
          </w:p>
        </w:tc>
        <w:tc>
          <w:tcPr>
            <w:tcW w:w="1598" w:type="dxa"/>
            <w:tcBorders>
              <w:top w:val="single" w:sz="4" w:space="0" w:color="000000"/>
              <w:left w:val="single" w:sz="4" w:space="0" w:color="000000"/>
              <w:bottom w:val="single" w:sz="4" w:space="0" w:color="000000"/>
              <w:right w:val="single" w:sz="4" w:space="0" w:color="000000"/>
            </w:tcBorders>
            <w:vAlign w:val="center"/>
          </w:tcPr>
          <w:p w14:paraId="2A5DBE6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5</w:t>
            </w:r>
          </w:p>
        </w:tc>
        <w:tc>
          <w:tcPr>
            <w:tcW w:w="1095" w:type="dxa"/>
            <w:tcBorders>
              <w:top w:val="single" w:sz="4" w:space="0" w:color="000000"/>
              <w:left w:val="single" w:sz="4" w:space="0" w:color="000000"/>
              <w:bottom w:val="single" w:sz="4" w:space="0" w:color="000000"/>
              <w:right w:val="single" w:sz="4" w:space="0" w:color="000000"/>
            </w:tcBorders>
            <w:vAlign w:val="center"/>
          </w:tcPr>
          <w:p w14:paraId="695DB68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4B31303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7</w:t>
            </w:r>
          </w:p>
        </w:tc>
      </w:tr>
      <w:tr w:rsidR="003D193D" w:rsidRPr="007C7B12" w14:paraId="1639DF67" w14:textId="77777777" w:rsidTr="007A2B82">
        <w:trPr>
          <w:trHeight w:val="1411"/>
        </w:trPr>
        <w:tc>
          <w:tcPr>
            <w:tcW w:w="794" w:type="dxa"/>
            <w:tcBorders>
              <w:top w:val="single" w:sz="4" w:space="0" w:color="000000"/>
              <w:left w:val="single" w:sz="4" w:space="0" w:color="000000"/>
              <w:bottom w:val="single" w:sz="4" w:space="0" w:color="000000"/>
              <w:right w:val="single" w:sz="4" w:space="0" w:color="000000"/>
            </w:tcBorders>
            <w:vAlign w:val="center"/>
          </w:tcPr>
          <w:p w14:paraId="3CCFDAA7" w14:textId="77777777" w:rsidR="003D193D" w:rsidRPr="007C7B12" w:rsidRDefault="005F0123" w:rsidP="007A2B82">
            <w:pPr>
              <w:pStyle w:val="Bezodstpw"/>
              <w:spacing w:line="276" w:lineRule="auto"/>
              <w:jc w:val="center"/>
              <w:rPr>
                <w:rFonts w:ascii="Arial" w:hAnsi="Arial" w:cs="Arial"/>
                <w:bCs/>
                <w:szCs w:val="24"/>
              </w:rPr>
            </w:pPr>
            <w:r w:rsidRPr="007C7B12">
              <w:rPr>
                <w:rFonts w:ascii="Arial" w:hAnsi="Arial" w:cs="Arial"/>
                <w:bCs/>
                <w:szCs w:val="24"/>
              </w:rPr>
              <w:t>1.</w:t>
            </w:r>
          </w:p>
        </w:tc>
        <w:tc>
          <w:tcPr>
            <w:tcW w:w="2324" w:type="dxa"/>
            <w:tcBorders>
              <w:top w:val="single" w:sz="4" w:space="0" w:color="000000"/>
              <w:left w:val="single" w:sz="4" w:space="0" w:color="000000"/>
              <w:bottom w:val="single" w:sz="4" w:space="0" w:color="000000"/>
              <w:right w:val="single" w:sz="4" w:space="0" w:color="000000"/>
            </w:tcBorders>
            <w:vAlign w:val="center"/>
          </w:tcPr>
          <w:p w14:paraId="0D040792"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xml:space="preserve">Oprogramowanie </w:t>
            </w:r>
            <w:r w:rsidRPr="007C7B12">
              <w:rPr>
                <w:rStyle w:val="markedcontent"/>
                <w:rFonts w:ascii="Arial" w:eastAsia="Calibri" w:hAnsi="Arial" w:cs="Arial"/>
                <w:color w:val="000000"/>
                <w:szCs w:val="24"/>
              </w:rPr>
              <w:t>do ochrony danych i inwentaryzacji sieciowej</w:t>
            </w:r>
          </w:p>
          <w:p w14:paraId="6EA329C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producent:</w:t>
            </w:r>
          </w:p>
          <w:p w14:paraId="0486AAE9"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3D576A9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nazwa:</w:t>
            </w:r>
          </w:p>
          <w:p w14:paraId="5DA1C4D4"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2208D0E9"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60" w:type="dxa"/>
            <w:tcBorders>
              <w:top w:val="single" w:sz="4" w:space="0" w:color="000000"/>
              <w:left w:val="single" w:sz="4" w:space="0" w:color="000000"/>
              <w:bottom w:val="single" w:sz="4" w:space="0" w:color="000000"/>
              <w:right w:val="single" w:sz="4" w:space="0" w:color="000000"/>
            </w:tcBorders>
            <w:vAlign w:val="center"/>
          </w:tcPr>
          <w:p w14:paraId="47433098" w14:textId="77777777" w:rsidR="003D193D" w:rsidRPr="007C7B12" w:rsidRDefault="003D193D" w:rsidP="007A2B8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AC08AA" w14:textId="77777777" w:rsidR="003D193D" w:rsidRPr="007C7B12" w:rsidRDefault="005F0123" w:rsidP="007A2B82">
            <w:pPr>
              <w:pStyle w:val="Bezodstpw"/>
              <w:spacing w:line="276" w:lineRule="auto"/>
              <w:jc w:val="center"/>
              <w:rPr>
                <w:rFonts w:ascii="Arial" w:hAnsi="Arial" w:cs="Arial"/>
                <w:bCs/>
                <w:color w:val="000000"/>
                <w:szCs w:val="24"/>
              </w:rPr>
            </w:pPr>
            <w:r w:rsidRPr="007C7B12">
              <w:rPr>
                <w:rFonts w:ascii="Arial" w:hAnsi="Arial" w:cs="Arial"/>
                <w:bCs/>
                <w:color w:val="000000"/>
                <w:szCs w:val="24"/>
              </w:rPr>
              <w:t>50</w:t>
            </w:r>
          </w:p>
        </w:tc>
        <w:tc>
          <w:tcPr>
            <w:tcW w:w="1598" w:type="dxa"/>
            <w:tcBorders>
              <w:top w:val="single" w:sz="4" w:space="0" w:color="000000"/>
              <w:left w:val="single" w:sz="4" w:space="0" w:color="000000"/>
              <w:bottom w:val="single" w:sz="4" w:space="0" w:color="000000"/>
              <w:right w:val="single" w:sz="4" w:space="0" w:color="000000"/>
            </w:tcBorders>
            <w:vAlign w:val="center"/>
          </w:tcPr>
          <w:p w14:paraId="1DD54C9C" w14:textId="77777777" w:rsidR="003D193D" w:rsidRPr="007C7B12" w:rsidRDefault="003D193D" w:rsidP="007A2B82">
            <w:pPr>
              <w:pStyle w:val="Bezodstpw"/>
              <w:spacing w:line="276" w:lineRule="auto"/>
              <w:jc w:val="center"/>
              <w:rPr>
                <w:rFonts w:ascii="Arial" w:hAnsi="Arial" w:cs="Arial"/>
                <w:bCs/>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1AE8B10D" w14:textId="77777777" w:rsidR="003D193D" w:rsidRPr="007C7B12" w:rsidRDefault="003D193D" w:rsidP="007A2B82">
            <w:pPr>
              <w:pStyle w:val="Bezodstpw"/>
              <w:spacing w:line="276" w:lineRule="auto"/>
              <w:jc w:val="center"/>
              <w:rPr>
                <w:rFonts w:ascii="Arial" w:hAnsi="Arial" w:cs="Arial"/>
                <w:bCs/>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DCF1EC" w14:textId="77777777" w:rsidR="003D193D" w:rsidRPr="007C7B12" w:rsidRDefault="003D193D" w:rsidP="007A2B82">
            <w:pPr>
              <w:pStyle w:val="Bezodstpw"/>
              <w:spacing w:line="276" w:lineRule="auto"/>
              <w:jc w:val="center"/>
              <w:rPr>
                <w:rFonts w:ascii="Arial" w:hAnsi="Arial" w:cs="Arial"/>
                <w:bCs/>
                <w:szCs w:val="24"/>
              </w:rPr>
            </w:pPr>
          </w:p>
        </w:tc>
      </w:tr>
      <w:tr w:rsidR="003D193D" w:rsidRPr="007C7B12" w14:paraId="5B087CF3" w14:textId="77777777" w:rsidTr="007A2B82">
        <w:trPr>
          <w:trHeight w:val="537"/>
        </w:trPr>
        <w:tc>
          <w:tcPr>
            <w:tcW w:w="8505" w:type="dxa"/>
            <w:gridSpan w:val="6"/>
            <w:tcBorders>
              <w:left w:val="single" w:sz="4" w:space="0" w:color="000000"/>
              <w:bottom w:val="single" w:sz="4" w:space="0" w:color="000000"/>
              <w:right w:val="single" w:sz="4" w:space="0" w:color="000000"/>
            </w:tcBorders>
            <w:vAlign w:val="center"/>
          </w:tcPr>
          <w:p w14:paraId="453C1EDA" w14:textId="77777777" w:rsidR="003D193D" w:rsidRPr="007C7B12" w:rsidRDefault="005F0123" w:rsidP="007A2B82">
            <w:pPr>
              <w:pStyle w:val="Bezodstpw"/>
              <w:spacing w:line="276" w:lineRule="auto"/>
              <w:ind w:left="27"/>
              <w:rPr>
                <w:rFonts w:ascii="Arial" w:hAnsi="Arial" w:cs="Arial"/>
                <w:szCs w:val="24"/>
              </w:rPr>
            </w:pPr>
            <w:r w:rsidRPr="007C7B12">
              <w:rPr>
                <w:rFonts w:ascii="Arial" w:hAnsi="Arial" w:cs="Arial"/>
                <w:bCs/>
                <w:szCs w:val="24"/>
              </w:rPr>
              <w:t xml:space="preserve">Cena ogółem brutto (część nr </w:t>
            </w:r>
            <w:r w:rsidRPr="007C7B12">
              <w:rPr>
                <w:rFonts w:ascii="Arial" w:hAnsi="Arial" w:cs="Arial"/>
                <w:bCs/>
                <w:color w:val="000000"/>
                <w:szCs w:val="24"/>
              </w:rPr>
              <w:t>6</w:t>
            </w:r>
            <w:r w:rsidRPr="007C7B12">
              <w:rPr>
                <w:rFonts w:ascii="Arial" w:hAnsi="Arial" w:cs="Arial"/>
                <w:bCs/>
                <w:szCs w:val="24"/>
              </w:rPr>
              <w:t>) wynosi:</w:t>
            </w:r>
          </w:p>
        </w:tc>
        <w:tc>
          <w:tcPr>
            <w:tcW w:w="1559" w:type="dxa"/>
            <w:tcBorders>
              <w:left w:val="single" w:sz="4" w:space="0" w:color="000000"/>
              <w:bottom w:val="single" w:sz="4" w:space="0" w:color="000000"/>
              <w:right w:val="single" w:sz="4" w:space="0" w:color="000000"/>
            </w:tcBorders>
            <w:vAlign w:val="center"/>
          </w:tcPr>
          <w:p w14:paraId="2E786005" w14:textId="77777777" w:rsidR="003D193D" w:rsidRPr="007C7B12" w:rsidRDefault="003D193D" w:rsidP="007A2B82">
            <w:pPr>
              <w:pStyle w:val="Bezodstpw"/>
              <w:spacing w:line="276" w:lineRule="auto"/>
              <w:jc w:val="center"/>
              <w:rPr>
                <w:rFonts w:ascii="Arial" w:hAnsi="Arial" w:cs="Arial"/>
                <w:bCs/>
                <w:szCs w:val="24"/>
                <w:shd w:val="clear" w:color="auto" w:fill="FFFF00"/>
              </w:rPr>
            </w:pPr>
          </w:p>
        </w:tc>
      </w:tr>
    </w:tbl>
    <w:p w14:paraId="6FAE6E03" w14:textId="77777777" w:rsidR="003D193D" w:rsidRPr="007C7B12" w:rsidRDefault="003D193D" w:rsidP="007A2B82">
      <w:pPr>
        <w:pStyle w:val="Bezodstpw"/>
        <w:spacing w:line="276" w:lineRule="auto"/>
        <w:jc w:val="center"/>
        <w:rPr>
          <w:rFonts w:ascii="Arial" w:hAnsi="Arial" w:cs="Arial"/>
          <w:b/>
          <w:szCs w:val="24"/>
        </w:rPr>
      </w:pPr>
    </w:p>
    <w:p w14:paraId="11BF4CF9" w14:textId="77777777" w:rsidR="003D193D" w:rsidRPr="007C7B12" w:rsidRDefault="005F0123" w:rsidP="007A2B82">
      <w:pPr>
        <w:spacing w:line="276" w:lineRule="auto"/>
        <w:ind w:left="1843" w:hanging="1417"/>
        <w:jc w:val="center"/>
        <w:rPr>
          <w:rFonts w:ascii="Arial" w:hAnsi="Arial" w:cs="Arial"/>
        </w:rPr>
      </w:pPr>
      <w:r w:rsidRPr="007C7B12">
        <w:rPr>
          <w:rFonts w:ascii="Arial" w:eastAsia="Calibri" w:hAnsi="Arial" w:cs="Arial"/>
          <w:b/>
          <w:bCs/>
        </w:rPr>
        <w:t>Część nr 7 –</w:t>
      </w:r>
      <w:r w:rsidRPr="007C7B12">
        <w:rPr>
          <w:rFonts w:ascii="Arial" w:eastAsia="Calibri" w:hAnsi="Arial" w:cs="Arial"/>
          <w:b/>
          <w:bCs/>
        </w:rPr>
        <w:tab/>
        <w:t xml:space="preserve">Zakup oprogramowania </w:t>
      </w:r>
      <w:r w:rsidRPr="007C7B12">
        <w:rPr>
          <w:rStyle w:val="markedcontent"/>
          <w:rFonts w:ascii="Arial" w:eastAsia="Calibri" w:hAnsi="Arial" w:cs="Arial"/>
          <w:b/>
          <w:bCs/>
        </w:rPr>
        <w:t>i urządzenia do ochrony brzegu sieci*:</w:t>
      </w:r>
    </w:p>
    <w:tbl>
      <w:tblPr>
        <w:tblW w:w="10064" w:type="dxa"/>
        <w:tblInd w:w="279" w:type="dxa"/>
        <w:tblLayout w:type="fixed"/>
        <w:tblLook w:val="04A0" w:firstRow="1" w:lastRow="0" w:firstColumn="1" w:lastColumn="0" w:noHBand="0" w:noVBand="1"/>
      </w:tblPr>
      <w:tblGrid>
        <w:gridCol w:w="794"/>
        <w:gridCol w:w="2324"/>
        <w:gridCol w:w="1560"/>
        <w:gridCol w:w="1134"/>
        <w:gridCol w:w="1598"/>
        <w:gridCol w:w="953"/>
        <w:gridCol w:w="1701"/>
      </w:tblGrid>
      <w:tr w:rsidR="003D193D" w:rsidRPr="007C7B12" w14:paraId="26F075A5" w14:textId="77777777" w:rsidTr="00725D76">
        <w:trPr>
          <w:trHeight w:val="818"/>
        </w:trPr>
        <w:tc>
          <w:tcPr>
            <w:tcW w:w="794" w:type="dxa"/>
            <w:tcBorders>
              <w:top w:val="single" w:sz="4" w:space="0" w:color="000000"/>
              <w:left w:val="single" w:sz="4" w:space="0" w:color="000000"/>
              <w:bottom w:val="single" w:sz="4" w:space="0" w:color="000000"/>
              <w:right w:val="single" w:sz="4" w:space="0" w:color="000000"/>
            </w:tcBorders>
            <w:vAlign w:val="center"/>
          </w:tcPr>
          <w:p w14:paraId="72F8A4E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L.p.</w:t>
            </w:r>
          </w:p>
        </w:tc>
        <w:tc>
          <w:tcPr>
            <w:tcW w:w="2324" w:type="dxa"/>
            <w:tcBorders>
              <w:top w:val="single" w:sz="4" w:space="0" w:color="000000"/>
              <w:left w:val="single" w:sz="4" w:space="0" w:color="000000"/>
              <w:bottom w:val="single" w:sz="4" w:space="0" w:color="000000"/>
              <w:right w:val="single" w:sz="4" w:space="0" w:color="000000"/>
            </w:tcBorders>
            <w:vAlign w:val="center"/>
          </w:tcPr>
          <w:p w14:paraId="47DA1CF6"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Przedmiot dostawy</w:t>
            </w:r>
          </w:p>
        </w:tc>
        <w:tc>
          <w:tcPr>
            <w:tcW w:w="1560" w:type="dxa"/>
            <w:tcBorders>
              <w:top w:val="single" w:sz="4" w:space="0" w:color="000000"/>
              <w:left w:val="single" w:sz="4" w:space="0" w:color="000000"/>
              <w:bottom w:val="single" w:sz="4" w:space="0" w:color="000000"/>
              <w:right w:val="single" w:sz="4" w:space="0" w:color="000000"/>
            </w:tcBorders>
            <w:vAlign w:val="center"/>
          </w:tcPr>
          <w:p w14:paraId="1595DF50"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jednostkowa netto (zł)</w:t>
            </w:r>
          </w:p>
        </w:tc>
        <w:tc>
          <w:tcPr>
            <w:tcW w:w="1134" w:type="dxa"/>
            <w:tcBorders>
              <w:top w:val="single" w:sz="4" w:space="0" w:color="000000"/>
              <w:left w:val="single" w:sz="4" w:space="0" w:color="000000"/>
              <w:bottom w:val="single" w:sz="4" w:space="0" w:color="000000"/>
              <w:right w:val="single" w:sz="4" w:space="0" w:color="000000"/>
            </w:tcBorders>
            <w:vAlign w:val="center"/>
          </w:tcPr>
          <w:p w14:paraId="31A4C0A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Liczba sztuk</w:t>
            </w:r>
          </w:p>
          <w:p w14:paraId="187F902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ogółem</w:t>
            </w:r>
          </w:p>
        </w:tc>
        <w:tc>
          <w:tcPr>
            <w:tcW w:w="1598" w:type="dxa"/>
            <w:tcBorders>
              <w:top w:val="single" w:sz="4" w:space="0" w:color="000000"/>
              <w:left w:val="single" w:sz="4" w:space="0" w:color="000000"/>
              <w:bottom w:val="single" w:sz="4" w:space="0" w:color="000000"/>
              <w:right w:val="single" w:sz="4" w:space="0" w:color="000000"/>
            </w:tcBorders>
            <w:vAlign w:val="center"/>
          </w:tcPr>
          <w:p w14:paraId="70CAC917"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Cena łączna netto</w:t>
            </w:r>
          </w:p>
          <w:p w14:paraId="2E9160C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(kol.3</w:t>
            </w:r>
            <w:r w:rsidR="007A2B82">
              <w:rPr>
                <w:rFonts w:ascii="Arial" w:hAnsi="Arial" w:cs="Arial"/>
                <w:szCs w:val="24"/>
              </w:rPr>
              <w:t xml:space="preserve"> </w:t>
            </w:r>
            <w:r w:rsidRPr="007C7B12">
              <w:rPr>
                <w:rFonts w:ascii="Arial" w:hAnsi="Arial" w:cs="Arial"/>
                <w:szCs w:val="24"/>
              </w:rPr>
              <w:t>x</w:t>
            </w:r>
            <w:r w:rsidR="007A2B82">
              <w:rPr>
                <w:rFonts w:ascii="Arial" w:hAnsi="Arial" w:cs="Arial"/>
                <w:szCs w:val="24"/>
              </w:rPr>
              <w:t xml:space="preserve"> </w:t>
            </w:r>
            <w:r w:rsidRPr="007C7B12">
              <w:rPr>
                <w:rFonts w:ascii="Arial" w:hAnsi="Arial" w:cs="Arial"/>
                <w:szCs w:val="24"/>
              </w:rPr>
              <w:t>kol.4)</w:t>
            </w:r>
          </w:p>
        </w:tc>
        <w:tc>
          <w:tcPr>
            <w:tcW w:w="953" w:type="dxa"/>
            <w:tcBorders>
              <w:top w:val="single" w:sz="4" w:space="0" w:color="000000"/>
              <w:left w:val="single" w:sz="4" w:space="0" w:color="000000"/>
              <w:bottom w:val="single" w:sz="4" w:space="0" w:color="000000"/>
              <w:right w:val="single" w:sz="4" w:space="0" w:color="000000"/>
            </w:tcBorders>
            <w:vAlign w:val="center"/>
          </w:tcPr>
          <w:p w14:paraId="1A3AA204"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VAT</w:t>
            </w:r>
          </w:p>
        </w:tc>
        <w:tc>
          <w:tcPr>
            <w:tcW w:w="1701" w:type="dxa"/>
            <w:tcBorders>
              <w:top w:val="single" w:sz="4" w:space="0" w:color="000000"/>
              <w:left w:val="single" w:sz="4" w:space="0" w:color="000000"/>
              <w:bottom w:val="single" w:sz="4" w:space="0" w:color="000000"/>
              <w:right w:val="single" w:sz="4" w:space="0" w:color="000000"/>
            </w:tcBorders>
            <w:vAlign w:val="center"/>
          </w:tcPr>
          <w:p w14:paraId="56662042"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Kwota ogółem brutto (zł) (kol.5 + kol.6)</w:t>
            </w:r>
          </w:p>
        </w:tc>
      </w:tr>
      <w:tr w:rsidR="003D193D" w:rsidRPr="007C7B12" w14:paraId="3973AADA" w14:textId="77777777" w:rsidTr="00725D76">
        <w:tc>
          <w:tcPr>
            <w:tcW w:w="794" w:type="dxa"/>
            <w:tcBorders>
              <w:top w:val="single" w:sz="4" w:space="0" w:color="000000"/>
              <w:left w:val="single" w:sz="4" w:space="0" w:color="000000"/>
              <w:bottom w:val="single" w:sz="4" w:space="0" w:color="000000"/>
              <w:right w:val="single" w:sz="4" w:space="0" w:color="000000"/>
            </w:tcBorders>
            <w:vAlign w:val="center"/>
          </w:tcPr>
          <w:p w14:paraId="71DE037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1</w:t>
            </w:r>
          </w:p>
        </w:tc>
        <w:tc>
          <w:tcPr>
            <w:tcW w:w="2324" w:type="dxa"/>
            <w:tcBorders>
              <w:top w:val="single" w:sz="4" w:space="0" w:color="000000"/>
              <w:left w:val="single" w:sz="4" w:space="0" w:color="000000"/>
              <w:bottom w:val="single" w:sz="4" w:space="0" w:color="000000"/>
              <w:right w:val="single" w:sz="4" w:space="0" w:color="000000"/>
            </w:tcBorders>
            <w:vAlign w:val="center"/>
          </w:tcPr>
          <w:p w14:paraId="6D380C33"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1A38F93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16BE649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4</w:t>
            </w:r>
          </w:p>
        </w:tc>
        <w:tc>
          <w:tcPr>
            <w:tcW w:w="1598" w:type="dxa"/>
            <w:tcBorders>
              <w:top w:val="single" w:sz="4" w:space="0" w:color="000000"/>
              <w:left w:val="single" w:sz="4" w:space="0" w:color="000000"/>
              <w:bottom w:val="single" w:sz="4" w:space="0" w:color="000000"/>
              <w:right w:val="single" w:sz="4" w:space="0" w:color="000000"/>
            </w:tcBorders>
            <w:vAlign w:val="center"/>
          </w:tcPr>
          <w:p w14:paraId="2126B181"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5</w:t>
            </w:r>
          </w:p>
        </w:tc>
        <w:tc>
          <w:tcPr>
            <w:tcW w:w="953" w:type="dxa"/>
            <w:tcBorders>
              <w:top w:val="single" w:sz="4" w:space="0" w:color="000000"/>
              <w:left w:val="single" w:sz="4" w:space="0" w:color="000000"/>
              <w:bottom w:val="single" w:sz="4" w:space="0" w:color="000000"/>
              <w:right w:val="single" w:sz="4" w:space="0" w:color="000000"/>
            </w:tcBorders>
            <w:vAlign w:val="center"/>
          </w:tcPr>
          <w:p w14:paraId="64746CDD"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618153AB"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7</w:t>
            </w:r>
          </w:p>
        </w:tc>
      </w:tr>
      <w:tr w:rsidR="003D193D" w:rsidRPr="007C7B12" w14:paraId="55F91E48" w14:textId="77777777" w:rsidTr="00725D76">
        <w:trPr>
          <w:trHeight w:val="470"/>
        </w:trPr>
        <w:tc>
          <w:tcPr>
            <w:tcW w:w="794" w:type="dxa"/>
            <w:tcBorders>
              <w:top w:val="single" w:sz="4" w:space="0" w:color="000000"/>
              <w:left w:val="single" w:sz="4" w:space="0" w:color="000000"/>
              <w:bottom w:val="single" w:sz="4" w:space="0" w:color="000000"/>
              <w:right w:val="single" w:sz="4" w:space="0" w:color="000000"/>
            </w:tcBorders>
            <w:vAlign w:val="center"/>
          </w:tcPr>
          <w:p w14:paraId="256E3DF8" w14:textId="77777777" w:rsidR="003D193D" w:rsidRPr="007C7B12" w:rsidRDefault="005F0123" w:rsidP="007A2B82">
            <w:pPr>
              <w:pStyle w:val="Bezodstpw"/>
              <w:spacing w:line="276" w:lineRule="auto"/>
              <w:ind w:left="27"/>
              <w:jc w:val="center"/>
              <w:rPr>
                <w:rFonts w:ascii="Arial" w:hAnsi="Arial" w:cs="Arial"/>
                <w:bCs/>
                <w:szCs w:val="24"/>
              </w:rPr>
            </w:pPr>
            <w:r w:rsidRPr="007C7B12">
              <w:rPr>
                <w:rFonts w:ascii="Arial" w:hAnsi="Arial" w:cs="Arial"/>
                <w:bCs/>
                <w:szCs w:val="24"/>
              </w:rPr>
              <w:t>1.</w:t>
            </w:r>
          </w:p>
        </w:tc>
        <w:tc>
          <w:tcPr>
            <w:tcW w:w="2324" w:type="dxa"/>
            <w:tcBorders>
              <w:top w:val="single" w:sz="4" w:space="0" w:color="000000"/>
              <w:left w:val="single" w:sz="4" w:space="0" w:color="000000"/>
              <w:bottom w:val="single" w:sz="4" w:space="0" w:color="000000"/>
              <w:right w:val="single" w:sz="4" w:space="0" w:color="000000"/>
            </w:tcBorders>
            <w:vAlign w:val="center"/>
          </w:tcPr>
          <w:p w14:paraId="114C259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xml:space="preserve">Oprogramowanie </w:t>
            </w:r>
            <w:r w:rsidRPr="007C7B12">
              <w:rPr>
                <w:rStyle w:val="markedcontent"/>
                <w:rFonts w:ascii="Arial" w:eastAsia="Calibri" w:hAnsi="Arial" w:cs="Arial"/>
                <w:szCs w:val="24"/>
              </w:rPr>
              <w:t xml:space="preserve"> i urządzenie do ochrony brzegu sieci</w:t>
            </w:r>
          </w:p>
          <w:p w14:paraId="314AEB2C"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producent:</w:t>
            </w:r>
          </w:p>
          <w:p w14:paraId="222CBE3E"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298B2066"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nazwa:</w:t>
            </w:r>
          </w:p>
          <w:p w14:paraId="5966B4A8"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w:t>
            </w:r>
          </w:p>
          <w:p w14:paraId="542D756F" w14:textId="77777777" w:rsidR="003D193D" w:rsidRPr="007C7B12" w:rsidRDefault="005F0123" w:rsidP="007A2B82">
            <w:pPr>
              <w:pStyle w:val="Bezodstpw"/>
              <w:spacing w:line="276" w:lineRule="auto"/>
              <w:jc w:val="center"/>
              <w:rPr>
                <w:rFonts w:ascii="Arial" w:hAnsi="Arial" w:cs="Arial"/>
                <w:szCs w:val="24"/>
              </w:rPr>
            </w:pPr>
            <w:r w:rsidRPr="007C7B12">
              <w:rPr>
                <w:rFonts w:ascii="Arial" w:hAnsi="Arial" w:cs="Arial"/>
                <w:szCs w:val="24"/>
              </w:rPr>
              <w:t>( * wypełnia Wykonawca)</w:t>
            </w:r>
          </w:p>
        </w:tc>
        <w:tc>
          <w:tcPr>
            <w:tcW w:w="1560" w:type="dxa"/>
            <w:tcBorders>
              <w:top w:val="single" w:sz="4" w:space="0" w:color="000000"/>
              <w:left w:val="single" w:sz="4" w:space="0" w:color="000000"/>
              <w:bottom w:val="single" w:sz="4" w:space="0" w:color="000000"/>
              <w:right w:val="single" w:sz="4" w:space="0" w:color="000000"/>
            </w:tcBorders>
            <w:vAlign w:val="center"/>
          </w:tcPr>
          <w:p w14:paraId="6EFF0C72" w14:textId="77777777" w:rsidR="003D193D" w:rsidRPr="007C7B12" w:rsidRDefault="003D193D" w:rsidP="007A2B82">
            <w:pPr>
              <w:pStyle w:val="Bezodstpw"/>
              <w:spacing w:line="276" w:lineRule="auto"/>
              <w:jc w:val="center"/>
              <w:rPr>
                <w:rFonts w:ascii="Arial" w:hAnsi="Arial" w:cs="Arial"/>
                <w:bCs/>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98D6B8C" w14:textId="77777777" w:rsidR="003D193D" w:rsidRPr="007C7B12" w:rsidRDefault="005F0123" w:rsidP="007A2B82">
            <w:pPr>
              <w:pStyle w:val="Bezodstpw"/>
              <w:spacing w:line="276" w:lineRule="auto"/>
              <w:jc w:val="center"/>
              <w:rPr>
                <w:rFonts w:ascii="Arial" w:hAnsi="Arial" w:cs="Arial"/>
                <w:bCs/>
                <w:color w:val="000000"/>
                <w:szCs w:val="24"/>
              </w:rPr>
            </w:pPr>
            <w:r w:rsidRPr="007C7B12">
              <w:rPr>
                <w:rFonts w:ascii="Arial" w:hAnsi="Arial" w:cs="Arial"/>
                <w:bCs/>
                <w:color w:val="000000"/>
                <w:szCs w:val="24"/>
              </w:rPr>
              <w:t>1</w:t>
            </w:r>
          </w:p>
        </w:tc>
        <w:tc>
          <w:tcPr>
            <w:tcW w:w="1598" w:type="dxa"/>
            <w:tcBorders>
              <w:top w:val="single" w:sz="4" w:space="0" w:color="000000"/>
              <w:left w:val="single" w:sz="4" w:space="0" w:color="000000"/>
              <w:bottom w:val="single" w:sz="4" w:space="0" w:color="000000"/>
              <w:right w:val="single" w:sz="4" w:space="0" w:color="000000"/>
            </w:tcBorders>
            <w:vAlign w:val="center"/>
          </w:tcPr>
          <w:p w14:paraId="5163B6B2" w14:textId="77777777" w:rsidR="003D193D" w:rsidRPr="007C7B12" w:rsidRDefault="003D193D" w:rsidP="007A2B82">
            <w:pPr>
              <w:pStyle w:val="Bezodstpw"/>
              <w:spacing w:line="276" w:lineRule="auto"/>
              <w:jc w:val="center"/>
              <w:rPr>
                <w:rFonts w:ascii="Arial" w:hAnsi="Arial" w:cs="Arial"/>
                <w:bCs/>
                <w:szCs w:val="24"/>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7964A686" w14:textId="77777777" w:rsidR="003D193D" w:rsidRPr="007C7B12" w:rsidRDefault="003D193D" w:rsidP="007A2B82">
            <w:pPr>
              <w:pStyle w:val="Bezodstpw"/>
              <w:spacing w:line="276" w:lineRule="auto"/>
              <w:jc w:val="center"/>
              <w:rPr>
                <w:rFonts w:ascii="Arial" w:hAnsi="Arial" w:cs="Arial"/>
                <w:bCs/>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55570C" w14:textId="77777777" w:rsidR="003D193D" w:rsidRPr="007C7B12" w:rsidRDefault="003D193D" w:rsidP="007A2B82">
            <w:pPr>
              <w:pStyle w:val="Bezodstpw"/>
              <w:spacing w:line="276" w:lineRule="auto"/>
              <w:jc w:val="center"/>
              <w:rPr>
                <w:rFonts w:ascii="Arial" w:hAnsi="Arial" w:cs="Arial"/>
                <w:bCs/>
                <w:szCs w:val="24"/>
              </w:rPr>
            </w:pPr>
          </w:p>
        </w:tc>
      </w:tr>
      <w:tr w:rsidR="003D193D" w:rsidRPr="007C7B12" w14:paraId="5F1A5B1B" w14:textId="77777777" w:rsidTr="00725D76">
        <w:trPr>
          <w:trHeight w:val="600"/>
        </w:trPr>
        <w:tc>
          <w:tcPr>
            <w:tcW w:w="8363" w:type="dxa"/>
            <w:gridSpan w:val="6"/>
            <w:tcBorders>
              <w:left w:val="single" w:sz="4" w:space="0" w:color="000000"/>
              <w:bottom w:val="single" w:sz="4" w:space="0" w:color="000000"/>
              <w:right w:val="single" w:sz="4" w:space="0" w:color="000000"/>
            </w:tcBorders>
            <w:vAlign w:val="center"/>
          </w:tcPr>
          <w:p w14:paraId="510B8F77" w14:textId="77777777" w:rsidR="003D193D" w:rsidRPr="007C7B12" w:rsidRDefault="005F0123" w:rsidP="007A2B82">
            <w:pPr>
              <w:pStyle w:val="Bezodstpw"/>
              <w:spacing w:line="276" w:lineRule="auto"/>
              <w:rPr>
                <w:rFonts w:ascii="Arial" w:hAnsi="Arial" w:cs="Arial"/>
                <w:szCs w:val="24"/>
              </w:rPr>
            </w:pPr>
            <w:r w:rsidRPr="007C7B12">
              <w:rPr>
                <w:rFonts w:ascii="Arial" w:hAnsi="Arial" w:cs="Arial"/>
                <w:bCs/>
                <w:szCs w:val="24"/>
              </w:rPr>
              <w:t xml:space="preserve">Cena ogółem brutto (część nr </w:t>
            </w:r>
            <w:r w:rsidRPr="007C7B12">
              <w:rPr>
                <w:rFonts w:ascii="Arial" w:hAnsi="Arial" w:cs="Arial"/>
                <w:bCs/>
                <w:color w:val="000000"/>
                <w:szCs w:val="24"/>
              </w:rPr>
              <w:t>7)</w:t>
            </w:r>
            <w:r w:rsidRPr="007C7B12">
              <w:rPr>
                <w:rFonts w:ascii="Arial" w:hAnsi="Arial" w:cs="Arial"/>
                <w:bCs/>
                <w:szCs w:val="24"/>
              </w:rPr>
              <w:t xml:space="preserve"> wynosi:</w:t>
            </w:r>
          </w:p>
        </w:tc>
        <w:tc>
          <w:tcPr>
            <w:tcW w:w="1701" w:type="dxa"/>
            <w:tcBorders>
              <w:left w:val="single" w:sz="4" w:space="0" w:color="000000"/>
              <w:bottom w:val="single" w:sz="4" w:space="0" w:color="000000"/>
              <w:right w:val="single" w:sz="4" w:space="0" w:color="000000"/>
            </w:tcBorders>
            <w:vAlign w:val="center"/>
          </w:tcPr>
          <w:p w14:paraId="438BA3DE" w14:textId="77777777" w:rsidR="003D193D" w:rsidRPr="007C7B12" w:rsidRDefault="003D193D" w:rsidP="007A2B82">
            <w:pPr>
              <w:pStyle w:val="Bezodstpw"/>
              <w:spacing w:line="276" w:lineRule="auto"/>
              <w:jc w:val="center"/>
              <w:rPr>
                <w:rFonts w:ascii="Arial" w:hAnsi="Arial" w:cs="Arial"/>
                <w:bCs/>
                <w:szCs w:val="24"/>
              </w:rPr>
            </w:pPr>
          </w:p>
        </w:tc>
      </w:tr>
    </w:tbl>
    <w:p w14:paraId="11260463" w14:textId="77777777" w:rsidR="003D193D" w:rsidRPr="007C7B12" w:rsidRDefault="005F0123" w:rsidP="0012139E">
      <w:pPr>
        <w:widowControl w:val="0"/>
        <w:numPr>
          <w:ilvl w:val="0"/>
          <w:numId w:val="60"/>
        </w:numPr>
        <w:spacing w:line="276" w:lineRule="auto"/>
        <w:rPr>
          <w:rFonts w:ascii="Arial" w:hAnsi="Arial" w:cs="Arial"/>
          <w:b/>
          <w:bCs/>
        </w:rPr>
      </w:pPr>
      <w:r w:rsidRPr="007C7B12">
        <w:rPr>
          <w:rFonts w:ascii="Arial" w:hAnsi="Arial" w:cs="Arial"/>
          <w:b/>
          <w:bCs/>
        </w:rPr>
        <w:lastRenderedPageBreak/>
        <w:t>Wymagania Zamawiającego dotyczące zakresu przedmiotu zamówienia:</w:t>
      </w:r>
    </w:p>
    <w:p w14:paraId="7A82FAD1" w14:textId="53F760CD" w:rsidR="003D193D" w:rsidRPr="007C7B12" w:rsidRDefault="005F0123" w:rsidP="007C7B12">
      <w:pPr>
        <w:widowControl w:val="0"/>
        <w:spacing w:line="276" w:lineRule="auto"/>
        <w:ind w:left="360"/>
        <w:rPr>
          <w:rFonts w:ascii="Arial" w:hAnsi="Arial" w:cs="Arial"/>
        </w:rPr>
      </w:pPr>
      <w:r w:rsidRPr="007C7B12">
        <w:rPr>
          <w:rFonts w:ascii="Arial" w:hAnsi="Arial" w:cs="Arial"/>
        </w:rPr>
        <w:t xml:space="preserve">Tabela nr 1: </w:t>
      </w:r>
      <w:r w:rsidR="009405B5">
        <w:rPr>
          <w:rFonts w:ascii="Arial" w:hAnsi="Arial" w:cs="Arial"/>
        </w:rPr>
        <w:tab/>
      </w:r>
      <w:r w:rsidRPr="007C7B12">
        <w:rPr>
          <w:rFonts w:ascii="Arial" w:hAnsi="Arial" w:cs="Arial"/>
        </w:rPr>
        <w:t>Zestawienie parametrów technicznych oferowan</w:t>
      </w:r>
      <w:r w:rsidR="00563FCE">
        <w:rPr>
          <w:rFonts w:ascii="Arial" w:hAnsi="Arial" w:cs="Arial"/>
        </w:rPr>
        <w:t>ych</w:t>
      </w:r>
      <w:r w:rsidRPr="007C7B12">
        <w:rPr>
          <w:rFonts w:ascii="Arial" w:hAnsi="Arial" w:cs="Arial"/>
        </w:rPr>
        <w:t xml:space="preserve"> serwer</w:t>
      </w:r>
      <w:r w:rsidR="00563FCE">
        <w:rPr>
          <w:rFonts w:ascii="Arial" w:hAnsi="Arial" w:cs="Arial"/>
        </w:rPr>
        <w:t>ów</w:t>
      </w:r>
      <w:r w:rsidRPr="007C7B12">
        <w:rPr>
          <w:rFonts w:ascii="Arial" w:hAnsi="Arial" w:cs="Arial"/>
        </w:rPr>
        <w:t>*.</w:t>
      </w:r>
    </w:p>
    <w:p w14:paraId="0DDD0E41" w14:textId="77777777" w:rsidR="003D193D" w:rsidRPr="007C7B12" w:rsidRDefault="005F0123" w:rsidP="007C7B12">
      <w:pPr>
        <w:widowControl w:val="0"/>
        <w:spacing w:line="276" w:lineRule="auto"/>
        <w:ind w:left="360"/>
        <w:rPr>
          <w:rFonts w:ascii="Arial" w:hAnsi="Arial" w:cs="Arial"/>
        </w:rPr>
      </w:pPr>
      <w:r w:rsidRPr="007C7B12">
        <w:rPr>
          <w:rFonts w:ascii="Arial" w:hAnsi="Arial" w:cs="Arial"/>
        </w:rPr>
        <w:t xml:space="preserve">Tabela nr 2: </w:t>
      </w:r>
      <w:r w:rsidR="009405B5">
        <w:rPr>
          <w:rFonts w:ascii="Arial" w:hAnsi="Arial" w:cs="Arial"/>
        </w:rPr>
        <w:tab/>
      </w:r>
      <w:r w:rsidRPr="007C7B12">
        <w:rPr>
          <w:rFonts w:ascii="Arial" w:hAnsi="Arial" w:cs="Arial"/>
        </w:rPr>
        <w:t>Zestawienie parametrów modernizacji wewnętrznej sieci LAN*.</w:t>
      </w:r>
    </w:p>
    <w:p w14:paraId="74787D7F" w14:textId="77777777" w:rsidR="009405B5" w:rsidRDefault="005F0123" w:rsidP="007C7B12">
      <w:pPr>
        <w:widowControl w:val="0"/>
        <w:spacing w:line="276" w:lineRule="auto"/>
        <w:ind w:left="360"/>
        <w:rPr>
          <w:rFonts w:ascii="Arial" w:hAnsi="Arial" w:cs="Arial"/>
          <w:color w:val="000000"/>
        </w:rPr>
      </w:pPr>
      <w:r w:rsidRPr="007C7B12">
        <w:rPr>
          <w:rFonts w:ascii="Arial" w:hAnsi="Arial" w:cs="Arial"/>
        </w:rPr>
        <w:t xml:space="preserve">Tabela nr 3: </w:t>
      </w:r>
      <w:r w:rsidR="009405B5">
        <w:rPr>
          <w:rFonts w:ascii="Arial" w:hAnsi="Arial" w:cs="Arial"/>
        </w:rPr>
        <w:tab/>
      </w:r>
      <w:r w:rsidRPr="007C7B12">
        <w:rPr>
          <w:rFonts w:ascii="Arial" w:hAnsi="Arial" w:cs="Arial"/>
        </w:rPr>
        <w:t>Zestawienie parametrów technicznych oferowanego</w:t>
      </w:r>
      <w:r w:rsidRPr="007C7B12">
        <w:rPr>
          <w:rFonts w:ascii="Arial" w:hAnsi="Arial" w:cs="Arial"/>
          <w:color w:val="000000"/>
        </w:rPr>
        <w:t xml:space="preserve"> Sieciowego </w:t>
      </w:r>
    </w:p>
    <w:p w14:paraId="4D735F95" w14:textId="77777777" w:rsidR="003D193D" w:rsidRPr="007C7B12" w:rsidRDefault="005F0123" w:rsidP="009405B5">
      <w:pPr>
        <w:widowControl w:val="0"/>
        <w:spacing w:line="276" w:lineRule="auto"/>
        <w:ind w:left="1776" w:firstLine="348"/>
        <w:rPr>
          <w:rFonts w:ascii="Arial" w:hAnsi="Arial" w:cs="Arial"/>
        </w:rPr>
      </w:pPr>
      <w:r w:rsidRPr="007C7B12">
        <w:rPr>
          <w:rFonts w:ascii="Arial" w:hAnsi="Arial" w:cs="Arial"/>
          <w:color w:val="000000"/>
        </w:rPr>
        <w:t>urządzenia wielofunkcyjnego*.</w:t>
      </w:r>
    </w:p>
    <w:p w14:paraId="5E26A713" w14:textId="77777777" w:rsidR="009405B5" w:rsidRDefault="005F0123" w:rsidP="007C7B12">
      <w:pPr>
        <w:widowControl w:val="0"/>
        <w:spacing w:line="276" w:lineRule="auto"/>
        <w:ind w:left="360"/>
        <w:rPr>
          <w:rFonts w:ascii="Arial" w:hAnsi="Arial" w:cs="Arial"/>
          <w:color w:val="000000"/>
        </w:rPr>
      </w:pPr>
      <w:r w:rsidRPr="007C7B12">
        <w:rPr>
          <w:rFonts w:ascii="Arial" w:hAnsi="Arial" w:cs="Arial"/>
        </w:rPr>
        <w:t xml:space="preserve">Tabela nr 4: </w:t>
      </w:r>
      <w:r w:rsidR="009405B5">
        <w:rPr>
          <w:rFonts w:ascii="Arial" w:hAnsi="Arial" w:cs="Arial"/>
        </w:rPr>
        <w:tab/>
      </w:r>
      <w:r w:rsidRPr="007C7B12">
        <w:rPr>
          <w:rFonts w:ascii="Arial" w:hAnsi="Arial" w:cs="Arial"/>
        </w:rPr>
        <w:t>Zestawienie parametrów technicznych oferowanego</w:t>
      </w:r>
      <w:r w:rsidRPr="007C7B12">
        <w:rPr>
          <w:rFonts w:ascii="Arial" w:hAnsi="Arial" w:cs="Arial"/>
          <w:color w:val="000000"/>
        </w:rPr>
        <w:t xml:space="preserve"> Oprogramowania </w:t>
      </w:r>
    </w:p>
    <w:p w14:paraId="0BE47CD7" w14:textId="77777777" w:rsidR="003D193D" w:rsidRPr="007C7B12" w:rsidRDefault="005F0123" w:rsidP="009405B5">
      <w:pPr>
        <w:widowControl w:val="0"/>
        <w:spacing w:line="276" w:lineRule="auto"/>
        <w:ind w:left="1776" w:firstLine="348"/>
        <w:rPr>
          <w:rFonts w:ascii="Arial" w:hAnsi="Arial" w:cs="Arial"/>
        </w:rPr>
      </w:pPr>
      <w:r w:rsidRPr="007C7B12">
        <w:rPr>
          <w:rFonts w:ascii="Arial" w:hAnsi="Arial" w:cs="Arial"/>
          <w:color w:val="000000"/>
        </w:rPr>
        <w:t>biurowego*.</w:t>
      </w:r>
    </w:p>
    <w:p w14:paraId="5795FE06" w14:textId="77777777" w:rsidR="009405B5" w:rsidRDefault="005F0123" w:rsidP="007C7B12">
      <w:pPr>
        <w:widowControl w:val="0"/>
        <w:spacing w:line="276" w:lineRule="auto"/>
        <w:ind w:left="360"/>
        <w:rPr>
          <w:rFonts w:ascii="Arial" w:hAnsi="Arial" w:cs="Arial"/>
          <w:color w:val="000000"/>
        </w:rPr>
      </w:pPr>
      <w:r w:rsidRPr="007C7B12">
        <w:rPr>
          <w:rFonts w:ascii="Arial" w:hAnsi="Arial" w:cs="Arial"/>
          <w:color w:val="000000"/>
        </w:rPr>
        <w:t xml:space="preserve">Tabela nr 5: </w:t>
      </w:r>
      <w:r w:rsidR="009405B5">
        <w:rPr>
          <w:rFonts w:ascii="Arial" w:hAnsi="Arial" w:cs="Arial"/>
          <w:color w:val="000000"/>
        </w:rPr>
        <w:tab/>
      </w:r>
      <w:r w:rsidRPr="007C7B12">
        <w:rPr>
          <w:rFonts w:ascii="Arial" w:hAnsi="Arial" w:cs="Arial"/>
          <w:color w:val="000000"/>
        </w:rPr>
        <w:t xml:space="preserve">Zestawienie parametrów technicznych oferowanego systemu do </w:t>
      </w:r>
    </w:p>
    <w:p w14:paraId="303F15AE" w14:textId="77777777" w:rsidR="003D193D" w:rsidRPr="007C7B12" w:rsidRDefault="005F0123" w:rsidP="009405B5">
      <w:pPr>
        <w:widowControl w:val="0"/>
        <w:spacing w:line="276" w:lineRule="auto"/>
        <w:ind w:left="1776" w:firstLine="348"/>
        <w:rPr>
          <w:rFonts w:ascii="Arial" w:hAnsi="Arial" w:cs="Arial"/>
          <w:color w:val="000000"/>
        </w:rPr>
      </w:pPr>
      <w:r w:rsidRPr="007C7B12">
        <w:rPr>
          <w:rFonts w:ascii="Arial" w:hAnsi="Arial" w:cs="Arial"/>
          <w:color w:val="000000"/>
        </w:rPr>
        <w:t>tworzenia kopii bezpieczeństwa*.</w:t>
      </w:r>
    </w:p>
    <w:p w14:paraId="7F2F8475" w14:textId="77777777" w:rsidR="003D193D" w:rsidRPr="007C7B12" w:rsidRDefault="005F0123" w:rsidP="009405B5">
      <w:pPr>
        <w:widowControl w:val="0"/>
        <w:spacing w:line="276" w:lineRule="auto"/>
        <w:ind w:left="2124" w:hanging="1784"/>
        <w:rPr>
          <w:rFonts w:ascii="Arial" w:hAnsi="Arial" w:cs="Arial"/>
          <w:color w:val="000000"/>
        </w:rPr>
      </w:pPr>
      <w:r w:rsidRPr="007C7B12">
        <w:rPr>
          <w:rFonts w:ascii="Arial" w:hAnsi="Arial" w:cs="Arial"/>
          <w:color w:val="000000"/>
        </w:rPr>
        <w:t xml:space="preserve">Tabela nr 6:  </w:t>
      </w:r>
      <w:r w:rsidR="009405B5">
        <w:rPr>
          <w:rFonts w:ascii="Arial" w:hAnsi="Arial" w:cs="Arial"/>
          <w:color w:val="000000"/>
        </w:rPr>
        <w:tab/>
      </w:r>
      <w:r w:rsidRPr="007C7B12">
        <w:rPr>
          <w:rFonts w:ascii="Arial" w:hAnsi="Arial" w:cs="Arial"/>
          <w:color w:val="000000"/>
        </w:rPr>
        <w:t>Zestawienie parametrów technicznych oferowanego oprogramowania do monitorowania urządzeń sieciowych*.</w:t>
      </w:r>
    </w:p>
    <w:p w14:paraId="5CF96AF2" w14:textId="77777777" w:rsidR="009405B5" w:rsidRDefault="005F0123" w:rsidP="007C7B12">
      <w:pPr>
        <w:widowControl w:val="0"/>
        <w:spacing w:line="276" w:lineRule="auto"/>
        <w:ind w:left="1417" w:hanging="1077"/>
        <w:rPr>
          <w:rFonts w:ascii="Arial" w:hAnsi="Arial" w:cs="Arial"/>
          <w:color w:val="000000"/>
        </w:rPr>
      </w:pPr>
      <w:r w:rsidRPr="007C7B12">
        <w:rPr>
          <w:rFonts w:ascii="Arial" w:hAnsi="Arial" w:cs="Arial"/>
          <w:color w:val="000000"/>
        </w:rPr>
        <w:t xml:space="preserve">Tabela nr 7: </w:t>
      </w:r>
      <w:r w:rsidR="009405B5">
        <w:rPr>
          <w:rFonts w:ascii="Arial" w:hAnsi="Arial" w:cs="Arial"/>
          <w:color w:val="000000"/>
        </w:rPr>
        <w:tab/>
      </w:r>
      <w:r w:rsidRPr="007C7B12">
        <w:rPr>
          <w:rFonts w:ascii="Arial" w:hAnsi="Arial" w:cs="Arial"/>
          <w:color w:val="000000"/>
        </w:rPr>
        <w:t xml:space="preserve">Zestawienie parametrów technicznych oferowanego oprogramowania i </w:t>
      </w:r>
    </w:p>
    <w:p w14:paraId="6788BC39" w14:textId="77777777" w:rsidR="003D193D" w:rsidRPr="007C7B12" w:rsidRDefault="005F0123" w:rsidP="009405B5">
      <w:pPr>
        <w:widowControl w:val="0"/>
        <w:spacing w:line="276" w:lineRule="auto"/>
        <w:ind w:left="1417" w:firstLine="707"/>
        <w:rPr>
          <w:rFonts w:ascii="Arial" w:hAnsi="Arial" w:cs="Arial"/>
          <w:color w:val="000000"/>
        </w:rPr>
      </w:pPr>
      <w:r w:rsidRPr="007C7B12">
        <w:rPr>
          <w:rFonts w:ascii="Arial" w:hAnsi="Arial" w:cs="Arial"/>
          <w:color w:val="000000"/>
        </w:rPr>
        <w:t>urządzenia do ochrony brzegu sieci*.</w:t>
      </w:r>
    </w:p>
    <w:p w14:paraId="03A9CFA5" w14:textId="77777777" w:rsidR="009405B5" w:rsidRDefault="009405B5" w:rsidP="009405B5">
      <w:pPr>
        <w:pStyle w:val="Bezodstpw"/>
        <w:spacing w:line="276" w:lineRule="auto"/>
        <w:rPr>
          <w:rFonts w:ascii="Arial" w:hAnsi="Arial" w:cs="Arial"/>
          <w:szCs w:val="24"/>
        </w:rPr>
      </w:pPr>
    </w:p>
    <w:p w14:paraId="248FA6DD" w14:textId="404BD693"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Tabela nr 1: Zestawienie parametrów technicznych oferowan</w:t>
      </w:r>
      <w:r w:rsidR="00563FCE">
        <w:rPr>
          <w:rFonts w:ascii="Arial" w:hAnsi="Arial" w:cs="Arial"/>
          <w:szCs w:val="24"/>
        </w:rPr>
        <w:t>ych</w:t>
      </w:r>
      <w:r w:rsidRPr="009405B5">
        <w:rPr>
          <w:rFonts w:ascii="Arial" w:hAnsi="Arial" w:cs="Arial"/>
          <w:szCs w:val="24"/>
        </w:rPr>
        <w:t xml:space="preserve"> serwer</w:t>
      </w:r>
      <w:r w:rsidR="00563FCE">
        <w:rPr>
          <w:rFonts w:ascii="Arial" w:hAnsi="Arial" w:cs="Arial"/>
          <w:szCs w:val="24"/>
        </w:rPr>
        <w:t>ów</w:t>
      </w:r>
      <w:r w:rsidRPr="009405B5">
        <w:rPr>
          <w:rFonts w:ascii="Arial" w:hAnsi="Arial" w:cs="Arial"/>
          <w:szCs w:val="24"/>
        </w:rPr>
        <w:t>*</w:t>
      </w:r>
    </w:p>
    <w:tbl>
      <w:tblPr>
        <w:tblW w:w="10545" w:type="dxa"/>
        <w:tblInd w:w="-147" w:type="dxa"/>
        <w:tblLayout w:type="fixed"/>
        <w:tblCellMar>
          <w:left w:w="70" w:type="dxa"/>
          <w:right w:w="70" w:type="dxa"/>
        </w:tblCellMar>
        <w:tblLook w:val="04A0" w:firstRow="1" w:lastRow="0" w:firstColumn="1" w:lastColumn="0" w:noHBand="0" w:noVBand="1"/>
      </w:tblPr>
      <w:tblGrid>
        <w:gridCol w:w="709"/>
        <w:gridCol w:w="2127"/>
        <w:gridCol w:w="3913"/>
        <w:gridCol w:w="3796"/>
      </w:tblGrid>
      <w:tr w:rsidR="003D193D" w:rsidRPr="009405B5" w14:paraId="36368605" w14:textId="77777777" w:rsidTr="009405B5">
        <w:trPr>
          <w:trHeight w:val="1116"/>
        </w:trPr>
        <w:tc>
          <w:tcPr>
            <w:tcW w:w="709"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6012F6C"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L.p.</w:t>
            </w:r>
          </w:p>
        </w:tc>
        <w:tc>
          <w:tcPr>
            <w:tcW w:w="2127"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6685127B"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Nazwa parametru</w:t>
            </w:r>
          </w:p>
        </w:tc>
        <w:tc>
          <w:tcPr>
            <w:tcW w:w="3913"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A22E721"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Wartości minimalne wymagane</w:t>
            </w:r>
            <w:r w:rsidRPr="009405B5">
              <w:rPr>
                <w:rFonts w:ascii="Arial" w:hAnsi="Arial" w:cs="Arial"/>
                <w:b/>
                <w:bCs/>
                <w:szCs w:val="24"/>
              </w:rPr>
              <w:br/>
              <w:t>przez Zamawiającego</w:t>
            </w:r>
          </w:p>
        </w:tc>
        <w:tc>
          <w:tcPr>
            <w:tcW w:w="3796"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809ACC9"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Wartości oferowane</w:t>
            </w:r>
            <w:r w:rsidRPr="009405B5">
              <w:rPr>
                <w:rFonts w:ascii="Arial" w:hAnsi="Arial" w:cs="Arial"/>
                <w:b/>
                <w:bCs/>
                <w:szCs w:val="24"/>
              </w:rPr>
              <w:br/>
              <w:t xml:space="preserve">przez Wykonawcę  </w:t>
            </w:r>
            <w:r w:rsidRPr="009405B5">
              <w:rPr>
                <w:rFonts w:ascii="Arial" w:hAnsi="Arial" w:cs="Arial"/>
                <w:b/>
                <w:bCs/>
                <w:szCs w:val="24"/>
              </w:rPr>
              <w:br/>
              <w:t>(tę kolumnę wypełnia Wykonawca)</w:t>
            </w:r>
            <w:r w:rsidRPr="009405B5">
              <w:rPr>
                <w:rStyle w:val="Zakotwiczenieprzypisudolnego"/>
                <w:rFonts w:ascii="Arial" w:hAnsi="Arial" w:cs="Arial"/>
                <w:b/>
                <w:bCs/>
                <w:szCs w:val="24"/>
              </w:rPr>
              <w:footnoteReference w:id="2"/>
            </w:r>
          </w:p>
        </w:tc>
      </w:tr>
      <w:tr w:rsidR="003D193D" w:rsidRPr="009405B5" w14:paraId="18998E41" w14:textId="77777777" w:rsidTr="009405B5">
        <w:trPr>
          <w:trHeight w:val="10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64C02FFA"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1</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3BFD7292"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2</w:t>
            </w:r>
          </w:p>
        </w:tc>
        <w:tc>
          <w:tcPr>
            <w:tcW w:w="3913"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05212256"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3</w:t>
            </w:r>
          </w:p>
        </w:tc>
        <w:tc>
          <w:tcPr>
            <w:tcW w:w="3796"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632EE1CE"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4</w:t>
            </w:r>
          </w:p>
        </w:tc>
      </w:tr>
      <w:tr w:rsidR="003D193D" w:rsidRPr="009405B5" w14:paraId="716CC660" w14:textId="77777777" w:rsidTr="009405B5">
        <w:trPr>
          <w:trHeight w:val="876"/>
        </w:trPr>
        <w:tc>
          <w:tcPr>
            <w:tcW w:w="709"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55F31519" w14:textId="77777777" w:rsidR="003D193D" w:rsidRPr="009405B5" w:rsidRDefault="003D193D" w:rsidP="009405B5">
            <w:pPr>
              <w:spacing w:line="276" w:lineRule="auto"/>
              <w:rPr>
                <w:rFonts w:ascii="Arial" w:hAnsi="Arial" w:cs="Arial"/>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697D56D7" w14:textId="77777777" w:rsidR="003D193D" w:rsidRPr="009405B5" w:rsidRDefault="003D193D" w:rsidP="009405B5">
            <w:pPr>
              <w:spacing w:line="276" w:lineRule="auto"/>
              <w:rPr>
                <w:rFonts w:ascii="Arial" w:hAnsi="Arial" w:cs="Arial"/>
              </w:rPr>
            </w:pPr>
          </w:p>
        </w:tc>
        <w:tc>
          <w:tcPr>
            <w:tcW w:w="3913"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0879727D" w14:textId="77777777" w:rsidR="003D193D" w:rsidRPr="009405B5" w:rsidRDefault="003D193D" w:rsidP="009405B5">
            <w:pPr>
              <w:spacing w:line="276" w:lineRule="auto"/>
              <w:rPr>
                <w:rFonts w:ascii="Arial" w:hAnsi="Arial" w:cs="Arial"/>
              </w:rPr>
            </w:pPr>
          </w:p>
        </w:tc>
        <w:tc>
          <w:tcPr>
            <w:tcW w:w="3796"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629ECF8" w14:textId="77777777" w:rsidR="003D193D" w:rsidRPr="009405B5" w:rsidRDefault="005F0123" w:rsidP="009405B5">
            <w:pPr>
              <w:pStyle w:val="Bezodstpw"/>
              <w:spacing w:line="276" w:lineRule="auto"/>
              <w:jc w:val="center"/>
              <w:rPr>
                <w:rFonts w:ascii="Arial" w:hAnsi="Arial" w:cs="Arial"/>
                <w:b/>
                <w:szCs w:val="24"/>
              </w:rPr>
            </w:pPr>
            <w:r w:rsidRPr="009405B5">
              <w:rPr>
                <w:rFonts w:ascii="Arial" w:hAnsi="Arial" w:cs="Arial"/>
                <w:b/>
                <w:szCs w:val="24"/>
              </w:rPr>
              <w:t>Proszę podać nazwę producenta i typ/model oferowanego urządzenia:</w:t>
            </w:r>
          </w:p>
          <w:p w14:paraId="0174AB7B" w14:textId="77777777" w:rsidR="003D193D" w:rsidRPr="009405B5" w:rsidRDefault="003D193D" w:rsidP="009405B5">
            <w:pPr>
              <w:pStyle w:val="Bezodstpw"/>
              <w:spacing w:line="276" w:lineRule="auto"/>
              <w:rPr>
                <w:rFonts w:ascii="Arial" w:hAnsi="Arial" w:cs="Arial"/>
                <w:b/>
                <w:szCs w:val="24"/>
              </w:rPr>
            </w:pPr>
          </w:p>
          <w:p w14:paraId="73E348CD" w14:textId="77777777" w:rsidR="003D193D" w:rsidRPr="009405B5" w:rsidRDefault="005F0123" w:rsidP="009405B5">
            <w:pPr>
              <w:pStyle w:val="Bezodstpw"/>
              <w:spacing w:line="276" w:lineRule="auto"/>
              <w:rPr>
                <w:rFonts w:ascii="Arial" w:hAnsi="Arial" w:cs="Arial"/>
                <w:b/>
                <w:szCs w:val="24"/>
              </w:rPr>
            </w:pPr>
            <w:r w:rsidRPr="009405B5">
              <w:rPr>
                <w:rFonts w:ascii="Arial" w:hAnsi="Arial" w:cs="Arial"/>
                <w:b/>
                <w:szCs w:val="24"/>
              </w:rPr>
              <w:t>………………………………………</w:t>
            </w:r>
          </w:p>
        </w:tc>
      </w:tr>
      <w:tr w:rsidR="003D193D" w:rsidRPr="009405B5" w14:paraId="5C567B3A" w14:textId="77777777" w:rsidTr="00563FCE">
        <w:trPr>
          <w:trHeight w:val="1504"/>
        </w:trPr>
        <w:tc>
          <w:tcPr>
            <w:tcW w:w="709" w:type="dxa"/>
            <w:tcBorders>
              <w:top w:val="single" w:sz="4" w:space="0" w:color="000000"/>
              <w:left w:val="single" w:sz="4" w:space="0" w:color="000000"/>
              <w:bottom w:val="single" w:sz="4" w:space="0" w:color="000000"/>
              <w:right w:val="single" w:sz="4" w:space="0" w:color="000000"/>
            </w:tcBorders>
            <w:vAlign w:val="center"/>
          </w:tcPr>
          <w:p w14:paraId="75033773"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w:t>
            </w:r>
          </w:p>
        </w:tc>
        <w:tc>
          <w:tcPr>
            <w:tcW w:w="2127" w:type="dxa"/>
            <w:tcBorders>
              <w:top w:val="single" w:sz="4" w:space="0" w:color="000000"/>
              <w:left w:val="single" w:sz="4" w:space="0" w:color="000000"/>
              <w:bottom w:val="single" w:sz="4" w:space="0" w:color="000000"/>
              <w:right w:val="single" w:sz="4" w:space="0" w:color="000000"/>
            </w:tcBorders>
            <w:vAlign w:val="center"/>
          </w:tcPr>
          <w:p w14:paraId="17732A3F"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Procesor</w:t>
            </w:r>
          </w:p>
        </w:tc>
        <w:tc>
          <w:tcPr>
            <w:tcW w:w="3913" w:type="dxa"/>
            <w:tcBorders>
              <w:top w:val="single" w:sz="4" w:space="0" w:color="000000"/>
              <w:left w:val="single" w:sz="4" w:space="0" w:color="000000"/>
              <w:bottom w:val="single" w:sz="4" w:space="0" w:color="000000"/>
              <w:right w:val="single" w:sz="4" w:space="0" w:color="000000"/>
            </w:tcBorders>
            <w:vAlign w:val="center"/>
          </w:tcPr>
          <w:p w14:paraId="382862EB"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Zainstalowany jeden procesor sześciordzeniowy dedykowany do pracy z zaoferowanym serwerem, taktowany zegarem min 2.9 GHz (częstotliwość bazowa) umożliwiający osiągnięcie wyniku minimum 16 600  punktów w teście </w:t>
            </w:r>
            <w:proofErr w:type="spellStart"/>
            <w:r w:rsidRPr="009405B5">
              <w:rPr>
                <w:rFonts w:ascii="Arial" w:hAnsi="Arial" w:cs="Arial"/>
                <w:color w:val="000000"/>
              </w:rPr>
              <w:lastRenderedPageBreak/>
              <w:t>PassMark</w:t>
            </w:r>
            <w:proofErr w:type="spellEnd"/>
            <w:r w:rsidRPr="009405B5">
              <w:rPr>
                <w:rFonts w:ascii="Arial" w:hAnsi="Arial" w:cs="Arial"/>
                <w:color w:val="000000"/>
              </w:rPr>
              <w:t xml:space="preserve"> - CPU Mark dostępnym na stronie internetowej https://www.cpubenchmark.net/high_end_cpus.html z dnia 01.06.2022 r.</w:t>
            </w:r>
          </w:p>
        </w:tc>
        <w:tc>
          <w:tcPr>
            <w:tcW w:w="3796" w:type="dxa"/>
            <w:tcBorders>
              <w:top w:val="single" w:sz="4" w:space="0" w:color="000000"/>
              <w:left w:val="single" w:sz="4" w:space="0" w:color="000000"/>
              <w:bottom w:val="single" w:sz="4" w:space="0" w:color="000000"/>
              <w:right w:val="single" w:sz="4" w:space="0" w:color="000000"/>
            </w:tcBorders>
            <w:vAlign w:val="center"/>
          </w:tcPr>
          <w:p w14:paraId="00679569"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lastRenderedPageBreak/>
              <w:t>(UWAGA: Należy również podać nazwę producenta oraz model oferowanego procesora)</w:t>
            </w:r>
          </w:p>
          <w:p w14:paraId="20DB8DED"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Producent:</w:t>
            </w:r>
          </w:p>
          <w:p w14:paraId="21E07A18"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br/>
              <w:t>……………....................................</w:t>
            </w:r>
          </w:p>
          <w:p w14:paraId="3BB8A709"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Model:</w:t>
            </w:r>
          </w:p>
          <w:p w14:paraId="35ECE694"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lastRenderedPageBreak/>
              <w:br/>
              <w:t>……………....................................</w:t>
            </w:r>
          </w:p>
        </w:tc>
      </w:tr>
      <w:tr w:rsidR="003D193D" w:rsidRPr="009405B5" w14:paraId="0E20AE38" w14:textId="77777777" w:rsidTr="009405B5">
        <w:trPr>
          <w:trHeight w:val="1090"/>
        </w:trPr>
        <w:tc>
          <w:tcPr>
            <w:tcW w:w="709" w:type="dxa"/>
            <w:tcBorders>
              <w:top w:val="single" w:sz="4" w:space="0" w:color="000000"/>
              <w:left w:val="single" w:sz="4" w:space="0" w:color="000000"/>
              <w:bottom w:val="single" w:sz="4" w:space="0" w:color="000000"/>
              <w:right w:val="single" w:sz="4" w:space="0" w:color="000000"/>
            </w:tcBorders>
            <w:vAlign w:val="center"/>
          </w:tcPr>
          <w:p w14:paraId="7CC25A80"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lastRenderedPageBreak/>
              <w:t>2</w:t>
            </w:r>
          </w:p>
        </w:tc>
        <w:tc>
          <w:tcPr>
            <w:tcW w:w="2127" w:type="dxa"/>
            <w:tcBorders>
              <w:top w:val="single" w:sz="4" w:space="0" w:color="000000"/>
              <w:left w:val="single" w:sz="4" w:space="0" w:color="000000"/>
              <w:bottom w:val="single" w:sz="4" w:space="0" w:color="000000"/>
              <w:right w:val="single" w:sz="4" w:space="0" w:color="000000"/>
            </w:tcBorders>
            <w:vAlign w:val="center"/>
          </w:tcPr>
          <w:p w14:paraId="4716D90F"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Płyta główna</w:t>
            </w:r>
          </w:p>
        </w:tc>
        <w:tc>
          <w:tcPr>
            <w:tcW w:w="3913" w:type="dxa"/>
            <w:tcBorders>
              <w:top w:val="single" w:sz="4" w:space="0" w:color="000000"/>
              <w:left w:val="single" w:sz="4" w:space="0" w:color="000000"/>
              <w:bottom w:val="single" w:sz="4" w:space="0" w:color="000000"/>
              <w:right w:val="single" w:sz="4" w:space="0" w:color="000000"/>
            </w:tcBorders>
            <w:vAlign w:val="center"/>
          </w:tcPr>
          <w:p w14:paraId="5291F854"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Płyta główna z możliwością zainstalowania jednego procesora. Płyta główna musi być zaprojektowana przez producenta serwera i oznaczona jego znakiem firmowym.</w:t>
            </w:r>
          </w:p>
        </w:tc>
        <w:tc>
          <w:tcPr>
            <w:tcW w:w="3796" w:type="dxa"/>
            <w:tcBorders>
              <w:top w:val="single" w:sz="4" w:space="0" w:color="000000"/>
              <w:left w:val="single" w:sz="4" w:space="0" w:color="000000"/>
              <w:bottom w:val="single" w:sz="4" w:space="0" w:color="000000"/>
              <w:right w:val="single" w:sz="4" w:space="0" w:color="000000"/>
            </w:tcBorders>
            <w:vAlign w:val="center"/>
          </w:tcPr>
          <w:p w14:paraId="44F08D3A"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Producent:</w:t>
            </w:r>
          </w:p>
          <w:p w14:paraId="5B66B453"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br/>
              <w:t>……………....................................</w:t>
            </w:r>
          </w:p>
        </w:tc>
      </w:tr>
      <w:tr w:rsidR="003D193D" w:rsidRPr="009405B5" w14:paraId="0B3A5A07" w14:textId="77777777" w:rsidTr="009405B5">
        <w:trPr>
          <w:trHeight w:val="676"/>
        </w:trPr>
        <w:tc>
          <w:tcPr>
            <w:tcW w:w="709" w:type="dxa"/>
            <w:tcBorders>
              <w:top w:val="single" w:sz="4" w:space="0" w:color="000000"/>
              <w:left w:val="single" w:sz="4" w:space="0" w:color="000000"/>
              <w:bottom w:val="single" w:sz="4" w:space="0" w:color="000000"/>
              <w:right w:val="single" w:sz="4" w:space="0" w:color="000000"/>
            </w:tcBorders>
            <w:vAlign w:val="center"/>
          </w:tcPr>
          <w:p w14:paraId="16C85A8F"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3</w:t>
            </w:r>
          </w:p>
        </w:tc>
        <w:tc>
          <w:tcPr>
            <w:tcW w:w="2127" w:type="dxa"/>
            <w:tcBorders>
              <w:top w:val="single" w:sz="4" w:space="0" w:color="000000"/>
              <w:left w:val="single" w:sz="4" w:space="0" w:color="000000"/>
              <w:bottom w:val="single" w:sz="4" w:space="0" w:color="000000"/>
              <w:right w:val="single" w:sz="4" w:space="0" w:color="000000"/>
            </w:tcBorders>
            <w:vAlign w:val="center"/>
          </w:tcPr>
          <w:p w14:paraId="1F46ECFA"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Chipset</w:t>
            </w:r>
          </w:p>
        </w:tc>
        <w:tc>
          <w:tcPr>
            <w:tcW w:w="3913" w:type="dxa"/>
            <w:tcBorders>
              <w:top w:val="single" w:sz="4" w:space="0" w:color="000000"/>
              <w:left w:val="single" w:sz="4" w:space="0" w:color="000000"/>
              <w:bottom w:val="single" w:sz="4" w:space="0" w:color="000000"/>
              <w:right w:val="single" w:sz="4" w:space="0" w:color="000000"/>
            </w:tcBorders>
            <w:vAlign w:val="center"/>
          </w:tcPr>
          <w:p w14:paraId="7EFE022A" w14:textId="77777777" w:rsidR="003D193D" w:rsidRPr="009405B5" w:rsidRDefault="005F0123" w:rsidP="009405B5">
            <w:pPr>
              <w:widowControl w:val="0"/>
              <w:spacing w:line="276" w:lineRule="auto"/>
              <w:rPr>
                <w:rFonts w:ascii="Arial" w:hAnsi="Arial" w:cs="Arial"/>
              </w:rPr>
            </w:pPr>
            <w:r w:rsidRPr="009405B5">
              <w:rPr>
                <w:rFonts w:ascii="Arial" w:hAnsi="Arial" w:cs="Arial"/>
                <w:color w:val="000000"/>
              </w:rPr>
              <w:t xml:space="preserve">Dedykowany przez producenta procesora do pracy w serwerach </w:t>
            </w:r>
            <w:r w:rsidRPr="009405B5">
              <w:rPr>
                <w:rFonts w:ascii="Arial" w:hAnsi="Arial" w:cs="Arial"/>
              </w:rPr>
              <w:t>jedno</w:t>
            </w:r>
            <w:r w:rsidRPr="009405B5">
              <w:rPr>
                <w:rFonts w:ascii="Arial" w:hAnsi="Arial" w:cs="Arial"/>
                <w:color w:val="000000"/>
              </w:rPr>
              <w:t>procesorowych</w:t>
            </w:r>
          </w:p>
        </w:tc>
        <w:tc>
          <w:tcPr>
            <w:tcW w:w="3796" w:type="dxa"/>
            <w:tcBorders>
              <w:top w:val="single" w:sz="4" w:space="0" w:color="000000"/>
              <w:left w:val="single" w:sz="4" w:space="0" w:color="000000"/>
              <w:bottom w:val="single" w:sz="4" w:space="0" w:color="000000"/>
              <w:right w:val="single" w:sz="4" w:space="0" w:color="000000"/>
            </w:tcBorders>
            <w:vAlign w:val="bottom"/>
          </w:tcPr>
          <w:p w14:paraId="71A6132B" w14:textId="77777777" w:rsidR="003D193D" w:rsidRPr="009405B5" w:rsidRDefault="003D193D" w:rsidP="009405B5">
            <w:pPr>
              <w:pStyle w:val="Bezodstpw"/>
              <w:spacing w:line="276" w:lineRule="auto"/>
              <w:rPr>
                <w:rFonts w:ascii="Arial" w:hAnsi="Arial" w:cs="Arial"/>
                <w:color w:val="000000"/>
                <w:szCs w:val="24"/>
              </w:rPr>
            </w:pPr>
          </w:p>
        </w:tc>
      </w:tr>
      <w:tr w:rsidR="003D193D" w:rsidRPr="009405B5" w14:paraId="1B0A4139" w14:textId="77777777" w:rsidTr="009405B5">
        <w:trPr>
          <w:trHeight w:val="1250"/>
        </w:trPr>
        <w:tc>
          <w:tcPr>
            <w:tcW w:w="709" w:type="dxa"/>
            <w:tcBorders>
              <w:left w:val="single" w:sz="4" w:space="0" w:color="000000"/>
              <w:bottom w:val="single" w:sz="4" w:space="0" w:color="000000"/>
              <w:right w:val="single" w:sz="4" w:space="0" w:color="000000"/>
            </w:tcBorders>
            <w:vAlign w:val="center"/>
          </w:tcPr>
          <w:p w14:paraId="589C6654"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4</w:t>
            </w:r>
          </w:p>
        </w:tc>
        <w:tc>
          <w:tcPr>
            <w:tcW w:w="2127" w:type="dxa"/>
            <w:tcBorders>
              <w:left w:val="single" w:sz="4" w:space="0" w:color="000000"/>
              <w:bottom w:val="single" w:sz="4" w:space="0" w:color="000000"/>
              <w:right w:val="single" w:sz="4" w:space="0" w:color="000000"/>
            </w:tcBorders>
            <w:vAlign w:val="center"/>
          </w:tcPr>
          <w:p w14:paraId="030E8FAB"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Obudowa</w:t>
            </w:r>
          </w:p>
        </w:tc>
        <w:tc>
          <w:tcPr>
            <w:tcW w:w="3913" w:type="dxa"/>
            <w:tcBorders>
              <w:left w:val="single" w:sz="4" w:space="0" w:color="000000"/>
              <w:bottom w:val="single" w:sz="4" w:space="0" w:color="000000"/>
              <w:right w:val="single" w:sz="4" w:space="0" w:color="000000"/>
            </w:tcBorders>
            <w:vAlign w:val="center"/>
          </w:tcPr>
          <w:p w14:paraId="60AA3CDB"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Obudowa </w:t>
            </w:r>
            <w:proofErr w:type="spellStart"/>
            <w:r w:rsidRPr="009405B5">
              <w:rPr>
                <w:rFonts w:ascii="Arial" w:hAnsi="Arial" w:cs="Arial"/>
                <w:color w:val="000000"/>
              </w:rPr>
              <w:t>Rack</w:t>
            </w:r>
            <w:proofErr w:type="spellEnd"/>
            <w:r w:rsidRPr="009405B5">
              <w:rPr>
                <w:rFonts w:ascii="Arial" w:hAnsi="Arial" w:cs="Arial"/>
                <w:color w:val="000000"/>
              </w:rPr>
              <w:t xml:space="preserve"> 19” o wysokości max 1U z możliwością instalacji 8 dysków 2,5” wraz z kompletem wysuwanych szyn umożliwiających montaż w szafie </w:t>
            </w:r>
            <w:proofErr w:type="spellStart"/>
            <w:r w:rsidRPr="009405B5">
              <w:rPr>
                <w:rFonts w:ascii="Arial" w:hAnsi="Arial" w:cs="Arial"/>
                <w:color w:val="000000"/>
              </w:rPr>
              <w:t>rack</w:t>
            </w:r>
            <w:proofErr w:type="spellEnd"/>
            <w:r w:rsidRPr="009405B5">
              <w:rPr>
                <w:rFonts w:ascii="Arial" w:hAnsi="Arial" w:cs="Arial"/>
                <w:color w:val="000000"/>
              </w:rPr>
              <w:t xml:space="preserve"> i wysuwanie serwera do celów serwisowych.</w:t>
            </w:r>
          </w:p>
        </w:tc>
        <w:tc>
          <w:tcPr>
            <w:tcW w:w="3796" w:type="dxa"/>
            <w:tcBorders>
              <w:left w:val="single" w:sz="4" w:space="0" w:color="000000"/>
              <w:bottom w:val="single" w:sz="4" w:space="0" w:color="000000"/>
              <w:right w:val="single" w:sz="4" w:space="0" w:color="000000"/>
            </w:tcBorders>
            <w:vAlign w:val="bottom"/>
          </w:tcPr>
          <w:p w14:paraId="7DED7E11" w14:textId="77777777" w:rsidR="003D193D" w:rsidRPr="009405B5" w:rsidRDefault="003D193D" w:rsidP="009405B5">
            <w:pPr>
              <w:pStyle w:val="Bezodstpw"/>
              <w:spacing w:line="276" w:lineRule="auto"/>
              <w:rPr>
                <w:rFonts w:ascii="Arial" w:hAnsi="Arial" w:cs="Arial"/>
                <w:color w:val="000000"/>
                <w:szCs w:val="24"/>
              </w:rPr>
            </w:pPr>
          </w:p>
        </w:tc>
      </w:tr>
      <w:tr w:rsidR="003D193D" w:rsidRPr="009405B5" w14:paraId="614F5E53" w14:textId="77777777" w:rsidTr="009405B5">
        <w:trPr>
          <w:trHeight w:val="1227"/>
        </w:trPr>
        <w:tc>
          <w:tcPr>
            <w:tcW w:w="709" w:type="dxa"/>
            <w:tcBorders>
              <w:left w:val="single" w:sz="4" w:space="0" w:color="000000"/>
              <w:bottom w:val="single" w:sz="4" w:space="0" w:color="000000"/>
              <w:right w:val="single" w:sz="4" w:space="0" w:color="000000"/>
            </w:tcBorders>
            <w:vAlign w:val="center"/>
          </w:tcPr>
          <w:p w14:paraId="7374E2AC"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5</w:t>
            </w:r>
          </w:p>
        </w:tc>
        <w:tc>
          <w:tcPr>
            <w:tcW w:w="2127" w:type="dxa"/>
            <w:tcBorders>
              <w:left w:val="single" w:sz="4" w:space="0" w:color="000000"/>
              <w:bottom w:val="single" w:sz="4" w:space="0" w:color="000000"/>
              <w:right w:val="single" w:sz="4" w:space="0" w:color="000000"/>
            </w:tcBorders>
            <w:vAlign w:val="center"/>
          </w:tcPr>
          <w:p w14:paraId="6628DED0"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RAM</w:t>
            </w:r>
          </w:p>
        </w:tc>
        <w:tc>
          <w:tcPr>
            <w:tcW w:w="3913" w:type="dxa"/>
            <w:tcBorders>
              <w:left w:val="single" w:sz="4" w:space="0" w:color="000000"/>
              <w:bottom w:val="single" w:sz="4" w:space="0" w:color="000000"/>
              <w:right w:val="single" w:sz="4" w:space="0" w:color="000000"/>
            </w:tcBorders>
            <w:vAlign w:val="center"/>
          </w:tcPr>
          <w:p w14:paraId="48F8B4FE"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64 GB pamięci RAM ECC UDIMM w kościach 32GB o częstotliwości pracy 3200MT/s.</w:t>
            </w:r>
          </w:p>
          <w:p w14:paraId="08444F8A"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Płyta powinna obsługiwać do min. 128GB, na płycie głównej powinno znajdować się minimum 4 </w:t>
            </w:r>
            <w:proofErr w:type="spellStart"/>
            <w:r w:rsidRPr="009405B5">
              <w:rPr>
                <w:rFonts w:ascii="Arial" w:hAnsi="Arial" w:cs="Arial"/>
                <w:color w:val="000000"/>
              </w:rPr>
              <w:t>sloty</w:t>
            </w:r>
            <w:proofErr w:type="spellEnd"/>
            <w:r w:rsidRPr="009405B5">
              <w:rPr>
                <w:rFonts w:ascii="Arial" w:hAnsi="Arial" w:cs="Arial"/>
                <w:color w:val="000000"/>
              </w:rPr>
              <w:t xml:space="preserve"> przeznaczone dla pamięci</w:t>
            </w:r>
          </w:p>
        </w:tc>
        <w:tc>
          <w:tcPr>
            <w:tcW w:w="3796" w:type="dxa"/>
            <w:tcBorders>
              <w:left w:val="single" w:sz="4" w:space="0" w:color="000000"/>
              <w:bottom w:val="single" w:sz="4" w:space="0" w:color="000000"/>
              <w:right w:val="single" w:sz="4" w:space="0" w:color="000000"/>
            </w:tcBorders>
            <w:vAlign w:val="bottom"/>
          </w:tcPr>
          <w:p w14:paraId="3FAC1DC0" w14:textId="77777777" w:rsidR="003D193D" w:rsidRPr="009405B5" w:rsidRDefault="005F0123" w:rsidP="009405B5">
            <w:pPr>
              <w:pStyle w:val="Bezodstpw"/>
              <w:spacing w:line="276" w:lineRule="auto"/>
              <w:rPr>
                <w:rFonts w:ascii="Arial" w:hAnsi="Arial" w:cs="Arial"/>
                <w:color w:val="000000"/>
                <w:szCs w:val="24"/>
              </w:rPr>
            </w:pPr>
            <w:r w:rsidRPr="009405B5">
              <w:rPr>
                <w:rFonts w:ascii="Arial" w:hAnsi="Arial" w:cs="Arial"/>
                <w:color w:val="000000"/>
                <w:szCs w:val="24"/>
              </w:rPr>
              <w:t>Zainstalowana pamięć RAM:</w:t>
            </w:r>
          </w:p>
          <w:p w14:paraId="48FE2691" w14:textId="77777777" w:rsidR="003D193D" w:rsidRPr="009405B5" w:rsidRDefault="003D193D" w:rsidP="009405B5">
            <w:pPr>
              <w:pStyle w:val="Bezodstpw"/>
              <w:spacing w:line="276" w:lineRule="auto"/>
              <w:rPr>
                <w:rFonts w:ascii="Arial" w:hAnsi="Arial" w:cs="Arial"/>
                <w:color w:val="000000"/>
                <w:szCs w:val="24"/>
              </w:rPr>
            </w:pPr>
          </w:p>
          <w:p w14:paraId="591A5E05" w14:textId="77777777" w:rsidR="003D193D" w:rsidRPr="009405B5" w:rsidRDefault="005F0123" w:rsidP="009405B5">
            <w:pPr>
              <w:pStyle w:val="Bezodstpw"/>
              <w:spacing w:line="276" w:lineRule="auto"/>
              <w:rPr>
                <w:rFonts w:ascii="Arial" w:hAnsi="Arial" w:cs="Arial"/>
                <w:color w:val="000000"/>
                <w:szCs w:val="24"/>
              </w:rPr>
            </w:pPr>
            <w:r w:rsidRPr="009405B5">
              <w:rPr>
                <w:rFonts w:ascii="Arial" w:hAnsi="Arial" w:cs="Arial"/>
                <w:color w:val="000000"/>
                <w:szCs w:val="24"/>
              </w:rPr>
              <w:t>……………....................................</w:t>
            </w:r>
          </w:p>
          <w:p w14:paraId="6395BB62" w14:textId="77777777" w:rsidR="003D193D" w:rsidRPr="009405B5" w:rsidRDefault="005F0123" w:rsidP="009405B5">
            <w:pPr>
              <w:pStyle w:val="Bezodstpw"/>
              <w:spacing w:line="276" w:lineRule="auto"/>
              <w:rPr>
                <w:rFonts w:ascii="Arial" w:hAnsi="Arial" w:cs="Arial"/>
                <w:color w:val="000000"/>
                <w:szCs w:val="24"/>
              </w:rPr>
            </w:pPr>
            <w:r w:rsidRPr="009405B5">
              <w:rPr>
                <w:rFonts w:ascii="Arial" w:hAnsi="Arial" w:cs="Arial"/>
                <w:color w:val="000000"/>
                <w:szCs w:val="24"/>
              </w:rPr>
              <w:t>Obsługiwana pamięć RAM:</w:t>
            </w:r>
          </w:p>
          <w:p w14:paraId="02428914" w14:textId="77777777" w:rsidR="003D193D" w:rsidRPr="009405B5" w:rsidRDefault="003D193D" w:rsidP="009405B5">
            <w:pPr>
              <w:pStyle w:val="Bezodstpw"/>
              <w:spacing w:line="276" w:lineRule="auto"/>
              <w:rPr>
                <w:rFonts w:ascii="Arial" w:hAnsi="Arial" w:cs="Arial"/>
                <w:color w:val="000000"/>
                <w:szCs w:val="24"/>
              </w:rPr>
            </w:pPr>
          </w:p>
          <w:p w14:paraId="4D917C03" w14:textId="77777777" w:rsidR="003D193D" w:rsidRPr="009405B5" w:rsidRDefault="005F0123" w:rsidP="009405B5">
            <w:pPr>
              <w:pStyle w:val="Bezodstpw"/>
              <w:spacing w:line="276" w:lineRule="auto"/>
              <w:rPr>
                <w:rFonts w:ascii="Arial" w:hAnsi="Arial" w:cs="Arial"/>
                <w:color w:val="000000"/>
                <w:szCs w:val="24"/>
              </w:rPr>
            </w:pPr>
            <w:r w:rsidRPr="009405B5">
              <w:rPr>
                <w:rFonts w:ascii="Arial" w:hAnsi="Arial" w:cs="Arial"/>
                <w:color w:val="000000"/>
                <w:szCs w:val="24"/>
              </w:rPr>
              <w:t>……………....................................</w:t>
            </w:r>
          </w:p>
        </w:tc>
      </w:tr>
      <w:tr w:rsidR="003D193D" w:rsidRPr="009405B5" w14:paraId="688928E2" w14:textId="77777777" w:rsidTr="009405B5">
        <w:trPr>
          <w:trHeight w:val="503"/>
        </w:trPr>
        <w:tc>
          <w:tcPr>
            <w:tcW w:w="709" w:type="dxa"/>
            <w:tcBorders>
              <w:top w:val="single" w:sz="4" w:space="0" w:color="000000"/>
              <w:left w:val="single" w:sz="4" w:space="0" w:color="000000"/>
              <w:bottom w:val="single" w:sz="4" w:space="0" w:color="000000"/>
              <w:right w:val="single" w:sz="4" w:space="0" w:color="000000"/>
            </w:tcBorders>
            <w:vAlign w:val="center"/>
          </w:tcPr>
          <w:p w14:paraId="3CE281D3"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6</w:t>
            </w:r>
          </w:p>
        </w:tc>
        <w:tc>
          <w:tcPr>
            <w:tcW w:w="2127" w:type="dxa"/>
            <w:tcBorders>
              <w:top w:val="single" w:sz="4" w:space="0" w:color="000000"/>
              <w:left w:val="single" w:sz="4" w:space="0" w:color="000000"/>
              <w:bottom w:val="single" w:sz="4" w:space="0" w:color="000000"/>
              <w:right w:val="single" w:sz="4" w:space="0" w:color="000000"/>
            </w:tcBorders>
            <w:vAlign w:val="center"/>
          </w:tcPr>
          <w:p w14:paraId="589B562A"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Karta graficzna</w:t>
            </w:r>
          </w:p>
        </w:tc>
        <w:tc>
          <w:tcPr>
            <w:tcW w:w="3913" w:type="dxa"/>
            <w:tcBorders>
              <w:top w:val="single" w:sz="4" w:space="0" w:color="000000"/>
              <w:left w:val="single" w:sz="4" w:space="0" w:color="000000"/>
              <w:bottom w:val="single" w:sz="4" w:space="0" w:color="000000"/>
              <w:right w:val="single" w:sz="4" w:space="0" w:color="000000"/>
            </w:tcBorders>
            <w:vAlign w:val="center"/>
          </w:tcPr>
          <w:p w14:paraId="5A457348"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Zintegrowana karta graficzna umożliwiająca rozdzielczość min. 1920x1200</w:t>
            </w:r>
          </w:p>
        </w:tc>
        <w:tc>
          <w:tcPr>
            <w:tcW w:w="3796" w:type="dxa"/>
            <w:tcBorders>
              <w:top w:val="single" w:sz="4" w:space="0" w:color="000000"/>
              <w:left w:val="single" w:sz="4" w:space="0" w:color="000000"/>
              <w:bottom w:val="single" w:sz="4" w:space="0" w:color="000000"/>
              <w:right w:val="single" w:sz="4" w:space="0" w:color="000000"/>
            </w:tcBorders>
            <w:vAlign w:val="center"/>
          </w:tcPr>
          <w:p w14:paraId="35646BD2" w14:textId="77777777" w:rsidR="003D193D" w:rsidRPr="009405B5" w:rsidRDefault="003D193D" w:rsidP="009405B5">
            <w:pPr>
              <w:pStyle w:val="Bezodstpw"/>
              <w:spacing w:line="276" w:lineRule="auto"/>
              <w:rPr>
                <w:rFonts w:ascii="Arial" w:hAnsi="Arial" w:cs="Arial"/>
                <w:szCs w:val="24"/>
              </w:rPr>
            </w:pPr>
          </w:p>
        </w:tc>
      </w:tr>
      <w:tr w:rsidR="003D193D" w:rsidRPr="009405B5" w14:paraId="7C3656BC" w14:textId="77777777" w:rsidTr="009405B5">
        <w:trPr>
          <w:trHeight w:val="413"/>
        </w:trPr>
        <w:tc>
          <w:tcPr>
            <w:tcW w:w="709" w:type="dxa"/>
            <w:tcBorders>
              <w:left w:val="single" w:sz="4" w:space="0" w:color="000000"/>
              <w:bottom w:val="single" w:sz="4" w:space="0" w:color="000000"/>
              <w:right w:val="single" w:sz="4" w:space="0" w:color="000000"/>
            </w:tcBorders>
            <w:vAlign w:val="center"/>
          </w:tcPr>
          <w:p w14:paraId="70F25EE2"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7</w:t>
            </w:r>
          </w:p>
        </w:tc>
        <w:tc>
          <w:tcPr>
            <w:tcW w:w="2127" w:type="dxa"/>
            <w:tcBorders>
              <w:left w:val="single" w:sz="4" w:space="0" w:color="000000"/>
              <w:bottom w:val="single" w:sz="4" w:space="0" w:color="000000"/>
              <w:right w:val="single" w:sz="4" w:space="0" w:color="000000"/>
            </w:tcBorders>
            <w:vAlign w:val="center"/>
          </w:tcPr>
          <w:p w14:paraId="1D2EFCD0"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Gniazda PCI</w:t>
            </w:r>
          </w:p>
        </w:tc>
        <w:tc>
          <w:tcPr>
            <w:tcW w:w="3913" w:type="dxa"/>
            <w:tcBorders>
              <w:left w:val="single" w:sz="4" w:space="0" w:color="000000"/>
              <w:bottom w:val="single" w:sz="4" w:space="0" w:color="000000"/>
              <w:right w:val="single" w:sz="4" w:space="0" w:color="000000"/>
            </w:tcBorders>
            <w:vAlign w:val="center"/>
          </w:tcPr>
          <w:p w14:paraId="2EA58304"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Min. 2 </w:t>
            </w:r>
            <w:proofErr w:type="spellStart"/>
            <w:r w:rsidRPr="009405B5">
              <w:rPr>
                <w:rFonts w:ascii="Arial" w:hAnsi="Arial" w:cs="Arial"/>
                <w:color w:val="000000"/>
              </w:rPr>
              <w:t>sloty</w:t>
            </w:r>
            <w:proofErr w:type="spellEnd"/>
            <w:r w:rsidRPr="009405B5">
              <w:rPr>
                <w:rFonts w:ascii="Arial" w:hAnsi="Arial" w:cs="Arial"/>
                <w:color w:val="000000"/>
              </w:rPr>
              <w:t xml:space="preserve"> </w:t>
            </w:r>
            <w:proofErr w:type="spellStart"/>
            <w:r w:rsidRPr="009405B5">
              <w:rPr>
                <w:rFonts w:ascii="Arial" w:hAnsi="Arial" w:cs="Arial"/>
                <w:color w:val="000000"/>
              </w:rPr>
              <w:t>PCIe</w:t>
            </w:r>
            <w:proofErr w:type="spellEnd"/>
            <w:r w:rsidRPr="009405B5">
              <w:rPr>
                <w:rFonts w:ascii="Arial" w:hAnsi="Arial" w:cs="Arial"/>
                <w:color w:val="000000"/>
              </w:rPr>
              <w:t xml:space="preserve"> generacji 4</w:t>
            </w:r>
          </w:p>
        </w:tc>
        <w:tc>
          <w:tcPr>
            <w:tcW w:w="3796" w:type="dxa"/>
            <w:tcBorders>
              <w:left w:val="single" w:sz="4" w:space="0" w:color="000000"/>
              <w:bottom w:val="single" w:sz="4" w:space="0" w:color="000000"/>
              <w:right w:val="single" w:sz="4" w:space="0" w:color="000000"/>
            </w:tcBorders>
            <w:vAlign w:val="center"/>
          </w:tcPr>
          <w:p w14:paraId="1EA006EC" w14:textId="77777777" w:rsidR="003D193D" w:rsidRPr="009405B5" w:rsidRDefault="003D193D" w:rsidP="009405B5">
            <w:pPr>
              <w:pStyle w:val="Bezodstpw"/>
              <w:spacing w:line="276" w:lineRule="auto"/>
              <w:rPr>
                <w:rFonts w:ascii="Arial" w:hAnsi="Arial" w:cs="Arial"/>
                <w:szCs w:val="24"/>
              </w:rPr>
            </w:pPr>
          </w:p>
        </w:tc>
      </w:tr>
      <w:tr w:rsidR="003D193D" w:rsidRPr="009405B5" w14:paraId="2C22329F" w14:textId="77777777" w:rsidTr="00563FCE">
        <w:trPr>
          <w:trHeight w:val="370"/>
        </w:trPr>
        <w:tc>
          <w:tcPr>
            <w:tcW w:w="709" w:type="dxa"/>
            <w:tcBorders>
              <w:top w:val="single" w:sz="4" w:space="0" w:color="000000"/>
              <w:left w:val="single" w:sz="4" w:space="0" w:color="000000"/>
              <w:bottom w:val="single" w:sz="4" w:space="0" w:color="000000"/>
              <w:right w:val="single" w:sz="4" w:space="0" w:color="000000"/>
            </w:tcBorders>
            <w:vAlign w:val="center"/>
          </w:tcPr>
          <w:p w14:paraId="4BAA63AE"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8</w:t>
            </w:r>
          </w:p>
        </w:tc>
        <w:tc>
          <w:tcPr>
            <w:tcW w:w="2127" w:type="dxa"/>
            <w:tcBorders>
              <w:top w:val="single" w:sz="4" w:space="0" w:color="000000"/>
              <w:left w:val="single" w:sz="4" w:space="0" w:color="000000"/>
              <w:bottom w:val="single" w:sz="4" w:space="0" w:color="000000"/>
              <w:right w:val="single" w:sz="4" w:space="0" w:color="000000"/>
            </w:tcBorders>
            <w:vAlign w:val="center"/>
          </w:tcPr>
          <w:p w14:paraId="62BEEDF0"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Interfejsy sieciowe/FC/SAS</w:t>
            </w:r>
          </w:p>
        </w:tc>
        <w:tc>
          <w:tcPr>
            <w:tcW w:w="3913" w:type="dxa"/>
            <w:tcBorders>
              <w:top w:val="single" w:sz="4" w:space="0" w:color="000000"/>
              <w:left w:val="single" w:sz="4" w:space="0" w:color="000000"/>
              <w:bottom w:val="single" w:sz="4" w:space="0" w:color="000000"/>
              <w:right w:val="single" w:sz="4" w:space="0" w:color="000000"/>
            </w:tcBorders>
            <w:vAlign w:val="center"/>
          </w:tcPr>
          <w:p w14:paraId="51BB0753"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Wbudowane min. </w:t>
            </w:r>
            <w:r w:rsidRPr="009405B5">
              <w:rPr>
                <w:rFonts w:ascii="Arial" w:hAnsi="Arial" w:cs="Arial"/>
                <w:color w:val="000000"/>
              </w:rPr>
              <w:t xml:space="preserve">2 interfejsy sieciowe 1Gb Ethernet w standardzie </w:t>
            </w:r>
            <w:proofErr w:type="spellStart"/>
            <w:r w:rsidRPr="009405B5">
              <w:rPr>
                <w:rFonts w:ascii="Arial" w:hAnsi="Arial" w:cs="Arial"/>
                <w:color w:val="000000"/>
              </w:rPr>
              <w:t>BaseT</w:t>
            </w:r>
            <w:proofErr w:type="spellEnd"/>
            <w:r w:rsidRPr="009405B5">
              <w:rPr>
                <w:rFonts w:ascii="Arial" w:hAnsi="Arial" w:cs="Arial"/>
                <w:color w:val="000000"/>
              </w:rPr>
              <w:t xml:space="preserve"> (porty nie mogą być osiągnięte poprzez karty w slotach </w:t>
            </w:r>
            <w:proofErr w:type="spellStart"/>
            <w:r w:rsidRPr="009405B5">
              <w:rPr>
                <w:rFonts w:ascii="Arial" w:hAnsi="Arial" w:cs="Arial"/>
                <w:color w:val="000000"/>
              </w:rPr>
              <w:t>PCIe</w:t>
            </w:r>
            <w:proofErr w:type="spellEnd"/>
            <w:r w:rsidRPr="009405B5">
              <w:rPr>
                <w:rFonts w:ascii="Arial" w:hAnsi="Arial" w:cs="Arial"/>
                <w:color w:val="000000"/>
              </w:rPr>
              <w:t>)</w:t>
            </w:r>
          </w:p>
        </w:tc>
        <w:tc>
          <w:tcPr>
            <w:tcW w:w="3796" w:type="dxa"/>
            <w:tcBorders>
              <w:top w:val="single" w:sz="4" w:space="0" w:color="000000"/>
              <w:left w:val="single" w:sz="4" w:space="0" w:color="000000"/>
              <w:bottom w:val="single" w:sz="4" w:space="0" w:color="000000"/>
              <w:right w:val="single" w:sz="4" w:space="0" w:color="000000"/>
            </w:tcBorders>
            <w:vAlign w:val="center"/>
          </w:tcPr>
          <w:p w14:paraId="0F14CDA7" w14:textId="77777777" w:rsidR="003D193D" w:rsidRPr="009405B5" w:rsidRDefault="003D193D" w:rsidP="009405B5">
            <w:pPr>
              <w:pStyle w:val="Bezodstpw"/>
              <w:spacing w:line="276" w:lineRule="auto"/>
              <w:rPr>
                <w:rFonts w:ascii="Arial" w:hAnsi="Arial" w:cs="Arial"/>
                <w:szCs w:val="24"/>
              </w:rPr>
            </w:pPr>
          </w:p>
        </w:tc>
      </w:tr>
      <w:tr w:rsidR="003D193D" w:rsidRPr="009405B5" w14:paraId="03EEA5EB" w14:textId="77777777" w:rsidTr="009405B5">
        <w:trPr>
          <w:trHeight w:val="642"/>
        </w:trPr>
        <w:tc>
          <w:tcPr>
            <w:tcW w:w="709" w:type="dxa"/>
            <w:tcBorders>
              <w:top w:val="single" w:sz="4" w:space="0" w:color="000000"/>
              <w:left w:val="single" w:sz="4" w:space="0" w:color="000000"/>
              <w:bottom w:val="single" w:sz="4" w:space="0" w:color="000000"/>
              <w:right w:val="single" w:sz="4" w:space="0" w:color="000000"/>
            </w:tcBorders>
            <w:vAlign w:val="center"/>
          </w:tcPr>
          <w:p w14:paraId="36FCC505"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lastRenderedPageBreak/>
              <w:t>9</w:t>
            </w:r>
          </w:p>
        </w:tc>
        <w:tc>
          <w:tcPr>
            <w:tcW w:w="2127" w:type="dxa"/>
            <w:tcBorders>
              <w:top w:val="single" w:sz="4" w:space="0" w:color="000000"/>
              <w:left w:val="single" w:sz="4" w:space="0" w:color="000000"/>
              <w:bottom w:val="single" w:sz="4" w:space="0" w:color="000000"/>
              <w:right w:val="single" w:sz="4" w:space="0" w:color="000000"/>
            </w:tcBorders>
            <w:vAlign w:val="center"/>
          </w:tcPr>
          <w:p w14:paraId="1A1F20B1" w14:textId="77777777" w:rsidR="003D193D" w:rsidRPr="009405B5" w:rsidRDefault="005F0123" w:rsidP="009405B5">
            <w:pPr>
              <w:pStyle w:val="Bezodstpw"/>
              <w:spacing w:line="276" w:lineRule="auto"/>
              <w:jc w:val="center"/>
              <w:rPr>
                <w:rFonts w:ascii="Arial" w:hAnsi="Arial" w:cs="Arial"/>
                <w:b/>
                <w:szCs w:val="24"/>
              </w:rPr>
            </w:pPr>
            <w:r w:rsidRPr="009405B5">
              <w:rPr>
                <w:rFonts w:ascii="Arial" w:hAnsi="Arial" w:cs="Arial"/>
                <w:b/>
                <w:szCs w:val="24"/>
              </w:rPr>
              <w:t>Wbudowane porty</w:t>
            </w:r>
          </w:p>
        </w:tc>
        <w:tc>
          <w:tcPr>
            <w:tcW w:w="3913" w:type="dxa"/>
            <w:tcBorders>
              <w:top w:val="single" w:sz="4" w:space="0" w:color="000000"/>
              <w:left w:val="single" w:sz="4" w:space="0" w:color="000000"/>
              <w:bottom w:val="single" w:sz="4" w:space="0" w:color="000000"/>
              <w:right w:val="single" w:sz="4" w:space="0" w:color="000000"/>
            </w:tcBorders>
            <w:vAlign w:val="center"/>
          </w:tcPr>
          <w:p w14:paraId="3735F1E7"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min. 4 porty USB w tym min. 1 port USB 3.0 z tyłu obudowy, 1 port VGA na tylnym panelu, min. 1 port RS232</w:t>
            </w:r>
          </w:p>
        </w:tc>
        <w:tc>
          <w:tcPr>
            <w:tcW w:w="3796" w:type="dxa"/>
            <w:tcBorders>
              <w:top w:val="single" w:sz="4" w:space="0" w:color="000000"/>
              <w:left w:val="single" w:sz="4" w:space="0" w:color="000000"/>
              <w:bottom w:val="single" w:sz="4" w:space="0" w:color="000000"/>
              <w:right w:val="single" w:sz="4" w:space="0" w:color="000000"/>
            </w:tcBorders>
            <w:vAlign w:val="center"/>
          </w:tcPr>
          <w:p w14:paraId="2B8E0F53" w14:textId="77777777" w:rsidR="003D193D" w:rsidRPr="009405B5" w:rsidRDefault="003D193D" w:rsidP="009405B5">
            <w:pPr>
              <w:pStyle w:val="Bezodstpw"/>
              <w:spacing w:line="276" w:lineRule="auto"/>
              <w:rPr>
                <w:rFonts w:ascii="Arial" w:hAnsi="Arial" w:cs="Arial"/>
                <w:szCs w:val="24"/>
              </w:rPr>
            </w:pPr>
          </w:p>
        </w:tc>
      </w:tr>
      <w:tr w:rsidR="003D193D" w:rsidRPr="009405B5" w14:paraId="1A103EBC" w14:textId="77777777" w:rsidTr="009405B5">
        <w:trPr>
          <w:trHeight w:val="937"/>
        </w:trPr>
        <w:tc>
          <w:tcPr>
            <w:tcW w:w="709" w:type="dxa"/>
            <w:tcBorders>
              <w:top w:val="single" w:sz="4" w:space="0" w:color="000000"/>
              <w:left w:val="single" w:sz="4" w:space="0" w:color="000000"/>
              <w:bottom w:val="single" w:sz="4" w:space="0" w:color="000000"/>
              <w:right w:val="single" w:sz="4" w:space="0" w:color="000000"/>
            </w:tcBorders>
            <w:vAlign w:val="center"/>
          </w:tcPr>
          <w:p w14:paraId="755FD5C6"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78990FFA"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Kontroler dysków</w:t>
            </w:r>
          </w:p>
        </w:tc>
        <w:tc>
          <w:tcPr>
            <w:tcW w:w="3913" w:type="dxa"/>
            <w:tcBorders>
              <w:top w:val="single" w:sz="4" w:space="0" w:color="000000"/>
              <w:left w:val="single" w:sz="4" w:space="0" w:color="000000"/>
              <w:bottom w:val="single" w:sz="4" w:space="0" w:color="000000"/>
              <w:right w:val="single" w:sz="4" w:space="0" w:color="000000"/>
            </w:tcBorders>
            <w:vAlign w:val="center"/>
          </w:tcPr>
          <w:p w14:paraId="2306DE30"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Sprzętowy kontroler dyskowy, posiadający min. 8GB nieulotnej pamięci cache, możliwe konfiguracje poziomów RAID: 0, 1, 5, 6, 10, 50, 60. Wsparcie dla dysków </w:t>
            </w:r>
            <w:proofErr w:type="spellStart"/>
            <w:r w:rsidRPr="009405B5">
              <w:rPr>
                <w:rFonts w:ascii="Arial" w:hAnsi="Arial" w:cs="Arial"/>
                <w:color w:val="000000"/>
              </w:rPr>
              <w:t>samoszyfujących</w:t>
            </w:r>
            <w:proofErr w:type="spellEnd"/>
            <w:r w:rsidRPr="009405B5">
              <w:rPr>
                <w:rFonts w:ascii="Arial" w:hAnsi="Arial" w:cs="Arial"/>
                <w:color w:val="000000"/>
              </w:rPr>
              <w:t>.</w:t>
            </w:r>
          </w:p>
        </w:tc>
        <w:tc>
          <w:tcPr>
            <w:tcW w:w="3796" w:type="dxa"/>
            <w:tcBorders>
              <w:top w:val="single" w:sz="4" w:space="0" w:color="000000"/>
              <w:left w:val="single" w:sz="4" w:space="0" w:color="000000"/>
              <w:bottom w:val="single" w:sz="4" w:space="0" w:color="000000"/>
              <w:right w:val="single" w:sz="4" w:space="0" w:color="000000"/>
            </w:tcBorders>
            <w:vAlign w:val="center"/>
          </w:tcPr>
          <w:p w14:paraId="59868E5C" w14:textId="77777777" w:rsidR="003D193D" w:rsidRPr="009405B5" w:rsidRDefault="003D193D" w:rsidP="009405B5">
            <w:pPr>
              <w:pStyle w:val="Bezodstpw"/>
              <w:spacing w:line="276" w:lineRule="auto"/>
              <w:rPr>
                <w:rFonts w:ascii="Arial" w:hAnsi="Arial" w:cs="Arial"/>
                <w:szCs w:val="24"/>
              </w:rPr>
            </w:pPr>
          </w:p>
        </w:tc>
      </w:tr>
      <w:tr w:rsidR="003D193D" w:rsidRPr="009405B5" w14:paraId="0B245C9E" w14:textId="77777777" w:rsidTr="009405B5">
        <w:trPr>
          <w:trHeight w:val="3488"/>
        </w:trPr>
        <w:tc>
          <w:tcPr>
            <w:tcW w:w="709" w:type="dxa"/>
            <w:tcBorders>
              <w:top w:val="single" w:sz="4" w:space="0" w:color="000000"/>
              <w:left w:val="single" w:sz="4" w:space="0" w:color="000000"/>
              <w:bottom w:val="single" w:sz="4" w:space="0" w:color="000000"/>
              <w:right w:val="single" w:sz="4" w:space="0" w:color="000000"/>
            </w:tcBorders>
            <w:vAlign w:val="center"/>
          </w:tcPr>
          <w:p w14:paraId="7C436791"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11</w:t>
            </w:r>
          </w:p>
        </w:tc>
        <w:tc>
          <w:tcPr>
            <w:tcW w:w="2127" w:type="dxa"/>
            <w:tcBorders>
              <w:top w:val="single" w:sz="4" w:space="0" w:color="000000"/>
              <w:left w:val="single" w:sz="4" w:space="0" w:color="000000"/>
              <w:bottom w:val="single" w:sz="4" w:space="0" w:color="000000"/>
              <w:right w:val="single" w:sz="4" w:space="0" w:color="000000"/>
            </w:tcBorders>
            <w:vAlign w:val="center"/>
          </w:tcPr>
          <w:p w14:paraId="40E92B7F"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Dyski twarde</w:t>
            </w:r>
          </w:p>
        </w:tc>
        <w:tc>
          <w:tcPr>
            <w:tcW w:w="3913" w:type="dxa"/>
            <w:tcBorders>
              <w:top w:val="single" w:sz="4" w:space="0" w:color="000000"/>
              <w:left w:val="single" w:sz="4" w:space="0" w:color="000000"/>
              <w:bottom w:val="single" w:sz="4" w:space="0" w:color="000000"/>
              <w:right w:val="single" w:sz="4" w:space="0" w:color="000000"/>
            </w:tcBorders>
            <w:vAlign w:val="center"/>
          </w:tcPr>
          <w:p w14:paraId="4C3690DC" w14:textId="77777777" w:rsidR="003D193D" w:rsidRPr="009405B5" w:rsidRDefault="005F0123" w:rsidP="009405B5">
            <w:pPr>
              <w:widowControl w:val="0"/>
              <w:spacing w:line="276" w:lineRule="auto"/>
              <w:rPr>
                <w:rFonts w:ascii="Arial" w:hAnsi="Arial" w:cs="Arial"/>
              </w:rPr>
            </w:pPr>
            <w:r w:rsidRPr="009405B5">
              <w:rPr>
                <w:rFonts w:ascii="Arial" w:hAnsi="Arial" w:cs="Arial"/>
              </w:rPr>
              <w:t>Możliwość instalacji dysków SAS, SATA, SSD, NL SAS</w:t>
            </w:r>
          </w:p>
          <w:p w14:paraId="64602D13" w14:textId="77777777" w:rsidR="003D193D" w:rsidRPr="009405B5" w:rsidRDefault="005F0123" w:rsidP="009405B5">
            <w:pPr>
              <w:widowControl w:val="0"/>
              <w:spacing w:line="276" w:lineRule="auto"/>
              <w:rPr>
                <w:rFonts w:ascii="Arial" w:hAnsi="Arial" w:cs="Arial"/>
              </w:rPr>
            </w:pPr>
            <w:r w:rsidRPr="009405B5">
              <w:rPr>
                <w:rFonts w:ascii="Arial" w:hAnsi="Arial" w:cs="Arial"/>
              </w:rPr>
              <w:t>Zainstalowane 2 dyski SSD SATA o pojemności min. 960GB, 6Gb, Hot-Plug o parametrze DWPD wynoszącym min. 1.</w:t>
            </w:r>
          </w:p>
          <w:p w14:paraId="58AE13FB"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Możliwość zainstalowania dwóch dysków M.2 SATA o pojemności min. 480GB Hot-Plug z możliwością konfiguracji RAID 1.</w:t>
            </w:r>
          </w:p>
          <w:p w14:paraId="29417B79"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Możliwość zainstalowania dedykowanego modułu dla </w:t>
            </w:r>
            <w:proofErr w:type="spellStart"/>
            <w:r w:rsidRPr="009405B5">
              <w:rPr>
                <w:rFonts w:ascii="Arial" w:hAnsi="Arial" w:cs="Arial"/>
                <w:color w:val="000000"/>
              </w:rPr>
              <w:t>hypervisora</w:t>
            </w:r>
            <w:proofErr w:type="spellEnd"/>
            <w:r w:rsidRPr="009405B5">
              <w:rPr>
                <w:rFonts w:ascii="Arial" w:hAnsi="Arial" w:cs="Arial"/>
                <w:color w:val="000000"/>
              </w:rPr>
              <w:t xml:space="preserve"> </w:t>
            </w:r>
            <w:proofErr w:type="spellStart"/>
            <w:r w:rsidRPr="009405B5">
              <w:rPr>
                <w:rFonts w:ascii="Arial" w:hAnsi="Arial" w:cs="Arial"/>
                <w:color w:val="000000"/>
              </w:rPr>
              <w:t>wirtualizacyjnego</w:t>
            </w:r>
            <w:proofErr w:type="spellEnd"/>
            <w:r w:rsidRPr="009405B5">
              <w:rPr>
                <w:rFonts w:ascii="Arial" w:hAnsi="Arial" w:cs="Arial"/>
                <w:color w:val="000000"/>
              </w:rPr>
              <w:t xml:space="preserve">, wyposażony w 2 nośniki typu </w:t>
            </w:r>
            <w:proofErr w:type="spellStart"/>
            <w:r w:rsidRPr="009405B5">
              <w:rPr>
                <w:rFonts w:ascii="Arial" w:hAnsi="Arial" w:cs="Arial"/>
                <w:color w:val="000000"/>
              </w:rPr>
              <w:t>flash</w:t>
            </w:r>
            <w:proofErr w:type="spellEnd"/>
            <w:r w:rsidRPr="009405B5">
              <w:rPr>
                <w:rFonts w:ascii="Arial" w:hAnsi="Arial" w:cs="Arial"/>
                <w:color w:val="000000"/>
              </w:rPr>
              <w:t xml:space="preserve"> o pojemności min. 64GB, z możliwością konfiguracji zabezpieczenia synchronizacji pomiędzy nośnikami z poziomu BIOS serwera, rozwiązanie nie może powodować zmniejszenia ilości wnęk na dyski twarde.</w:t>
            </w:r>
          </w:p>
        </w:tc>
        <w:tc>
          <w:tcPr>
            <w:tcW w:w="3796" w:type="dxa"/>
            <w:tcBorders>
              <w:top w:val="single" w:sz="4" w:space="0" w:color="000000"/>
              <w:left w:val="single" w:sz="4" w:space="0" w:color="000000"/>
              <w:bottom w:val="single" w:sz="4" w:space="0" w:color="000000"/>
              <w:right w:val="single" w:sz="4" w:space="0" w:color="000000"/>
            </w:tcBorders>
            <w:vAlign w:val="center"/>
          </w:tcPr>
          <w:p w14:paraId="502A8B07" w14:textId="77777777" w:rsidR="003D193D" w:rsidRPr="009405B5" w:rsidRDefault="003D193D" w:rsidP="009405B5">
            <w:pPr>
              <w:pStyle w:val="Bezodstpw"/>
              <w:spacing w:line="276" w:lineRule="auto"/>
              <w:rPr>
                <w:rFonts w:ascii="Arial" w:hAnsi="Arial" w:cs="Arial"/>
                <w:szCs w:val="24"/>
              </w:rPr>
            </w:pPr>
          </w:p>
        </w:tc>
      </w:tr>
      <w:tr w:rsidR="003D193D" w:rsidRPr="009405B5" w14:paraId="1C6134AE" w14:textId="77777777" w:rsidTr="009405B5">
        <w:trPr>
          <w:trHeight w:val="465"/>
        </w:trPr>
        <w:tc>
          <w:tcPr>
            <w:tcW w:w="709" w:type="dxa"/>
            <w:tcBorders>
              <w:top w:val="single" w:sz="4" w:space="0" w:color="000000"/>
              <w:left w:val="single" w:sz="4" w:space="0" w:color="000000"/>
              <w:bottom w:val="single" w:sz="4" w:space="0" w:color="000000"/>
              <w:right w:val="single" w:sz="4" w:space="0" w:color="000000"/>
            </w:tcBorders>
            <w:vAlign w:val="center"/>
          </w:tcPr>
          <w:p w14:paraId="0D01E168"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12</w:t>
            </w:r>
          </w:p>
        </w:tc>
        <w:tc>
          <w:tcPr>
            <w:tcW w:w="2127" w:type="dxa"/>
            <w:tcBorders>
              <w:top w:val="single" w:sz="4" w:space="0" w:color="000000"/>
              <w:left w:val="single" w:sz="4" w:space="0" w:color="000000"/>
              <w:bottom w:val="single" w:sz="4" w:space="0" w:color="000000"/>
              <w:right w:val="single" w:sz="4" w:space="0" w:color="000000"/>
            </w:tcBorders>
            <w:vAlign w:val="center"/>
          </w:tcPr>
          <w:p w14:paraId="1C311B9D"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System diagnostyczny</w:t>
            </w:r>
          </w:p>
        </w:tc>
        <w:tc>
          <w:tcPr>
            <w:tcW w:w="3913" w:type="dxa"/>
            <w:tcBorders>
              <w:top w:val="single" w:sz="4" w:space="0" w:color="000000"/>
              <w:left w:val="single" w:sz="4" w:space="0" w:color="000000"/>
              <w:bottom w:val="single" w:sz="4" w:space="0" w:color="000000"/>
              <w:right w:val="single" w:sz="4" w:space="0" w:color="000000"/>
            </w:tcBorders>
            <w:vAlign w:val="center"/>
          </w:tcPr>
          <w:p w14:paraId="22FD1ECB" w14:textId="77777777" w:rsidR="003D193D" w:rsidRPr="009405B5" w:rsidRDefault="005F0123" w:rsidP="009405B5">
            <w:pPr>
              <w:pStyle w:val="Bezodstpw"/>
              <w:spacing w:line="276" w:lineRule="auto"/>
              <w:rPr>
                <w:rFonts w:ascii="Arial" w:eastAsia="Times New Roman" w:hAnsi="Arial" w:cs="Arial"/>
                <w:color w:val="000000"/>
                <w:szCs w:val="24"/>
              </w:rPr>
            </w:pPr>
            <w:r w:rsidRPr="009405B5">
              <w:rPr>
                <w:rFonts w:ascii="Arial" w:eastAsia="Times New Roman" w:hAnsi="Arial" w:cs="Arial"/>
                <w:color w:val="000000"/>
                <w:szCs w:val="24"/>
              </w:rPr>
              <w:t>Diody LED informujące o kondycji serwera.</w:t>
            </w:r>
          </w:p>
        </w:tc>
        <w:tc>
          <w:tcPr>
            <w:tcW w:w="3796" w:type="dxa"/>
            <w:tcBorders>
              <w:top w:val="single" w:sz="4" w:space="0" w:color="000000"/>
              <w:left w:val="single" w:sz="4" w:space="0" w:color="000000"/>
              <w:bottom w:val="single" w:sz="4" w:space="0" w:color="000000"/>
              <w:right w:val="single" w:sz="4" w:space="0" w:color="000000"/>
            </w:tcBorders>
            <w:vAlign w:val="center"/>
          </w:tcPr>
          <w:p w14:paraId="63931388" w14:textId="77777777" w:rsidR="003D193D" w:rsidRPr="009405B5" w:rsidRDefault="003D193D" w:rsidP="009405B5">
            <w:pPr>
              <w:pStyle w:val="Bezodstpw"/>
              <w:spacing w:line="276" w:lineRule="auto"/>
              <w:rPr>
                <w:rFonts w:ascii="Arial" w:hAnsi="Arial" w:cs="Arial"/>
                <w:szCs w:val="24"/>
              </w:rPr>
            </w:pPr>
          </w:p>
        </w:tc>
      </w:tr>
      <w:tr w:rsidR="003D193D" w:rsidRPr="009405B5" w14:paraId="50853850" w14:textId="77777777" w:rsidTr="009405B5">
        <w:trPr>
          <w:trHeight w:val="330"/>
        </w:trPr>
        <w:tc>
          <w:tcPr>
            <w:tcW w:w="709" w:type="dxa"/>
            <w:tcBorders>
              <w:top w:val="single" w:sz="4" w:space="0" w:color="000000"/>
              <w:left w:val="single" w:sz="4" w:space="0" w:color="000000"/>
              <w:bottom w:val="single" w:sz="4" w:space="0" w:color="000000"/>
              <w:right w:val="single" w:sz="4" w:space="0" w:color="000000"/>
            </w:tcBorders>
            <w:vAlign w:val="center"/>
          </w:tcPr>
          <w:p w14:paraId="582EBCBE"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13</w:t>
            </w:r>
          </w:p>
        </w:tc>
        <w:tc>
          <w:tcPr>
            <w:tcW w:w="2127" w:type="dxa"/>
            <w:tcBorders>
              <w:top w:val="single" w:sz="4" w:space="0" w:color="000000"/>
              <w:left w:val="single" w:sz="4" w:space="0" w:color="000000"/>
              <w:bottom w:val="single" w:sz="4" w:space="0" w:color="000000"/>
              <w:right w:val="single" w:sz="4" w:space="0" w:color="000000"/>
            </w:tcBorders>
            <w:vAlign w:val="center"/>
          </w:tcPr>
          <w:p w14:paraId="140BB472"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Wentylatory</w:t>
            </w:r>
          </w:p>
        </w:tc>
        <w:tc>
          <w:tcPr>
            <w:tcW w:w="3913" w:type="dxa"/>
            <w:tcBorders>
              <w:top w:val="single" w:sz="4" w:space="0" w:color="000000"/>
              <w:left w:val="single" w:sz="4" w:space="0" w:color="000000"/>
              <w:bottom w:val="single" w:sz="4" w:space="0" w:color="000000"/>
              <w:right w:val="single" w:sz="4" w:space="0" w:color="000000"/>
            </w:tcBorders>
            <w:vAlign w:val="center"/>
          </w:tcPr>
          <w:p w14:paraId="201630B7"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Minimum 4 wentylatory</w:t>
            </w:r>
          </w:p>
        </w:tc>
        <w:tc>
          <w:tcPr>
            <w:tcW w:w="3796" w:type="dxa"/>
            <w:tcBorders>
              <w:top w:val="single" w:sz="4" w:space="0" w:color="000000"/>
              <w:left w:val="single" w:sz="4" w:space="0" w:color="000000"/>
              <w:bottom w:val="single" w:sz="4" w:space="0" w:color="000000"/>
              <w:right w:val="single" w:sz="4" w:space="0" w:color="000000"/>
            </w:tcBorders>
            <w:vAlign w:val="center"/>
          </w:tcPr>
          <w:p w14:paraId="0E5791E8" w14:textId="77777777" w:rsidR="003D193D" w:rsidRPr="009405B5" w:rsidRDefault="003D193D" w:rsidP="009405B5">
            <w:pPr>
              <w:pStyle w:val="Bezodstpw"/>
              <w:spacing w:line="276" w:lineRule="auto"/>
              <w:rPr>
                <w:rFonts w:ascii="Arial" w:hAnsi="Arial" w:cs="Arial"/>
                <w:szCs w:val="24"/>
              </w:rPr>
            </w:pPr>
          </w:p>
        </w:tc>
      </w:tr>
      <w:tr w:rsidR="003D193D" w:rsidRPr="009405B5" w14:paraId="3DBE8B0F" w14:textId="77777777" w:rsidTr="009405B5">
        <w:trPr>
          <w:trHeight w:val="343"/>
        </w:trPr>
        <w:tc>
          <w:tcPr>
            <w:tcW w:w="709" w:type="dxa"/>
            <w:tcBorders>
              <w:top w:val="single" w:sz="4" w:space="0" w:color="000000"/>
              <w:left w:val="single" w:sz="4" w:space="0" w:color="000000"/>
              <w:bottom w:val="single" w:sz="4" w:space="0" w:color="000000"/>
              <w:right w:val="single" w:sz="4" w:space="0" w:color="000000"/>
            </w:tcBorders>
            <w:vAlign w:val="center"/>
          </w:tcPr>
          <w:p w14:paraId="21CE3666"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14</w:t>
            </w:r>
          </w:p>
        </w:tc>
        <w:tc>
          <w:tcPr>
            <w:tcW w:w="2127" w:type="dxa"/>
            <w:tcBorders>
              <w:top w:val="single" w:sz="4" w:space="0" w:color="000000"/>
              <w:left w:val="single" w:sz="4" w:space="0" w:color="000000"/>
              <w:bottom w:val="single" w:sz="4" w:space="0" w:color="000000"/>
              <w:right w:val="single" w:sz="4" w:space="0" w:color="000000"/>
            </w:tcBorders>
            <w:vAlign w:val="center"/>
          </w:tcPr>
          <w:p w14:paraId="7F0998A7"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Zasilacze</w:t>
            </w:r>
          </w:p>
        </w:tc>
        <w:tc>
          <w:tcPr>
            <w:tcW w:w="3913" w:type="dxa"/>
            <w:tcBorders>
              <w:top w:val="single" w:sz="4" w:space="0" w:color="000000"/>
              <w:left w:val="single" w:sz="4" w:space="0" w:color="000000"/>
              <w:bottom w:val="single" w:sz="4" w:space="0" w:color="000000"/>
              <w:right w:val="single" w:sz="4" w:space="0" w:color="000000"/>
            </w:tcBorders>
            <w:vAlign w:val="center"/>
          </w:tcPr>
          <w:p w14:paraId="2E324850"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Dwa zasilacze o mocy min. 600W</w:t>
            </w:r>
          </w:p>
        </w:tc>
        <w:tc>
          <w:tcPr>
            <w:tcW w:w="3796" w:type="dxa"/>
            <w:tcBorders>
              <w:top w:val="single" w:sz="4" w:space="0" w:color="000000"/>
              <w:left w:val="single" w:sz="4" w:space="0" w:color="000000"/>
              <w:bottom w:val="single" w:sz="4" w:space="0" w:color="000000"/>
              <w:right w:val="single" w:sz="4" w:space="0" w:color="000000"/>
            </w:tcBorders>
            <w:vAlign w:val="center"/>
          </w:tcPr>
          <w:p w14:paraId="5A0CF276" w14:textId="77777777" w:rsidR="003D193D" w:rsidRPr="009405B5" w:rsidRDefault="003D193D" w:rsidP="009405B5">
            <w:pPr>
              <w:pStyle w:val="Bezodstpw"/>
              <w:spacing w:line="276" w:lineRule="auto"/>
              <w:rPr>
                <w:rFonts w:ascii="Arial" w:hAnsi="Arial" w:cs="Arial"/>
                <w:szCs w:val="24"/>
              </w:rPr>
            </w:pPr>
          </w:p>
        </w:tc>
      </w:tr>
      <w:tr w:rsidR="003D193D" w:rsidRPr="009405B5" w14:paraId="06003E20" w14:textId="77777777" w:rsidTr="009405B5">
        <w:trPr>
          <w:trHeight w:val="950"/>
        </w:trPr>
        <w:tc>
          <w:tcPr>
            <w:tcW w:w="709" w:type="dxa"/>
            <w:tcBorders>
              <w:left w:val="single" w:sz="4" w:space="0" w:color="000000"/>
              <w:bottom w:val="single" w:sz="4" w:space="0" w:color="000000"/>
              <w:right w:val="single" w:sz="4" w:space="0" w:color="000000"/>
            </w:tcBorders>
            <w:vAlign w:val="center"/>
          </w:tcPr>
          <w:p w14:paraId="51E99165"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lastRenderedPageBreak/>
              <w:t>15</w:t>
            </w:r>
          </w:p>
        </w:tc>
        <w:tc>
          <w:tcPr>
            <w:tcW w:w="2127" w:type="dxa"/>
            <w:tcBorders>
              <w:left w:val="single" w:sz="4" w:space="0" w:color="000000"/>
              <w:bottom w:val="single" w:sz="4" w:space="0" w:color="000000"/>
              <w:right w:val="single" w:sz="4" w:space="0" w:color="000000"/>
            </w:tcBorders>
            <w:vAlign w:val="center"/>
          </w:tcPr>
          <w:p w14:paraId="087BAC75" w14:textId="77777777" w:rsidR="003D193D" w:rsidRPr="009405B5" w:rsidRDefault="005F0123" w:rsidP="009405B5">
            <w:pPr>
              <w:widowControl w:val="0"/>
              <w:spacing w:line="276" w:lineRule="auto"/>
              <w:jc w:val="center"/>
              <w:rPr>
                <w:rFonts w:ascii="Arial" w:hAnsi="Arial" w:cs="Arial"/>
                <w:b/>
              </w:rPr>
            </w:pPr>
            <w:r w:rsidRPr="009405B5">
              <w:rPr>
                <w:rFonts w:ascii="Arial" w:hAnsi="Arial" w:cs="Arial"/>
                <w:b/>
              </w:rPr>
              <w:t>System operacyjny/</w:t>
            </w:r>
          </w:p>
          <w:p w14:paraId="0B93B30A" w14:textId="77777777" w:rsidR="003D193D" w:rsidRPr="009405B5" w:rsidRDefault="005F0123" w:rsidP="009405B5">
            <w:pPr>
              <w:widowControl w:val="0"/>
              <w:spacing w:line="276" w:lineRule="auto"/>
              <w:jc w:val="center"/>
              <w:rPr>
                <w:rFonts w:ascii="Arial" w:hAnsi="Arial" w:cs="Arial"/>
                <w:b/>
              </w:rPr>
            </w:pPr>
            <w:r w:rsidRPr="009405B5">
              <w:rPr>
                <w:rFonts w:ascii="Arial" w:hAnsi="Arial" w:cs="Arial"/>
                <w:b/>
              </w:rPr>
              <w:t>dodatkowe oprogramowanie</w:t>
            </w:r>
          </w:p>
        </w:tc>
        <w:tc>
          <w:tcPr>
            <w:tcW w:w="3913" w:type="dxa"/>
            <w:tcBorders>
              <w:left w:val="single" w:sz="4" w:space="0" w:color="000000"/>
              <w:bottom w:val="single" w:sz="4" w:space="0" w:color="000000"/>
              <w:right w:val="single" w:sz="4" w:space="0" w:color="000000"/>
            </w:tcBorders>
            <w:vAlign w:val="center"/>
          </w:tcPr>
          <w:p w14:paraId="3C483264" w14:textId="77777777" w:rsidR="003D193D" w:rsidRPr="009405B5" w:rsidRDefault="005F0123" w:rsidP="009405B5">
            <w:pPr>
              <w:widowControl w:val="0"/>
              <w:spacing w:line="276" w:lineRule="auto"/>
              <w:rPr>
                <w:rFonts w:ascii="Arial" w:hAnsi="Arial" w:cs="Arial"/>
                <w:bCs/>
              </w:rPr>
            </w:pPr>
            <w:r w:rsidRPr="009405B5">
              <w:rPr>
                <w:rFonts w:ascii="Arial" w:hAnsi="Arial" w:cs="Arial"/>
                <w:bCs/>
              </w:rPr>
              <w:t>Zainstalowany fabrycznie Windows Serwer w wersji 2022 Standard</w:t>
            </w:r>
          </w:p>
        </w:tc>
        <w:tc>
          <w:tcPr>
            <w:tcW w:w="3796" w:type="dxa"/>
            <w:tcBorders>
              <w:left w:val="single" w:sz="4" w:space="0" w:color="000000"/>
              <w:bottom w:val="single" w:sz="4" w:space="0" w:color="000000"/>
              <w:right w:val="single" w:sz="4" w:space="0" w:color="000000"/>
            </w:tcBorders>
            <w:vAlign w:val="center"/>
          </w:tcPr>
          <w:p w14:paraId="38C2032A" w14:textId="77777777" w:rsidR="003D193D" w:rsidRPr="009405B5" w:rsidRDefault="003D193D" w:rsidP="009405B5">
            <w:pPr>
              <w:pStyle w:val="Bezodstpw"/>
              <w:spacing w:line="276" w:lineRule="auto"/>
              <w:rPr>
                <w:rFonts w:ascii="Arial" w:hAnsi="Arial" w:cs="Arial"/>
                <w:szCs w:val="24"/>
              </w:rPr>
            </w:pPr>
          </w:p>
        </w:tc>
      </w:tr>
      <w:tr w:rsidR="003D193D" w:rsidRPr="009405B5" w14:paraId="3C0A0F42" w14:textId="77777777" w:rsidTr="009405B5">
        <w:trPr>
          <w:trHeight w:val="3440"/>
        </w:trPr>
        <w:tc>
          <w:tcPr>
            <w:tcW w:w="709" w:type="dxa"/>
            <w:tcBorders>
              <w:left w:val="single" w:sz="4" w:space="0" w:color="000000"/>
              <w:bottom w:val="single" w:sz="4" w:space="0" w:color="000000"/>
              <w:right w:val="single" w:sz="4" w:space="0" w:color="000000"/>
            </w:tcBorders>
            <w:vAlign w:val="center"/>
          </w:tcPr>
          <w:p w14:paraId="525BF943"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16</w:t>
            </w:r>
          </w:p>
        </w:tc>
        <w:tc>
          <w:tcPr>
            <w:tcW w:w="2127" w:type="dxa"/>
            <w:tcBorders>
              <w:left w:val="single" w:sz="4" w:space="0" w:color="000000"/>
              <w:bottom w:val="single" w:sz="4" w:space="0" w:color="000000"/>
              <w:right w:val="single" w:sz="4" w:space="0" w:color="000000"/>
            </w:tcBorders>
            <w:vAlign w:val="center"/>
          </w:tcPr>
          <w:p w14:paraId="2D765C8D" w14:textId="77777777" w:rsidR="003D193D" w:rsidRPr="009405B5" w:rsidRDefault="005F0123" w:rsidP="009405B5">
            <w:pPr>
              <w:widowControl w:val="0"/>
              <w:spacing w:line="276" w:lineRule="auto"/>
              <w:jc w:val="center"/>
              <w:rPr>
                <w:rFonts w:ascii="Arial" w:hAnsi="Arial" w:cs="Arial"/>
                <w:b/>
                <w:bCs/>
              </w:rPr>
            </w:pPr>
            <w:r w:rsidRPr="009405B5">
              <w:rPr>
                <w:rFonts w:ascii="Arial" w:hAnsi="Arial" w:cs="Arial"/>
                <w:b/>
                <w:bCs/>
              </w:rPr>
              <w:t>Bezpieczeństwo</w:t>
            </w:r>
          </w:p>
        </w:tc>
        <w:tc>
          <w:tcPr>
            <w:tcW w:w="3913" w:type="dxa"/>
            <w:tcBorders>
              <w:left w:val="single" w:sz="4" w:space="0" w:color="000000"/>
              <w:bottom w:val="single" w:sz="4" w:space="0" w:color="000000"/>
              <w:right w:val="single" w:sz="4" w:space="0" w:color="000000"/>
            </w:tcBorders>
            <w:vAlign w:val="center"/>
          </w:tcPr>
          <w:p w14:paraId="30C96590" w14:textId="77777777" w:rsidR="003D193D" w:rsidRPr="009405B5" w:rsidRDefault="005F0123" w:rsidP="009405B5">
            <w:pPr>
              <w:pStyle w:val="Akapitzlist"/>
              <w:spacing w:line="276" w:lineRule="auto"/>
              <w:ind w:left="4"/>
              <w:textAlignment w:val="baseline"/>
              <w:rPr>
                <w:rFonts w:ascii="Arial" w:hAnsi="Arial" w:cs="Arial"/>
                <w:color w:val="000000"/>
              </w:rPr>
            </w:pPr>
            <w:r w:rsidRPr="009405B5">
              <w:rPr>
                <w:rFonts w:ascii="Arial" w:hAnsi="Arial" w:cs="Arial"/>
                <w:color w:val="000000"/>
              </w:rPr>
              <w:t xml:space="preserve">Zatrzask górnej pokrywy oraz blokada na ramce </w:t>
            </w:r>
            <w:proofErr w:type="spellStart"/>
            <w:r w:rsidRPr="009405B5">
              <w:rPr>
                <w:rFonts w:ascii="Arial" w:hAnsi="Arial" w:cs="Arial"/>
                <w:color w:val="000000"/>
              </w:rPr>
              <w:t>panela</w:t>
            </w:r>
            <w:proofErr w:type="spellEnd"/>
            <w:r w:rsidRPr="009405B5">
              <w:rPr>
                <w:rFonts w:ascii="Arial" w:hAnsi="Arial" w:cs="Arial"/>
                <w:color w:val="000000"/>
              </w:rPr>
              <w:t xml:space="preserve"> zamykana na klucz służąca do ochrony nieautoryzowanego dostępu do dysków twardych.</w:t>
            </w:r>
          </w:p>
          <w:p w14:paraId="394A2512" w14:textId="77777777" w:rsidR="003D193D" w:rsidRPr="009405B5" w:rsidRDefault="005F0123" w:rsidP="009405B5">
            <w:pPr>
              <w:pStyle w:val="Akapitzlist"/>
              <w:spacing w:line="276" w:lineRule="auto"/>
              <w:ind w:left="0"/>
              <w:textAlignment w:val="baseline"/>
              <w:rPr>
                <w:rFonts w:ascii="Arial" w:hAnsi="Arial" w:cs="Arial"/>
                <w:color w:val="000000"/>
              </w:rPr>
            </w:pPr>
            <w:r w:rsidRPr="009405B5">
              <w:rPr>
                <w:rFonts w:ascii="Arial" w:hAnsi="Arial" w:cs="Arial"/>
                <w:color w:val="000000"/>
              </w:rPr>
              <w:t>Możliwość wyłączenia w BIOS funkcji przycisku zasilania.</w:t>
            </w:r>
          </w:p>
          <w:p w14:paraId="6C7D029F" w14:textId="77777777" w:rsidR="003D193D" w:rsidRPr="009405B5" w:rsidRDefault="005F0123" w:rsidP="009405B5">
            <w:pPr>
              <w:pStyle w:val="Akapitzlist"/>
              <w:spacing w:line="276" w:lineRule="auto"/>
              <w:ind w:left="4"/>
              <w:textAlignment w:val="baseline"/>
              <w:rPr>
                <w:rFonts w:ascii="Arial" w:hAnsi="Arial" w:cs="Arial"/>
                <w:color w:val="000000"/>
              </w:rPr>
            </w:pPr>
            <w:r w:rsidRPr="009405B5">
              <w:rPr>
                <w:rFonts w:ascii="Arial" w:hAnsi="Arial" w:cs="Arial"/>
                <w:color w:val="000000"/>
              </w:rPr>
              <w:t>Wbudowany czujnik otwarcia obudowy współpracujący z BIOS i kartą zarządzającą.</w:t>
            </w:r>
          </w:p>
          <w:p w14:paraId="12DA7ADC" w14:textId="77777777" w:rsidR="003D193D" w:rsidRPr="009405B5" w:rsidRDefault="005F0123" w:rsidP="009405B5">
            <w:pPr>
              <w:pStyle w:val="Akapitzlist"/>
              <w:spacing w:line="276" w:lineRule="auto"/>
              <w:ind w:left="4"/>
              <w:textAlignment w:val="baseline"/>
              <w:rPr>
                <w:rFonts w:ascii="Arial" w:hAnsi="Arial" w:cs="Arial"/>
                <w:color w:val="000000"/>
              </w:rPr>
            </w:pPr>
            <w:r w:rsidRPr="009405B5">
              <w:rPr>
                <w:rFonts w:ascii="Arial" w:hAnsi="Arial" w:cs="Arial"/>
                <w:color w:val="000000"/>
              </w:rPr>
              <w:t>Moduł TPM 2.0</w:t>
            </w:r>
          </w:p>
          <w:p w14:paraId="62A80F61" w14:textId="77777777" w:rsidR="003D193D" w:rsidRPr="009405B5" w:rsidRDefault="005F0123" w:rsidP="009405B5">
            <w:pPr>
              <w:pStyle w:val="Akapitzlist"/>
              <w:spacing w:line="276" w:lineRule="auto"/>
              <w:ind w:left="4"/>
              <w:textAlignment w:val="baseline"/>
              <w:rPr>
                <w:rFonts w:ascii="Arial" w:hAnsi="Arial" w:cs="Arial"/>
                <w:color w:val="000000"/>
              </w:rPr>
            </w:pPr>
            <w:r w:rsidRPr="009405B5">
              <w:rPr>
                <w:rFonts w:ascii="Arial" w:hAnsi="Arial" w:cs="Arial"/>
                <w:color w:val="000000"/>
              </w:rPr>
              <w:t>Możliwość dynamicznego włączania i wyłączania portów USB na obudowie – bez potrzeby restartu serwera</w:t>
            </w:r>
          </w:p>
          <w:p w14:paraId="6462E4B0" w14:textId="77777777" w:rsidR="003D193D" w:rsidRPr="009405B5" w:rsidRDefault="005F0123" w:rsidP="009405B5">
            <w:pPr>
              <w:widowControl w:val="0"/>
              <w:spacing w:line="276" w:lineRule="auto"/>
              <w:rPr>
                <w:rFonts w:ascii="Arial" w:hAnsi="Arial" w:cs="Arial"/>
                <w:bCs/>
                <w:color w:val="000000"/>
              </w:rPr>
            </w:pPr>
            <w:r w:rsidRPr="009405B5">
              <w:rPr>
                <w:rFonts w:ascii="Arial" w:hAnsi="Arial" w:cs="Arial"/>
                <w:bCs/>
                <w:color w:val="000000"/>
              </w:rPr>
              <w:t>Możliwość wymazania danych ze znajdujących się dysków wewnątrz serwera – niezależne od zainstalowanego systemu operacyjnego, uruchamiane z poziomu zarządzania serwerem</w:t>
            </w:r>
          </w:p>
        </w:tc>
        <w:tc>
          <w:tcPr>
            <w:tcW w:w="3796" w:type="dxa"/>
            <w:tcBorders>
              <w:left w:val="single" w:sz="4" w:space="0" w:color="000000"/>
              <w:bottom w:val="single" w:sz="4" w:space="0" w:color="000000"/>
              <w:right w:val="single" w:sz="4" w:space="0" w:color="000000"/>
            </w:tcBorders>
            <w:vAlign w:val="center"/>
          </w:tcPr>
          <w:p w14:paraId="40EC15B8" w14:textId="77777777" w:rsidR="003D193D" w:rsidRPr="009405B5" w:rsidRDefault="003D193D" w:rsidP="009405B5">
            <w:pPr>
              <w:pStyle w:val="Bezodstpw"/>
              <w:spacing w:line="276" w:lineRule="auto"/>
              <w:rPr>
                <w:rFonts w:ascii="Arial" w:hAnsi="Arial" w:cs="Arial"/>
                <w:szCs w:val="24"/>
              </w:rPr>
            </w:pPr>
          </w:p>
        </w:tc>
      </w:tr>
      <w:tr w:rsidR="003D193D" w:rsidRPr="009405B5" w14:paraId="010CA10E" w14:textId="77777777" w:rsidTr="009405B5">
        <w:trPr>
          <w:trHeight w:val="1287"/>
        </w:trPr>
        <w:tc>
          <w:tcPr>
            <w:tcW w:w="709" w:type="dxa"/>
            <w:tcBorders>
              <w:left w:val="single" w:sz="4" w:space="0" w:color="000000"/>
              <w:bottom w:val="single" w:sz="4" w:space="0" w:color="000000"/>
              <w:right w:val="single" w:sz="4" w:space="0" w:color="000000"/>
            </w:tcBorders>
            <w:vAlign w:val="center"/>
          </w:tcPr>
          <w:p w14:paraId="68F82187"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17</w:t>
            </w:r>
          </w:p>
        </w:tc>
        <w:tc>
          <w:tcPr>
            <w:tcW w:w="2127" w:type="dxa"/>
            <w:tcBorders>
              <w:left w:val="single" w:sz="4" w:space="0" w:color="000000"/>
              <w:bottom w:val="single" w:sz="4" w:space="0" w:color="000000"/>
              <w:right w:val="single" w:sz="4" w:space="0" w:color="000000"/>
            </w:tcBorders>
            <w:vAlign w:val="center"/>
          </w:tcPr>
          <w:p w14:paraId="122B2DFC" w14:textId="77777777" w:rsidR="003D193D" w:rsidRPr="009405B5" w:rsidRDefault="005F0123" w:rsidP="009405B5">
            <w:pPr>
              <w:widowControl w:val="0"/>
              <w:spacing w:line="276" w:lineRule="auto"/>
              <w:jc w:val="center"/>
              <w:rPr>
                <w:rFonts w:ascii="Arial" w:hAnsi="Arial" w:cs="Arial"/>
                <w:b/>
              </w:rPr>
            </w:pPr>
            <w:r w:rsidRPr="009405B5">
              <w:rPr>
                <w:rFonts w:ascii="Arial" w:hAnsi="Arial" w:cs="Arial"/>
                <w:b/>
              </w:rPr>
              <w:t>Diagnostyka</w:t>
            </w:r>
          </w:p>
        </w:tc>
        <w:tc>
          <w:tcPr>
            <w:tcW w:w="3913" w:type="dxa"/>
            <w:tcBorders>
              <w:left w:val="single" w:sz="4" w:space="0" w:color="000000"/>
              <w:bottom w:val="single" w:sz="4" w:space="0" w:color="000000"/>
              <w:right w:val="single" w:sz="4" w:space="0" w:color="000000"/>
            </w:tcBorders>
            <w:vAlign w:val="center"/>
          </w:tcPr>
          <w:p w14:paraId="1D8FCC47" w14:textId="77777777" w:rsidR="003D193D" w:rsidRPr="009405B5" w:rsidRDefault="005F0123" w:rsidP="009405B5">
            <w:pPr>
              <w:widowControl w:val="0"/>
              <w:spacing w:line="276" w:lineRule="auto"/>
              <w:textAlignment w:val="baseline"/>
              <w:rPr>
                <w:rFonts w:ascii="Arial" w:hAnsi="Arial" w:cs="Arial"/>
                <w:bCs/>
              </w:rPr>
            </w:pPr>
            <w:r w:rsidRPr="009405B5">
              <w:rPr>
                <w:rFonts w:ascii="Arial" w:hAnsi="Arial" w:cs="Arial"/>
                <w:bCs/>
              </w:rPr>
              <w:t xml:space="preserve">Możliwość wyposażenia w panel LCD umieszczony na froncie obudowy, umożliwiający wyświetlenie informacji o stanie procesora, pamięci, dysków, </w:t>
            </w:r>
            <w:proofErr w:type="spellStart"/>
            <w:r w:rsidRPr="009405B5">
              <w:rPr>
                <w:rFonts w:ascii="Arial" w:hAnsi="Arial" w:cs="Arial"/>
                <w:bCs/>
              </w:rPr>
              <w:t>BIOS’u</w:t>
            </w:r>
            <w:proofErr w:type="spellEnd"/>
            <w:r w:rsidRPr="009405B5">
              <w:rPr>
                <w:rFonts w:ascii="Arial" w:hAnsi="Arial" w:cs="Arial"/>
                <w:bCs/>
              </w:rPr>
              <w:t>, zasilaniu oraz temperaturze.</w:t>
            </w:r>
          </w:p>
        </w:tc>
        <w:tc>
          <w:tcPr>
            <w:tcW w:w="3796" w:type="dxa"/>
            <w:tcBorders>
              <w:left w:val="single" w:sz="4" w:space="0" w:color="000000"/>
              <w:bottom w:val="single" w:sz="4" w:space="0" w:color="000000"/>
              <w:right w:val="single" w:sz="4" w:space="0" w:color="000000"/>
            </w:tcBorders>
            <w:vAlign w:val="center"/>
          </w:tcPr>
          <w:p w14:paraId="309C8E52" w14:textId="77777777" w:rsidR="003D193D" w:rsidRPr="009405B5" w:rsidRDefault="003D193D" w:rsidP="009405B5">
            <w:pPr>
              <w:pStyle w:val="Bezodstpw"/>
              <w:spacing w:line="276" w:lineRule="auto"/>
              <w:rPr>
                <w:rFonts w:ascii="Arial" w:hAnsi="Arial" w:cs="Arial"/>
                <w:szCs w:val="24"/>
              </w:rPr>
            </w:pPr>
          </w:p>
        </w:tc>
      </w:tr>
      <w:tr w:rsidR="003D193D" w:rsidRPr="009405B5" w14:paraId="4C78C647" w14:textId="77777777" w:rsidTr="009405B5">
        <w:trPr>
          <w:trHeight w:val="1462"/>
        </w:trPr>
        <w:tc>
          <w:tcPr>
            <w:tcW w:w="709" w:type="dxa"/>
            <w:tcBorders>
              <w:left w:val="single" w:sz="4" w:space="0" w:color="000000"/>
              <w:bottom w:val="single" w:sz="4" w:space="0" w:color="000000"/>
              <w:right w:val="single" w:sz="4" w:space="0" w:color="000000"/>
            </w:tcBorders>
            <w:vAlign w:val="center"/>
          </w:tcPr>
          <w:p w14:paraId="5C8B5194"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18</w:t>
            </w:r>
          </w:p>
        </w:tc>
        <w:tc>
          <w:tcPr>
            <w:tcW w:w="2127" w:type="dxa"/>
            <w:tcBorders>
              <w:left w:val="single" w:sz="4" w:space="0" w:color="000000"/>
              <w:bottom w:val="single" w:sz="4" w:space="0" w:color="000000"/>
              <w:right w:val="single" w:sz="4" w:space="0" w:color="000000"/>
            </w:tcBorders>
            <w:vAlign w:val="center"/>
          </w:tcPr>
          <w:p w14:paraId="67C57D25" w14:textId="77777777" w:rsidR="003D193D" w:rsidRPr="009405B5" w:rsidRDefault="005F0123" w:rsidP="009405B5">
            <w:pPr>
              <w:widowControl w:val="0"/>
              <w:spacing w:line="276" w:lineRule="auto"/>
              <w:jc w:val="center"/>
              <w:rPr>
                <w:rFonts w:ascii="Arial" w:hAnsi="Arial" w:cs="Arial"/>
                <w:b/>
                <w:bCs/>
              </w:rPr>
            </w:pPr>
            <w:r w:rsidRPr="009405B5">
              <w:rPr>
                <w:rFonts w:ascii="Arial" w:hAnsi="Arial" w:cs="Arial"/>
                <w:b/>
                <w:bCs/>
              </w:rPr>
              <w:t>Karta Zarządzania</w:t>
            </w:r>
          </w:p>
        </w:tc>
        <w:tc>
          <w:tcPr>
            <w:tcW w:w="3913" w:type="dxa"/>
            <w:tcBorders>
              <w:left w:val="single" w:sz="4" w:space="0" w:color="000000"/>
              <w:bottom w:val="single" w:sz="4" w:space="0" w:color="000000"/>
              <w:right w:val="single" w:sz="4" w:space="0" w:color="000000"/>
            </w:tcBorders>
            <w:vAlign w:val="center"/>
          </w:tcPr>
          <w:p w14:paraId="1E5EECB4" w14:textId="77777777" w:rsidR="003D193D" w:rsidRPr="009405B5" w:rsidRDefault="005F0123" w:rsidP="009405B5">
            <w:pPr>
              <w:widowControl w:val="0"/>
              <w:spacing w:line="276" w:lineRule="auto"/>
              <w:rPr>
                <w:rFonts w:ascii="Arial" w:hAnsi="Arial" w:cs="Arial"/>
              </w:rPr>
            </w:pPr>
            <w:r w:rsidRPr="009405B5">
              <w:rPr>
                <w:rFonts w:ascii="Arial" w:hAnsi="Arial" w:cs="Arial"/>
              </w:rPr>
              <w:t>Niezależna od zainstalowanego na serwerze systemu operacyjnego posiadająca dedykowany port Gigabit Ethernet RJ-45 i umożliwiająca:</w:t>
            </w:r>
          </w:p>
          <w:p w14:paraId="3AAB7D53"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lastRenderedPageBreak/>
              <w:t>zdalny dostęp do graficznego interfejsu Web karty zarządzającej;</w:t>
            </w:r>
          </w:p>
          <w:p w14:paraId="5FF39B03"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zdalne monitorowanie i informowanie o statusie serwera (m.in. prędkości obrotowej wentylatorów, konfiguracji serwera);</w:t>
            </w:r>
          </w:p>
          <w:p w14:paraId="1F8EB555"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szyfrowane połączenie (TLS) oraz autentykacje i autoryzację użytkownika;</w:t>
            </w:r>
          </w:p>
          <w:p w14:paraId="40CF3F4B"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wsparcie dla IPv6;</w:t>
            </w:r>
          </w:p>
          <w:p w14:paraId="69BBE9AC"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 xml:space="preserve">wsparcie dla WSMAN (Web Service for Management); SNMP; IPMI2.0, SSH, </w:t>
            </w:r>
            <w:proofErr w:type="spellStart"/>
            <w:r w:rsidRPr="009405B5">
              <w:rPr>
                <w:rFonts w:ascii="Arial" w:eastAsia="Times New Roman" w:hAnsi="Arial" w:cs="Arial"/>
              </w:rPr>
              <w:t>Redfish</w:t>
            </w:r>
            <w:proofErr w:type="spellEnd"/>
            <w:r w:rsidRPr="009405B5">
              <w:rPr>
                <w:rFonts w:ascii="Arial" w:eastAsia="Times New Roman" w:hAnsi="Arial" w:cs="Arial"/>
              </w:rPr>
              <w:t>;</w:t>
            </w:r>
          </w:p>
          <w:p w14:paraId="69006BFC"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możliwość zdalnego monitorowania w czasie rzeczywistym poboru prądu przez serwer;</w:t>
            </w:r>
          </w:p>
          <w:p w14:paraId="503B9017"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integracja z Active Directory;</w:t>
            </w:r>
          </w:p>
          <w:p w14:paraId="1813B1A0"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 xml:space="preserve">wsparcie dla </w:t>
            </w:r>
            <w:proofErr w:type="spellStart"/>
            <w:r w:rsidRPr="009405B5">
              <w:rPr>
                <w:rFonts w:ascii="Arial" w:eastAsia="Times New Roman" w:hAnsi="Arial" w:cs="Arial"/>
              </w:rPr>
              <w:t>dynamic</w:t>
            </w:r>
            <w:proofErr w:type="spellEnd"/>
            <w:r w:rsidRPr="009405B5">
              <w:rPr>
                <w:rFonts w:ascii="Arial" w:eastAsia="Times New Roman" w:hAnsi="Arial" w:cs="Arial"/>
              </w:rPr>
              <w:t xml:space="preserve"> DNS;</w:t>
            </w:r>
          </w:p>
          <w:p w14:paraId="469216D9"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wysyłanie do administratora maila z powiadomieniem o awarii lub zmianie konfiguracji sprzętowej.</w:t>
            </w:r>
          </w:p>
          <w:p w14:paraId="6D8366DC"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rPr>
            </w:pPr>
            <w:r w:rsidRPr="009405B5">
              <w:rPr>
                <w:rFonts w:ascii="Arial" w:eastAsia="Times New Roman" w:hAnsi="Arial" w:cs="Arial"/>
              </w:rPr>
              <w:t>możliwość bezpośredniego zarządzania poprzez dedykowany port USB na przednim panelu serwera</w:t>
            </w:r>
          </w:p>
          <w:p w14:paraId="650DF291" w14:textId="77777777" w:rsidR="003D193D" w:rsidRPr="009405B5" w:rsidRDefault="005F0123" w:rsidP="009405B5">
            <w:pPr>
              <w:pStyle w:val="Akapitzlist"/>
              <w:numPr>
                <w:ilvl w:val="0"/>
                <w:numId w:val="6"/>
              </w:numPr>
              <w:spacing w:line="276" w:lineRule="auto"/>
              <w:ind w:left="502" w:hanging="426"/>
              <w:rPr>
                <w:rFonts w:ascii="Arial" w:eastAsia="Times New Roman" w:hAnsi="Arial" w:cs="Arial"/>
                <w:bCs/>
              </w:rPr>
            </w:pPr>
            <w:r w:rsidRPr="009405B5">
              <w:rPr>
                <w:rFonts w:ascii="Arial" w:eastAsia="Times New Roman" w:hAnsi="Arial" w:cs="Arial"/>
                <w:bCs/>
              </w:rPr>
              <w:t>możliwość zarządzania do 100 serwerów bezpośrednio z konsoli karty zarządzającej pojedynczego serwera</w:t>
            </w:r>
          </w:p>
        </w:tc>
        <w:tc>
          <w:tcPr>
            <w:tcW w:w="3796" w:type="dxa"/>
            <w:tcBorders>
              <w:left w:val="single" w:sz="4" w:space="0" w:color="000000"/>
              <w:bottom w:val="single" w:sz="4" w:space="0" w:color="000000"/>
              <w:right w:val="single" w:sz="4" w:space="0" w:color="000000"/>
            </w:tcBorders>
            <w:vAlign w:val="center"/>
          </w:tcPr>
          <w:p w14:paraId="631F8D33" w14:textId="77777777" w:rsidR="003D193D" w:rsidRPr="009405B5" w:rsidRDefault="003D193D" w:rsidP="009405B5">
            <w:pPr>
              <w:pStyle w:val="Bezodstpw"/>
              <w:spacing w:line="276" w:lineRule="auto"/>
              <w:rPr>
                <w:rFonts w:ascii="Arial" w:hAnsi="Arial" w:cs="Arial"/>
                <w:szCs w:val="24"/>
              </w:rPr>
            </w:pPr>
          </w:p>
        </w:tc>
      </w:tr>
      <w:tr w:rsidR="003D193D" w:rsidRPr="009405B5" w14:paraId="5AF4AA6E" w14:textId="77777777" w:rsidTr="009405B5">
        <w:trPr>
          <w:trHeight w:val="1036"/>
        </w:trPr>
        <w:tc>
          <w:tcPr>
            <w:tcW w:w="709" w:type="dxa"/>
            <w:tcBorders>
              <w:left w:val="single" w:sz="4" w:space="0" w:color="000000"/>
              <w:bottom w:val="single" w:sz="4" w:space="0" w:color="000000"/>
              <w:right w:val="single" w:sz="4" w:space="0" w:color="000000"/>
            </w:tcBorders>
            <w:vAlign w:val="center"/>
          </w:tcPr>
          <w:p w14:paraId="505B6915"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19</w:t>
            </w:r>
          </w:p>
        </w:tc>
        <w:tc>
          <w:tcPr>
            <w:tcW w:w="2127" w:type="dxa"/>
            <w:tcBorders>
              <w:left w:val="single" w:sz="4" w:space="0" w:color="000000"/>
              <w:bottom w:val="single" w:sz="4" w:space="0" w:color="000000"/>
              <w:right w:val="single" w:sz="4" w:space="0" w:color="000000"/>
            </w:tcBorders>
            <w:vAlign w:val="center"/>
          </w:tcPr>
          <w:p w14:paraId="5DDB3BEB"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Gwarancja</w:t>
            </w:r>
          </w:p>
        </w:tc>
        <w:tc>
          <w:tcPr>
            <w:tcW w:w="3913" w:type="dxa"/>
            <w:tcBorders>
              <w:left w:val="single" w:sz="4" w:space="0" w:color="000000"/>
              <w:bottom w:val="single" w:sz="4" w:space="0" w:color="000000"/>
              <w:right w:val="single" w:sz="4" w:space="0" w:color="000000"/>
            </w:tcBorders>
            <w:vAlign w:val="center"/>
          </w:tcPr>
          <w:p w14:paraId="3E9698C9" w14:textId="77777777" w:rsidR="003D193D" w:rsidRPr="009405B5" w:rsidRDefault="00E5238C" w:rsidP="009405B5">
            <w:pPr>
              <w:widowControl w:val="0"/>
              <w:spacing w:line="276" w:lineRule="auto"/>
              <w:rPr>
                <w:rFonts w:ascii="Arial" w:hAnsi="Arial" w:cs="Arial"/>
                <w:color w:val="000000"/>
              </w:rPr>
            </w:pPr>
            <w:r w:rsidRPr="009405B5">
              <w:rPr>
                <w:rFonts w:ascii="Arial" w:hAnsi="Arial" w:cs="Arial"/>
                <w:color w:val="000000"/>
              </w:rPr>
              <w:t xml:space="preserve">min. </w:t>
            </w:r>
            <w:r w:rsidR="005F0123" w:rsidRPr="009405B5">
              <w:rPr>
                <w:rFonts w:ascii="Arial" w:hAnsi="Arial" w:cs="Arial"/>
                <w:color w:val="000000"/>
              </w:rPr>
              <w:t xml:space="preserve">5 lat gwarancji producenta, z czasem reakcji do następnego dnia roboczego od przyjęcia zgłoszenia, </w:t>
            </w:r>
            <w:r w:rsidR="005F0123" w:rsidRPr="009405B5">
              <w:rPr>
                <w:rFonts w:ascii="Arial" w:hAnsi="Arial" w:cs="Arial"/>
                <w:color w:val="000000"/>
              </w:rPr>
              <w:lastRenderedPageBreak/>
              <w:t>możliwość zgłaszania awarii 24x7x365 poprzez ogólnopolską linię telefoniczną producenta.</w:t>
            </w:r>
          </w:p>
          <w:p w14:paraId="32703EDF" w14:textId="77777777" w:rsidR="003D193D" w:rsidRPr="009405B5" w:rsidRDefault="005F0123" w:rsidP="009405B5">
            <w:pPr>
              <w:widowControl w:val="0"/>
              <w:spacing w:line="276" w:lineRule="auto"/>
              <w:rPr>
                <w:rFonts w:ascii="Arial" w:hAnsi="Arial" w:cs="Arial"/>
              </w:rPr>
            </w:pPr>
            <w:r w:rsidRPr="009405B5">
              <w:rPr>
                <w:rFonts w:ascii="Arial" w:hAnsi="Arial" w:cs="Arial"/>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1728C16A" w14:textId="77777777" w:rsidR="003D193D" w:rsidRPr="009405B5" w:rsidRDefault="005F0123" w:rsidP="009405B5">
            <w:pPr>
              <w:widowControl w:val="0"/>
              <w:spacing w:line="276" w:lineRule="auto"/>
              <w:rPr>
                <w:rFonts w:ascii="Arial" w:hAnsi="Arial" w:cs="Arial"/>
              </w:rPr>
            </w:pPr>
            <w:r w:rsidRPr="009405B5">
              <w:rPr>
                <w:rFonts w:ascii="Arial" w:hAnsi="Arial" w:cs="Arial"/>
              </w:rPr>
              <w:t>Firma serwisująca musi posiadać ISO 9001:2008 na świadczenie usług serwisowych oraz posiadać autoryzacje producenta urządzeń – dokumenty potwierdzające należy załączyć do oferty.</w:t>
            </w:r>
          </w:p>
          <w:p w14:paraId="1190AF2A" w14:textId="77777777" w:rsidR="003D193D" w:rsidRPr="009405B5" w:rsidRDefault="005F0123" w:rsidP="009405B5">
            <w:pPr>
              <w:widowControl w:val="0"/>
              <w:spacing w:line="276" w:lineRule="auto"/>
              <w:rPr>
                <w:rFonts w:ascii="Arial" w:hAnsi="Arial" w:cs="Arial"/>
              </w:rPr>
            </w:pPr>
            <w:r w:rsidRPr="009405B5">
              <w:rPr>
                <w:rFonts w:ascii="Arial" w:hAnsi="Arial" w:cs="Arial"/>
              </w:rPr>
              <w:t>Wymagane dołączenie do oferty oświadczenia Producenta potwierdzające, że Serwis urządzeń będzie realizowany bezpośrednio przez Producenta i/lub we współpracy z Autoryzowanym Partnerem Serwisowym Producenta.</w:t>
            </w:r>
          </w:p>
          <w:p w14:paraId="769CA5D0"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Możliwość rozszerzenia gwarancji przez producenta do 7 lat.</w:t>
            </w:r>
          </w:p>
          <w:p w14:paraId="7292084E" w14:textId="77777777" w:rsidR="003D193D" w:rsidRPr="009405B5" w:rsidRDefault="005F0123" w:rsidP="009405B5">
            <w:pPr>
              <w:widowControl w:val="0"/>
              <w:spacing w:line="276" w:lineRule="auto"/>
              <w:rPr>
                <w:rFonts w:ascii="Arial" w:hAnsi="Arial" w:cs="Arial"/>
                <w:color w:val="000000"/>
                <w:spacing w:val="2"/>
              </w:rPr>
            </w:pPr>
            <w:r w:rsidRPr="009405B5">
              <w:rPr>
                <w:rFonts w:ascii="Arial" w:hAnsi="Arial" w:cs="Arial"/>
                <w:color w:val="000000"/>
                <w:spacing w:val="2"/>
              </w:rPr>
              <w:t xml:space="preserve">Możliwość sprawdzenia statusu gwarancji poprzez stronę producenta podając unikatowy numer urządzenia oraz pobieranie uaktualnień </w:t>
            </w:r>
            <w:proofErr w:type="spellStart"/>
            <w:r w:rsidRPr="009405B5">
              <w:rPr>
                <w:rFonts w:ascii="Arial" w:hAnsi="Arial" w:cs="Arial"/>
                <w:color w:val="000000"/>
                <w:spacing w:val="2"/>
              </w:rPr>
              <w:t>mikrokodu</w:t>
            </w:r>
            <w:proofErr w:type="spellEnd"/>
            <w:r w:rsidRPr="009405B5">
              <w:rPr>
                <w:rFonts w:ascii="Arial" w:hAnsi="Arial" w:cs="Arial"/>
                <w:color w:val="000000"/>
                <w:spacing w:val="2"/>
              </w:rPr>
              <w:t xml:space="preserve"> oraz sterowników nawet w przypadku wygaśnięcia gwarancji serwera</w:t>
            </w:r>
          </w:p>
        </w:tc>
        <w:tc>
          <w:tcPr>
            <w:tcW w:w="3796" w:type="dxa"/>
            <w:tcBorders>
              <w:left w:val="single" w:sz="4" w:space="0" w:color="000000"/>
              <w:bottom w:val="single" w:sz="4" w:space="0" w:color="000000"/>
              <w:right w:val="single" w:sz="4" w:space="0" w:color="000000"/>
            </w:tcBorders>
            <w:vAlign w:val="center"/>
          </w:tcPr>
          <w:p w14:paraId="6755A054" w14:textId="77777777" w:rsidR="003D193D" w:rsidRPr="009405B5" w:rsidRDefault="003D193D" w:rsidP="009405B5">
            <w:pPr>
              <w:pStyle w:val="Bezodstpw"/>
              <w:spacing w:line="276" w:lineRule="auto"/>
              <w:rPr>
                <w:rFonts w:ascii="Arial" w:hAnsi="Arial" w:cs="Arial"/>
                <w:szCs w:val="24"/>
              </w:rPr>
            </w:pPr>
          </w:p>
        </w:tc>
      </w:tr>
      <w:tr w:rsidR="003D193D" w:rsidRPr="009405B5" w14:paraId="3DEBCA95" w14:textId="77777777" w:rsidTr="009405B5">
        <w:trPr>
          <w:trHeight w:val="1787"/>
        </w:trPr>
        <w:tc>
          <w:tcPr>
            <w:tcW w:w="709" w:type="dxa"/>
            <w:tcBorders>
              <w:left w:val="single" w:sz="4" w:space="0" w:color="000000"/>
              <w:bottom w:val="single" w:sz="4" w:space="0" w:color="000000"/>
              <w:right w:val="single" w:sz="4" w:space="0" w:color="000000"/>
            </w:tcBorders>
            <w:vAlign w:val="center"/>
          </w:tcPr>
          <w:p w14:paraId="773B17B9"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lastRenderedPageBreak/>
              <w:t>20</w:t>
            </w:r>
          </w:p>
        </w:tc>
        <w:tc>
          <w:tcPr>
            <w:tcW w:w="2127" w:type="dxa"/>
            <w:tcBorders>
              <w:left w:val="single" w:sz="4" w:space="0" w:color="000000"/>
              <w:bottom w:val="single" w:sz="4" w:space="0" w:color="000000"/>
              <w:right w:val="single" w:sz="4" w:space="0" w:color="000000"/>
            </w:tcBorders>
            <w:vAlign w:val="center"/>
          </w:tcPr>
          <w:p w14:paraId="310A0546"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Certyfikaty</w:t>
            </w:r>
          </w:p>
        </w:tc>
        <w:tc>
          <w:tcPr>
            <w:tcW w:w="3913" w:type="dxa"/>
            <w:tcBorders>
              <w:left w:val="single" w:sz="4" w:space="0" w:color="000000"/>
              <w:bottom w:val="single" w:sz="4" w:space="0" w:color="000000"/>
              <w:right w:val="single" w:sz="4" w:space="0" w:color="000000"/>
            </w:tcBorders>
            <w:vAlign w:val="center"/>
          </w:tcPr>
          <w:p w14:paraId="68792C03"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 xml:space="preserve">Serwer musi być wyprodukowany zgodnie z normą ISO-9001 oraz ISO-14001. </w:t>
            </w:r>
            <w:r w:rsidRPr="009405B5">
              <w:rPr>
                <w:rFonts w:ascii="Arial" w:hAnsi="Arial" w:cs="Arial"/>
                <w:color w:val="000000"/>
              </w:rPr>
              <w:br/>
              <w:t>Serwer musi posiadać deklaracja CE.</w:t>
            </w:r>
            <w:r w:rsidRPr="009405B5">
              <w:rPr>
                <w:rFonts w:ascii="Arial" w:hAnsi="Arial" w:cs="Arial"/>
                <w:color w:val="000000"/>
              </w:rPr>
              <w:br/>
              <w:t xml:space="preserve">Oferowany serwer musi znajdować się na liście Windows Server </w:t>
            </w:r>
            <w:proofErr w:type="spellStart"/>
            <w:r w:rsidRPr="009405B5">
              <w:rPr>
                <w:rFonts w:ascii="Arial" w:hAnsi="Arial" w:cs="Arial"/>
                <w:color w:val="000000"/>
              </w:rPr>
              <w:t>Catalog</w:t>
            </w:r>
            <w:proofErr w:type="spellEnd"/>
            <w:r w:rsidRPr="009405B5">
              <w:rPr>
                <w:rFonts w:ascii="Arial" w:hAnsi="Arial" w:cs="Arial"/>
                <w:color w:val="000000"/>
              </w:rPr>
              <w:t xml:space="preserve"> i posiadać status „</w:t>
            </w:r>
            <w:proofErr w:type="spellStart"/>
            <w:r w:rsidRPr="009405B5">
              <w:rPr>
                <w:rFonts w:ascii="Arial" w:hAnsi="Arial" w:cs="Arial"/>
                <w:color w:val="000000"/>
              </w:rPr>
              <w:t>Certified</w:t>
            </w:r>
            <w:proofErr w:type="spellEnd"/>
            <w:r w:rsidRPr="009405B5">
              <w:rPr>
                <w:rFonts w:ascii="Arial" w:hAnsi="Arial" w:cs="Arial"/>
                <w:color w:val="000000"/>
              </w:rPr>
              <w:t xml:space="preserve"> for Windows” dla systemów Microsoft Windows Server 2022</w:t>
            </w:r>
          </w:p>
        </w:tc>
        <w:tc>
          <w:tcPr>
            <w:tcW w:w="3796" w:type="dxa"/>
            <w:tcBorders>
              <w:left w:val="single" w:sz="4" w:space="0" w:color="000000"/>
              <w:bottom w:val="single" w:sz="4" w:space="0" w:color="000000"/>
              <w:right w:val="single" w:sz="4" w:space="0" w:color="000000"/>
            </w:tcBorders>
            <w:vAlign w:val="center"/>
          </w:tcPr>
          <w:p w14:paraId="0B9A6A47" w14:textId="77777777" w:rsidR="003D193D" w:rsidRPr="009405B5" w:rsidRDefault="003D193D" w:rsidP="009405B5">
            <w:pPr>
              <w:pStyle w:val="Bezodstpw"/>
              <w:spacing w:line="276" w:lineRule="auto"/>
              <w:rPr>
                <w:rFonts w:ascii="Arial" w:hAnsi="Arial" w:cs="Arial"/>
                <w:szCs w:val="24"/>
              </w:rPr>
            </w:pPr>
          </w:p>
        </w:tc>
      </w:tr>
      <w:tr w:rsidR="003D193D" w:rsidRPr="009405B5" w14:paraId="27DD8C39" w14:textId="77777777" w:rsidTr="00725D76">
        <w:trPr>
          <w:trHeight w:val="1712"/>
        </w:trPr>
        <w:tc>
          <w:tcPr>
            <w:tcW w:w="709" w:type="dxa"/>
            <w:tcBorders>
              <w:left w:val="single" w:sz="4" w:space="0" w:color="000000"/>
              <w:bottom w:val="single" w:sz="4" w:space="0" w:color="auto"/>
              <w:right w:val="single" w:sz="4" w:space="0" w:color="000000"/>
            </w:tcBorders>
            <w:vAlign w:val="center"/>
          </w:tcPr>
          <w:p w14:paraId="19C79717" w14:textId="77777777" w:rsidR="003D193D" w:rsidRPr="009405B5" w:rsidRDefault="005F0123" w:rsidP="009405B5">
            <w:pPr>
              <w:pStyle w:val="Bezodstpw"/>
              <w:spacing w:line="276" w:lineRule="auto"/>
              <w:jc w:val="center"/>
              <w:rPr>
                <w:rFonts w:ascii="Arial" w:hAnsi="Arial" w:cs="Arial"/>
                <w:bCs/>
                <w:szCs w:val="24"/>
              </w:rPr>
            </w:pPr>
            <w:r w:rsidRPr="009405B5">
              <w:rPr>
                <w:rFonts w:ascii="Arial" w:hAnsi="Arial" w:cs="Arial"/>
                <w:bCs/>
                <w:szCs w:val="24"/>
              </w:rPr>
              <w:t>21</w:t>
            </w:r>
          </w:p>
        </w:tc>
        <w:tc>
          <w:tcPr>
            <w:tcW w:w="2127" w:type="dxa"/>
            <w:tcBorders>
              <w:left w:val="single" w:sz="4" w:space="0" w:color="000000"/>
              <w:bottom w:val="single" w:sz="4" w:space="0" w:color="auto"/>
              <w:right w:val="single" w:sz="4" w:space="0" w:color="000000"/>
            </w:tcBorders>
            <w:vAlign w:val="center"/>
          </w:tcPr>
          <w:p w14:paraId="18FC027B" w14:textId="77777777" w:rsidR="003D193D" w:rsidRPr="009405B5" w:rsidRDefault="005F0123" w:rsidP="009405B5">
            <w:pPr>
              <w:widowControl w:val="0"/>
              <w:spacing w:line="276" w:lineRule="auto"/>
              <w:jc w:val="center"/>
              <w:rPr>
                <w:rFonts w:ascii="Arial" w:hAnsi="Arial" w:cs="Arial"/>
                <w:b/>
                <w:bCs/>
                <w:color w:val="000000"/>
              </w:rPr>
            </w:pPr>
            <w:r w:rsidRPr="009405B5">
              <w:rPr>
                <w:rFonts w:ascii="Arial" w:hAnsi="Arial" w:cs="Arial"/>
                <w:b/>
                <w:bCs/>
                <w:color w:val="000000"/>
              </w:rPr>
              <w:t>Dokumentacja</w:t>
            </w:r>
          </w:p>
        </w:tc>
        <w:tc>
          <w:tcPr>
            <w:tcW w:w="3913" w:type="dxa"/>
            <w:tcBorders>
              <w:left w:val="single" w:sz="4" w:space="0" w:color="000000"/>
              <w:bottom w:val="single" w:sz="4" w:space="0" w:color="auto"/>
              <w:right w:val="single" w:sz="4" w:space="0" w:color="000000"/>
            </w:tcBorders>
            <w:vAlign w:val="center"/>
          </w:tcPr>
          <w:p w14:paraId="16F7FA35" w14:textId="77777777" w:rsidR="003D193D" w:rsidRPr="009405B5" w:rsidRDefault="005F0123" w:rsidP="009405B5">
            <w:pPr>
              <w:widowControl w:val="0"/>
              <w:spacing w:line="276" w:lineRule="auto"/>
              <w:rPr>
                <w:rFonts w:ascii="Arial" w:hAnsi="Arial" w:cs="Arial"/>
                <w:color w:val="000000"/>
              </w:rPr>
            </w:pPr>
            <w:r w:rsidRPr="009405B5">
              <w:rPr>
                <w:rFonts w:ascii="Arial" w:hAnsi="Arial" w:cs="Arial"/>
                <w:color w:val="000000"/>
              </w:rPr>
              <w:t>Zamawiający wymaga dokumentacji w języku polskim lub angielskim.</w:t>
            </w:r>
            <w:r w:rsidRPr="009405B5">
              <w:rPr>
                <w:rFonts w:ascii="Arial" w:hAnsi="Arial" w:cs="Arial"/>
                <w:color w:val="000000"/>
              </w:rPr>
              <w:br/>
              <w:t>Możliwość telefonicznego sprawdzenia konfiguracji sprzętowej serwera oraz warunków gwarancji po podaniu numeru seryjnego bezpośrednio u producenta lub jego przedstawiciela</w:t>
            </w:r>
          </w:p>
        </w:tc>
        <w:tc>
          <w:tcPr>
            <w:tcW w:w="3796" w:type="dxa"/>
            <w:tcBorders>
              <w:left w:val="single" w:sz="4" w:space="0" w:color="000000"/>
              <w:bottom w:val="single" w:sz="4" w:space="0" w:color="auto"/>
              <w:right w:val="single" w:sz="4" w:space="0" w:color="000000"/>
            </w:tcBorders>
            <w:vAlign w:val="center"/>
          </w:tcPr>
          <w:p w14:paraId="42468EB5" w14:textId="77777777" w:rsidR="003D193D" w:rsidRPr="009405B5" w:rsidRDefault="003D193D" w:rsidP="009405B5">
            <w:pPr>
              <w:pStyle w:val="Bezodstpw"/>
              <w:spacing w:line="276" w:lineRule="auto"/>
              <w:rPr>
                <w:rFonts w:ascii="Arial" w:hAnsi="Arial" w:cs="Arial"/>
                <w:szCs w:val="24"/>
              </w:rPr>
            </w:pPr>
          </w:p>
        </w:tc>
      </w:tr>
      <w:tr w:rsidR="00725D76" w:rsidRPr="009405B5" w14:paraId="7246A1CD" w14:textId="77777777" w:rsidTr="00725D76">
        <w:trPr>
          <w:trHeight w:val="1712"/>
        </w:trPr>
        <w:tc>
          <w:tcPr>
            <w:tcW w:w="709" w:type="dxa"/>
            <w:tcBorders>
              <w:top w:val="single" w:sz="4" w:space="0" w:color="auto"/>
              <w:left w:val="single" w:sz="4" w:space="0" w:color="000000"/>
              <w:bottom w:val="single" w:sz="4" w:space="0" w:color="000000"/>
              <w:right w:val="single" w:sz="4" w:space="0" w:color="000000"/>
            </w:tcBorders>
            <w:vAlign w:val="center"/>
          </w:tcPr>
          <w:p w14:paraId="795931B5" w14:textId="77777777" w:rsidR="00725D76" w:rsidRPr="009405B5" w:rsidRDefault="00B87C40" w:rsidP="009405B5">
            <w:pPr>
              <w:pStyle w:val="Bezodstpw"/>
              <w:spacing w:line="276" w:lineRule="auto"/>
              <w:jc w:val="center"/>
              <w:rPr>
                <w:rFonts w:ascii="Arial" w:hAnsi="Arial" w:cs="Arial"/>
                <w:bCs/>
                <w:szCs w:val="24"/>
              </w:rPr>
            </w:pPr>
            <w:r>
              <w:rPr>
                <w:rFonts w:ascii="Arial" w:hAnsi="Arial" w:cs="Arial"/>
                <w:bCs/>
                <w:szCs w:val="24"/>
              </w:rPr>
              <w:t>22</w:t>
            </w:r>
          </w:p>
        </w:tc>
        <w:tc>
          <w:tcPr>
            <w:tcW w:w="2127" w:type="dxa"/>
            <w:tcBorders>
              <w:top w:val="single" w:sz="4" w:space="0" w:color="auto"/>
              <w:left w:val="single" w:sz="4" w:space="0" w:color="000000"/>
              <w:bottom w:val="single" w:sz="4" w:space="0" w:color="000000"/>
              <w:right w:val="single" w:sz="4" w:space="0" w:color="000000"/>
            </w:tcBorders>
            <w:vAlign w:val="center"/>
          </w:tcPr>
          <w:p w14:paraId="6DD4E623" w14:textId="77777777" w:rsidR="00725D76" w:rsidRPr="00B87C40" w:rsidRDefault="00B87C40" w:rsidP="00B87C40">
            <w:pPr>
              <w:widowControl w:val="0"/>
              <w:spacing w:line="276" w:lineRule="auto"/>
              <w:jc w:val="center"/>
              <w:rPr>
                <w:rFonts w:ascii="Arial" w:hAnsi="Arial" w:cs="Arial"/>
                <w:b/>
                <w:bCs/>
              </w:rPr>
            </w:pPr>
            <w:r w:rsidRPr="00B87C40">
              <w:rPr>
                <w:rFonts w:ascii="Arial" w:hAnsi="Arial" w:cs="Arial"/>
                <w:b/>
                <w:bCs/>
              </w:rPr>
              <w:t>Dodatkowe informacje</w:t>
            </w:r>
          </w:p>
        </w:tc>
        <w:tc>
          <w:tcPr>
            <w:tcW w:w="3913" w:type="dxa"/>
            <w:tcBorders>
              <w:top w:val="single" w:sz="4" w:space="0" w:color="auto"/>
              <w:left w:val="single" w:sz="4" w:space="0" w:color="000000"/>
              <w:bottom w:val="single" w:sz="4" w:space="0" w:color="000000"/>
              <w:right w:val="single" w:sz="4" w:space="0" w:color="000000"/>
            </w:tcBorders>
            <w:vAlign w:val="center"/>
          </w:tcPr>
          <w:p w14:paraId="1B8DB072" w14:textId="77777777" w:rsidR="00725D76" w:rsidRPr="00B87C40" w:rsidRDefault="00B87C40" w:rsidP="00B87C40">
            <w:pPr>
              <w:widowControl w:val="0"/>
              <w:spacing w:line="276" w:lineRule="auto"/>
              <w:rPr>
                <w:rFonts w:ascii="Arial" w:hAnsi="Arial" w:cs="Arial"/>
              </w:rPr>
            </w:pPr>
            <w:r w:rsidRPr="00B87C40">
              <w:rPr>
                <w:rFonts w:ascii="Arial" w:hAnsi="Arial" w:cs="Arial"/>
              </w:rPr>
              <w:t>Urządzenie musi być fabrycznie nowe, wcześniej nie używane, z wszystkimi standardowo dołączanymi przez producenta elementami oraz pochodzić z oficjalnego kanału sprzedaży.</w:t>
            </w:r>
          </w:p>
        </w:tc>
        <w:tc>
          <w:tcPr>
            <w:tcW w:w="3796" w:type="dxa"/>
            <w:tcBorders>
              <w:top w:val="single" w:sz="4" w:space="0" w:color="auto"/>
              <w:left w:val="single" w:sz="4" w:space="0" w:color="000000"/>
              <w:bottom w:val="single" w:sz="4" w:space="0" w:color="000000"/>
              <w:right w:val="single" w:sz="4" w:space="0" w:color="000000"/>
            </w:tcBorders>
            <w:vAlign w:val="center"/>
          </w:tcPr>
          <w:p w14:paraId="25B6D643" w14:textId="77777777" w:rsidR="00725D76" w:rsidRPr="009405B5" w:rsidRDefault="00725D76" w:rsidP="009405B5">
            <w:pPr>
              <w:pStyle w:val="Bezodstpw"/>
              <w:spacing w:line="276" w:lineRule="auto"/>
              <w:rPr>
                <w:rFonts w:ascii="Arial" w:hAnsi="Arial" w:cs="Arial"/>
                <w:szCs w:val="24"/>
              </w:rPr>
            </w:pPr>
          </w:p>
        </w:tc>
      </w:tr>
    </w:tbl>
    <w:p w14:paraId="1ABA3108" w14:textId="77777777" w:rsidR="003D193D" w:rsidRPr="009405B5" w:rsidRDefault="003D193D" w:rsidP="009405B5">
      <w:pPr>
        <w:pStyle w:val="Bezodstpw"/>
        <w:spacing w:line="276" w:lineRule="auto"/>
        <w:rPr>
          <w:rFonts w:ascii="Arial" w:hAnsi="Arial" w:cs="Arial"/>
          <w:szCs w:val="24"/>
        </w:rPr>
      </w:pPr>
    </w:p>
    <w:p w14:paraId="73F7C79C" w14:textId="77777777" w:rsidR="003D193D" w:rsidRPr="009405B5" w:rsidRDefault="003D193D" w:rsidP="009405B5">
      <w:pPr>
        <w:pStyle w:val="Bezodstpw"/>
        <w:spacing w:line="276" w:lineRule="auto"/>
        <w:rPr>
          <w:rFonts w:ascii="Arial" w:hAnsi="Arial" w:cs="Arial"/>
          <w:szCs w:val="24"/>
        </w:rPr>
      </w:pPr>
    </w:p>
    <w:p w14:paraId="03B1A55C" w14:textId="77777777" w:rsidR="003D193D" w:rsidRPr="009405B5" w:rsidRDefault="005F0123" w:rsidP="009405B5">
      <w:pPr>
        <w:pStyle w:val="Bezodstpw"/>
        <w:spacing w:line="276" w:lineRule="auto"/>
        <w:rPr>
          <w:rFonts w:ascii="Arial" w:hAnsi="Arial" w:cs="Arial"/>
          <w:color w:val="000000"/>
          <w:szCs w:val="24"/>
          <w:lang w:eastAsia="pl-PL"/>
        </w:rPr>
      </w:pPr>
      <w:r w:rsidRPr="009405B5">
        <w:rPr>
          <w:rFonts w:ascii="Arial" w:hAnsi="Arial" w:cs="Arial"/>
          <w:szCs w:val="24"/>
        </w:rPr>
        <w:br w:type="page"/>
      </w:r>
    </w:p>
    <w:p w14:paraId="51216D4C"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lastRenderedPageBreak/>
        <w:t>Tabela nr 2: Zestawienia parametrów modernizacji wewnętrznej sieci LAN*</w:t>
      </w:r>
    </w:p>
    <w:tbl>
      <w:tblPr>
        <w:tblpPr w:leftFromText="141" w:rightFromText="141" w:vertAnchor="text" w:tblpX="-147" w:tblpY="1"/>
        <w:tblOverlap w:val="never"/>
        <w:tblW w:w="10172" w:type="dxa"/>
        <w:tblLayout w:type="fixed"/>
        <w:tblCellMar>
          <w:left w:w="70" w:type="dxa"/>
          <w:right w:w="70" w:type="dxa"/>
        </w:tblCellMar>
        <w:tblLook w:val="04A0" w:firstRow="1" w:lastRow="0" w:firstColumn="1" w:lastColumn="0" w:noHBand="0" w:noVBand="1"/>
      </w:tblPr>
      <w:tblGrid>
        <w:gridCol w:w="704"/>
        <w:gridCol w:w="2104"/>
        <w:gridCol w:w="3567"/>
        <w:gridCol w:w="3797"/>
      </w:tblGrid>
      <w:tr w:rsidR="003D193D" w:rsidRPr="009405B5" w14:paraId="5B2583AE" w14:textId="77777777" w:rsidTr="009405B5">
        <w:trPr>
          <w:trHeight w:val="942"/>
        </w:trPr>
        <w:tc>
          <w:tcPr>
            <w:tcW w:w="7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6AE344"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L.p.</w:t>
            </w:r>
          </w:p>
        </w:tc>
        <w:tc>
          <w:tcPr>
            <w:tcW w:w="21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9D5556"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Nazwa parametru</w:t>
            </w:r>
          </w:p>
        </w:tc>
        <w:tc>
          <w:tcPr>
            <w:tcW w:w="35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DF8F78"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Wartości minimalne wymagane</w:t>
            </w:r>
            <w:r w:rsidRPr="009405B5">
              <w:rPr>
                <w:rFonts w:ascii="Arial" w:hAnsi="Arial" w:cs="Arial"/>
                <w:b/>
                <w:bCs/>
                <w:szCs w:val="24"/>
              </w:rPr>
              <w:br/>
              <w:t>przez Zamawiającego</w:t>
            </w:r>
          </w:p>
        </w:tc>
        <w:tc>
          <w:tcPr>
            <w:tcW w:w="37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8FD685"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Wartości oferowane</w:t>
            </w:r>
            <w:r w:rsidRPr="009405B5">
              <w:rPr>
                <w:rFonts w:ascii="Arial" w:hAnsi="Arial" w:cs="Arial"/>
                <w:b/>
                <w:bCs/>
                <w:szCs w:val="24"/>
              </w:rPr>
              <w:br/>
              <w:t xml:space="preserve">przez Wykonawcę  </w:t>
            </w:r>
            <w:r w:rsidRPr="009405B5">
              <w:rPr>
                <w:rFonts w:ascii="Arial" w:hAnsi="Arial" w:cs="Arial"/>
                <w:b/>
                <w:bCs/>
                <w:szCs w:val="24"/>
              </w:rPr>
              <w:br/>
              <w:t>(tę kolumnę wypełnia Wykonawca)</w:t>
            </w:r>
            <w:r w:rsidRPr="009405B5">
              <w:rPr>
                <w:rStyle w:val="Zakotwiczenieprzypisudolnego"/>
                <w:rFonts w:ascii="Arial" w:hAnsi="Arial" w:cs="Arial"/>
                <w:b/>
                <w:bCs/>
                <w:szCs w:val="24"/>
              </w:rPr>
              <w:footnoteReference w:id="3"/>
            </w:r>
          </w:p>
        </w:tc>
      </w:tr>
      <w:tr w:rsidR="003D193D" w:rsidRPr="009405B5" w14:paraId="449E9CCC" w14:textId="77777777" w:rsidTr="009405B5">
        <w:trPr>
          <w:trHeight w:val="997"/>
        </w:trPr>
        <w:tc>
          <w:tcPr>
            <w:tcW w:w="704" w:type="dxa"/>
            <w:tcBorders>
              <w:left w:val="single" w:sz="4" w:space="0" w:color="000000"/>
              <w:bottom w:val="single" w:sz="4" w:space="0" w:color="000000"/>
              <w:right w:val="single" w:sz="4" w:space="0" w:color="000000"/>
            </w:tcBorders>
            <w:vAlign w:val="center"/>
          </w:tcPr>
          <w:p w14:paraId="4939A278"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1</w:t>
            </w:r>
          </w:p>
        </w:tc>
        <w:tc>
          <w:tcPr>
            <w:tcW w:w="2104" w:type="dxa"/>
            <w:tcBorders>
              <w:left w:val="single" w:sz="4" w:space="0" w:color="000000"/>
              <w:bottom w:val="single" w:sz="4" w:space="0" w:color="000000"/>
              <w:right w:val="single" w:sz="4" w:space="0" w:color="000000"/>
            </w:tcBorders>
            <w:vAlign w:val="center"/>
          </w:tcPr>
          <w:p w14:paraId="431AC3E3" w14:textId="77777777" w:rsidR="003D193D" w:rsidRPr="009405B5" w:rsidRDefault="005F0123" w:rsidP="009405B5">
            <w:pPr>
              <w:pStyle w:val="Bezodstpw"/>
              <w:spacing w:line="276" w:lineRule="auto"/>
              <w:rPr>
                <w:rFonts w:ascii="Arial" w:hAnsi="Arial" w:cs="Arial"/>
                <w:b/>
                <w:bCs/>
                <w:szCs w:val="24"/>
              </w:rPr>
            </w:pPr>
            <w:r w:rsidRPr="009405B5">
              <w:rPr>
                <w:rFonts w:ascii="Arial" w:hAnsi="Arial" w:cs="Arial"/>
                <w:b/>
                <w:bCs/>
                <w:szCs w:val="24"/>
              </w:rPr>
              <w:t>Ilość punktów elektryczno-logicznych (PEL)</w:t>
            </w:r>
          </w:p>
        </w:tc>
        <w:tc>
          <w:tcPr>
            <w:tcW w:w="3567" w:type="dxa"/>
            <w:tcBorders>
              <w:left w:val="single" w:sz="4" w:space="0" w:color="000000"/>
              <w:bottom w:val="single" w:sz="4" w:space="0" w:color="000000"/>
              <w:right w:val="single" w:sz="4" w:space="0" w:color="000000"/>
            </w:tcBorders>
            <w:vAlign w:val="center"/>
          </w:tcPr>
          <w:p w14:paraId="74D9C3B0"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50 PEL</w:t>
            </w:r>
          </w:p>
          <w:p w14:paraId="61352A2D" w14:textId="77777777" w:rsidR="003D193D" w:rsidRPr="009405B5" w:rsidRDefault="005F0123" w:rsidP="009405B5">
            <w:pPr>
              <w:pStyle w:val="Bezodstpw"/>
              <w:spacing w:line="276" w:lineRule="auto"/>
              <w:rPr>
                <w:rFonts w:ascii="Arial" w:hAnsi="Arial" w:cs="Arial"/>
                <w:szCs w:val="24"/>
              </w:rPr>
            </w:pPr>
            <w:r w:rsidRPr="009405B5">
              <w:rPr>
                <w:rFonts w:ascii="Arial" w:hAnsi="Arial" w:cs="Arial"/>
                <w:szCs w:val="24"/>
              </w:rPr>
              <w:t>(Szczegółowa lokalizacja PEL zostanie wskazana na etapie opracowania projektu wykonawczego)</w:t>
            </w:r>
          </w:p>
        </w:tc>
        <w:tc>
          <w:tcPr>
            <w:tcW w:w="3797" w:type="dxa"/>
            <w:tcBorders>
              <w:left w:val="single" w:sz="4" w:space="0" w:color="000000"/>
              <w:bottom w:val="single" w:sz="4" w:space="0" w:color="000000"/>
              <w:right w:val="single" w:sz="4" w:space="0" w:color="000000"/>
            </w:tcBorders>
            <w:vAlign w:val="center"/>
          </w:tcPr>
          <w:p w14:paraId="4F9FE846"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1DE4E0E4" w14:textId="77777777" w:rsidTr="009405B5">
        <w:trPr>
          <w:trHeight w:val="1678"/>
        </w:trPr>
        <w:tc>
          <w:tcPr>
            <w:tcW w:w="704" w:type="dxa"/>
            <w:tcBorders>
              <w:left w:val="single" w:sz="4" w:space="0" w:color="000000"/>
              <w:bottom w:val="single" w:sz="4" w:space="0" w:color="000000"/>
              <w:right w:val="single" w:sz="4" w:space="0" w:color="000000"/>
            </w:tcBorders>
            <w:vAlign w:val="center"/>
          </w:tcPr>
          <w:p w14:paraId="13F21002"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2</w:t>
            </w:r>
          </w:p>
        </w:tc>
        <w:tc>
          <w:tcPr>
            <w:tcW w:w="2104" w:type="dxa"/>
            <w:tcBorders>
              <w:left w:val="single" w:sz="4" w:space="0" w:color="000000"/>
              <w:bottom w:val="single" w:sz="4" w:space="0" w:color="000000"/>
              <w:right w:val="single" w:sz="4" w:space="0" w:color="000000"/>
            </w:tcBorders>
            <w:vAlign w:val="center"/>
          </w:tcPr>
          <w:p w14:paraId="485CE4A8" w14:textId="77777777" w:rsidR="003D193D" w:rsidRPr="009405B5" w:rsidRDefault="005F0123" w:rsidP="009405B5">
            <w:pPr>
              <w:pStyle w:val="Bezodstpw"/>
              <w:spacing w:line="276" w:lineRule="auto"/>
              <w:rPr>
                <w:rFonts w:ascii="Arial" w:hAnsi="Arial" w:cs="Arial"/>
                <w:b/>
                <w:bCs/>
                <w:szCs w:val="24"/>
              </w:rPr>
            </w:pPr>
            <w:r w:rsidRPr="009405B5">
              <w:rPr>
                <w:rFonts w:ascii="Arial" w:hAnsi="Arial" w:cs="Arial"/>
                <w:b/>
                <w:bCs/>
                <w:szCs w:val="24"/>
              </w:rPr>
              <w:t>Elementy składowe każdego punktu elektryczno-logicznego (PEL)</w:t>
            </w:r>
          </w:p>
        </w:tc>
        <w:tc>
          <w:tcPr>
            <w:tcW w:w="3567" w:type="dxa"/>
            <w:tcBorders>
              <w:left w:val="single" w:sz="4" w:space="0" w:color="000000"/>
              <w:bottom w:val="single" w:sz="4" w:space="0" w:color="000000"/>
              <w:right w:val="single" w:sz="4" w:space="0" w:color="000000"/>
            </w:tcBorders>
            <w:vAlign w:val="center"/>
          </w:tcPr>
          <w:p w14:paraId="2EBCE942" w14:textId="77777777" w:rsidR="003D193D" w:rsidRPr="009405B5" w:rsidRDefault="005F0123" w:rsidP="0012139E">
            <w:pPr>
              <w:widowControl w:val="0"/>
              <w:numPr>
                <w:ilvl w:val="0"/>
                <w:numId w:val="68"/>
              </w:numPr>
              <w:spacing w:line="276" w:lineRule="auto"/>
              <w:ind w:left="283" w:hanging="283"/>
              <w:rPr>
                <w:rFonts w:ascii="Arial" w:hAnsi="Arial" w:cs="Arial"/>
              </w:rPr>
            </w:pPr>
            <w:r w:rsidRPr="009405B5">
              <w:rPr>
                <w:rFonts w:ascii="Arial" w:hAnsi="Arial" w:cs="Arial"/>
              </w:rPr>
              <w:t>dwa gniazda RJ45 (montowane w kanałach instalacyjnych natynkowych) kategorii 6a lub wyższej oraz</w:t>
            </w:r>
          </w:p>
          <w:p w14:paraId="204D55DB" w14:textId="77777777" w:rsidR="003D193D" w:rsidRPr="009405B5" w:rsidRDefault="005F0123" w:rsidP="0012139E">
            <w:pPr>
              <w:widowControl w:val="0"/>
              <w:numPr>
                <w:ilvl w:val="0"/>
                <w:numId w:val="68"/>
              </w:numPr>
              <w:spacing w:line="276" w:lineRule="auto"/>
              <w:ind w:left="283" w:hanging="283"/>
              <w:rPr>
                <w:rFonts w:ascii="Arial" w:hAnsi="Arial" w:cs="Arial"/>
              </w:rPr>
            </w:pPr>
            <w:r w:rsidRPr="009405B5">
              <w:rPr>
                <w:rFonts w:ascii="Arial" w:hAnsi="Arial" w:cs="Arial"/>
              </w:rPr>
              <w:t>dwa gniazda elektryczne 230V (montowane w korycie) z blokadą uniemożliwiającą podłączenie nieuprawnionych odbiorników</w:t>
            </w:r>
          </w:p>
        </w:tc>
        <w:tc>
          <w:tcPr>
            <w:tcW w:w="3797" w:type="dxa"/>
            <w:tcBorders>
              <w:left w:val="single" w:sz="4" w:space="0" w:color="000000"/>
              <w:bottom w:val="single" w:sz="4" w:space="0" w:color="000000"/>
              <w:right w:val="single" w:sz="4" w:space="0" w:color="000000"/>
            </w:tcBorders>
            <w:vAlign w:val="center"/>
          </w:tcPr>
          <w:p w14:paraId="51E373F8"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5965F933" w14:textId="77777777" w:rsidTr="009405B5">
        <w:trPr>
          <w:trHeight w:val="1360"/>
        </w:trPr>
        <w:tc>
          <w:tcPr>
            <w:tcW w:w="704" w:type="dxa"/>
            <w:tcBorders>
              <w:left w:val="single" w:sz="4" w:space="0" w:color="000000"/>
              <w:bottom w:val="single" w:sz="4" w:space="0" w:color="000000"/>
              <w:right w:val="single" w:sz="4" w:space="0" w:color="000000"/>
            </w:tcBorders>
            <w:vAlign w:val="center"/>
          </w:tcPr>
          <w:p w14:paraId="70943E9A"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3</w:t>
            </w:r>
          </w:p>
        </w:tc>
        <w:tc>
          <w:tcPr>
            <w:tcW w:w="2104" w:type="dxa"/>
            <w:tcBorders>
              <w:left w:val="single" w:sz="4" w:space="0" w:color="000000"/>
              <w:bottom w:val="single" w:sz="4" w:space="0" w:color="000000"/>
              <w:right w:val="single" w:sz="4" w:space="0" w:color="000000"/>
            </w:tcBorders>
            <w:vAlign w:val="center"/>
          </w:tcPr>
          <w:p w14:paraId="0232877F" w14:textId="77777777" w:rsidR="003D193D" w:rsidRPr="009405B5" w:rsidRDefault="005F0123" w:rsidP="009405B5">
            <w:pPr>
              <w:widowControl w:val="0"/>
              <w:spacing w:line="276" w:lineRule="auto"/>
              <w:rPr>
                <w:rFonts w:ascii="Arial" w:hAnsi="Arial" w:cs="Arial"/>
                <w:b/>
                <w:bCs/>
              </w:rPr>
            </w:pPr>
            <w:r w:rsidRPr="009405B5">
              <w:rPr>
                <w:rFonts w:ascii="Arial" w:hAnsi="Arial" w:cs="Arial"/>
                <w:b/>
                <w:bCs/>
              </w:rPr>
              <w:t>Wymagania dotyczące dostarczonej szafy serwerowej</w:t>
            </w:r>
          </w:p>
        </w:tc>
        <w:tc>
          <w:tcPr>
            <w:tcW w:w="3567" w:type="dxa"/>
            <w:tcBorders>
              <w:left w:val="single" w:sz="4" w:space="0" w:color="000000"/>
              <w:bottom w:val="single" w:sz="4" w:space="0" w:color="000000"/>
              <w:right w:val="single" w:sz="4" w:space="0" w:color="000000"/>
            </w:tcBorders>
            <w:vAlign w:val="center"/>
          </w:tcPr>
          <w:p w14:paraId="6784B5D4" w14:textId="77777777" w:rsidR="003D193D" w:rsidRPr="009405B5" w:rsidRDefault="005F0123" w:rsidP="0012139E">
            <w:pPr>
              <w:widowControl w:val="0"/>
              <w:numPr>
                <w:ilvl w:val="0"/>
                <w:numId w:val="67"/>
              </w:numPr>
              <w:spacing w:line="276" w:lineRule="auto"/>
              <w:ind w:left="283" w:hanging="283"/>
              <w:rPr>
                <w:rFonts w:ascii="Arial" w:hAnsi="Arial" w:cs="Arial"/>
              </w:rPr>
            </w:pPr>
            <w:r w:rsidRPr="009405B5">
              <w:rPr>
                <w:rFonts w:ascii="Arial" w:hAnsi="Arial" w:cs="Arial"/>
              </w:rPr>
              <w:t>Wysokość 37U (max 1800 mm),</w:t>
            </w:r>
          </w:p>
          <w:p w14:paraId="694063AD" w14:textId="77777777" w:rsidR="003D193D" w:rsidRPr="009405B5" w:rsidRDefault="005F0123" w:rsidP="0012139E">
            <w:pPr>
              <w:widowControl w:val="0"/>
              <w:numPr>
                <w:ilvl w:val="0"/>
                <w:numId w:val="67"/>
              </w:numPr>
              <w:spacing w:line="276" w:lineRule="auto"/>
              <w:ind w:left="283" w:hanging="283"/>
              <w:rPr>
                <w:rFonts w:ascii="Arial" w:hAnsi="Arial" w:cs="Arial"/>
              </w:rPr>
            </w:pPr>
            <w:r w:rsidRPr="009405B5">
              <w:rPr>
                <w:rFonts w:ascii="Arial" w:hAnsi="Arial" w:cs="Arial"/>
              </w:rPr>
              <w:t>Szerokość nie mniej niż 600x800 mm,</w:t>
            </w:r>
          </w:p>
          <w:p w14:paraId="663CD6A3" w14:textId="77777777" w:rsidR="003D193D" w:rsidRPr="009405B5" w:rsidRDefault="005F0123" w:rsidP="0012139E">
            <w:pPr>
              <w:widowControl w:val="0"/>
              <w:numPr>
                <w:ilvl w:val="0"/>
                <w:numId w:val="67"/>
              </w:numPr>
              <w:spacing w:line="276" w:lineRule="auto"/>
              <w:ind w:left="283" w:hanging="283"/>
              <w:rPr>
                <w:rFonts w:ascii="Arial" w:hAnsi="Arial" w:cs="Arial"/>
              </w:rPr>
            </w:pPr>
            <w:r w:rsidRPr="009405B5">
              <w:rPr>
                <w:rFonts w:ascii="Arial" w:hAnsi="Arial" w:cs="Arial"/>
              </w:rPr>
              <w:t>Wyposażenie szafy:</w:t>
            </w:r>
          </w:p>
          <w:p w14:paraId="47030F8B"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panel wentylacyjny,</w:t>
            </w:r>
          </w:p>
          <w:p w14:paraId="5B7829A7"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panele krosowe modularne kat.6,</w:t>
            </w:r>
          </w:p>
          <w:p w14:paraId="2BE2C38F"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 xml:space="preserve">panele z prowadnicami kabla w ilości równej panelom </w:t>
            </w:r>
            <w:proofErr w:type="spellStart"/>
            <w:r w:rsidRPr="009405B5">
              <w:rPr>
                <w:rFonts w:ascii="Arial" w:hAnsi="Arial" w:cs="Arial"/>
              </w:rPr>
              <w:t>krosowniczym</w:t>
            </w:r>
            <w:proofErr w:type="spellEnd"/>
            <w:r w:rsidRPr="009405B5">
              <w:rPr>
                <w:rFonts w:ascii="Arial" w:hAnsi="Arial" w:cs="Arial"/>
              </w:rPr>
              <w:t>,</w:t>
            </w:r>
          </w:p>
          <w:p w14:paraId="35752143"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2 listwy zasilające,</w:t>
            </w:r>
          </w:p>
          <w:p w14:paraId="6989D8C9"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 xml:space="preserve">2 półki o </w:t>
            </w:r>
            <w:r w:rsidR="00A701C0" w:rsidRPr="009405B5">
              <w:rPr>
                <w:rFonts w:ascii="Arial" w:hAnsi="Arial" w:cs="Arial"/>
              </w:rPr>
              <w:t>głębokości</w:t>
            </w:r>
            <w:r w:rsidRPr="009405B5">
              <w:rPr>
                <w:rFonts w:ascii="Arial" w:hAnsi="Arial" w:cs="Arial"/>
              </w:rPr>
              <w:t xml:space="preserve"> min 600 mm i obciążalności </w:t>
            </w:r>
            <w:r w:rsidRPr="009405B5">
              <w:rPr>
                <w:rFonts w:ascii="Arial" w:hAnsi="Arial" w:cs="Arial"/>
              </w:rPr>
              <w:lastRenderedPageBreak/>
              <w:t>min 80 kg,</w:t>
            </w:r>
          </w:p>
          <w:p w14:paraId="684E81DD" w14:textId="77777777" w:rsidR="003D193D" w:rsidRPr="009405B5" w:rsidRDefault="005F0123" w:rsidP="0012139E">
            <w:pPr>
              <w:widowControl w:val="0"/>
              <w:numPr>
                <w:ilvl w:val="0"/>
                <w:numId w:val="67"/>
              </w:numPr>
              <w:spacing w:line="276" w:lineRule="auto"/>
              <w:ind w:left="283" w:hanging="283"/>
              <w:rPr>
                <w:rFonts w:ascii="Arial" w:hAnsi="Arial" w:cs="Arial"/>
              </w:rPr>
            </w:pPr>
            <w:r w:rsidRPr="009405B5">
              <w:rPr>
                <w:rFonts w:ascii="Arial" w:hAnsi="Arial" w:cs="Arial"/>
              </w:rPr>
              <w:t>Konfiguracja szafy:</w:t>
            </w:r>
          </w:p>
          <w:p w14:paraId="26D8FC3D"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standardowo wyposażona przez producenta w drzwi przednie oszklone z możliwością zmiany strony mocowania,</w:t>
            </w:r>
          </w:p>
          <w:p w14:paraId="6D517AC9"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zdejmowane osłony boczne,</w:t>
            </w:r>
          </w:p>
          <w:p w14:paraId="69E06DEC"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możliwość wyprowadzenia kabli przez podłogę sufit oraz tył szafy,</w:t>
            </w:r>
          </w:p>
          <w:p w14:paraId="61E5EF24"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profile montażowe regulowane,</w:t>
            </w:r>
          </w:p>
          <w:p w14:paraId="4D14344F" w14:textId="77777777" w:rsidR="003D193D" w:rsidRPr="009405B5" w:rsidRDefault="005F0123" w:rsidP="0012139E">
            <w:pPr>
              <w:widowControl w:val="0"/>
              <w:numPr>
                <w:ilvl w:val="1"/>
                <w:numId w:val="67"/>
              </w:numPr>
              <w:spacing w:line="276" w:lineRule="auto"/>
              <w:ind w:left="567" w:hanging="283"/>
              <w:rPr>
                <w:rFonts w:ascii="Arial" w:hAnsi="Arial" w:cs="Arial"/>
              </w:rPr>
            </w:pPr>
            <w:r w:rsidRPr="009405B5">
              <w:rPr>
                <w:rFonts w:ascii="Arial" w:hAnsi="Arial" w:cs="Arial"/>
              </w:rPr>
              <w:t>inne, standardowe dołączane przez producenta wyposażenie</w:t>
            </w:r>
          </w:p>
        </w:tc>
        <w:tc>
          <w:tcPr>
            <w:tcW w:w="3797" w:type="dxa"/>
            <w:tcBorders>
              <w:left w:val="single" w:sz="4" w:space="0" w:color="000000"/>
              <w:bottom w:val="single" w:sz="4" w:space="0" w:color="000000"/>
              <w:right w:val="single" w:sz="4" w:space="0" w:color="000000"/>
            </w:tcBorders>
            <w:vAlign w:val="center"/>
          </w:tcPr>
          <w:p w14:paraId="1B279AAF"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7BED32E6" w14:textId="77777777" w:rsidTr="009405B5">
        <w:trPr>
          <w:trHeight w:val="1220"/>
        </w:trPr>
        <w:tc>
          <w:tcPr>
            <w:tcW w:w="704" w:type="dxa"/>
            <w:tcBorders>
              <w:left w:val="single" w:sz="4" w:space="0" w:color="000000"/>
              <w:bottom w:val="single" w:sz="4" w:space="0" w:color="000000"/>
              <w:right w:val="single" w:sz="4" w:space="0" w:color="000000"/>
            </w:tcBorders>
            <w:vAlign w:val="center"/>
          </w:tcPr>
          <w:p w14:paraId="3815FA43"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4</w:t>
            </w:r>
          </w:p>
        </w:tc>
        <w:tc>
          <w:tcPr>
            <w:tcW w:w="2104" w:type="dxa"/>
            <w:tcBorders>
              <w:left w:val="single" w:sz="4" w:space="0" w:color="000000"/>
              <w:bottom w:val="single" w:sz="4" w:space="0" w:color="000000"/>
              <w:right w:val="single" w:sz="4" w:space="0" w:color="000000"/>
            </w:tcBorders>
            <w:vAlign w:val="center"/>
          </w:tcPr>
          <w:p w14:paraId="3E2EA2EC" w14:textId="77777777" w:rsidR="003D193D" w:rsidRPr="009405B5" w:rsidRDefault="005F0123" w:rsidP="009405B5">
            <w:pPr>
              <w:pStyle w:val="Bezodstpw"/>
              <w:spacing w:line="276" w:lineRule="auto"/>
              <w:rPr>
                <w:rFonts w:ascii="Arial" w:hAnsi="Arial" w:cs="Arial"/>
                <w:b/>
                <w:bCs/>
                <w:szCs w:val="24"/>
              </w:rPr>
            </w:pPr>
            <w:r w:rsidRPr="009405B5">
              <w:rPr>
                <w:rFonts w:ascii="Arial" w:hAnsi="Arial" w:cs="Arial"/>
                <w:b/>
                <w:bCs/>
                <w:szCs w:val="24"/>
              </w:rPr>
              <w:t xml:space="preserve">Prace przewidziane w ramach </w:t>
            </w:r>
            <w:r w:rsidR="00A701C0" w:rsidRPr="009405B5">
              <w:rPr>
                <w:rFonts w:ascii="Arial" w:hAnsi="Arial" w:cs="Arial"/>
                <w:b/>
                <w:bCs/>
                <w:szCs w:val="24"/>
              </w:rPr>
              <w:t>instalacji</w:t>
            </w:r>
            <w:r w:rsidRPr="009405B5">
              <w:rPr>
                <w:rFonts w:ascii="Arial" w:hAnsi="Arial" w:cs="Arial"/>
                <w:b/>
                <w:bCs/>
                <w:szCs w:val="24"/>
              </w:rPr>
              <w:t xml:space="preserve"> okablowania strukturalnego</w:t>
            </w:r>
          </w:p>
        </w:tc>
        <w:tc>
          <w:tcPr>
            <w:tcW w:w="3567" w:type="dxa"/>
            <w:tcBorders>
              <w:left w:val="single" w:sz="4" w:space="0" w:color="000000"/>
              <w:bottom w:val="single" w:sz="4" w:space="0" w:color="000000"/>
              <w:right w:val="single" w:sz="4" w:space="0" w:color="000000"/>
            </w:tcBorders>
            <w:vAlign w:val="center"/>
          </w:tcPr>
          <w:p w14:paraId="1E2D159F" w14:textId="77777777" w:rsidR="003D193D" w:rsidRPr="009405B5" w:rsidRDefault="005F0123" w:rsidP="0012139E">
            <w:pPr>
              <w:widowControl w:val="0"/>
              <w:numPr>
                <w:ilvl w:val="0"/>
                <w:numId w:val="126"/>
              </w:numPr>
              <w:tabs>
                <w:tab w:val="clear" w:pos="720"/>
              </w:tabs>
              <w:spacing w:line="276" w:lineRule="auto"/>
              <w:ind w:left="382"/>
              <w:rPr>
                <w:rFonts w:ascii="Arial" w:hAnsi="Arial" w:cs="Arial"/>
              </w:rPr>
            </w:pPr>
            <w:r w:rsidRPr="009405B5">
              <w:rPr>
                <w:rFonts w:ascii="Arial" w:hAnsi="Arial" w:cs="Arial"/>
              </w:rPr>
              <w:t>budowa nowych tras kablowych,</w:t>
            </w:r>
          </w:p>
          <w:p w14:paraId="42A33F17"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układanie kabli w nowych i istniejących trasach,</w:t>
            </w:r>
          </w:p>
          <w:p w14:paraId="0BB83664"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instalacja punktów PEL - (punkt elektryczno-logiczny),</w:t>
            </w:r>
          </w:p>
          <w:p w14:paraId="350B566C"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montaż paneli krosowych 48xRJ45 w szafie serwerowej i ewentualnych szafach dystrybucyjnych,</w:t>
            </w:r>
          </w:p>
          <w:p w14:paraId="0EFF3AA3"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 xml:space="preserve">dostarczenie i montaż szafy serwerowej i ewentualnych szaf dystrybucyjnych oraz </w:t>
            </w:r>
            <w:proofErr w:type="spellStart"/>
            <w:r w:rsidRPr="009405B5">
              <w:rPr>
                <w:rFonts w:ascii="Arial" w:hAnsi="Arial" w:cs="Arial"/>
              </w:rPr>
              <w:t>patchpaneli</w:t>
            </w:r>
            <w:proofErr w:type="spellEnd"/>
            <w:r w:rsidRPr="009405B5">
              <w:rPr>
                <w:rFonts w:ascii="Arial" w:hAnsi="Arial" w:cs="Arial"/>
              </w:rPr>
              <w:t xml:space="preserve"> krosowych RJ45 kat. 6; ilość paneli należy dostosować do liczby instalowanych gniazd z zapewnieniem 50% nadmiarowości,</w:t>
            </w:r>
          </w:p>
          <w:p w14:paraId="70794B0A"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 xml:space="preserve">terminowanie kabli w </w:t>
            </w:r>
            <w:r w:rsidRPr="009405B5">
              <w:rPr>
                <w:rFonts w:ascii="Arial" w:hAnsi="Arial" w:cs="Arial"/>
              </w:rPr>
              <w:lastRenderedPageBreak/>
              <w:t>osprzęcie przyłączeniowym,</w:t>
            </w:r>
          </w:p>
          <w:p w14:paraId="7840B7F0" w14:textId="77777777" w:rsidR="003D193D" w:rsidRPr="009405B5" w:rsidRDefault="005F0123" w:rsidP="0012139E">
            <w:pPr>
              <w:widowControl w:val="0"/>
              <w:numPr>
                <w:ilvl w:val="0"/>
                <w:numId w:val="126"/>
              </w:numPr>
              <w:spacing w:line="276" w:lineRule="auto"/>
              <w:ind w:left="283" w:hanging="283"/>
              <w:rPr>
                <w:rFonts w:ascii="Arial" w:hAnsi="Arial" w:cs="Arial"/>
              </w:rPr>
            </w:pPr>
            <w:r w:rsidRPr="009405B5">
              <w:rPr>
                <w:rFonts w:ascii="Arial" w:hAnsi="Arial" w:cs="Arial"/>
              </w:rPr>
              <w:t>pomiary tras kablowych, wykonanie dokumentacji powykonawczej</w:t>
            </w:r>
          </w:p>
        </w:tc>
        <w:tc>
          <w:tcPr>
            <w:tcW w:w="3797" w:type="dxa"/>
            <w:tcBorders>
              <w:left w:val="single" w:sz="4" w:space="0" w:color="000000"/>
              <w:bottom w:val="single" w:sz="4" w:space="0" w:color="000000"/>
              <w:right w:val="single" w:sz="4" w:space="0" w:color="000000"/>
            </w:tcBorders>
            <w:vAlign w:val="center"/>
          </w:tcPr>
          <w:p w14:paraId="65DD7563"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75D79621" w14:textId="77777777" w:rsidTr="009405B5">
        <w:trPr>
          <w:trHeight w:val="1360"/>
        </w:trPr>
        <w:tc>
          <w:tcPr>
            <w:tcW w:w="704" w:type="dxa"/>
            <w:tcBorders>
              <w:left w:val="single" w:sz="4" w:space="0" w:color="000000"/>
              <w:bottom w:val="single" w:sz="4" w:space="0" w:color="000000"/>
              <w:right w:val="single" w:sz="4" w:space="0" w:color="000000"/>
            </w:tcBorders>
            <w:vAlign w:val="center"/>
          </w:tcPr>
          <w:p w14:paraId="55C69CE3"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5</w:t>
            </w:r>
          </w:p>
        </w:tc>
        <w:tc>
          <w:tcPr>
            <w:tcW w:w="2104" w:type="dxa"/>
            <w:tcBorders>
              <w:left w:val="single" w:sz="4" w:space="0" w:color="000000"/>
              <w:bottom w:val="single" w:sz="4" w:space="0" w:color="000000"/>
              <w:right w:val="single" w:sz="4" w:space="0" w:color="000000"/>
            </w:tcBorders>
            <w:vAlign w:val="center"/>
          </w:tcPr>
          <w:p w14:paraId="3F7D89B4" w14:textId="77777777" w:rsidR="003D193D" w:rsidRPr="009405B5" w:rsidRDefault="005F0123" w:rsidP="009405B5">
            <w:pPr>
              <w:pStyle w:val="Bezodstpw"/>
              <w:spacing w:line="276" w:lineRule="auto"/>
              <w:rPr>
                <w:rFonts w:ascii="Arial" w:hAnsi="Arial" w:cs="Arial"/>
                <w:b/>
                <w:bCs/>
                <w:szCs w:val="24"/>
              </w:rPr>
            </w:pPr>
            <w:r w:rsidRPr="009405B5">
              <w:rPr>
                <w:rFonts w:ascii="Arial" w:hAnsi="Arial" w:cs="Arial"/>
                <w:b/>
                <w:bCs/>
                <w:szCs w:val="24"/>
              </w:rPr>
              <w:t>Wymagane  parametry funkcjonalno-użytkowe  okablowania strukturalnego</w:t>
            </w:r>
          </w:p>
        </w:tc>
        <w:tc>
          <w:tcPr>
            <w:tcW w:w="3567" w:type="dxa"/>
            <w:tcBorders>
              <w:left w:val="single" w:sz="4" w:space="0" w:color="000000"/>
              <w:bottom w:val="single" w:sz="4" w:space="0" w:color="000000"/>
              <w:right w:val="single" w:sz="4" w:space="0" w:color="000000"/>
            </w:tcBorders>
            <w:vAlign w:val="center"/>
          </w:tcPr>
          <w:p w14:paraId="4E18A50B"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system okablowania strukturalnego co najmniej kategorii 6a musi zapewnić możliwość transmisji głosu, danych, sygnałów wideo,</w:t>
            </w:r>
          </w:p>
          <w:p w14:paraId="22806AFE"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w okablowaniu muszą być zastosowane 4-parowe kable symetryczne UTP, które charakteryzują się parametrami i jakością niezbędną do prawidłowej pracy systemu zarówno w chwili obecnej, jak i w przyszłości,</w:t>
            </w:r>
          </w:p>
          <w:p w14:paraId="33955D81"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budowane trasy mają być prowadzone w kanale instalacyjnym natynkowym (korytka PCV),</w:t>
            </w:r>
          </w:p>
          <w:p w14:paraId="0430DF6E"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izolacja zewnętrzna okablowania miedzianego musi być wykonana z PVC lub z materiału LSZH nie wydzielającego toksycznych oparów podczas spalania (nie zawiera halogenu),</w:t>
            </w:r>
          </w:p>
          <w:p w14:paraId="61F82FF6"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w okablowaniu wszystkie komponenty (w tym parametry transmisyjne) muszą charakteryzować się pełną zgodnością ze specyfikacją dla kategorii 6,</w:t>
            </w:r>
          </w:p>
          <w:p w14:paraId="0954E8A1"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moduły RJ45 powinny być zarabiane narzędziowo,</w:t>
            </w:r>
          </w:p>
          <w:p w14:paraId="196D306C"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lastRenderedPageBreak/>
              <w:t>gniazda naścienne i na panelu krosowym muszą być oznaczone tj. posiadać czytelną numerację na obydwu końcach toru,</w:t>
            </w:r>
          </w:p>
          <w:p w14:paraId="0CE7611A"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wymiar panelu krosowego musi być następujący - szerokość 19”, max wysokość 2 U,</w:t>
            </w:r>
          </w:p>
          <w:p w14:paraId="2384C8F6"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panel musi umożliwić zamontowanie min. 24 modułów RJ45,</w:t>
            </w:r>
          </w:p>
          <w:p w14:paraId="381E46C8" w14:textId="77777777" w:rsidR="003D193D" w:rsidRPr="009405B5" w:rsidRDefault="005F0123" w:rsidP="0012139E">
            <w:pPr>
              <w:widowControl w:val="0"/>
              <w:numPr>
                <w:ilvl w:val="0"/>
                <w:numId w:val="69"/>
              </w:numPr>
              <w:spacing w:line="276" w:lineRule="auto"/>
              <w:ind w:left="283" w:hanging="227"/>
              <w:rPr>
                <w:rFonts w:ascii="Arial" w:hAnsi="Arial" w:cs="Arial"/>
              </w:rPr>
            </w:pPr>
            <w:r w:rsidRPr="009405B5">
              <w:rPr>
                <w:rFonts w:ascii="Arial" w:hAnsi="Arial" w:cs="Arial"/>
              </w:rPr>
              <w:t>okablowanie musi bazować na jednorodnym rozwiązaniu systemu okablowania strukturalnego, którego wszystkie elementy toru transmisyjnego pochodzą od tego samego producenta.</w:t>
            </w:r>
          </w:p>
        </w:tc>
        <w:tc>
          <w:tcPr>
            <w:tcW w:w="3797" w:type="dxa"/>
            <w:tcBorders>
              <w:left w:val="single" w:sz="4" w:space="0" w:color="000000"/>
              <w:bottom w:val="single" w:sz="4" w:space="0" w:color="000000"/>
              <w:right w:val="single" w:sz="4" w:space="0" w:color="000000"/>
            </w:tcBorders>
            <w:vAlign w:val="center"/>
          </w:tcPr>
          <w:p w14:paraId="7C8E3015"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464E1F02" w14:textId="77777777" w:rsidTr="009405B5">
        <w:trPr>
          <w:trHeight w:val="5521"/>
        </w:trPr>
        <w:tc>
          <w:tcPr>
            <w:tcW w:w="704" w:type="dxa"/>
            <w:tcBorders>
              <w:left w:val="single" w:sz="4" w:space="0" w:color="000000"/>
              <w:bottom w:val="single" w:sz="4" w:space="0" w:color="000000"/>
              <w:right w:val="single" w:sz="4" w:space="0" w:color="000000"/>
            </w:tcBorders>
            <w:vAlign w:val="center"/>
          </w:tcPr>
          <w:p w14:paraId="6AA75D9B"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t>6</w:t>
            </w:r>
          </w:p>
        </w:tc>
        <w:tc>
          <w:tcPr>
            <w:tcW w:w="2104" w:type="dxa"/>
            <w:tcBorders>
              <w:left w:val="single" w:sz="4" w:space="0" w:color="000000"/>
              <w:bottom w:val="single" w:sz="4" w:space="0" w:color="000000"/>
              <w:right w:val="single" w:sz="4" w:space="0" w:color="000000"/>
            </w:tcBorders>
            <w:vAlign w:val="center"/>
          </w:tcPr>
          <w:p w14:paraId="31BEF99F" w14:textId="77777777" w:rsidR="003D193D" w:rsidRPr="009405B5" w:rsidRDefault="005F0123" w:rsidP="009405B5">
            <w:pPr>
              <w:widowControl w:val="0"/>
              <w:spacing w:line="276" w:lineRule="auto"/>
              <w:rPr>
                <w:rFonts w:ascii="Arial" w:hAnsi="Arial" w:cs="Arial"/>
                <w:b/>
                <w:bCs/>
              </w:rPr>
            </w:pPr>
            <w:r w:rsidRPr="009405B5">
              <w:rPr>
                <w:rFonts w:ascii="Arial" w:hAnsi="Arial" w:cs="Arial"/>
                <w:b/>
                <w:bCs/>
              </w:rPr>
              <w:t>Wymagania dotyczące wykonania dedykowanej instalacji elektrycznej</w:t>
            </w:r>
          </w:p>
        </w:tc>
        <w:tc>
          <w:tcPr>
            <w:tcW w:w="3567" w:type="dxa"/>
            <w:tcBorders>
              <w:left w:val="single" w:sz="4" w:space="0" w:color="000000"/>
              <w:bottom w:val="single" w:sz="4" w:space="0" w:color="000000"/>
              <w:right w:val="single" w:sz="4" w:space="0" w:color="000000"/>
            </w:tcBorders>
            <w:vAlign w:val="center"/>
          </w:tcPr>
          <w:p w14:paraId="067B1B56" w14:textId="77777777" w:rsidR="003D193D" w:rsidRPr="009405B5" w:rsidRDefault="005F0123" w:rsidP="0012139E">
            <w:pPr>
              <w:widowControl w:val="0"/>
              <w:numPr>
                <w:ilvl w:val="0"/>
                <w:numId w:val="127"/>
              </w:numPr>
              <w:tabs>
                <w:tab w:val="clear" w:pos="720"/>
              </w:tabs>
              <w:spacing w:line="276" w:lineRule="auto"/>
              <w:ind w:left="382"/>
              <w:rPr>
                <w:rFonts w:ascii="Arial" w:hAnsi="Arial" w:cs="Arial"/>
              </w:rPr>
            </w:pPr>
            <w:r w:rsidRPr="009405B5">
              <w:rPr>
                <w:rFonts w:ascii="Arial" w:hAnsi="Arial" w:cs="Arial"/>
              </w:rPr>
              <w:t>rozbudowa instalacji elektrycznej gniazd wtykowych zasilania dedykowanego – dwa gniazda na PEL,</w:t>
            </w:r>
          </w:p>
          <w:p w14:paraId="3BD46C2A"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rozbudowa istniejących rozdzielnic lub ich wymiany (w przypadku braku możliwości rozbudowy),</w:t>
            </w:r>
          </w:p>
          <w:p w14:paraId="5F464A64"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wykonania dedykowanej instalacji zasilającej w układzie TN-S,</w:t>
            </w:r>
          </w:p>
          <w:p w14:paraId="26A0D4F1"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 xml:space="preserve">wszystkie gniazda elektrycznej sieci zasilającej, powinny posiadać zabezpieczenie w postaci klucza typu DATA, aby </w:t>
            </w:r>
            <w:r w:rsidRPr="009405B5">
              <w:rPr>
                <w:rFonts w:ascii="Arial" w:hAnsi="Arial" w:cs="Arial"/>
              </w:rPr>
              <w:lastRenderedPageBreak/>
              <w:t>uniemożliwić podłączenia dowolnych urządzeń elektrycznych i tym samym wprowadzić podniesienie bezpieczeństwa użytkowania. Wymagane jest dostarczenie kluczy w ilości odpowiadającej zainstalowanym gniazdom,</w:t>
            </w:r>
          </w:p>
          <w:p w14:paraId="0315E9A3"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do budowy toru zasilającego koniecznym jest użycie przewodów izolowanych YDY – 750V, 3x2,5 mm2 lub innych o porównywalnych parametrach izolacyjno-eksploatacyjnych,</w:t>
            </w:r>
          </w:p>
          <w:p w14:paraId="7AB0BBA6" w14:textId="77777777" w:rsidR="003D193D" w:rsidRPr="009405B5"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obwody elektryczne w obrębie pomieszczeń mają być prowadzone łącznie z instalacją logiczną w kanale instalacyjnym natynkowym (korytka PCV) - rozdzielone przegrodą lub w odrębnych kanałach,</w:t>
            </w:r>
          </w:p>
          <w:p w14:paraId="691BBA4D" w14:textId="2F8BB891" w:rsidR="003D193D" w:rsidRDefault="005F0123" w:rsidP="0012139E">
            <w:pPr>
              <w:widowControl w:val="0"/>
              <w:numPr>
                <w:ilvl w:val="0"/>
                <w:numId w:val="127"/>
              </w:numPr>
              <w:spacing w:line="276" w:lineRule="auto"/>
              <w:ind w:left="283" w:hanging="283"/>
              <w:rPr>
                <w:rFonts w:ascii="Arial" w:hAnsi="Arial" w:cs="Arial"/>
              </w:rPr>
            </w:pPr>
            <w:r w:rsidRPr="009405B5">
              <w:rPr>
                <w:rFonts w:ascii="Arial" w:hAnsi="Arial" w:cs="Arial"/>
              </w:rPr>
              <w:t>należy zaprojektować max. 5 urządzeń na jeden obwód zabezpieczający,</w:t>
            </w:r>
          </w:p>
          <w:p w14:paraId="67C71B93" w14:textId="77777777" w:rsidR="00B87C40" w:rsidRPr="00563FCE" w:rsidRDefault="00B87C40" w:rsidP="0012139E">
            <w:pPr>
              <w:widowControl w:val="0"/>
              <w:numPr>
                <w:ilvl w:val="0"/>
                <w:numId w:val="127"/>
              </w:numPr>
              <w:spacing w:line="276" w:lineRule="auto"/>
              <w:ind w:left="283" w:hanging="283"/>
              <w:rPr>
                <w:rFonts w:ascii="Arial" w:hAnsi="Arial" w:cs="Arial"/>
              </w:rPr>
            </w:pPr>
            <w:r w:rsidRPr="00563FCE">
              <w:rPr>
                <w:rFonts w:ascii="Arial" w:hAnsi="Arial" w:cs="Arial"/>
              </w:rPr>
              <w:t>każdy obwód elektryczny musi zostać zabezpieczony wyłącznikiem przepięciowym i różnicowo-prądowym.</w:t>
            </w:r>
          </w:p>
          <w:p w14:paraId="5C79BD0D" w14:textId="77777777" w:rsidR="003D193D" w:rsidRPr="009405B5" w:rsidRDefault="005F0123" w:rsidP="009405B5">
            <w:pPr>
              <w:widowControl w:val="0"/>
              <w:spacing w:line="276" w:lineRule="auto"/>
              <w:rPr>
                <w:rFonts w:ascii="Arial" w:hAnsi="Arial" w:cs="Arial"/>
              </w:rPr>
            </w:pPr>
            <w:r w:rsidRPr="009405B5">
              <w:rPr>
                <w:rFonts w:ascii="Arial" w:hAnsi="Arial" w:cs="Arial"/>
              </w:rPr>
              <w:t>Instalację należy zasilić z dedykowanej rozdzielni głównej budynku.</w:t>
            </w:r>
          </w:p>
          <w:p w14:paraId="45569615" w14:textId="77777777" w:rsidR="003D193D" w:rsidRPr="009405B5" w:rsidRDefault="003D193D" w:rsidP="009405B5">
            <w:pPr>
              <w:widowControl w:val="0"/>
              <w:spacing w:line="276" w:lineRule="auto"/>
              <w:rPr>
                <w:rFonts w:ascii="Arial" w:hAnsi="Arial" w:cs="Arial"/>
              </w:rPr>
            </w:pPr>
          </w:p>
          <w:p w14:paraId="25C86EDC"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Od istniejących tablic rozdzielczych zostanie </w:t>
            </w:r>
            <w:r w:rsidRPr="009405B5">
              <w:rPr>
                <w:rFonts w:ascii="Arial" w:hAnsi="Arial" w:cs="Arial"/>
              </w:rPr>
              <w:lastRenderedPageBreak/>
              <w:t>wykonane zasilanie YDY-</w:t>
            </w:r>
            <w:proofErr w:type="spellStart"/>
            <w:r w:rsidRPr="009405B5">
              <w:rPr>
                <w:rFonts w:ascii="Arial" w:hAnsi="Arial" w:cs="Arial"/>
              </w:rPr>
              <w:t>żo</w:t>
            </w:r>
            <w:proofErr w:type="spellEnd"/>
            <w:r w:rsidRPr="009405B5">
              <w:rPr>
                <w:rFonts w:ascii="Arial" w:hAnsi="Arial" w:cs="Arial"/>
              </w:rPr>
              <w:t xml:space="preserve"> 5x10mm.</w:t>
            </w:r>
          </w:p>
          <w:p w14:paraId="1551AF7D" w14:textId="77777777" w:rsidR="003D193D" w:rsidRPr="009405B5" w:rsidRDefault="003D193D" w:rsidP="009405B5">
            <w:pPr>
              <w:widowControl w:val="0"/>
              <w:spacing w:line="276" w:lineRule="auto"/>
              <w:rPr>
                <w:rFonts w:ascii="Arial" w:hAnsi="Arial" w:cs="Arial"/>
              </w:rPr>
            </w:pPr>
          </w:p>
          <w:p w14:paraId="79C5FF69" w14:textId="77777777" w:rsidR="003D193D" w:rsidRPr="009405B5" w:rsidRDefault="005F0123" w:rsidP="009405B5">
            <w:pPr>
              <w:widowControl w:val="0"/>
              <w:spacing w:line="276" w:lineRule="auto"/>
              <w:rPr>
                <w:rFonts w:ascii="Arial" w:hAnsi="Arial" w:cs="Arial"/>
              </w:rPr>
            </w:pPr>
            <w:r w:rsidRPr="009405B5">
              <w:rPr>
                <w:rFonts w:ascii="Arial" w:hAnsi="Arial" w:cs="Arial"/>
              </w:rPr>
              <w:t>Do instalacji zostanie zamontowany podlicznik energii elektrycznej.</w:t>
            </w:r>
          </w:p>
          <w:p w14:paraId="3BE45768" w14:textId="77777777" w:rsidR="003D193D" w:rsidRPr="009405B5" w:rsidRDefault="003D193D" w:rsidP="009405B5">
            <w:pPr>
              <w:widowControl w:val="0"/>
              <w:spacing w:line="276" w:lineRule="auto"/>
              <w:ind w:left="720"/>
              <w:rPr>
                <w:rFonts w:ascii="Arial" w:hAnsi="Arial" w:cs="Arial"/>
              </w:rPr>
            </w:pPr>
          </w:p>
          <w:p w14:paraId="41F9F8CA"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Dla poprawienia wartości uziomu, który nie powinien przekraczać wartości 10Ω, jeżeli zajdzie taka potrzeba, zostanie wbity pręty </w:t>
            </w:r>
            <w:proofErr w:type="spellStart"/>
            <w:r w:rsidRPr="009405B5">
              <w:rPr>
                <w:rFonts w:ascii="Arial" w:hAnsi="Arial" w:cs="Arial"/>
              </w:rPr>
              <w:t>pomiedziowane</w:t>
            </w:r>
            <w:proofErr w:type="spellEnd"/>
            <w:r w:rsidRPr="009405B5">
              <w:rPr>
                <w:rFonts w:ascii="Arial" w:hAnsi="Arial" w:cs="Arial"/>
              </w:rPr>
              <w:t xml:space="preserve"> typu </w:t>
            </w:r>
            <w:proofErr w:type="spellStart"/>
            <w:r w:rsidRPr="009405B5">
              <w:rPr>
                <w:rFonts w:ascii="Arial" w:hAnsi="Arial" w:cs="Arial"/>
              </w:rPr>
              <w:t>galmar</w:t>
            </w:r>
            <w:proofErr w:type="spellEnd"/>
            <w:r w:rsidRPr="009405B5">
              <w:rPr>
                <w:rFonts w:ascii="Arial" w:hAnsi="Arial" w:cs="Arial"/>
              </w:rPr>
              <w:t>, w okolicy istniejącego złącza kablowego na zewnątrz budynku, aby zapewnić prawidłowe funkcjonowanie ochrony TN-S w całym obiekcie.</w:t>
            </w:r>
          </w:p>
          <w:p w14:paraId="2DCA2637" w14:textId="77777777" w:rsidR="003D193D" w:rsidRPr="009405B5" w:rsidRDefault="003D193D" w:rsidP="009405B5">
            <w:pPr>
              <w:widowControl w:val="0"/>
              <w:spacing w:line="276" w:lineRule="auto"/>
              <w:ind w:left="720"/>
              <w:rPr>
                <w:rFonts w:ascii="Arial" w:hAnsi="Arial" w:cs="Arial"/>
              </w:rPr>
            </w:pPr>
          </w:p>
          <w:p w14:paraId="3F28D4BC" w14:textId="77777777" w:rsidR="003D193D" w:rsidRPr="009405B5" w:rsidRDefault="005F0123" w:rsidP="009405B5">
            <w:pPr>
              <w:widowControl w:val="0"/>
              <w:spacing w:line="276" w:lineRule="auto"/>
              <w:rPr>
                <w:rFonts w:ascii="Arial" w:hAnsi="Arial" w:cs="Arial"/>
              </w:rPr>
            </w:pPr>
            <w:r w:rsidRPr="009405B5">
              <w:rPr>
                <w:rFonts w:ascii="Arial" w:hAnsi="Arial" w:cs="Arial"/>
              </w:rPr>
              <w:t>W istniejących tablicach elektrycznych zostaną umieszczone zabezpieczenia gniazd zasilania komputerowego.</w:t>
            </w:r>
          </w:p>
          <w:p w14:paraId="1C761873" w14:textId="77777777" w:rsidR="003D193D" w:rsidRPr="00B87C40" w:rsidRDefault="003D193D" w:rsidP="00B87C40">
            <w:pPr>
              <w:widowControl w:val="0"/>
              <w:spacing w:line="276" w:lineRule="auto"/>
              <w:ind w:left="720"/>
              <w:rPr>
                <w:rFonts w:ascii="Arial" w:hAnsi="Arial" w:cs="Arial"/>
              </w:rPr>
            </w:pPr>
          </w:p>
          <w:p w14:paraId="7994B9AF" w14:textId="77777777" w:rsidR="00B87C40" w:rsidRPr="00B87C40" w:rsidRDefault="00B87C40" w:rsidP="00B87C40">
            <w:pPr>
              <w:widowControl w:val="0"/>
              <w:overflowPunct w:val="0"/>
              <w:spacing w:line="276" w:lineRule="auto"/>
              <w:rPr>
                <w:rFonts w:ascii="Arial" w:hAnsi="Arial" w:cs="Arial"/>
              </w:rPr>
            </w:pPr>
            <w:r w:rsidRPr="00B87C40">
              <w:rPr>
                <w:rFonts w:ascii="Arial" w:hAnsi="Arial" w:cs="Arial"/>
              </w:rPr>
              <w:t>Szafa serwerowa będzie podłączona do osobnego zabezpieczenia przepięciowego i różnicowo-prądowego.</w:t>
            </w:r>
          </w:p>
          <w:p w14:paraId="59A45A78" w14:textId="77777777" w:rsidR="003D193D" w:rsidRPr="009405B5" w:rsidRDefault="003D193D" w:rsidP="009405B5">
            <w:pPr>
              <w:widowControl w:val="0"/>
              <w:spacing w:line="276" w:lineRule="auto"/>
              <w:rPr>
                <w:rFonts w:ascii="Arial" w:hAnsi="Arial" w:cs="Arial"/>
              </w:rPr>
            </w:pPr>
          </w:p>
          <w:p w14:paraId="112F9D04" w14:textId="77777777" w:rsidR="003D193D" w:rsidRPr="009405B5" w:rsidRDefault="005F0123" w:rsidP="009405B5">
            <w:pPr>
              <w:widowControl w:val="0"/>
              <w:spacing w:line="276" w:lineRule="auto"/>
              <w:rPr>
                <w:rFonts w:ascii="Arial" w:hAnsi="Arial" w:cs="Arial"/>
              </w:rPr>
            </w:pPr>
            <w:r w:rsidRPr="009405B5">
              <w:rPr>
                <w:rFonts w:ascii="Arial" w:hAnsi="Arial" w:cs="Arial"/>
              </w:rPr>
              <w:t>W przypadku, gdy istniejące tablice okażą się za małe, zostaną wymienione na nowe.</w:t>
            </w:r>
          </w:p>
          <w:p w14:paraId="6AA759BF" w14:textId="77777777" w:rsidR="003D193D" w:rsidRPr="009405B5" w:rsidRDefault="003D193D" w:rsidP="009405B5">
            <w:pPr>
              <w:widowControl w:val="0"/>
              <w:spacing w:line="276" w:lineRule="auto"/>
              <w:rPr>
                <w:rFonts w:ascii="Arial" w:hAnsi="Arial" w:cs="Arial"/>
              </w:rPr>
            </w:pPr>
          </w:p>
          <w:p w14:paraId="312AF68A"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Instalacja gniazd wtyczkowych zostanie wykonana przewodami </w:t>
            </w:r>
            <w:r w:rsidRPr="009405B5">
              <w:rPr>
                <w:rFonts w:ascii="Arial" w:hAnsi="Arial" w:cs="Arial"/>
              </w:rPr>
              <w:lastRenderedPageBreak/>
              <w:t>miedzianymi typu YDY-</w:t>
            </w:r>
            <w:proofErr w:type="spellStart"/>
            <w:r w:rsidRPr="009405B5">
              <w:rPr>
                <w:rFonts w:ascii="Arial" w:hAnsi="Arial" w:cs="Arial"/>
              </w:rPr>
              <w:t>żo</w:t>
            </w:r>
            <w:proofErr w:type="spellEnd"/>
            <w:r w:rsidRPr="009405B5">
              <w:rPr>
                <w:rFonts w:ascii="Arial" w:hAnsi="Arial" w:cs="Arial"/>
              </w:rPr>
              <w:t xml:space="preserve"> 3x750V o przekroju 2,5 mm. z osobną żyłą „N” i PE. Wszystkie gniazda wtyczkowe będą posiadać bolec ochronny.</w:t>
            </w:r>
          </w:p>
          <w:p w14:paraId="5840D32A" w14:textId="77777777" w:rsidR="003D193D" w:rsidRPr="009405B5" w:rsidRDefault="003D193D" w:rsidP="009405B5">
            <w:pPr>
              <w:widowControl w:val="0"/>
              <w:spacing w:line="276" w:lineRule="auto"/>
              <w:rPr>
                <w:rFonts w:ascii="Arial" w:hAnsi="Arial" w:cs="Arial"/>
              </w:rPr>
            </w:pPr>
          </w:p>
          <w:p w14:paraId="49F1D397" w14:textId="77777777" w:rsidR="003D193D" w:rsidRPr="009405B5" w:rsidRDefault="005F0123" w:rsidP="009405B5">
            <w:pPr>
              <w:widowControl w:val="0"/>
              <w:spacing w:line="276" w:lineRule="auto"/>
              <w:rPr>
                <w:rFonts w:ascii="Arial" w:hAnsi="Arial" w:cs="Arial"/>
              </w:rPr>
            </w:pPr>
            <w:r w:rsidRPr="009405B5">
              <w:rPr>
                <w:rFonts w:ascii="Arial" w:hAnsi="Arial" w:cs="Arial"/>
              </w:rPr>
              <w:t>Obwód gniazd komputerowych 230V, w tablicach elektrycznych zostanie zabezpieczony wyłącznikiem różnicowo-prądowym 16A, ΔI=0,03A, o charakterystyce typu „A”.</w:t>
            </w:r>
          </w:p>
          <w:p w14:paraId="5D4F1FD2" w14:textId="77777777" w:rsidR="003D193D" w:rsidRPr="009405B5" w:rsidRDefault="003D193D" w:rsidP="009405B5">
            <w:pPr>
              <w:widowControl w:val="0"/>
              <w:spacing w:line="276" w:lineRule="auto"/>
              <w:rPr>
                <w:rFonts w:ascii="Arial" w:hAnsi="Arial" w:cs="Arial"/>
              </w:rPr>
            </w:pPr>
          </w:p>
          <w:p w14:paraId="3F849E92" w14:textId="77777777" w:rsidR="003D193D" w:rsidRPr="009405B5" w:rsidRDefault="005F0123" w:rsidP="009405B5">
            <w:pPr>
              <w:widowControl w:val="0"/>
              <w:spacing w:line="276" w:lineRule="auto"/>
              <w:rPr>
                <w:rFonts w:ascii="Arial" w:hAnsi="Arial" w:cs="Arial"/>
              </w:rPr>
            </w:pPr>
            <w:r w:rsidRPr="009405B5">
              <w:rPr>
                <w:rFonts w:ascii="Arial" w:hAnsi="Arial" w:cs="Arial"/>
              </w:rPr>
              <w:t xml:space="preserve">Jako dodatkową ochronę od porażeń prądem elektrycznym po stronie nn-0,4kV zastosowane zostaną „samoczynne wyłączanie zasilania” w układzie TN-C-S (dla sieci zasilającej układ TN-C, dla odbiorczej TN-S). W celu zapewnienia ochrony przepięciowej, zastosowane zostaną odgromniki 4xDEHNbloc i ochronniki przepięciowe 4xDEHNquard. Dla prawidłowego funkcjonowania ochrony przepięciowej zastosowany zostanie dławiki typu </w:t>
            </w:r>
            <w:proofErr w:type="spellStart"/>
            <w:r w:rsidRPr="009405B5">
              <w:rPr>
                <w:rFonts w:ascii="Arial" w:hAnsi="Arial" w:cs="Arial"/>
              </w:rPr>
              <w:t>DEHNbridge</w:t>
            </w:r>
            <w:proofErr w:type="spellEnd"/>
          </w:p>
        </w:tc>
        <w:tc>
          <w:tcPr>
            <w:tcW w:w="3797" w:type="dxa"/>
            <w:tcBorders>
              <w:left w:val="single" w:sz="4" w:space="0" w:color="000000"/>
              <w:bottom w:val="single" w:sz="4" w:space="0" w:color="000000"/>
              <w:right w:val="single" w:sz="4" w:space="0" w:color="000000"/>
            </w:tcBorders>
            <w:vAlign w:val="center"/>
          </w:tcPr>
          <w:p w14:paraId="5DC4145D" w14:textId="77777777" w:rsidR="003D193D" w:rsidRPr="009405B5" w:rsidRDefault="003D193D" w:rsidP="009405B5">
            <w:pPr>
              <w:pStyle w:val="Bezodstpw"/>
              <w:spacing w:line="276" w:lineRule="auto"/>
              <w:jc w:val="center"/>
              <w:rPr>
                <w:rFonts w:ascii="Arial" w:hAnsi="Arial" w:cs="Arial"/>
                <w:b/>
                <w:bCs/>
                <w:szCs w:val="24"/>
              </w:rPr>
            </w:pPr>
          </w:p>
        </w:tc>
      </w:tr>
      <w:tr w:rsidR="003D193D" w:rsidRPr="009405B5" w14:paraId="450CB46D" w14:textId="77777777" w:rsidTr="00B87C40">
        <w:trPr>
          <w:trHeight w:val="571"/>
        </w:trPr>
        <w:tc>
          <w:tcPr>
            <w:tcW w:w="704" w:type="dxa"/>
            <w:tcBorders>
              <w:left w:val="single" w:sz="4" w:space="0" w:color="000000"/>
              <w:bottom w:val="single" w:sz="4" w:space="0" w:color="auto"/>
              <w:right w:val="single" w:sz="4" w:space="0" w:color="000000"/>
            </w:tcBorders>
            <w:vAlign w:val="center"/>
          </w:tcPr>
          <w:p w14:paraId="3E0866CB" w14:textId="77777777" w:rsidR="003D193D" w:rsidRPr="009405B5" w:rsidRDefault="005F0123" w:rsidP="009405B5">
            <w:pPr>
              <w:pStyle w:val="Bezodstpw"/>
              <w:spacing w:line="276" w:lineRule="auto"/>
              <w:jc w:val="center"/>
              <w:rPr>
                <w:rFonts w:ascii="Arial" w:hAnsi="Arial" w:cs="Arial"/>
                <w:b/>
                <w:bCs/>
                <w:szCs w:val="24"/>
              </w:rPr>
            </w:pPr>
            <w:r w:rsidRPr="009405B5">
              <w:rPr>
                <w:rFonts w:ascii="Arial" w:hAnsi="Arial" w:cs="Arial"/>
                <w:b/>
                <w:bCs/>
                <w:szCs w:val="24"/>
              </w:rPr>
              <w:lastRenderedPageBreak/>
              <w:t>7</w:t>
            </w:r>
          </w:p>
        </w:tc>
        <w:tc>
          <w:tcPr>
            <w:tcW w:w="2104" w:type="dxa"/>
            <w:tcBorders>
              <w:left w:val="single" w:sz="4" w:space="0" w:color="000000"/>
              <w:bottom w:val="single" w:sz="4" w:space="0" w:color="auto"/>
              <w:right w:val="single" w:sz="4" w:space="0" w:color="000000"/>
            </w:tcBorders>
            <w:vAlign w:val="center"/>
          </w:tcPr>
          <w:p w14:paraId="635C5621" w14:textId="77777777" w:rsidR="003D193D" w:rsidRPr="009405B5" w:rsidRDefault="005F0123" w:rsidP="009405B5">
            <w:pPr>
              <w:widowControl w:val="0"/>
              <w:spacing w:line="276" w:lineRule="auto"/>
              <w:rPr>
                <w:rFonts w:ascii="Arial" w:hAnsi="Arial" w:cs="Arial"/>
                <w:b/>
                <w:bCs/>
              </w:rPr>
            </w:pPr>
            <w:r w:rsidRPr="009405B5">
              <w:rPr>
                <w:rFonts w:ascii="Arial" w:hAnsi="Arial" w:cs="Arial"/>
                <w:b/>
                <w:bCs/>
              </w:rPr>
              <w:t>Gwarancja</w:t>
            </w:r>
          </w:p>
        </w:tc>
        <w:tc>
          <w:tcPr>
            <w:tcW w:w="3567" w:type="dxa"/>
            <w:tcBorders>
              <w:left w:val="single" w:sz="4" w:space="0" w:color="000000"/>
              <w:bottom w:val="single" w:sz="4" w:space="0" w:color="auto"/>
              <w:right w:val="single" w:sz="4" w:space="0" w:color="000000"/>
            </w:tcBorders>
            <w:vAlign w:val="center"/>
          </w:tcPr>
          <w:p w14:paraId="68612EC4" w14:textId="77777777" w:rsidR="003D193D" w:rsidRPr="009405B5" w:rsidRDefault="00E5238C" w:rsidP="009405B5">
            <w:pPr>
              <w:widowControl w:val="0"/>
              <w:spacing w:line="276" w:lineRule="auto"/>
              <w:rPr>
                <w:rFonts w:ascii="Arial" w:hAnsi="Arial" w:cs="Arial"/>
              </w:rPr>
            </w:pPr>
            <w:r w:rsidRPr="009405B5">
              <w:rPr>
                <w:rFonts w:ascii="Arial" w:hAnsi="Arial" w:cs="Arial"/>
              </w:rPr>
              <w:t xml:space="preserve">min. </w:t>
            </w:r>
            <w:r w:rsidR="005F0123" w:rsidRPr="009405B5">
              <w:rPr>
                <w:rFonts w:ascii="Arial" w:hAnsi="Arial" w:cs="Arial"/>
              </w:rPr>
              <w:t>5 lat na wykonaną instalację oraz dostarczony sprzęt</w:t>
            </w:r>
          </w:p>
        </w:tc>
        <w:tc>
          <w:tcPr>
            <w:tcW w:w="3797" w:type="dxa"/>
            <w:tcBorders>
              <w:left w:val="single" w:sz="4" w:space="0" w:color="000000"/>
              <w:bottom w:val="single" w:sz="4" w:space="0" w:color="auto"/>
              <w:right w:val="single" w:sz="4" w:space="0" w:color="000000"/>
            </w:tcBorders>
            <w:vAlign w:val="center"/>
          </w:tcPr>
          <w:p w14:paraId="734BFBED" w14:textId="77777777" w:rsidR="003D193D" w:rsidRPr="009405B5" w:rsidRDefault="003D193D" w:rsidP="009405B5">
            <w:pPr>
              <w:pStyle w:val="Bezodstpw"/>
              <w:spacing w:line="276" w:lineRule="auto"/>
              <w:jc w:val="center"/>
              <w:rPr>
                <w:rFonts w:ascii="Arial" w:hAnsi="Arial" w:cs="Arial"/>
                <w:b/>
                <w:bCs/>
                <w:szCs w:val="24"/>
              </w:rPr>
            </w:pPr>
          </w:p>
        </w:tc>
      </w:tr>
      <w:tr w:rsidR="00B87C40" w:rsidRPr="009405B5" w14:paraId="546019A0" w14:textId="77777777" w:rsidTr="00B87C40">
        <w:trPr>
          <w:trHeight w:val="571"/>
        </w:trPr>
        <w:tc>
          <w:tcPr>
            <w:tcW w:w="704" w:type="dxa"/>
            <w:tcBorders>
              <w:top w:val="single" w:sz="4" w:space="0" w:color="auto"/>
              <w:left w:val="single" w:sz="4" w:space="0" w:color="000000"/>
              <w:bottom w:val="single" w:sz="4" w:space="0" w:color="000000"/>
              <w:right w:val="single" w:sz="4" w:space="0" w:color="000000"/>
            </w:tcBorders>
            <w:vAlign w:val="center"/>
          </w:tcPr>
          <w:p w14:paraId="137280DC" w14:textId="77777777" w:rsidR="00B87C40" w:rsidRPr="008873E8" w:rsidRDefault="008873E8" w:rsidP="008873E8">
            <w:pPr>
              <w:pStyle w:val="Bezodstpw"/>
              <w:spacing w:line="276" w:lineRule="auto"/>
              <w:jc w:val="center"/>
              <w:rPr>
                <w:rFonts w:ascii="Arial" w:hAnsi="Arial" w:cs="Arial"/>
                <w:b/>
                <w:bCs/>
                <w:szCs w:val="24"/>
              </w:rPr>
            </w:pPr>
            <w:r w:rsidRPr="008873E8">
              <w:rPr>
                <w:rFonts w:ascii="Arial" w:hAnsi="Arial" w:cs="Arial"/>
                <w:b/>
                <w:bCs/>
                <w:szCs w:val="24"/>
              </w:rPr>
              <w:t>8</w:t>
            </w:r>
          </w:p>
        </w:tc>
        <w:tc>
          <w:tcPr>
            <w:tcW w:w="2104" w:type="dxa"/>
            <w:tcBorders>
              <w:top w:val="single" w:sz="4" w:space="0" w:color="auto"/>
              <w:left w:val="single" w:sz="4" w:space="0" w:color="000000"/>
              <w:bottom w:val="single" w:sz="4" w:space="0" w:color="000000"/>
              <w:right w:val="single" w:sz="4" w:space="0" w:color="000000"/>
            </w:tcBorders>
            <w:vAlign w:val="center"/>
          </w:tcPr>
          <w:p w14:paraId="2AC6216F" w14:textId="77777777" w:rsidR="00B87C40" w:rsidRPr="008873E8" w:rsidRDefault="008873E8" w:rsidP="008873E8">
            <w:pPr>
              <w:widowControl w:val="0"/>
              <w:spacing w:line="276" w:lineRule="auto"/>
              <w:rPr>
                <w:rFonts w:ascii="Arial" w:hAnsi="Arial" w:cs="Arial"/>
                <w:b/>
                <w:bCs/>
              </w:rPr>
            </w:pPr>
            <w:r w:rsidRPr="008873E8">
              <w:rPr>
                <w:rFonts w:ascii="Arial" w:hAnsi="Arial" w:cs="Arial"/>
                <w:b/>
                <w:bCs/>
              </w:rPr>
              <w:t>Dodatkowe informacje</w:t>
            </w:r>
          </w:p>
        </w:tc>
        <w:tc>
          <w:tcPr>
            <w:tcW w:w="3567" w:type="dxa"/>
            <w:tcBorders>
              <w:top w:val="single" w:sz="4" w:space="0" w:color="auto"/>
              <w:left w:val="single" w:sz="4" w:space="0" w:color="000000"/>
              <w:bottom w:val="single" w:sz="4" w:space="0" w:color="000000"/>
              <w:right w:val="single" w:sz="4" w:space="0" w:color="000000"/>
            </w:tcBorders>
            <w:vAlign w:val="center"/>
          </w:tcPr>
          <w:p w14:paraId="0DFD6AEE" w14:textId="77777777" w:rsidR="00B87C40" w:rsidRPr="008873E8" w:rsidRDefault="008873E8" w:rsidP="008873E8">
            <w:pPr>
              <w:widowControl w:val="0"/>
              <w:spacing w:line="276" w:lineRule="auto"/>
              <w:rPr>
                <w:rFonts w:ascii="Arial" w:hAnsi="Arial" w:cs="Arial"/>
              </w:rPr>
            </w:pPr>
            <w:r w:rsidRPr="008873E8">
              <w:rPr>
                <w:rFonts w:ascii="Arial" w:hAnsi="Arial" w:cs="Arial"/>
              </w:rPr>
              <w:t>Elementy PEL (</w:t>
            </w:r>
            <w:proofErr w:type="spellStart"/>
            <w:r w:rsidRPr="008873E8">
              <w:rPr>
                <w:rFonts w:ascii="Arial" w:hAnsi="Arial" w:cs="Arial"/>
              </w:rPr>
              <w:t>puntów</w:t>
            </w:r>
            <w:proofErr w:type="spellEnd"/>
            <w:r w:rsidRPr="008873E8">
              <w:rPr>
                <w:rFonts w:ascii="Arial" w:hAnsi="Arial" w:cs="Arial"/>
              </w:rPr>
              <w:t xml:space="preserve"> elektryczno-logicznych) oraz szafy serwerowej muszą być </w:t>
            </w:r>
            <w:r w:rsidRPr="008873E8">
              <w:rPr>
                <w:rFonts w:ascii="Arial" w:hAnsi="Arial" w:cs="Arial"/>
              </w:rPr>
              <w:lastRenderedPageBreak/>
              <w:t>fabrycznie nowe, wcześniej nie używane, dostarczone z wszystkimi standardowo dołączanymi przez producenta elementami.</w:t>
            </w:r>
          </w:p>
        </w:tc>
        <w:tc>
          <w:tcPr>
            <w:tcW w:w="3797" w:type="dxa"/>
            <w:tcBorders>
              <w:top w:val="single" w:sz="4" w:space="0" w:color="auto"/>
              <w:left w:val="single" w:sz="4" w:space="0" w:color="000000"/>
              <w:bottom w:val="single" w:sz="4" w:space="0" w:color="000000"/>
              <w:right w:val="single" w:sz="4" w:space="0" w:color="000000"/>
            </w:tcBorders>
            <w:vAlign w:val="center"/>
          </w:tcPr>
          <w:p w14:paraId="4DFBEA80" w14:textId="77777777" w:rsidR="00B87C40" w:rsidRPr="009405B5" w:rsidRDefault="00B87C40" w:rsidP="009405B5">
            <w:pPr>
              <w:pStyle w:val="Bezodstpw"/>
              <w:spacing w:line="276" w:lineRule="auto"/>
              <w:jc w:val="center"/>
              <w:rPr>
                <w:rFonts w:ascii="Arial" w:hAnsi="Arial" w:cs="Arial"/>
                <w:b/>
                <w:bCs/>
                <w:szCs w:val="24"/>
              </w:rPr>
            </w:pPr>
          </w:p>
        </w:tc>
      </w:tr>
    </w:tbl>
    <w:p w14:paraId="05C3E2E6" w14:textId="77777777" w:rsidR="003D193D" w:rsidRPr="009405B5" w:rsidRDefault="00E861C7" w:rsidP="009405B5">
      <w:pPr>
        <w:pStyle w:val="Bezodstpw"/>
        <w:spacing w:line="276" w:lineRule="auto"/>
        <w:rPr>
          <w:rFonts w:ascii="Arial" w:hAnsi="Arial" w:cs="Arial"/>
          <w:color w:val="000000"/>
          <w:szCs w:val="24"/>
          <w:lang w:eastAsia="pl-PL"/>
        </w:rPr>
      </w:pPr>
      <w:r w:rsidRPr="009405B5">
        <w:rPr>
          <w:rFonts w:ascii="Arial" w:hAnsi="Arial" w:cs="Arial"/>
          <w:color w:val="000000"/>
          <w:szCs w:val="24"/>
          <w:lang w:eastAsia="pl-PL"/>
        </w:rPr>
        <w:br w:type="textWrapping" w:clear="all"/>
      </w:r>
    </w:p>
    <w:p w14:paraId="46E447E1" w14:textId="77777777" w:rsidR="003D193D" w:rsidRPr="009405B5" w:rsidRDefault="003D193D" w:rsidP="009405B5">
      <w:pPr>
        <w:pStyle w:val="Bezodstpw"/>
        <w:spacing w:line="276" w:lineRule="auto"/>
        <w:rPr>
          <w:rFonts w:ascii="Arial" w:hAnsi="Arial" w:cs="Arial"/>
          <w:color w:val="000000"/>
          <w:szCs w:val="24"/>
          <w:lang w:eastAsia="pl-PL"/>
        </w:rPr>
      </w:pPr>
    </w:p>
    <w:p w14:paraId="3EA650AA" w14:textId="77777777" w:rsidR="003D193D" w:rsidRPr="009405B5" w:rsidRDefault="005F0123" w:rsidP="009405B5">
      <w:pPr>
        <w:pStyle w:val="Bezodstpw"/>
        <w:spacing w:line="276" w:lineRule="auto"/>
        <w:rPr>
          <w:rFonts w:ascii="Arial" w:hAnsi="Arial" w:cs="Arial"/>
          <w:color w:val="000000"/>
          <w:szCs w:val="24"/>
          <w:lang w:eastAsia="pl-PL"/>
        </w:rPr>
      </w:pPr>
      <w:r w:rsidRPr="009405B5">
        <w:rPr>
          <w:rFonts w:ascii="Arial" w:hAnsi="Arial" w:cs="Arial"/>
          <w:szCs w:val="24"/>
        </w:rPr>
        <w:br w:type="page"/>
      </w:r>
    </w:p>
    <w:p w14:paraId="0D71600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lastRenderedPageBreak/>
        <w:t>Tabela nr 3: Zestawienie parametrów technicznych oferowanego</w:t>
      </w:r>
      <w:r w:rsidRPr="00266EE0">
        <w:rPr>
          <w:rFonts w:ascii="Arial" w:hAnsi="Arial" w:cs="Arial"/>
          <w:color w:val="000000"/>
          <w:szCs w:val="24"/>
          <w:lang w:eastAsia="pl-PL"/>
        </w:rPr>
        <w:t xml:space="preserve"> Sieciowego urządzenia wielofunkcyjnego*</w:t>
      </w:r>
    </w:p>
    <w:tbl>
      <w:tblPr>
        <w:tblW w:w="10060" w:type="dxa"/>
        <w:tblLayout w:type="fixed"/>
        <w:tblLook w:val="04A0" w:firstRow="1" w:lastRow="0" w:firstColumn="1" w:lastColumn="0" w:noHBand="0" w:noVBand="1"/>
      </w:tblPr>
      <w:tblGrid>
        <w:gridCol w:w="1541"/>
        <w:gridCol w:w="1541"/>
        <w:gridCol w:w="3263"/>
        <w:gridCol w:w="3715"/>
      </w:tblGrid>
      <w:tr w:rsidR="003D193D" w:rsidRPr="00266EE0" w14:paraId="336B0AC6" w14:textId="77777777" w:rsidTr="00266EE0">
        <w:tc>
          <w:tcPr>
            <w:tcW w:w="308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17CBC76" w14:textId="77777777" w:rsidR="003D193D" w:rsidRPr="00266EE0" w:rsidRDefault="005F0123" w:rsidP="00266EE0">
            <w:pPr>
              <w:pStyle w:val="Bezodstpw"/>
              <w:spacing w:line="276" w:lineRule="auto"/>
              <w:jc w:val="center"/>
              <w:rPr>
                <w:rFonts w:ascii="Arial" w:hAnsi="Arial" w:cs="Arial"/>
                <w:b/>
                <w:szCs w:val="24"/>
              </w:rPr>
            </w:pPr>
            <w:r w:rsidRPr="00266EE0">
              <w:rPr>
                <w:rFonts w:ascii="Arial" w:hAnsi="Arial" w:cs="Arial"/>
                <w:b/>
                <w:szCs w:val="24"/>
              </w:rPr>
              <w:t>Nazwa parametru lub wymaganej funkcji</w:t>
            </w:r>
          </w:p>
        </w:tc>
        <w:tc>
          <w:tcPr>
            <w:tcW w:w="326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56DA40" w14:textId="77777777" w:rsidR="003D193D" w:rsidRPr="00266EE0" w:rsidRDefault="005F0123" w:rsidP="00266EE0">
            <w:pPr>
              <w:pStyle w:val="Bezodstpw"/>
              <w:spacing w:line="276" w:lineRule="auto"/>
              <w:jc w:val="center"/>
              <w:rPr>
                <w:rFonts w:ascii="Arial" w:hAnsi="Arial" w:cs="Arial"/>
                <w:b/>
                <w:szCs w:val="24"/>
              </w:rPr>
            </w:pPr>
            <w:r w:rsidRPr="00266EE0">
              <w:rPr>
                <w:rFonts w:ascii="Arial" w:hAnsi="Arial" w:cs="Arial"/>
                <w:b/>
                <w:szCs w:val="24"/>
              </w:rPr>
              <w:t>Wartości minimalne wymagane</w:t>
            </w:r>
            <w:r w:rsidRPr="00266EE0">
              <w:rPr>
                <w:rFonts w:ascii="Arial" w:hAnsi="Arial" w:cs="Arial"/>
                <w:b/>
                <w:szCs w:val="24"/>
              </w:rPr>
              <w:br/>
              <w:t>przez Zamawiającego</w:t>
            </w:r>
          </w:p>
        </w:tc>
        <w:tc>
          <w:tcPr>
            <w:tcW w:w="37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FFABDB" w14:textId="77777777" w:rsidR="003D193D" w:rsidRPr="00266EE0" w:rsidRDefault="005F0123" w:rsidP="00266EE0">
            <w:pPr>
              <w:pStyle w:val="Bezodstpw"/>
              <w:spacing w:line="276" w:lineRule="auto"/>
              <w:jc w:val="center"/>
              <w:rPr>
                <w:rFonts w:ascii="Arial" w:hAnsi="Arial" w:cs="Arial"/>
                <w:szCs w:val="24"/>
              </w:rPr>
            </w:pPr>
            <w:r w:rsidRPr="00266EE0">
              <w:rPr>
                <w:rFonts w:ascii="Arial" w:hAnsi="Arial" w:cs="Arial"/>
                <w:b/>
                <w:szCs w:val="24"/>
              </w:rPr>
              <w:t>Wartości oferowane</w:t>
            </w:r>
            <w:r w:rsidRPr="00266EE0">
              <w:rPr>
                <w:rFonts w:ascii="Arial" w:hAnsi="Arial" w:cs="Arial"/>
                <w:b/>
                <w:szCs w:val="24"/>
              </w:rPr>
              <w:br/>
              <w:t xml:space="preserve">przez  Wykonawcę  </w:t>
            </w:r>
            <w:r w:rsidRPr="00266EE0">
              <w:rPr>
                <w:rFonts w:ascii="Arial" w:hAnsi="Arial" w:cs="Arial"/>
                <w:b/>
                <w:szCs w:val="24"/>
              </w:rPr>
              <w:br/>
              <w:t>(tę kolumnę wypełnia  Wykonawca)</w:t>
            </w:r>
            <w:r w:rsidRPr="00266EE0">
              <w:rPr>
                <w:rStyle w:val="tekstdokbold"/>
                <w:rFonts w:ascii="Arial" w:hAnsi="Arial" w:cs="Arial"/>
                <w:b w:val="0"/>
                <w:bCs w:val="0"/>
                <w:color w:val="FF0000"/>
                <w:szCs w:val="24"/>
              </w:rPr>
              <w:t xml:space="preserve"> </w:t>
            </w:r>
            <w:r w:rsidRPr="00266EE0">
              <w:rPr>
                <w:rStyle w:val="Zakotwiczenieprzypisudolnego"/>
                <w:rFonts w:ascii="Arial" w:hAnsi="Arial" w:cs="Arial"/>
                <w:b/>
                <w:bCs/>
                <w:szCs w:val="24"/>
              </w:rPr>
              <w:footnoteReference w:id="4"/>
            </w:r>
          </w:p>
          <w:p w14:paraId="1270CBE6" w14:textId="77777777" w:rsidR="003D193D" w:rsidRPr="00266EE0" w:rsidRDefault="005F0123" w:rsidP="00266EE0">
            <w:pPr>
              <w:pStyle w:val="Bezodstpw"/>
              <w:spacing w:line="276" w:lineRule="auto"/>
              <w:jc w:val="center"/>
              <w:rPr>
                <w:rFonts w:ascii="Arial" w:hAnsi="Arial" w:cs="Arial"/>
                <w:szCs w:val="24"/>
              </w:rPr>
            </w:pPr>
            <w:r w:rsidRPr="00266EE0">
              <w:rPr>
                <w:rFonts w:ascii="Arial" w:hAnsi="Arial" w:cs="Arial"/>
                <w:b/>
                <w:bCs/>
                <w:szCs w:val="24"/>
              </w:rPr>
              <w:t>Proszę podać  producenta i model oferowanego urządzeniach</w:t>
            </w:r>
          </w:p>
          <w:p w14:paraId="0C4AFA25" w14:textId="77777777" w:rsidR="003D193D" w:rsidRPr="00266EE0" w:rsidRDefault="005F0123" w:rsidP="00266EE0">
            <w:pPr>
              <w:pStyle w:val="Bezodstpw"/>
              <w:spacing w:line="276" w:lineRule="auto"/>
              <w:jc w:val="center"/>
              <w:rPr>
                <w:rFonts w:ascii="Arial" w:hAnsi="Arial" w:cs="Arial"/>
                <w:szCs w:val="24"/>
              </w:rPr>
            </w:pPr>
            <w:r w:rsidRPr="00266EE0">
              <w:rPr>
                <w:rFonts w:ascii="Arial" w:hAnsi="Arial" w:cs="Arial"/>
                <w:b/>
                <w:bCs/>
                <w:szCs w:val="24"/>
              </w:rPr>
              <w:t>…………………………………</w:t>
            </w:r>
          </w:p>
        </w:tc>
      </w:tr>
      <w:tr w:rsidR="003D193D" w:rsidRPr="00266EE0" w14:paraId="29E6AF4C" w14:textId="77777777" w:rsidTr="00266EE0">
        <w:trPr>
          <w:trHeight w:val="319"/>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2C8923A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Technologia druku</w:t>
            </w:r>
          </w:p>
        </w:tc>
        <w:tc>
          <w:tcPr>
            <w:tcW w:w="3263" w:type="dxa"/>
            <w:tcBorders>
              <w:top w:val="single" w:sz="4" w:space="0" w:color="000000"/>
              <w:left w:val="single" w:sz="4" w:space="0" w:color="000000"/>
              <w:bottom w:val="single" w:sz="4" w:space="0" w:color="000000"/>
              <w:right w:val="single" w:sz="4" w:space="0" w:color="000000"/>
            </w:tcBorders>
            <w:vAlign w:val="center"/>
          </w:tcPr>
          <w:p w14:paraId="2429695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technologia laserowa</w:t>
            </w:r>
          </w:p>
        </w:tc>
        <w:tc>
          <w:tcPr>
            <w:tcW w:w="3715" w:type="dxa"/>
            <w:tcBorders>
              <w:top w:val="single" w:sz="4" w:space="0" w:color="000000"/>
              <w:left w:val="single" w:sz="4" w:space="0" w:color="000000"/>
              <w:bottom w:val="single" w:sz="4" w:space="0" w:color="000000"/>
              <w:right w:val="single" w:sz="4" w:space="0" w:color="000000"/>
            </w:tcBorders>
            <w:vAlign w:val="center"/>
          </w:tcPr>
          <w:p w14:paraId="63BB7790"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39814CC" w14:textId="77777777" w:rsidTr="00266EE0">
        <w:trPr>
          <w:trHeight w:val="267"/>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11DFC43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Format skanowanego oryginału</w:t>
            </w:r>
          </w:p>
        </w:tc>
        <w:tc>
          <w:tcPr>
            <w:tcW w:w="3263" w:type="dxa"/>
            <w:tcBorders>
              <w:top w:val="single" w:sz="4" w:space="0" w:color="000000"/>
              <w:left w:val="single" w:sz="4" w:space="0" w:color="000000"/>
              <w:bottom w:val="single" w:sz="4" w:space="0" w:color="000000"/>
              <w:right w:val="single" w:sz="4" w:space="0" w:color="000000"/>
            </w:tcBorders>
            <w:vAlign w:val="center"/>
          </w:tcPr>
          <w:p w14:paraId="50781287"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A3</w:t>
            </w:r>
          </w:p>
        </w:tc>
        <w:tc>
          <w:tcPr>
            <w:tcW w:w="3715" w:type="dxa"/>
            <w:tcBorders>
              <w:top w:val="single" w:sz="4" w:space="0" w:color="000000"/>
              <w:left w:val="single" w:sz="4" w:space="0" w:color="000000"/>
              <w:bottom w:val="single" w:sz="4" w:space="0" w:color="000000"/>
              <w:right w:val="single" w:sz="4" w:space="0" w:color="000000"/>
            </w:tcBorders>
            <w:vAlign w:val="center"/>
          </w:tcPr>
          <w:p w14:paraId="296BB1F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C24A960" w14:textId="77777777" w:rsidTr="00266EE0">
        <w:trPr>
          <w:trHeight w:val="285"/>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1C62A07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Format kopii</w:t>
            </w:r>
          </w:p>
        </w:tc>
        <w:tc>
          <w:tcPr>
            <w:tcW w:w="3263" w:type="dxa"/>
            <w:tcBorders>
              <w:top w:val="single" w:sz="4" w:space="0" w:color="000000"/>
              <w:left w:val="single" w:sz="4" w:space="0" w:color="000000"/>
              <w:bottom w:val="single" w:sz="4" w:space="0" w:color="000000"/>
              <w:right w:val="single" w:sz="4" w:space="0" w:color="000000"/>
            </w:tcBorders>
            <w:vAlign w:val="center"/>
          </w:tcPr>
          <w:p w14:paraId="0EB1C9B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A3-A6</w:t>
            </w:r>
          </w:p>
        </w:tc>
        <w:tc>
          <w:tcPr>
            <w:tcW w:w="3715" w:type="dxa"/>
            <w:tcBorders>
              <w:top w:val="single" w:sz="4" w:space="0" w:color="000000"/>
              <w:left w:val="single" w:sz="4" w:space="0" w:color="000000"/>
              <w:bottom w:val="single" w:sz="4" w:space="0" w:color="000000"/>
              <w:right w:val="single" w:sz="4" w:space="0" w:color="000000"/>
            </w:tcBorders>
            <w:vAlign w:val="center"/>
          </w:tcPr>
          <w:p w14:paraId="55947A4C"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1EDA418" w14:textId="77777777" w:rsidTr="00266EE0">
        <w:trPr>
          <w:trHeight w:val="275"/>
        </w:trPr>
        <w:tc>
          <w:tcPr>
            <w:tcW w:w="1541" w:type="dxa"/>
            <w:vMerge w:val="restart"/>
            <w:tcBorders>
              <w:top w:val="single" w:sz="4" w:space="0" w:color="000000"/>
              <w:left w:val="single" w:sz="4" w:space="0" w:color="000000"/>
              <w:bottom w:val="single" w:sz="4" w:space="0" w:color="000000"/>
            </w:tcBorders>
            <w:vAlign w:val="center"/>
          </w:tcPr>
          <w:p w14:paraId="658293B3"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Prędkość drukowania</w:t>
            </w:r>
          </w:p>
        </w:tc>
        <w:tc>
          <w:tcPr>
            <w:tcW w:w="1541" w:type="dxa"/>
            <w:tcBorders>
              <w:top w:val="single" w:sz="4" w:space="0" w:color="000000"/>
              <w:left w:val="single" w:sz="4" w:space="0" w:color="000000"/>
              <w:bottom w:val="single" w:sz="4" w:space="0" w:color="000000"/>
              <w:right w:val="single" w:sz="4" w:space="0" w:color="000000"/>
            </w:tcBorders>
            <w:vAlign w:val="center"/>
          </w:tcPr>
          <w:p w14:paraId="5D69335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A4</w:t>
            </w:r>
          </w:p>
        </w:tc>
        <w:tc>
          <w:tcPr>
            <w:tcW w:w="3263" w:type="dxa"/>
            <w:tcBorders>
              <w:top w:val="single" w:sz="4" w:space="0" w:color="000000"/>
              <w:left w:val="single" w:sz="4" w:space="0" w:color="000000"/>
              <w:bottom w:val="single" w:sz="4" w:space="0" w:color="000000"/>
              <w:right w:val="single" w:sz="4" w:space="0" w:color="000000"/>
            </w:tcBorders>
            <w:vAlign w:val="center"/>
          </w:tcPr>
          <w:p w14:paraId="27E3470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nie mniej niż 26 stron/min.</w:t>
            </w:r>
          </w:p>
        </w:tc>
        <w:tc>
          <w:tcPr>
            <w:tcW w:w="3715" w:type="dxa"/>
            <w:tcBorders>
              <w:top w:val="single" w:sz="4" w:space="0" w:color="000000"/>
              <w:left w:val="single" w:sz="4" w:space="0" w:color="000000"/>
              <w:bottom w:val="single" w:sz="4" w:space="0" w:color="000000"/>
              <w:right w:val="single" w:sz="4" w:space="0" w:color="000000"/>
            </w:tcBorders>
            <w:vAlign w:val="center"/>
          </w:tcPr>
          <w:p w14:paraId="5527C642"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BC6E656" w14:textId="77777777" w:rsidTr="00266EE0">
        <w:trPr>
          <w:trHeight w:val="275"/>
        </w:trPr>
        <w:tc>
          <w:tcPr>
            <w:tcW w:w="1541" w:type="dxa"/>
            <w:vMerge/>
            <w:tcBorders>
              <w:top w:val="single" w:sz="4" w:space="0" w:color="000000"/>
              <w:left w:val="single" w:sz="4" w:space="0" w:color="000000"/>
              <w:bottom w:val="single" w:sz="4" w:space="0" w:color="000000"/>
            </w:tcBorders>
            <w:vAlign w:val="center"/>
          </w:tcPr>
          <w:p w14:paraId="44BD2FEB" w14:textId="77777777" w:rsidR="003D193D" w:rsidRPr="00266EE0" w:rsidRDefault="003D193D" w:rsidP="00266EE0">
            <w:pPr>
              <w:spacing w:line="276" w:lineRule="auto"/>
              <w:rPr>
                <w:rFonts w:ascii="Arial" w:hAnsi="Arial" w:cs="Arial"/>
              </w:rPr>
            </w:pPr>
          </w:p>
        </w:tc>
        <w:tc>
          <w:tcPr>
            <w:tcW w:w="1541" w:type="dxa"/>
            <w:tcBorders>
              <w:left w:val="single" w:sz="4" w:space="0" w:color="000000"/>
              <w:bottom w:val="single" w:sz="4" w:space="0" w:color="000000"/>
              <w:right w:val="single" w:sz="4" w:space="0" w:color="000000"/>
            </w:tcBorders>
            <w:vAlign w:val="center"/>
          </w:tcPr>
          <w:p w14:paraId="28E4264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A3</w:t>
            </w:r>
          </w:p>
        </w:tc>
        <w:tc>
          <w:tcPr>
            <w:tcW w:w="3263" w:type="dxa"/>
            <w:tcBorders>
              <w:left w:val="single" w:sz="4" w:space="0" w:color="000000"/>
              <w:bottom w:val="single" w:sz="4" w:space="0" w:color="000000"/>
              <w:right w:val="single" w:sz="4" w:space="0" w:color="000000"/>
            </w:tcBorders>
            <w:vAlign w:val="center"/>
          </w:tcPr>
          <w:p w14:paraId="539E79A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nie mniej niż 15 stron/min.</w:t>
            </w:r>
          </w:p>
        </w:tc>
        <w:tc>
          <w:tcPr>
            <w:tcW w:w="3715" w:type="dxa"/>
            <w:tcBorders>
              <w:left w:val="single" w:sz="4" w:space="0" w:color="000000"/>
              <w:bottom w:val="single" w:sz="4" w:space="0" w:color="000000"/>
              <w:right w:val="single" w:sz="4" w:space="0" w:color="000000"/>
            </w:tcBorders>
            <w:vAlign w:val="center"/>
          </w:tcPr>
          <w:p w14:paraId="01AE6E37"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50FBB61E" w14:textId="77777777" w:rsidTr="00266EE0">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387F271E"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Obsługiwane rozdzielczości drukowania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010C8B6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Nie gorsza niż 1200x600 </w:t>
            </w:r>
            <w:proofErr w:type="spellStart"/>
            <w:r w:rsidRPr="00266EE0">
              <w:rPr>
                <w:rFonts w:ascii="Arial" w:hAnsi="Arial" w:cs="Arial"/>
                <w:szCs w:val="24"/>
              </w:rPr>
              <w:t>dpi</w:t>
            </w:r>
            <w:proofErr w:type="spellEnd"/>
            <w:r w:rsidRPr="00266EE0">
              <w:rPr>
                <w:rFonts w:ascii="Arial" w:hAnsi="Arial" w:cs="Arial"/>
                <w:szCs w:val="24"/>
              </w:rPr>
              <w:t xml:space="preserve"> oraz 600x600 </w:t>
            </w:r>
            <w:proofErr w:type="spellStart"/>
            <w:r w:rsidRPr="00266EE0">
              <w:rPr>
                <w:rFonts w:ascii="Arial" w:hAnsi="Arial" w:cs="Arial"/>
                <w:szCs w:val="24"/>
              </w:rPr>
              <w:t>dpi</w:t>
            </w:r>
            <w:proofErr w:type="spellEnd"/>
          </w:p>
        </w:tc>
        <w:tc>
          <w:tcPr>
            <w:tcW w:w="3715" w:type="dxa"/>
            <w:tcBorders>
              <w:top w:val="single" w:sz="4" w:space="0" w:color="000000"/>
              <w:left w:val="single" w:sz="4" w:space="0" w:color="000000"/>
              <w:bottom w:val="single" w:sz="4" w:space="0" w:color="000000"/>
              <w:right w:val="single" w:sz="4" w:space="0" w:color="000000"/>
            </w:tcBorders>
            <w:vAlign w:val="center"/>
          </w:tcPr>
          <w:p w14:paraId="594BEE2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126F47C" w14:textId="77777777" w:rsidTr="00266EE0">
        <w:trPr>
          <w:trHeight w:val="412"/>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63867670"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Czas wydruku pierwszej strony</w:t>
            </w:r>
          </w:p>
        </w:tc>
        <w:tc>
          <w:tcPr>
            <w:tcW w:w="3263" w:type="dxa"/>
            <w:tcBorders>
              <w:top w:val="single" w:sz="4" w:space="0" w:color="000000"/>
              <w:left w:val="single" w:sz="4" w:space="0" w:color="000000"/>
              <w:bottom w:val="single" w:sz="4" w:space="0" w:color="000000"/>
              <w:right w:val="single" w:sz="4" w:space="0" w:color="000000"/>
            </w:tcBorders>
            <w:vAlign w:val="center"/>
          </w:tcPr>
          <w:p w14:paraId="387A82D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maks. 5 sek.</w:t>
            </w:r>
          </w:p>
        </w:tc>
        <w:tc>
          <w:tcPr>
            <w:tcW w:w="3715" w:type="dxa"/>
            <w:tcBorders>
              <w:top w:val="single" w:sz="4" w:space="0" w:color="000000"/>
              <w:left w:val="single" w:sz="4" w:space="0" w:color="000000"/>
              <w:bottom w:val="single" w:sz="4" w:space="0" w:color="000000"/>
              <w:right w:val="single" w:sz="4" w:space="0" w:color="000000"/>
            </w:tcBorders>
            <w:vAlign w:val="center"/>
          </w:tcPr>
          <w:p w14:paraId="4EFAA8B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B95566D" w14:textId="77777777" w:rsidTr="00266EE0">
        <w:trPr>
          <w:trHeight w:val="419"/>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4E7DEC8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Czas nagrzewania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4FE7A25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maks. 20 sek. od włączenia zasilania</w:t>
            </w:r>
          </w:p>
        </w:tc>
        <w:tc>
          <w:tcPr>
            <w:tcW w:w="3715" w:type="dxa"/>
            <w:tcBorders>
              <w:top w:val="single" w:sz="4" w:space="0" w:color="000000"/>
              <w:left w:val="single" w:sz="4" w:space="0" w:color="000000"/>
              <w:bottom w:val="single" w:sz="4" w:space="0" w:color="000000"/>
              <w:right w:val="single" w:sz="4" w:space="0" w:color="000000"/>
            </w:tcBorders>
            <w:vAlign w:val="center"/>
          </w:tcPr>
          <w:p w14:paraId="044C3B8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45FEB16" w14:textId="77777777" w:rsidTr="00266EE0">
        <w:trPr>
          <w:trHeight w:val="411"/>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2B219B5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Kopiowanie wielokrotne</w:t>
            </w:r>
          </w:p>
        </w:tc>
        <w:tc>
          <w:tcPr>
            <w:tcW w:w="3263" w:type="dxa"/>
            <w:tcBorders>
              <w:top w:val="single" w:sz="4" w:space="0" w:color="000000"/>
              <w:left w:val="single" w:sz="4" w:space="0" w:color="000000"/>
              <w:bottom w:val="single" w:sz="4" w:space="0" w:color="000000"/>
              <w:right w:val="single" w:sz="4" w:space="0" w:color="000000"/>
            </w:tcBorders>
            <w:vAlign w:val="center"/>
          </w:tcPr>
          <w:p w14:paraId="4352441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do 999 kopii</w:t>
            </w:r>
          </w:p>
        </w:tc>
        <w:tc>
          <w:tcPr>
            <w:tcW w:w="3715" w:type="dxa"/>
            <w:tcBorders>
              <w:top w:val="single" w:sz="4" w:space="0" w:color="000000"/>
              <w:left w:val="single" w:sz="4" w:space="0" w:color="000000"/>
              <w:bottom w:val="single" w:sz="4" w:space="0" w:color="000000"/>
              <w:right w:val="single" w:sz="4" w:space="0" w:color="000000"/>
            </w:tcBorders>
            <w:vAlign w:val="center"/>
          </w:tcPr>
          <w:p w14:paraId="460AB8C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8FCC975" w14:textId="77777777" w:rsidTr="00266EE0">
        <w:trPr>
          <w:trHeight w:val="417"/>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ECA6C5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Pamięć RAM</w:t>
            </w:r>
          </w:p>
        </w:tc>
        <w:tc>
          <w:tcPr>
            <w:tcW w:w="3263" w:type="dxa"/>
            <w:tcBorders>
              <w:top w:val="single" w:sz="4" w:space="0" w:color="000000"/>
              <w:left w:val="single" w:sz="4" w:space="0" w:color="000000"/>
              <w:bottom w:val="single" w:sz="4" w:space="0" w:color="000000"/>
              <w:right w:val="single" w:sz="4" w:space="0" w:color="000000"/>
            </w:tcBorders>
            <w:vAlign w:val="center"/>
          </w:tcPr>
          <w:p w14:paraId="06AABB58"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min. 2 GB</w:t>
            </w:r>
          </w:p>
        </w:tc>
        <w:tc>
          <w:tcPr>
            <w:tcW w:w="3715" w:type="dxa"/>
            <w:tcBorders>
              <w:top w:val="single" w:sz="4" w:space="0" w:color="000000"/>
              <w:left w:val="single" w:sz="4" w:space="0" w:color="000000"/>
              <w:bottom w:val="single" w:sz="4" w:space="0" w:color="000000"/>
              <w:right w:val="single" w:sz="4" w:space="0" w:color="000000"/>
            </w:tcBorders>
            <w:vAlign w:val="center"/>
          </w:tcPr>
          <w:p w14:paraId="5EE1D6DD"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604EC06" w14:textId="77777777" w:rsidTr="00266EE0">
        <w:trPr>
          <w:trHeight w:val="280"/>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34C959E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Dysk HDD lub SSD</w:t>
            </w:r>
          </w:p>
        </w:tc>
        <w:tc>
          <w:tcPr>
            <w:tcW w:w="3263" w:type="dxa"/>
            <w:tcBorders>
              <w:top w:val="single" w:sz="4" w:space="0" w:color="000000"/>
              <w:left w:val="single" w:sz="4" w:space="0" w:color="000000"/>
              <w:bottom w:val="single" w:sz="4" w:space="0" w:color="000000"/>
              <w:right w:val="single" w:sz="4" w:space="0" w:color="000000"/>
            </w:tcBorders>
            <w:vAlign w:val="center"/>
          </w:tcPr>
          <w:p w14:paraId="2B8BE3C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min. 30 GB</w:t>
            </w:r>
          </w:p>
        </w:tc>
        <w:tc>
          <w:tcPr>
            <w:tcW w:w="3715" w:type="dxa"/>
            <w:tcBorders>
              <w:top w:val="single" w:sz="4" w:space="0" w:color="000000"/>
              <w:left w:val="single" w:sz="4" w:space="0" w:color="000000"/>
              <w:bottom w:val="single" w:sz="4" w:space="0" w:color="000000"/>
              <w:right w:val="single" w:sz="4" w:space="0" w:color="000000"/>
            </w:tcBorders>
            <w:vAlign w:val="center"/>
          </w:tcPr>
          <w:p w14:paraId="30AE9E8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D66C643" w14:textId="77777777" w:rsidTr="00266EE0">
        <w:trPr>
          <w:trHeight w:val="399"/>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75DF7E7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Zoom</w:t>
            </w:r>
          </w:p>
        </w:tc>
        <w:tc>
          <w:tcPr>
            <w:tcW w:w="3263" w:type="dxa"/>
            <w:tcBorders>
              <w:top w:val="single" w:sz="4" w:space="0" w:color="000000"/>
              <w:left w:val="single" w:sz="4" w:space="0" w:color="000000"/>
              <w:bottom w:val="single" w:sz="4" w:space="0" w:color="000000"/>
              <w:right w:val="single" w:sz="4" w:space="0" w:color="000000"/>
            </w:tcBorders>
            <w:vAlign w:val="center"/>
          </w:tcPr>
          <w:p w14:paraId="1A04793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25-400%</w:t>
            </w:r>
          </w:p>
        </w:tc>
        <w:tc>
          <w:tcPr>
            <w:tcW w:w="3715" w:type="dxa"/>
            <w:tcBorders>
              <w:top w:val="single" w:sz="4" w:space="0" w:color="000000"/>
              <w:left w:val="single" w:sz="4" w:space="0" w:color="000000"/>
              <w:bottom w:val="single" w:sz="4" w:space="0" w:color="000000"/>
              <w:right w:val="single" w:sz="4" w:space="0" w:color="000000"/>
            </w:tcBorders>
            <w:vAlign w:val="center"/>
          </w:tcPr>
          <w:p w14:paraId="38AB444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176722F" w14:textId="77777777" w:rsidTr="00266EE0">
        <w:trPr>
          <w:trHeight w:val="442"/>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AD0BEDA"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Panel operatora</w:t>
            </w:r>
          </w:p>
        </w:tc>
        <w:tc>
          <w:tcPr>
            <w:tcW w:w="3263" w:type="dxa"/>
            <w:tcBorders>
              <w:top w:val="single" w:sz="4" w:space="0" w:color="000000"/>
              <w:left w:val="single" w:sz="4" w:space="0" w:color="000000"/>
              <w:bottom w:val="single" w:sz="4" w:space="0" w:color="000000"/>
              <w:right w:val="single" w:sz="4" w:space="0" w:color="000000"/>
            </w:tcBorders>
            <w:vAlign w:val="center"/>
          </w:tcPr>
          <w:p w14:paraId="053661C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Panel wyposażony w kolorowy ekran dotykowy LCD, min. 7-calowy, opisy </w:t>
            </w:r>
            <w:r w:rsidRPr="00266EE0">
              <w:rPr>
                <w:rFonts w:ascii="Arial" w:hAnsi="Arial" w:cs="Arial"/>
                <w:szCs w:val="24"/>
              </w:rPr>
              <w:lastRenderedPageBreak/>
              <w:t>na panelu oraz komunikaty na ekranie w języku polskim.</w:t>
            </w:r>
          </w:p>
        </w:tc>
        <w:tc>
          <w:tcPr>
            <w:tcW w:w="3715" w:type="dxa"/>
            <w:tcBorders>
              <w:top w:val="single" w:sz="4" w:space="0" w:color="000000"/>
              <w:left w:val="single" w:sz="4" w:space="0" w:color="000000"/>
              <w:bottom w:val="single" w:sz="4" w:space="0" w:color="000000"/>
              <w:right w:val="single" w:sz="4" w:space="0" w:color="000000"/>
            </w:tcBorders>
            <w:vAlign w:val="center"/>
          </w:tcPr>
          <w:p w14:paraId="1250D13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D215704" w14:textId="77777777" w:rsidTr="00266EE0">
        <w:trPr>
          <w:trHeight w:val="566"/>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78075B0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Dupleks</w:t>
            </w:r>
          </w:p>
        </w:tc>
        <w:tc>
          <w:tcPr>
            <w:tcW w:w="3263" w:type="dxa"/>
            <w:tcBorders>
              <w:top w:val="single" w:sz="4" w:space="0" w:color="000000"/>
              <w:left w:val="single" w:sz="4" w:space="0" w:color="000000"/>
              <w:bottom w:val="single" w:sz="4" w:space="0" w:color="000000"/>
              <w:right w:val="single" w:sz="4" w:space="0" w:color="000000"/>
            </w:tcBorders>
            <w:vAlign w:val="center"/>
          </w:tcPr>
          <w:p w14:paraId="4D3CE3B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Automatyczny, obsługa papieru 60-160 g/m</w:t>
            </w:r>
            <w:r w:rsidRPr="00266EE0">
              <w:rPr>
                <w:rFonts w:ascii="Arial" w:hAnsi="Arial" w:cs="Arial"/>
                <w:szCs w:val="24"/>
                <w:vertAlign w:val="superscript"/>
              </w:rPr>
              <w:t>2</w:t>
            </w:r>
          </w:p>
        </w:tc>
        <w:tc>
          <w:tcPr>
            <w:tcW w:w="3715" w:type="dxa"/>
            <w:tcBorders>
              <w:top w:val="single" w:sz="4" w:space="0" w:color="000000"/>
              <w:left w:val="single" w:sz="4" w:space="0" w:color="000000"/>
              <w:bottom w:val="single" w:sz="4" w:space="0" w:color="000000"/>
              <w:right w:val="single" w:sz="4" w:space="0" w:color="000000"/>
            </w:tcBorders>
            <w:vAlign w:val="center"/>
          </w:tcPr>
          <w:p w14:paraId="33F946E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5115CB09" w14:textId="77777777" w:rsidTr="00266EE0">
        <w:trPr>
          <w:trHeight w:val="560"/>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3142B8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Podajnik dokumentów</w:t>
            </w:r>
          </w:p>
        </w:tc>
        <w:tc>
          <w:tcPr>
            <w:tcW w:w="3263" w:type="dxa"/>
            <w:tcBorders>
              <w:top w:val="single" w:sz="4" w:space="0" w:color="000000"/>
              <w:left w:val="single" w:sz="4" w:space="0" w:color="000000"/>
              <w:bottom w:val="single" w:sz="4" w:space="0" w:color="000000"/>
              <w:right w:val="single" w:sz="4" w:space="0" w:color="000000"/>
            </w:tcBorders>
            <w:vAlign w:val="center"/>
          </w:tcPr>
          <w:p w14:paraId="37D6328E"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Automatyczny dwustronny, taca podającej na min. 140 ark. 80 g/m</w:t>
            </w:r>
            <w:r w:rsidRPr="00266EE0">
              <w:rPr>
                <w:rFonts w:ascii="Arial" w:hAnsi="Arial" w:cs="Arial"/>
                <w:szCs w:val="24"/>
                <w:vertAlign w:val="superscript"/>
              </w:rPr>
              <w:t>2</w:t>
            </w:r>
          </w:p>
        </w:tc>
        <w:tc>
          <w:tcPr>
            <w:tcW w:w="3715" w:type="dxa"/>
            <w:tcBorders>
              <w:top w:val="single" w:sz="4" w:space="0" w:color="000000"/>
              <w:left w:val="single" w:sz="4" w:space="0" w:color="000000"/>
              <w:bottom w:val="single" w:sz="4" w:space="0" w:color="000000"/>
              <w:right w:val="single" w:sz="4" w:space="0" w:color="000000"/>
            </w:tcBorders>
            <w:vAlign w:val="center"/>
          </w:tcPr>
          <w:p w14:paraId="2F5E55F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20207F3" w14:textId="77777777" w:rsidTr="00266EE0">
        <w:trPr>
          <w:trHeight w:val="1121"/>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4C1B095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Podajnik papieru</w:t>
            </w:r>
          </w:p>
        </w:tc>
        <w:tc>
          <w:tcPr>
            <w:tcW w:w="3263" w:type="dxa"/>
            <w:tcBorders>
              <w:top w:val="single" w:sz="4" w:space="0" w:color="000000"/>
              <w:left w:val="single" w:sz="4" w:space="0" w:color="000000"/>
              <w:bottom w:val="single" w:sz="4" w:space="0" w:color="000000"/>
              <w:right w:val="single" w:sz="4" w:space="0" w:color="000000"/>
            </w:tcBorders>
            <w:vAlign w:val="center"/>
          </w:tcPr>
          <w:p w14:paraId="444205C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podajnik o pojemności min. 2 x 500 ark. A5-A3 (80 g/m</w:t>
            </w:r>
            <w:r w:rsidRPr="00266EE0">
              <w:rPr>
                <w:rFonts w:ascii="Arial" w:hAnsi="Arial" w:cs="Arial"/>
                <w:szCs w:val="24"/>
                <w:vertAlign w:val="superscript"/>
              </w:rPr>
              <w:t>2</w:t>
            </w:r>
            <w:r w:rsidRPr="00266EE0">
              <w:rPr>
                <w:rFonts w:ascii="Arial" w:hAnsi="Arial" w:cs="Arial"/>
                <w:szCs w:val="24"/>
              </w:rPr>
              <w:t>), 60-160 g/m</w:t>
            </w:r>
            <w:r w:rsidRPr="00266EE0">
              <w:rPr>
                <w:rFonts w:ascii="Arial" w:hAnsi="Arial" w:cs="Arial"/>
                <w:szCs w:val="24"/>
                <w:vertAlign w:val="superscript"/>
              </w:rPr>
              <w:t>2</w:t>
            </w:r>
          </w:p>
          <w:p w14:paraId="33E38AF7"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taca boczna, min. 100 ark. A6-A3 (80 g/m</w:t>
            </w:r>
            <w:r w:rsidRPr="00266EE0">
              <w:rPr>
                <w:rFonts w:ascii="Arial" w:hAnsi="Arial" w:cs="Arial"/>
                <w:szCs w:val="24"/>
                <w:vertAlign w:val="superscript"/>
              </w:rPr>
              <w:t>2</w:t>
            </w:r>
            <w:r w:rsidRPr="00266EE0">
              <w:rPr>
                <w:rFonts w:ascii="Arial" w:hAnsi="Arial" w:cs="Arial"/>
                <w:szCs w:val="24"/>
              </w:rPr>
              <w:t>), 60-250 g/m2</w:t>
            </w:r>
          </w:p>
        </w:tc>
        <w:tc>
          <w:tcPr>
            <w:tcW w:w="3715" w:type="dxa"/>
            <w:tcBorders>
              <w:top w:val="single" w:sz="4" w:space="0" w:color="000000"/>
              <w:left w:val="single" w:sz="4" w:space="0" w:color="000000"/>
              <w:bottom w:val="single" w:sz="4" w:space="0" w:color="000000"/>
              <w:right w:val="single" w:sz="4" w:space="0" w:color="000000"/>
            </w:tcBorders>
            <w:vAlign w:val="center"/>
          </w:tcPr>
          <w:p w14:paraId="3B56F501"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9AB319D" w14:textId="77777777" w:rsidTr="00266EE0">
        <w:trPr>
          <w:trHeight w:val="555"/>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72F7ADE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Odbiornik wydruków i kopii</w:t>
            </w:r>
          </w:p>
        </w:tc>
        <w:tc>
          <w:tcPr>
            <w:tcW w:w="3263" w:type="dxa"/>
            <w:tcBorders>
              <w:top w:val="single" w:sz="4" w:space="0" w:color="000000"/>
              <w:left w:val="single" w:sz="4" w:space="0" w:color="000000"/>
              <w:bottom w:val="single" w:sz="4" w:space="0" w:color="000000"/>
              <w:right w:val="single" w:sz="4" w:space="0" w:color="000000"/>
            </w:tcBorders>
            <w:vAlign w:val="center"/>
          </w:tcPr>
          <w:p w14:paraId="22D81CDD"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Taca odbiorcza na min. 250 ark.</w:t>
            </w:r>
          </w:p>
          <w:p w14:paraId="57D813F0"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(80 g/m</w:t>
            </w:r>
            <w:r w:rsidRPr="00266EE0">
              <w:rPr>
                <w:rFonts w:ascii="Arial" w:hAnsi="Arial" w:cs="Arial"/>
                <w:szCs w:val="24"/>
                <w:vertAlign w:val="superscript"/>
              </w:rPr>
              <w:t>2</w:t>
            </w:r>
            <w:r w:rsidRPr="00266EE0">
              <w:rPr>
                <w:rFonts w:ascii="Arial" w:hAnsi="Arial" w:cs="Arial"/>
                <w:szCs w:val="24"/>
              </w:rPr>
              <w:t>)</w:t>
            </w:r>
          </w:p>
        </w:tc>
        <w:tc>
          <w:tcPr>
            <w:tcW w:w="3715" w:type="dxa"/>
            <w:tcBorders>
              <w:top w:val="single" w:sz="4" w:space="0" w:color="000000"/>
              <w:left w:val="single" w:sz="4" w:space="0" w:color="000000"/>
              <w:bottom w:val="single" w:sz="4" w:space="0" w:color="000000"/>
              <w:right w:val="single" w:sz="4" w:space="0" w:color="000000"/>
            </w:tcBorders>
            <w:vAlign w:val="center"/>
          </w:tcPr>
          <w:p w14:paraId="1781CD3C"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8666E02" w14:textId="77777777" w:rsidTr="00266EE0">
        <w:trPr>
          <w:trHeight w:val="1399"/>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679B446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Podstawa na kółkach</w:t>
            </w:r>
          </w:p>
        </w:tc>
        <w:tc>
          <w:tcPr>
            <w:tcW w:w="3263" w:type="dxa"/>
            <w:tcBorders>
              <w:top w:val="single" w:sz="4" w:space="0" w:color="000000"/>
              <w:left w:val="single" w:sz="4" w:space="0" w:color="000000"/>
              <w:bottom w:val="single" w:sz="4" w:space="0" w:color="000000"/>
              <w:right w:val="single" w:sz="4" w:space="0" w:color="000000"/>
            </w:tcBorders>
            <w:vAlign w:val="center"/>
          </w:tcPr>
          <w:p w14:paraId="4A9CF51F"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Dedykowana podstawa producenta urządzenia z katalogu dostępnych fabrycznie opcji, zamykana, na kółkach. Dopasowana kolorystycznie, wzorniczo i kształtem do obudowy urządzenia.</w:t>
            </w:r>
          </w:p>
        </w:tc>
        <w:tc>
          <w:tcPr>
            <w:tcW w:w="3715" w:type="dxa"/>
            <w:tcBorders>
              <w:top w:val="single" w:sz="4" w:space="0" w:color="000000"/>
              <w:left w:val="single" w:sz="4" w:space="0" w:color="000000"/>
              <w:bottom w:val="single" w:sz="4" w:space="0" w:color="000000"/>
              <w:right w:val="single" w:sz="4" w:space="0" w:color="000000"/>
            </w:tcBorders>
            <w:vAlign w:val="center"/>
          </w:tcPr>
          <w:p w14:paraId="027472D8"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CB25F26" w14:textId="77777777" w:rsidTr="00266EE0">
        <w:trPr>
          <w:trHeight w:val="554"/>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1C971CA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Pamięć drukarki</w:t>
            </w:r>
          </w:p>
        </w:tc>
        <w:tc>
          <w:tcPr>
            <w:tcW w:w="3263" w:type="dxa"/>
            <w:tcBorders>
              <w:top w:val="single" w:sz="4" w:space="0" w:color="000000"/>
              <w:left w:val="single" w:sz="4" w:space="0" w:color="000000"/>
              <w:bottom w:val="single" w:sz="4" w:space="0" w:color="000000"/>
              <w:right w:val="single" w:sz="4" w:space="0" w:color="000000"/>
            </w:tcBorders>
            <w:vAlign w:val="center"/>
          </w:tcPr>
          <w:p w14:paraId="6C32AF38"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Współdzielona z kopiarką (dotyczy pamięci RAM i dysku)</w:t>
            </w:r>
          </w:p>
        </w:tc>
        <w:tc>
          <w:tcPr>
            <w:tcW w:w="3715" w:type="dxa"/>
            <w:tcBorders>
              <w:top w:val="single" w:sz="4" w:space="0" w:color="000000"/>
              <w:left w:val="single" w:sz="4" w:space="0" w:color="000000"/>
              <w:bottom w:val="single" w:sz="4" w:space="0" w:color="000000"/>
              <w:right w:val="single" w:sz="4" w:space="0" w:color="000000"/>
            </w:tcBorders>
            <w:vAlign w:val="center"/>
          </w:tcPr>
          <w:p w14:paraId="6F78E9E8"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4858837" w14:textId="77777777" w:rsidTr="00266EE0">
        <w:trPr>
          <w:trHeight w:val="511"/>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31F8DDA4"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Emulacje</w:t>
            </w:r>
          </w:p>
        </w:tc>
        <w:tc>
          <w:tcPr>
            <w:tcW w:w="3263" w:type="dxa"/>
            <w:tcBorders>
              <w:top w:val="single" w:sz="4" w:space="0" w:color="000000"/>
              <w:left w:val="single" w:sz="4" w:space="0" w:color="000000"/>
              <w:bottom w:val="single" w:sz="4" w:space="0" w:color="000000"/>
              <w:right w:val="single" w:sz="4" w:space="0" w:color="000000"/>
            </w:tcBorders>
            <w:vAlign w:val="center"/>
          </w:tcPr>
          <w:p w14:paraId="335BB63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PCL 6, </w:t>
            </w:r>
            <w:proofErr w:type="spellStart"/>
            <w:r w:rsidRPr="00266EE0">
              <w:rPr>
                <w:rFonts w:ascii="Arial" w:hAnsi="Arial" w:cs="Arial"/>
                <w:szCs w:val="24"/>
              </w:rPr>
              <w:t>PostScript</w:t>
            </w:r>
            <w:proofErr w:type="spellEnd"/>
            <w:r w:rsidRPr="00266EE0">
              <w:rPr>
                <w:rFonts w:ascii="Arial" w:hAnsi="Arial" w:cs="Arial"/>
                <w:szCs w:val="24"/>
              </w:rPr>
              <w:t xml:space="preserve"> Level 3</w:t>
            </w:r>
          </w:p>
        </w:tc>
        <w:tc>
          <w:tcPr>
            <w:tcW w:w="3715" w:type="dxa"/>
            <w:tcBorders>
              <w:top w:val="single" w:sz="4" w:space="0" w:color="000000"/>
              <w:left w:val="single" w:sz="4" w:space="0" w:color="000000"/>
              <w:bottom w:val="single" w:sz="4" w:space="0" w:color="000000"/>
              <w:right w:val="single" w:sz="4" w:space="0" w:color="000000"/>
            </w:tcBorders>
            <w:vAlign w:val="center"/>
          </w:tcPr>
          <w:p w14:paraId="606958E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55150249" w14:textId="77777777" w:rsidTr="00266EE0">
        <w:trPr>
          <w:trHeight w:val="345"/>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51C7731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Interfejsy</w:t>
            </w:r>
          </w:p>
        </w:tc>
        <w:tc>
          <w:tcPr>
            <w:tcW w:w="3263" w:type="dxa"/>
            <w:tcBorders>
              <w:top w:val="single" w:sz="4" w:space="0" w:color="000000"/>
              <w:left w:val="single" w:sz="4" w:space="0" w:color="000000"/>
              <w:bottom w:val="single" w:sz="4" w:space="0" w:color="000000"/>
              <w:right w:val="single" w:sz="4" w:space="0" w:color="000000"/>
            </w:tcBorders>
            <w:vAlign w:val="center"/>
          </w:tcPr>
          <w:p w14:paraId="6B96C2F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USB 2.0</w:t>
            </w:r>
          </w:p>
          <w:p w14:paraId="11C1A15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Ethernet 10/100/1000Base-T</w:t>
            </w:r>
          </w:p>
        </w:tc>
        <w:tc>
          <w:tcPr>
            <w:tcW w:w="3715" w:type="dxa"/>
            <w:tcBorders>
              <w:top w:val="single" w:sz="4" w:space="0" w:color="000000"/>
              <w:left w:val="single" w:sz="4" w:space="0" w:color="000000"/>
              <w:bottom w:val="single" w:sz="4" w:space="0" w:color="000000"/>
              <w:right w:val="single" w:sz="4" w:space="0" w:color="000000"/>
            </w:tcBorders>
            <w:vAlign w:val="center"/>
          </w:tcPr>
          <w:p w14:paraId="4C57884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91300C6" w14:textId="77777777" w:rsidTr="00266EE0">
        <w:trPr>
          <w:trHeight w:val="276"/>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22057E37"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Funkcje skanowania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47C7D9B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skanowanie do PC, do e-mail, do FTP, sieciowy TWAIN, do pamięci przenośnej USB, WIA, SMB, do skrzynki dokumentów</w:t>
            </w:r>
          </w:p>
        </w:tc>
        <w:tc>
          <w:tcPr>
            <w:tcW w:w="3715" w:type="dxa"/>
            <w:tcBorders>
              <w:top w:val="single" w:sz="4" w:space="0" w:color="000000"/>
              <w:left w:val="single" w:sz="4" w:space="0" w:color="000000"/>
              <w:bottom w:val="single" w:sz="4" w:space="0" w:color="000000"/>
              <w:right w:val="single" w:sz="4" w:space="0" w:color="000000"/>
            </w:tcBorders>
            <w:vAlign w:val="center"/>
          </w:tcPr>
          <w:p w14:paraId="58F77A13"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37370942" w14:textId="77777777" w:rsidTr="00266EE0">
        <w:trPr>
          <w:trHeight w:val="407"/>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5911658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lastRenderedPageBreak/>
              <w:t>Rozdzielczość skanowania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0B719FD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600 </w:t>
            </w:r>
            <w:proofErr w:type="spellStart"/>
            <w:r w:rsidRPr="00266EE0">
              <w:rPr>
                <w:rFonts w:ascii="Arial" w:hAnsi="Arial" w:cs="Arial"/>
                <w:szCs w:val="24"/>
              </w:rPr>
              <w:t>dpi</w:t>
            </w:r>
            <w:proofErr w:type="spellEnd"/>
            <w:r w:rsidRPr="00266EE0">
              <w:rPr>
                <w:rFonts w:ascii="Arial" w:hAnsi="Arial" w:cs="Arial"/>
                <w:szCs w:val="24"/>
              </w:rPr>
              <w:t xml:space="preserve"> lub lepsza</w:t>
            </w:r>
          </w:p>
        </w:tc>
        <w:tc>
          <w:tcPr>
            <w:tcW w:w="3715" w:type="dxa"/>
            <w:tcBorders>
              <w:top w:val="single" w:sz="4" w:space="0" w:color="000000"/>
              <w:left w:val="single" w:sz="4" w:space="0" w:color="000000"/>
              <w:bottom w:val="single" w:sz="4" w:space="0" w:color="000000"/>
              <w:right w:val="single" w:sz="4" w:space="0" w:color="000000"/>
            </w:tcBorders>
            <w:vAlign w:val="center"/>
          </w:tcPr>
          <w:p w14:paraId="210E2891"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6BD37CA1" w14:textId="77777777" w:rsidTr="00266EE0">
        <w:trPr>
          <w:trHeight w:val="423"/>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556B06D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Prędkość skanowania</w:t>
            </w:r>
          </w:p>
        </w:tc>
        <w:tc>
          <w:tcPr>
            <w:tcW w:w="3263" w:type="dxa"/>
            <w:tcBorders>
              <w:top w:val="single" w:sz="4" w:space="0" w:color="000000"/>
              <w:left w:val="single" w:sz="4" w:space="0" w:color="000000"/>
              <w:bottom w:val="single" w:sz="4" w:space="0" w:color="000000"/>
              <w:right w:val="single" w:sz="4" w:space="0" w:color="000000"/>
            </w:tcBorders>
            <w:vAlign w:val="center"/>
          </w:tcPr>
          <w:p w14:paraId="05F3169E"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min. 80 str. / min. (A4, kolor, 300 </w:t>
            </w:r>
            <w:proofErr w:type="spellStart"/>
            <w:r w:rsidRPr="00266EE0">
              <w:rPr>
                <w:rFonts w:ascii="Arial" w:hAnsi="Arial" w:cs="Arial"/>
                <w:szCs w:val="24"/>
              </w:rPr>
              <w:t>dpi</w:t>
            </w:r>
            <w:proofErr w:type="spellEnd"/>
            <w:r w:rsidRPr="00266EE0">
              <w:rPr>
                <w:rFonts w:ascii="Arial" w:hAnsi="Arial" w:cs="Arial"/>
                <w:szCs w:val="24"/>
              </w:rPr>
              <w:t>)</w:t>
            </w:r>
          </w:p>
        </w:tc>
        <w:tc>
          <w:tcPr>
            <w:tcW w:w="3715" w:type="dxa"/>
            <w:tcBorders>
              <w:top w:val="single" w:sz="4" w:space="0" w:color="000000"/>
              <w:left w:val="single" w:sz="4" w:space="0" w:color="000000"/>
              <w:bottom w:val="single" w:sz="4" w:space="0" w:color="000000"/>
              <w:right w:val="single" w:sz="4" w:space="0" w:color="000000"/>
            </w:tcBorders>
            <w:vAlign w:val="center"/>
          </w:tcPr>
          <w:p w14:paraId="59B76611"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06AACB4B" w14:textId="77777777" w:rsidTr="00266EE0">
        <w:trPr>
          <w:trHeight w:val="685"/>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2B61204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Typy plików</w:t>
            </w:r>
          </w:p>
        </w:tc>
        <w:tc>
          <w:tcPr>
            <w:tcW w:w="3263" w:type="dxa"/>
            <w:tcBorders>
              <w:top w:val="single" w:sz="4" w:space="0" w:color="000000"/>
              <w:left w:val="single" w:sz="4" w:space="0" w:color="000000"/>
              <w:bottom w:val="single" w:sz="4" w:space="0" w:color="000000"/>
              <w:right w:val="single" w:sz="4" w:space="0" w:color="000000"/>
            </w:tcBorders>
            <w:vAlign w:val="center"/>
          </w:tcPr>
          <w:p w14:paraId="481F2984"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PDF, JPEG, TIFF, XPS, PDF szyfrowany, PDF/A</w:t>
            </w:r>
          </w:p>
        </w:tc>
        <w:tc>
          <w:tcPr>
            <w:tcW w:w="3715" w:type="dxa"/>
            <w:tcBorders>
              <w:top w:val="single" w:sz="4" w:space="0" w:color="000000"/>
              <w:left w:val="single" w:sz="4" w:space="0" w:color="000000"/>
              <w:bottom w:val="single" w:sz="4" w:space="0" w:color="000000"/>
              <w:right w:val="single" w:sz="4" w:space="0" w:color="000000"/>
            </w:tcBorders>
            <w:vAlign w:val="center"/>
          </w:tcPr>
          <w:p w14:paraId="6E8886DD"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31D9B998" w14:textId="77777777" w:rsidTr="00266EE0">
        <w:trPr>
          <w:trHeight w:val="2267"/>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6145AB39"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Materiały eksploatacyjne jako wyposażenie standardowe (dostarczone w komplecie w ramach oferowanej ceny jednostkowej).</w:t>
            </w:r>
          </w:p>
        </w:tc>
        <w:tc>
          <w:tcPr>
            <w:tcW w:w="3263" w:type="dxa"/>
            <w:tcBorders>
              <w:top w:val="single" w:sz="4" w:space="0" w:color="000000"/>
              <w:left w:val="single" w:sz="4" w:space="0" w:color="000000"/>
              <w:bottom w:val="single" w:sz="4" w:space="0" w:color="000000"/>
              <w:right w:val="single" w:sz="4" w:space="0" w:color="000000"/>
            </w:tcBorders>
            <w:vAlign w:val="center"/>
          </w:tcPr>
          <w:p w14:paraId="48C6A5A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Tonery: w ilości, która zapewni wydrukowanie minimum 20 000 stron A4 (zgodnie z ISO 19752)</w:t>
            </w:r>
          </w:p>
          <w:p w14:paraId="07CD48B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Bębny: w ilości, która zapewni wydrukowanie minimum 600 000 stron A4. Dostarczone materiały muszą być nowe, nieregenerowane i wyprodukowane przez producenta oferowanych urządzeń.</w:t>
            </w:r>
          </w:p>
        </w:tc>
        <w:tc>
          <w:tcPr>
            <w:tcW w:w="3715" w:type="dxa"/>
            <w:tcBorders>
              <w:top w:val="single" w:sz="4" w:space="0" w:color="000000"/>
              <w:left w:val="single" w:sz="4" w:space="0" w:color="000000"/>
              <w:bottom w:val="single" w:sz="4" w:space="0" w:color="000000"/>
              <w:right w:val="single" w:sz="4" w:space="0" w:color="000000"/>
            </w:tcBorders>
            <w:vAlign w:val="center"/>
          </w:tcPr>
          <w:p w14:paraId="696A660C"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4CD41C59" w14:textId="77777777" w:rsidTr="00266EE0">
        <w:trPr>
          <w:trHeight w:val="470"/>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8B1D0E4"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Możliwość rozbudowy</w:t>
            </w:r>
          </w:p>
        </w:tc>
        <w:tc>
          <w:tcPr>
            <w:tcW w:w="3263" w:type="dxa"/>
            <w:tcBorders>
              <w:top w:val="single" w:sz="4" w:space="0" w:color="000000"/>
              <w:left w:val="single" w:sz="4" w:space="0" w:color="000000"/>
              <w:bottom w:val="single" w:sz="4" w:space="0" w:color="000000"/>
              <w:right w:val="single" w:sz="4" w:space="0" w:color="000000"/>
            </w:tcBorders>
            <w:vAlign w:val="center"/>
          </w:tcPr>
          <w:p w14:paraId="28A7780C"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Podajnik papieru na min. 3000 ark. A4, 80 g/m</w:t>
            </w:r>
            <w:r w:rsidRPr="00266EE0">
              <w:rPr>
                <w:rFonts w:ascii="Arial" w:hAnsi="Arial" w:cs="Arial"/>
                <w:szCs w:val="24"/>
                <w:vertAlign w:val="superscript"/>
              </w:rPr>
              <w:t>2</w:t>
            </w:r>
            <w:r w:rsidRPr="00266EE0">
              <w:rPr>
                <w:rFonts w:ascii="Arial" w:hAnsi="Arial" w:cs="Arial"/>
                <w:szCs w:val="24"/>
              </w:rPr>
              <w:t>;</w:t>
            </w:r>
          </w:p>
          <w:p w14:paraId="3BB5273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finiszer zszywający, min. 2 tace odbiorcze o łącznej pojemności min. 3.000 ark. A4-80 g/m</w:t>
            </w:r>
            <w:r w:rsidRPr="00266EE0">
              <w:rPr>
                <w:rFonts w:ascii="Arial" w:hAnsi="Arial" w:cs="Arial"/>
                <w:szCs w:val="24"/>
                <w:vertAlign w:val="superscript"/>
              </w:rPr>
              <w:t>2</w:t>
            </w:r>
            <w:r w:rsidRPr="00266EE0">
              <w:rPr>
                <w:rFonts w:ascii="Arial" w:hAnsi="Arial" w:cs="Arial"/>
                <w:szCs w:val="24"/>
              </w:rPr>
              <w:t>, obsługa papieru o wadze 60-250 g/m2 ,</w:t>
            </w:r>
          </w:p>
          <w:p w14:paraId="2FAD83E7"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zszywacz min. 50 ark., dziurkacz 2/4;</w:t>
            </w:r>
          </w:p>
        </w:tc>
        <w:tc>
          <w:tcPr>
            <w:tcW w:w="3715" w:type="dxa"/>
            <w:tcBorders>
              <w:top w:val="single" w:sz="4" w:space="0" w:color="000000"/>
              <w:left w:val="single" w:sz="4" w:space="0" w:color="000000"/>
              <w:bottom w:val="single" w:sz="4" w:space="0" w:color="000000"/>
              <w:right w:val="single" w:sz="4" w:space="0" w:color="000000"/>
            </w:tcBorders>
            <w:vAlign w:val="center"/>
          </w:tcPr>
          <w:p w14:paraId="2EAA0D7C"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3D193D" w:rsidRPr="00266EE0" w14:paraId="6EB3B395" w14:textId="77777777" w:rsidTr="00266EE0">
        <w:trPr>
          <w:trHeight w:val="488"/>
        </w:trPr>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0050550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Funkcja dodatkowa</w:t>
            </w:r>
          </w:p>
        </w:tc>
        <w:tc>
          <w:tcPr>
            <w:tcW w:w="3263" w:type="dxa"/>
            <w:tcBorders>
              <w:top w:val="single" w:sz="4" w:space="0" w:color="000000"/>
              <w:left w:val="single" w:sz="4" w:space="0" w:color="000000"/>
              <w:bottom w:val="single" w:sz="4" w:space="0" w:color="000000"/>
              <w:right w:val="single" w:sz="4" w:space="0" w:color="000000"/>
            </w:tcBorders>
            <w:vAlign w:val="center"/>
          </w:tcPr>
          <w:p w14:paraId="24DBC1F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Urządzenie wyposażone w funkcję zgłaszania usterek bezpośrednio z panelu dotykowego urządzenia.</w:t>
            </w:r>
          </w:p>
        </w:tc>
        <w:tc>
          <w:tcPr>
            <w:tcW w:w="3715" w:type="dxa"/>
            <w:tcBorders>
              <w:top w:val="single" w:sz="4" w:space="0" w:color="000000"/>
              <w:left w:val="single" w:sz="4" w:space="0" w:color="000000"/>
              <w:bottom w:val="single" w:sz="4" w:space="0" w:color="000000"/>
              <w:right w:val="single" w:sz="4" w:space="0" w:color="000000"/>
            </w:tcBorders>
            <w:vAlign w:val="center"/>
          </w:tcPr>
          <w:p w14:paraId="1DAC1BD0" w14:textId="77777777" w:rsidR="003D193D" w:rsidRPr="00266EE0" w:rsidRDefault="003D193D" w:rsidP="00266EE0">
            <w:pPr>
              <w:pStyle w:val="Bezodstpw"/>
              <w:spacing w:line="276" w:lineRule="auto"/>
              <w:jc w:val="center"/>
              <w:rPr>
                <w:rFonts w:ascii="Arial" w:hAnsi="Arial" w:cs="Arial"/>
                <w:color w:val="000000"/>
                <w:szCs w:val="24"/>
                <w:lang w:eastAsia="pl-PL"/>
              </w:rPr>
            </w:pPr>
          </w:p>
        </w:tc>
      </w:tr>
      <w:tr w:rsidR="008873E8" w:rsidRPr="00266EE0" w14:paraId="6CCC8C09" w14:textId="77777777" w:rsidTr="00020220">
        <w:trPr>
          <w:trHeight w:val="1393"/>
        </w:trPr>
        <w:tc>
          <w:tcPr>
            <w:tcW w:w="3082" w:type="dxa"/>
            <w:gridSpan w:val="2"/>
            <w:vMerge w:val="restart"/>
            <w:tcBorders>
              <w:top w:val="single" w:sz="4" w:space="0" w:color="000000"/>
              <w:left w:val="single" w:sz="4" w:space="0" w:color="000000"/>
              <w:right w:val="single" w:sz="4" w:space="0" w:color="000000"/>
            </w:tcBorders>
            <w:vAlign w:val="center"/>
          </w:tcPr>
          <w:p w14:paraId="7EFD3DBB" w14:textId="77777777" w:rsidR="008873E8" w:rsidRPr="00266EE0" w:rsidRDefault="008873E8" w:rsidP="00266EE0">
            <w:pPr>
              <w:pStyle w:val="Bezodstpw"/>
              <w:spacing w:line="276" w:lineRule="auto"/>
              <w:rPr>
                <w:rFonts w:ascii="Arial" w:hAnsi="Arial" w:cs="Arial"/>
                <w:b/>
                <w:szCs w:val="24"/>
              </w:rPr>
            </w:pPr>
            <w:r w:rsidRPr="00266EE0">
              <w:rPr>
                <w:rFonts w:ascii="Arial" w:hAnsi="Arial" w:cs="Arial"/>
                <w:b/>
                <w:szCs w:val="24"/>
              </w:rPr>
              <w:t>Wymagania dodatkowe</w:t>
            </w:r>
          </w:p>
        </w:tc>
        <w:tc>
          <w:tcPr>
            <w:tcW w:w="3263" w:type="dxa"/>
            <w:tcBorders>
              <w:top w:val="single" w:sz="4" w:space="0" w:color="000000"/>
              <w:left w:val="single" w:sz="4" w:space="0" w:color="000000"/>
              <w:bottom w:val="single" w:sz="4" w:space="0" w:color="000000"/>
              <w:right w:val="single" w:sz="4" w:space="0" w:color="000000"/>
            </w:tcBorders>
            <w:vAlign w:val="center"/>
          </w:tcPr>
          <w:p w14:paraId="543630A2"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 xml:space="preserve">Oferent musi posiadać ISO 9001:2015 na świadczenie usług serwisowych oraz posiadać autoryzację producenta urządzenia </w:t>
            </w:r>
            <w:r w:rsidRPr="00266EE0">
              <w:rPr>
                <w:rFonts w:ascii="Arial" w:hAnsi="Arial" w:cs="Arial"/>
                <w:szCs w:val="24"/>
              </w:rPr>
              <w:lastRenderedPageBreak/>
              <w:t>wielofunkcyjnego - dokumenty potwierdzające dołączyć do oferty</w:t>
            </w:r>
          </w:p>
        </w:tc>
        <w:tc>
          <w:tcPr>
            <w:tcW w:w="3715" w:type="dxa"/>
            <w:tcBorders>
              <w:top w:val="single" w:sz="4" w:space="0" w:color="000000"/>
              <w:left w:val="single" w:sz="4" w:space="0" w:color="000000"/>
              <w:bottom w:val="single" w:sz="4" w:space="0" w:color="000000"/>
              <w:right w:val="single" w:sz="4" w:space="0" w:color="000000"/>
            </w:tcBorders>
            <w:vAlign w:val="center"/>
          </w:tcPr>
          <w:p w14:paraId="3DF4A0E0"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20E7A27F" w14:textId="77777777" w:rsidTr="00020220">
        <w:trPr>
          <w:trHeight w:val="860"/>
        </w:trPr>
        <w:tc>
          <w:tcPr>
            <w:tcW w:w="3082" w:type="dxa"/>
            <w:gridSpan w:val="2"/>
            <w:vMerge/>
            <w:tcBorders>
              <w:left w:val="single" w:sz="4" w:space="0" w:color="000000"/>
              <w:right w:val="single" w:sz="4" w:space="0" w:color="000000"/>
            </w:tcBorders>
            <w:vAlign w:val="center"/>
          </w:tcPr>
          <w:p w14:paraId="7E252D3A" w14:textId="77777777" w:rsidR="008873E8" w:rsidRPr="00266EE0" w:rsidRDefault="008873E8" w:rsidP="00266EE0">
            <w:pPr>
              <w:spacing w:line="276" w:lineRule="auto"/>
              <w:rPr>
                <w:rFonts w:ascii="Arial" w:hAnsi="Arial" w:cs="Arial"/>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734502ED"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Certyfikat ISO 9001:2015 producenta oferowanego sprzętu - dokument potwierdzający załączyć do oferty</w:t>
            </w:r>
          </w:p>
        </w:tc>
        <w:tc>
          <w:tcPr>
            <w:tcW w:w="3715" w:type="dxa"/>
            <w:tcBorders>
              <w:top w:val="single" w:sz="4" w:space="0" w:color="000000"/>
              <w:left w:val="single" w:sz="4" w:space="0" w:color="000000"/>
              <w:bottom w:val="single" w:sz="4" w:space="0" w:color="000000"/>
              <w:right w:val="single" w:sz="4" w:space="0" w:color="000000"/>
            </w:tcBorders>
            <w:vAlign w:val="center"/>
          </w:tcPr>
          <w:p w14:paraId="398E3DDA"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55605417" w14:textId="77777777" w:rsidTr="00020220">
        <w:tc>
          <w:tcPr>
            <w:tcW w:w="3082" w:type="dxa"/>
            <w:gridSpan w:val="2"/>
            <w:vMerge/>
            <w:tcBorders>
              <w:left w:val="single" w:sz="4" w:space="0" w:color="000000"/>
              <w:right w:val="single" w:sz="4" w:space="0" w:color="000000"/>
            </w:tcBorders>
            <w:vAlign w:val="center"/>
          </w:tcPr>
          <w:p w14:paraId="7151B4DB" w14:textId="77777777" w:rsidR="008873E8" w:rsidRPr="00266EE0" w:rsidRDefault="008873E8" w:rsidP="00266EE0">
            <w:pPr>
              <w:spacing w:line="276" w:lineRule="auto"/>
              <w:rPr>
                <w:rFonts w:ascii="Arial" w:hAnsi="Arial" w:cs="Arial"/>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669423C7"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Certyfikat ISO 14001:2015 producenta oferowanego sprzętu - dokument potwierdzający załączyć do oferty</w:t>
            </w:r>
          </w:p>
        </w:tc>
        <w:tc>
          <w:tcPr>
            <w:tcW w:w="3715" w:type="dxa"/>
            <w:tcBorders>
              <w:top w:val="single" w:sz="4" w:space="0" w:color="000000"/>
              <w:left w:val="single" w:sz="4" w:space="0" w:color="000000"/>
              <w:bottom w:val="single" w:sz="4" w:space="0" w:color="000000"/>
              <w:right w:val="single" w:sz="4" w:space="0" w:color="000000"/>
            </w:tcBorders>
            <w:vAlign w:val="center"/>
          </w:tcPr>
          <w:p w14:paraId="5C2D6AA0"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39926603" w14:textId="77777777" w:rsidTr="00020220">
        <w:tc>
          <w:tcPr>
            <w:tcW w:w="3082" w:type="dxa"/>
            <w:gridSpan w:val="2"/>
            <w:vMerge/>
            <w:tcBorders>
              <w:left w:val="single" w:sz="4" w:space="0" w:color="000000"/>
              <w:right w:val="single" w:sz="4" w:space="0" w:color="000000"/>
            </w:tcBorders>
            <w:vAlign w:val="center"/>
          </w:tcPr>
          <w:p w14:paraId="6B86D9A2" w14:textId="77777777" w:rsidR="008873E8" w:rsidRPr="00266EE0" w:rsidRDefault="008873E8" w:rsidP="00266EE0">
            <w:pPr>
              <w:spacing w:line="276" w:lineRule="auto"/>
              <w:rPr>
                <w:rFonts w:ascii="Arial" w:hAnsi="Arial" w:cs="Arial"/>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2F580F8B"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Oświadczenie producenta oferowanego sprzętu lub jego autoryzowanego przedstawiciela w Polsce, że w przypadku nie wywiązywania się z obowiązków gwarancyjnych oferenta lub firmy serwisującej, przejmie na siebie wszelkie zobowiązania związane z serwisem.</w:t>
            </w:r>
          </w:p>
          <w:p w14:paraId="60590C5B" w14:textId="77777777" w:rsidR="008873E8" w:rsidRPr="00266EE0" w:rsidRDefault="008873E8" w:rsidP="00266EE0">
            <w:pPr>
              <w:pStyle w:val="Bezodstpw"/>
              <w:spacing w:line="276" w:lineRule="auto"/>
              <w:rPr>
                <w:rFonts w:ascii="Arial" w:hAnsi="Arial" w:cs="Arial"/>
                <w:szCs w:val="24"/>
              </w:rPr>
            </w:pPr>
            <w:r w:rsidRPr="00266EE0">
              <w:rPr>
                <w:rFonts w:ascii="Arial" w:hAnsi="Arial" w:cs="Arial"/>
                <w:szCs w:val="24"/>
              </w:rPr>
              <w:t>Konieczność nie zachodzi w przypadku autoryzowanego przedstawiciela producenta.</w:t>
            </w:r>
          </w:p>
        </w:tc>
        <w:tc>
          <w:tcPr>
            <w:tcW w:w="3715" w:type="dxa"/>
            <w:tcBorders>
              <w:top w:val="single" w:sz="4" w:space="0" w:color="000000"/>
              <w:left w:val="single" w:sz="4" w:space="0" w:color="000000"/>
              <w:bottom w:val="single" w:sz="4" w:space="0" w:color="000000"/>
              <w:right w:val="single" w:sz="4" w:space="0" w:color="000000"/>
            </w:tcBorders>
            <w:vAlign w:val="center"/>
          </w:tcPr>
          <w:p w14:paraId="533BD620"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3A98FE66" w14:textId="77777777" w:rsidTr="00020220">
        <w:tc>
          <w:tcPr>
            <w:tcW w:w="3082" w:type="dxa"/>
            <w:gridSpan w:val="2"/>
            <w:vMerge/>
            <w:tcBorders>
              <w:left w:val="single" w:sz="4" w:space="0" w:color="000000"/>
              <w:bottom w:val="single" w:sz="4" w:space="0" w:color="000000"/>
              <w:right w:val="single" w:sz="4" w:space="0" w:color="000000"/>
            </w:tcBorders>
            <w:vAlign w:val="center"/>
          </w:tcPr>
          <w:p w14:paraId="40605981" w14:textId="77777777" w:rsidR="008873E8" w:rsidRPr="00266EE0" w:rsidRDefault="008873E8" w:rsidP="00266EE0">
            <w:pPr>
              <w:spacing w:line="276" w:lineRule="auto"/>
              <w:rPr>
                <w:rFonts w:ascii="Arial" w:hAnsi="Arial" w:cs="Arial"/>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4B569097" w14:textId="77777777" w:rsidR="008873E8" w:rsidRPr="008873E8" w:rsidRDefault="008873E8" w:rsidP="008873E8">
            <w:pPr>
              <w:pStyle w:val="Bezodstpw"/>
              <w:spacing w:line="276" w:lineRule="auto"/>
              <w:rPr>
                <w:rFonts w:ascii="Arial" w:hAnsi="Arial" w:cs="Arial"/>
                <w:szCs w:val="24"/>
              </w:rPr>
            </w:pPr>
            <w:r w:rsidRPr="008873E8">
              <w:rPr>
                <w:rFonts w:ascii="Arial" w:hAnsi="Arial" w:cs="Arial"/>
                <w:szCs w:val="24"/>
              </w:rPr>
              <w:t>Urządzenie musi być fabrycznie nowe, wcześniej nie używane, dostarczone z wszystkimi standardowo oferowanymi przez producenta elementami i pochodzić z oficjalnego kanału sprzedaży.</w:t>
            </w:r>
          </w:p>
        </w:tc>
        <w:tc>
          <w:tcPr>
            <w:tcW w:w="3715" w:type="dxa"/>
            <w:tcBorders>
              <w:top w:val="single" w:sz="4" w:space="0" w:color="000000"/>
              <w:left w:val="single" w:sz="4" w:space="0" w:color="000000"/>
              <w:bottom w:val="single" w:sz="4" w:space="0" w:color="000000"/>
              <w:right w:val="single" w:sz="4" w:space="0" w:color="000000"/>
            </w:tcBorders>
            <w:vAlign w:val="center"/>
          </w:tcPr>
          <w:p w14:paraId="52F5CBD1" w14:textId="77777777" w:rsidR="008873E8" w:rsidRPr="00266EE0" w:rsidRDefault="008873E8" w:rsidP="00266EE0">
            <w:pPr>
              <w:pStyle w:val="Bezodstpw"/>
              <w:spacing w:line="276" w:lineRule="auto"/>
              <w:jc w:val="center"/>
              <w:rPr>
                <w:rFonts w:ascii="Arial" w:hAnsi="Arial" w:cs="Arial"/>
                <w:color w:val="000000"/>
                <w:szCs w:val="24"/>
                <w:lang w:eastAsia="pl-PL"/>
              </w:rPr>
            </w:pPr>
          </w:p>
        </w:tc>
      </w:tr>
      <w:tr w:rsidR="008873E8" w:rsidRPr="00266EE0" w14:paraId="60BD3F63" w14:textId="77777777" w:rsidTr="00266EE0">
        <w:tc>
          <w:tcPr>
            <w:tcW w:w="3082" w:type="dxa"/>
            <w:gridSpan w:val="2"/>
            <w:tcBorders>
              <w:top w:val="single" w:sz="4" w:space="0" w:color="000000"/>
              <w:left w:val="single" w:sz="4" w:space="0" w:color="000000"/>
              <w:bottom w:val="single" w:sz="4" w:space="0" w:color="000000"/>
              <w:right w:val="single" w:sz="4" w:space="0" w:color="000000"/>
            </w:tcBorders>
            <w:vAlign w:val="center"/>
          </w:tcPr>
          <w:p w14:paraId="1A6450FF" w14:textId="77777777" w:rsidR="008873E8" w:rsidRPr="008873E8" w:rsidRDefault="008873E8" w:rsidP="008873E8">
            <w:pPr>
              <w:spacing w:line="276" w:lineRule="auto"/>
              <w:rPr>
                <w:rFonts w:ascii="Arial" w:hAnsi="Arial" w:cs="Arial"/>
                <w:b/>
              </w:rPr>
            </w:pPr>
            <w:r w:rsidRPr="008873E8">
              <w:rPr>
                <w:rFonts w:ascii="Arial" w:hAnsi="Arial" w:cs="Arial"/>
                <w:b/>
              </w:rPr>
              <w:lastRenderedPageBreak/>
              <w:t>Gwarancja</w:t>
            </w:r>
          </w:p>
        </w:tc>
        <w:tc>
          <w:tcPr>
            <w:tcW w:w="3263" w:type="dxa"/>
            <w:tcBorders>
              <w:top w:val="single" w:sz="4" w:space="0" w:color="000000"/>
              <w:left w:val="single" w:sz="4" w:space="0" w:color="000000"/>
              <w:bottom w:val="single" w:sz="4" w:space="0" w:color="000000"/>
              <w:right w:val="single" w:sz="4" w:space="0" w:color="000000"/>
            </w:tcBorders>
            <w:vAlign w:val="center"/>
          </w:tcPr>
          <w:p w14:paraId="1583F41F" w14:textId="77777777" w:rsidR="008873E8" w:rsidRPr="008873E8" w:rsidRDefault="008873E8" w:rsidP="008873E8">
            <w:pPr>
              <w:pStyle w:val="Bezodstpw"/>
              <w:spacing w:line="276" w:lineRule="auto"/>
              <w:rPr>
                <w:rFonts w:ascii="Arial" w:hAnsi="Arial" w:cs="Arial"/>
                <w:szCs w:val="24"/>
              </w:rPr>
            </w:pPr>
            <w:r w:rsidRPr="008873E8">
              <w:rPr>
                <w:rFonts w:ascii="Arial" w:hAnsi="Arial" w:cs="Arial"/>
                <w:szCs w:val="24"/>
              </w:rPr>
              <w:t>Gwarancja producenta nie mniej 24 miesięcy</w:t>
            </w:r>
          </w:p>
        </w:tc>
        <w:tc>
          <w:tcPr>
            <w:tcW w:w="3715" w:type="dxa"/>
            <w:tcBorders>
              <w:top w:val="single" w:sz="4" w:space="0" w:color="000000"/>
              <w:left w:val="single" w:sz="4" w:space="0" w:color="000000"/>
              <w:bottom w:val="single" w:sz="4" w:space="0" w:color="000000"/>
              <w:right w:val="single" w:sz="4" w:space="0" w:color="000000"/>
            </w:tcBorders>
            <w:vAlign w:val="center"/>
          </w:tcPr>
          <w:p w14:paraId="0239068F" w14:textId="77777777" w:rsidR="008873E8" w:rsidRPr="008873E8" w:rsidRDefault="008873E8" w:rsidP="008873E8">
            <w:pPr>
              <w:pStyle w:val="Bezodstpw"/>
              <w:spacing w:line="276" w:lineRule="auto"/>
              <w:jc w:val="center"/>
              <w:rPr>
                <w:rFonts w:ascii="Arial" w:hAnsi="Arial" w:cs="Arial"/>
                <w:szCs w:val="24"/>
                <w:lang w:eastAsia="pl-PL"/>
              </w:rPr>
            </w:pPr>
          </w:p>
        </w:tc>
      </w:tr>
    </w:tbl>
    <w:p w14:paraId="5735B5F2" w14:textId="77777777" w:rsidR="003D193D" w:rsidRPr="00266EE0" w:rsidRDefault="003D193D" w:rsidP="00266EE0">
      <w:pPr>
        <w:pStyle w:val="Bezodstpw"/>
        <w:spacing w:line="276" w:lineRule="auto"/>
        <w:rPr>
          <w:rFonts w:ascii="Arial" w:hAnsi="Arial" w:cs="Arial"/>
          <w:color w:val="000000"/>
          <w:szCs w:val="24"/>
          <w:lang w:eastAsia="pl-PL"/>
        </w:rPr>
      </w:pPr>
    </w:p>
    <w:p w14:paraId="4291F4D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Tabela nr 4: Zestawienie parametrów technicznych oferowanego</w:t>
      </w:r>
      <w:r w:rsidRPr="00266EE0">
        <w:rPr>
          <w:rFonts w:ascii="Arial" w:hAnsi="Arial" w:cs="Arial"/>
          <w:color w:val="000000"/>
          <w:szCs w:val="24"/>
          <w:lang w:eastAsia="pl-PL"/>
        </w:rPr>
        <w:t xml:space="preserve"> Oprogramowania biurowego</w:t>
      </w:r>
      <w:r w:rsidRPr="00266EE0">
        <w:rPr>
          <w:rFonts w:ascii="Arial" w:hAnsi="Arial" w:cs="Arial"/>
          <w:szCs w:val="24"/>
        </w:rPr>
        <w:t>*</w:t>
      </w:r>
    </w:p>
    <w:tbl>
      <w:tblPr>
        <w:tblW w:w="5285" w:type="pct"/>
        <w:jc w:val="center"/>
        <w:tblLayout w:type="fixed"/>
        <w:tblCellMar>
          <w:left w:w="70" w:type="dxa"/>
          <w:right w:w="70" w:type="dxa"/>
        </w:tblCellMar>
        <w:tblLook w:val="04A0" w:firstRow="1" w:lastRow="0" w:firstColumn="1" w:lastColumn="0" w:noHBand="0" w:noVBand="1"/>
      </w:tblPr>
      <w:tblGrid>
        <w:gridCol w:w="569"/>
        <w:gridCol w:w="2121"/>
        <w:gridCol w:w="3840"/>
        <w:gridCol w:w="3647"/>
      </w:tblGrid>
      <w:tr w:rsidR="003D193D" w:rsidRPr="00266EE0" w14:paraId="74020314" w14:textId="77777777" w:rsidTr="00266EE0">
        <w:trPr>
          <w:trHeight w:val="106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746B5DA2"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L.p.</w:t>
            </w:r>
          </w:p>
        </w:tc>
        <w:tc>
          <w:tcPr>
            <w:tcW w:w="2121"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5F3F527"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Nazwa parametru</w:t>
            </w:r>
          </w:p>
        </w:tc>
        <w:tc>
          <w:tcPr>
            <w:tcW w:w="384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0B10C930"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minimalne wymagane</w:t>
            </w:r>
            <w:r w:rsidRPr="00266EE0">
              <w:rPr>
                <w:rFonts w:ascii="Arial" w:hAnsi="Arial" w:cs="Arial"/>
                <w:b/>
                <w:bCs/>
                <w:szCs w:val="24"/>
              </w:rPr>
              <w:br/>
              <w:t>przez Zamawiającego</w:t>
            </w:r>
          </w:p>
        </w:tc>
        <w:tc>
          <w:tcPr>
            <w:tcW w:w="3647"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E02FF1F"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oferowane</w:t>
            </w:r>
            <w:r w:rsidRPr="00266EE0">
              <w:rPr>
                <w:rFonts w:ascii="Arial" w:hAnsi="Arial" w:cs="Arial"/>
                <w:b/>
                <w:bCs/>
                <w:szCs w:val="24"/>
              </w:rPr>
              <w:br/>
              <w:t xml:space="preserve">przez Wykonawcę  </w:t>
            </w:r>
            <w:r w:rsidRPr="00266EE0">
              <w:rPr>
                <w:rFonts w:ascii="Arial" w:hAnsi="Arial" w:cs="Arial"/>
                <w:b/>
                <w:bCs/>
                <w:szCs w:val="24"/>
              </w:rPr>
              <w:br/>
              <w:t>(tę kolumnę wypełnia Wykonawca)</w:t>
            </w:r>
            <w:r w:rsidRPr="00266EE0">
              <w:rPr>
                <w:rStyle w:val="Zakotwiczenieprzypisudolnego"/>
                <w:rFonts w:ascii="Arial" w:hAnsi="Arial" w:cs="Arial"/>
                <w:b/>
                <w:bCs/>
                <w:szCs w:val="24"/>
              </w:rPr>
              <w:footnoteReference w:id="5"/>
            </w:r>
          </w:p>
        </w:tc>
      </w:tr>
      <w:tr w:rsidR="003D193D" w:rsidRPr="00266EE0" w14:paraId="06AC6BD0" w14:textId="77777777" w:rsidTr="00266EE0">
        <w:trPr>
          <w:trHeight w:val="20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0C3D06A9"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1</w:t>
            </w:r>
          </w:p>
        </w:tc>
        <w:tc>
          <w:tcPr>
            <w:tcW w:w="2121"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C35468E"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2</w:t>
            </w:r>
          </w:p>
        </w:tc>
        <w:tc>
          <w:tcPr>
            <w:tcW w:w="384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2E0822A"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3</w:t>
            </w:r>
          </w:p>
        </w:tc>
        <w:tc>
          <w:tcPr>
            <w:tcW w:w="3647"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9EE5129"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4</w:t>
            </w:r>
          </w:p>
        </w:tc>
      </w:tr>
      <w:tr w:rsidR="003D193D" w:rsidRPr="00266EE0" w14:paraId="2DF30DD6" w14:textId="77777777" w:rsidTr="00266EE0">
        <w:trPr>
          <w:trHeight w:val="876"/>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1FB0BCD7"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w:t>
            </w:r>
          </w:p>
        </w:tc>
        <w:tc>
          <w:tcPr>
            <w:tcW w:w="2121" w:type="dxa"/>
            <w:tcBorders>
              <w:top w:val="single" w:sz="4" w:space="0" w:color="000000"/>
              <w:left w:val="single" w:sz="4" w:space="0" w:color="000000"/>
              <w:bottom w:val="single" w:sz="4" w:space="0" w:color="000000"/>
              <w:right w:val="single" w:sz="4" w:space="0" w:color="000000"/>
            </w:tcBorders>
            <w:vAlign w:val="center"/>
          </w:tcPr>
          <w:p w14:paraId="5A49595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Oprogramowanie biurowe</w:t>
            </w:r>
          </w:p>
          <w:p w14:paraId="4AF68679"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(50 stanowisk)</w:t>
            </w:r>
          </w:p>
        </w:tc>
        <w:tc>
          <w:tcPr>
            <w:tcW w:w="3840" w:type="dxa"/>
            <w:tcBorders>
              <w:top w:val="single" w:sz="4" w:space="0" w:color="000000"/>
              <w:left w:val="single" w:sz="4" w:space="0" w:color="000000"/>
              <w:bottom w:val="single" w:sz="4" w:space="0" w:color="000000"/>
              <w:right w:val="single" w:sz="4" w:space="0" w:color="000000"/>
            </w:tcBorders>
            <w:vAlign w:val="center"/>
          </w:tcPr>
          <w:p w14:paraId="6E91BE8C"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biurowe Microsoft 365 Business Basic.</w:t>
            </w:r>
          </w:p>
        </w:tc>
        <w:tc>
          <w:tcPr>
            <w:tcW w:w="3647" w:type="dxa"/>
            <w:tcBorders>
              <w:top w:val="single" w:sz="4" w:space="0" w:color="000000"/>
              <w:left w:val="single" w:sz="4" w:space="0" w:color="000000"/>
              <w:bottom w:val="single" w:sz="4" w:space="0" w:color="000000"/>
              <w:right w:val="single" w:sz="4" w:space="0" w:color="000000"/>
            </w:tcBorders>
            <w:vAlign w:val="center"/>
          </w:tcPr>
          <w:p w14:paraId="684804F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27013DF" w14:textId="77777777" w:rsidTr="00266EE0">
        <w:trPr>
          <w:trHeight w:val="832"/>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6066949F"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w:t>
            </w:r>
          </w:p>
        </w:tc>
        <w:tc>
          <w:tcPr>
            <w:tcW w:w="2121" w:type="dxa"/>
            <w:tcBorders>
              <w:top w:val="single" w:sz="4" w:space="0" w:color="000000"/>
              <w:left w:val="single" w:sz="4" w:space="0" w:color="000000"/>
              <w:bottom w:val="single" w:sz="4" w:space="0" w:color="000000"/>
              <w:right w:val="single" w:sz="4" w:space="0" w:color="000000"/>
            </w:tcBorders>
            <w:vAlign w:val="center"/>
          </w:tcPr>
          <w:p w14:paraId="5A607559"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Oprogramowanie biurowe</w:t>
            </w:r>
          </w:p>
          <w:p w14:paraId="4182AC27"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(40 stanowisk)</w:t>
            </w:r>
          </w:p>
        </w:tc>
        <w:tc>
          <w:tcPr>
            <w:tcW w:w="3840" w:type="dxa"/>
            <w:tcBorders>
              <w:top w:val="single" w:sz="4" w:space="0" w:color="000000"/>
              <w:left w:val="single" w:sz="4" w:space="0" w:color="000000"/>
              <w:bottom w:val="single" w:sz="4" w:space="0" w:color="000000"/>
              <w:right w:val="single" w:sz="4" w:space="0" w:color="000000"/>
            </w:tcBorders>
            <w:vAlign w:val="center"/>
          </w:tcPr>
          <w:p w14:paraId="4D131F5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biurowe Microsoft 365 Business Standard.</w:t>
            </w:r>
          </w:p>
        </w:tc>
        <w:tc>
          <w:tcPr>
            <w:tcW w:w="3647" w:type="dxa"/>
            <w:tcBorders>
              <w:top w:val="single" w:sz="4" w:space="0" w:color="000000"/>
              <w:left w:val="single" w:sz="4" w:space="0" w:color="000000"/>
              <w:bottom w:val="single" w:sz="4" w:space="0" w:color="000000"/>
              <w:right w:val="single" w:sz="4" w:space="0" w:color="000000"/>
            </w:tcBorders>
            <w:vAlign w:val="center"/>
          </w:tcPr>
          <w:p w14:paraId="71A56DB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CA25436" w14:textId="77777777" w:rsidTr="00266EE0">
        <w:trPr>
          <w:trHeight w:val="610"/>
          <w:jc w:val="center"/>
        </w:trPr>
        <w:tc>
          <w:tcPr>
            <w:tcW w:w="568" w:type="dxa"/>
            <w:tcBorders>
              <w:left w:val="single" w:sz="4" w:space="0" w:color="000000"/>
              <w:bottom w:val="single" w:sz="4" w:space="0" w:color="000000"/>
              <w:right w:val="single" w:sz="4" w:space="0" w:color="000000"/>
            </w:tcBorders>
            <w:vAlign w:val="center"/>
          </w:tcPr>
          <w:p w14:paraId="50B749F9"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3</w:t>
            </w:r>
          </w:p>
        </w:tc>
        <w:tc>
          <w:tcPr>
            <w:tcW w:w="2121" w:type="dxa"/>
            <w:tcBorders>
              <w:left w:val="single" w:sz="4" w:space="0" w:color="000000"/>
              <w:bottom w:val="single" w:sz="4" w:space="0" w:color="000000"/>
              <w:right w:val="single" w:sz="4" w:space="0" w:color="000000"/>
            </w:tcBorders>
            <w:vAlign w:val="center"/>
          </w:tcPr>
          <w:p w14:paraId="229DA7F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Zastosowanie</w:t>
            </w:r>
          </w:p>
        </w:tc>
        <w:tc>
          <w:tcPr>
            <w:tcW w:w="3840" w:type="dxa"/>
            <w:tcBorders>
              <w:left w:val="single" w:sz="4" w:space="0" w:color="000000"/>
              <w:bottom w:val="single" w:sz="4" w:space="0" w:color="000000"/>
              <w:right w:val="single" w:sz="4" w:space="0" w:color="000000"/>
            </w:tcBorders>
            <w:vAlign w:val="center"/>
          </w:tcPr>
          <w:p w14:paraId="154114F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Dla jednostek administracji samorządowej</w:t>
            </w:r>
          </w:p>
        </w:tc>
        <w:tc>
          <w:tcPr>
            <w:tcW w:w="3647" w:type="dxa"/>
            <w:tcBorders>
              <w:left w:val="single" w:sz="4" w:space="0" w:color="000000"/>
              <w:bottom w:val="single" w:sz="4" w:space="0" w:color="000000"/>
              <w:right w:val="single" w:sz="4" w:space="0" w:color="000000"/>
            </w:tcBorders>
            <w:vAlign w:val="center"/>
          </w:tcPr>
          <w:p w14:paraId="7CCDC242" w14:textId="77777777" w:rsidR="003D193D" w:rsidRPr="00266EE0" w:rsidRDefault="003D193D" w:rsidP="00266EE0">
            <w:pPr>
              <w:pStyle w:val="Bezodstpw"/>
              <w:spacing w:line="276" w:lineRule="auto"/>
              <w:jc w:val="center"/>
              <w:rPr>
                <w:rFonts w:ascii="Arial" w:hAnsi="Arial" w:cs="Arial"/>
                <w:color w:val="FF0000"/>
                <w:szCs w:val="24"/>
              </w:rPr>
            </w:pPr>
          </w:p>
        </w:tc>
      </w:tr>
      <w:tr w:rsidR="003D193D" w:rsidRPr="00266EE0" w14:paraId="0FD173BD" w14:textId="77777777" w:rsidTr="00266EE0">
        <w:trPr>
          <w:trHeight w:val="610"/>
          <w:jc w:val="center"/>
        </w:trPr>
        <w:tc>
          <w:tcPr>
            <w:tcW w:w="568" w:type="dxa"/>
            <w:tcBorders>
              <w:left w:val="single" w:sz="4" w:space="0" w:color="000000"/>
              <w:bottom w:val="single" w:sz="4" w:space="0" w:color="000000"/>
              <w:right w:val="single" w:sz="4" w:space="0" w:color="000000"/>
            </w:tcBorders>
            <w:vAlign w:val="center"/>
          </w:tcPr>
          <w:p w14:paraId="7A858DBB"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4</w:t>
            </w:r>
          </w:p>
        </w:tc>
        <w:tc>
          <w:tcPr>
            <w:tcW w:w="2121" w:type="dxa"/>
            <w:tcBorders>
              <w:left w:val="single" w:sz="4" w:space="0" w:color="000000"/>
              <w:bottom w:val="single" w:sz="4" w:space="0" w:color="000000"/>
              <w:right w:val="single" w:sz="4" w:space="0" w:color="000000"/>
            </w:tcBorders>
            <w:vAlign w:val="center"/>
          </w:tcPr>
          <w:p w14:paraId="709B3159"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Okres licencji</w:t>
            </w:r>
          </w:p>
        </w:tc>
        <w:tc>
          <w:tcPr>
            <w:tcW w:w="3840" w:type="dxa"/>
            <w:tcBorders>
              <w:left w:val="single" w:sz="4" w:space="0" w:color="000000"/>
              <w:bottom w:val="single" w:sz="4" w:space="0" w:color="000000"/>
              <w:right w:val="single" w:sz="4" w:space="0" w:color="000000"/>
            </w:tcBorders>
            <w:vAlign w:val="center"/>
          </w:tcPr>
          <w:p w14:paraId="0CC10B4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18 miesięcy</w:t>
            </w:r>
          </w:p>
        </w:tc>
        <w:tc>
          <w:tcPr>
            <w:tcW w:w="3647" w:type="dxa"/>
            <w:tcBorders>
              <w:left w:val="single" w:sz="4" w:space="0" w:color="000000"/>
              <w:bottom w:val="single" w:sz="4" w:space="0" w:color="000000"/>
              <w:right w:val="single" w:sz="4" w:space="0" w:color="000000"/>
            </w:tcBorders>
            <w:vAlign w:val="center"/>
          </w:tcPr>
          <w:p w14:paraId="64D9BA6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0802396" w14:textId="77777777" w:rsidTr="00266EE0">
        <w:trPr>
          <w:trHeight w:val="664"/>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7151DD78"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5</w:t>
            </w:r>
          </w:p>
        </w:tc>
        <w:tc>
          <w:tcPr>
            <w:tcW w:w="2121" w:type="dxa"/>
            <w:tcBorders>
              <w:top w:val="single" w:sz="4" w:space="0" w:color="000000"/>
              <w:left w:val="single" w:sz="4" w:space="0" w:color="000000"/>
              <w:bottom w:val="single" w:sz="4" w:space="0" w:color="000000"/>
              <w:right w:val="single" w:sz="4" w:space="0" w:color="000000"/>
            </w:tcBorders>
            <w:vAlign w:val="center"/>
          </w:tcPr>
          <w:p w14:paraId="6CAA2D3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Wersja językowa</w:t>
            </w:r>
          </w:p>
        </w:tc>
        <w:tc>
          <w:tcPr>
            <w:tcW w:w="3840" w:type="dxa"/>
            <w:tcBorders>
              <w:top w:val="single" w:sz="4" w:space="0" w:color="000000"/>
              <w:left w:val="single" w:sz="4" w:space="0" w:color="000000"/>
              <w:bottom w:val="single" w:sz="4" w:space="0" w:color="000000"/>
              <w:right w:val="single" w:sz="4" w:space="0" w:color="000000"/>
            </w:tcBorders>
            <w:vAlign w:val="center"/>
          </w:tcPr>
          <w:p w14:paraId="5794A08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Polska</w:t>
            </w:r>
          </w:p>
        </w:tc>
        <w:tc>
          <w:tcPr>
            <w:tcW w:w="3647" w:type="dxa"/>
            <w:tcBorders>
              <w:top w:val="single" w:sz="4" w:space="0" w:color="000000"/>
              <w:left w:val="single" w:sz="4" w:space="0" w:color="000000"/>
              <w:bottom w:val="single" w:sz="4" w:space="0" w:color="000000"/>
              <w:right w:val="single" w:sz="4" w:space="0" w:color="000000"/>
            </w:tcBorders>
            <w:vAlign w:val="center"/>
          </w:tcPr>
          <w:p w14:paraId="7BDEE18F" w14:textId="77777777" w:rsidR="003D193D" w:rsidRPr="00266EE0" w:rsidRDefault="003D193D" w:rsidP="00266EE0">
            <w:pPr>
              <w:pStyle w:val="Bezodstpw"/>
              <w:spacing w:line="276" w:lineRule="auto"/>
              <w:jc w:val="center"/>
              <w:rPr>
                <w:rFonts w:ascii="Arial" w:hAnsi="Arial" w:cs="Arial"/>
                <w:szCs w:val="24"/>
              </w:rPr>
            </w:pPr>
          </w:p>
        </w:tc>
      </w:tr>
    </w:tbl>
    <w:p w14:paraId="3EE1F60D" w14:textId="77777777" w:rsidR="003D193D" w:rsidRPr="00266EE0" w:rsidRDefault="003D193D" w:rsidP="00266EE0">
      <w:pPr>
        <w:pStyle w:val="Bezodstpw"/>
        <w:spacing w:line="276" w:lineRule="auto"/>
        <w:rPr>
          <w:rFonts w:ascii="Arial" w:hAnsi="Arial" w:cs="Arial"/>
          <w:szCs w:val="24"/>
        </w:rPr>
      </w:pPr>
    </w:p>
    <w:p w14:paraId="7DA93247" w14:textId="77777777" w:rsidR="003D193D" w:rsidRPr="00266EE0" w:rsidRDefault="005F0123" w:rsidP="00266EE0">
      <w:pPr>
        <w:pStyle w:val="Tekstpodstawowy"/>
        <w:spacing w:line="276" w:lineRule="auto"/>
        <w:rPr>
          <w:rFonts w:ascii="Arial" w:hAnsi="Arial" w:cs="Arial"/>
          <w:color w:val="000000"/>
        </w:rPr>
      </w:pPr>
      <w:r w:rsidRPr="00266EE0">
        <w:rPr>
          <w:rFonts w:ascii="Arial" w:hAnsi="Arial" w:cs="Arial"/>
        </w:rPr>
        <w:br w:type="page"/>
      </w:r>
    </w:p>
    <w:p w14:paraId="5EFABAAA" w14:textId="77777777" w:rsidR="003D193D" w:rsidRDefault="005F0123" w:rsidP="00266EE0">
      <w:pPr>
        <w:pStyle w:val="Tekstpodstawowy"/>
        <w:spacing w:line="276" w:lineRule="auto"/>
        <w:rPr>
          <w:rFonts w:ascii="Arial" w:hAnsi="Arial" w:cs="Arial"/>
          <w:color w:val="000000"/>
        </w:rPr>
      </w:pPr>
      <w:r w:rsidRPr="00266EE0">
        <w:rPr>
          <w:rFonts w:ascii="Arial" w:hAnsi="Arial" w:cs="Arial"/>
          <w:color w:val="000000"/>
        </w:rPr>
        <w:lastRenderedPageBreak/>
        <w:t>Tabela nr 5: Zestawienie parametrów technicznych oferowanego systemu do tworzenia kopii bezpieczeństwa*</w:t>
      </w:r>
    </w:p>
    <w:tbl>
      <w:tblPr>
        <w:tblW w:w="5396" w:type="pct"/>
        <w:jc w:val="center"/>
        <w:tblLayout w:type="fixed"/>
        <w:tblCellMar>
          <w:left w:w="70" w:type="dxa"/>
          <w:right w:w="70" w:type="dxa"/>
        </w:tblCellMar>
        <w:tblLook w:val="04A0" w:firstRow="1" w:lastRow="0" w:firstColumn="1" w:lastColumn="0" w:noHBand="0" w:noVBand="1"/>
      </w:tblPr>
      <w:tblGrid>
        <w:gridCol w:w="2269"/>
        <w:gridCol w:w="3685"/>
        <w:gridCol w:w="4395"/>
        <w:gridCol w:w="42"/>
      </w:tblGrid>
      <w:tr w:rsidR="009E6E4B" w:rsidRPr="009E6E4B" w14:paraId="108B57E3" w14:textId="77777777" w:rsidTr="009E6E4B">
        <w:trPr>
          <w:gridAfter w:val="1"/>
          <w:wAfter w:w="42" w:type="dxa"/>
          <w:trHeight w:val="106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3D7E2C0" w14:textId="77777777" w:rsidR="009E6E4B" w:rsidRPr="009E6E4B" w:rsidRDefault="009E6E4B" w:rsidP="009E6E4B">
            <w:pPr>
              <w:widowControl w:val="0"/>
              <w:overflowPunct w:val="0"/>
              <w:jc w:val="center"/>
              <w:rPr>
                <w:rFonts w:ascii="Arial" w:eastAsia="Lucida Sans Unicode" w:hAnsi="Arial" w:cs="Arial"/>
                <w:b/>
                <w:bCs/>
                <w:lang w:eastAsia="ar-SA"/>
              </w:rPr>
            </w:pPr>
            <w:r w:rsidRPr="009E6E4B">
              <w:rPr>
                <w:rFonts w:ascii="Arial" w:eastAsia="Lucida Sans Unicode" w:hAnsi="Arial" w:cs="Arial"/>
                <w:b/>
                <w:bCs/>
                <w:lang w:eastAsia="ar-SA"/>
              </w:rPr>
              <w:t>Nazwa parametru</w:t>
            </w:r>
          </w:p>
        </w:tc>
        <w:tc>
          <w:tcPr>
            <w:tcW w:w="3685"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C22B52C" w14:textId="77777777" w:rsidR="009E6E4B" w:rsidRPr="009E6E4B" w:rsidRDefault="009E6E4B" w:rsidP="009E6E4B">
            <w:pPr>
              <w:widowControl w:val="0"/>
              <w:overflowPunct w:val="0"/>
              <w:jc w:val="center"/>
              <w:rPr>
                <w:rFonts w:ascii="Arial" w:eastAsia="Lucida Sans Unicode" w:hAnsi="Arial" w:cs="Arial"/>
                <w:b/>
                <w:bCs/>
                <w:lang w:eastAsia="ar-SA"/>
              </w:rPr>
            </w:pPr>
            <w:r w:rsidRPr="009E6E4B">
              <w:rPr>
                <w:rFonts w:ascii="Arial" w:eastAsia="Lucida Sans Unicode" w:hAnsi="Arial" w:cs="Arial"/>
                <w:b/>
                <w:bCs/>
                <w:lang w:eastAsia="ar-SA"/>
              </w:rPr>
              <w:t>Wartości minimalne wymagane</w:t>
            </w:r>
            <w:r w:rsidRPr="009E6E4B">
              <w:rPr>
                <w:rFonts w:ascii="Arial" w:eastAsia="Lucida Sans Unicode" w:hAnsi="Arial" w:cs="Arial"/>
                <w:b/>
                <w:bCs/>
                <w:lang w:eastAsia="ar-SA"/>
              </w:rPr>
              <w:br/>
              <w:t>przez Zamawiającego</w:t>
            </w:r>
          </w:p>
        </w:tc>
        <w:tc>
          <w:tcPr>
            <w:tcW w:w="4395"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7A8D0F27" w14:textId="77777777" w:rsidR="009E6E4B" w:rsidRPr="009E6E4B" w:rsidRDefault="009E6E4B" w:rsidP="009E6E4B">
            <w:pPr>
              <w:widowControl w:val="0"/>
              <w:overflowPunct w:val="0"/>
              <w:jc w:val="center"/>
              <w:rPr>
                <w:rFonts w:ascii="Arial" w:eastAsia="Lucida Sans Unicode" w:hAnsi="Arial" w:cs="Arial"/>
                <w:b/>
                <w:bCs/>
                <w:lang w:eastAsia="ar-SA"/>
              </w:rPr>
            </w:pPr>
            <w:r w:rsidRPr="009E6E4B">
              <w:rPr>
                <w:rFonts w:ascii="Arial" w:eastAsia="Lucida Sans Unicode" w:hAnsi="Arial" w:cs="Arial"/>
                <w:b/>
                <w:bCs/>
                <w:lang w:eastAsia="ar-SA"/>
              </w:rPr>
              <w:t>Wartości oferowane</w:t>
            </w:r>
            <w:r w:rsidRPr="009E6E4B">
              <w:rPr>
                <w:rFonts w:ascii="Arial" w:eastAsia="Lucida Sans Unicode" w:hAnsi="Arial" w:cs="Arial"/>
                <w:b/>
                <w:bCs/>
                <w:lang w:eastAsia="ar-SA"/>
              </w:rPr>
              <w:br/>
              <w:t xml:space="preserve">przez Wykonawcę  </w:t>
            </w:r>
            <w:r w:rsidRPr="009E6E4B">
              <w:rPr>
                <w:rFonts w:ascii="Arial" w:eastAsia="Lucida Sans Unicode" w:hAnsi="Arial" w:cs="Arial"/>
                <w:b/>
                <w:bCs/>
                <w:lang w:eastAsia="ar-SA"/>
              </w:rPr>
              <w:br/>
              <w:t>(tę kolumnę wypełnia Wykonawca)</w:t>
            </w:r>
            <w:r w:rsidRPr="009E6E4B">
              <w:rPr>
                <w:rFonts w:ascii="Arial" w:eastAsia="Lucida Sans Unicode" w:hAnsi="Arial" w:cs="Arial"/>
                <w:b/>
                <w:bCs/>
                <w:vertAlign w:val="superscript"/>
                <w:lang w:eastAsia="ar-SA"/>
              </w:rPr>
              <w:footnoteReference w:id="6"/>
            </w:r>
          </w:p>
        </w:tc>
      </w:tr>
      <w:tr w:rsidR="009E6E4B" w:rsidRPr="009E6E4B" w14:paraId="0A452F4A" w14:textId="77777777" w:rsidTr="009E6E4B">
        <w:trPr>
          <w:gridAfter w:val="1"/>
          <w:wAfter w:w="42" w:type="dxa"/>
          <w:trHeight w:val="20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CB757BC" w14:textId="77777777" w:rsidR="009E6E4B" w:rsidRPr="009E6E4B" w:rsidRDefault="009E6E4B" w:rsidP="009E6E4B">
            <w:pPr>
              <w:widowControl w:val="0"/>
              <w:overflowPunct w:val="0"/>
              <w:jc w:val="center"/>
              <w:rPr>
                <w:rFonts w:ascii="Arial" w:eastAsia="Lucida Sans Unicode" w:hAnsi="Arial" w:cs="Arial"/>
                <w:lang w:eastAsia="ar-SA"/>
              </w:rPr>
            </w:pPr>
            <w:r w:rsidRPr="009E6E4B">
              <w:rPr>
                <w:rFonts w:ascii="Arial" w:eastAsia="Lucida Sans Unicode" w:hAnsi="Arial" w:cs="Arial"/>
                <w:b/>
                <w:bCs/>
                <w:lang w:eastAsia="ar-SA"/>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0ADB0F2" w14:textId="77777777" w:rsidR="009E6E4B" w:rsidRPr="009E6E4B" w:rsidRDefault="009E6E4B" w:rsidP="009E6E4B">
            <w:pPr>
              <w:widowControl w:val="0"/>
              <w:overflowPunct w:val="0"/>
              <w:jc w:val="center"/>
              <w:rPr>
                <w:rFonts w:ascii="Arial" w:eastAsia="Lucida Sans Unicode" w:hAnsi="Arial" w:cs="Arial"/>
                <w:lang w:eastAsia="ar-SA"/>
              </w:rPr>
            </w:pPr>
            <w:r w:rsidRPr="009E6E4B">
              <w:rPr>
                <w:rFonts w:ascii="Arial" w:eastAsia="Lucida Sans Unicode" w:hAnsi="Arial" w:cs="Arial"/>
                <w:b/>
                <w:bCs/>
                <w:lang w:eastAsia="ar-SA"/>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126A121A" w14:textId="77777777" w:rsidR="009E6E4B" w:rsidRPr="009E6E4B" w:rsidRDefault="009E6E4B" w:rsidP="009E6E4B">
            <w:pPr>
              <w:widowControl w:val="0"/>
              <w:overflowPunct w:val="0"/>
              <w:jc w:val="center"/>
              <w:rPr>
                <w:rFonts w:ascii="Arial" w:eastAsia="Lucida Sans Unicode" w:hAnsi="Arial" w:cs="Arial"/>
                <w:lang w:eastAsia="ar-SA"/>
              </w:rPr>
            </w:pPr>
            <w:r w:rsidRPr="009E6E4B">
              <w:rPr>
                <w:rFonts w:ascii="Arial" w:eastAsia="Lucida Sans Unicode" w:hAnsi="Arial" w:cs="Arial"/>
                <w:b/>
                <w:bCs/>
                <w:lang w:eastAsia="ar-SA"/>
              </w:rPr>
              <w:t>3</w:t>
            </w:r>
          </w:p>
        </w:tc>
      </w:tr>
      <w:tr w:rsidR="009E6E4B" w:rsidRPr="009E6E4B" w14:paraId="74F82022" w14:textId="77777777" w:rsidTr="009E6E4B">
        <w:tblPrEx>
          <w:jc w:val="left"/>
        </w:tblPrEx>
        <w:trPr>
          <w:gridAfter w:val="1"/>
          <w:wAfter w:w="42" w:type="dxa"/>
          <w:trHeight w:val="499"/>
        </w:trPr>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3D412" w14:textId="77777777" w:rsidR="009E6E4B" w:rsidRPr="009E6E4B" w:rsidRDefault="009E6E4B" w:rsidP="009E6E4B">
            <w:pPr>
              <w:widowControl w:val="0"/>
              <w:overflowPunct w:val="0"/>
              <w:rPr>
                <w:rFonts w:ascii="Arial" w:hAnsi="Arial" w:cs="Arial"/>
                <w:b/>
              </w:rPr>
            </w:pPr>
            <w:r w:rsidRPr="009E6E4B">
              <w:rPr>
                <w:rFonts w:ascii="Arial" w:hAnsi="Arial" w:cs="Arial"/>
                <w:b/>
              </w:rPr>
              <w:t>Opis ogólny</w:t>
            </w:r>
          </w:p>
        </w:tc>
        <w:tc>
          <w:tcPr>
            <w:tcW w:w="3685" w:type="dxa"/>
            <w:tcBorders>
              <w:top w:val="single" w:sz="8" w:space="0" w:color="000000"/>
              <w:bottom w:val="single" w:sz="8" w:space="0" w:color="000000"/>
              <w:right w:val="single" w:sz="4" w:space="0" w:color="auto"/>
            </w:tcBorders>
            <w:shd w:val="clear" w:color="auto" w:fill="auto"/>
            <w:vAlign w:val="center"/>
          </w:tcPr>
          <w:p w14:paraId="2E5B7422" w14:textId="77777777" w:rsidR="009E6E4B" w:rsidRPr="009E6E4B" w:rsidRDefault="009E6E4B" w:rsidP="009E6E4B">
            <w:pPr>
              <w:overflowPunct w:val="0"/>
              <w:rPr>
                <w:rFonts w:ascii="Arial" w:eastAsia="Calibri" w:hAnsi="Arial" w:cs="Arial"/>
              </w:rPr>
            </w:pPr>
            <w:r w:rsidRPr="009E6E4B">
              <w:rPr>
                <w:rFonts w:ascii="Arial" w:eastAsia="Calibri" w:hAnsi="Arial" w:cs="Arial"/>
              </w:rPr>
              <w:t>Kompleksowe, zintegrowane rozwiązanie do backupu wraz z usługą wdrożenia zdalnego oraz pomocą techniczną wykonawcy na okres 1 roku.</w:t>
            </w:r>
          </w:p>
          <w:p w14:paraId="0582FBAB" w14:textId="77777777" w:rsidR="009E6E4B" w:rsidRPr="009E6E4B" w:rsidRDefault="009E6E4B" w:rsidP="009E6E4B">
            <w:pPr>
              <w:overflowPunct w:val="0"/>
              <w:rPr>
                <w:rFonts w:ascii="Arial" w:hAnsi="Arial" w:cs="Arial"/>
              </w:rPr>
            </w:pPr>
            <w:r w:rsidRPr="009E6E4B">
              <w:rPr>
                <w:rFonts w:ascii="Arial" w:hAnsi="Arial" w:cs="Arial"/>
              </w:rPr>
              <w:t xml:space="preserve">W zastosowanym rozwiązaniu oprogramowanie do centralnego zarządzania backupem ma być zintegrowane z platformą sprzętową serwera NAS tak aby nie było potrzeby instalacji serwera backupu (serwera zarządzania) na osobnym serwerze klienta. </w:t>
            </w:r>
          </w:p>
          <w:p w14:paraId="0CFD9542" w14:textId="77777777" w:rsidR="009E6E4B" w:rsidRPr="009E6E4B" w:rsidRDefault="009E6E4B" w:rsidP="009E6E4B">
            <w:pPr>
              <w:overflowPunct w:val="0"/>
              <w:rPr>
                <w:rFonts w:ascii="Arial" w:hAnsi="Arial" w:cs="Arial"/>
              </w:rPr>
            </w:pPr>
          </w:p>
          <w:p w14:paraId="7753B90C" w14:textId="77777777" w:rsidR="009E6E4B" w:rsidRPr="009E6E4B" w:rsidRDefault="009E6E4B" w:rsidP="009E6E4B">
            <w:pPr>
              <w:overflowPunct w:val="0"/>
              <w:rPr>
                <w:rFonts w:ascii="Arial" w:hAnsi="Arial" w:cs="Arial"/>
              </w:rPr>
            </w:pPr>
            <w:r w:rsidRPr="009E6E4B">
              <w:rPr>
                <w:rFonts w:ascii="Arial" w:hAnsi="Arial" w:cs="Arial"/>
              </w:rPr>
              <w:t>System powinien umożliwić archiwizację 40 stacji roboczych 2 serwery (Windows Server) oraz 4 hosty Hyper-V.</w:t>
            </w:r>
          </w:p>
          <w:p w14:paraId="61EF0AC7" w14:textId="77777777" w:rsidR="009E6E4B" w:rsidRDefault="009E6E4B" w:rsidP="009E6E4B">
            <w:pPr>
              <w:widowControl w:val="0"/>
              <w:overflowPunct w:val="0"/>
              <w:rPr>
                <w:rFonts w:ascii="Arial" w:hAnsi="Arial" w:cs="Arial"/>
              </w:rPr>
            </w:pPr>
            <w:r w:rsidRPr="009E6E4B">
              <w:rPr>
                <w:rFonts w:ascii="Arial" w:hAnsi="Arial" w:cs="Arial"/>
              </w:rPr>
              <w:t>Zamawiający wymaga dostarczenia i wdrożenia rozwiązania składającego się z urządzenia NAS, dysków twardych oraz oprogramowania do backupu spełniających poniższe wymagania.</w:t>
            </w:r>
          </w:p>
          <w:p w14:paraId="2A7D533B" w14:textId="77777777" w:rsidR="009E6E4B" w:rsidRPr="009E6E4B" w:rsidRDefault="009E6E4B" w:rsidP="009E6E4B">
            <w:pPr>
              <w:widowControl w:val="0"/>
              <w:overflowPunct w:val="0"/>
              <w:rPr>
                <w:rFonts w:ascii="Arial" w:hAnsi="Arial" w:cs="Arial"/>
              </w:rPr>
            </w:pPr>
          </w:p>
        </w:tc>
        <w:tc>
          <w:tcPr>
            <w:tcW w:w="4395" w:type="dxa"/>
            <w:tcBorders>
              <w:top w:val="single" w:sz="8" w:space="0" w:color="000000"/>
              <w:left w:val="single" w:sz="4" w:space="0" w:color="auto"/>
              <w:bottom w:val="single" w:sz="8" w:space="0" w:color="000000"/>
              <w:right w:val="single" w:sz="8" w:space="0" w:color="000000"/>
            </w:tcBorders>
            <w:shd w:val="clear" w:color="auto" w:fill="auto"/>
            <w:vAlign w:val="center"/>
          </w:tcPr>
          <w:p w14:paraId="24EEB73B" w14:textId="77777777" w:rsidR="009E6E4B" w:rsidRPr="009E6E4B" w:rsidRDefault="009E6E4B" w:rsidP="009E6E4B">
            <w:pPr>
              <w:overflowPunct w:val="0"/>
              <w:jc w:val="both"/>
              <w:rPr>
                <w:rFonts w:ascii="Arial" w:eastAsia="Calibri" w:hAnsi="Arial" w:cs="Arial"/>
              </w:rPr>
            </w:pPr>
          </w:p>
        </w:tc>
      </w:tr>
      <w:tr w:rsidR="009E6E4B" w:rsidRPr="009E6E4B" w14:paraId="0309FB8D" w14:textId="77777777" w:rsidTr="009E6E4B">
        <w:tblPrEx>
          <w:jc w:val="left"/>
        </w:tblPrEx>
        <w:trPr>
          <w:gridAfter w:val="1"/>
          <w:wAfter w:w="42" w:type="dxa"/>
          <w:trHeight w:val="499"/>
        </w:trPr>
        <w:tc>
          <w:tcPr>
            <w:tcW w:w="10349" w:type="dxa"/>
            <w:gridSpan w:val="3"/>
            <w:tcBorders>
              <w:left w:val="single" w:sz="8" w:space="0" w:color="000000"/>
              <w:bottom w:val="single" w:sz="8" w:space="0" w:color="000000"/>
              <w:right w:val="single" w:sz="8" w:space="0" w:color="000000"/>
            </w:tcBorders>
            <w:shd w:val="clear" w:color="auto" w:fill="auto"/>
            <w:vAlign w:val="center"/>
          </w:tcPr>
          <w:p w14:paraId="6DF5A00D" w14:textId="77777777" w:rsidR="009E6E4B" w:rsidRPr="009E6E4B" w:rsidRDefault="009E6E4B" w:rsidP="009E6E4B">
            <w:pPr>
              <w:overflowPunct w:val="0"/>
              <w:jc w:val="both"/>
              <w:rPr>
                <w:rFonts w:ascii="Arial" w:hAnsi="Arial" w:cs="Arial"/>
              </w:rPr>
            </w:pPr>
            <w:r w:rsidRPr="009E6E4B">
              <w:rPr>
                <w:rFonts w:ascii="Arial" w:hAnsi="Arial" w:cs="Arial"/>
                <w:b/>
              </w:rPr>
              <w:t>Minimalna specyfikacja platformy sprzętowej:</w:t>
            </w:r>
          </w:p>
        </w:tc>
      </w:tr>
      <w:tr w:rsidR="009E6E4B" w:rsidRPr="009E6E4B" w14:paraId="28036A90"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31040832" w14:textId="77777777" w:rsidR="009E6E4B" w:rsidRPr="009E6E4B" w:rsidRDefault="009E6E4B" w:rsidP="009E6E4B">
            <w:pPr>
              <w:widowControl w:val="0"/>
              <w:overflowPunct w:val="0"/>
              <w:rPr>
                <w:rFonts w:ascii="Arial" w:hAnsi="Arial" w:cs="Arial"/>
                <w:b/>
              </w:rPr>
            </w:pPr>
            <w:r w:rsidRPr="009E6E4B">
              <w:rPr>
                <w:rFonts w:ascii="Arial" w:hAnsi="Arial" w:cs="Arial"/>
                <w:b/>
              </w:rPr>
              <w:t>Procesor</w:t>
            </w:r>
          </w:p>
        </w:tc>
        <w:tc>
          <w:tcPr>
            <w:tcW w:w="3685" w:type="dxa"/>
            <w:tcBorders>
              <w:bottom w:val="single" w:sz="8" w:space="0" w:color="000000"/>
              <w:right w:val="single" w:sz="4" w:space="0" w:color="auto"/>
            </w:tcBorders>
            <w:shd w:val="clear" w:color="auto" w:fill="auto"/>
            <w:vAlign w:val="center"/>
          </w:tcPr>
          <w:p w14:paraId="02BB33F2"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Jeden 4-rdzeniowy/4-wątkowy Intel Celeron N5105/N5095 lub równoważny procesor osiągający </w:t>
            </w:r>
            <w:r w:rsidRPr="009E6E4B">
              <w:rPr>
                <w:rFonts w:ascii="Arial" w:hAnsi="Arial" w:cs="Arial"/>
              </w:rPr>
              <w:lastRenderedPageBreak/>
              <w:t xml:space="preserve">w testach </w:t>
            </w:r>
            <w:proofErr w:type="spellStart"/>
            <w:r w:rsidRPr="009E6E4B">
              <w:rPr>
                <w:rFonts w:ascii="Arial" w:hAnsi="Arial" w:cs="Arial"/>
              </w:rPr>
              <w:t>PassMark</w:t>
            </w:r>
            <w:proofErr w:type="spellEnd"/>
            <w:r w:rsidRPr="009E6E4B">
              <w:rPr>
                <w:rFonts w:ascii="Arial" w:hAnsi="Arial" w:cs="Arial"/>
              </w:rPr>
              <w:t xml:space="preserve"> - CPU Mark wynik nie gorszy niż 4000 pkt.</w:t>
            </w:r>
            <w:r w:rsidRPr="009E6E4B">
              <w:rPr>
                <w:rFonts w:ascii="Arial" w:hAnsi="Arial" w:cs="Arial"/>
              </w:rPr>
              <w:br/>
            </w:r>
            <w:r w:rsidRPr="009E6E4B">
              <w:rPr>
                <w:rFonts w:ascii="Arial" w:hAnsi="Arial" w:cs="Arial"/>
              </w:rPr>
              <w:br/>
              <w:t>W przypadku zaoferowania procesora równoważnego, wynik testu musi być opublikowany na stronie https://www.cpubenchmark.net</w:t>
            </w:r>
          </w:p>
        </w:tc>
        <w:tc>
          <w:tcPr>
            <w:tcW w:w="4395" w:type="dxa"/>
            <w:tcBorders>
              <w:left w:val="single" w:sz="4" w:space="0" w:color="auto"/>
              <w:bottom w:val="single" w:sz="8" w:space="0" w:color="000000"/>
              <w:right w:val="single" w:sz="8" w:space="0" w:color="000000"/>
            </w:tcBorders>
            <w:shd w:val="clear" w:color="auto" w:fill="auto"/>
            <w:vAlign w:val="center"/>
          </w:tcPr>
          <w:p w14:paraId="62C483DC" w14:textId="77777777" w:rsidR="009E6E4B" w:rsidRPr="009E6E4B" w:rsidRDefault="009E6E4B" w:rsidP="009E6E4B">
            <w:pPr>
              <w:widowControl w:val="0"/>
              <w:overflowPunct w:val="0"/>
              <w:rPr>
                <w:rFonts w:ascii="Arial" w:hAnsi="Arial" w:cs="Arial"/>
              </w:rPr>
            </w:pPr>
          </w:p>
        </w:tc>
      </w:tr>
      <w:tr w:rsidR="009E6E4B" w:rsidRPr="009E6E4B" w14:paraId="5D75B191"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261BE66A" w14:textId="77777777" w:rsidR="009E6E4B" w:rsidRPr="009E6E4B" w:rsidRDefault="009E6E4B" w:rsidP="009E6E4B">
            <w:pPr>
              <w:widowControl w:val="0"/>
              <w:overflowPunct w:val="0"/>
              <w:rPr>
                <w:rFonts w:ascii="Arial" w:hAnsi="Arial" w:cs="Arial"/>
                <w:b/>
              </w:rPr>
            </w:pPr>
            <w:r w:rsidRPr="009E6E4B">
              <w:rPr>
                <w:rFonts w:ascii="Arial" w:hAnsi="Arial" w:cs="Arial"/>
                <w:b/>
              </w:rPr>
              <w:t>Obudowa</w:t>
            </w:r>
          </w:p>
        </w:tc>
        <w:tc>
          <w:tcPr>
            <w:tcW w:w="3685" w:type="dxa"/>
            <w:tcBorders>
              <w:bottom w:val="single" w:sz="8" w:space="0" w:color="000000"/>
              <w:right w:val="single" w:sz="4" w:space="0" w:color="auto"/>
            </w:tcBorders>
            <w:shd w:val="clear" w:color="auto" w:fill="auto"/>
            <w:vAlign w:val="center"/>
          </w:tcPr>
          <w:p w14:paraId="17632AA8" w14:textId="77777777" w:rsidR="009E6E4B" w:rsidRPr="009E6E4B" w:rsidRDefault="009E6E4B" w:rsidP="009E6E4B">
            <w:pPr>
              <w:widowControl w:val="0"/>
              <w:overflowPunct w:val="0"/>
              <w:rPr>
                <w:rFonts w:ascii="Arial" w:hAnsi="Arial" w:cs="Arial"/>
              </w:rPr>
            </w:pPr>
            <w:proofErr w:type="spellStart"/>
            <w:r w:rsidRPr="009E6E4B">
              <w:rPr>
                <w:rFonts w:ascii="Arial" w:hAnsi="Arial" w:cs="Arial"/>
              </w:rPr>
              <w:t>Rack</w:t>
            </w:r>
            <w:proofErr w:type="spellEnd"/>
            <w:r w:rsidRPr="009E6E4B">
              <w:rPr>
                <w:rFonts w:ascii="Arial" w:hAnsi="Arial" w:cs="Arial"/>
              </w:rPr>
              <w:t xml:space="preserve"> 2U o wymiarach nie większych niż, 87× 483 × 347 mm</w:t>
            </w:r>
          </w:p>
          <w:p w14:paraId="526820B5" w14:textId="77777777" w:rsidR="009E6E4B" w:rsidRPr="009E6E4B" w:rsidRDefault="009E6E4B" w:rsidP="009E6E4B">
            <w:pPr>
              <w:widowControl w:val="0"/>
              <w:overflowPunct w:val="0"/>
              <w:rPr>
                <w:rFonts w:ascii="Arial" w:hAnsi="Arial" w:cs="Arial"/>
              </w:rPr>
            </w:pPr>
            <w:r w:rsidRPr="009E6E4B">
              <w:rPr>
                <w:rFonts w:ascii="Arial" w:hAnsi="Arial" w:cs="Arial"/>
              </w:rPr>
              <w:t>(wys. x szer. x gł.); w zestawie szyny wysuwane do instalacji w szafie RACK</w:t>
            </w:r>
          </w:p>
        </w:tc>
        <w:tc>
          <w:tcPr>
            <w:tcW w:w="4395" w:type="dxa"/>
            <w:tcBorders>
              <w:left w:val="single" w:sz="4" w:space="0" w:color="auto"/>
              <w:bottom w:val="single" w:sz="8" w:space="0" w:color="000000"/>
              <w:right w:val="single" w:sz="8" w:space="0" w:color="000000"/>
            </w:tcBorders>
            <w:shd w:val="clear" w:color="auto" w:fill="auto"/>
            <w:vAlign w:val="center"/>
          </w:tcPr>
          <w:p w14:paraId="7FBBAA00" w14:textId="77777777" w:rsidR="009E6E4B" w:rsidRPr="009E6E4B" w:rsidRDefault="009E6E4B" w:rsidP="009E6E4B">
            <w:pPr>
              <w:widowControl w:val="0"/>
              <w:overflowPunct w:val="0"/>
              <w:rPr>
                <w:rFonts w:ascii="Arial" w:hAnsi="Arial" w:cs="Arial"/>
              </w:rPr>
            </w:pPr>
          </w:p>
        </w:tc>
      </w:tr>
      <w:tr w:rsidR="009E6E4B" w:rsidRPr="009E6E4B" w14:paraId="4F4CA128"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729F35A" w14:textId="77777777" w:rsidR="009E6E4B" w:rsidRPr="009E6E4B" w:rsidRDefault="009E6E4B" w:rsidP="009E6E4B">
            <w:pPr>
              <w:widowControl w:val="0"/>
              <w:overflowPunct w:val="0"/>
              <w:rPr>
                <w:rFonts w:ascii="Arial" w:hAnsi="Arial" w:cs="Arial"/>
                <w:b/>
              </w:rPr>
            </w:pPr>
            <w:r w:rsidRPr="009E6E4B">
              <w:rPr>
                <w:rFonts w:ascii="Arial" w:hAnsi="Arial" w:cs="Arial"/>
                <w:b/>
              </w:rPr>
              <w:t>Pamięć RAM</w:t>
            </w:r>
          </w:p>
        </w:tc>
        <w:tc>
          <w:tcPr>
            <w:tcW w:w="3685" w:type="dxa"/>
            <w:tcBorders>
              <w:bottom w:val="single" w:sz="8" w:space="0" w:color="000000"/>
              <w:right w:val="single" w:sz="4" w:space="0" w:color="auto"/>
            </w:tcBorders>
            <w:shd w:val="clear" w:color="auto" w:fill="auto"/>
            <w:vAlign w:val="center"/>
          </w:tcPr>
          <w:p w14:paraId="6F6977D8" w14:textId="77777777" w:rsidR="009E6E4B" w:rsidRPr="009E6E4B" w:rsidRDefault="009E6E4B" w:rsidP="009E6E4B">
            <w:pPr>
              <w:widowControl w:val="0"/>
              <w:overflowPunct w:val="0"/>
              <w:rPr>
                <w:rFonts w:ascii="Arial" w:hAnsi="Arial" w:cs="Arial"/>
              </w:rPr>
            </w:pPr>
            <w:r w:rsidRPr="009E6E4B">
              <w:rPr>
                <w:rFonts w:ascii="Arial" w:hAnsi="Arial" w:cs="Arial"/>
              </w:rPr>
              <w:t>4 GB SODIMM DDR4</w:t>
            </w:r>
          </w:p>
          <w:p w14:paraId="3C27837E"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Urządzenie powinno obsługiwać do 16GB pamięci RAM. </w:t>
            </w:r>
          </w:p>
        </w:tc>
        <w:tc>
          <w:tcPr>
            <w:tcW w:w="4395" w:type="dxa"/>
            <w:tcBorders>
              <w:left w:val="single" w:sz="4" w:space="0" w:color="auto"/>
              <w:bottom w:val="single" w:sz="8" w:space="0" w:color="000000"/>
              <w:right w:val="single" w:sz="8" w:space="0" w:color="000000"/>
            </w:tcBorders>
            <w:shd w:val="clear" w:color="auto" w:fill="auto"/>
            <w:vAlign w:val="center"/>
          </w:tcPr>
          <w:p w14:paraId="52EC5383" w14:textId="77777777" w:rsidR="009E6E4B" w:rsidRPr="009E6E4B" w:rsidRDefault="009E6E4B" w:rsidP="009E6E4B">
            <w:pPr>
              <w:widowControl w:val="0"/>
              <w:overflowPunct w:val="0"/>
              <w:rPr>
                <w:rFonts w:ascii="Arial" w:hAnsi="Arial" w:cs="Arial"/>
              </w:rPr>
            </w:pPr>
          </w:p>
        </w:tc>
      </w:tr>
      <w:tr w:rsidR="009E6E4B" w:rsidRPr="009E6E4B" w14:paraId="1750DF3B"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49CF49D5" w14:textId="77777777" w:rsidR="009E6E4B" w:rsidRPr="009E6E4B" w:rsidRDefault="009E6E4B" w:rsidP="009E6E4B">
            <w:pPr>
              <w:widowControl w:val="0"/>
              <w:overflowPunct w:val="0"/>
              <w:rPr>
                <w:rFonts w:ascii="Arial" w:hAnsi="Arial" w:cs="Arial"/>
                <w:b/>
              </w:rPr>
            </w:pPr>
            <w:r w:rsidRPr="009E6E4B">
              <w:rPr>
                <w:rFonts w:ascii="Arial" w:hAnsi="Arial" w:cs="Arial"/>
                <w:b/>
              </w:rPr>
              <w:t>Ilość obsługiwanych dysków</w:t>
            </w:r>
          </w:p>
        </w:tc>
        <w:tc>
          <w:tcPr>
            <w:tcW w:w="3685" w:type="dxa"/>
            <w:tcBorders>
              <w:bottom w:val="single" w:sz="8" w:space="0" w:color="000000"/>
              <w:right w:val="single" w:sz="4" w:space="0" w:color="auto"/>
            </w:tcBorders>
            <w:shd w:val="clear" w:color="auto" w:fill="auto"/>
            <w:vAlign w:val="center"/>
          </w:tcPr>
          <w:p w14:paraId="3050431A" w14:textId="77777777" w:rsidR="009E6E4B" w:rsidRPr="009E6E4B" w:rsidRDefault="009E6E4B" w:rsidP="009E6E4B">
            <w:pPr>
              <w:widowControl w:val="0"/>
              <w:overflowPunct w:val="0"/>
              <w:rPr>
                <w:rFonts w:ascii="Arial" w:hAnsi="Arial" w:cs="Arial"/>
              </w:rPr>
            </w:pPr>
            <w:r w:rsidRPr="009E6E4B">
              <w:rPr>
                <w:rFonts w:ascii="Arial" w:hAnsi="Arial" w:cs="Arial"/>
              </w:rPr>
              <w:t>8 dysków 3,5-calowych 3,5/2,5 dyski SATA</w:t>
            </w:r>
          </w:p>
        </w:tc>
        <w:tc>
          <w:tcPr>
            <w:tcW w:w="4395" w:type="dxa"/>
            <w:tcBorders>
              <w:left w:val="single" w:sz="4" w:space="0" w:color="auto"/>
              <w:bottom w:val="single" w:sz="8" w:space="0" w:color="000000"/>
              <w:right w:val="single" w:sz="8" w:space="0" w:color="000000"/>
            </w:tcBorders>
            <w:shd w:val="clear" w:color="auto" w:fill="auto"/>
            <w:vAlign w:val="center"/>
          </w:tcPr>
          <w:p w14:paraId="122B044E" w14:textId="77777777" w:rsidR="009E6E4B" w:rsidRPr="009E6E4B" w:rsidRDefault="009E6E4B" w:rsidP="009E6E4B">
            <w:pPr>
              <w:widowControl w:val="0"/>
              <w:overflowPunct w:val="0"/>
              <w:rPr>
                <w:rFonts w:ascii="Arial" w:hAnsi="Arial" w:cs="Arial"/>
              </w:rPr>
            </w:pPr>
          </w:p>
        </w:tc>
      </w:tr>
      <w:tr w:rsidR="009E6E4B" w:rsidRPr="009E6E4B" w14:paraId="225C790B"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490AB6F" w14:textId="77777777" w:rsidR="009E6E4B" w:rsidRPr="009E6E4B" w:rsidRDefault="009E6E4B" w:rsidP="009E6E4B">
            <w:pPr>
              <w:widowControl w:val="0"/>
              <w:overflowPunct w:val="0"/>
              <w:rPr>
                <w:rFonts w:ascii="Arial" w:hAnsi="Arial" w:cs="Arial"/>
                <w:b/>
              </w:rPr>
            </w:pPr>
            <w:r w:rsidRPr="009E6E4B">
              <w:rPr>
                <w:rFonts w:ascii="Arial" w:hAnsi="Arial" w:cs="Arial"/>
                <w:b/>
              </w:rPr>
              <w:t>Zamontowane dyski twarde</w:t>
            </w:r>
          </w:p>
        </w:tc>
        <w:tc>
          <w:tcPr>
            <w:tcW w:w="3685" w:type="dxa"/>
            <w:tcBorders>
              <w:bottom w:val="single" w:sz="8" w:space="0" w:color="000000"/>
              <w:right w:val="single" w:sz="4" w:space="0" w:color="auto"/>
            </w:tcBorders>
            <w:shd w:val="clear" w:color="auto" w:fill="auto"/>
            <w:vAlign w:val="center"/>
          </w:tcPr>
          <w:p w14:paraId="0D0D825E"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Zamontowane 3 dyski twarde, każdy o pojemności 4TB znajdujące się na liście kompatybilności producenta oferowanego urządzenia NAS, spełniające wymagania: SATA 6 </w:t>
            </w:r>
            <w:proofErr w:type="spellStart"/>
            <w:r w:rsidRPr="009E6E4B">
              <w:rPr>
                <w:rFonts w:ascii="Arial" w:hAnsi="Arial" w:cs="Arial"/>
              </w:rPr>
              <w:t>Gb</w:t>
            </w:r>
            <w:proofErr w:type="spellEnd"/>
            <w:r w:rsidRPr="009E6E4B">
              <w:rPr>
                <w:rFonts w:ascii="Arial" w:hAnsi="Arial" w:cs="Arial"/>
              </w:rPr>
              <w:t xml:space="preserve">/s, 3,5”, 64MB pamięci podręcznej, 5900 </w:t>
            </w:r>
            <w:proofErr w:type="spellStart"/>
            <w:r w:rsidRPr="009E6E4B">
              <w:rPr>
                <w:rFonts w:ascii="Arial" w:hAnsi="Arial" w:cs="Arial"/>
              </w:rPr>
              <w:t>obr</w:t>
            </w:r>
            <w:proofErr w:type="spellEnd"/>
            <w:r w:rsidRPr="009E6E4B">
              <w:rPr>
                <w:rFonts w:ascii="Arial" w:hAnsi="Arial" w:cs="Arial"/>
              </w:rPr>
              <w:t xml:space="preserve">./min, MTBF min 1000000 h, </w:t>
            </w:r>
            <w:proofErr w:type="spellStart"/>
            <w:r w:rsidRPr="009E6E4B">
              <w:rPr>
                <w:rFonts w:ascii="Arial" w:hAnsi="Arial" w:cs="Arial"/>
              </w:rPr>
              <w:t>czyjnik</w:t>
            </w:r>
            <w:proofErr w:type="spellEnd"/>
            <w:r w:rsidRPr="009E6E4B">
              <w:rPr>
                <w:rFonts w:ascii="Arial" w:hAnsi="Arial" w:cs="Arial"/>
              </w:rPr>
              <w:t xml:space="preserve"> drgań ruchu obrotowego, gwarancja producenta 3 lata</w:t>
            </w:r>
          </w:p>
        </w:tc>
        <w:tc>
          <w:tcPr>
            <w:tcW w:w="4395" w:type="dxa"/>
            <w:tcBorders>
              <w:left w:val="single" w:sz="4" w:space="0" w:color="auto"/>
              <w:bottom w:val="single" w:sz="8" w:space="0" w:color="000000"/>
              <w:right w:val="single" w:sz="8" w:space="0" w:color="000000"/>
            </w:tcBorders>
            <w:shd w:val="clear" w:color="auto" w:fill="auto"/>
            <w:vAlign w:val="center"/>
          </w:tcPr>
          <w:p w14:paraId="5A4EF6BC" w14:textId="77777777" w:rsidR="009E6E4B" w:rsidRPr="009E6E4B" w:rsidRDefault="009E6E4B" w:rsidP="009E6E4B">
            <w:pPr>
              <w:widowControl w:val="0"/>
              <w:overflowPunct w:val="0"/>
              <w:rPr>
                <w:rFonts w:ascii="Arial" w:hAnsi="Arial" w:cs="Arial"/>
              </w:rPr>
            </w:pPr>
          </w:p>
        </w:tc>
      </w:tr>
      <w:tr w:rsidR="009E6E4B" w:rsidRPr="009E6E4B" w14:paraId="7136DC38"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509C604E" w14:textId="77777777" w:rsidR="009E6E4B" w:rsidRPr="009E6E4B" w:rsidRDefault="009E6E4B" w:rsidP="009E6E4B">
            <w:pPr>
              <w:widowControl w:val="0"/>
              <w:overflowPunct w:val="0"/>
              <w:rPr>
                <w:rFonts w:ascii="Arial" w:hAnsi="Arial" w:cs="Arial"/>
                <w:b/>
              </w:rPr>
            </w:pPr>
            <w:r w:rsidRPr="009E6E4B">
              <w:rPr>
                <w:rFonts w:ascii="Arial" w:hAnsi="Arial" w:cs="Arial"/>
                <w:b/>
              </w:rPr>
              <w:t>Interfejsy sieciowe</w:t>
            </w:r>
          </w:p>
        </w:tc>
        <w:tc>
          <w:tcPr>
            <w:tcW w:w="3685" w:type="dxa"/>
            <w:tcBorders>
              <w:right w:val="single" w:sz="4" w:space="0" w:color="auto"/>
            </w:tcBorders>
            <w:shd w:val="clear" w:color="auto" w:fill="auto"/>
            <w:vAlign w:val="center"/>
          </w:tcPr>
          <w:p w14:paraId="1A276ADA" w14:textId="77777777" w:rsidR="009E6E4B" w:rsidRPr="009E6E4B" w:rsidRDefault="009E6E4B" w:rsidP="009E6E4B">
            <w:pPr>
              <w:widowControl w:val="0"/>
              <w:overflowPunct w:val="0"/>
              <w:rPr>
                <w:rFonts w:ascii="Arial" w:hAnsi="Arial" w:cs="Arial"/>
                <w:lang w:val="en-US"/>
              </w:rPr>
            </w:pPr>
            <w:r w:rsidRPr="009E6E4B">
              <w:rPr>
                <w:rFonts w:ascii="Arial" w:hAnsi="Arial" w:cs="Arial"/>
                <w:lang w:val="en-US"/>
              </w:rPr>
              <w:t xml:space="preserve">2 </w:t>
            </w:r>
            <w:proofErr w:type="spellStart"/>
            <w:r w:rsidRPr="009E6E4B">
              <w:rPr>
                <w:rFonts w:ascii="Arial" w:hAnsi="Arial" w:cs="Arial"/>
                <w:lang w:val="en-US"/>
              </w:rPr>
              <w:t>porty</w:t>
            </w:r>
            <w:proofErr w:type="spellEnd"/>
            <w:r w:rsidRPr="009E6E4B">
              <w:rPr>
                <w:rFonts w:ascii="Arial" w:hAnsi="Arial" w:cs="Arial"/>
                <w:lang w:val="en-US"/>
              </w:rPr>
              <w:t xml:space="preserve"> 2,5Gigabit </w:t>
            </w:r>
            <w:proofErr w:type="spellStart"/>
            <w:r w:rsidRPr="009E6E4B">
              <w:rPr>
                <w:rFonts w:ascii="Arial" w:hAnsi="Arial" w:cs="Arial"/>
                <w:lang w:val="en-US"/>
              </w:rPr>
              <w:t>sieci</w:t>
            </w:r>
            <w:proofErr w:type="spellEnd"/>
            <w:r w:rsidRPr="009E6E4B">
              <w:rPr>
                <w:rFonts w:ascii="Arial" w:hAnsi="Arial" w:cs="Arial"/>
                <w:lang w:val="en-US"/>
              </w:rPr>
              <w:t xml:space="preserve"> Ethernet (RJ45)</w:t>
            </w:r>
          </w:p>
        </w:tc>
        <w:tc>
          <w:tcPr>
            <w:tcW w:w="4395" w:type="dxa"/>
            <w:tcBorders>
              <w:left w:val="single" w:sz="4" w:space="0" w:color="auto"/>
              <w:right w:val="single" w:sz="8" w:space="0" w:color="000000"/>
            </w:tcBorders>
            <w:shd w:val="clear" w:color="auto" w:fill="auto"/>
            <w:vAlign w:val="center"/>
          </w:tcPr>
          <w:p w14:paraId="753AF0DA" w14:textId="77777777" w:rsidR="009E6E4B" w:rsidRPr="009E6E4B" w:rsidRDefault="009E6E4B" w:rsidP="009E6E4B">
            <w:pPr>
              <w:widowControl w:val="0"/>
              <w:overflowPunct w:val="0"/>
              <w:rPr>
                <w:rFonts w:ascii="Arial" w:hAnsi="Arial" w:cs="Arial"/>
                <w:lang w:val="en-US"/>
              </w:rPr>
            </w:pPr>
          </w:p>
        </w:tc>
      </w:tr>
      <w:tr w:rsidR="009E6E4B" w:rsidRPr="009E6E4B" w14:paraId="71C0F416"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60AB4874" w14:textId="77777777" w:rsidR="009E6E4B" w:rsidRPr="009E6E4B" w:rsidRDefault="009E6E4B" w:rsidP="009E6E4B">
            <w:pPr>
              <w:widowControl w:val="0"/>
              <w:overflowPunct w:val="0"/>
              <w:rPr>
                <w:rFonts w:ascii="Arial" w:hAnsi="Arial" w:cs="Arial"/>
                <w:b/>
              </w:rPr>
            </w:pPr>
            <w:r w:rsidRPr="009E6E4B">
              <w:rPr>
                <w:rFonts w:ascii="Arial" w:hAnsi="Arial" w:cs="Arial"/>
                <w:b/>
              </w:rPr>
              <w:t>Porty</w:t>
            </w:r>
          </w:p>
        </w:tc>
        <w:tc>
          <w:tcPr>
            <w:tcW w:w="3685" w:type="dxa"/>
            <w:tcBorders>
              <w:top w:val="single" w:sz="8" w:space="0" w:color="000000"/>
              <w:bottom w:val="single" w:sz="8" w:space="0" w:color="000000"/>
              <w:right w:val="single" w:sz="4" w:space="0" w:color="auto"/>
            </w:tcBorders>
            <w:shd w:val="clear" w:color="auto" w:fill="auto"/>
            <w:vAlign w:val="center"/>
          </w:tcPr>
          <w:p w14:paraId="26076A93" w14:textId="77777777" w:rsidR="009E6E4B" w:rsidRPr="009E6E4B" w:rsidRDefault="009E6E4B" w:rsidP="009E6E4B">
            <w:pPr>
              <w:widowControl w:val="0"/>
              <w:overflowPunct w:val="0"/>
              <w:rPr>
                <w:rFonts w:ascii="Arial" w:hAnsi="Arial" w:cs="Arial"/>
              </w:rPr>
            </w:pPr>
            <w:r w:rsidRPr="009E6E4B">
              <w:rPr>
                <w:rFonts w:ascii="Arial" w:hAnsi="Arial" w:cs="Arial"/>
              </w:rPr>
              <w:t>2 gniazda typu A USB 2.0</w:t>
            </w:r>
          </w:p>
          <w:p w14:paraId="05905A7B"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2 gniazda typu A USB 3.2 Gen 2 10 </w:t>
            </w:r>
            <w:proofErr w:type="spellStart"/>
            <w:r w:rsidRPr="009E6E4B">
              <w:rPr>
                <w:rFonts w:ascii="Arial" w:hAnsi="Arial" w:cs="Arial"/>
              </w:rPr>
              <w:t>Gb</w:t>
            </w:r>
            <w:proofErr w:type="spellEnd"/>
            <w:r w:rsidRPr="009E6E4B">
              <w:rPr>
                <w:rFonts w:ascii="Arial" w:hAnsi="Arial" w:cs="Arial"/>
              </w:rPr>
              <w:t>/s</w:t>
            </w:r>
          </w:p>
          <w:p w14:paraId="0DEBC254" w14:textId="77777777" w:rsidR="009E6E4B" w:rsidRPr="009E6E4B" w:rsidRDefault="009E6E4B" w:rsidP="009E6E4B">
            <w:pPr>
              <w:widowControl w:val="0"/>
              <w:overflowPunct w:val="0"/>
              <w:rPr>
                <w:rFonts w:ascii="Arial" w:hAnsi="Arial" w:cs="Arial"/>
              </w:rPr>
            </w:pPr>
            <w:r w:rsidRPr="009E6E4B">
              <w:rPr>
                <w:rFonts w:ascii="Arial" w:hAnsi="Arial" w:cs="Arial"/>
              </w:rPr>
              <w:t>1 gniazdo HDMI 1.4b</w:t>
            </w:r>
            <w:del w:id="386" w:author="Nieznany autor" w:date="2022-06-23T10:48:00Z">
              <w:r w:rsidRPr="009E6E4B">
                <w:rPr>
                  <w:rFonts w:ascii="Arial" w:hAnsi="Arial" w:cs="Arial"/>
                </w:rPr>
                <w:br/>
              </w:r>
            </w:del>
          </w:p>
        </w:tc>
        <w:tc>
          <w:tcPr>
            <w:tcW w:w="4395" w:type="dxa"/>
            <w:tcBorders>
              <w:top w:val="single" w:sz="8" w:space="0" w:color="000000"/>
              <w:left w:val="single" w:sz="4" w:space="0" w:color="auto"/>
              <w:bottom w:val="single" w:sz="8" w:space="0" w:color="000000"/>
              <w:right w:val="single" w:sz="8" w:space="0" w:color="000000"/>
            </w:tcBorders>
            <w:shd w:val="clear" w:color="auto" w:fill="auto"/>
            <w:vAlign w:val="center"/>
          </w:tcPr>
          <w:p w14:paraId="288AD959" w14:textId="77777777" w:rsidR="009E6E4B" w:rsidRPr="009E6E4B" w:rsidRDefault="009E6E4B" w:rsidP="009E6E4B">
            <w:pPr>
              <w:widowControl w:val="0"/>
              <w:overflowPunct w:val="0"/>
              <w:rPr>
                <w:rFonts w:ascii="Arial" w:hAnsi="Arial" w:cs="Arial"/>
              </w:rPr>
            </w:pPr>
          </w:p>
        </w:tc>
      </w:tr>
      <w:tr w:rsidR="009E6E4B" w:rsidRPr="009E6E4B" w14:paraId="2847187A"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260D825" w14:textId="77777777" w:rsidR="009E6E4B" w:rsidRPr="009E6E4B" w:rsidRDefault="009E6E4B" w:rsidP="009E6E4B">
            <w:pPr>
              <w:widowControl w:val="0"/>
              <w:overflowPunct w:val="0"/>
              <w:rPr>
                <w:rFonts w:ascii="Arial" w:hAnsi="Arial" w:cs="Arial"/>
                <w:b/>
              </w:rPr>
            </w:pPr>
            <w:r w:rsidRPr="009E6E4B">
              <w:rPr>
                <w:rFonts w:ascii="Arial" w:hAnsi="Arial" w:cs="Arial"/>
                <w:b/>
              </w:rPr>
              <w:t xml:space="preserve">Porty </w:t>
            </w:r>
            <w:proofErr w:type="spellStart"/>
            <w:r w:rsidRPr="009E6E4B">
              <w:rPr>
                <w:rFonts w:ascii="Arial" w:hAnsi="Arial" w:cs="Arial"/>
                <w:b/>
              </w:rPr>
              <w:t>PCIe</w:t>
            </w:r>
            <w:proofErr w:type="spellEnd"/>
          </w:p>
        </w:tc>
        <w:tc>
          <w:tcPr>
            <w:tcW w:w="3685" w:type="dxa"/>
            <w:tcBorders>
              <w:bottom w:val="single" w:sz="8" w:space="0" w:color="000000"/>
              <w:right w:val="single" w:sz="4" w:space="0" w:color="auto"/>
            </w:tcBorders>
            <w:shd w:val="clear" w:color="auto" w:fill="auto"/>
            <w:vAlign w:val="center"/>
          </w:tcPr>
          <w:p w14:paraId="2850C980" w14:textId="77777777" w:rsidR="009E6E4B" w:rsidRPr="009E6E4B" w:rsidRDefault="009E6E4B" w:rsidP="009E6E4B">
            <w:pPr>
              <w:widowControl w:val="0"/>
              <w:overflowPunct w:val="0"/>
              <w:rPr>
                <w:rFonts w:ascii="Arial" w:hAnsi="Arial" w:cs="Arial"/>
              </w:rPr>
            </w:pPr>
            <w:r w:rsidRPr="009E6E4B">
              <w:rPr>
                <w:rFonts w:ascii="Arial" w:hAnsi="Arial" w:cs="Arial"/>
              </w:rPr>
              <w:t>Co najmniej:</w:t>
            </w:r>
          </w:p>
          <w:p w14:paraId="3E4F06F8" w14:textId="77777777" w:rsidR="009E6E4B" w:rsidRPr="009E6E4B" w:rsidRDefault="009E6E4B" w:rsidP="009E6E4B">
            <w:pPr>
              <w:widowControl w:val="0"/>
              <w:overflowPunct w:val="0"/>
              <w:rPr>
                <w:rFonts w:ascii="Arial" w:hAnsi="Arial" w:cs="Arial"/>
              </w:rPr>
            </w:pPr>
            <w:r w:rsidRPr="009E6E4B">
              <w:rPr>
                <w:rFonts w:ascii="Arial" w:hAnsi="Arial" w:cs="Arial"/>
              </w:rPr>
              <w:t>1x gniazdo Gen3 x2</w:t>
            </w:r>
          </w:p>
        </w:tc>
        <w:tc>
          <w:tcPr>
            <w:tcW w:w="4395" w:type="dxa"/>
            <w:tcBorders>
              <w:left w:val="single" w:sz="4" w:space="0" w:color="auto"/>
              <w:bottom w:val="single" w:sz="8" w:space="0" w:color="000000"/>
              <w:right w:val="single" w:sz="8" w:space="0" w:color="000000"/>
            </w:tcBorders>
            <w:shd w:val="clear" w:color="auto" w:fill="auto"/>
            <w:vAlign w:val="center"/>
          </w:tcPr>
          <w:p w14:paraId="78CB3F44" w14:textId="77777777" w:rsidR="009E6E4B" w:rsidRPr="009E6E4B" w:rsidRDefault="009E6E4B" w:rsidP="009E6E4B">
            <w:pPr>
              <w:widowControl w:val="0"/>
              <w:overflowPunct w:val="0"/>
              <w:rPr>
                <w:rFonts w:ascii="Arial" w:hAnsi="Arial" w:cs="Arial"/>
              </w:rPr>
            </w:pPr>
          </w:p>
        </w:tc>
      </w:tr>
      <w:tr w:rsidR="009E6E4B" w:rsidRPr="009E6E4B" w14:paraId="60B1389C"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4A82D510" w14:textId="77777777" w:rsidR="009E6E4B" w:rsidRPr="009E6E4B" w:rsidRDefault="009E6E4B" w:rsidP="009E6E4B">
            <w:pPr>
              <w:widowControl w:val="0"/>
              <w:overflowPunct w:val="0"/>
              <w:rPr>
                <w:rFonts w:ascii="Arial" w:hAnsi="Arial" w:cs="Arial"/>
                <w:b/>
              </w:rPr>
            </w:pPr>
            <w:r w:rsidRPr="009E6E4B">
              <w:rPr>
                <w:rFonts w:ascii="Arial" w:hAnsi="Arial" w:cs="Arial"/>
                <w:b/>
              </w:rPr>
              <w:t>Wskaźniki LED</w:t>
            </w:r>
          </w:p>
        </w:tc>
        <w:tc>
          <w:tcPr>
            <w:tcW w:w="3685" w:type="dxa"/>
            <w:tcBorders>
              <w:bottom w:val="single" w:sz="8" w:space="0" w:color="000000"/>
              <w:right w:val="single" w:sz="4" w:space="0" w:color="auto"/>
            </w:tcBorders>
            <w:shd w:val="clear" w:color="auto" w:fill="auto"/>
            <w:vAlign w:val="center"/>
          </w:tcPr>
          <w:p w14:paraId="1834B15D" w14:textId="77777777" w:rsidR="009E6E4B" w:rsidRPr="009E6E4B" w:rsidRDefault="009E6E4B" w:rsidP="009E6E4B">
            <w:pPr>
              <w:widowControl w:val="0"/>
              <w:overflowPunct w:val="0"/>
              <w:rPr>
                <w:rFonts w:ascii="Arial" w:hAnsi="Arial" w:cs="Arial"/>
              </w:rPr>
            </w:pPr>
            <w:r w:rsidRPr="009E6E4B">
              <w:rPr>
                <w:rFonts w:ascii="Arial" w:hAnsi="Arial" w:cs="Arial"/>
                <w:shd w:val="clear" w:color="auto" w:fill="FFFFFF"/>
              </w:rPr>
              <w:t>Dyski, stan, LAN, stan portów rozszerzenia pamięci masowej</w:t>
            </w:r>
          </w:p>
        </w:tc>
        <w:tc>
          <w:tcPr>
            <w:tcW w:w="4395" w:type="dxa"/>
            <w:tcBorders>
              <w:left w:val="single" w:sz="4" w:space="0" w:color="auto"/>
              <w:bottom w:val="single" w:sz="8" w:space="0" w:color="000000"/>
              <w:right w:val="single" w:sz="8" w:space="0" w:color="000000"/>
            </w:tcBorders>
            <w:shd w:val="clear" w:color="auto" w:fill="auto"/>
            <w:vAlign w:val="center"/>
          </w:tcPr>
          <w:p w14:paraId="3884FB80" w14:textId="77777777" w:rsidR="009E6E4B" w:rsidRPr="009E6E4B" w:rsidRDefault="009E6E4B" w:rsidP="009E6E4B">
            <w:pPr>
              <w:widowControl w:val="0"/>
              <w:overflowPunct w:val="0"/>
              <w:rPr>
                <w:rFonts w:ascii="Arial" w:hAnsi="Arial" w:cs="Arial"/>
              </w:rPr>
            </w:pPr>
          </w:p>
        </w:tc>
      </w:tr>
      <w:tr w:rsidR="009E6E4B" w:rsidRPr="009E6E4B" w14:paraId="0D54CB00"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9D5B415" w14:textId="77777777" w:rsidR="009E6E4B" w:rsidRPr="009E6E4B" w:rsidRDefault="009E6E4B" w:rsidP="009E6E4B">
            <w:pPr>
              <w:widowControl w:val="0"/>
              <w:overflowPunct w:val="0"/>
              <w:rPr>
                <w:rFonts w:ascii="Arial" w:hAnsi="Arial" w:cs="Arial"/>
                <w:b/>
              </w:rPr>
            </w:pPr>
            <w:r w:rsidRPr="009E6E4B">
              <w:rPr>
                <w:rFonts w:ascii="Arial" w:hAnsi="Arial" w:cs="Arial"/>
                <w:b/>
              </w:rPr>
              <w:lastRenderedPageBreak/>
              <w:t>Obsługa RAID</w:t>
            </w:r>
          </w:p>
        </w:tc>
        <w:tc>
          <w:tcPr>
            <w:tcW w:w="3685" w:type="dxa"/>
            <w:tcBorders>
              <w:bottom w:val="single" w:sz="8" w:space="0" w:color="000000"/>
              <w:right w:val="single" w:sz="4" w:space="0" w:color="auto"/>
            </w:tcBorders>
            <w:shd w:val="clear" w:color="auto" w:fill="auto"/>
            <w:vAlign w:val="center"/>
          </w:tcPr>
          <w:p w14:paraId="666A4352" w14:textId="77777777" w:rsidR="009E6E4B" w:rsidRPr="009E6E4B" w:rsidRDefault="009E6E4B" w:rsidP="009E6E4B">
            <w:pPr>
              <w:widowControl w:val="0"/>
              <w:overflowPunct w:val="0"/>
              <w:rPr>
                <w:rFonts w:ascii="Arial" w:hAnsi="Arial" w:cs="Arial"/>
                <w:lang w:val="en-US"/>
              </w:rPr>
            </w:pPr>
            <w:r w:rsidRPr="009E6E4B">
              <w:rPr>
                <w:rFonts w:ascii="Arial" w:hAnsi="Arial" w:cs="Arial"/>
                <w:lang w:val="en-US"/>
              </w:rPr>
              <w:t>RAID 0, 1, 5, 6, 10, 50, 60</w:t>
            </w:r>
          </w:p>
        </w:tc>
        <w:tc>
          <w:tcPr>
            <w:tcW w:w="4395" w:type="dxa"/>
            <w:tcBorders>
              <w:left w:val="single" w:sz="4" w:space="0" w:color="auto"/>
              <w:bottom w:val="single" w:sz="8" w:space="0" w:color="000000"/>
              <w:right w:val="single" w:sz="8" w:space="0" w:color="000000"/>
            </w:tcBorders>
            <w:shd w:val="clear" w:color="auto" w:fill="auto"/>
            <w:vAlign w:val="center"/>
          </w:tcPr>
          <w:p w14:paraId="15A59BC0" w14:textId="77777777" w:rsidR="009E6E4B" w:rsidRPr="009E6E4B" w:rsidRDefault="009E6E4B" w:rsidP="009E6E4B">
            <w:pPr>
              <w:widowControl w:val="0"/>
              <w:overflowPunct w:val="0"/>
              <w:rPr>
                <w:rFonts w:ascii="Arial" w:hAnsi="Arial" w:cs="Arial"/>
                <w:lang w:val="en-US"/>
              </w:rPr>
            </w:pPr>
          </w:p>
        </w:tc>
      </w:tr>
      <w:tr w:rsidR="009E6E4B" w:rsidRPr="009E6E4B" w14:paraId="289A3CB4"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8FC85F6" w14:textId="77777777" w:rsidR="009E6E4B" w:rsidRPr="009E6E4B" w:rsidRDefault="009E6E4B" w:rsidP="009E6E4B">
            <w:pPr>
              <w:widowControl w:val="0"/>
              <w:overflowPunct w:val="0"/>
              <w:rPr>
                <w:rFonts w:ascii="Arial" w:hAnsi="Arial" w:cs="Arial"/>
                <w:b/>
              </w:rPr>
            </w:pPr>
            <w:r w:rsidRPr="009E6E4B">
              <w:rPr>
                <w:rFonts w:ascii="Arial" w:hAnsi="Arial" w:cs="Arial"/>
                <w:b/>
              </w:rPr>
              <w:t>Funkcje RAID</w:t>
            </w:r>
          </w:p>
        </w:tc>
        <w:tc>
          <w:tcPr>
            <w:tcW w:w="3685" w:type="dxa"/>
            <w:tcBorders>
              <w:bottom w:val="single" w:sz="8" w:space="0" w:color="000000"/>
              <w:right w:val="single" w:sz="4" w:space="0" w:color="auto"/>
            </w:tcBorders>
            <w:shd w:val="clear" w:color="auto" w:fill="auto"/>
            <w:vAlign w:val="center"/>
          </w:tcPr>
          <w:p w14:paraId="5AABE25E" w14:textId="77777777" w:rsidR="009E6E4B" w:rsidRPr="009E6E4B" w:rsidRDefault="009E6E4B" w:rsidP="009E6E4B">
            <w:pPr>
              <w:widowControl w:val="0"/>
              <w:overflowPunct w:val="0"/>
              <w:rPr>
                <w:rFonts w:ascii="Arial" w:hAnsi="Arial" w:cs="Arial"/>
              </w:rPr>
            </w:pPr>
            <w:r w:rsidRPr="009E6E4B">
              <w:rPr>
                <w:rFonts w:ascii="Arial" w:hAnsi="Arial" w:cs="Arial"/>
              </w:rPr>
              <w:t>Dodanie grupy RAID do puli magazynu, wymiana wszystkich dysków w danej grupie RAID na większe, podłączanie jednostek rozszerzających JBOD.</w:t>
            </w:r>
          </w:p>
        </w:tc>
        <w:tc>
          <w:tcPr>
            <w:tcW w:w="4395" w:type="dxa"/>
            <w:tcBorders>
              <w:left w:val="single" w:sz="4" w:space="0" w:color="auto"/>
              <w:bottom w:val="single" w:sz="8" w:space="0" w:color="000000"/>
              <w:right w:val="single" w:sz="8" w:space="0" w:color="000000"/>
            </w:tcBorders>
            <w:shd w:val="clear" w:color="auto" w:fill="auto"/>
            <w:vAlign w:val="center"/>
          </w:tcPr>
          <w:p w14:paraId="0F180C3D" w14:textId="77777777" w:rsidR="009E6E4B" w:rsidRPr="009E6E4B" w:rsidRDefault="009E6E4B" w:rsidP="009E6E4B">
            <w:pPr>
              <w:widowControl w:val="0"/>
              <w:overflowPunct w:val="0"/>
              <w:rPr>
                <w:rFonts w:ascii="Arial" w:hAnsi="Arial" w:cs="Arial"/>
              </w:rPr>
            </w:pPr>
          </w:p>
        </w:tc>
      </w:tr>
      <w:tr w:rsidR="009E6E4B" w:rsidRPr="009E6E4B" w14:paraId="00E4D76D"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4017963D" w14:textId="77777777" w:rsidR="009E6E4B" w:rsidRPr="009E6E4B" w:rsidRDefault="009E6E4B" w:rsidP="009E6E4B">
            <w:pPr>
              <w:widowControl w:val="0"/>
              <w:overflowPunct w:val="0"/>
              <w:rPr>
                <w:rFonts w:ascii="Arial" w:hAnsi="Arial" w:cs="Arial"/>
                <w:b/>
              </w:rPr>
            </w:pPr>
            <w:r w:rsidRPr="009E6E4B">
              <w:rPr>
                <w:rFonts w:ascii="Arial" w:hAnsi="Arial" w:cs="Arial"/>
                <w:b/>
              </w:rPr>
              <w:t>Szyfrowanie</w:t>
            </w:r>
          </w:p>
        </w:tc>
        <w:tc>
          <w:tcPr>
            <w:tcW w:w="3685" w:type="dxa"/>
            <w:tcBorders>
              <w:bottom w:val="single" w:sz="8" w:space="0" w:color="000000"/>
              <w:right w:val="single" w:sz="4" w:space="0" w:color="auto"/>
            </w:tcBorders>
            <w:shd w:val="clear" w:color="auto" w:fill="auto"/>
            <w:vAlign w:val="center"/>
          </w:tcPr>
          <w:p w14:paraId="63EB7B9F" w14:textId="77777777" w:rsidR="009E6E4B" w:rsidRPr="009E6E4B" w:rsidRDefault="009E6E4B" w:rsidP="009E6E4B">
            <w:pPr>
              <w:widowControl w:val="0"/>
              <w:overflowPunct w:val="0"/>
              <w:rPr>
                <w:rFonts w:ascii="Arial" w:hAnsi="Arial" w:cs="Arial"/>
              </w:rPr>
            </w:pPr>
            <w:r w:rsidRPr="009E6E4B">
              <w:rPr>
                <w:rFonts w:ascii="Arial" w:hAnsi="Arial" w:cs="Arial"/>
              </w:rPr>
              <w:t>256-bitowe szyfrowanie AES folderów oraz szyfrowanie dysków zewnętrznych.</w:t>
            </w:r>
          </w:p>
        </w:tc>
        <w:tc>
          <w:tcPr>
            <w:tcW w:w="4395" w:type="dxa"/>
            <w:tcBorders>
              <w:left w:val="single" w:sz="4" w:space="0" w:color="auto"/>
              <w:bottom w:val="single" w:sz="8" w:space="0" w:color="000000"/>
              <w:right w:val="single" w:sz="8" w:space="0" w:color="000000"/>
            </w:tcBorders>
            <w:shd w:val="clear" w:color="auto" w:fill="auto"/>
            <w:vAlign w:val="center"/>
          </w:tcPr>
          <w:p w14:paraId="5BF27E51" w14:textId="77777777" w:rsidR="009E6E4B" w:rsidRPr="009E6E4B" w:rsidRDefault="009E6E4B" w:rsidP="009E6E4B">
            <w:pPr>
              <w:widowControl w:val="0"/>
              <w:overflowPunct w:val="0"/>
              <w:rPr>
                <w:rFonts w:ascii="Arial" w:hAnsi="Arial" w:cs="Arial"/>
              </w:rPr>
            </w:pPr>
          </w:p>
        </w:tc>
      </w:tr>
      <w:tr w:rsidR="009E6E4B" w:rsidRPr="009E6E4B" w14:paraId="608F99C1"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66291696" w14:textId="77777777" w:rsidR="009E6E4B" w:rsidRPr="009E6E4B" w:rsidRDefault="009E6E4B" w:rsidP="009E6E4B">
            <w:pPr>
              <w:widowControl w:val="0"/>
              <w:overflowPunct w:val="0"/>
              <w:rPr>
                <w:rFonts w:ascii="Arial" w:hAnsi="Arial" w:cs="Arial"/>
                <w:b/>
              </w:rPr>
            </w:pPr>
            <w:r w:rsidRPr="009E6E4B">
              <w:rPr>
                <w:rFonts w:ascii="Arial" w:hAnsi="Arial" w:cs="Arial"/>
                <w:b/>
              </w:rPr>
              <w:t>System Operacyjny</w:t>
            </w:r>
          </w:p>
        </w:tc>
        <w:tc>
          <w:tcPr>
            <w:tcW w:w="3685" w:type="dxa"/>
            <w:tcBorders>
              <w:bottom w:val="single" w:sz="8" w:space="0" w:color="000000"/>
              <w:right w:val="single" w:sz="4" w:space="0" w:color="auto"/>
            </w:tcBorders>
            <w:shd w:val="clear" w:color="auto" w:fill="auto"/>
            <w:vAlign w:val="center"/>
          </w:tcPr>
          <w:p w14:paraId="515455DA"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 xml:space="preserve">Apple Mac OS 10.10 </w:t>
            </w:r>
            <w:proofErr w:type="spellStart"/>
            <w:r w:rsidRPr="009E6E4B">
              <w:rPr>
                <w:rFonts w:ascii="Arial" w:hAnsi="Arial" w:cs="Arial"/>
                <w:lang w:val="en-GB"/>
              </w:rPr>
              <w:t>lub</w:t>
            </w:r>
            <w:proofErr w:type="spellEnd"/>
            <w:r w:rsidRPr="009E6E4B">
              <w:rPr>
                <w:rFonts w:ascii="Arial" w:hAnsi="Arial" w:cs="Arial"/>
                <w:lang w:val="en-GB"/>
              </w:rPr>
              <w:t xml:space="preserve"> </w:t>
            </w:r>
            <w:proofErr w:type="spellStart"/>
            <w:r w:rsidRPr="009E6E4B">
              <w:rPr>
                <w:rFonts w:ascii="Arial" w:hAnsi="Arial" w:cs="Arial"/>
                <w:lang w:val="en-GB"/>
              </w:rPr>
              <w:t>nowszy</w:t>
            </w:r>
            <w:proofErr w:type="spellEnd"/>
          </w:p>
          <w:p w14:paraId="2B6E7DF0"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Linux and UNIX</w:t>
            </w:r>
          </w:p>
          <w:p w14:paraId="48E22FB0"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Microsoft Windows 7, 8, 10 i 11</w:t>
            </w:r>
          </w:p>
          <w:p w14:paraId="284C4210"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Microsoft Windows Server 2008 R2, 2012, 2012 R2, 2016 I 2019</w:t>
            </w:r>
          </w:p>
        </w:tc>
        <w:tc>
          <w:tcPr>
            <w:tcW w:w="4395" w:type="dxa"/>
            <w:tcBorders>
              <w:left w:val="single" w:sz="4" w:space="0" w:color="auto"/>
              <w:bottom w:val="single" w:sz="8" w:space="0" w:color="000000"/>
              <w:right w:val="single" w:sz="8" w:space="0" w:color="000000"/>
            </w:tcBorders>
            <w:shd w:val="clear" w:color="auto" w:fill="auto"/>
            <w:vAlign w:val="center"/>
          </w:tcPr>
          <w:p w14:paraId="108F3276" w14:textId="77777777" w:rsidR="009E6E4B" w:rsidRPr="009E6E4B" w:rsidRDefault="009E6E4B" w:rsidP="009E6E4B">
            <w:pPr>
              <w:widowControl w:val="0"/>
              <w:overflowPunct w:val="0"/>
              <w:rPr>
                <w:rFonts w:ascii="Arial" w:hAnsi="Arial" w:cs="Arial"/>
                <w:lang w:val="en-GB"/>
              </w:rPr>
            </w:pPr>
          </w:p>
        </w:tc>
      </w:tr>
      <w:tr w:rsidR="009E6E4B" w:rsidRPr="009E6E4B" w14:paraId="5073EF3A"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00A667F" w14:textId="77777777" w:rsidR="009E6E4B" w:rsidRPr="009E6E4B" w:rsidRDefault="009E6E4B" w:rsidP="009E6E4B">
            <w:pPr>
              <w:widowControl w:val="0"/>
              <w:overflowPunct w:val="0"/>
              <w:rPr>
                <w:rFonts w:ascii="Arial" w:hAnsi="Arial" w:cs="Arial"/>
                <w:b/>
              </w:rPr>
            </w:pPr>
            <w:r w:rsidRPr="009E6E4B">
              <w:rPr>
                <w:rFonts w:ascii="Arial" w:hAnsi="Arial" w:cs="Arial"/>
                <w:b/>
              </w:rPr>
              <w:t>Stacja monitoringu</w:t>
            </w:r>
          </w:p>
        </w:tc>
        <w:tc>
          <w:tcPr>
            <w:tcW w:w="3685" w:type="dxa"/>
            <w:tcBorders>
              <w:bottom w:val="single" w:sz="8" w:space="0" w:color="000000"/>
              <w:right w:val="single" w:sz="4" w:space="0" w:color="auto"/>
            </w:tcBorders>
            <w:shd w:val="clear" w:color="auto" w:fill="auto"/>
            <w:vAlign w:val="center"/>
          </w:tcPr>
          <w:p w14:paraId="2A0AC066" w14:textId="77777777" w:rsidR="009E6E4B" w:rsidRPr="009E6E4B" w:rsidRDefault="009E6E4B" w:rsidP="009E6E4B">
            <w:pPr>
              <w:widowControl w:val="0"/>
              <w:overflowPunct w:val="0"/>
              <w:rPr>
                <w:rFonts w:ascii="Arial" w:hAnsi="Arial" w:cs="Arial"/>
              </w:rPr>
            </w:pPr>
            <w:r w:rsidRPr="009E6E4B">
              <w:rPr>
                <w:rFonts w:ascii="Arial" w:hAnsi="Arial" w:cs="Arial"/>
              </w:rPr>
              <w:t>Tak, w standardzie 8 darmowych licencji na podłączenie kamer.</w:t>
            </w:r>
          </w:p>
        </w:tc>
        <w:tc>
          <w:tcPr>
            <w:tcW w:w="4395" w:type="dxa"/>
            <w:tcBorders>
              <w:left w:val="single" w:sz="4" w:space="0" w:color="auto"/>
              <w:bottom w:val="single" w:sz="8" w:space="0" w:color="000000"/>
              <w:right w:val="single" w:sz="8" w:space="0" w:color="000000"/>
            </w:tcBorders>
            <w:shd w:val="clear" w:color="auto" w:fill="auto"/>
            <w:vAlign w:val="center"/>
          </w:tcPr>
          <w:p w14:paraId="7983CD9D" w14:textId="77777777" w:rsidR="009E6E4B" w:rsidRPr="009E6E4B" w:rsidRDefault="009E6E4B" w:rsidP="009E6E4B">
            <w:pPr>
              <w:widowControl w:val="0"/>
              <w:overflowPunct w:val="0"/>
              <w:rPr>
                <w:rFonts w:ascii="Arial" w:hAnsi="Arial" w:cs="Arial"/>
              </w:rPr>
            </w:pPr>
          </w:p>
        </w:tc>
      </w:tr>
      <w:tr w:rsidR="009E6E4B" w:rsidRPr="009E6E4B" w14:paraId="78A212BC"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AAD7331" w14:textId="77777777" w:rsidR="009E6E4B" w:rsidRPr="009E6E4B" w:rsidRDefault="009E6E4B" w:rsidP="009E6E4B">
            <w:pPr>
              <w:widowControl w:val="0"/>
              <w:overflowPunct w:val="0"/>
              <w:rPr>
                <w:rFonts w:ascii="Arial" w:hAnsi="Arial" w:cs="Arial"/>
                <w:b/>
              </w:rPr>
            </w:pPr>
            <w:r w:rsidRPr="009E6E4B">
              <w:rPr>
                <w:rFonts w:ascii="Arial" w:hAnsi="Arial" w:cs="Arial"/>
                <w:b/>
              </w:rPr>
              <w:t>Protokoły</w:t>
            </w:r>
          </w:p>
        </w:tc>
        <w:tc>
          <w:tcPr>
            <w:tcW w:w="3685" w:type="dxa"/>
            <w:tcBorders>
              <w:bottom w:val="single" w:sz="8" w:space="0" w:color="000000"/>
              <w:right w:val="single" w:sz="4" w:space="0" w:color="auto"/>
            </w:tcBorders>
            <w:shd w:val="clear" w:color="auto" w:fill="auto"/>
            <w:vAlign w:val="center"/>
          </w:tcPr>
          <w:p w14:paraId="3B28E097"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CIFS, AFP, NFS, FTP, </w:t>
            </w:r>
            <w:proofErr w:type="spellStart"/>
            <w:r w:rsidRPr="009E6E4B">
              <w:rPr>
                <w:rFonts w:ascii="Arial" w:hAnsi="Arial" w:cs="Arial"/>
              </w:rPr>
              <w:t>WebDAV</w:t>
            </w:r>
            <w:proofErr w:type="spellEnd"/>
            <w:r w:rsidRPr="009E6E4B">
              <w:rPr>
                <w:rFonts w:ascii="Arial" w:hAnsi="Arial" w:cs="Arial"/>
              </w:rPr>
              <w:t xml:space="preserve">, </w:t>
            </w:r>
            <w:proofErr w:type="spellStart"/>
            <w:r w:rsidRPr="009E6E4B">
              <w:rPr>
                <w:rFonts w:ascii="Arial" w:hAnsi="Arial" w:cs="Arial"/>
              </w:rPr>
              <w:t>iSCSI</w:t>
            </w:r>
            <w:proofErr w:type="spellEnd"/>
            <w:r w:rsidRPr="009E6E4B">
              <w:rPr>
                <w:rFonts w:ascii="Arial" w:hAnsi="Arial" w:cs="Arial"/>
              </w:rPr>
              <w:t>, FC, Telnet, SSH, SNMP</w:t>
            </w:r>
          </w:p>
        </w:tc>
        <w:tc>
          <w:tcPr>
            <w:tcW w:w="4395" w:type="dxa"/>
            <w:tcBorders>
              <w:left w:val="single" w:sz="4" w:space="0" w:color="auto"/>
              <w:bottom w:val="single" w:sz="8" w:space="0" w:color="000000"/>
              <w:right w:val="single" w:sz="8" w:space="0" w:color="000000"/>
            </w:tcBorders>
            <w:shd w:val="clear" w:color="auto" w:fill="auto"/>
            <w:vAlign w:val="center"/>
          </w:tcPr>
          <w:p w14:paraId="2A3CC6C4" w14:textId="77777777" w:rsidR="009E6E4B" w:rsidRPr="009E6E4B" w:rsidRDefault="009E6E4B" w:rsidP="009E6E4B">
            <w:pPr>
              <w:widowControl w:val="0"/>
              <w:overflowPunct w:val="0"/>
              <w:rPr>
                <w:rFonts w:ascii="Arial" w:hAnsi="Arial" w:cs="Arial"/>
              </w:rPr>
            </w:pPr>
          </w:p>
        </w:tc>
      </w:tr>
      <w:tr w:rsidR="009E6E4B" w:rsidRPr="009E6E4B" w14:paraId="68E6B6A4"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7CB5A5B6" w14:textId="77777777" w:rsidR="009E6E4B" w:rsidRPr="009E6E4B" w:rsidRDefault="009E6E4B" w:rsidP="009E6E4B">
            <w:pPr>
              <w:widowControl w:val="0"/>
              <w:overflowPunct w:val="0"/>
              <w:rPr>
                <w:rFonts w:ascii="Arial" w:hAnsi="Arial" w:cs="Arial"/>
                <w:b/>
              </w:rPr>
            </w:pPr>
            <w:r w:rsidRPr="009E6E4B">
              <w:rPr>
                <w:rFonts w:ascii="Arial" w:hAnsi="Arial" w:cs="Arial"/>
                <w:b/>
              </w:rPr>
              <w:t>Usługi</w:t>
            </w:r>
          </w:p>
        </w:tc>
        <w:tc>
          <w:tcPr>
            <w:tcW w:w="3685" w:type="dxa"/>
            <w:tcBorders>
              <w:bottom w:val="single" w:sz="8" w:space="0" w:color="000000"/>
              <w:right w:val="single" w:sz="4" w:space="0" w:color="auto"/>
            </w:tcBorders>
            <w:shd w:val="clear" w:color="auto" w:fill="auto"/>
            <w:vAlign w:val="center"/>
          </w:tcPr>
          <w:p w14:paraId="5FA33B37" w14:textId="77777777" w:rsidR="009E6E4B" w:rsidRPr="009E6E4B" w:rsidRDefault="009E6E4B" w:rsidP="009E6E4B">
            <w:pPr>
              <w:widowControl w:val="0"/>
              <w:overflowPunct w:val="0"/>
              <w:rPr>
                <w:rFonts w:ascii="Arial" w:hAnsi="Arial" w:cs="Arial"/>
              </w:rPr>
            </w:pPr>
            <w:r w:rsidRPr="009E6E4B">
              <w:rPr>
                <w:rFonts w:ascii="Arial" w:hAnsi="Arial" w:cs="Arial"/>
              </w:rPr>
              <w:t>Stacja monitoringu</w:t>
            </w:r>
          </w:p>
          <w:p w14:paraId="14238FD0" w14:textId="77777777" w:rsidR="009E6E4B" w:rsidRPr="009E6E4B" w:rsidRDefault="009E6E4B" w:rsidP="009E6E4B">
            <w:pPr>
              <w:widowControl w:val="0"/>
              <w:overflowPunct w:val="0"/>
              <w:rPr>
                <w:rFonts w:ascii="Arial" w:hAnsi="Arial" w:cs="Arial"/>
              </w:rPr>
            </w:pPr>
            <w:r w:rsidRPr="009E6E4B">
              <w:rPr>
                <w:rFonts w:ascii="Arial" w:hAnsi="Arial" w:cs="Arial"/>
              </w:rPr>
              <w:t>Windows ACL</w:t>
            </w:r>
          </w:p>
          <w:p w14:paraId="3350E871" w14:textId="77777777" w:rsidR="009E6E4B" w:rsidRPr="009E6E4B" w:rsidRDefault="009E6E4B" w:rsidP="009E6E4B">
            <w:pPr>
              <w:widowControl w:val="0"/>
              <w:overflowPunct w:val="0"/>
              <w:rPr>
                <w:rFonts w:ascii="Arial" w:hAnsi="Arial" w:cs="Arial"/>
              </w:rPr>
            </w:pPr>
            <w:r w:rsidRPr="009E6E4B">
              <w:rPr>
                <w:rFonts w:ascii="Arial" w:hAnsi="Arial" w:cs="Arial"/>
              </w:rPr>
              <w:t>Integracja w Windows ADS</w:t>
            </w:r>
          </w:p>
          <w:p w14:paraId="41F214A3" w14:textId="77777777" w:rsidR="009E6E4B" w:rsidRPr="009E6E4B" w:rsidRDefault="009E6E4B" w:rsidP="009E6E4B">
            <w:pPr>
              <w:widowControl w:val="0"/>
              <w:overflowPunct w:val="0"/>
              <w:rPr>
                <w:rFonts w:ascii="Arial" w:hAnsi="Arial" w:cs="Arial"/>
              </w:rPr>
            </w:pPr>
            <w:r w:rsidRPr="009E6E4B">
              <w:rPr>
                <w:rFonts w:ascii="Arial" w:hAnsi="Arial" w:cs="Arial"/>
              </w:rPr>
              <w:t>Serwer WWW</w:t>
            </w:r>
          </w:p>
          <w:p w14:paraId="7F0E8608" w14:textId="77777777" w:rsidR="009E6E4B" w:rsidRPr="009E6E4B" w:rsidRDefault="009E6E4B" w:rsidP="009E6E4B">
            <w:pPr>
              <w:widowControl w:val="0"/>
              <w:overflowPunct w:val="0"/>
              <w:rPr>
                <w:rFonts w:ascii="Arial" w:hAnsi="Arial" w:cs="Arial"/>
              </w:rPr>
            </w:pPr>
            <w:r w:rsidRPr="009E6E4B">
              <w:rPr>
                <w:rFonts w:ascii="Arial" w:hAnsi="Arial" w:cs="Arial"/>
              </w:rPr>
              <w:t>Serwer plików</w:t>
            </w:r>
          </w:p>
          <w:p w14:paraId="6B38D26C" w14:textId="77777777" w:rsidR="009E6E4B" w:rsidRPr="009E6E4B" w:rsidRDefault="009E6E4B" w:rsidP="009E6E4B">
            <w:pPr>
              <w:widowControl w:val="0"/>
              <w:overflowPunct w:val="0"/>
              <w:rPr>
                <w:rFonts w:ascii="Arial" w:hAnsi="Arial" w:cs="Arial"/>
              </w:rPr>
            </w:pPr>
            <w:r w:rsidRPr="009E6E4B">
              <w:rPr>
                <w:rFonts w:ascii="Arial" w:hAnsi="Arial" w:cs="Arial"/>
              </w:rPr>
              <w:t>Manager plików przez WWW</w:t>
            </w:r>
          </w:p>
          <w:p w14:paraId="7DED5A43" w14:textId="77777777" w:rsidR="009E6E4B" w:rsidRPr="009E6E4B" w:rsidRDefault="009E6E4B" w:rsidP="009E6E4B">
            <w:pPr>
              <w:widowControl w:val="0"/>
              <w:overflowPunct w:val="0"/>
              <w:rPr>
                <w:rFonts w:ascii="Arial" w:hAnsi="Arial" w:cs="Arial"/>
              </w:rPr>
            </w:pPr>
            <w:r w:rsidRPr="009E6E4B">
              <w:rPr>
                <w:rFonts w:ascii="Arial" w:hAnsi="Arial" w:cs="Arial"/>
              </w:rPr>
              <w:t xml:space="preserve">Funkcja Virtual Disk umożliwiająca zwiększenie pojemności serwera przy pomocy protokołu </w:t>
            </w:r>
            <w:proofErr w:type="spellStart"/>
            <w:r w:rsidRPr="009E6E4B">
              <w:rPr>
                <w:rFonts w:ascii="Arial" w:hAnsi="Arial" w:cs="Arial"/>
              </w:rPr>
              <w:t>iSCSI</w:t>
            </w:r>
            <w:proofErr w:type="spellEnd"/>
          </w:p>
          <w:p w14:paraId="15ACC53D" w14:textId="77777777" w:rsidR="009E6E4B" w:rsidRPr="009E6E4B" w:rsidRDefault="009E6E4B" w:rsidP="009E6E4B">
            <w:pPr>
              <w:widowControl w:val="0"/>
              <w:overflowPunct w:val="0"/>
              <w:rPr>
                <w:rFonts w:ascii="Arial" w:hAnsi="Arial" w:cs="Arial"/>
              </w:rPr>
            </w:pPr>
            <w:r w:rsidRPr="009E6E4B">
              <w:rPr>
                <w:rFonts w:ascii="Arial" w:hAnsi="Arial" w:cs="Arial"/>
              </w:rPr>
              <w:t>Replikacja w czasie rzeczywistym</w:t>
            </w:r>
          </w:p>
          <w:p w14:paraId="2017633E" w14:textId="77777777" w:rsidR="009E6E4B" w:rsidRPr="009E6E4B" w:rsidRDefault="009E6E4B" w:rsidP="009E6E4B">
            <w:pPr>
              <w:widowControl w:val="0"/>
              <w:overflowPunct w:val="0"/>
              <w:rPr>
                <w:rFonts w:ascii="Arial" w:hAnsi="Arial" w:cs="Arial"/>
              </w:rPr>
            </w:pPr>
            <w:r w:rsidRPr="009E6E4B">
              <w:rPr>
                <w:rFonts w:ascii="Arial" w:hAnsi="Arial" w:cs="Arial"/>
              </w:rPr>
              <w:t>Serwer RADIUS</w:t>
            </w:r>
          </w:p>
          <w:p w14:paraId="3C471033" w14:textId="77777777" w:rsidR="009E6E4B" w:rsidRPr="009E6E4B" w:rsidRDefault="009E6E4B" w:rsidP="009E6E4B">
            <w:pPr>
              <w:widowControl w:val="0"/>
              <w:overflowPunct w:val="0"/>
              <w:rPr>
                <w:rFonts w:ascii="Arial" w:hAnsi="Arial" w:cs="Arial"/>
                <w:lang w:val="en-GB"/>
              </w:rPr>
            </w:pPr>
            <w:proofErr w:type="spellStart"/>
            <w:r w:rsidRPr="009E6E4B">
              <w:rPr>
                <w:rFonts w:ascii="Arial" w:hAnsi="Arial" w:cs="Arial"/>
                <w:lang w:val="en-GB"/>
              </w:rPr>
              <w:t>Klient</w:t>
            </w:r>
            <w:proofErr w:type="spellEnd"/>
            <w:r w:rsidRPr="009E6E4B">
              <w:rPr>
                <w:rFonts w:ascii="Arial" w:hAnsi="Arial" w:cs="Arial"/>
                <w:lang w:val="en-GB"/>
              </w:rPr>
              <w:t xml:space="preserve"> LDAP</w:t>
            </w:r>
          </w:p>
          <w:p w14:paraId="0D4543BB" w14:textId="77777777" w:rsidR="009E6E4B" w:rsidRPr="009E6E4B" w:rsidRDefault="009E6E4B" w:rsidP="009E6E4B">
            <w:pPr>
              <w:widowControl w:val="0"/>
              <w:overflowPunct w:val="0"/>
              <w:rPr>
                <w:rFonts w:ascii="Arial" w:hAnsi="Arial" w:cs="Arial"/>
                <w:lang w:val="en-GB"/>
              </w:rPr>
            </w:pPr>
            <w:proofErr w:type="spellStart"/>
            <w:r w:rsidRPr="009E6E4B">
              <w:rPr>
                <w:rFonts w:ascii="Arial" w:hAnsi="Arial" w:cs="Arial"/>
                <w:lang w:val="en-GB"/>
              </w:rPr>
              <w:t>Serwer</w:t>
            </w:r>
            <w:proofErr w:type="spellEnd"/>
            <w:r w:rsidRPr="009E6E4B">
              <w:rPr>
                <w:rFonts w:ascii="Arial" w:hAnsi="Arial" w:cs="Arial"/>
                <w:lang w:val="en-GB"/>
              </w:rPr>
              <w:t xml:space="preserve"> Syslog</w:t>
            </w:r>
          </w:p>
          <w:p w14:paraId="3544102F" w14:textId="77777777" w:rsidR="009E6E4B" w:rsidRPr="009E6E4B" w:rsidRDefault="009E6E4B" w:rsidP="009E6E4B">
            <w:pPr>
              <w:widowControl w:val="0"/>
              <w:overflowPunct w:val="0"/>
              <w:rPr>
                <w:rFonts w:ascii="Arial" w:hAnsi="Arial" w:cs="Arial"/>
                <w:lang w:val="en-GB"/>
              </w:rPr>
            </w:pPr>
            <w:r w:rsidRPr="009E6E4B">
              <w:rPr>
                <w:rFonts w:ascii="Arial" w:hAnsi="Arial" w:cs="Arial"/>
                <w:lang w:val="en-GB"/>
              </w:rPr>
              <w:t>Container Station</w:t>
            </w:r>
          </w:p>
        </w:tc>
        <w:tc>
          <w:tcPr>
            <w:tcW w:w="4395" w:type="dxa"/>
            <w:tcBorders>
              <w:left w:val="single" w:sz="4" w:space="0" w:color="auto"/>
              <w:bottom w:val="single" w:sz="8" w:space="0" w:color="000000"/>
              <w:right w:val="single" w:sz="8" w:space="0" w:color="000000"/>
            </w:tcBorders>
            <w:shd w:val="clear" w:color="auto" w:fill="auto"/>
            <w:vAlign w:val="center"/>
          </w:tcPr>
          <w:p w14:paraId="0F2DBE35" w14:textId="77777777" w:rsidR="009E6E4B" w:rsidRPr="009E6E4B" w:rsidRDefault="009E6E4B" w:rsidP="009E6E4B">
            <w:pPr>
              <w:widowControl w:val="0"/>
              <w:overflowPunct w:val="0"/>
              <w:rPr>
                <w:rFonts w:ascii="Arial" w:hAnsi="Arial" w:cs="Arial"/>
              </w:rPr>
            </w:pPr>
          </w:p>
        </w:tc>
      </w:tr>
      <w:tr w:rsidR="009E6E4B" w:rsidRPr="009E6E4B" w14:paraId="6E1CB209"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75F9A50A" w14:textId="77777777" w:rsidR="009E6E4B" w:rsidRPr="009E6E4B" w:rsidRDefault="009E6E4B" w:rsidP="009E6E4B">
            <w:pPr>
              <w:widowControl w:val="0"/>
              <w:overflowPunct w:val="0"/>
              <w:rPr>
                <w:rFonts w:ascii="Arial" w:hAnsi="Arial" w:cs="Arial"/>
                <w:b/>
              </w:rPr>
            </w:pPr>
            <w:r w:rsidRPr="009E6E4B">
              <w:rPr>
                <w:rFonts w:ascii="Arial" w:hAnsi="Arial" w:cs="Arial"/>
                <w:b/>
              </w:rPr>
              <w:t>Zarządzanie dyskami</w:t>
            </w:r>
          </w:p>
        </w:tc>
        <w:tc>
          <w:tcPr>
            <w:tcW w:w="3685" w:type="dxa"/>
            <w:tcBorders>
              <w:bottom w:val="single" w:sz="8" w:space="0" w:color="000000"/>
              <w:right w:val="single" w:sz="4" w:space="0" w:color="auto"/>
            </w:tcBorders>
            <w:shd w:val="clear" w:color="auto" w:fill="auto"/>
            <w:vAlign w:val="center"/>
          </w:tcPr>
          <w:p w14:paraId="053D6D51" w14:textId="77777777" w:rsidR="009E6E4B" w:rsidRPr="009E6E4B" w:rsidRDefault="009E6E4B" w:rsidP="009E6E4B">
            <w:pPr>
              <w:widowControl w:val="0"/>
              <w:overflowPunct w:val="0"/>
              <w:rPr>
                <w:rFonts w:ascii="Arial" w:hAnsi="Arial" w:cs="Arial"/>
              </w:rPr>
            </w:pPr>
            <w:r w:rsidRPr="009E6E4B">
              <w:rPr>
                <w:rFonts w:ascii="Arial" w:hAnsi="Arial" w:cs="Arial"/>
              </w:rPr>
              <w:t>SMART, sprawdzanie złych sektorów.</w:t>
            </w:r>
          </w:p>
        </w:tc>
        <w:tc>
          <w:tcPr>
            <w:tcW w:w="4395" w:type="dxa"/>
            <w:tcBorders>
              <w:left w:val="single" w:sz="4" w:space="0" w:color="auto"/>
              <w:bottom w:val="single" w:sz="8" w:space="0" w:color="000000"/>
              <w:right w:val="single" w:sz="8" w:space="0" w:color="000000"/>
            </w:tcBorders>
            <w:shd w:val="clear" w:color="auto" w:fill="auto"/>
            <w:vAlign w:val="center"/>
          </w:tcPr>
          <w:p w14:paraId="2097797F" w14:textId="77777777" w:rsidR="009E6E4B" w:rsidRPr="009E6E4B" w:rsidRDefault="009E6E4B" w:rsidP="009E6E4B">
            <w:pPr>
              <w:widowControl w:val="0"/>
              <w:overflowPunct w:val="0"/>
              <w:rPr>
                <w:rFonts w:ascii="Arial" w:hAnsi="Arial" w:cs="Arial"/>
              </w:rPr>
            </w:pPr>
          </w:p>
        </w:tc>
      </w:tr>
      <w:tr w:rsidR="009E6E4B" w:rsidRPr="009E6E4B" w14:paraId="17260FC7"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5DE6E640" w14:textId="77777777" w:rsidR="009E6E4B" w:rsidRPr="009E6E4B" w:rsidRDefault="009E6E4B" w:rsidP="009E6E4B">
            <w:pPr>
              <w:widowControl w:val="0"/>
              <w:overflowPunct w:val="0"/>
              <w:rPr>
                <w:rFonts w:ascii="Arial" w:hAnsi="Arial" w:cs="Arial"/>
                <w:b/>
              </w:rPr>
            </w:pPr>
            <w:r w:rsidRPr="009E6E4B">
              <w:rPr>
                <w:rFonts w:ascii="Arial" w:hAnsi="Arial" w:cs="Arial"/>
                <w:b/>
              </w:rPr>
              <w:t>Język GUI</w:t>
            </w:r>
          </w:p>
        </w:tc>
        <w:tc>
          <w:tcPr>
            <w:tcW w:w="3685" w:type="dxa"/>
            <w:tcBorders>
              <w:bottom w:val="single" w:sz="8" w:space="0" w:color="000000"/>
              <w:right w:val="single" w:sz="4" w:space="0" w:color="auto"/>
            </w:tcBorders>
            <w:shd w:val="clear" w:color="auto" w:fill="auto"/>
            <w:vAlign w:val="center"/>
          </w:tcPr>
          <w:p w14:paraId="7E1BFD23" w14:textId="77777777" w:rsidR="009E6E4B" w:rsidRPr="009E6E4B" w:rsidRDefault="009E6E4B" w:rsidP="009E6E4B">
            <w:pPr>
              <w:widowControl w:val="0"/>
              <w:overflowPunct w:val="0"/>
              <w:rPr>
                <w:rFonts w:ascii="Arial" w:hAnsi="Arial" w:cs="Arial"/>
              </w:rPr>
            </w:pPr>
            <w:r w:rsidRPr="009E6E4B">
              <w:rPr>
                <w:rFonts w:ascii="Arial" w:hAnsi="Arial" w:cs="Arial"/>
              </w:rPr>
              <w:t>Polski</w:t>
            </w:r>
          </w:p>
        </w:tc>
        <w:tc>
          <w:tcPr>
            <w:tcW w:w="4395" w:type="dxa"/>
            <w:tcBorders>
              <w:left w:val="single" w:sz="4" w:space="0" w:color="auto"/>
              <w:bottom w:val="single" w:sz="8" w:space="0" w:color="000000"/>
              <w:right w:val="single" w:sz="8" w:space="0" w:color="000000"/>
            </w:tcBorders>
            <w:shd w:val="clear" w:color="auto" w:fill="auto"/>
            <w:vAlign w:val="center"/>
          </w:tcPr>
          <w:p w14:paraId="12CB2A65" w14:textId="77777777" w:rsidR="009E6E4B" w:rsidRPr="009E6E4B" w:rsidRDefault="009E6E4B" w:rsidP="009E6E4B">
            <w:pPr>
              <w:widowControl w:val="0"/>
              <w:overflowPunct w:val="0"/>
              <w:rPr>
                <w:rFonts w:ascii="Arial" w:hAnsi="Arial" w:cs="Arial"/>
              </w:rPr>
            </w:pPr>
          </w:p>
        </w:tc>
      </w:tr>
      <w:tr w:rsidR="009E6E4B" w:rsidRPr="009E6E4B" w14:paraId="16A91D7B" w14:textId="77777777" w:rsidTr="009E6E4B">
        <w:tblPrEx>
          <w:jc w:val="left"/>
        </w:tblPrEx>
        <w:trPr>
          <w:gridAfter w:val="1"/>
          <w:wAfter w:w="42" w:type="dxa"/>
          <w:trHeight w:val="499"/>
        </w:trPr>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3809C7" w14:textId="77777777" w:rsidR="009E6E4B" w:rsidRPr="009E6E4B" w:rsidRDefault="009E6E4B" w:rsidP="009E6E4B">
            <w:pPr>
              <w:widowControl w:val="0"/>
              <w:overflowPunct w:val="0"/>
              <w:rPr>
                <w:rFonts w:ascii="Arial" w:hAnsi="Arial" w:cs="Arial"/>
                <w:b/>
              </w:rPr>
            </w:pPr>
            <w:r w:rsidRPr="009E6E4B">
              <w:rPr>
                <w:rFonts w:ascii="Arial" w:hAnsi="Arial" w:cs="Arial"/>
                <w:b/>
              </w:rPr>
              <w:t>Gwarancja i serwis</w:t>
            </w:r>
          </w:p>
        </w:tc>
        <w:tc>
          <w:tcPr>
            <w:tcW w:w="3685" w:type="dxa"/>
            <w:tcBorders>
              <w:top w:val="single" w:sz="8" w:space="0" w:color="000000"/>
              <w:right w:val="single" w:sz="4" w:space="0" w:color="auto"/>
            </w:tcBorders>
            <w:shd w:val="clear" w:color="auto" w:fill="auto"/>
            <w:vAlign w:val="center"/>
          </w:tcPr>
          <w:p w14:paraId="42DBF1E2" w14:textId="77777777" w:rsidR="009E6E4B" w:rsidRPr="009E6E4B" w:rsidRDefault="009E6E4B" w:rsidP="009E6E4B">
            <w:pPr>
              <w:widowControl w:val="0"/>
              <w:overflowPunct w:val="0"/>
              <w:rPr>
                <w:rFonts w:ascii="Arial" w:hAnsi="Arial" w:cs="Arial"/>
              </w:rPr>
            </w:pPr>
            <w:r w:rsidRPr="009E6E4B">
              <w:rPr>
                <w:rFonts w:ascii="Arial" w:hAnsi="Arial" w:cs="Arial"/>
              </w:rPr>
              <w:t>36 miesięcy gwarancji producenta na macierz i dyski twarde</w:t>
            </w:r>
          </w:p>
        </w:tc>
        <w:tc>
          <w:tcPr>
            <w:tcW w:w="4395" w:type="dxa"/>
            <w:tcBorders>
              <w:top w:val="single" w:sz="8" w:space="0" w:color="000000"/>
              <w:left w:val="single" w:sz="4" w:space="0" w:color="auto"/>
              <w:right w:val="single" w:sz="8" w:space="0" w:color="000000"/>
            </w:tcBorders>
            <w:shd w:val="clear" w:color="auto" w:fill="auto"/>
            <w:vAlign w:val="center"/>
          </w:tcPr>
          <w:p w14:paraId="0ADB35BC" w14:textId="77777777" w:rsidR="009E6E4B" w:rsidRPr="009E6E4B" w:rsidRDefault="009E6E4B" w:rsidP="009E6E4B">
            <w:pPr>
              <w:widowControl w:val="0"/>
              <w:overflowPunct w:val="0"/>
              <w:rPr>
                <w:rFonts w:ascii="Arial" w:hAnsi="Arial" w:cs="Arial"/>
              </w:rPr>
            </w:pPr>
          </w:p>
        </w:tc>
      </w:tr>
      <w:tr w:rsidR="009E6E4B" w:rsidRPr="009E6E4B" w14:paraId="14B595FC" w14:textId="77777777" w:rsidTr="009E6E4B">
        <w:tblPrEx>
          <w:jc w:val="left"/>
        </w:tblPrEx>
        <w:trPr>
          <w:gridAfter w:val="1"/>
          <w:wAfter w:w="42" w:type="dxa"/>
          <w:trHeight w:val="499"/>
        </w:trPr>
        <w:tc>
          <w:tcPr>
            <w:tcW w:w="226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0DCA34A" w14:textId="77777777" w:rsidR="009E6E4B" w:rsidRPr="009E6E4B" w:rsidRDefault="009E6E4B" w:rsidP="009E6E4B">
            <w:pPr>
              <w:widowControl w:val="0"/>
              <w:overflowPunct w:val="0"/>
              <w:rPr>
                <w:rFonts w:ascii="Arial" w:hAnsi="Arial" w:cs="Arial"/>
                <w:b/>
              </w:rPr>
            </w:pPr>
            <w:r w:rsidRPr="009E6E4B">
              <w:rPr>
                <w:rFonts w:ascii="Arial" w:hAnsi="Arial" w:cs="Arial"/>
                <w:b/>
              </w:rPr>
              <w:lastRenderedPageBreak/>
              <w:t>Waga</w:t>
            </w:r>
          </w:p>
        </w:tc>
        <w:tc>
          <w:tcPr>
            <w:tcW w:w="3685" w:type="dxa"/>
            <w:tcBorders>
              <w:top w:val="single" w:sz="4" w:space="0" w:color="000000"/>
              <w:bottom w:val="single" w:sz="8" w:space="0" w:color="000000"/>
              <w:right w:val="single" w:sz="4" w:space="0" w:color="auto"/>
            </w:tcBorders>
            <w:shd w:val="clear" w:color="auto" w:fill="auto"/>
            <w:vAlign w:val="center"/>
          </w:tcPr>
          <w:p w14:paraId="5B714325" w14:textId="77777777" w:rsidR="009E6E4B" w:rsidRPr="009E6E4B" w:rsidRDefault="009E6E4B" w:rsidP="009E6E4B">
            <w:pPr>
              <w:widowControl w:val="0"/>
              <w:overflowPunct w:val="0"/>
              <w:rPr>
                <w:rFonts w:ascii="Arial" w:hAnsi="Arial" w:cs="Arial"/>
              </w:rPr>
            </w:pPr>
            <w:r w:rsidRPr="009E6E4B">
              <w:rPr>
                <w:rFonts w:ascii="Arial" w:hAnsi="Arial" w:cs="Arial"/>
              </w:rPr>
              <w:t>Nie więcej niż 8 kg (netto)</w:t>
            </w:r>
          </w:p>
        </w:tc>
        <w:tc>
          <w:tcPr>
            <w:tcW w:w="4395" w:type="dxa"/>
            <w:tcBorders>
              <w:top w:val="single" w:sz="4" w:space="0" w:color="000000"/>
              <w:left w:val="single" w:sz="4" w:space="0" w:color="auto"/>
              <w:bottom w:val="single" w:sz="8" w:space="0" w:color="000000"/>
              <w:right w:val="single" w:sz="8" w:space="0" w:color="000000"/>
            </w:tcBorders>
            <w:shd w:val="clear" w:color="auto" w:fill="auto"/>
            <w:vAlign w:val="center"/>
          </w:tcPr>
          <w:p w14:paraId="2329C69F" w14:textId="77777777" w:rsidR="009E6E4B" w:rsidRPr="009E6E4B" w:rsidRDefault="009E6E4B" w:rsidP="009E6E4B">
            <w:pPr>
              <w:widowControl w:val="0"/>
              <w:overflowPunct w:val="0"/>
              <w:rPr>
                <w:rFonts w:ascii="Arial" w:hAnsi="Arial" w:cs="Arial"/>
              </w:rPr>
            </w:pPr>
          </w:p>
        </w:tc>
      </w:tr>
      <w:tr w:rsidR="009E6E4B" w:rsidRPr="009E6E4B" w14:paraId="595434D3"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5479E52" w14:textId="77777777" w:rsidR="009E6E4B" w:rsidRPr="009E6E4B" w:rsidRDefault="009E6E4B" w:rsidP="009E6E4B">
            <w:pPr>
              <w:widowControl w:val="0"/>
              <w:overflowPunct w:val="0"/>
              <w:rPr>
                <w:rFonts w:ascii="Arial" w:hAnsi="Arial" w:cs="Arial"/>
                <w:b/>
              </w:rPr>
            </w:pPr>
            <w:r w:rsidRPr="009E6E4B">
              <w:rPr>
                <w:rFonts w:ascii="Arial" w:hAnsi="Arial" w:cs="Arial"/>
                <w:b/>
              </w:rPr>
              <w:t>System plików</w:t>
            </w:r>
          </w:p>
        </w:tc>
        <w:tc>
          <w:tcPr>
            <w:tcW w:w="3685" w:type="dxa"/>
            <w:tcBorders>
              <w:bottom w:val="single" w:sz="8" w:space="0" w:color="000000"/>
              <w:right w:val="single" w:sz="4" w:space="0" w:color="auto"/>
            </w:tcBorders>
            <w:shd w:val="clear" w:color="auto" w:fill="auto"/>
            <w:vAlign w:val="center"/>
          </w:tcPr>
          <w:p w14:paraId="779164FC" w14:textId="77777777" w:rsidR="009E6E4B" w:rsidRPr="009E6E4B" w:rsidRDefault="009E6E4B" w:rsidP="009E6E4B">
            <w:pPr>
              <w:widowControl w:val="0"/>
              <w:overflowPunct w:val="0"/>
              <w:rPr>
                <w:rFonts w:ascii="Arial" w:hAnsi="Arial" w:cs="Arial"/>
              </w:rPr>
            </w:pPr>
            <w:r w:rsidRPr="009E6E4B">
              <w:rPr>
                <w:rFonts w:ascii="Arial" w:hAnsi="Arial" w:cs="Arial"/>
              </w:rPr>
              <w:t>Dyski wewnętrzne EXT4. Dyski zewnętrzne EXT3, EXT4, NTFS, FAT32, HFS+</w:t>
            </w:r>
          </w:p>
        </w:tc>
        <w:tc>
          <w:tcPr>
            <w:tcW w:w="4395" w:type="dxa"/>
            <w:tcBorders>
              <w:left w:val="single" w:sz="4" w:space="0" w:color="auto"/>
              <w:bottom w:val="single" w:sz="8" w:space="0" w:color="000000"/>
              <w:right w:val="single" w:sz="8" w:space="0" w:color="000000"/>
            </w:tcBorders>
            <w:shd w:val="clear" w:color="auto" w:fill="auto"/>
            <w:vAlign w:val="center"/>
          </w:tcPr>
          <w:p w14:paraId="1FDC1667" w14:textId="77777777" w:rsidR="009E6E4B" w:rsidRPr="009E6E4B" w:rsidRDefault="009E6E4B" w:rsidP="009E6E4B">
            <w:pPr>
              <w:widowControl w:val="0"/>
              <w:overflowPunct w:val="0"/>
              <w:rPr>
                <w:rFonts w:ascii="Arial" w:hAnsi="Arial" w:cs="Arial"/>
              </w:rPr>
            </w:pPr>
          </w:p>
        </w:tc>
      </w:tr>
      <w:tr w:rsidR="009E6E4B" w:rsidRPr="009E6E4B" w14:paraId="517F14CF"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E7B6077" w14:textId="77777777" w:rsidR="009E6E4B" w:rsidRPr="009E6E4B" w:rsidRDefault="009E6E4B" w:rsidP="009E6E4B">
            <w:pPr>
              <w:widowControl w:val="0"/>
              <w:overflowPunct w:val="0"/>
              <w:rPr>
                <w:rFonts w:ascii="Arial" w:hAnsi="Arial" w:cs="Arial"/>
                <w:b/>
              </w:rPr>
            </w:pPr>
            <w:proofErr w:type="spellStart"/>
            <w:r w:rsidRPr="009E6E4B">
              <w:rPr>
                <w:rFonts w:ascii="Arial" w:hAnsi="Arial" w:cs="Arial"/>
                <w:b/>
              </w:rPr>
              <w:t>iSCSI</w:t>
            </w:r>
            <w:proofErr w:type="spellEnd"/>
          </w:p>
        </w:tc>
        <w:tc>
          <w:tcPr>
            <w:tcW w:w="3685" w:type="dxa"/>
            <w:tcBorders>
              <w:bottom w:val="single" w:sz="8" w:space="0" w:color="000000"/>
              <w:right w:val="single" w:sz="4" w:space="0" w:color="auto"/>
            </w:tcBorders>
            <w:shd w:val="clear" w:color="auto" w:fill="auto"/>
            <w:vAlign w:val="center"/>
          </w:tcPr>
          <w:p w14:paraId="2E307898" w14:textId="77777777" w:rsidR="009E6E4B" w:rsidRPr="009E6E4B" w:rsidRDefault="009E6E4B" w:rsidP="009E6E4B">
            <w:pPr>
              <w:widowControl w:val="0"/>
              <w:overflowPunct w:val="0"/>
              <w:rPr>
                <w:rFonts w:ascii="Arial" w:hAnsi="Arial" w:cs="Arial"/>
                <w:lang w:val="en-US"/>
              </w:rPr>
            </w:pPr>
            <w:proofErr w:type="spellStart"/>
            <w:r w:rsidRPr="009E6E4B">
              <w:rPr>
                <w:rFonts w:ascii="Arial" w:hAnsi="Arial" w:cs="Arial"/>
                <w:lang w:val="en-US"/>
              </w:rPr>
              <w:t>Obsługa</w:t>
            </w:r>
            <w:proofErr w:type="spellEnd"/>
            <w:r w:rsidRPr="009E6E4B">
              <w:rPr>
                <w:rFonts w:ascii="Arial" w:hAnsi="Arial" w:cs="Arial"/>
                <w:lang w:val="en-US"/>
              </w:rPr>
              <w:t xml:space="preserve"> MPIO, MC/S i SPC-3 Persistent Reservation</w:t>
            </w:r>
          </w:p>
        </w:tc>
        <w:tc>
          <w:tcPr>
            <w:tcW w:w="4395" w:type="dxa"/>
            <w:tcBorders>
              <w:left w:val="single" w:sz="4" w:space="0" w:color="auto"/>
              <w:bottom w:val="single" w:sz="8" w:space="0" w:color="000000"/>
              <w:right w:val="single" w:sz="8" w:space="0" w:color="000000"/>
            </w:tcBorders>
            <w:shd w:val="clear" w:color="auto" w:fill="auto"/>
            <w:vAlign w:val="center"/>
          </w:tcPr>
          <w:p w14:paraId="148F1E03" w14:textId="77777777" w:rsidR="009E6E4B" w:rsidRPr="009E6E4B" w:rsidRDefault="009E6E4B" w:rsidP="009E6E4B">
            <w:pPr>
              <w:widowControl w:val="0"/>
              <w:overflowPunct w:val="0"/>
              <w:rPr>
                <w:rFonts w:ascii="Arial" w:hAnsi="Arial" w:cs="Arial"/>
                <w:lang w:val="en-US"/>
              </w:rPr>
            </w:pPr>
          </w:p>
        </w:tc>
      </w:tr>
      <w:tr w:rsidR="009E6E4B" w:rsidRPr="009E6E4B" w14:paraId="12D872AB"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34E1A20" w14:textId="77777777" w:rsidR="009E6E4B" w:rsidRPr="009E6E4B" w:rsidRDefault="009E6E4B" w:rsidP="009E6E4B">
            <w:pPr>
              <w:widowControl w:val="0"/>
              <w:overflowPunct w:val="0"/>
              <w:rPr>
                <w:rFonts w:ascii="Arial" w:hAnsi="Arial" w:cs="Arial"/>
                <w:b/>
              </w:rPr>
            </w:pPr>
            <w:r w:rsidRPr="009E6E4B">
              <w:rPr>
                <w:rFonts w:ascii="Arial" w:hAnsi="Arial" w:cs="Arial"/>
                <w:b/>
              </w:rPr>
              <w:t>Liczba kont użytkowników</w:t>
            </w:r>
          </w:p>
        </w:tc>
        <w:tc>
          <w:tcPr>
            <w:tcW w:w="3685" w:type="dxa"/>
            <w:tcBorders>
              <w:bottom w:val="single" w:sz="8" w:space="0" w:color="000000"/>
              <w:right w:val="single" w:sz="4" w:space="0" w:color="auto"/>
            </w:tcBorders>
            <w:shd w:val="clear" w:color="auto" w:fill="auto"/>
            <w:vAlign w:val="center"/>
          </w:tcPr>
          <w:p w14:paraId="364CF7B2" w14:textId="77777777" w:rsidR="009E6E4B" w:rsidRPr="009E6E4B" w:rsidRDefault="009E6E4B" w:rsidP="00633076">
            <w:pPr>
              <w:widowControl w:val="0"/>
              <w:overflowPunct w:val="0"/>
              <w:rPr>
                <w:rFonts w:ascii="Arial" w:hAnsi="Arial" w:cs="Arial"/>
              </w:rPr>
            </w:pPr>
            <w:r w:rsidRPr="009E6E4B">
              <w:rPr>
                <w:rFonts w:ascii="Arial" w:hAnsi="Arial" w:cs="Arial"/>
              </w:rPr>
              <w:t>4096</w:t>
            </w:r>
          </w:p>
        </w:tc>
        <w:tc>
          <w:tcPr>
            <w:tcW w:w="4395" w:type="dxa"/>
            <w:tcBorders>
              <w:left w:val="single" w:sz="4" w:space="0" w:color="auto"/>
              <w:bottom w:val="single" w:sz="8" w:space="0" w:color="000000"/>
              <w:right w:val="single" w:sz="8" w:space="0" w:color="000000"/>
            </w:tcBorders>
            <w:shd w:val="clear" w:color="auto" w:fill="auto"/>
            <w:vAlign w:val="center"/>
          </w:tcPr>
          <w:p w14:paraId="41C738BD" w14:textId="77777777" w:rsidR="009E6E4B" w:rsidRPr="009E6E4B" w:rsidRDefault="009E6E4B" w:rsidP="009E6E4B">
            <w:pPr>
              <w:widowControl w:val="0"/>
              <w:overflowPunct w:val="0"/>
              <w:jc w:val="right"/>
              <w:rPr>
                <w:rFonts w:ascii="Arial" w:hAnsi="Arial" w:cs="Arial"/>
              </w:rPr>
            </w:pPr>
          </w:p>
        </w:tc>
      </w:tr>
      <w:tr w:rsidR="009E6E4B" w:rsidRPr="009E6E4B" w14:paraId="46DFC160"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4B3D2F4" w14:textId="77777777" w:rsidR="009E6E4B" w:rsidRPr="009E6E4B" w:rsidRDefault="009E6E4B" w:rsidP="009E6E4B">
            <w:pPr>
              <w:widowControl w:val="0"/>
              <w:overflowPunct w:val="0"/>
              <w:rPr>
                <w:rFonts w:ascii="Arial" w:hAnsi="Arial" w:cs="Arial"/>
                <w:b/>
              </w:rPr>
            </w:pPr>
            <w:r w:rsidRPr="009E6E4B">
              <w:rPr>
                <w:rFonts w:ascii="Arial" w:hAnsi="Arial" w:cs="Arial"/>
                <w:b/>
              </w:rPr>
              <w:t>Liczba grup</w:t>
            </w:r>
          </w:p>
        </w:tc>
        <w:tc>
          <w:tcPr>
            <w:tcW w:w="3685" w:type="dxa"/>
            <w:tcBorders>
              <w:bottom w:val="single" w:sz="8" w:space="0" w:color="000000"/>
              <w:right w:val="single" w:sz="4" w:space="0" w:color="auto"/>
            </w:tcBorders>
            <w:shd w:val="clear" w:color="auto" w:fill="auto"/>
            <w:vAlign w:val="center"/>
          </w:tcPr>
          <w:p w14:paraId="51B0A365" w14:textId="77777777" w:rsidR="009E6E4B" w:rsidRPr="009E6E4B" w:rsidRDefault="009E6E4B" w:rsidP="00633076">
            <w:pPr>
              <w:widowControl w:val="0"/>
              <w:overflowPunct w:val="0"/>
              <w:rPr>
                <w:rFonts w:ascii="Arial" w:hAnsi="Arial" w:cs="Arial"/>
              </w:rPr>
            </w:pPr>
            <w:r w:rsidRPr="009E6E4B">
              <w:rPr>
                <w:rFonts w:ascii="Arial" w:hAnsi="Arial" w:cs="Arial"/>
              </w:rPr>
              <w:t>512</w:t>
            </w:r>
          </w:p>
        </w:tc>
        <w:tc>
          <w:tcPr>
            <w:tcW w:w="4395" w:type="dxa"/>
            <w:tcBorders>
              <w:left w:val="single" w:sz="4" w:space="0" w:color="auto"/>
              <w:bottom w:val="single" w:sz="8" w:space="0" w:color="000000"/>
              <w:right w:val="single" w:sz="8" w:space="0" w:color="000000"/>
            </w:tcBorders>
            <w:shd w:val="clear" w:color="auto" w:fill="auto"/>
            <w:vAlign w:val="center"/>
          </w:tcPr>
          <w:p w14:paraId="007941D9" w14:textId="77777777" w:rsidR="009E6E4B" w:rsidRPr="009E6E4B" w:rsidRDefault="009E6E4B" w:rsidP="009E6E4B">
            <w:pPr>
              <w:widowControl w:val="0"/>
              <w:overflowPunct w:val="0"/>
              <w:jc w:val="right"/>
              <w:rPr>
                <w:rFonts w:ascii="Arial" w:hAnsi="Arial" w:cs="Arial"/>
              </w:rPr>
            </w:pPr>
          </w:p>
        </w:tc>
      </w:tr>
      <w:tr w:rsidR="009E6E4B" w:rsidRPr="009E6E4B" w14:paraId="4A39BE50"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110A6BC7" w14:textId="77777777" w:rsidR="009E6E4B" w:rsidRPr="009E6E4B" w:rsidRDefault="009E6E4B" w:rsidP="009E6E4B">
            <w:pPr>
              <w:widowControl w:val="0"/>
              <w:overflowPunct w:val="0"/>
              <w:rPr>
                <w:rFonts w:ascii="Arial" w:hAnsi="Arial" w:cs="Arial"/>
                <w:b/>
              </w:rPr>
            </w:pPr>
            <w:r w:rsidRPr="009E6E4B">
              <w:rPr>
                <w:rFonts w:ascii="Arial" w:hAnsi="Arial" w:cs="Arial"/>
                <w:b/>
              </w:rPr>
              <w:t>Liczba udziałów</w:t>
            </w:r>
          </w:p>
        </w:tc>
        <w:tc>
          <w:tcPr>
            <w:tcW w:w="3685" w:type="dxa"/>
            <w:tcBorders>
              <w:bottom w:val="single" w:sz="8" w:space="0" w:color="000000"/>
              <w:right w:val="single" w:sz="4" w:space="0" w:color="auto"/>
            </w:tcBorders>
            <w:shd w:val="clear" w:color="auto" w:fill="auto"/>
            <w:vAlign w:val="center"/>
          </w:tcPr>
          <w:p w14:paraId="57D55F73" w14:textId="77777777" w:rsidR="009E6E4B" w:rsidRPr="009E6E4B" w:rsidRDefault="009E6E4B" w:rsidP="00633076">
            <w:pPr>
              <w:widowControl w:val="0"/>
              <w:overflowPunct w:val="0"/>
              <w:rPr>
                <w:rFonts w:ascii="Arial" w:hAnsi="Arial" w:cs="Arial"/>
              </w:rPr>
            </w:pPr>
            <w:r w:rsidRPr="009E6E4B">
              <w:rPr>
                <w:rFonts w:ascii="Arial" w:hAnsi="Arial" w:cs="Arial"/>
              </w:rPr>
              <w:t>512</w:t>
            </w:r>
          </w:p>
        </w:tc>
        <w:tc>
          <w:tcPr>
            <w:tcW w:w="4395" w:type="dxa"/>
            <w:tcBorders>
              <w:left w:val="single" w:sz="4" w:space="0" w:color="auto"/>
              <w:bottom w:val="single" w:sz="8" w:space="0" w:color="000000"/>
              <w:right w:val="single" w:sz="8" w:space="0" w:color="000000"/>
            </w:tcBorders>
            <w:shd w:val="clear" w:color="auto" w:fill="auto"/>
            <w:vAlign w:val="center"/>
          </w:tcPr>
          <w:p w14:paraId="2FBB946C" w14:textId="77777777" w:rsidR="009E6E4B" w:rsidRPr="009E6E4B" w:rsidRDefault="009E6E4B" w:rsidP="009E6E4B">
            <w:pPr>
              <w:widowControl w:val="0"/>
              <w:overflowPunct w:val="0"/>
              <w:jc w:val="right"/>
              <w:rPr>
                <w:rFonts w:ascii="Arial" w:hAnsi="Arial" w:cs="Arial"/>
              </w:rPr>
            </w:pPr>
          </w:p>
        </w:tc>
      </w:tr>
      <w:tr w:rsidR="009E6E4B" w:rsidRPr="009E6E4B" w14:paraId="5521A484"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2446DD0E" w14:textId="77777777" w:rsidR="009E6E4B" w:rsidRPr="009E6E4B" w:rsidRDefault="009E6E4B" w:rsidP="009E6E4B">
            <w:pPr>
              <w:widowControl w:val="0"/>
              <w:overflowPunct w:val="0"/>
              <w:rPr>
                <w:rFonts w:ascii="Arial" w:hAnsi="Arial" w:cs="Arial"/>
                <w:b/>
              </w:rPr>
            </w:pPr>
            <w:r w:rsidRPr="009E6E4B">
              <w:rPr>
                <w:rFonts w:ascii="Arial" w:hAnsi="Arial" w:cs="Arial"/>
                <w:b/>
              </w:rPr>
              <w:t>Max ilość połączeń (CIFS)</w:t>
            </w:r>
          </w:p>
        </w:tc>
        <w:tc>
          <w:tcPr>
            <w:tcW w:w="3685" w:type="dxa"/>
            <w:tcBorders>
              <w:bottom w:val="single" w:sz="8" w:space="0" w:color="000000"/>
              <w:right w:val="single" w:sz="4" w:space="0" w:color="auto"/>
            </w:tcBorders>
            <w:shd w:val="clear" w:color="auto" w:fill="auto"/>
            <w:vAlign w:val="center"/>
          </w:tcPr>
          <w:p w14:paraId="4D9B1B55" w14:textId="77777777" w:rsidR="009E6E4B" w:rsidRPr="009E6E4B" w:rsidRDefault="009E6E4B" w:rsidP="00633076">
            <w:pPr>
              <w:widowControl w:val="0"/>
              <w:overflowPunct w:val="0"/>
              <w:rPr>
                <w:rFonts w:ascii="Arial" w:hAnsi="Arial" w:cs="Arial"/>
              </w:rPr>
            </w:pPr>
            <w:r w:rsidRPr="009E6E4B">
              <w:rPr>
                <w:rFonts w:ascii="Arial" w:hAnsi="Arial" w:cs="Arial"/>
              </w:rPr>
              <w:t>1500</w:t>
            </w:r>
          </w:p>
        </w:tc>
        <w:tc>
          <w:tcPr>
            <w:tcW w:w="4395" w:type="dxa"/>
            <w:tcBorders>
              <w:left w:val="single" w:sz="4" w:space="0" w:color="auto"/>
              <w:bottom w:val="single" w:sz="8" w:space="0" w:color="000000"/>
              <w:right w:val="single" w:sz="8" w:space="0" w:color="000000"/>
            </w:tcBorders>
            <w:shd w:val="clear" w:color="auto" w:fill="auto"/>
            <w:vAlign w:val="center"/>
          </w:tcPr>
          <w:p w14:paraId="52745D07" w14:textId="77777777" w:rsidR="009E6E4B" w:rsidRPr="009E6E4B" w:rsidRDefault="009E6E4B" w:rsidP="009E6E4B">
            <w:pPr>
              <w:widowControl w:val="0"/>
              <w:overflowPunct w:val="0"/>
              <w:jc w:val="right"/>
              <w:rPr>
                <w:rFonts w:ascii="Arial" w:hAnsi="Arial" w:cs="Arial"/>
              </w:rPr>
            </w:pPr>
          </w:p>
        </w:tc>
      </w:tr>
      <w:tr w:rsidR="009E6E4B" w:rsidRPr="009E6E4B" w14:paraId="3A8AEF34"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06B14708" w14:textId="77777777" w:rsidR="009E6E4B" w:rsidRPr="009E6E4B" w:rsidRDefault="009E6E4B" w:rsidP="009E6E4B">
            <w:pPr>
              <w:widowControl w:val="0"/>
              <w:overflowPunct w:val="0"/>
              <w:rPr>
                <w:rFonts w:ascii="Arial" w:hAnsi="Arial" w:cs="Arial"/>
                <w:b/>
              </w:rPr>
            </w:pPr>
            <w:r w:rsidRPr="009E6E4B">
              <w:rPr>
                <w:rFonts w:ascii="Arial" w:hAnsi="Arial" w:cs="Arial"/>
                <w:b/>
              </w:rPr>
              <w:t>Zasilanie</w:t>
            </w:r>
          </w:p>
        </w:tc>
        <w:tc>
          <w:tcPr>
            <w:tcW w:w="3685" w:type="dxa"/>
            <w:tcBorders>
              <w:bottom w:val="single" w:sz="8" w:space="0" w:color="000000"/>
              <w:right w:val="single" w:sz="4" w:space="0" w:color="auto"/>
            </w:tcBorders>
            <w:shd w:val="clear" w:color="auto" w:fill="auto"/>
            <w:vAlign w:val="center"/>
          </w:tcPr>
          <w:p w14:paraId="59FEA0AC" w14:textId="77777777" w:rsidR="009E6E4B" w:rsidRPr="009E6E4B" w:rsidRDefault="009E6E4B" w:rsidP="009E6E4B">
            <w:pPr>
              <w:widowControl w:val="0"/>
              <w:overflowPunct w:val="0"/>
              <w:rPr>
                <w:rFonts w:ascii="Arial" w:hAnsi="Arial" w:cs="Arial"/>
              </w:rPr>
            </w:pPr>
            <w:r w:rsidRPr="009E6E4B">
              <w:rPr>
                <w:rFonts w:ascii="Arial" w:hAnsi="Arial" w:cs="Arial"/>
              </w:rPr>
              <w:t>2x 300W, 100–240 V</w:t>
            </w:r>
          </w:p>
        </w:tc>
        <w:tc>
          <w:tcPr>
            <w:tcW w:w="4395" w:type="dxa"/>
            <w:tcBorders>
              <w:left w:val="single" w:sz="4" w:space="0" w:color="auto"/>
              <w:bottom w:val="single" w:sz="8" w:space="0" w:color="000000"/>
              <w:right w:val="single" w:sz="8" w:space="0" w:color="000000"/>
            </w:tcBorders>
            <w:shd w:val="clear" w:color="auto" w:fill="auto"/>
            <w:vAlign w:val="center"/>
          </w:tcPr>
          <w:p w14:paraId="1866CB1E" w14:textId="77777777" w:rsidR="009E6E4B" w:rsidRPr="009E6E4B" w:rsidRDefault="009E6E4B" w:rsidP="009E6E4B">
            <w:pPr>
              <w:widowControl w:val="0"/>
              <w:overflowPunct w:val="0"/>
              <w:rPr>
                <w:rFonts w:ascii="Arial" w:hAnsi="Arial" w:cs="Arial"/>
              </w:rPr>
            </w:pPr>
          </w:p>
        </w:tc>
      </w:tr>
      <w:tr w:rsidR="009E6E4B" w:rsidRPr="009E6E4B" w14:paraId="6EA8985F"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7F07654B" w14:textId="77777777" w:rsidR="009E6E4B" w:rsidRPr="009E6E4B" w:rsidRDefault="009E6E4B" w:rsidP="009E6E4B">
            <w:pPr>
              <w:widowControl w:val="0"/>
              <w:overflowPunct w:val="0"/>
              <w:rPr>
                <w:rFonts w:ascii="Arial" w:hAnsi="Arial" w:cs="Arial"/>
                <w:b/>
              </w:rPr>
            </w:pPr>
            <w:r w:rsidRPr="009E6E4B">
              <w:rPr>
                <w:rFonts w:ascii="Arial" w:hAnsi="Arial" w:cs="Arial"/>
                <w:b/>
              </w:rPr>
              <w:t>Wentylatory</w:t>
            </w:r>
          </w:p>
        </w:tc>
        <w:tc>
          <w:tcPr>
            <w:tcW w:w="3685" w:type="dxa"/>
            <w:tcBorders>
              <w:bottom w:val="single" w:sz="8" w:space="0" w:color="000000"/>
              <w:right w:val="single" w:sz="4" w:space="0" w:color="auto"/>
            </w:tcBorders>
            <w:shd w:val="clear" w:color="auto" w:fill="auto"/>
            <w:vAlign w:val="center"/>
          </w:tcPr>
          <w:p w14:paraId="59C5F26B" w14:textId="77777777" w:rsidR="009E6E4B" w:rsidRPr="009E6E4B" w:rsidRDefault="009E6E4B" w:rsidP="009E6E4B">
            <w:pPr>
              <w:widowControl w:val="0"/>
              <w:overflowPunct w:val="0"/>
              <w:rPr>
                <w:rFonts w:ascii="Arial" w:hAnsi="Arial" w:cs="Arial"/>
              </w:rPr>
            </w:pPr>
            <w:r w:rsidRPr="009E6E4B">
              <w:rPr>
                <w:rFonts w:ascii="Arial" w:hAnsi="Arial" w:cs="Arial"/>
              </w:rPr>
              <w:t>2 x 80mm, 12VDC</w:t>
            </w:r>
          </w:p>
        </w:tc>
        <w:tc>
          <w:tcPr>
            <w:tcW w:w="4395" w:type="dxa"/>
            <w:tcBorders>
              <w:left w:val="single" w:sz="4" w:space="0" w:color="auto"/>
              <w:bottom w:val="single" w:sz="8" w:space="0" w:color="000000"/>
              <w:right w:val="single" w:sz="8" w:space="0" w:color="000000"/>
            </w:tcBorders>
            <w:shd w:val="clear" w:color="auto" w:fill="auto"/>
            <w:vAlign w:val="center"/>
          </w:tcPr>
          <w:p w14:paraId="19F1DC99" w14:textId="77777777" w:rsidR="009E6E4B" w:rsidRPr="009E6E4B" w:rsidRDefault="009E6E4B" w:rsidP="009E6E4B">
            <w:pPr>
              <w:widowControl w:val="0"/>
              <w:overflowPunct w:val="0"/>
              <w:rPr>
                <w:rFonts w:ascii="Arial" w:hAnsi="Arial" w:cs="Arial"/>
              </w:rPr>
            </w:pPr>
          </w:p>
        </w:tc>
      </w:tr>
      <w:tr w:rsidR="009E6E4B" w:rsidRPr="009E6E4B" w14:paraId="3135F38E"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54EA5698" w14:textId="77777777" w:rsidR="009E6E4B" w:rsidRPr="009E6E4B" w:rsidRDefault="009E6E4B" w:rsidP="009E6E4B">
            <w:pPr>
              <w:widowControl w:val="0"/>
              <w:overflowPunct w:val="0"/>
              <w:rPr>
                <w:rFonts w:ascii="Arial" w:hAnsi="Arial" w:cs="Arial"/>
                <w:b/>
              </w:rPr>
            </w:pPr>
            <w:r w:rsidRPr="009E6E4B">
              <w:rPr>
                <w:rFonts w:ascii="Arial" w:hAnsi="Arial" w:cs="Arial"/>
                <w:b/>
              </w:rPr>
              <w:t>UPS</w:t>
            </w:r>
          </w:p>
        </w:tc>
        <w:tc>
          <w:tcPr>
            <w:tcW w:w="3685" w:type="dxa"/>
            <w:tcBorders>
              <w:bottom w:val="single" w:sz="8" w:space="0" w:color="000000"/>
              <w:right w:val="single" w:sz="4" w:space="0" w:color="auto"/>
            </w:tcBorders>
            <w:shd w:val="clear" w:color="auto" w:fill="auto"/>
            <w:vAlign w:val="center"/>
          </w:tcPr>
          <w:p w14:paraId="3D08D637" w14:textId="77777777" w:rsidR="009E6E4B" w:rsidRPr="009E6E4B" w:rsidRDefault="009E6E4B" w:rsidP="009E6E4B">
            <w:pPr>
              <w:widowControl w:val="0"/>
              <w:overflowPunct w:val="0"/>
              <w:rPr>
                <w:rFonts w:ascii="Arial" w:hAnsi="Arial" w:cs="Arial"/>
              </w:rPr>
            </w:pPr>
            <w:r w:rsidRPr="009E6E4B">
              <w:rPr>
                <w:rFonts w:ascii="Arial" w:hAnsi="Arial" w:cs="Arial"/>
              </w:rPr>
              <w:t>Obsługa sieciowych awaryjnych zasilaczy UPS.</w:t>
            </w:r>
          </w:p>
        </w:tc>
        <w:tc>
          <w:tcPr>
            <w:tcW w:w="4395" w:type="dxa"/>
            <w:tcBorders>
              <w:left w:val="single" w:sz="4" w:space="0" w:color="auto"/>
              <w:bottom w:val="single" w:sz="8" w:space="0" w:color="000000"/>
              <w:right w:val="single" w:sz="8" w:space="0" w:color="000000"/>
            </w:tcBorders>
            <w:shd w:val="clear" w:color="auto" w:fill="auto"/>
            <w:vAlign w:val="center"/>
          </w:tcPr>
          <w:p w14:paraId="170EE362" w14:textId="77777777" w:rsidR="009E6E4B" w:rsidRPr="009E6E4B" w:rsidRDefault="009E6E4B" w:rsidP="009E6E4B">
            <w:pPr>
              <w:widowControl w:val="0"/>
              <w:overflowPunct w:val="0"/>
              <w:rPr>
                <w:rFonts w:ascii="Arial" w:hAnsi="Arial" w:cs="Arial"/>
              </w:rPr>
            </w:pPr>
          </w:p>
        </w:tc>
      </w:tr>
      <w:tr w:rsidR="009E6E4B" w:rsidRPr="009E6E4B" w14:paraId="498E2D67" w14:textId="77777777" w:rsidTr="009E6E4B">
        <w:tblPrEx>
          <w:jc w:val="left"/>
        </w:tblPrEx>
        <w:trPr>
          <w:gridAfter w:val="1"/>
          <w:wAfter w:w="42" w:type="dxa"/>
          <w:trHeight w:val="499"/>
        </w:trPr>
        <w:tc>
          <w:tcPr>
            <w:tcW w:w="10349" w:type="dxa"/>
            <w:gridSpan w:val="3"/>
            <w:tcBorders>
              <w:left w:val="single" w:sz="8" w:space="0" w:color="000000"/>
              <w:bottom w:val="single" w:sz="8" w:space="0" w:color="000000"/>
              <w:right w:val="single" w:sz="8" w:space="0" w:color="000000"/>
            </w:tcBorders>
            <w:shd w:val="clear" w:color="auto" w:fill="auto"/>
            <w:vAlign w:val="center"/>
          </w:tcPr>
          <w:p w14:paraId="7DCD56F7" w14:textId="77777777" w:rsidR="009E6E4B" w:rsidRPr="009E6E4B" w:rsidRDefault="009E6E4B" w:rsidP="009E6E4B">
            <w:pPr>
              <w:widowControl w:val="0"/>
              <w:overflowPunct w:val="0"/>
              <w:jc w:val="both"/>
              <w:rPr>
                <w:rFonts w:ascii="Arial" w:hAnsi="Arial" w:cs="Arial"/>
              </w:rPr>
            </w:pPr>
            <w:r w:rsidRPr="009E6E4B">
              <w:rPr>
                <w:rFonts w:ascii="Arial" w:hAnsi="Arial" w:cs="Arial"/>
                <w:b/>
              </w:rPr>
              <w:t>Lista funkcji które muszą być realizowane przez oprogramowanie do backupu:</w:t>
            </w:r>
          </w:p>
        </w:tc>
      </w:tr>
      <w:tr w:rsidR="009E6E4B" w:rsidRPr="009E6E4B" w14:paraId="5030286F" w14:textId="77777777" w:rsidTr="009E6E4B">
        <w:tblPrEx>
          <w:jc w:val="left"/>
        </w:tblPrEx>
        <w:trPr>
          <w:trHeight w:val="499"/>
        </w:trPr>
        <w:tc>
          <w:tcPr>
            <w:tcW w:w="5954" w:type="dxa"/>
            <w:gridSpan w:val="2"/>
            <w:tcBorders>
              <w:left w:val="single" w:sz="8" w:space="0" w:color="000000"/>
              <w:bottom w:val="single" w:sz="8" w:space="0" w:color="000000"/>
            </w:tcBorders>
            <w:shd w:val="clear" w:color="auto" w:fill="auto"/>
            <w:vAlign w:val="center"/>
          </w:tcPr>
          <w:p w14:paraId="6E70A301" w14:textId="77777777" w:rsidR="009E6E4B" w:rsidRPr="009E6E4B" w:rsidRDefault="009E6E4B" w:rsidP="009E6E4B">
            <w:pPr>
              <w:widowControl w:val="0"/>
              <w:overflowPunct w:val="0"/>
              <w:rPr>
                <w:rFonts w:ascii="Arial" w:hAnsi="Arial" w:cs="Arial"/>
              </w:rPr>
            </w:pPr>
          </w:p>
          <w:p w14:paraId="722A4E5A"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Możliwość backupu stacji roboczych, serwerów, maszyn wirtualnych.</w:t>
            </w:r>
          </w:p>
          <w:p w14:paraId="5C0CCF9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Oprogramowanie działające w architekturze klient-serwer w oparciu o protokół TCP/IP, </w:t>
            </w:r>
            <w:r w:rsidRPr="009E6E4B">
              <w:rPr>
                <w:rFonts w:ascii="Arial" w:hAnsi="Arial" w:cs="Arial"/>
                <w:kern w:val="2"/>
              </w:rPr>
              <w:br/>
              <w:t>z centralnym modułem sterowania wykonywaniem kopii zapasowych z dysków komputerów klienckich</w:t>
            </w:r>
          </w:p>
          <w:p w14:paraId="728518FD"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Program serwerowy kompatybilny z systemami: Microsoft Windows 2000, XP, Vista, Windows 7, Windows 8, Windows 10, Windows 11; Microsoft Windows Server 2000, 2003, 2008, 2012, 2016, 2019 Linux, BSD, Mac OS X</w:t>
            </w:r>
          </w:p>
          <w:p w14:paraId="771C9E2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Program kliencki kompatybilny z systemami: Microsoft Windows 2000, XP, Vista, Windows 7, Windows 8, Windows 10, Windows 11; Microsoft Windows Server 2000, 2003, 2008, 2012, 2016, 2019, 2022, Linux, BSD, Mac OS X, QNAP, </w:t>
            </w:r>
            <w:proofErr w:type="spellStart"/>
            <w:r w:rsidRPr="009E6E4B">
              <w:rPr>
                <w:rFonts w:ascii="Arial" w:hAnsi="Arial" w:cs="Arial"/>
                <w:kern w:val="2"/>
              </w:rPr>
              <w:t>Synology</w:t>
            </w:r>
            <w:proofErr w:type="spellEnd"/>
          </w:p>
          <w:p w14:paraId="1FEBAB37"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Możliwość archiwizacji pełnej, przyrostowej/różnicowej i delta (różnica na </w:t>
            </w:r>
            <w:r w:rsidRPr="009E6E4B">
              <w:rPr>
                <w:rFonts w:ascii="Arial" w:hAnsi="Arial" w:cs="Arial"/>
                <w:kern w:val="2"/>
              </w:rPr>
              <w:lastRenderedPageBreak/>
              <w:t>poziomie fragmentów plików)</w:t>
            </w:r>
          </w:p>
          <w:p w14:paraId="2F141241"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Możliwość archiwizacji otwartych i zablokowanych plików bez korzystania z usługi Volume </w:t>
            </w:r>
            <w:proofErr w:type="spellStart"/>
            <w:r w:rsidRPr="009E6E4B">
              <w:rPr>
                <w:rFonts w:ascii="Arial" w:hAnsi="Arial" w:cs="Arial"/>
                <w:kern w:val="2"/>
              </w:rPr>
              <w:t>Shadow</w:t>
            </w:r>
            <w:proofErr w:type="spellEnd"/>
            <w:r w:rsidRPr="009E6E4B">
              <w:rPr>
                <w:rFonts w:ascii="Arial" w:hAnsi="Arial" w:cs="Arial"/>
                <w:kern w:val="2"/>
              </w:rPr>
              <w:t xml:space="preserve"> </w:t>
            </w:r>
            <w:proofErr w:type="spellStart"/>
            <w:r w:rsidRPr="009E6E4B">
              <w:rPr>
                <w:rFonts w:ascii="Arial" w:hAnsi="Arial" w:cs="Arial"/>
                <w:kern w:val="2"/>
              </w:rPr>
              <w:t>Copy</w:t>
            </w:r>
            <w:proofErr w:type="spellEnd"/>
            <w:r w:rsidRPr="009E6E4B">
              <w:rPr>
                <w:rFonts w:ascii="Arial" w:hAnsi="Arial" w:cs="Arial"/>
                <w:kern w:val="2"/>
              </w:rPr>
              <w:t xml:space="preserve"> Service (VSS)</w:t>
            </w:r>
          </w:p>
          <w:p w14:paraId="300D271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Automatyczny backup przy wyłączaniu komputera (tylko Windows)</w:t>
            </w:r>
          </w:p>
          <w:p w14:paraId="03A0C71E"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Możliwość wybrania do archiwizacji lub wykluczenia z archiwizacji określonych woluminów, katalogów, plików za pomocą symboli wieloznacznych * i ?</w:t>
            </w:r>
          </w:p>
          <w:p w14:paraId="4A037AC0"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Backup całego systemu operacyjnego i zainstalowanych programów (tylko Windows)</w:t>
            </w:r>
          </w:p>
          <w:p w14:paraId="02890214"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Backup baz danych i plików poczty w trybie online i offline</w:t>
            </w:r>
          </w:p>
          <w:p w14:paraId="5D21631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Kopie rotacyjne (wersjonowanie)</w:t>
            </w:r>
          </w:p>
          <w:p w14:paraId="64E2B761"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Zapis archiwów w otwartym formacie (ZIP 64-bit)</w:t>
            </w:r>
          </w:p>
          <w:p w14:paraId="68A1EF2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Backup i odzyskiwanie maszyn wirtualnych Microsoft Hyper-V oraz </w:t>
            </w:r>
            <w:proofErr w:type="spellStart"/>
            <w:r w:rsidRPr="009E6E4B">
              <w:rPr>
                <w:rFonts w:ascii="Arial" w:hAnsi="Arial" w:cs="Arial"/>
                <w:kern w:val="2"/>
              </w:rPr>
              <w:t>VMWare</w:t>
            </w:r>
            <w:proofErr w:type="spellEnd"/>
            <w:r w:rsidRPr="009E6E4B">
              <w:rPr>
                <w:rFonts w:ascii="Arial" w:hAnsi="Arial" w:cs="Arial"/>
                <w:kern w:val="2"/>
              </w:rPr>
              <w:t xml:space="preserve"> ESX/</w:t>
            </w:r>
            <w:proofErr w:type="spellStart"/>
            <w:r w:rsidRPr="009E6E4B">
              <w:rPr>
                <w:rFonts w:ascii="Arial" w:hAnsi="Arial" w:cs="Arial"/>
                <w:kern w:val="2"/>
              </w:rPr>
              <w:t>ESXi</w:t>
            </w:r>
            <w:proofErr w:type="spellEnd"/>
            <w:r w:rsidRPr="009E6E4B">
              <w:rPr>
                <w:rFonts w:ascii="Arial" w:hAnsi="Arial" w:cs="Arial"/>
                <w:kern w:val="2"/>
              </w:rPr>
              <w:t xml:space="preserve"> </w:t>
            </w:r>
          </w:p>
          <w:p w14:paraId="2760D974"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Odzyskiwanie systemu operacyjnego na czystym dysku twardym bez konieczności ponownej instalacji (</w:t>
            </w:r>
            <w:proofErr w:type="spellStart"/>
            <w:r w:rsidRPr="009E6E4B">
              <w:rPr>
                <w:rFonts w:ascii="Arial" w:hAnsi="Arial" w:cs="Arial"/>
                <w:kern w:val="2"/>
              </w:rPr>
              <w:t>bare</w:t>
            </w:r>
            <w:proofErr w:type="spellEnd"/>
            <w:r w:rsidRPr="009E6E4B">
              <w:rPr>
                <w:rFonts w:ascii="Arial" w:hAnsi="Arial" w:cs="Arial"/>
                <w:kern w:val="2"/>
              </w:rPr>
              <w:t xml:space="preserve"> metal </w:t>
            </w:r>
            <w:proofErr w:type="spellStart"/>
            <w:r w:rsidRPr="009E6E4B">
              <w:rPr>
                <w:rFonts w:ascii="Arial" w:hAnsi="Arial" w:cs="Arial"/>
                <w:kern w:val="2"/>
              </w:rPr>
              <w:t>restore</w:t>
            </w:r>
            <w:proofErr w:type="spellEnd"/>
            <w:r w:rsidRPr="009E6E4B">
              <w:rPr>
                <w:rFonts w:ascii="Arial" w:hAnsi="Arial" w:cs="Arial"/>
                <w:kern w:val="2"/>
              </w:rPr>
              <w:t>)</w:t>
            </w:r>
          </w:p>
          <w:p w14:paraId="4982FDA6"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Bezpośrednie odzyskiwanie plików do lokalizacji oryginalnej</w:t>
            </w:r>
          </w:p>
          <w:p w14:paraId="4149A03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Odzyskiwanie z kopii różnicowych i delta tak jak z kopii pełnych</w:t>
            </w:r>
          </w:p>
          <w:p w14:paraId="40947928"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Szyfrowanie archiwów i transferu zapewniających bezpieczeństwo sieci i informacji wymaganych przez RODO</w:t>
            </w:r>
          </w:p>
          <w:p w14:paraId="1AF8D431"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Możliwość określenia liczby archiwów przechowywanych w miejscu replikacji (mniej lub więcej niż miejscu źródłowym)</w:t>
            </w:r>
          </w:p>
          <w:p w14:paraId="56F11B6A"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Kompresja po stronie stacji roboczej</w:t>
            </w:r>
          </w:p>
          <w:p w14:paraId="7AB5938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Replikacja archiwów (automatyczna lub według harmonogramu) na dodatkowy dysk twardy, NAS, serwer FTP,</w:t>
            </w:r>
          </w:p>
          <w:p w14:paraId="22E8F8E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Centralne sterowanie całym Systemem z jednego miejsca</w:t>
            </w:r>
          </w:p>
          <w:p w14:paraId="5EA1C0E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Transparentna archiwizacja wykonywana w tle, która nie jest odczuwalna przez pracowników</w:t>
            </w:r>
          </w:p>
          <w:p w14:paraId="7E72824F"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Możliwość równoległej archiwizacji wszystkich komputerów podłączonych do sieci LAN/WAN</w:t>
            </w:r>
          </w:p>
          <w:p w14:paraId="09FDFE79"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Wysyłanie Alertów administracyjnych na e-mail</w:t>
            </w:r>
          </w:p>
          <w:p w14:paraId="70181F7A"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 xml:space="preserve">Możliwość uruchamiania zewnętrznych </w:t>
            </w:r>
            <w:r w:rsidRPr="009E6E4B">
              <w:rPr>
                <w:rFonts w:ascii="Arial" w:hAnsi="Arial" w:cs="Arial"/>
                <w:kern w:val="2"/>
              </w:rPr>
              <w:lastRenderedPageBreak/>
              <w:t>programów, skryptów i plików wsadowych na serwerze backupu i na komputerach zdalnych</w:t>
            </w:r>
          </w:p>
          <w:p w14:paraId="687C7C03"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Raporty podsumowujące przebieg archiwizacji, zawierające informacje na temat zaległych zadań archiwizacji oraz statystyki</w:t>
            </w:r>
          </w:p>
          <w:p w14:paraId="0AAE6020"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Automatyczna aktualizacja oprogramowania na komputerach zdalnych</w:t>
            </w:r>
          </w:p>
          <w:p w14:paraId="5EAA67B7"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Bezterminowa licencja - licencja nie może być ograniczona czasowo</w:t>
            </w:r>
          </w:p>
          <w:p w14:paraId="4A59CB3F" w14:textId="77777777" w:rsidR="009E6E4B" w:rsidRPr="009E6E4B" w:rsidRDefault="009E6E4B" w:rsidP="0012139E">
            <w:pPr>
              <w:widowControl w:val="0"/>
              <w:numPr>
                <w:ilvl w:val="0"/>
                <w:numId w:val="123"/>
              </w:numPr>
              <w:overflowPunct w:val="0"/>
              <w:spacing w:before="100" w:after="100"/>
              <w:ind w:left="360"/>
              <w:contextualSpacing/>
              <w:rPr>
                <w:rFonts w:ascii="Arial" w:eastAsia="DejaVu Sans" w:hAnsi="Arial" w:cs="Arial"/>
                <w:kern w:val="2"/>
                <w:lang w:eastAsia="ar-SA"/>
              </w:rPr>
            </w:pPr>
            <w:r w:rsidRPr="009E6E4B">
              <w:rPr>
                <w:rFonts w:ascii="Arial" w:hAnsi="Arial" w:cs="Arial"/>
                <w:kern w:val="2"/>
              </w:rPr>
              <w:t>Interfejs, instrukcja i pomoc techniczna w języku polskim</w:t>
            </w:r>
          </w:p>
          <w:p w14:paraId="71D6FBB6" w14:textId="77777777" w:rsidR="009E6E4B" w:rsidRPr="009E6E4B" w:rsidRDefault="009E6E4B" w:rsidP="0012139E">
            <w:pPr>
              <w:widowControl w:val="0"/>
              <w:numPr>
                <w:ilvl w:val="0"/>
                <w:numId w:val="123"/>
              </w:numPr>
              <w:overflowPunct w:val="0"/>
              <w:spacing w:before="100" w:after="100"/>
              <w:ind w:left="360"/>
              <w:contextualSpacing/>
              <w:rPr>
                <w:rFonts w:ascii="Arial" w:hAnsi="Arial" w:cs="Arial"/>
                <w:kern w:val="2"/>
                <w:lang w:eastAsia="ar-SA"/>
              </w:rPr>
            </w:pPr>
            <w:r w:rsidRPr="009E6E4B">
              <w:rPr>
                <w:rFonts w:ascii="Arial" w:hAnsi="Arial" w:cs="Arial"/>
                <w:kern w:val="2"/>
              </w:rPr>
              <w:t>Rozmiar instalacji klienta &lt; 1MB</w:t>
            </w:r>
          </w:p>
        </w:tc>
        <w:tc>
          <w:tcPr>
            <w:tcW w:w="4437" w:type="dxa"/>
            <w:gridSpan w:val="2"/>
            <w:tcBorders>
              <w:left w:val="single" w:sz="8" w:space="0" w:color="000000"/>
              <w:bottom w:val="single" w:sz="8" w:space="0" w:color="000000"/>
              <w:right w:val="single" w:sz="8" w:space="0" w:color="000000"/>
            </w:tcBorders>
            <w:shd w:val="clear" w:color="auto" w:fill="auto"/>
            <w:vAlign w:val="center"/>
          </w:tcPr>
          <w:p w14:paraId="5F836E6D" w14:textId="77777777" w:rsidR="009E6E4B" w:rsidRPr="009E6E4B" w:rsidRDefault="009E6E4B" w:rsidP="009E6E4B">
            <w:pPr>
              <w:widowControl w:val="0"/>
              <w:overflowPunct w:val="0"/>
              <w:rPr>
                <w:rFonts w:ascii="Arial" w:hAnsi="Arial" w:cs="Arial"/>
              </w:rPr>
            </w:pPr>
          </w:p>
        </w:tc>
      </w:tr>
      <w:tr w:rsidR="009E6E4B" w:rsidRPr="009E6E4B" w14:paraId="30D62D70" w14:textId="77777777" w:rsidTr="009E6E4B">
        <w:tblPrEx>
          <w:jc w:val="left"/>
        </w:tblPrEx>
        <w:trPr>
          <w:gridAfter w:val="1"/>
          <w:wAfter w:w="42" w:type="dxa"/>
          <w:trHeight w:val="499"/>
        </w:trPr>
        <w:tc>
          <w:tcPr>
            <w:tcW w:w="10349" w:type="dxa"/>
            <w:gridSpan w:val="3"/>
            <w:tcBorders>
              <w:left w:val="single" w:sz="8" w:space="0" w:color="000000"/>
              <w:bottom w:val="single" w:sz="8" w:space="0" w:color="000000"/>
              <w:right w:val="single" w:sz="8" w:space="0" w:color="000000"/>
            </w:tcBorders>
            <w:shd w:val="clear" w:color="auto" w:fill="auto"/>
            <w:vAlign w:val="center"/>
          </w:tcPr>
          <w:p w14:paraId="628C062F" w14:textId="77777777" w:rsidR="009E6E4B" w:rsidRPr="009E6E4B" w:rsidRDefault="009E6E4B" w:rsidP="009E6E4B">
            <w:pPr>
              <w:widowControl w:val="0"/>
              <w:overflowPunct w:val="0"/>
              <w:spacing w:before="100" w:after="100"/>
              <w:jc w:val="both"/>
              <w:rPr>
                <w:rFonts w:ascii="Arial" w:hAnsi="Arial" w:cs="Arial"/>
              </w:rPr>
            </w:pPr>
            <w:r w:rsidRPr="009E6E4B">
              <w:rPr>
                <w:rFonts w:ascii="Arial" w:hAnsi="Arial" w:cs="Arial"/>
                <w:b/>
                <w:bCs/>
              </w:rPr>
              <w:lastRenderedPageBreak/>
              <w:t>Usługa wdrożenia:</w:t>
            </w:r>
          </w:p>
        </w:tc>
      </w:tr>
      <w:tr w:rsidR="009E6E4B" w:rsidRPr="009E6E4B" w14:paraId="5E71DE05" w14:textId="77777777" w:rsidTr="009E6E4B">
        <w:tblPrEx>
          <w:jc w:val="left"/>
        </w:tblPrEx>
        <w:trPr>
          <w:gridAfter w:val="1"/>
          <w:wAfter w:w="42" w:type="dxa"/>
          <w:trHeight w:val="499"/>
        </w:trPr>
        <w:tc>
          <w:tcPr>
            <w:tcW w:w="2269" w:type="dxa"/>
            <w:tcBorders>
              <w:left w:val="single" w:sz="8" w:space="0" w:color="000000"/>
              <w:bottom w:val="single" w:sz="8" w:space="0" w:color="000000"/>
              <w:right w:val="single" w:sz="8" w:space="0" w:color="000000"/>
            </w:tcBorders>
            <w:shd w:val="clear" w:color="auto" w:fill="auto"/>
            <w:vAlign w:val="center"/>
          </w:tcPr>
          <w:p w14:paraId="2399FEE6" w14:textId="77777777" w:rsidR="009E6E4B" w:rsidRPr="009E6E4B" w:rsidRDefault="009E6E4B" w:rsidP="009E6E4B">
            <w:pPr>
              <w:widowControl w:val="0"/>
              <w:overflowPunct w:val="0"/>
              <w:spacing w:before="40"/>
              <w:rPr>
                <w:rFonts w:ascii="Arial" w:hAnsi="Arial" w:cs="Arial"/>
              </w:rPr>
            </w:pPr>
            <w:r w:rsidRPr="009E6E4B">
              <w:rPr>
                <w:rFonts w:ascii="Arial" w:hAnsi="Arial" w:cs="Arial"/>
                <w:b/>
              </w:rPr>
              <w:t>Usługa wdrożenia powinna zostać zrealizowana zdalnie, a w jej zakresie powinny zawierać się przynajmniej</w:t>
            </w:r>
            <w:r w:rsidRPr="009E6E4B">
              <w:rPr>
                <w:rFonts w:ascii="Arial" w:hAnsi="Arial" w:cs="Arial"/>
              </w:rPr>
              <w:t>:</w:t>
            </w:r>
          </w:p>
        </w:tc>
        <w:tc>
          <w:tcPr>
            <w:tcW w:w="3685" w:type="dxa"/>
            <w:tcBorders>
              <w:bottom w:val="single" w:sz="8" w:space="0" w:color="000000"/>
              <w:right w:val="single" w:sz="4" w:space="0" w:color="auto"/>
            </w:tcBorders>
            <w:shd w:val="clear" w:color="auto" w:fill="auto"/>
            <w:vAlign w:val="center"/>
          </w:tcPr>
          <w:p w14:paraId="65D495E5" w14:textId="77777777" w:rsidR="009E6E4B" w:rsidRPr="009E6E4B" w:rsidRDefault="009E6E4B" w:rsidP="0012139E">
            <w:pPr>
              <w:widowControl w:val="0"/>
              <w:numPr>
                <w:ilvl w:val="0"/>
                <w:numId w:val="122"/>
              </w:numPr>
              <w:overflowPunct w:val="0"/>
              <w:spacing w:before="100" w:after="100"/>
              <w:ind w:left="356"/>
              <w:contextualSpacing/>
              <w:rPr>
                <w:rFonts w:ascii="Arial" w:eastAsia="DejaVu Sans" w:hAnsi="Arial" w:cs="Arial"/>
                <w:kern w:val="2"/>
                <w:lang w:eastAsia="ar-SA"/>
              </w:rPr>
            </w:pPr>
            <w:r w:rsidRPr="009E6E4B">
              <w:rPr>
                <w:rFonts w:ascii="Arial" w:eastAsia="DejaVu Sans" w:hAnsi="Arial" w:cs="Arial"/>
                <w:kern w:val="2"/>
                <w:lang w:eastAsia="ar-SA"/>
              </w:rPr>
              <w:t>Wysyłka przygotowanej do wdrożenia macierzy NAS (przeprowadzona integracja</w:t>
            </w:r>
            <w:r w:rsidRPr="009E6E4B">
              <w:rPr>
                <w:rFonts w:ascii="Arial" w:eastAsia="DejaVu Sans" w:hAnsi="Arial" w:cs="Arial"/>
                <w:kern w:val="2"/>
                <w:lang w:eastAsia="ar-SA"/>
              </w:rPr>
              <w:br/>
              <w:t xml:space="preserve">z oprogramowaniem do backupu), </w:t>
            </w:r>
          </w:p>
          <w:p w14:paraId="278751F4" w14:textId="77777777" w:rsidR="009E6E4B" w:rsidRPr="009E6E4B" w:rsidRDefault="009E6E4B" w:rsidP="0012139E">
            <w:pPr>
              <w:widowControl w:val="0"/>
              <w:numPr>
                <w:ilvl w:val="0"/>
                <w:numId w:val="122"/>
              </w:numPr>
              <w:overflowPunct w:val="0"/>
              <w:spacing w:before="100" w:after="100"/>
              <w:ind w:left="356"/>
              <w:contextualSpacing/>
              <w:rPr>
                <w:rFonts w:ascii="Arial" w:eastAsia="DejaVu Sans" w:hAnsi="Arial" w:cs="Arial"/>
                <w:kern w:val="2"/>
                <w:lang w:eastAsia="ar-SA"/>
              </w:rPr>
            </w:pPr>
            <w:r w:rsidRPr="009E6E4B">
              <w:rPr>
                <w:rFonts w:ascii="Arial" w:eastAsia="DejaVu Sans" w:hAnsi="Arial" w:cs="Arial"/>
                <w:kern w:val="2"/>
                <w:lang w:eastAsia="ar-SA"/>
              </w:rPr>
              <w:t>Konfiguracja serwera backupu,</w:t>
            </w:r>
          </w:p>
          <w:p w14:paraId="0D5FB65D" w14:textId="77777777" w:rsidR="009E6E4B" w:rsidRPr="009E6E4B" w:rsidRDefault="009E6E4B" w:rsidP="0012139E">
            <w:pPr>
              <w:widowControl w:val="0"/>
              <w:numPr>
                <w:ilvl w:val="0"/>
                <w:numId w:val="122"/>
              </w:numPr>
              <w:overflowPunct w:val="0"/>
              <w:spacing w:before="100" w:after="100"/>
              <w:ind w:left="356"/>
              <w:contextualSpacing/>
              <w:rPr>
                <w:rFonts w:ascii="Arial" w:eastAsia="DejaVu Sans" w:hAnsi="Arial" w:cs="Arial"/>
                <w:kern w:val="2"/>
                <w:lang w:eastAsia="ar-SA"/>
              </w:rPr>
            </w:pPr>
            <w:r w:rsidRPr="009E6E4B">
              <w:rPr>
                <w:rFonts w:ascii="Arial" w:eastAsia="DejaVu Sans" w:hAnsi="Arial" w:cs="Arial"/>
                <w:kern w:val="2"/>
                <w:lang w:eastAsia="ar-SA"/>
              </w:rPr>
              <w:t>Przygotowanie paczki instalacyjnej aplikacji klienta backupu,</w:t>
            </w:r>
          </w:p>
          <w:p w14:paraId="2BE3D485" w14:textId="77777777" w:rsidR="009E6E4B" w:rsidRPr="009E6E4B" w:rsidRDefault="009E6E4B" w:rsidP="0012139E">
            <w:pPr>
              <w:widowControl w:val="0"/>
              <w:numPr>
                <w:ilvl w:val="0"/>
                <w:numId w:val="122"/>
              </w:numPr>
              <w:overflowPunct w:val="0"/>
              <w:spacing w:before="100" w:after="100"/>
              <w:ind w:left="356"/>
              <w:contextualSpacing/>
              <w:rPr>
                <w:rFonts w:ascii="Arial" w:eastAsia="DejaVu Sans" w:hAnsi="Arial" w:cs="Arial"/>
                <w:kern w:val="2"/>
                <w:lang w:eastAsia="ar-SA"/>
              </w:rPr>
            </w:pPr>
            <w:r w:rsidRPr="009E6E4B">
              <w:rPr>
                <w:rFonts w:ascii="Arial" w:eastAsia="DejaVu Sans" w:hAnsi="Arial" w:cs="Arial"/>
                <w:kern w:val="2"/>
                <w:lang w:eastAsia="ar-SA"/>
              </w:rPr>
              <w:t>Omówienie i konfiguracja zadań backupu dla najważniejszych stacji klienckich, serwera oraz 4 hostów</w:t>
            </w:r>
          </w:p>
          <w:p w14:paraId="5E5CB7C6" w14:textId="77777777" w:rsidR="009E6E4B" w:rsidRPr="009E6E4B" w:rsidRDefault="009E6E4B" w:rsidP="0012139E">
            <w:pPr>
              <w:widowControl w:val="0"/>
              <w:numPr>
                <w:ilvl w:val="0"/>
                <w:numId w:val="122"/>
              </w:numPr>
              <w:overflowPunct w:val="0"/>
              <w:spacing w:before="100"/>
              <w:ind w:left="356"/>
              <w:contextualSpacing/>
              <w:rPr>
                <w:rFonts w:ascii="Arial" w:hAnsi="Arial" w:cs="Arial"/>
                <w:kern w:val="2"/>
                <w:lang w:eastAsia="ar-SA"/>
              </w:rPr>
            </w:pPr>
            <w:r w:rsidRPr="009E6E4B">
              <w:rPr>
                <w:rFonts w:ascii="Arial" w:hAnsi="Arial" w:cs="Arial"/>
                <w:kern w:val="2"/>
                <w:lang w:eastAsia="ar-SA"/>
              </w:rPr>
              <w:t>Instruktażowe szkolenie administratora z wdrożonego systemu obejmujące przynajmniej omówienie konfiguracji i funkcji konsoli administracyjnej, procesu odzyskiwania danych oraz najlepszych praktyk dla rozwiązań backupowych.</w:t>
            </w:r>
          </w:p>
        </w:tc>
        <w:tc>
          <w:tcPr>
            <w:tcW w:w="4395" w:type="dxa"/>
            <w:tcBorders>
              <w:left w:val="single" w:sz="4" w:space="0" w:color="auto"/>
              <w:bottom w:val="single" w:sz="8" w:space="0" w:color="000000"/>
              <w:right w:val="single" w:sz="8" w:space="0" w:color="000000"/>
            </w:tcBorders>
            <w:shd w:val="clear" w:color="auto" w:fill="auto"/>
            <w:vAlign w:val="center"/>
          </w:tcPr>
          <w:p w14:paraId="26030F62" w14:textId="77777777" w:rsidR="009E6E4B" w:rsidRPr="009E6E4B" w:rsidRDefault="009E6E4B" w:rsidP="009E6E4B">
            <w:pPr>
              <w:widowControl w:val="0"/>
              <w:overflowPunct w:val="0"/>
              <w:spacing w:before="100" w:after="100"/>
              <w:ind w:left="1440"/>
              <w:contextualSpacing/>
              <w:rPr>
                <w:rFonts w:ascii="Arial" w:eastAsia="DejaVu Sans" w:hAnsi="Arial" w:cs="Arial"/>
                <w:kern w:val="2"/>
                <w:lang w:eastAsia="ar-SA"/>
              </w:rPr>
            </w:pPr>
          </w:p>
        </w:tc>
      </w:tr>
    </w:tbl>
    <w:p w14:paraId="515F413A" w14:textId="77777777" w:rsidR="009E6E4B" w:rsidRDefault="009E6E4B" w:rsidP="00266EE0">
      <w:pPr>
        <w:pStyle w:val="Tekstpodstawowy"/>
        <w:spacing w:line="276" w:lineRule="auto"/>
        <w:rPr>
          <w:rFonts w:ascii="Arial" w:hAnsi="Arial" w:cs="Arial"/>
          <w:color w:val="000000"/>
        </w:rPr>
      </w:pPr>
    </w:p>
    <w:p w14:paraId="4E563EFD" w14:textId="77777777" w:rsidR="009E6E4B" w:rsidRDefault="009E6E4B" w:rsidP="00266EE0">
      <w:pPr>
        <w:pStyle w:val="Tekstpodstawowy"/>
        <w:spacing w:line="276" w:lineRule="auto"/>
        <w:rPr>
          <w:rFonts w:ascii="Arial" w:hAnsi="Arial" w:cs="Arial"/>
          <w:color w:val="000000"/>
        </w:rPr>
      </w:pPr>
    </w:p>
    <w:p w14:paraId="5DBB3F7C" w14:textId="77777777" w:rsidR="009E6E4B" w:rsidRDefault="009E6E4B" w:rsidP="00266EE0">
      <w:pPr>
        <w:pStyle w:val="Tekstpodstawowy"/>
        <w:spacing w:line="276" w:lineRule="auto"/>
        <w:rPr>
          <w:rFonts w:ascii="Arial" w:hAnsi="Arial" w:cs="Arial"/>
          <w:color w:val="000000"/>
        </w:rPr>
      </w:pPr>
    </w:p>
    <w:p w14:paraId="737F4E23" w14:textId="77777777" w:rsidR="009E6E4B" w:rsidRDefault="009E6E4B" w:rsidP="00266EE0">
      <w:pPr>
        <w:pStyle w:val="Tekstpodstawowy"/>
        <w:spacing w:line="276" w:lineRule="auto"/>
        <w:rPr>
          <w:rFonts w:ascii="Arial" w:hAnsi="Arial" w:cs="Arial"/>
          <w:color w:val="000000"/>
        </w:rPr>
      </w:pPr>
    </w:p>
    <w:p w14:paraId="75E5899A" w14:textId="77777777" w:rsidR="009E6E4B" w:rsidRDefault="009E6E4B" w:rsidP="00266EE0">
      <w:pPr>
        <w:pStyle w:val="Tekstpodstawowy"/>
        <w:spacing w:line="276" w:lineRule="auto"/>
        <w:rPr>
          <w:rFonts w:ascii="Arial" w:hAnsi="Arial" w:cs="Arial"/>
          <w:color w:val="000000"/>
        </w:rPr>
      </w:pPr>
    </w:p>
    <w:p w14:paraId="01DCC093" w14:textId="77777777" w:rsidR="003D193D" w:rsidRPr="00266EE0" w:rsidRDefault="005F0123" w:rsidP="0055435F">
      <w:pPr>
        <w:pStyle w:val="Bezodstpw"/>
        <w:spacing w:line="276" w:lineRule="auto"/>
        <w:rPr>
          <w:rFonts w:ascii="Arial" w:hAnsi="Arial" w:cs="Arial"/>
          <w:szCs w:val="24"/>
        </w:rPr>
      </w:pPr>
      <w:r w:rsidRPr="00266EE0">
        <w:rPr>
          <w:rFonts w:ascii="Arial" w:hAnsi="Arial" w:cs="Arial"/>
          <w:szCs w:val="24"/>
        </w:rPr>
        <w:lastRenderedPageBreak/>
        <w:t>Tabela nr 6: Zestawienie parametrów technicznych oferowanego oprogramowania do</w:t>
      </w:r>
      <w:r w:rsidR="0055435F">
        <w:rPr>
          <w:rFonts w:ascii="Arial" w:hAnsi="Arial" w:cs="Arial"/>
          <w:szCs w:val="24"/>
        </w:rPr>
        <w:t xml:space="preserve"> </w:t>
      </w:r>
      <w:r w:rsidRPr="00266EE0">
        <w:rPr>
          <w:rFonts w:ascii="Arial" w:hAnsi="Arial" w:cs="Arial"/>
          <w:szCs w:val="24"/>
        </w:rPr>
        <w:t>monitorowania urządzeń</w:t>
      </w:r>
      <w:r w:rsidR="0055435F">
        <w:rPr>
          <w:rFonts w:ascii="Arial" w:hAnsi="Arial" w:cs="Arial"/>
          <w:szCs w:val="24"/>
        </w:rPr>
        <w:t xml:space="preserve"> </w:t>
      </w:r>
      <w:r w:rsidRPr="00266EE0">
        <w:rPr>
          <w:rFonts w:ascii="Arial" w:hAnsi="Arial" w:cs="Arial"/>
          <w:szCs w:val="24"/>
        </w:rPr>
        <w:t>Sieciowych*</w:t>
      </w:r>
    </w:p>
    <w:tbl>
      <w:tblPr>
        <w:tblW w:w="5283" w:type="pct"/>
        <w:tblInd w:w="-147" w:type="dxa"/>
        <w:tblLayout w:type="fixed"/>
        <w:tblCellMar>
          <w:left w:w="70" w:type="dxa"/>
          <w:right w:w="70" w:type="dxa"/>
        </w:tblCellMar>
        <w:tblLook w:val="04A0" w:firstRow="1" w:lastRow="0" w:firstColumn="1" w:lastColumn="0" w:noHBand="0" w:noVBand="1"/>
      </w:tblPr>
      <w:tblGrid>
        <w:gridCol w:w="703"/>
        <w:gridCol w:w="2274"/>
        <w:gridCol w:w="3686"/>
        <w:gridCol w:w="3510"/>
      </w:tblGrid>
      <w:tr w:rsidR="003D193D" w:rsidRPr="00266EE0" w14:paraId="785F1E7C" w14:textId="77777777" w:rsidTr="0055435F">
        <w:trPr>
          <w:trHeight w:val="1069"/>
        </w:trPr>
        <w:tc>
          <w:tcPr>
            <w:tcW w:w="703"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0CD482F9"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L.p.</w:t>
            </w:r>
          </w:p>
        </w:tc>
        <w:tc>
          <w:tcPr>
            <w:tcW w:w="2274"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FB14D72"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Nazwa parametru</w:t>
            </w:r>
          </w:p>
        </w:tc>
        <w:tc>
          <w:tcPr>
            <w:tcW w:w="3686"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FF4E7B8"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minimalne wymagane</w:t>
            </w:r>
            <w:r w:rsidRPr="00266EE0">
              <w:rPr>
                <w:rFonts w:ascii="Arial" w:hAnsi="Arial" w:cs="Arial"/>
                <w:b/>
                <w:bCs/>
                <w:szCs w:val="24"/>
              </w:rPr>
              <w:br/>
              <w:t>przez Zamawiającego</w:t>
            </w:r>
          </w:p>
        </w:tc>
        <w:tc>
          <w:tcPr>
            <w:tcW w:w="351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16A5C2D"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oferowane</w:t>
            </w:r>
            <w:r w:rsidRPr="00266EE0">
              <w:rPr>
                <w:rFonts w:ascii="Arial" w:hAnsi="Arial" w:cs="Arial"/>
                <w:b/>
                <w:bCs/>
                <w:szCs w:val="24"/>
              </w:rPr>
              <w:br/>
              <w:t xml:space="preserve">przez Wykonawcę  </w:t>
            </w:r>
            <w:r w:rsidRPr="00266EE0">
              <w:rPr>
                <w:rFonts w:ascii="Arial" w:hAnsi="Arial" w:cs="Arial"/>
                <w:b/>
                <w:bCs/>
                <w:szCs w:val="24"/>
              </w:rPr>
              <w:br/>
              <w:t>(tę kolumnę wypełnia Wykonawca)</w:t>
            </w:r>
            <w:r w:rsidRPr="00266EE0">
              <w:rPr>
                <w:rStyle w:val="Zakotwiczenieprzypisudolnego"/>
                <w:rFonts w:ascii="Arial" w:hAnsi="Arial" w:cs="Arial"/>
                <w:b/>
                <w:bCs/>
                <w:szCs w:val="24"/>
              </w:rPr>
              <w:footnoteReference w:id="7"/>
            </w:r>
          </w:p>
        </w:tc>
      </w:tr>
      <w:tr w:rsidR="003D193D" w:rsidRPr="00266EE0" w14:paraId="52CE8BB2" w14:textId="77777777" w:rsidTr="0055435F">
        <w:trPr>
          <w:trHeight w:val="209"/>
        </w:trPr>
        <w:tc>
          <w:tcPr>
            <w:tcW w:w="703"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742169B7"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1</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40E17642"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2</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2482A7A8"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43669E2A"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4</w:t>
            </w:r>
          </w:p>
        </w:tc>
      </w:tr>
      <w:tr w:rsidR="003D193D" w:rsidRPr="00266EE0" w14:paraId="47CBB4D7" w14:textId="77777777" w:rsidTr="0055435F">
        <w:trPr>
          <w:trHeight w:val="912"/>
        </w:trPr>
        <w:tc>
          <w:tcPr>
            <w:tcW w:w="703"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58D20EB8" w14:textId="77777777" w:rsidR="003D193D" w:rsidRPr="00266EE0" w:rsidRDefault="003D193D" w:rsidP="00266EE0">
            <w:pPr>
              <w:spacing w:line="276" w:lineRule="auto"/>
              <w:rPr>
                <w:rFonts w:ascii="Arial" w:hAnsi="Arial" w:cs="Arial"/>
              </w:rPr>
            </w:pPr>
          </w:p>
        </w:tc>
        <w:tc>
          <w:tcPr>
            <w:tcW w:w="2274"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0D8B87A2" w14:textId="77777777" w:rsidR="003D193D" w:rsidRPr="00266EE0" w:rsidRDefault="003D193D" w:rsidP="00266EE0">
            <w:pPr>
              <w:spacing w:line="276" w:lineRule="auto"/>
              <w:rPr>
                <w:rFonts w:ascii="Arial" w:hAnsi="Arial" w:cs="Arial"/>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3CDEFCB6" w14:textId="77777777" w:rsidR="003D193D" w:rsidRPr="00266EE0" w:rsidRDefault="003D193D" w:rsidP="00266EE0">
            <w:pPr>
              <w:spacing w:line="276" w:lineRule="auto"/>
              <w:rPr>
                <w:rFonts w:ascii="Arial" w:hAnsi="Arial" w:cs="Arial"/>
              </w:rPr>
            </w:pPr>
          </w:p>
        </w:tc>
        <w:tc>
          <w:tcPr>
            <w:tcW w:w="3510"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191A80F" w14:textId="77777777" w:rsidR="003D193D" w:rsidRPr="00266EE0" w:rsidRDefault="005F0123" w:rsidP="00266EE0">
            <w:pPr>
              <w:pStyle w:val="Bezodstpw"/>
              <w:spacing w:line="276" w:lineRule="auto"/>
              <w:jc w:val="center"/>
              <w:rPr>
                <w:rFonts w:ascii="Arial" w:hAnsi="Arial" w:cs="Arial"/>
                <w:b/>
                <w:szCs w:val="24"/>
              </w:rPr>
            </w:pPr>
            <w:r w:rsidRPr="00266EE0">
              <w:rPr>
                <w:rFonts w:ascii="Arial" w:hAnsi="Arial" w:cs="Arial"/>
                <w:b/>
                <w:szCs w:val="24"/>
              </w:rPr>
              <w:t>Proszę podać nazwę oferowanego oprogramowania:</w:t>
            </w:r>
          </w:p>
          <w:p w14:paraId="5BE92E66" w14:textId="77777777" w:rsidR="003D193D" w:rsidRPr="00266EE0" w:rsidRDefault="003D193D" w:rsidP="00266EE0">
            <w:pPr>
              <w:pStyle w:val="Bezodstpw"/>
              <w:spacing w:line="276" w:lineRule="auto"/>
              <w:jc w:val="center"/>
              <w:rPr>
                <w:rFonts w:ascii="Arial" w:hAnsi="Arial" w:cs="Arial"/>
                <w:b/>
                <w:szCs w:val="24"/>
              </w:rPr>
            </w:pPr>
          </w:p>
          <w:p w14:paraId="1BA5EEED" w14:textId="77777777" w:rsidR="003D193D" w:rsidRPr="00266EE0" w:rsidRDefault="005F0123" w:rsidP="0055435F">
            <w:pPr>
              <w:pStyle w:val="Bezodstpw"/>
              <w:spacing w:line="276" w:lineRule="auto"/>
              <w:jc w:val="center"/>
              <w:rPr>
                <w:rFonts w:ascii="Arial" w:hAnsi="Arial" w:cs="Arial"/>
                <w:b/>
                <w:bCs/>
                <w:szCs w:val="24"/>
              </w:rPr>
            </w:pPr>
            <w:r w:rsidRPr="00266EE0">
              <w:rPr>
                <w:rFonts w:ascii="Arial" w:hAnsi="Arial" w:cs="Arial"/>
                <w:b/>
                <w:szCs w:val="24"/>
              </w:rPr>
              <w:t>……………………………………</w:t>
            </w:r>
          </w:p>
        </w:tc>
      </w:tr>
      <w:tr w:rsidR="003D193D" w:rsidRPr="00266EE0" w14:paraId="0099C7CE" w14:textId="77777777" w:rsidTr="0055435F">
        <w:trPr>
          <w:trHeight w:val="966"/>
        </w:trPr>
        <w:tc>
          <w:tcPr>
            <w:tcW w:w="703" w:type="dxa"/>
            <w:tcBorders>
              <w:top w:val="single" w:sz="4" w:space="0" w:color="000000"/>
              <w:left w:val="single" w:sz="4" w:space="0" w:color="000000"/>
              <w:bottom w:val="single" w:sz="4" w:space="0" w:color="000000"/>
              <w:right w:val="single" w:sz="4" w:space="0" w:color="000000"/>
            </w:tcBorders>
            <w:vAlign w:val="center"/>
          </w:tcPr>
          <w:p w14:paraId="6CE58587"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w:t>
            </w:r>
          </w:p>
        </w:tc>
        <w:tc>
          <w:tcPr>
            <w:tcW w:w="2274" w:type="dxa"/>
            <w:tcBorders>
              <w:top w:val="single" w:sz="4" w:space="0" w:color="000000"/>
              <w:left w:val="single" w:sz="4" w:space="0" w:color="000000"/>
              <w:bottom w:val="single" w:sz="4" w:space="0" w:color="000000"/>
              <w:right w:val="single" w:sz="4" w:space="0" w:color="000000"/>
            </w:tcBorders>
            <w:vAlign w:val="center"/>
          </w:tcPr>
          <w:p w14:paraId="3C407BB0"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Budowa oprogramowania</w:t>
            </w:r>
          </w:p>
        </w:tc>
        <w:tc>
          <w:tcPr>
            <w:tcW w:w="3686" w:type="dxa"/>
            <w:tcBorders>
              <w:top w:val="single" w:sz="4" w:space="0" w:color="000000"/>
              <w:left w:val="single" w:sz="4" w:space="0" w:color="000000"/>
              <w:bottom w:val="single" w:sz="4" w:space="0" w:color="000000"/>
              <w:right w:val="single" w:sz="4" w:space="0" w:color="000000"/>
            </w:tcBorders>
            <w:vAlign w:val="center"/>
          </w:tcPr>
          <w:p w14:paraId="10D5DB4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modułowa, składająca się z serwera zarządzającego, zdalnych konsoli oraz Agentów. Moduły mają umożliwiać kompleksowy monitoring sieci, monitoring sprzętu komputerowego na stanowiskach użytkowników pod kątem zmian sprzętowych i programowych oraz pomoc w formie interaktywnego połączenia sieciowego z obsługiwanym użytkownikiem.</w:t>
            </w:r>
          </w:p>
        </w:tc>
        <w:tc>
          <w:tcPr>
            <w:tcW w:w="3510" w:type="dxa"/>
            <w:tcBorders>
              <w:top w:val="single" w:sz="4" w:space="0" w:color="000000"/>
              <w:left w:val="single" w:sz="4" w:space="0" w:color="000000"/>
              <w:bottom w:val="single" w:sz="4" w:space="0" w:color="000000"/>
              <w:right w:val="single" w:sz="4" w:space="0" w:color="000000"/>
            </w:tcBorders>
            <w:vAlign w:val="center"/>
          </w:tcPr>
          <w:p w14:paraId="774A833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CA56C98" w14:textId="77777777" w:rsidTr="0055435F">
        <w:trPr>
          <w:trHeight w:val="594"/>
        </w:trPr>
        <w:tc>
          <w:tcPr>
            <w:tcW w:w="703" w:type="dxa"/>
            <w:tcBorders>
              <w:top w:val="single" w:sz="4" w:space="0" w:color="000000"/>
              <w:left w:val="single" w:sz="4" w:space="0" w:color="000000"/>
              <w:bottom w:val="single" w:sz="4" w:space="0" w:color="000000"/>
              <w:right w:val="single" w:sz="4" w:space="0" w:color="000000"/>
            </w:tcBorders>
            <w:vAlign w:val="center"/>
          </w:tcPr>
          <w:p w14:paraId="2692DB11"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w:t>
            </w:r>
          </w:p>
        </w:tc>
        <w:tc>
          <w:tcPr>
            <w:tcW w:w="2274" w:type="dxa"/>
            <w:tcBorders>
              <w:top w:val="single" w:sz="4" w:space="0" w:color="000000"/>
              <w:left w:val="single" w:sz="4" w:space="0" w:color="000000"/>
              <w:bottom w:val="single" w:sz="4" w:space="0" w:color="000000"/>
              <w:right w:val="single" w:sz="4" w:space="0" w:color="000000"/>
            </w:tcBorders>
            <w:vAlign w:val="center"/>
          </w:tcPr>
          <w:p w14:paraId="6AEADB9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Zakres monitorowania infrastruktury</w:t>
            </w:r>
          </w:p>
        </w:tc>
        <w:tc>
          <w:tcPr>
            <w:tcW w:w="3686" w:type="dxa"/>
            <w:tcBorders>
              <w:top w:val="single" w:sz="4" w:space="0" w:color="000000"/>
              <w:left w:val="single" w:sz="4" w:space="0" w:color="000000"/>
              <w:bottom w:val="single" w:sz="4" w:space="0" w:color="000000"/>
              <w:right w:val="single" w:sz="4" w:space="0" w:color="000000"/>
            </w:tcBorders>
            <w:vAlign w:val="center"/>
          </w:tcPr>
          <w:p w14:paraId="4EF80378" w14:textId="77777777" w:rsidR="003D193D" w:rsidRPr="00266EE0" w:rsidRDefault="005F0123" w:rsidP="00BC19C3">
            <w:pPr>
              <w:pStyle w:val="Bezodstpw"/>
              <w:spacing w:line="276" w:lineRule="auto"/>
              <w:rPr>
                <w:rFonts w:ascii="Arial" w:hAnsi="Arial" w:cs="Arial"/>
                <w:szCs w:val="24"/>
              </w:rPr>
            </w:pPr>
            <w:r w:rsidRPr="00266EE0">
              <w:rPr>
                <w:rFonts w:ascii="Arial" w:hAnsi="Arial" w:cs="Arial"/>
                <w:szCs w:val="24"/>
              </w:rPr>
              <w:t>serwery Windows, Linux, Unix, Mac; routery, przełączniki, urządzenia VoIP i firewalle przynajmniej w zakresie:</w:t>
            </w:r>
          </w:p>
          <w:p w14:paraId="1BA9E458" w14:textId="3E358CB6" w:rsidR="003D193D"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 xml:space="preserve">Serwisów TCP/IP, http, HTTPS, POP3, SMTP, IMAP, MAPI, FTP i innych wraz z możliwością definiowania </w:t>
            </w:r>
            <w:r w:rsidRPr="00266EE0">
              <w:rPr>
                <w:rFonts w:ascii="Arial" w:hAnsi="Arial" w:cs="Arial"/>
                <w:szCs w:val="24"/>
              </w:rPr>
              <w:lastRenderedPageBreak/>
              <w:t>własnych serwisów. System musi monitorować m.in. czas ich odpowiedzi i procent utraconych pakietów.</w:t>
            </w:r>
          </w:p>
          <w:p w14:paraId="5FA9BDF6" w14:textId="77777777" w:rsidR="003D193D" w:rsidRPr="00563FCE"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563FCE">
              <w:rPr>
                <w:rFonts w:ascii="Arial" w:hAnsi="Arial" w:cs="Arial"/>
                <w:szCs w:val="24"/>
              </w:rPr>
              <w:t>Serwerów pocztowych:</w:t>
            </w:r>
          </w:p>
          <w:p w14:paraId="0DE976D7" w14:textId="3780842A" w:rsidR="003D193D" w:rsidRPr="00266EE0" w:rsidRDefault="005F0123" w:rsidP="0012139E">
            <w:pPr>
              <w:pStyle w:val="Bezodstpw"/>
              <w:numPr>
                <w:ilvl w:val="0"/>
                <w:numId w:val="128"/>
              </w:numPr>
              <w:spacing w:line="276" w:lineRule="auto"/>
              <w:ind w:left="635" w:hanging="283"/>
              <w:rPr>
                <w:rFonts w:ascii="Arial" w:hAnsi="Arial" w:cs="Arial"/>
                <w:szCs w:val="24"/>
              </w:rPr>
            </w:pPr>
            <w:r w:rsidRPr="00266EE0">
              <w:rPr>
                <w:rFonts w:ascii="Arial" w:hAnsi="Arial" w:cs="Arial"/>
                <w:szCs w:val="24"/>
              </w:rPr>
              <w:t>system musi monitorować zarówno serwis odbierający, jak i wysyłający pocztę,</w:t>
            </w:r>
          </w:p>
          <w:p w14:paraId="5080BBDE" w14:textId="35D3D450" w:rsidR="003D193D" w:rsidRPr="00266EE0" w:rsidRDefault="005F0123" w:rsidP="0012139E">
            <w:pPr>
              <w:pStyle w:val="Bezodstpw"/>
              <w:numPr>
                <w:ilvl w:val="0"/>
                <w:numId w:val="128"/>
              </w:numPr>
              <w:spacing w:line="276" w:lineRule="auto"/>
              <w:ind w:left="635" w:hanging="283"/>
              <w:rPr>
                <w:rFonts w:ascii="Arial" w:hAnsi="Arial" w:cs="Arial"/>
                <w:szCs w:val="24"/>
              </w:rPr>
            </w:pPr>
            <w:r w:rsidRPr="00266EE0">
              <w:rPr>
                <w:rFonts w:ascii="Arial" w:hAnsi="Arial" w:cs="Arial"/>
                <w:szCs w:val="24"/>
              </w:rPr>
              <w:t>program musi mieć możliwość monitorowania stanu systemów i wysyłania powiadomienia (e-mail, SMS i inne), w razie gdyby przestały one odpowiadać lub funkcjonowały wadliwie (np. gdy ważne parametry znajdą się poza zakresem),</w:t>
            </w:r>
          </w:p>
          <w:p w14:paraId="75B42277" w14:textId="23E33108" w:rsidR="003D193D" w:rsidRPr="00266EE0" w:rsidRDefault="005F0123" w:rsidP="0012139E">
            <w:pPr>
              <w:pStyle w:val="Bezodstpw"/>
              <w:numPr>
                <w:ilvl w:val="0"/>
                <w:numId w:val="128"/>
              </w:numPr>
              <w:spacing w:line="276" w:lineRule="auto"/>
              <w:ind w:left="635" w:hanging="283"/>
              <w:rPr>
                <w:rFonts w:ascii="Arial" w:hAnsi="Arial" w:cs="Arial"/>
                <w:szCs w:val="24"/>
              </w:rPr>
            </w:pPr>
            <w:r w:rsidRPr="00266EE0">
              <w:rPr>
                <w:rFonts w:ascii="Arial" w:hAnsi="Arial" w:cs="Arial"/>
                <w:szCs w:val="24"/>
              </w:rPr>
              <w:t>program musi mieć możliwość wykonywania operacji testowych,</w:t>
            </w:r>
          </w:p>
          <w:p w14:paraId="1A9B21E0" w14:textId="7ADCBA1A" w:rsidR="003D193D" w:rsidRPr="00266EE0" w:rsidRDefault="005F0123" w:rsidP="0012139E">
            <w:pPr>
              <w:pStyle w:val="Bezodstpw"/>
              <w:numPr>
                <w:ilvl w:val="0"/>
                <w:numId w:val="128"/>
              </w:numPr>
              <w:spacing w:line="276" w:lineRule="auto"/>
              <w:ind w:left="635" w:hanging="283"/>
              <w:rPr>
                <w:rFonts w:ascii="Arial" w:hAnsi="Arial" w:cs="Arial"/>
                <w:szCs w:val="24"/>
              </w:rPr>
            </w:pPr>
            <w:r w:rsidRPr="00266EE0">
              <w:rPr>
                <w:rFonts w:ascii="Arial" w:hAnsi="Arial" w:cs="Arial"/>
                <w:szCs w:val="24"/>
              </w:rPr>
              <w:t>program musi mieć możliwość wysłania powiadomienia jeśli serwer pocztowy nie działa.</w:t>
            </w:r>
          </w:p>
          <w:p w14:paraId="4C6F3E8E" w14:textId="77777777" w:rsidR="003D193D" w:rsidRPr="00266EE0"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Monitorowania serwerów WWW i adresów URL.</w:t>
            </w:r>
          </w:p>
          <w:p w14:paraId="62BF9F8E" w14:textId="77777777" w:rsidR="003D193D" w:rsidRPr="00266EE0"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Obsługi szyfrowania SSL/TLS w powiadomieniach e-mail.</w:t>
            </w:r>
          </w:p>
          <w:p w14:paraId="6C58FFD9" w14:textId="39F41786" w:rsidR="003D193D"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Obsługi urządzeń SNMP wspierających SNMP v1/2/3 (np. przełączniki, routery, drukarki sieciowe, urządzenia VoIP itp.).</w:t>
            </w:r>
          </w:p>
          <w:p w14:paraId="2D5C0BF0" w14:textId="4F00843A" w:rsidR="003D193D"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563FCE">
              <w:rPr>
                <w:rFonts w:ascii="Arial" w:hAnsi="Arial" w:cs="Arial"/>
                <w:szCs w:val="24"/>
              </w:rPr>
              <w:t xml:space="preserve">Obsługi komunikatów </w:t>
            </w:r>
            <w:proofErr w:type="spellStart"/>
            <w:r w:rsidRPr="00563FCE">
              <w:rPr>
                <w:rFonts w:ascii="Arial" w:hAnsi="Arial" w:cs="Arial"/>
                <w:szCs w:val="24"/>
              </w:rPr>
              <w:t>syslog</w:t>
            </w:r>
            <w:proofErr w:type="spellEnd"/>
            <w:r w:rsidRPr="00563FCE">
              <w:rPr>
                <w:rFonts w:ascii="Arial" w:hAnsi="Arial" w:cs="Arial"/>
                <w:szCs w:val="24"/>
              </w:rPr>
              <w:t xml:space="preserve"> </w:t>
            </w:r>
            <w:r w:rsidRPr="00563FCE">
              <w:rPr>
                <w:rFonts w:ascii="Arial" w:hAnsi="Arial" w:cs="Arial"/>
                <w:szCs w:val="24"/>
              </w:rPr>
              <w:lastRenderedPageBreak/>
              <w:t>i pułapek SNMP.</w:t>
            </w:r>
          </w:p>
          <w:p w14:paraId="3F42C370" w14:textId="77777777" w:rsidR="003D193D" w:rsidRPr="00563FCE"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563FCE">
              <w:rPr>
                <w:rFonts w:ascii="Arial" w:hAnsi="Arial" w:cs="Arial"/>
                <w:szCs w:val="24"/>
              </w:rPr>
              <w:t>Monitoringu routerów i przełączników wg:</w:t>
            </w:r>
          </w:p>
          <w:p w14:paraId="7F5083F0" w14:textId="22E9A305" w:rsidR="003D193D" w:rsidRPr="00266EE0" w:rsidRDefault="005F0123" w:rsidP="0012139E">
            <w:pPr>
              <w:pStyle w:val="Bezodstpw"/>
              <w:numPr>
                <w:ilvl w:val="0"/>
                <w:numId w:val="129"/>
              </w:numPr>
              <w:spacing w:line="276" w:lineRule="auto"/>
              <w:ind w:left="635" w:hanging="283"/>
              <w:rPr>
                <w:rFonts w:ascii="Arial" w:hAnsi="Arial" w:cs="Arial"/>
                <w:szCs w:val="24"/>
              </w:rPr>
            </w:pPr>
            <w:r w:rsidRPr="00266EE0">
              <w:rPr>
                <w:rFonts w:ascii="Arial" w:hAnsi="Arial" w:cs="Arial"/>
                <w:szCs w:val="24"/>
              </w:rPr>
              <w:t>zmian stanu interfejsów sieciowych,</w:t>
            </w:r>
          </w:p>
          <w:p w14:paraId="4EE28FBD" w14:textId="76301EBD" w:rsidR="003D193D" w:rsidRPr="00266EE0" w:rsidRDefault="005F0123" w:rsidP="0012139E">
            <w:pPr>
              <w:pStyle w:val="Bezodstpw"/>
              <w:numPr>
                <w:ilvl w:val="0"/>
                <w:numId w:val="129"/>
              </w:numPr>
              <w:spacing w:line="276" w:lineRule="auto"/>
              <w:ind w:left="635" w:hanging="283"/>
              <w:rPr>
                <w:rFonts w:ascii="Arial" w:hAnsi="Arial" w:cs="Arial"/>
                <w:szCs w:val="24"/>
              </w:rPr>
            </w:pPr>
            <w:r w:rsidRPr="00266EE0">
              <w:rPr>
                <w:rFonts w:ascii="Arial" w:hAnsi="Arial" w:cs="Arial"/>
                <w:szCs w:val="24"/>
              </w:rPr>
              <w:t>ruchu sieciowego,</w:t>
            </w:r>
          </w:p>
          <w:p w14:paraId="64B121BF" w14:textId="4B56758E" w:rsidR="003D193D" w:rsidRPr="00266EE0" w:rsidRDefault="005F0123" w:rsidP="0012139E">
            <w:pPr>
              <w:pStyle w:val="Bezodstpw"/>
              <w:numPr>
                <w:ilvl w:val="0"/>
                <w:numId w:val="129"/>
              </w:numPr>
              <w:spacing w:line="276" w:lineRule="auto"/>
              <w:ind w:left="635" w:hanging="283"/>
              <w:rPr>
                <w:rFonts w:ascii="Arial" w:hAnsi="Arial" w:cs="Arial"/>
                <w:szCs w:val="24"/>
              </w:rPr>
            </w:pPr>
            <w:r w:rsidRPr="00266EE0">
              <w:rPr>
                <w:rFonts w:ascii="Arial" w:hAnsi="Arial" w:cs="Arial"/>
                <w:szCs w:val="24"/>
              </w:rPr>
              <w:t>podłączonych stacji roboczych,</w:t>
            </w:r>
          </w:p>
          <w:p w14:paraId="7A687F4A" w14:textId="4D92226F" w:rsidR="003D193D" w:rsidRPr="00266EE0" w:rsidRDefault="005F0123" w:rsidP="0012139E">
            <w:pPr>
              <w:pStyle w:val="Bezodstpw"/>
              <w:numPr>
                <w:ilvl w:val="0"/>
                <w:numId w:val="129"/>
              </w:numPr>
              <w:spacing w:line="276" w:lineRule="auto"/>
              <w:ind w:left="635" w:hanging="283"/>
              <w:rPr>
                <w:rFonts w:ascii="Arial" w:hAnsi="Arial" w:cs="Arial"/>
                <w:szCs w:val="24"/>
              </w:rPr>
            </w:pPr>
            <w:r w:rsidRPr="00266EE0">
              <w:rPr>
                <w:rFonts w:ascii="Arial" w:hAnsi="Arial" w:cs="Arial"/>
                <w:szCs w:val="24"/>
              </w:rPr>
              <w:t>ruchu generowanego przez podłączone stacje robocze.</w:t>
            </w:r>
          </w:p>
          <w:p w14:paraId="15E83119" w14:textId="77777777" w:rsidR="003D193D" w:rsidRPr="00266EE0"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Serwisów Windows: monitor serwisów Windows musi alarmować gdy serwis przestanie działać oraz pozwalać na jego uruchomienie / zatrzymanie / zrestartowanie.</w:t>
            </w:r>
          </w:p>
          <w:p w14:paraId="07B03F43" w14:textId="77777777" w:rsidR="003D193D" w:rsidRPr="00266EE0" w:rsidRDefault="005F0123" w:rsidP="0012139E">
            <w:pPr>
              <w:pStyle w:val="Bezodstpw"/>
              <w:numPr>
                <w:ilvl w:val="0"/>
                <w:numId w:val="70"/>
              </w:numPr>
              <w:tabs>
                <w:tab w:val="clear" w:pos="720"/>
                <w:tab w:val="num" w:pos="352"/>
              </w:tabs>
              <w:spacing w:line="276" w:lineRule="auto"/>
              <w:ind w:left="352" w:hanging="284"/>
              <w:rPr>
                <w:rFonts w:ascii="Arial" w:hAnsi="Arial" w:cs="Arial"/>
                <w:szCs w:val="24"/>
              </w:rPr>
            </w:pPr>
            <w:r w:rsidRPr="00266EE0">
              <w:rPr>
                <w:rFonts w:ascii="Arial" w:hAnsi="Arial" w:cs="Arial"/>
                <w:szCs w:val="24"/>
              </w:rPr>
              <w:t xml:space="preserve"> Wydajności systemów Windows:</w:t>
            </w:r>
          </w:p>
          <w:p w14:paraId="0F77A324" w14:textId="0C0B5739" w:rsidR="003D193D" w:rsidRPr="00266EE0" w:rsidRDefault="005F0123" w:rsidP="0012139E">
            <w:pPr>
              <w:pStyle w:val="Bezodstpw"/>
              <w:numPr>
                <w:ilvl w:val="0"/>
                <w:numId w:val="130"/>
              </w:numPr>
              <w:spacing w:line="276" w:lineRule="auto"/>
              <w:ind w:left="635" w:hanging="283"/>
              <w:rPr>
                <w:rFonts w:ascii="Arial" w:hAnsi="Arial" w:cs="Arial"/>
                <w:szCs w:val="24"/>
              </w:rPr>
            </w:pPr>
            <w:r w:rsidRPr="00266EE0">
              <w:rPr>
                <w:rFonts w:ascii="Arial" w:hAnsi="Arial" w:cs="Arial"/>
                <w:szCs w:val="24"/>
              </w:rPr>
              <w:t>obciążenie CPU,</w:t>
            </w:r>
          </w:p>
          <w:p w14:paraId="7BBA5F96" w14:textId="55F3B3D0" w:rsidR="003D193D" w:rsidRPr="00266EE0" w:rsidRDefault="005F0123" w:rsidP="0012139E">
            <w:pPr>
              <w:pStyle w:val="Bezodstpw"/>
              <w:numPr>
                <w:ilvl w:val="0"/>
                <w:numId w:val="130"/>
              </w:numPr>
              <w:spacing w:line="276" w:lineRule="auto"/>
              <w:ind w:left="635" w:hanging="283"/>
              <w:rPr>
                <w:rFonts w:ascii="Arial" w:hAnsi="Arial" w:cs="Arial"/>
                <w:szCs w:val="24"/>
              </w:rPr>
            </w:pPr>
            <w:r w:rsidRPr="00266EE0">
              <w:rPr>
                <w:rFonts w:ascii="Arial" w:hAnsi="Arial" w:cs="Arial"/>
                <w:szCs w:val="24"/>
              </w:rPr>
              <w:t>pamięci,</w:t>
            </w:r>
          </w:p>
          <w:p w14:paraId="37F1F095" w14:textId="7B672E45" w:rsidR="003D193D" w:rsidRPr="00266EE0" w:rsidRDefault="005F0123" w:rsidP="0012139E">
            <w:pPr>
              <w:pStyle w:val="Bezodstpw"/>
              <w:numPr>
                <w:ilvl w:val="0"/>
                <w:numId w:val="130"/>
              </w:numPr>
              <w:spacing w:line="276" w:lineRule="auto"/>
              <w:ind w:left="635" w:hanging="283"/>
              <w:rPr>
                <w:rFonts w:ascii="Arial" w:hAnsi="Arial" w:cs="Arial"/>
                <w:szCs w:val="24"/>
              </w:rPr>
            </w:pPr>
            <w:r w:rsidRPr="00266EE0">
              <w:rPr>
                <w:rFonts w:ascii="Arial" w:hAnsi="Arial" w:cs="Arial"/>
                <w:szCs w:val="24"/>
              </w:rPr>
              <w:t>zajętość dysków,</w:t>
            </w:r>
          </w:p>
          <w:p w14:paraId="57A75DF8" w14:textId="4D0A66A0" w:rsidR="003D193D" w:rsidRPr="00266EE0" w:rsidRDefault="005F0123" w:rsidP="0012139E">
            <w:pPr>
              <w:pStyle w:val="Bezodstpw"/>
              <w:numPr>
                <w:ilvl w:val="0"/>
                <w:numId w:val="130"/>
              </w:numPr>
              <w:spacing w:line="276" w:lineRule="auto"/>
              <w:ind w:left="635" w:hanging="283"/>
              <w:rPr>
                <w:rFonts w:ascii="Arial" w:hAnsi="Arial" w:cs="Arial"/>
                <w:szCs w:val="24"/>
              </w:rPr>
            </w:pPr>
            <w:r w:rsidRPr="00266EE0">
              <w:rPr>
                <w:rFonts w:ascii="Arial" w:hAnsi="Arial" w:cs="Arial"/>
                <w:szCs w:val="24"/>
              </w:rPr>
              <w:t>transfer sieciowy.</w:t>
            </w:r>
          </w:p>
        </w:tc>
        <w:tc>
          <w:tcPr>
            <w:tcW w:w="3510" w:type="dxa"/>
            <w:tcBorders>
              <w:top w:val="single" w:sz="4" w:space="0" w:color="000000"/>
              <w:left w:val="single" w:sz="4" w:space="0" w:color="000000"/>
              <w:bottom w:val="single" w:sz="4" w:space="0" w:color="000000"/>
              <w:right w:val="single" w:sz="4" w:space="0" w:color="000000"/>
            </w:tcBorders>
            <w:vAlign w:val="center"/>
          </w:tcPr>
          <w:p w14:paraId="4ACCC4C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E168AF0"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6143D171"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3</w:t>
            </w:r>
          </w:p>
        </w:tc>
        <w:tc>
          <w:tcPr>
            <w:tcW w:w="2274" w:type="dxa"/>
            <w:tcBorders>
              <w:left w:val="single" w:sz="4" w:space="0" w:color="000000"/>
              <w:bottom w:val="single" w:sz="4" w:space="0" w:color="000000"/>
              <w:right w:val="single" w:sz="4" w:space="0" w:color="000000"/>
            </w:tcBorders>
            <w:vAlign w:val="center"/>
          </w:tcPr>
          <w:p w14:paraId="01C6CE2C"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Automatyczne definiowanie map urządzeń</w:t>
            </w:r>
          </w:p>
        </w:tc>
        <w:tc>
          <w:tcPr>
            <w:tcW w:w="3686" w:type="dxa"/>
            <w:tcBorders>
              <w:left w:val="single" w:sz="4" w:space="0" w:color="000000"/>
              <w:bottom w:val="single" w:sz="4" w:space="0" w:color="000000"/>
              <w:right w:val="single" w:sz="4" w:space="0" w:color="000000"/>
            </w:tcBorders>
            <w:vAlign w:val="center"/>
          </w:tcPr>
          <w:p w14:paraId="42E0139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Zgodnie ze:</w:t>
            </w:r>
          </w:p>
          <w:p w14:paraId="295CB578" w14:textId="77777777" w:rsidR="003D193D" w:rsidRPr="00266EE0" w:rsidRDefault="005F0123" w:rsidP="00BC19C3">
            <w:pPr>
              <w:pStyle w:val="Bezodstpw"/>
              <w:numPr>
                <w:ilvl w:val="0"/>
                <w:numId w:val="71"/>
              </w:numPr>
              <w:tabs>
                <w:tab w:val="clear" w:pos="720"/>
                <w:tab w:val="num" w:pos="352"/>
              </w:tabs>
              <w:spacing w:line="276" w:lineRule="auto"/>
              <w:ind w:left="352" w:hanging="352"/>
              <w:rPr>
                <w:rFonts w:ascii="Arial" w:hAnsi="Arial" w:cs="Arial"/>
                <w:szCs w:val="24"/>
              </w:rPr>
            </w:pPr>
            <w:r w:rsidRPr="00266EE0">
              <w:rPr>
                <w:rFonts w:ascii="Arial" w:hAnsi="Arial" w:cs="Arial"/>
                <w:szCs w:val="24"/>
              </w:rPr>
              <w:t>zdefiniowaną przez administratora systemu strukturą organizacyjną</w:t>
            </w:r>
          </w:p>
          <w:p w14:paraId="64AA81C0" w14:textId="77777777" w:rsidR="003D193D" w:rsidRPr="00266EE0" w:rsidRDefault="005F0123" w:rsidP="00BC19C3">
            <w:pPr>
              <w:pStyle w:val="Bezodstpw"/>
              <w:numPr>
                <w:ilvl w:val="0"/>
                <w:numId w:val="71"/>
              </w:numPr>
              <w:tabs>
                <w:tab w:val="clear" w:pos="720"/>
                <w:tab w:val="num" w:pos="352"/>
              </w:tabs>
              <w:spacing w:line="276" w:lineRule="auto"/>
              <w:ind w:left="352" w:hanging="352"/>
              <w:rPr>
                <w:rFonts w:ascii="Arial" w:hAnsi="Arial" w:cs="Arial"/>
                <w:szCs w:val="24"/>
              </w:rPr>
            </w:pPr>
            <w:r w:rsidRPr="00266EE0">
              <w:rPr>
                <w:rFonts w:ascii="Arial" w:hAnsi="Arial" w:cs="Arial"/>
                <w:szCs w:val="24"/>
              </w:rPr>
              <w:t>zdefiniowanymi przez administratora filtrem; minimalne kryteria, które musi umożliwiać filtr:</w:t>
            </w:r>
          </w:p>
          <w:p w14:paraId="7C4095B0" w14:textId="4F47BA13"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agent: stan, wersja, zainstalowany</w:t>
            </w:r>
          </w:p>
          <w:p w14:paraId="54BB7334" w14:textId="40FCBB64"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alarmy: aktywne</w:t>
            </w:r>
          </w:p>
          <w:p w14:paraId="363F6BE1" w14:textId="35808AAB"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 xml:space="preserve">aplikacje: zainstalowany program (zainstalowany lub nie), wersja aplikacji </w:t>
            </w:r>
            <w:r w:rsidRPr="00266EE0">
              <w:rPr>
                <w:rFonts w:ascii="Arial" w:hAnsi="Arial" w:cs="Arial"/>
                <w:szCs w:val="24"/>
              </w:rPr>
              <w:lastRenderedPageBreak/>
              <w:t>(zainstalowana lub nie)</w:t>
            </w:r>
          </w:p>
          <w:p w14:paraId="3A1A7659" w14:textId="097A7A5D"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usługi: monitorowane usługi, czas odpowiedzi</w:t>
            </w:r>
          </w:p>
          <w:p w14:paraId="243B057B" w14:textId="4E25DB00"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SNMP: włączone, lokalizacja, mapowanie portów</w:t>
            </w:r>
          </w:p>
          <w:p w14:paraId="074E0EA9" w14:textId="08F1C33D" w:rsidR="003D193D" w:rsidRPr="00266EE0" w:rsidRDefault="005F0123" w:rsidP="00BC19C3">
            <w:pPr>
              <w:pStyle w:val="Bezodstpw"/>
              <w:numPr>
                <w:ilvl w:val="0"/>
                <w:numId w:val="131"/>
              </w:numPr>
              <w:spacing w:line="276" w:lineRule="auto"/>
              <w:ind w:left="635" w:hanging="283"/>
              <w:rPr>
                <w:rFonts w:ascii="Arial" w:hAnsi="Arial" w:cs="Arial"/>
                <w:szCs w:val="24"/>
              </w:rPr>
            </w:pPr>
            <w:r w:rsidRPr="00266EE0">
              <w:rPr>
                <w:rFonts w:ascii="Arial" w:hAnsi="Arial" w:cs="Arial"/>
                <w:szCs w:val="24"/>
              </w:rPr>
              <w:t>Właściwości urządzenia: rodzaj, nazwa, opis, adres MAC, adres IP.</w:t>
            </w:r>
          </w:p>
        </w:tc>
        <w:tc>
          <w:tcPr>
            <w:tcW w:w="3510" w:type="dxa"/>
            <w:tcBorders>
              <w:left w:val="single" w:sz="4" w:space="0" w:color="000000"/>
              <w:bottom w:val="single" w:sz="4" w:space="0" w:color="000000"/>
              <w:right w:val="single" w:sz="4" w:space="0" w:color="000000"/>
            </w:tcBorders>
            <w:vAlign w:val="center"/>
          </w:tcPr>
          <w:p w14:paraId="58952E1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5BD30B1E"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71DCFDD0"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4</w:t>
            </w:r>
          </w:p>
        </w:tc>
        <w:tc>
          <w:tcPr>
            <w:tcW w:w="2274" w:type="dxa"/>
            <w:tcBorders>
              <w:left w:val="single" w:sz="4" w:space="0" w:color="000000"/>
              <w:bottom w:val="single" w:sz="4" w:space="0" w:color="000000"/>
              <w:right w:val="single" w:sz="4" w:space="0" w:color="000000"/>
            </w:tcBorders>
            <w:vAlign w:val="center"/>
          </w:tcPr>
          <w:p w14:paraId="460212AB"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Moduł inwentaryzacji sprzętu sieciowego</w:t>
            </w:r>
          </w:p>
        </w:tc>
        <w:tc>
          <w:tcPr>
            <w:tcW w:w="3686" w:type="dxa"/>
            <w:tcBorders>
              <w:left w:val="single" w:sz="4" w:space="0" w:color="000000"/>
              <w:bottom w:val="single" w:sz="4" w:space="0" w:color="000000"/>
              <w:right w:val="single" w:sz="4" w:space="0" w:color="000000"/>
            </w:tcBorders>
            <w:vAlign w:val="center"/>
          </w:tcPr>
          <w:p w14:paraId="5892F89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Automatyczne gromadzenie informacji o sprzęcie i oprogramowaniu na stacjach roboczych. Moduł powinien:</w:t>
            </w:r>
          </w:p>
          <w:p w14:paraId="1956D9B3"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Prezentować szczegóły dotyczące sprzętu: modelu, procesora, pamięci, płyty głównej, napędów, kart itp.</w:t>
            </w:r>
          </w:p>
          <w:p w14:paraId="33EA67A4"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 xml:space="preserve">Informować o m.in.: zestawieniu posiadanych konfiguracji sprzętowych, wolnym miejscu na dyskach, średnim wykorzystaniu pamięci, informacje pozwalające na wytypowanie systemów, dla których konieczny jest </w:t>
            </w:r>
            <w:proofErr w:type="spellStart"/>
            <w:r w:rsidRPr="00266EE0">
              <w:rPr>
                <w:rFonts w:ascii="Arial" w:hAnsi="Arial" w:cs="Arial"/>
                <w:szCs w:val="24"/>
              </w:rPr>
              <w:t>upgrade</w:t>
            </w:r>
            <w:proofErr w:type="spellEnd"/>
            <w:r w:rsidRPr="00266EE0">
              <w:rPr>
                <w:rFonts w:ascii="Arial" w:hAnsi="Arial" w:cs="Arial"/>
                <w:szCs w:val="24"/>
              </w:rPr>
              <w:t>.</w:t>
            </w:r>
          </w:p>
          <w:p w14:paraId="4296E096"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Informować o zainstalowanych aplikacjach oraz aktualizacjach Windows co bezpośrednio umożliwia audytowanie i weryfikację użytkowania licencji w organizacji.</w:t>
            </w:r>
          </w:p>
          <w:p w14:paraId="3132A473"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 xml:space="preserve">Zbierać informacje w zakresie wszystkich zmian przeprowadzonych na wybranej stacji roboczej: </w:t>
            </w:r>
            <w:r w:rsidRPr="00266EE0">
              <w:rPr>
                <w:rFonts w:ascii="Arial" w:hAnsi="Arial" w:cs="Arial"/>
                <w:szCs w:val="24"/>
              </w:rPr>
              <w:lastRenderedPageBreak/>
              <w:t>instalacji/deinstalacji aplikacji, zmian adresu IP itd.</w:t>
            </w:r>
          </w:p>
          <w:p w14:paraId="7EDB8DF7"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Posiadać możliwość wysyłania powiadomienia np. e-mailem w przypadku zainstalowania programu lub jakiejkolwiek zmiany konfiguracji sprzętowej komputera.</w:t>
            </w:r>
          </w:p>
          <w:p w14:paraId="47E233CB" w14:textId="77777777" w:rsidR="003D193D" w:rsidRPr="00266EE0" w:rsidRDefault="005F0123" w:rsidP="00BC19C3">
            <w:pPr>
              <w:pStyle w:val="Bezodstpw"/>
              <w:numPr>
                <w:ilvl w:val="0"/>
                <w:numId w:val="72"/>
              </w:numPr>
              <w:tabs>
                <w:tab w:val="clear" w:pos="720"/>
                <w:tab w:val="num" w:pos="352"/>
              </w:tabs>
              <w:spacing w:line="276" w:lineRule="auto"/>
              <w:ind w:left="352" w:hanging="284"/>
              <w:rPr>
                <w:rFonts w:ascii="Arial" w:hAnsi="Arial" w:cs="Arial"/>
                <w:szCs w:val="24"/>
              </w:rPr>
            </w:pPr>
            <w:r w:rsidRPr="00266EE0">
              <w:rPr>
                <w:rFonts w:ascii="Arial" w:hAnsi="Arial" w:cs="Arial"/>
                <w:szCs w:val="24"/>
              </w:rPr>
              <w:t>Umożliwiać odczytanie numeru seryjnego (klucze licencyjne)</w:t>
            </w:r>
          </w:p>
          <w:p w14:paraId="4BE9BE59" w14:textId="77777777" w:rsidR="003D193D" w:rsidRPr="00266EE0" w:rsidRDefault="003D193D" w:rsidP="00266EE0">
            <w:pPr>
              <w:pStyle w:val="Bezodstpw"/>
              <w:spacing w:line="276" w:lineRule="auto"/>
              <w:ind w:left="170" w:hanging="113"/>
              <w:rPr>
                <w:rFonts w:ascii="Arial" w:hAnsi="Arial" w:cs="Arial"/>
                <w:szCs w:val="24"/>
              </w:rPr>
            </w:pPr>
          </w:p>
          <w:p w14:paraId="613840BC" w14:textId="77777777" w:rsidR="003D193D" w:rsidRPr="00266EE0" w:rsidRDefault="005F0123" w:rsidP="00BC19C3">
            <w:pPr>
              <w:pStyle w:val="Bezodstpw"/>
              <w:spacing w:line="276" w:lineRule="auto"/>
              <w:ind w:left="68"/>
              <w:rPr>
                <w:rFonts w:ascii="Arial" w:hAnsi="Arial" w:cs="Arial"/>
                <w:szCs w:val="24"/>
              </w:rPr>
            </w:pPr>
            <w:r w:rsidRPr="00266EE0">
              <w:rPr>
                <w:rFonts w:ascii="Arial" w:hAnsi="Arial" w:cs="Arial"/>
                <w:szCs w:val="24"/>
              </w:rPr>
              <w:t>Moduł inwentaryzacji sprzętu musi umożliwiać prowadzenie bazy ewidencji majątku IT w zakresie:</w:t>
            </w:r>
          </w:p>
          <w:p w14:paraId="4618556C" w14:textId="07685516"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przechowywania wszystkich informacji dotyczących infrastruktury IT w jednym miejscu oraz automatycznego aktualizowania zgromadzonych informacji,</w:t>
            </w:r>
          </w:p>
          <w:p w14:paraId="2E91E401" w14:textId="12884C5D"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 xml:space="preserve">definiowania własnych typów (elementów wyposażenia), ich atrybutów oraz wartości - dla danego urządzenia lub oprogramowania musi istnieć możliwość dodawania dodatkowych informacji, np. numer inwentarzowy, osoba odpowiedzialna, numer i skan faktury zakupu, wartość sprzętu lub oprogramowania, nazwa sprzedawcy, termin upływu i skan gwarancji, termin kolejnego przeglądu </w:t>
            </w:r>
            <w:r w:rsidRPr="00266EE0">
              <w:rPr>
                <w:rFonts w:ascii="Arial" w:hAnsi="Arial" w:cs="Arial"/>
                <w:szCs w:val="24"/>
              </w:rPr>
              <w:lastRenderedPageBreak/>
              <w:t>(musi być możliwość podania daty, po której administrator otrzyma powiadomienie o zbliżającym się terminie przeglądu lub upływie gwarancji), nazwa firmy serwisującej, inny dowolny załącznik (np. plik .DOCX, .XLSX), skan dowolnego dokumentu, czy też własny komentarz; dodatkowo musi być możliwość importu danych z zewnętrznego źródła (.CSV),</w:t>
            </w:r>
          </w:p>
          <w:p w14:paraId="2DE4D70D" w14:textId="4A718F5D"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generowania zestawienia wszystkich środków trwałych, w tym urządzeń i zainstalowanego na nich oprogramowania,</w:t>
            </w:r>
          </w:p>
          <w:p w14:paraId="3F1ADBA6" w14:textId="6863B871"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archiwizacji i porównywania audytów środków trwałych,</w:t>
            </w:r>
          </w:p>
          <w:p w14:paraId="0469458D" w14:textId="40D9652D"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tworzenia kodów kreskowych w Środkach Trwałych,</w:t>
            </w:r>
          </w:p>
          <w:p w14:paraId="559DE852" w14:textId="1E570FDF"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 xml:space="preserve">drukowania kodów kreskowych oraz QR </w:t>
            </w:r>
            <w:proofErr w:type="spellStart"/>
            <w:r w:rsidRPr="00266EE0">
              <w:rPr>
                <w:rFonts w:ascii="Arial" w:hAnsi="Arial" w:cs="Arial"/>
                <w:szCs w:val="24"/>
              </w:rPr>
              <w:t>Code</w:t>
            </w:r>
            <w:proofErr w:type="spellEnd"/>
            <w:r w:rsidRPr="00266EE0">
              <w:rPr>
                <w:rFonts w:ascii="Arial" w:hAnsi="Arial" w:cs="Arial"/>
                <w:szCs w:val="24"/>
              </w:rPr>
              <w:t xml:space="preserve"> (mozaikowe) dla środków trwałych, które posiadają numer inwentarzowy,</w:t>
            </w:r>
          </w:p>
          <w:p w14:paraId="25E6712D" w14:textId="1F461D1E" w:rsidR="003D193D" w:rsidRPr="00266EE0" w:rsidRDefault="005F0123" w:rsidP="00BC19C3">
            <w:pPr>
              <w:pStyle w:val="Bezodstpw"/>
              <w:numPr>
                <w:ilvl w:val="0"/>
                <w:numId w:val="132"/>
              </w:numPr>
              <w:spacing w:line="276" w:lineRule="auto"/>
              <w:ind w:left="352" w:hanging="284"/>
              <w:rPr>
                <w:rFonts w:ascii="Arial" w:hAnsi="Arial" w:cs="Arial"/>
                <w:szCs w:val="24"/>
              </w:rPr>
            </w:pPr>
            <w:r w:rsidRPr="00266EE0">
              <w:rPr>
                <w:rFonts w:ascii="Arial" w:hAnsi="Arial" w:cs="Arial"/>
                <w:szCs w:val="24"/>
              </w:rPr>
              <w:t>inwentaryzacji sprzętu posiadającego kody kreskowe za pomocą aplikacji mobilnej.</w:t>
            </w:r>
          </w:p>
          <w:p w14:paraId="07AE8732" w14:textId="77777777" w:rsidR="003D193D" w:rsidRPr="00266EE0" w:rsidRDefault="005F0123" w:rsidP="00266EE0">
            <w:pPr>
              <w:pStyle w:val="Bezodstpw"/>
              <w:spacing w:line="276" w:lineRule="auto"/>
              <w:ind w:left="57"/>
              <w:rPr>
                <w:rFonts w:ascii="Arial" w:hAnsi="Arial" w:cs="Arial"/>
                <w:szCs w:val="24"/>
              </w:rPr>
            </w:pPr>
            <w:r w:rsidRPr="00266EE0">
              <w:rPr>
                <w:rFonts w:ascii="Arial" w:hAnsi="Arial" w:cs="Arial"/>
                <w:szCs w:val="24"/>
              </w:rPr>
              <w:t xml:space="preserve">Dostępne powinny być </w:t>
            </w:r>
            <w:proofErr w:type="spellStart"/>
            <w:r w:rsidRPr="00266EE0">
              <w:rPr>
                <w:rFonts w:ascii="Arial" w:hAnsi="Arial" w:cs="Arial"/>
                <w:szCs w:val="24"/>
              </w:rPr>
              <w:t>Agenty</w:t>
            </w:r>
            <w:proofErr w:type="spellEnd"/>
            <w:r w:rsidRPr="00266EE0">
              <w:rPr>
                <w:rFonts w:ascii="Arial" w:hAnsi="Arial" w:cs="Arial"/>
                <w:szCs w:val="24"/>
              </w:rPr>
              <w:t xml:space="preserve"> inwentaryzacji na systemy Android, OS X oraz Linux</w:t>
            </w:r>
          </w:p>
          <w:p w14:paraId="4D854CC0" w14:textId="77777777" w:rsidR="003D193D" w:rsidRPr="00266EE0" w:rsidRDefault="003D193D" w:rsidP="00266EE0">
            <w:pPr>
              <w:pStyle w:val="Bezodstpw"/>
              <w:spacing w:line="276" w:lineRule="auto"/>
              <w:ind w:left="170" w:hanging="113"/>
              <w:rPr>
                <w:rFonts w:ascii="Arial" w:hAnsi="Arial" w:cs="Arial"/>
                <w:szCs w:val="24"/>
              </w:rPr>
            </w:pPr>
          </w:p>
          <w:p w14:paraId="0DDE3573" w14:textId="77777777" w:rsidR="003D193D" w:rsidRPr="00266EE0" w:rsidRDefault="005F0123" w:rsidP="00BC19C3">
            <w:pPr>
              <w:pStyle w:val="Bezodstpw"/>
              <w:spacing w:line="276" w:lineRule="auto"/>
              <w:ind w:left="68"/>
              <w:rPr>
                <w:rFonts w:ascii="Arial" w:hAnsi="Arial" w:cs="Arial"/>
                <w:szCs w:val="24"/>
              </w:rPr>
            </w:pPr>
            <w:r w:rsidRPr="00266EE0">
              <w:rPr>
                <w:rFonts w:ascii="Arial" w:hAnsi="Arial" w:cs="Arial"/>
                <w:szCs w:val="24"/>
              </w:rPr>
              <w:t xml:space="preserve">Inwentaryzacja oprogramowania </w:t>
            </w:r>
            <w:r w:rsidRPr="00266EE0">
              <w:rPr>
                <w:rFonts w:ascii="Arial" w:hAnsi="Arial" w:cs="Arial"/>
                <w:szCs w:val="24"/>
              </w:rPr>
              <w:lastRenderedPageBreak/>
              <w:t>musi zapewniać funkcjonalność w zakresie pozyskiwania informacji o oprogramowaniu i audycie licencji poprzez:</w:t>
            </w:r>
          </w:p>
          <w:p w14:paraId="20B52C22" w14:textId="13ED13EF"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Skanowanie plików wykonywalnych i multimedialnych na stacjach roboczych, skanowanie archiwów ZIP.</w:t>
            </w:r>
          </w:p>
          <w:p w14:paraId="616AE665" w14:textId="08D73682"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Zarządzanie posiadanymi licencjami.</w:t>
            </w:r>
          </w:p>
          <w:p w14:paraId="5D15ACEC" w14:textId="5DAE8297"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Łatwy audyt legalności oprogramowania oraz powiadamianie tylko w razie przekroczenia liczby posiadanych licencji - w każdej chwili musi istnieć możliwość wykonania aktualnych raportów audytowych.</w:t>
            </w:r>
          </w:p>
          <w:p w14:paraId="2397B9B8" w14:textId="2124344C"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Zarządzanie posiadanymi licencjami: raport zgodności licencji.</w:t>
            </w:r>
          </w:p>
          <w:p w14:paraId="0EBC9579" w14:textId="16555B44" w:rsidR="003D193D" w:rsidRPr="00266EE0" w:rsidRDefault="005F0123" w:rsidP="00BC19C3">
            <w:pPr>
              <w:pStyle w:val="Bezodstpw"/>
              <w:numPr>
                <w:ilvl w:val="0"/>
                <w:numId w:val="133"/>
              </w:numPr>
              <w:spacing w:line="276" w:lineRule="auto"/>
              <w:ind w:left="352" w:hanging="284"/>
              <w:rPr>
                <w:rFonts w:ascii="Arial" w:hAnsi="Arial" w:cs="Arial"/>
                <w:szCs w:val="24"/>
              </w:rPr>
            </w:pPr>
            <w:r w:rsidRPr="00266EE0">
              <w:rPr>
                <w:rFonts w:ascii="Arial" w:hAnsi="Arial" w:cs="Arial"/>
                <w:szCs w:val="24"/>
              </w:rPr>
              <w:t>Możliwość przypisania do programów numerów seryjnych, wartości itp.</w:t>
            </w:r>
          </w:p>
          <w:p w14:paraId="73BEFD53" w14:textId="77777777" w:rsidR="003D193D" w:rsidRPr="00266EE0" w:rsidRDefault="005F0123" w:rsidP="00266EE0">
            <w:pPr>
              <w:pStyle w:val="Bezodstpw"/>
              <w:spacing w:line="276" w:lineRule="auto"/>
              <w:ind w:left="57"/>
              <w:rPr>
                <w:rFonts w:ascii="Arial" w:hAnsi="Arial" w:cs="Arial"/>
                <w:szCs w:val="24"/>
              </w:rPr>
            </w:pPr>
            <w:r w:rsidRPr="00266EE0">
              <w:rPr>
                <w:rFonts w:ascii="Arial" w:hAnsi="Arial" w:cs="Arial"/>
                <w:szCs w:val="24"/>
              </w:rPr>
              <w:t>Okna audytowe muszą posiadać możliwość filtrowania elementów z dokładnością do jednostki.</w:t>
            </w:r>
          </w:p>
        </w:tc>
        <w:tc>
          <w:tcPr>
            <w:tcW w:w="3510" w:type="dxa"/>
            <w:tcBorders>
              <w:left w:val="single" w:sz="4" w:space="0" w:color="000000"/>
              <w:bottom w:val="single" w:sz="4" w:space="0" w:color="000000"/>
              <w:right w:val="single" w:sz="4" w:space="0" w:color="000000"/>
            </w:tcBorders>
            <w:vAlign w:val="center"/>
          </w:tcPr>
          <w:p w14:paraId="0109461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81A9B97"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4A5E562A"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5</w:t>
            </w:r>
          </w:p>
        </w:tc>
        <w:tc>
          <w:tcPr>
            <w:tcW w:w="2274" w:type="dxa"/>
            <w:tcBorders>
              <w:left w:val="single" w:sz="4" w:space="0" w:color="000000"/>
              <w:bottom w:val="single" w:sz="4" w:space="0" w:color="000000"/>
              <w:right w:val="single" w:sz="4" w:space="0" w:color="000000"/>
            </w:tcBorders>
            <w:vAlign w:val="center"/>
          </w:tcPr>
          <w:p w14:paraId="201C6D84"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Moduł kontroli użytkowników</w:t>
            </w:r>
          </w:p>
        </w:tc>
        <w:tc>
          <w:tcPr>
            <w:tcW w:w="3686" w:type="dxa"/>
            <w:tcBorders>
              <w:left w:val="single" w:sz="4" w:space="0" w:color="000000"/>
              <w:bottom w:val="single" w:sz="4" w:space="0" w:color="000000"/>
              <w:right w:val="single" w:sz="4" w:space="0" w:color="000000"/>
            </w:tcBorders>
            <w:vAlign w:val="center"/>
          </w:tcPr>
          <w:p w14:paraId="7DA215C6"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umożliwiać monitorowanie aktywności użytkowników pracujących na komputerach z systemem Windows poprzez analizę:</w:t>
            </w:r>
          </w:p>
          <w:p w14:paraId="4E2A4F4E" w14:textId="76005D69"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 xml:space="preserve">Faktycznego czasu aktywności (dokładny czas </w:t>
            </w:r>
            <w:r w:rsidRPr="00266EE0">
              <w:rPr>
                <w:rFonts w:ascii="Arial" w:hAnsi="Arial" w:cs="Arial"/>
                <w:szCs w:val="24"/>
              </w:rPr>
              <w:lastRenderedPageBreak/>
              <w:t>pracy z godziną rozpoczęcia i zakończenia pracy),</w:t>
            </w:r>
          </w:p>
          <w:p w14:paraId="48313F46" w14:textId="03E0960D"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Monitorowanie procesów (każdy proces ma całkowity czas działania oraz czas aktywności użytkownika),</w:t>
            </w:r>
          </w:p>
          <w:p w14:paraId="24553566" w14:textId="61749ACF"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Rzeczywistego użytkowania programów (m.in. procentowa wartość wykorzystania aplikacji, obrazująca czas jej używania w stosunku do łącznego czasu, przez który aplikacja była uruchomiona),</w:t>
            </w:r>
          </w:p>
          <w:p w14:paraId="73EE6324" w14:textId="7E8510B9"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Informacji o edytowanych przez użytkownika dokumentach,</w:t>
            </w:r>
          </w:p>
          <w:p w14:paraId="1B5E5B29" w14:textId="4A5204E4"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Historii pracy (cykliczne zrzuty ekranowe),</w:t>
            </w:r>
          </w:p>
          <w:p w14:paraId="0DDBE9C5" w14:textId="5837B4C9"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Listy odwiedzanych stron WWW (liczba odwiedzin stron z nagłówkami, liczbą i czasem wizyt),</w:t>
            </w:r>
          </w:p>
          <w:p w14:paraId="48A3F50C" w14:textId="0AE98DB5"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Transferu sieciowego użytkowników (ruch lokalny i transfer internetowy generowany przez użytkownika),</w:t>
            </w:r>
          </w:p>
          <w:p w14:paraId="54FC95F7" w14:textId="15DBE824"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 xml:space="preserve">Wydruków m.in. informacje o dacie wydruku, informacje o wykorzystaniu drukarek, raporty dla każdego użytkownika (kiedy, ile stron, jakiej jakości, na jakiej drukarce, jaki dokument był drukowany), zestawienia pod względem stacji roboczej (kiedy, ile stron, jakiej jakości, </w:t>
            </w:r>
            <w:r w:rsidRPr="00266EE0">
              <w:rPr>
                <w:rFonts w:ascii="Arial" w:hAnsi="Arial" w:cs="Arial"/>
                <w:szCs w:val="24"/>
              </w:rPr>
              <w:lastRenderedPageBreak/>
              <w:t>na jakiej drukarce, jaki dokument drukowano z danej stacji roboczej), możliwość "grupowania" drukarek poprzez identyfikację drukarek. Program ma możliwość monitorowania kosztów wydruków,</w:t>
            </w:r>
          </w:p>
          <w:p w14:paraId="7911FEF1" w14:textId="3BC8BE2C" w:rsidR="003D193D" w:rsidRPr="00266EE0" w:rsidRDefault="005F0123" w:rsidP="00BC19C3">
            <w:pPr>
              <w:pStyle w:val="Bezodstpw"/>
              <w:numPr>
                <w:ilvl w:val="0"/>
                <w:numId w:val="134"/>
              </w:numPr>
              <w:spacing w:line="276" w:lineRule="auto"/>
              <w:ind w:left="352" w:hanging="284"/>
              <w:rPr>
                <w:rFonts w:ascii="Arial" w:hAnsi="Arial" w:cs="Arial"/>
                <w:szCs w:val="24"/>
              </w:rPr>
            </w:pPr>
            <w:r w:rsidRPr="00266EE0">
              <w:rPr>
                <w:rFonts w:ascii="Arial" w:hAnsi="Arial" w:cs="Arial"/>
                <w:szCs w:val="24"/>
              </w:rPr>
              <w:t>Nagłówków przesyłanej poczty e-mail.</w:t>
            </w:r>
          </w:p>
          <w:p w14:paraId="1E35490A"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Oprogramowanie ponadto musi mieć funkcjonalność blokowania stron internetowych poprzez możliwość zezwolenia lub zablokowania całego ruchu WWW dla danej stacji roboczej z możliwością definiowania wyjątków – zarówno zezwalających, jak i zabraniających korzystania z danych domen oraz wybranych lub dowolnych </w:t>
            </w:r>
            <w:proofErr w:type="spellStart"/>
            <w:r w:rsidRPr="00266EE0">
              <w:rPr>
                <w:rFonts w:ascii="Arial" w:hAnsi="Arial" w:cs="Arial"/>
                <w:szCs w:val="24"/>
              </w:rPr>
              <w:t>sub</w:t>
            </w:r>
            <w:proofErr w:type="spellEnd"/>
            <w:r w:rsidRPr="00266EE0">
              <w:rPr>
                <w:rFonts w:ascii="Arial" w:hAnsi="Arial" w:cs="Arial"/>
                <w:szCs w:val="24"/>
              </w:rPr>
              <w:t>-domen (np. *.domena.pl).</w:t>
            </w:r>
          </w:p>
          <w:p w14:paraId="101C80A2"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mieć możliwość generowania raportów dla użytkowników Active Directory niezależnie od tego, na jakich komputerach pracowali w danym czasie.</w:t>
            </w:r>
          </w:p>
          <w:p w14:paraId="2550FC84"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posiadać mechanizm blokowania uruchamiania aplikacji zdefiniowanej przez administratora.</w:t>
            </w:r>
          </w:p>
        </w:tc>
        <w:tc>
          <w:tcPr>
            <w:tcW w:w="3510" w:type="dxa"/>
            <w:tcBorders>
              <w:left w:val="single" w:sz="4" w:space="0" w:color="000000"/>
              <w:bottom w:val="single" w:sz="4" w:space="0" w:color="000000"/>
              <w:right w:val="single" w:sz="4" w:space="0" w:color="000000"/>
            </w:tcBorders>
            <w:vAlign w:val="center"/>
          </w:tcPr>
          <w:p w14:paraId="2EF42ACC"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5588E4F"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5FCFD4A2"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6</w:t>
            </w:r>
          </w:p>
        </w:tc>
        <w:tc>
          <w:tcPr>
            <w:tcW w:w="2274" w:type="dxa"/>
            <w:tcBorders>
              <w:left w:val="single" w:sz="4" w:space="0" w:color="000000"/>
              <w:bottom w:val="single" w:sz="4" w:space="0" w:color="000000"/>
              <w:right w:val="single" w:sz="4" w:space="0" w:color="000000"/>
            </w:tcBorders>
            <w:vAlign w:val="center"/>
          </w:tcPr>
          <w:p w14:paraId="431D3074"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Moduł pomocy zdalnej</w:t>
            </w:r>
          </w:p>
        </w:tc>
        <w:tc>
          <w:tcPr>
            <w:tcW w:w="3686" w:type="dxa"/>
            <w:tcBorders>
              <w:left w:val="single" w:sz="4" w:space="0" w:color="000000"/>
              <w:bottom w:val="single" w:sz="4" w:space="0" w:color="000000"/>
              <w:right w:val="single" w:sz="4" w:space="0" w:color="000000"/>
            </w:tcBorders>
            <w:vAlign w:val="center"/>
          </w:tcPr>
          <w:p w14:paraId="51D8B7AB"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Oprogramowanie musi umożliwiać realizację zdalnej pomocy użytkownikom. </w:t>
            </w:r>
            <w:r w:rsidRPr="00266EE0">
              <w:rPr>
                <w:rFonts w:ascii="Arial" w:hAnsi="Arial" w:cs="Arial"/>
                <w:szCs w:val="24"/>
              </w:rPr>
              <w:lastRenderedPageBreak/>
              <w:t xml:space="preserve">W ramach kontroli stacji użytkownika musi być dostępny podgląd pulpitu użytkownika i możliwość przejęcia nad nim kontroli. Podczas dostępu zdalnego, zarówno użytkownik jak i administrator muszą widzieć ten sam ekran. Administrator w trakcie zdalnego dostępu musi mieć możliwość zablokowania działania myszy oraz klawiatury dla użytkownika. W module pomocy musi znajdować się baza zgłoszeń umożliwiająca użytkownikom zgłaszanie problemów technicznych, które z kolei muszą być przetwarzane i przyporządkowywane odpowiednim administratorom, otrzymującym automatycznie powiadomienie o przypisanym im problemie. System musi umożliwiać użytkownikom monitorowanie procesu rozwiązywania zgłoszonych przez nich problemów i ich aktualnych statusów, jak również możliwość wymiany informacji z administratorem poprzez komentarze, które będą wpisywane i widoczne dla obu stron. Moduł ten musi również zawierać komunikator (czat), który musi umożliwiać przesyłanie wiadomości pomiędzy zalogowanymi użytkownikami i </w:t>
            </w:r>
            <w:r w:rsidRPr="00266EE0">
              <w:rPr>
                <w:rFonts w:ascii="Arial" w:hAnsi="Arial" w:cs="Arial"/>
                <w:szCs w:val="24"/>
              </w:rPr>
              <w:lastRenderedPageBreak/>
              <w:t>administratorami. Moduł pomocy musi zawierać bazę wiedzy pomagającą użytkownikom na samodzielne rozwiązywanie najbardziej typowych problemów.</w:t>
            </w:r>
          </w:p>
          <w:p w14:paraId="7A196AE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Moduł pomocy zdalnej musi ponadto umożliwiać:</w:t>
            </w:r>
          </w:p>
          <w:p w14:paraId="3C268F23" w14:textId="22E83808"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pobieranie listy użytkowników z Active Directory,</w:t>
            </w:r>
          </w:p>
          <w:p w14:paraId="2E4E0842" w14:textId="232B6DED"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przypisywanie pracowników helpdesk do kategorii zgłoszeń,</w:t>
            </w:r>
          </w:p>
          <w:p w14:paraId="029F9DF4" w14:textId="28C06B42"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procesowanie zgłoszeń użytkowników z wiadomości e-mail,</w:t>
            </w:r>
          </w:p>
          <w:p w14:paraId="407B422D" w14:textId="337EE765"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dołączanie załączników do zgłoszeń,</w:t>
            </w:r>
          </w:p>
          <w:p w14:paraId="53A69C74" w14:textId="127DAE1E"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zrzuty ekranowe (podgląd pulpitu),</w:t>
            </w:r>
          </w:p>
          <w:p w14:paraId="39CCF265" w14:textId="1FB0281E"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 xml:space="preserve">dystrybucję oprogramowania przez </w:t>
            </w:r>
            <w:proofErr w:type="spellStart"/>
            <w:r w:rsidRPr="00266EE0">
              <w:rPr>
                <w:rFonts w:ascii="Arial" w:hAnsi="Arial" w:cs="Arial"/>
                <w:szCs w:val="24"/>
              </w:rPr>
              <w:t>Agenty</w:t>
            </w:r>
            <w:proofErr w:type="spellEnd"/>
            <w:r w:rsidRPr="00266EE0">
              <w:rPr>
                <w:rFonts w:ascii="Arial" w:hAnsi="Arial" w:cs="Arial"/>
                <w:szCs w:val="24"/>
              </w:rPr>
              <w:t>,</w:t>
            </w:r>
          </w:p>
          <w:p w14:paraId="067BE7E2" w14:textId="44B4C583"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dystrybucję oraz uruchamianie plików za pomocą Agentów (w tym plików MSI),</w:t>
            </w:r>
          </w:p>
          <w:p w14:paraId="5A7B7EC0" w14:textId="2B496119"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zadania dystrybucji plików, jeśli komputer jest wyłączony w trakcie zlecania operacji następuje kolejkowanie zadania dystrybucji pliku,</w:t>
            </w:r>
          </w:p>
          <w:p w14:paraId="4EBA67B0" w14:textId="6E6C1721"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możliwość skonfigurowania automatyzacji procesowania zgłoszeń,</w:t>
            </w:r>
          </w:p>
          <w:p w14:paraId="60289FE8" w14:textId="40EB7EBE"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planowanie nieobecności pracowników helpdesk,</w:t>
            </w:r>
          </w:p>
          <w:p w14:paraId="118B6060" w14:textId="22B245A5" w:rsidR="003D193D" w:rsidRPr="00266EE0" w:rsidRDefault="005F0123" w:rsidP="00BC19C3">
            <w:pPr>
              <w:pStyle w:val="Bezodstpw"/>
              <w:numPr>
                <w:ilvl w:val="0"/>
                <w:numId w:val="135"/>
              </w:numPr>
              <w:spacing w:line="276" w:lineRule="auto"/>
              <w:ind w:left="352" w:hanging="352"/>
              <w:rPr>
                <w:rFonts w:ascii="Arial" w:hAnsi="Arial" w:cs="Arial"/>
                <w:szCs w:val="24"/>
              </w:rPr>
            </w:pPr>
            <w:r w:rsidRPr="00266EE0">
              <w:rPr>
                <w:rFonts w:ascii="Arial" w:hAnsi="Arial" w:cs="Arial"/>
                <w:szCs w:val="24"/>
              </w:rPr>
              <w:t>generowanie raportów obsługi helpdesk.</w:t>
            </w:r>
          </w:p>
        </w:tc>
        <w:tc>
          <w:tcPr>
            <w:tcW w:w="3510" w:type="dxa"/>
            <w:tcBorders>
              <w:left w:val="single" w:sz="4" w:space="0" w:color="000000"/>
              <w:bottom w:val="single" w:sz="4" w:space="0" w:color="000000"/>
              <w:right w:val="single" w:sz="4" w:space="0" w:color="000000"/>
            </w:tcBorders>
            <w:vAlign w:val="center"/>
          </w:tcPr>
          <w:p w14:paraId="2AFCF53A"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9C1FCAD"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7158372D"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7</w:t>
            </w:r>
          </w:p>
        </w:tc>
        <w:tc>
          <w:tcPr>
            <w:tcW w:w="2274" w:type="dxa"/>
            <w:tcBorders>
              <w:left w:val="single" w:sz="4" w:space="0" w:color="000000"/>
              <w:bottom w:val="single" w:sz="4" w:space="0" w:color="000000"/>
              <w:right w:val="single" w:sz="4" w:space="0" w:color="000000"/>
            </w:tcBorders>
            <w:vAlign w:val="center"/>
          </w:tcPr>
          <w:p w14:paraId="6049A851"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Moduł ochrony danych</w:t>
            </w:r>
          </w:p>
        </w:tc>
        <w:tc>
          <w:tcPr>
            <w:tcW w:w="3686" w:type="dxa"/>
            <w:tcBorders>
              <w:left w:val="single" w:sz="4" w:space="0" w:color="000000"/>
              <w:bottom w:val="single" w:sz="4" w:space="0" w:color="000000"/>
              <w:right w:val="single" w:sz="4" w:space="0" w:color="000000"/>
            </w:tcBorders>
            <w:vAlign w:val="center"/>
          </w:tcPr>
          <w:p w14:paraId="04CB05B8"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posiadać możliwość ochrony danych przed wyciekiem poprzez blokowanie:</w:t>
            </w:r>
          </w:p>
          <w:p w14:paraId="7BA71298" w14:textId="3A0F6BB7" w:rsidR="003D193D" w:rsidRPr="00266EE0" w:rsidRDefault="005F0123" w:rsidP="00BC19C3">
            <w:pPr>
              <w:pStyle w:val="Bezodstpw"/>
              <w:numPr>
                <w:ilvl w:val="0"/>
                <w:numId w:val="136"/>
              </w:numPr>
              <w:spacing w:line="276" w:lineRule="auto"/>
              <w:ind w:left="352" w:hanging="284"/>
              <w:rPr>
                <w:rFonts w:ascii="Arial" w:hAnsi="Arial" w:cs="Arial"/>
                <w:szCs w:val="24"/>
              </w:rPr>
            </w:pPr>
            <w:r w:rsidRPr="00266EE0">
              <w:rPr>
                <w:rFonts w:ascii="Arial" w:hAnsi="Arial" w:cs="Arial"/>
                <w:szCs w:val="24"/>
              </w:rPr>
              <w:t>urządzeń i nośników danych. System musi mieć możliwość zarządzania prawami dostępu do wszystkich urządzeń wejścia i wyjścia oraz urządzeń fizycznych, na które użytkownik może skopiować pliki z komputera firmowego lub uruchomić z nich program zewnętrzny.</w:t>
            </w:r>
          </w:p>
          <w:p w14:paraId="53815E9C" w14:textId="3D922AFB" w:rsidR="003D193D" w:rsidRPr="00266EE0" w:rsidRDefault="005F0123" w:rsidP="00BC19C3">
            <w:pPr>
              <w:pStyle w:val="Bezodstpw"/>
              <w:numPr>
                <w:ilvl w:val="0"/>
                <w:numId w:val="136"/>
              </w:numPr>
              <w:spacing w:line="276" w:lineRule="auto"/>
              <w:ind w:left="352" w:hanging="284"/>
              <w:rPr>
                <w:rFonts w:ascii="Arial" w:hAnsi="Arial" w:cs="Arial"/>
                <w:szCs w:val="24"/>
              </w:rPr>
            </w:pPr>
            <w:r w:rsidRPr="00266EE0">
              <w:rPr>
                <w:rFonts w:ascii="Arial" w:hAnsi="Arial" w:cs="Arial"/>
                <w:szCs w:val="24"/>
              </w:rPr>
              <w:t xml:space="preserve">urządzeń i interfejsów fizycznych: USB, </w:t>
            </w:r>
            <w:proofErr w:type="spellStart"/>
            <w:r w:rsidRPr="00266EE0">
              <w:rPr>
                <w:rFonts w:ascii="Arial" w:hAnsi="Arial" w:cs="Arial"/>
                <w:szCs w:val="24"/>
              </w:rPr>
              <w:t>FireWire</w:t>
            </w:r>
            <w:proofErr w:type="spellEnd"/>
            <w:r w:rsidRPr="00266EE0">
              <w:rPr>
                <w:rFonts w:ascii="Arial" w:hAnsi="Arial" w:cs="Arial"/>
                <w:szCs w:val="24"/>
              </w:rPr>
              <w:t>, gniazd kart pamięci, dysków SATA, dysków przenośnych, napędów CD/DVD, stacji dyskietek.</w:t>
            </w:r>
          </w:p>
          <w:p w14:paraId="25175739" w14:textId="12CBD618" w:rsidR="003D193D" w:rsidRPr="00266EE0" w:rsidRDefault="005F0123" w:rsidP="00BC19C3">
            <w:pPr>
              <w:pStyle w:val="Bezodstpw"/>
              <w:numPr>
                <w:ilvl w:val="0"/>
                <w:numId w:val="136"/>
              </w:numPr>
              <w:spacing w:line="276" w:lineRule="auto"/>
              <w:ind w:left="352" w:hanging="284"/>
              <w:rPr>
                <w:rFonts w:ascii="Arial" w:hAnsi="Arial" w:cs="Arial"/>
                <w:szCs w:val="24"/>
              </w:rPr>
            </w:pPr>
            <w:r w:rsidRPr="00266EE0">
              <w:rPr>
                <w:rFonts w:ascii="Arial" w:hAnsi="Arial" w:cs="Arial"/>
                <w:szCs w:val="24"/>
              </w:rPr>
              <w:t xml:space="preserve">interfejsów bezprzewodowych: Wi-Fi, Bluetooth, </w:t>
            </w:r>
            <w:proofErr w:type="spellStart"/>
            <w:r w:rsidRPr="00266EE0">
              <w:rPr>
                <w:rFonts w:ascii="Arial" w:hAnsi="Arial" w:cs="Arial"/>
                <w:szCs w:val="24"/>
              </w:rPr>
              <w:t>IrDA</w:t>
            </w:r>
            <w:proofErr w:type="spellEnd"/>
            <w:r w:rsidRPr="00266EE0">
              <w:rPr>
                <w:rFonts w:ascii="Arial" w:hAnsi="Arial" w:cs="Arial"/>
                <w:szCs w:val="24"/>
              </w:rPr>
              <w:t>.</w:t>
            </w:r>
          </w:p>
          <w:p w14:paraId="0B79E34D" w14:textId="77777777" w:rsidR="003D193D" w:rsidRPr="00266EE0" w:rsidRDefault="003D193D" w:rsidP="00266EE0">
            <w:pPr>
              <w:pStyle w:val="Bezodstpw"/>
              <w:spacing w:line="276" w:lineRule="auto"/>
              <w:rPr>
                <w:rFonts w:ascii="Arial" w:hAnsi="Arial" w:cs="Arial"/>
                <w:szCs w:val="24"/>
              </w:rPr>
            </w:pPr>
          </w:p>
          <w:p w14:paraId="5E11C04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Blokownie musi dotyczyć tylko urządzeń służących do przenoszenia danych - inne urządzenia korzystające z tych interfejsów (drukarka, klawiatura, mysz itp.) muszą działać prawidłowo.</w:t>
            </w:r>
          </w:p>
          <w:p w14:paraId="34367CE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zapewniać zarządzanie prawami dostępu do urządzeń:</w:t>
            </w:r>
          </w:p>
          <w:p w14:paraId="296219E3" w14:textId="2A3AF5C2" w:rsidR="003D193D" w:rsidRPr="00266EE0" w:rsidRDefault="005F0123" w:rsidP="00BC19C3">
            <w:pPr>
              <w:pStyle w:val="Bezodstpw"/>
              <w:numPr>
                <w:ilvl w:val="0"/>
                <w:numId w:val="137"/>
              </w:numPr>
              <w:spacing w:line="276" w:lineRule="auto"/>
              <w:ind w:left="352" w:hanging="284"/>
              <w:rPr>
                <w:rFonts w:ascii="Arial" w:hAnsi="Arial" w:cs="Arial"/>
                <w:szCs w:val="24"/>
              </w:rPr>
            </w:pPr>
            <w:r w:rsidRPr="00266EE0">
              <w:rPr>
                <w:rFonts w:ascii="Arial" w:hAnsi="Arial" w:cs="Arial"/>
                <w:szCs w:val="24"/>
              </w:rPr>
              <w:t>Definiowanie praw użytkowników/grup do odczytu, zapisu czy wykonania plików.</w:t>
            </w:r>
          </w:p>
          <w:p w14:paraId="3387D1E3" w14:textId="27E9A341" w:rsidR="003D193D" w:rsidRPr="00266EE0" w:rsidRDefault="005F0123" w:rsidP="00BC19C3">
            <w:pPr>
              <w:pStyle w:val="Bezodstpw"/>
              <w:numPr>
                <w:ilvl w:val="0"/>
                <w:numId w:val="137"/>
              </w:numPr>
              <w:spacing w:line="276" w:lineRule="auto"/>
              <w:ind w:left="352" w:hanging="284"/>
              <w:rPr>
                <w:rFonts w:ascii="Arial" w:hAnsi="Arial" w:cs="Arial"/>
                <w:szCs w:val="24"/>
              </w:rPr>
            </w:pPr>
            <w:r w:rsidRPr="00266EE0">
              <w:rPr>
                <w:rFonts w:ascii="Arial" w:hAnsi="Arial" w:cs="Arial"/>
                <w:szCs w:val="24"/>
              </w:rPr>
              <w:lastRenderedPageBreak/>
              <w:t>Autoryzowanie urządzeń firmowych (np. szyfrowanych): pendrive’ów, dysków itp. - urządzenia prywatne są blokowane.</w:t>
            </w:r>
          </w:p>
          <w:p w14:paraId="7C8BC2AF" w14:textId="389162D9" w:rsidR="003D193D" w:rsidRPr="00266EE0" w:rsidRDefault="005F0123" w:rsidP="00BC19C3">
            <w:pPr>
              <w:pStyle w:val="Bezodstpw"/>
              <w:numPr>
                <w:ilvl w:val="0"/>
                <w:numId w:val="137"/>
              </w:numPr>
              <w:spacing w:line="276" w:lineRule="auto"/>
              <w:ind w:left="352" w:hanging="284"/>
              <w:rPr>
                <w:rFonts w:ascii="Arial" w:hAnsi="Arial" w:cs="Arial"/>
                <w:szCs w:val="24"/>
              </w:rPr>
            </w:pPr>
            <w:r w:rsidRPr="00266EE0">
              <w:rPr>
                <w:rFonts w:ascii="Arial" w:hAnsi="Arial" w:cs="Arial"/>
                <w:szCs w:val="24"/>
              </w:rPr>
              <w:t>Całkowite zablokowanie określonych typów urządzeń dla wybranych użytkowników lub stacji roboczych.</w:t>
            </w:r>
          </w:p>
          <w:p w14:paraId="18B8AFE2" w14:textId="1069BA73" w:rsidR="003D193D" w:rsidRPr="00266EE0" w:rsidRDefault="005F0123" w:rsidP="00BC19C3">
            <w:pPr>
              <w:pStyle w:val="Bezodstpw"/>
              <w:numPr>
                <w:ilvl w:val="0"/>
                <w:numId w:val="137"/>
              </w:numPr>
              <w:spacing w:line="276" w:lineRule="auto"/>
              <w:ind w:left="352" w:hanging="284"/>
              <w:rPr>
                <w:rFonts w:ascii="Arial" w:hAnsi="Arial" w:cs="Arial"/>
                <w:szCs w:val="24"/>
              </w:rPr>
            </w:pPr>
            <w:r w:rsidRPr="00266EE0">
              <w:rPr>
                <w:rFonts w:ascii="Arial" w:hAnsi="Arial" w:cs="Arial"/>
                <w:szCs w:val="24"/>
              </w:rPr>
              <w:t>Centralną konfigurację poprzez ustawienie reguł (polityk) dla całej sieci lub wybranych stacji roboczych.</w:t>
            </w:r>
          </w:p>
        </w:tc>
        <w:tc>
          <w:tcPr>
            <w:tcW w:w="3510" w:type="dxa"/>
            <w:tcBorders>
              <w:left w:val="single" w:sz="4" w:space="0" w:color="000000"/>
              <w:bottom w:val="single" w:sz="4" w:space="0" w:color="000000"/>
              <w:right w:val="single" w:sz="4" w:space="0" w:color="000000"/>
            </w:tcBorders>
            <w:vAlign w:val="center"/>
          </w:tcPr>
          <w:p w14:paraId="004031C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7DDC924"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620755D5"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8</w:t>
            </w:r>
          </w:p>
        </w:tc>
        <w:tc>
          <w:tcPr>
            <w:tcW w:w="2274" w:type="dxa"/>
            <w:tcBorders>
              <w:left w:val="single" w:sz="4" w:space="0" w:color="000000"/>
              <w:bottom w:val="single" w:sz="4" w:space="0" w:color="000000"/>
              <w:right w:val="single" w:sz="4" w:space="0" w:color="000000"/>
            </w:tcBorders>
            <w:vAlign w:val="center"/>
          </w:tcPr>
          <w:p w14:paraId="4E74C490"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Pozostałe parametry oprogramowania</w:t>
            </w:r>
          </w:p>
        </w:tc>
        <w:tc>
          <w:tcPr>
            <w:tcW w:w="3686" w:type="dxa"/>
            <w:tcBorders>
              <w:left w:val="single" w:sz="4" w:space="0" w:color="000000"/>
              <w:bottom w:val="single" w:sz="4" w:space="0" w:color="000000"/>
              <w:right w:val="single" w:sz="4" w:space="0" w:color="000000"/>
            </w:tcBorders>
            <w:vAlign w:val="center"/>
          </w:tcPr>
          <w:p w14:paraId="70A5AFA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zapewniać realizację audytu operacji na urządzeniach przenośnych:</w:t>
            </w:r>
          </w:p>
          <w:p w14:paraId="1F4FEC90" w14:textId="31EC5CA7" w:rsidR="003D193D" w:rsidRPr="00266EE0" w:rsidRDefault="005F0123" w:rsidP="00BC19C3">
            <w:pPr>
              <w:pStyle w:val="Bezodstpw"/>
              <w:numPr>
                <w:ilvl w:val="0"/>
                <w:numId w:val="138"/>
              </w:numPr>
              <w:spacing w:line="276" w:lineRule="auto"/>
              <w:ind w:left="352" w:hanging="284"/>
              <w:rPr>
                <w:rFonts w:ascii="Arial" w:hAnsi="Arial" w:cs="Arial"/>
                <w:szCs w:val="24"/>
              </w:rPr>
            </w:pPr>
            <w:r w:rsidRPr="00266EE0">
              <w:rPr>
                <w:rFonts w:ascii="Arial" w:hAnsi="Arial" w:cs="Arial"/>
                <w:szCs w:val="24"/>
              </w:rPr>
              <w:t>Zapisywanie informacji o zmianach w systemie plików na urządzeniach przenośnych.</w:t>
            </w:r>
          </w:p>
          <w:p w14:paraId="58331CF7" w14:textId="6AF9A78C" w:rsidR="003D193D" w:rsidRPr="00266EE0" w:rsidRDefault="005F0123" w:rsidP="00BC19C3">
            <w:pPr>
              <w:pStyle w:val="Bezodstpw"/>
              <w:numPr>
                <w:ilvl w:val="0"/>
                <w:numId w:val="138"/>
              </w:numPr>
              <w:spacing w:line="276" w:lineRule="auto"/>
              <w:ind w:left="352" w:hanging="284"/>
              <w:rPr>
                <w:rFonts w:ascii="Arial" w:hAnsi="Arial" w:cs="Arial"/>
                <w:szCs w:val="24"/>
              </w:rPr>
            </w:pPr>
            <w:r w:rsidRPr="00266EE0">
              <w:rPr>
                <w:rFonts w:ascii="Arial" w:hAnsi="Arial" w:cs="Arial"/>
                <w:szCs w:val="24"/>
              </w:rPr>
              <w:t>Podłączenie/odłączenie urządzenia przenośnego.</w:t>
            </w:r>
          </w:p>
          <w:p w14:paraId="41CFA3BD"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mieć możliwość integracji z usługa katalogową Active Directory w zakresie zarządzania prawami dostępu przypisanymi do użytkowników oraz grup domenowych.</w:t>
            </w:r>
          </w:p>
          <w:p w14:paraId="55C962AD"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Agent na stacji roboczej musi być zabezpieczony przed ingerencją użytkownika w jego działanie i próbą usunięcia, nawet jeśli użytkownik ma prawa administratora.</w:t>
            </w:r>
          </w:p>
          <w:p w14:paraId="29DB589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Dostarczona licencja na </w:t>
            </w:r>
            <w:r w:rsidRPr="00266EE0">
              <w:rPr>
                <w:rFonts w:ascii="Arial" w:hAnsi="Arial" w:cs="Arial"/>
                <w:szCs w:val="24"/>
              </w:rPr>
              <w:lastRenderedPageBreak/>
              <w:t>oprogramowanie musi umożliwiać instalację dowolnej liczby serwerów zarządzania oraz konsoli zarządzających. Zamawiający musi mieć możliwość dowolnego przydziału licencji na każdy serwer zarządzania w ramach udzielonej licencji zbiorczej.</w:t>
            </w:r>
          </w:p>
          <w:p w14:paraId="5EE29F93"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Oprogramowanie musi być dostępny minimum w językach: polskim, angielskim, niemieckim.</w:t>
            </w:r>
          </w:p>
        </w:tc>
        <w:tc>
          <w:tcPr>
            <w:tcW w:w="3510" w:type="dxa"/>
            <w:tcBorders>
              <w:left w:val="single" w:sz="4" w:space="0" w:color="000000"/>
              <w:bottom w:val="single" w:sz="4" w:space="0" w:color="000000"/>
              <w:right w:val="single" w:sz="4" w:space="0" w:color="000000"/>
            </w:tcBorders>
            <w:vAlign w:val="center"/>
          </w:tcPr>
          <w:p w14:paraId="3710BADF"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A7AC746"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327A3289"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10</w:t>
            </w:r>
          </w:p>
        </w:tc>
        <w:tc>
          <w:tcPr>
            <w:tcW w:w="2274" w:type="dxa"/>
            <w:tcBorders>
              <w:left w:val="single" w:sz="4" w:space="0" w:color="000000"/>
              <w:bottom w:val="single" w:sz="4" w:space="0" w:color="000000"/>
              <w:right w:val="single" w:sz="4" w:space="0" w:color="000000"/>
            </w:tcBorders>
            <w:vAlign w:val="center"/>
          </w:tcPr>
          <w:p w14:paraId="14F17E0D"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Okres licencji</w:t>
            </w:r>
          </w:p>
        </w:tc>
        <w:tc>
          <w:tcPr>
            <w:tcW w:w="3686" w:type="dxa"/>
            <w:tcBorders>
              <w:left w:val="single" w:sz="4" w:space="0" w:color="000000"/>
              <w:bottom w:val="single" w:sz="4" w:space="0" w:color="000000"/>
              <w:right w:val="single" w:sz="4" w:space="0" w:color="000000"/>
            </w:tcBorders>
            <w:vAlign w:val="center"/>
          </w:tcPr>
          <w:p w14:paraId="0F7D68C1"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Wieczysta licencja na oprogramowanie na 50 stanowisk z roczną aktualizacją do najnowszej wersji programu oraz rocznym dostępem do pomocy technicznej.</w:t>
            </w:r>
          </w:p>
          <w:p w14:paraId="59287826"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Dostarczone oprogramowanie musi posiadać usługę wsparcia serwisowego realizowaną przez producenta oprogramowania przez okres nie krótszy niż 36 miesięcy od dnia dostarczenia</w:t>
            </w:r>
            <w:r w:rsidRPr="00266EE0">
              <w:rPr>
                <w:rFonts w:ascii="Arial" w:hAnsi="Arial" w:cs="Arial"/>
                <w:szCs w:val="24"/>
              </w:rPr>
              <w:br/>
              <w:t>licencji.</w:t>
            </w:r>
          </w:p>
        </w:tc>
        <w:tc>
          <w:tcPr>
            <w:tcW w:w="3510" w:type="dxa"/>
            <w:tcBorders>
              <w:left w:val="single" w:sz="4" w:space="0" w:color="000000"/>
              <w:bottom w:val="single" w:sz="4" w:space="0" w:color="000000"/>
              <w:right w:val="single" w:sz="4" w:space="0" w:color="000000"/>
            </w:tcBorders>
            <w:vAlign w:val="center"/>
          </w:tcPr>
          <w:p w14:paraId="009620F3" w14:textId="77777777" w:rsidR="003D193D" w:rsidRPr="00266EE0" w:rsidRDefault="003D193D" w:rsidP="00266EE0">
            <w:pPr>
              <w:pStyle w:val="Bezodstpw"/>
              <w:spacing w:line="276" w:lineRule="auto"/>
              <w:jc w:val="center"/>
              <w:rPr>
                <w:rFonts w:ascii="Arial" w:hAnsi="Arial" w:cs="Arial"/>
                <w:szCs w:val="24"/>
              </w:rPr>
            </w:pPr>
          </w:p>
        </w:tc>
      </w:tr>
    </w:tbl>
    <w:p w14:paraId="733B765C" w14:textId="77777777" w:rsidR="003D193D" w:rsidRPr="00266EE0" w:rsidRDefault="005F0123" w:rsidP="00266EE0">
      <w:pPr>
        <w:spacing w:line="276" w:lineRule="auto"/>
        <w:rPr>
          <w:rFonts w:ascii="Arial" w:hAnsi="Arial" w:cs="Arial"/>
        </w:rPr>
      </w:pPr>
      <w:r w:rsidRPr="00266EE0">
        <w:rPr>
          <w:rFonts w:ascii="Arial" w:hAnsi="Arial" w:cs="Arial"/>
        </w:rPr>
        <w:tab/>
      </w:r>
    </w:p>
    <w:p w14:paraId="4B389A06"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br w:type="page"/>
      </w:r>
    </w:p>
    <w:p w14:paraId="5579BE4E" w14:textId="77777777" w:rsidR="003D193D" w:rsidRPr="00266EE0" w:rsidRDefault="005F0123" w:rsidP="00266EE0">
      <w:pPr>
        <w:pStyle w:val="Tekstpodstawowy"/>
        <w:spacing w:line="276" w:lineRule="auto"/>
        <w:rPr>
          <w:rFonts w:ascii="Arial" w:hAnsi="Arial" w:cs="Arial"/>
          <w:color w:val="000000"/>
        </w:rPr>
      </w:pPr>
      <w:r w:rsidRPr="00266EE0">
        <w:rPr>
          <w:rFonts w:ascii="Arial" w:hAnsi="Arial" w:cs="Arial"/>
          <w:color w:val="000000"/>
        </w:rPr>
        <w:lastRenderedPageBreak/>
        <w:t>Tabela nr 7: Zestawienie parametrów technicznych oferowanego urządzenia do ochrony brzegu sieci*</w:t>
      </w:r>
    </w:p>
    <w:tbl>
      <w:tblPr>
        <w:tblW w:w="5312" w:type="pct"/>
        <w:tblInd w:w="-147" w:type="dxa"/>
        <w:tblLayout w:type="fixed"/>
        <w:tblCellMar>
          <w:left w:w="70" w:type="dxa"/>
          <w:right w:w="70" w:type="dxa"/>
        </w:tblCellMar>
        <w:tblLook w:val="04A0" w:firstRow="1" w:lastRow="0" w:firstColumn="1" w:lastColumn="0" w:noHBand="0" w:noVBand="1"/>
      </w:tblPr>
      <w:tblGrid>
        <w:gridCol w:w="703"/>
        <w:gridCol w:w="2274"/>
        <w:gridCol w:w="3904"/>
        <w:gridCol w:w="3348"/>
      </w:tblGrid>
      <w:tr w:rsidR="003D193D" w:rsidRPr="00266EE0" w14:paraId="03AA4C4B" w14:textId="77777777" w:rsidTr="0055435F">
        <w:trPr>
          <w:trHeight w:val="1069"/>
        </w:trPr>
        <w:tc>
          <w:tcPr>
            <w:tcW w:w="703"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3A86A648"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L.p.</w:t>
            </w:r>
          </w:p>
        </w:tc>
        <w:tc>
          <w:tcPr>
            <w:tcW w:w="2274"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AA5D9DE"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Nazwa parametru</w:t>
            </w:r>
          </w:p>
        </w:tc>
        <w:tc>
          <w:tcPr>
            <w:tcW w:w="3904"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27A3FEF4"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minimalne wymagane</w:t>
            </w:r>
            <w:r w:rsidRPr="00266EE0">
              <w:rPr>
                <w:rFonts w:ascii="Arial" w:hAnsi="Arial" w:cs="Arial"/>
                <w:b/>
                <w:bCs/>
                <w:szCs w:val="24"/>
              </w:rPr>
              <w:br/>
              <w:t>przez Zamawiającego</w:t>
            </w:r>
          </w:p>
        </w:tc>
        <w:tc>
          <w:tcPr>
            <w:tcW w:w="334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978A04B"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Wartości oferowane</w:t>
            </w:r>
            <w:r w:rsidRPr="00266EE0">
              <w:rPr>
                <w:rFonts w:ascii="Arial" w:hAnsi="Arial" w:cs="Arial"/>
                <w:b/>
                <w:bCs/>
                <w:szCs w:val="24"/>
              </w:rPr>
              <w:br/>
              <w:t xml:space="preserve">przez Wykonawcę  </w:t>
            </w:r>
            <w:r w:rsidRPr="00266EE0">
              <w:rPr>
                <w:rFonts w:ascii="Arial" w:hAnsi="Arial" w:cs="Arial"/>
                <w:b/>
                <w:bCs/>
                <w:szCs w:val="24"/>
              </w:rPr>
              <w:br/>
              <w:t>(tę kolumnę wypełnia Wykonawca)</w:t>
            </w:r>
            <w:r w:rsidRPr="00266EE0">
              <w:rPr>
                <w:rStyle w:val="Zakotwiczenieprzypisudolnego"/>
                <w:rFonts w:ascii="Arial" w:hAnsi="Arial" w:cs="Arial"/>
                <w:b/>
                <w:bCs/>
                <w:szCs w:val="24"/>
              </w:rPr>
              <w:footnoteReference w:id="8"/>
            </w:r>
          </w:p>
        </w:tc>
      </w:tr>
      <w:tr w:rsidR="003D193D" w:rsidRPr="00266EE0" w14:paraId="5265130B" w14:textId="77777777" w:rsidTr="0055435F">
        <w:trPr>
          <w:trHeight w:val="209"/>
        </w:trPr>
        <w:tc>
          <w:tcPr>
            <w:tcW w:w="703"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373D9411"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1</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50661A34"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2</w:t>
            </w:r>
          </w:p>
        </w:tc>
        <w:tc>
          <w:tcPr>
            <w:tcW w:w="3904" w:type="dxa"/>
            <w:vMerge w:val="restart"/>
            <w:tcBorders>
              <w:top w:val="single" w:sz="4" w:space="0" w:color="000000"/>
              <w:left w:val="single" w:sz="4" w:space="0" w:color="000000"/>
              <w:bottom w:val="single" w:sz="4" w:space="0" w:color="000000"/>
              <w:right w:val="single" w:sz="4" w:space="0" w:color="000000"/>
            </w:tcBorders>
            <w:shd w:val="clear" w:color="auto" w:fill="F2F2ED"/>
            <w:vAlign w:val="center"/>
          </w:tcPr>
          <w:p w14:paraId="78082869"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6C033715" w14:textId="77777777" w:rsidR="003D193D" w:rsidRPr="00266EE0" w:rsidRDefault="005F0123" w:rsidP="00266EE0">
            <w:pPr>
              <w:pStyle w:val="Bezodstpw"/>
              <w:spacing w:line="276" w:lineRule="auto"/>
              <w:jc w:val="center"/>
              <w:rPr>
                <w:rFonts w:ascii="Arial" w:hAnsi="Arial" w:cs="Arial"/>
                <w:b/>
                <w:bCs/>
                <w:szCs w:val="24"/>
              </w:rPr>
            </w:pPr>
            <w:r w:rsidRPr="00266EE0">
              <w:rPr>
                <w:rFonts w:ascii="Arial" w:hAnsi="Arial" w:cs="Arial"/>
                <w:b/>
                <w:bCs/>
                <w:szCs w:val="24"/>
              </w:rPr>
              <w:t>4</w:t>
            </w:r>
          </w:p>
        </w:tc>
      </w:tr>
      <w:tr w:rsidR="003D193D" w:rsidRPr="00266EE0" w14:paraId="60AE102E" w14:textId="77777777" w:rsidTr="0055435F">
        <w:trPr>
          <w:trHeight w:val="912"/>
        </w:trPr>
        <w:tc>
          <w:tcPr>
            <w:tcW w:w="703"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0A9874ED" w14:textId="77777777" w:rsidR="003D193D" w:rsidRPr="00266EE0" w:rsidRDefault="003D193D" w:rsidP="00266EE0">
            <w:pPr>
              <w:spacing w:line="276" w:lineRule="auto"/>
              <w:rPr>
                <w:rFonts w:ascii="Arial" w:hAnsi="Arial" w:cs="Arial"/>
              </w:rPr>
            </w:pPr>
          </w:p>
        </w:tc>
        <w:tc>
          <w:tcPr>
            <w:tcW w:w="2274"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15CA591B" w14:textId="77777777" w:rsidR="003D193D" w:rsidRPr="00266EE0" w:rsidRDefault="003D193D" w:rsidP="00266EE0">
            <w:pPr>
              <w:spacing w:line="276" w:lineRule="auto"/>
              <w:rPr>
                <w:rFonts w:ascii="Arial" w:hAnsi="Arial" w:cs="Arial"/>
              </w:rPr>
            </w:pPr>
          </w:p>
        </w:tc>
        <w:tc>
          <w:tcPr>
            <w:tcW w:w="3904" w:type="dxa"/>
            <w:vMerge/>
            <w:tcBorders>
              <w:top w:val="single" w:sz="4" w:space="0" w:color="000000"/>
              <w:left w:val="single" w:sz="4" w:space="0" w:color="000000"/>
              <w:bottom w:val="single" w:sz="4" w:space="0" w:color="000000"/>
              <w:right w:val="single" w:sz="4" w:space="0" w:color="000000"/>
            </w:tcBorders>
            <w:shd w:val="clear" w:color="auto" w:fill="F2F2ED"/>
            <w:vAlign w:val="center"/>
          </w:tcPr>
          <w:p w14:paraId="0EC90C58" w14:textId="77777777" w:rsidR="003D193D" w:rsidRPr="00266EE0" w:rsidRDefault="003D193D" w:rsidP="00266EE0">
            <w:pPr>
              <w:spacing w:line="276" w:lineRule="auto"/>
              <w:rPr>
                <w:rFonts w:ascii="Arial" w:hAnsi="Arial" w:cs="Arial"/>
              </w:rPr>
            </w:pPr>
          </w:p>
        </w:tc>
        <w:tc>
          <w:tcPr>
            <w:tcW w:w="3348" w:type="dxa"/>
            <w:tcBorders>
              <w:top w:val="single" w:sz="4" w:space="0" w:color="000000"/>
              <w:left w:val="single" w:sz="4" w:space="0" w:color="000000"/>
              <w:bottom w:val="single" w:sz="4" w:space="0" w:color="000000"/>
              <w:right w:val="single" w:sz="4" w:space="0" w:color="000000"/>
            </w:tcBorders>
            <w:shd w:val="clear" w:color="auto" w:fill="F2F2ED"/>
            <w:vAlign w:val="center"/>
          </w:tcPr>
          <w:p w14:paraId="51EB53E6" w14:textId="77777777" w:rsidR="003D193D" w:rsidRPr="00266EE0" w:rsidRDefault="005F0123" w:rsidP="00266EE0">
            <w:pPr>
              <w:pStyle w:val="Bezodstpw"/>
              <w:spacing w:line="276" w:lineRule="auto"/>
              <w:jc w:val="center"/>
              <w:rPr>
                <w:rFonts w:ascii="Arial" w:hAnsi="Arial" w:cs="Arial"/>
                <w:b/>
                <w:szCs w:val="24"/>
              </w:rPr>
            </w:pPr>
            <w:r w:rsidRPr="00266EE0">
              <w:rPr>
                <w:rFonts w:ascii="Arial" w:hAnsi="Arial" w:cs="Arial"/>
                <w:b/>
                <w:szCs w:val="24"/>
              </w:rPr>
              <w:t>Proszę podać producenta oraz typ/model oferowanego urządzenia:</w:t>
            </w:r>
          </w:p>
          <w:p w14:paraId="4BFE86C8" w14:textId="77777777" w:rsidR="003D193D" w:rsidRPr="00266EE0" w:rsidRDefault="003D193D" w:rsidP="00266EE0">
            <w:pPr>
              <w:pStyle w:val="Bezodstpw"/>
              <w:spacing w:line="276" w:lineRule="auto"/>
              <w:jc w:val="center"/>
              <w:rPr>
                <w:rFonts w:ascii="Arial" w:hAnsi="Arial" w:cs="Arial"/>
                <w:b/>
                <w:szCs w:val="24"/>
              </w:rPr>
            </w:pPr>
          </w:p>
          <w:p w14:paraId="7E857387" w14:textId="77777777" w:rsidR="003D193D" w:rsidRPr="00266EE0" w:rsidRDefault="005F0123" w:rsidP="0055435F">
            <w:pPr>
              <w:pStyle w:val="Bezodstpw"/>
              <w:spacing w:line="276" w:lineRule="auto"/>
              <w:jc w:val="center"/>
              <w:rPr>
                <w:rFonts w:ascii="Arial" w:hAnsi="Arial" w:cs="Arial"/>
                <w:b/>
                <w:bCs/>
                <w:szCs w:val="24"/>
              </w:rPr>
            </w:pPr>
            <w:r w:rsidRPr="00266EE0">
              <w:rPr>
                <w:rFonts w:ascii="Arial" w:hAnsi="Arial" w:cs="Arial"/>
                <w:b/>
                <w:szCs w:val="24"/>
              </w:rPr>
              <w:t>…………………………………</w:t>
            </w:r>
          </w:p>
        </w:tc>
      </w:tr>
      <w:tr w:rsidR="003D193D" w:rsidRPr="00266EE0" w14:paraId="4CA7B158" w14:textId="77777777" w:rsidTr="0055435F">
        <w:trPr>
          <w:trHeight w:val="966"/>
        </w:trPr>
        <w:tc>
          <w:tcPr>
            <w:tcW w:w="703" w:type="dxa"/>
            <w:tcBorders>
              <w:top w:val="single" w:sz="4" w:space="0" w:color="000000"/>
              <w:left w:val="single" w:sz="4" w:space="0" w:color="000000"/>
              <w:bottom w:val="single" w:sz="4" w:space="0" w:color="000000"/>
              <w:right w:val="single" w:sz="4" w:space="0" w:color="000000"/>
            </w:tcBorders>
            <w:vAlign w:val="center"/>
          </w:tcPr>
          <w:p w14:paraId="10AFA495"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w:t>
            </w:r>
          </w:p>
        </w:tc>
        <w:tc>
          <w:tcPr>
            <w:tcW w:w="2274" w:type="dxa"/>
            <w:tcBorders>
              <w:top w:val="single" w:sz="4" w:space="0" w:color="000000"/>
              <w:left w:val="single" w:sz="4" w:space="0" w:color="000000"/>
              <w:bottom w:val="single" w:sz="4" w:space="0" w:color="000000"/>
              <w:right w:val="single" w:sz="4" w:space="0" w:color="000000"/>
            </w:tcBorders>
            <w:vAlign w:val="center"/>
          </w:tcPr>
          <w:p w14:paraId="3D49A2E0"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Wymagania ogólne</w:t>
            </w:r>
          </w:p>
        </w:tc>
        <w:tc>
          <w:tcPr>
            <w:tcW w:w="3904" w:type="dxa"/>
            <w:tcBorders>
              <w:top w:val="single" w:sz="4" w:space="0" w:color="000000"/>
              <w:left w:val="single" w:sz="4" w:space="0" w:color="000000"/>
              <w:bottom w:val="single" w:sz="4" w:space="0" w:color="000000"/>
              <w:right w:val="single" w:sz="4" w:space="0" w:color="000000"/>
            </w:tcBorders>
            <w:vAlign w:val="center"/>
          </w:tcPr>
          <w:p w14:paraId="4CFA2E6F" w14:textId="77777777" w:rsidR="003D193D" w:rsidRPr="00266EE0" w:rsidRDefault="005F0123" w:rsidP="00BC19C3">
            <w:pPr>
              <w:pStyle w:val="Bezodstpw"/>
              <w:numPr>
                <w:ilvl w:val="0"/>
                <w:numId w:val="73"/>
              </w:numPr>
              <w:tabs>
                <w:tab w:val="clear" w:pos="720"/>
                <w:tab w:val="left" w:pos="352"/>
              </w:tabs>
              <w:spacing w:line="276" w:lineRule="auto"/>
              <w:ind w:left="352" w:hanging="284"/>
              <w:rPr>
                <w:rFonts w:ascii="Arial" w:hAnsi="Arial" w:cs="Arial"/>
                <w:szCs w:val="24"/>
              </w:rPr>
            </w:pPr>
            <w:r w:rsidRPr="00266EE0">
              <w:rPr>
                <w:rFonts w:ascii="Arial" w:hAnsi="Arial" w:cs="Arial"/>
                <w:szCs w:val="24"/>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w:t>
            </w:r>
            <w:r w:rsidRPr="00266EE0">
              <w:rPr>
                <w:rFonts w:ascii="Arial" w:hAnsi="Arial" w:cs="Arial"/>
                <w:szCs w:val="24"/>
              </w:rPr>
              <w:lastRenderedPageBreak/>
              <w:t>zapewnić niezbędne platformy sprzętowe wraz z odpowiednio zabezpieczonym systemem operacyjnym.</w:t>
            </w:r>
          </w:p>
          <w:p w14:paraId="34D447F8" w14:textId="77777777" w:rsidR="003D193D" w:rsidRPr="00266EE0" w:rsidRDefault="005F0123" w:rsidP="00BC19C3">
            <w:pPr>
              <w:pStyle w:val="Bezodstpw"/>
              <w:numPr>
                <w:ilvl w:val="0"/>
                <w:numId w:val="73"/>
              </w:numPr>
              <w:tabs>
                <w:tab w:val="clear" w:pos="720"/>
                <w:tab w:val="left" w:pos="352"/>
              </w:tabs>
              <w:spacing w:line="276" w:lineRule="auto"/>
              <w:ind w:left="352" w:hanging="284"/>
              <w:rPr>
                <w:rFonts w:ascii="Arial" w:hAnsi="Arial" w:cs="Arial"/>
                <w:szCs w:val="24"/>
              </w:rPr>
            </w:pPr>
            <w:r w:rsidRPr="00266EE0">
              <w:rPr>
                <w:rFonts w:ascii="Arial" w:hAnsi="Arial" w:cs="Arial"/>
                <w:szCs w:val="24"/>
              </w:rPr>
              <w:t>System realizujący funkcję Firewall musi dawać możliwość pracy w jednym z trzech trybów: Routera z funkcją NAT, transparentnym oraz monitorowania na porcie SPAN.</w:t>
            </w:r>
          </w:p>
          <w:p w14:paraId="4ED9C14C" w14:textId="77777777" w:rsidR="003D193D" w:rsidRPr="00266EE0" w:rsidRDefault="005F0123" w:rsidP="00BC19C3">
            <w:pPr>
              <w:pStyle w:val="Bezodstpw"/>
              <w:numPr>
                <w:ilvl w:val="0"/>
                <w:numId w:val="73"/>
              </w:numPr>
              <w:tabs>
                <w:tab w:val="clear" w:pos="720"/>
                <w:tab w:val="left" w:pos="352"/>
              </w:tabs>
              <w:spacing w:line="276" w:lineRule="auto"/>
              <w:ind w:left="352" w:hanging="284"/>
              <w:rPr>
                <w:rFonts w:ascii="Arial" w:hAnsi="Arial" w:cs="Arial"/>
                <w:szCs w:val="24"/>
              </w:rPr>
            </w:pPr>
            <w:r w:rsidRPr="00266EE0">
              <w:rPr>
                <w:rFonts w:ascii="Arial" w:hAnsi="Arial" w:cs="Arial"/>
                <w:szCs w:val="24"/>
              </w:rPr>
              <w:t xml:space="preserve">W ramach dostarczonego systemu bezpieczeństwa musi być zapewniona możliwość budowy minimum 2 oddzielnych (fizycznych lub logicznych) instancji systemów w zakresie: Routingu, </w:t>
            </w:r>
            <w:proofErr w:type="spellStart"/>
            <w:r w:rsidRPr="00266EE0">
              <w:rPr>
                <w:rFonts w:ascii="Arial" w:hAnsi="Arial" w:cs="Arial"/>
                <w:szCs w:val="24"/>
              </w:rPr>
              <w:t>Firewall’a</w:t>
            </w:r>
            <w:proofErr w:type="spellEnd"/>
            <w:r w:rsidRPr="00266EE0">
              <w:rPr>
                <w:rFonts w:ascii="Arial" w:hAnsi="Arial" w:cs="Arial"/>
                <w:szCs w:val="24"/>
              </w:rPr>
              <w:t xml:space="preserve">, </w:t>
            </w:r>
            <w:proofErr w:type="spellStart"/>
            <w:r w:rsidRPr="00266EE0">
              <w:rPr>
                <w:rFonts w:ascii="Arial" w:hAnsi="Arial" w:cs="Arial"/>
                <w:szCs w:val="24"/>
              </w:rPr>
              <w:t>IPSec</w:t>
            </w:r>
            <w:proofErr w:type="spellEnd"/>
            <w:r w:rsidRPr="00266EE0">
              <w:rPr>
                <w:rFonts w:ascii="Arial" w:hAnsi="Arial" w:cs="Arial"/>
                <w:szCs w:val="24"/>
              </w:rPr>
              <w:t xml:space="preserve"> VPN, Antywirus, IPS, Kontroli Aplikacji. Powinna istnieć możliwość dedykowania co najmniej 4 administratorów do poszczególnych instancji systemu.</w:t>
            </w:r>
          </w:p>
          <w:p w14:paraId="12D95009" w14:textId="77777777" w:rsidR="003D193D" w:rsidRPr="00266EE0" w:rsidRDefault="005F0123" w:rsidP="00BC19C3">
            <w:pPr>
              <w:pStyle w:val="Bezodstpw"/>
              <w:numPr>
                <w:ilvl w:val="0"/>
                <w:numId w:val="73"/>
              </w:numPr>
              <w:tabs>
                <w:tab w:val="clear" w:pos="720"/>
                <w:tab w:val="left" w:pos="352"/>
              </w:tabs>
              <w:spacing w:line="276" w:lineRule="auto"/>
              <w:ind w:left="352" w:hanging="284"/>
              <w:rPr>
                <w:rFonts w:ascii="Arial" w:hAnsi="Arial" w:cs="Arial"/>
                <w:szCs w:val="24"/>
              </w:rPr>
            </w:pPr>
            <w:r w:rsidRPr="00266EE0">
              <w:rPr>
                <w:rFonts w:ascii="Arial" w:hAnsi="Arial" w:cs="Arial"/>
                <w:szCs w:val="24"/>
              </w:rPr>
              <w:t>System musi wspierać IPv4 oraz IPv6 w zakresie:</w:t>
            </w:r>
          </w:p>
          <w:p w14:paraId="35E0316D" w14:textId="287D0BDC" w:rsidR="003D193D" w:rsidRPr="00266EE0" w:rsidRDefault="005F0123" w:rsidP="00F34653">
            <w:pPr>
              <w:pStyle w:val="Bezodstpw"/>
              <w:numPr>
                <w:ilvl w:val="0"/>
                <w:numId w:val="139"/>
              </w:numPr>
              <w:tabs>
                <w:tab w:val="left" w:pos="225"/>
              </w:tabs>
              <w:spacing w:line="276" w:lineRule="auto"/>
              <w:rPr>
                <w:rFonts w:ascii="Arial" w:hAnsi="Arial" w:cs="Arial"/>
                <w:szCs w:val="24"/>
              </w:rPr>
            </w:pPr>
            <w:r w:rsidRPr="00266EE0">
              <w:rPr>
                <w:rFonts w:ascii="Arial" w:hAnsi="Arial" w:cs="Arial"/>
                <w:szCs w:val="24"/>
              </w:rPr>
              <w:t>Firewall.</w:t>
            </w:r>
          </w:p>
          <w:p w14:paraId="74D4F95D" w14:textId="365559A2" w:rsidR="003D193D" w:rsidRPr="00266EE0" w:rsidRDefault="005F0123" w:rsidP="00F34653">
            <w:pPr>
              <w:pStyle w:val="Bezodstpw"/>
              <w:numPr>
                <w:ilvl w:val="0"/>
                <w:numId w:val="139"/>
              </w:numPr>
              <w:tabs>
                <w:tab w:val="left" w:pos="225"/>
              </w:tabs>
              <w:spacing w:line="276" w:lineRule="auto"/>
              <w:rPr>
                <w:rFonts w:ascii="Arial" w:hAnsi="Arial" w:cs="Arial"/>
                <w:szCs w:val="24"/>
              </w:rPr>
            </w:pPr>
            <w:r w:rsidRPr="00266EE0">
              <w:rPr>
                <w:rFonts w:ascii="Arial" w:hAnsi="Arial" w:cs="Arial"/>
                <w:szCs w:val="24"/>
              </w:rPr>
              <w:t>Ochrony w warstwie aplikacji.</w:t>
            </w:r>
          </w:p>
          <w:p w14:paraId="296F4BAA" w14:textId="29425469" w:rsidR="003D193D" w:rsidRPr="00266EE0" w:rsidRDefault="005F0123" w:rsidP="00F34653">
            <w:pPr>
              <w:pStyle w:val="Bezodstpw"/>
              <w:numPr>
                <w:ilvl w:val="0"/>
                <w:numId w:val="139"/>
              </w:numPr>
              <w:spacing w:line="276" w:lineRule="auto"/>
              <w:rPr>
                <w:rFonts w:ascii="Arial" w:hAnsi="Arial" w:cs="Arial"/>
                <w:szCs w:val="24"/>
              </w:rPr>
            </w:pPr>
            <w:r w:rsidRPr="00266EE0">
              <w:rPr>
                <w:rFonts w:ascii="Arial" w:hAnsi="Arial" w:cs="Arial"/>
                <w:szCs w:val="24"/>
              </w:rPr>
              <w:t>Protokołów routingu dynamicznego.</w:t>
            </w:r>
          </w:p>
        </w:tc>
        <w:tc>
          <w:tcPr>
            <w:tcW w:w="3348" w:type="dxa"/>
            <w:tcBorders>
              <w:top w:val="single" w:sz="4" w:space="0" w:color="000000"/>
              <w:left w:val="single" w:sz="4" w:space="0" w:color="000000"/>
              <w:bottom w:val="single" w:sz="4" w:space="0" w:color="000000"/>
              <w:right w:val="single" w:sz="4" w:space="0" w:color="000000"/>
            </w:tcBorders>
            <w:vAlign w:val="center"/>
          </w:tcPr>
          <w:p w14:paraId="2DB67B5F"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B782601" w14:textId="77777777" w:rsidTr="0055435F">
        <w:trPr>
          <w:trHeight w:val="966"/>
        </w:trPr>
        <w:tc>
          <w:tcPr>
            <w:tcW w:w="703" w:type="dxa"/>
            <w:tcBorders>
              <w:left w:val="single" w:sz="4" w:space="0" w:color="000000"/>
              <w:bottom w:val="single" w:sz="4" w:space="0" w:color="000000"/>
              <w:right w:val="single" w:sz="4" w:space="0" w:color="000000"/>
            </w:tcBorders>
            <w:vAlign w:val="center"/>
          </w:tcPr>
          <w:p w14:paraId="584B61E5"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w:t>
            </w:r>
          </w:p>
        </w:tc>
        <w:tc>
          <w:tcPr>
            <w:tcW w:w="2274" w:type="dxa"/>
            <w:tcBorders>
              <w:left w:val="single" w:sz="4" w:space="0" w:color="000000"/>
              <w:bottom w:val="single" w:sz="4" w:space="0" w:color="000000"/>
              <w:right w:val="single" w:sz="4" w:space="0" w:color="000000"/>
            </w:tcBorders>
            <w:vAlign w:val="center"/>
          </w:tcPr>
          <w:p w14:paraId="5EF781BB" w14:textId="77777777" w:rsidR="003D193D" w:rsidRPr="00266EE0" w:rsidRDefault="005F0123" w:rsidP="00266EE0">
            <w:pPr>
              <w:pStyle w:val="Bezodstpw"/>
              <w:spacing w:line="276" w:lineRule="auto"/>
              <w:rPr>
                <w:rFonts w:ascii="Arial" w:hAnsi="Arial" w:cs="Arial"/>
                <w:b/>
                <w:bCs/>
                <w:szCs w:val="24"/>
              </w:rPr>
            </w:pPr>
            <w:r w:rsidRPr="00266EE0">
              <w:rPr>
                <w:rFonts w:ascii="Arial" w:hAnsi="Arial" w:cs="Arial"/>
                <w:b/>
                <w:bCs/>
                <w:szCs w:val="24"/>
              </w:rPr>
              <w:t>Redundancja, monitoring i wykrywanie awarii</w:t>
            </w:r>
          </w:p>
        </w:tc>
        <w:tc>
          <w:tcPr>
            <w:tcW w:w="3904" w:type="dxa"/>
            <w:tcBorders>
              <w:left w:val="single" w:sz="4" w:space="0" w:color="000000"/>
              <w:bottom w:val="single" w:sz="4" w:space="0" w:color="000000"/>
              <w:right w:val="single" w:sz="4" w:space="0" w:color="000000"/>
            </w:tcBorders>
            <w:vAlign w:val="center"/>
          </w:tcPr>
          <w:p w14:paraId="5838C038" w14:textId="487BB403" w:rsidR="003D193D" w:rsidRDefault="005F0123" w:rsidP="00F34653">
            <w:pPr>
              <w:pStyle w:val="Bezodstpw"/>
              <w:numPr>
                <w:ilvl w:val="0"/>
                <w:numId w:val="140"/>
              </w:numPr>
              <w:spacing w:line="276" w:lineRule="auto"/>
              <w:ind w:left="352" w:hanging="284"/>
              <w:rPr>
                <w:rFonts w:ascii="Arial" w:hAnsi="Arial" w:cs="Arial"/>
                <w:szCs w:val="24"/>
              </w:rPr>
            </w:pPr>
            <w:r w:rsidRPr="00266EE0">
              <w:rPr>
                <w:rFonts w:ascii="Arial" w:hAnsi="Arial" w:cs="Arial"/>
                <w:szCs w:val="24"/>
              </w:rPr>
              <w:t xml:space="preserve">W przypadku systemu pełniącego funkcje: Firewall, </w:t>
            </w:r>
            <w:proofErr w:type="spellStart"/>
            <w:r w:rsidRPr="00266EE0">
              <w:rPr>
                <w:rFonts w:ascii="Arial" w:hAnsi="Arial" w:cs="Arial"/>
                <w:szCs w:val="24"/>
              </w:rPr>
              <w:t>IPSec</w:t>
            </w:r>
            <w:proofErr w:type="spellEnd"/>
            <w:r w:rsidRPr="00266EE0">
              <w:rPr>
                <w:rFonts w:ascii="Arial" w:hAnsi="Arial" w:cs="Arial"/>
                <w:szCs w:val="24"/>
              </w:rPr>
              <w:t>, Kontrola Aplikacji oraz IPS – musi istnieć możliwość łączenia w klaster Active-Active lub Active-</w:t>
            </w:r>
            <w:proofErr w:type="spellStart"/>
            <w:r w:rsidRPr="00266EE0">
              <w:rPr>
                <w:rFonts w:ascii="Arial" w:hAnsi="Arial" w:cs="Arial"/>
                <w:szCs w:val="24"/>
              </w:rPr>
              <w:t>Passive</w:t>
            </w:r>
            <w:proofErr w:type="spellEnd"/>
            <w:r w:rsidRPr="00266EE0">
              <w:rPr>
                <w:rFonts w:ascii="Arial" w:hAnsi="Arial" w:cs="Arial"/>
                <w:szCs w:val="24"/>
              </w:rPr>
              <w:t xml:space="preserve">. W obu trybach powinna istnieć funkcja </w:t>
            </w:r>
            <w:r w:rsidRPr="00266EE0">
              <w:rPr>
                <w:rFonts w:ascii="Arial" w:hAnsi="Arial" w:cs="Arial"/>
                <w:szCs w:val="24"/>
              </w:rPr>
              <w:lastRenderedPageBreak/>
              <w:t>synchronizacji sesji firewall.</w:t>
            </w:r>
          </w:p>
          <w:p w14:paraId="143303A8" w14:textId="4BF2E836" w:rsidR="003D193D" w:rsidRDefault="005F0123" w:rsidP="00F34653">
            <w:pPr>
              <w:pStyle w:val="Bezodstpw"/>
              <w:numPr>
                <w:ilvl w:val="0"/>
                <w:numId w:val="140"/>
              </w:numPr>
              <w:spacing w:line="276" w:lineRule="auto"/>
              <w:ind w:left="352" w:hanging="284"/>
              <w:rPr>
                <w:rFonts w:ascii="Arial" w:hAnsi="Arial" w:cs="Arial"/>
                <w:szCs w:val="24"/>
              </w:rPr>
            </w:pPr>
            <w:r w:rsidRPr="00BC19C3">
              <w:rPr>
                <w:rFonts w:ascii="Arial" w:hAnsi="Arial" w:cs="Arial"/>
                <w:szCs w:val="24"/>
              </w:rPr>
              <w:t>Monitoring i wykrywanie uszkodzenia elementów sprzętowych i programowych systemów zabezpieczeń oraz łączy sieciowych.</w:t>
            </w:r>
          </w:p>
          <w:p w14:paraId="7F061A3A" w14:textId="282929CB" w:rsidR="00BC19C3" w:rsidRDefault="005F0123" w:rsidP="00F34653">
            <w:pPr>
              <w:pStyle w:val="Bezodstpw"/>
              <w:numPr>
                <w:ilvl w:val="0"/>
                <w:numId w:val="140"/>
              </w:numPr>
              <w:spacing w:line="276" w:lineRule="auto"/>
              <w:ind w:left="352" w:hanging="284"/>
              <w:rPr>
                <w:rFonts w:ascii="Arial" w:hAnsi="Arial" w:cs="Arial"/>
                <w:szCs w:val="24"/>
              </w:rPr>
            </w:pPr>
            <w:r w:rsidRPr="00BC19C3">
              <w:rPr>
                <w:rFonts w:ascii="Arial" w:hAnsi="Arial" w:cs="Arial"/>
                <w:szCs w:val="24"/>
              </w:rPr>
              <w:t>Monitoring stanu realizowanych połączeń VPN</w:t>
            </w:r>
            <w:r w:rsidR="00BC19C3">
              <w:rPr>
                <w:rFonts w:ascii="Arial" w:hAnsi="Arial" w:cs="Arial"/>
                <w:szCs w:val="24"/>
              </w:rPr>
              <w:t>.</w:t>
            </w:r>
          </w:p>
          <w:p w14:paraId="59AC04CB" w14:textId="28AFF0C5" w:rsidR="003D193D" w:rsidRPr="00BC19C3" w:rsidRDefault="005F0123" w:rsidP="00F34653">
            <w:pPr>
              <w:pStyle w:val="Bezodstpw"/>
              <w:numPr>
                <w:ilvl w:val="0"/>
                <w:numId w:val="140"/>
              </w:numPr>
              <w:spacing w:line="276" w:lineRule="auto"/>
              <w:ind w:left="352" w:hanging="284"/>
              <w:rPr>
                <w:rFonts w:ascii="Arial" w:hAnsi="Arial" w:cs="Arial"/>
                <w:szCs w:val="24"/>
              </w:rPr>
            </w:pPr>
            <w:r w:rsidRPr="00BC19C3">
              <w:rPr>
                <w:rFonts w:ascii="Arial" w:hAnsi="Arial" w:cs="Arial"/>
                <w:szCs w:val="24"/>
              </w:rPr>
              <w:t>ochrona przed spamem</w:t>
            </w:r>
          </w:p>
        </w:tc>
        <w:tc>
          <w:tcPr>
            <w:tcW w:w="3348" w:type="dxa"/>
            <w:tcBorders>
              <w:left w:val="single" w:sz="4" w:space="0" w:color="000000"/>
              <w:bottom w:val="single" w:sz="4" w:space="0" w:color="000000"/>
              <w:right w:val="single" w:sz="4" w:space="0" w:color="000000"/>
            </w:tcBorders>
            <w:vAlign w:val="center"/>
          </w:tcPr>
          <w:p w14:paraId="3740C952"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3F9B785" w14:textId="77777777" w:rsidTr="0055435F">
        <w:trPr>
          <w:trHeight w:val="594"/>
        </w:trPr>
        <w:tc>
          <w:tcPr>
            <w:tcW w:w="703" w:type="dxa"/>
            <w:tcBorders>
              <w:top w:val="single" w:sz="4" w:space="0" w:color="000000"/>
              <w:left w:val="single" w:sz="4" w:space="0" w:color="000000"/>
              <w:bottom w:val="single" w:sz="4" w:space="0" w:color="000000"/>
              <w:right w:val="single" w:sz="4" w:space="0" w:color="000000"/>
            </w:tcBorders>
            <w:vAlign w:val="center"/>
          </w:tcPr>
          <w:p w14:paraId="5B56DEAF"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3</w:t>
            </w:r>
          </w:p>
        </w:tc>
        <w:tc>
          <w:tcPr>
            <w:tcW w:w="2274" w:type="dxa"/>
            <w:tcBorders>
              <w:top w:val="single" w:sz="4" w:space="0" w:color="000000"/>
              <w:left w:val="single" w:sz="4" w:space="0" w:color="000000"/>
              <w:bottom w:val="single" w:sz="4" w:space="0" w:color="000000"/>
              <w:right w:val="single" w:sz="4" w:space="0" w:color="000000"/>
            </w:tcBorders>
            <w:vAlign w:val="center"/>
          </w:tcPr>
          <w:p w14:paraId="2EA9D61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Interfejsy, Dysk, Zasilanie</w:t>
            </w:r>
          </w:p>
        </w:tc>
        <w:tc>
          <w:tcPr>
            <w:tcW w:w="3904" w:type="dxa"/>
            <w:tcBorders>
              <w:top w:val="single" w:sz="4" w:space="0" w:color="000000"/>
              <w:left w:val="single" w:sz="4" w:space="0" w:color="000000"/>
              <w:bottom w:val="single" w:sz="4" w:space="0" w:color="000000"/>
              <w:right w:val="single" w:sz="4" w:space="0" w:color="000000"/>
            </w:tcBorders>
            <w:vAlign w:val="center"/>
          </w:tcPr>
          <w:p w14:paraId="4487D7A6" w14:textId="77777777" w:rsidR="003D193D" w:rsidRPr="00266EE0" w:rsidRDefault="005F0123" w:rsidP="00E8219A">
            <w:pPr>
              <w:pStyle w:val="Bezodstpw"/>
              <w:numPr>
                <w:ilvl w:val="0"/>
                <w:numId w:val="74"/>
              </w:numPr>
              <w:spacing w:line="276" w:lineRule="auto"/>
              <w:ind w:left="352" w:hanging="284"/>
              <w:rPr>
                <w:rFonts w:ascii="Arial" w:hAnsi="Arial" w:cs="Arial"/>
                <w:szCs w:val="24"/>
              </w:rPr>
            </w:pPr>
            <w:r w:rsidRPr="00266EE0">
              <w:rPr>
                <w:rFonts w:ascii="Arial" w:hAnsi="Arial" w:cs="Arial"/>
                <w:szCs w:val="24"/>
              </w:rPr>
              <w:t>System realizujący funkcję Firewall musi dysponować minimum 10 portami Gigabit Ethernet RJ-45 w tym:</w:t>
            </w:r>
          </w:p>
          <w:p w14:paraId="2A68CF3A" w14:textId="6DDC0371" w:rsidR="003D193D" w:rsidRPr="00266EE0" w:rsidRDefault="005F0123" w:rsidP="00F34653">
            <w:pPr>
              <w:pStyle w:val="Bezodstpw"/>
              <w:numPr>
                <w:ilvl w:val="1"/>
                <w:numId w:val="141"/>
              </w:numPr>
              <w:spacing w:line="276" w:lineRule="auto"/>
              <w:ind w:left="777"/>
              <w:rPr>
                <w:rFonts w:ascii="Arial" w:hAnsi="Arial" w:cs="Arial"/>
                <w:szCs w:val="24"/>
              </w:rPr>
            </w:pPr>
            <w:r w:rsidRPr="00266EE0">
              <w:rPr>
                <w:rFonts w:ascii="Arial" w:hAnsi="Arial" w:cs="Arial"/>
                <w:szCs w:val="24"/>
              </w:rPr>
              <w:t>min. 5 portów LAN</w:t>
            </w:r>
          </w:p>
          <w:p w14:paraId="11E2A855" w14:textId="2C7CE536" w:rsidR="003D193D" w:rsidRPr="00266EE0" w:rsidRDefault="005F0123" w:rsidP="00F34653">
            <w:pPr>
              <w:pStyle w:val="Bezodstpw"/>
              <w:numPr>
                <w:ilvl w:val="1"/>
                <w:numId w:val="141"/>
              </w:numPr>
              <w:spacing w:line="276" w:lineRule="auto"/>
              <w:ind w:left="777"/>
              <w:rPr>
                <w:rFonts w:ascii="Arial" w:hAnsi="Arial" w:cs="Arial"/>
                <w:szCs w:val="24"/>
              </w:rPr>
            </w:pPr>
            <w:r w:rsidRPr="00266EE0">
              <w:rPr>
                <w:rFonts w:ascii="Arial" w:hAnsi="Arial" w:cs="Arial"/>
                <w:szCs w:val="24"/>
              </w:rPr>
              <w:t>min. 2 porty WAN</w:t>
            </w:r>
          </w:p>
          <w:p w14:paraId="3F608A90" w14:textId="4E721678" w:rsidR="003D193D" w:rsidRDefault="005F0123" w:rsidP="00F34653">
            <w:pPr>
              <w:pStyle w:val="Bezodstpw"/>
              <w:numPr>
                <w:ilvl w:val="1"/>
                <w:numId w:val="141"/>
              </w:numPr>
              <w:spacing w:line="276" w:lineRule="auto"/>
              <w:ind w:left="777"/>
              <w:rPr>
                <w:rFonts w:ascii="Arial" w:hAnsi="Arial" w:cs="Arial"/>
                <w:szCs w:val="24"/>
              </w:rPr>
            </w:pPr>
            <w:r w:rsidRPr="00266EE0">
              <w:rPr>
                <w:rFonts w:ascii="Arial" w:hAnsi="Arial" w:cs="Arial"/>
                <w:szCs w:val="24"/>
              </w:rPr>
              <w:t>min. 1 port D</w:t>
            </w:r>
            <w:r w:rsidR="00E0440A">
              <w:rPr>
                <w:rFonts w:ascii="Arial" w:hAnsi="Arial" w:cs="Arial"/>
                <w:szCs w:val="24"/>
              </w:rPr>
              <w:t>MZ</w:t>
            </w:r>
          </w:p>
          <w:p w14:paraId="75B08D4D" w14:textId="77777777" w:rsidR="003D193D" w:rsidRPr="00266EE0" w:rsidRDefault="005F0123" w:rsidP="00E8219A">
            <w:pPr>
              <w:pStyle w:val="Bezodstpw"/>
              <w:numPr>
                <w:ilvl w:val="0"/>
                <w:numId w:val="74"/>
              </w:numPr>
              <w:spacing w:line="276" w:lineRule="auto"/>
              <w:ind w:left="352" w:hanging="284"/>
              <w:rPr>
                <w:rFonts w:ascii="Arial" w:hAnsi="Arial" w:cs="Arial"/>
                <w:szCs w:val="24"/>
              </w:rPr>
            </w:pPr>
            <w:r w:rsidRPr="00266EE0">
              <w:rPr>
                <w:rFonts w:ascii="Arial" w:hAnsi="Arial" w:cs="Arial"/>
                <w:szCs w:val="24"/>
              </w:rPr>
              <w:t>System Firewall musi posiadać wbudowany port konsoli szeregowej oraz gniazdo USB umożliwiające podłączenie modemu 3G/4G oraz instalacji oprogramowania z klucza USB.</w:t>
            </w:r>
          </w:p>
          <w:p w14:paraId="1129BEC2" w14:textId="77777777" w:rsidR="003D193D" w:rsidRPr="00266EE0" w:rsidRDefault="005F0123" w:rsidP="00E8219A">
            <w:pPr>
              <w:pStyle w:val="Bezodstpw"/>
              <w:numPr>
                <w:ilvl w:val="0"/>
                <w:numId w:val="74"/>
              </w:numPr>
              <w:spacing w:line="276" w:lineRule="auto"/>
              <w:ind w:left="352" w:hanging="284"/>
              <w:rPr>
                <w:rFonts w:ascii="Arial" w:hAnsi="Arial" w:cs="Arial"/>
                <w:szCs w:val="24"/>
              </w:rPr>
            </w:pPr>
            <w:r w:rsidRPr="00266EE0">
              <w:rPr>
                <w:rFonts w:ascii="Arial" w:hAnsi="Arial" w:cs="Arial"/>
                <w:szCs w:val="24"/>
              </w:rPr>
              <w:t xml:space="preserve">W ramach systemu Firewall powinna być możliwość zdefiniowania co najmniej 200 interfejsów wirtualnych - definiowanych jako </w:t>
            </w:r>
            <w:proofErr w:type="spellStart"/>
            <w:r w:rsidRPr="00266EE0">
              <w:rPr>
                <w:rFonts w:ascii="Arial" w:hAnsi="Arial" w:cs="Arial"/>
                <w:szCs w:val="24"/>
              </w:rPr>
              <w:t>VLAN’y</w:t>
            </w:r>
            <w:proofErr w:type="spellEnd"/>
            <w:r w:rsidRPr="00266EE0">
              <w:rPr>
                <w:rFonts w:ascii="Arial" w:hAnsi="Arial" w:cs="Arial"/>
                <w:szCs w:val="24"/>
              </w:rPr>
              <w:t xml:space="preserve"> w oparciu o standard 802.1Q.</w:t>
            </w:r>
          </w:p>
          <w:p w14:paraId="0987CEA7" w14:textId="77777777" w:rsidR="003D193D" w:rsidRPr="00266EE0" w:rsidRDefault="005F0123" w:rsidP="00E8219A">
            <w:pPr>
              <w:pStyle w:val="Bezodstpw"/>
              <w:numPr>
                <w:ilvl w:val="0"/>
                <w:numId w:val="74"/>
              </w:numPr>
              <w:spacing w:line="276" w:lineRule="auto"/>
              <w:ind w:left="352" w:hanging="284"/>
              <w:rPr>
                <w:rFonts w:ascii="Arial" w:hAnsi="Arial" w:cs="Arial"/>
                <w:szCs w:val="24"/>
              </w:rPr>
            </w:pPr>
            <w:r w:rsidRPr="00266EE0">
              <w:rPr>
                <w:rFonts w:ascii="Arial" w:hAnsi="Arial" w:cs="Arial"/>
                <w:szCs w:val="24"/>
              </w:rPr>
              <w:t>System musi być wyposażony w zasilanie AC.</w:t>
            </w:r>
          </w:p>
        </w:tc>
        <w:tc>
          <w:tcPr>
            <w:tcW w:w="3348" w:type="dxa"/>
            <w:tcBorders>
              <w:top w:val="single" w:sz="4" w:space="0" w:color="000000"/>
              <w:left w:val="single" w:sz="4" w:space="0" w:color="000000"/>
              <w:bottom w:val="single" w:sz="4" w:space="0" w:color="000000"/>
              <w:right w:val="single" w:sz="4" w:space="0" w:color="000000"/>
            </w:tcBorders>
            <w:vAlign w:val="center"/>
          </w:tcPr>
          <w:p w14:paraId="3A0F9CA8"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6617C41"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1E021EAB"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4</w:t>
            </w:r>
          </w:p>
        </w:tc>
        <w:tc>
          <w:tcPr>
            <w:tcW w:w="2274" w:type="dxa"/>
            <w:tcBorders>
              <w:left w:val="single" w:sz="4" w:space="0" w:color="000000"/>
              <w:bottom w:val="single" w:sz="4" w:space="0" w:color="000000"/>
              <w:right w:val="single" w:sz="4" w:space="0" w:color="000000"/>
            </w:tcBorders>
            <w:vAlign w:val="center"/>
          </w:tcPr>
          <w:p w14:paraId="525F462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Parametry wydajnościowe</w:t>
            </w:r>
          </w:p>
        </w:tc>
        <w:tc>
          <w:tcPr>
            <w:tcW w:w="3904" w:type="dxa"/>
            <w:tcBorders>
              <w:left w:val="single" w:sz="4" w:space="0" w:color="000000"/>
              <w:bottom w:val="single" w:sz="4" w:space="0" w:color="000000"/>
              <w:right w:val="single" w:sz="4" w:space="0" w:color="000000"/>
            </w:tcBorders>
            <w:vAlign w:val="center"/>
          </w:tcPr>
          <w:p w14:paraId="2C145E87" w14:textId="77777777" w:rsidR="003D193D" w:rsidRPr="00266EE0" w:rsidRDefault="005F0123" w:rsidP="00F34653">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 zakresie </w:t>
            </w:r>
            <w:proofErr w:type="spellStart"/>
            <w:r w:rsidRPr="00266EE0">
              <w:rPr>
                <w:rFonts w:ascii="Arial" w:hAnsi="Arial" w:cs="Arial"/>
                <w:szCs w:val="24"/>
              </w:rPr>
              <w:t>Firewall’a</w:t>
            </w:r>
            <w:proofErr w:type="spellEnd"/>
            <w:r w:rsidRPr="00266EE0">
              <w:rPr>
                <w:rFonts w:ascii="Arial" w:hAnsi="Arial" w:cs="Arial"/>
                <w:szCs w:val="24"/>
              </w:rPr>
              <w:t xml:space="preserve"> obsługa nie mniej niż 700 tys. jednoczesnych połączeń oraz 35 tys. nowych połączeń na sekundę.</w:t>
            </w:r>
          </w:p>
          <w:p w14:paraId="247B38A3" w14:textId="77777777" w:rsidR="003D193D" w:rsidRPr="00266EE0" w:rsidRDefault="005F0123" w:rsidP="00F34653">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Przepustowość </w:t>
            </w:r>
            <w:proofErr w:type="spellStart"/>
            <w:r w:rsidRPr="00266EE0">
              <w:rPr>
                <w:rFonts w:ascii="Arial" w:hAnsi="Arial" w:cs="Arial"/>
                <w:szCs w:val="24"/>
              </w:rPr>
              <w:t>Stateful</w:t>
            </w:r>
            <w:proofErr w:type="spellEnd"/>
            <w:r w:rsidRPr="00266EE0">
              <w:rPr>
                <w:rFonts w:ascii="Arial" w:hAnsi="Arial" w:cs="Arial"/>
                <w:szCs w:val="24"/>
              </w:rPr>
              <w:t xml:space="preserve"> Firewall: nie mniej niż 10 </w:t>
            </w:r>
            <w:proofErr w:type="spellStart"/>
            <w:r w:rsidRPr="00266EE0">
              <w:rPr>
                <w:rFonts w:ascii="Arial" w:hAnsi="Arial" w:cs="Arial"/>
                <w:szCs w:val="24"/>
              </w:rPr>
              <w:t>Gbps</w:t>
            </w:r>
            <w:proofErr w:type="spellEnd"/>
            <w:r w:rsidRPr="00266EE0">
              <w:rPr>
                <w:rFonts w:ascii="Arial" w:hAnsi="Arial" w:cs="Arial"/>
                <w:szCs w:val="24"/>
              </w:rPr>
              <w:t xml:space="preserve"> </w:t>
            </w:r>
            <w:r w:rsidRPr="00266EE0">
              <w:rPr>
                <w:rFonts w:ascii="Arial" w:hAnsi="Arial" w:cs="Arial"/>
                <w:szCs w:val="24"/>
              </w:rPr>
              <w:lastRenderedPageBreak/>
              <w:t>dla pakietów 512 B.</w:t>
            </w:r>
          </w:p>
          <w:p w14:paraId="263885A8" w14:textId="77777777" w:rsidR="003D193D" w:rsidRPr="00266EE0" w:rsidRDefault="005F0123" w:rsidP="00F34653">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Przepustowość Firewall z włączoną funkcją Kontroli Aplikacji: nie mniej niż 600 </w:t>
            </w:r>
            <w:proofErr w:type="spellStart"/>
            <w:r w:rsidRPr="00266EE0">
              <w:rPr>
                <w:rFonts w:ascii="Arial" w:hAnsi="Arial" w:cs="Arial"/>
                <w:szCs w:val="24"/>
              </w:rPr>
              <w:t>Mbps</w:t>
            </w:r>
            <w:proofErr w:type="spellEnd"/>
            <w:r w:rsidRPr="00266EE0">
              <w:rPr>
                <w:rFonts w:ascii="Arial" w:hAnsi="Arial" w:cs="Arial"/>
                <w:szCs w:val="24"/>
              </w:rPr>
              <w:t>.</w:t>
            </w:r>
          </w:p>
          <w:p w14:paraId="616C3999" w14:textId="77777777" w:rsidR="003D193D" w:rsidRPr="00266EE0" w:rsidRDefault="005F0123" w:rsidP="00F34653">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Wydajność szyfrowania </w:t>
            </w:r>
            <w:proofErr w:type="spellStart"/>
            <w:r w:rsidRPr="00266EE0">
              <w:rPr>
                <w:rFonts w:ascii="Arial" w:hAnsi="Arial" w:cs="Arial"/>
                <w:szCs w:val="24"/>
              </w:rPr>
              <w:t>IPSec</w:t>
            </w:r>
            <w:proofErr w:type="spellEnd"/>
            <w:r w:rsidRPr="00266EE0">
              <w:rPr>
                <w:rFonts w:ascii="Arial" w:hAnsi="Arial" w:cs="Arial"/>
                <w:szCs w:val="24"/>
              </w:rPr>
              <w:t xml:space="preserve"> VPN nie mniej niż 6 </w:t>
            </w:r>
            <w:proofErr w:type="spellStart"/>
            <w:r w:rsidRPr="00266EE0">
              <w:rPr>
                <w:rFonts w:ascii="Arial" w:hAnsi="Arial" w:cs="Arial"/>
                <w:szCs w:val="24"/>
              </w:rPr>
              <w:t>Gbps</w:t>
            </w:r>
            <w:proofErr w:type="spellEnd"/>
            <w:r w:rsidRPr="00266EE0">
              <w:rPr>
                <w:rFonts w:ascii="Arial" w:hAnsi="Arial" w:cs="Arial"/>
                <w:szCs w:val="24"/>
              </w:rPr>
              <w:t>.</w:t>
            </w:r>
          </w:p>
          <w:p w14:paraId="0FEA8BEF" w14:textId="77777777" w:rsidR="003D193D" w:rsidRPr="00266EE0" w:rsidRDefault="005F0123" w:rsidP="00F34653">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Wydajność skanowania ruchu w celu ochrony przed atakami (zarówno </w:t>
            </w:r>
            <w:proofErr w:type="spellStart"/>
            <w:r w:rsidRPr="00266EE0">
              <w:rPr>
                <w:rFonts w:ascii="Arial" w:hAnsi="Arial" w:cs="Arial"/>
                <w:szCs w:val="24"/>
              </w:rPr>
              <w:t>client</w:t>
            </w:r>
            <w:proofErr w:type="spellEnd"/>
            <w:r w:rsidRPr="00266EE0">
              <w:rPr>
                <w:rFonts w:ascii="Arial" w:hAnsi="Arial" w:cs="Arial"/>
                <w:szCs w:val="24"/>
              </w:rPr>
              <w:t xml:space="preserve"> </w:t>
            </w:r>
            <w:proofErr w:type="spellStart"/>
            <w:r w:rsidRPr="00266EE0">
              <w:rPr>
                <w:rFonts w:ascii="Arial" w:hAnsi="Arial" w:cs="Arial"/>
                <w:szCs w:val="24"/>
              </w:rPr>
              <w:t>side</w:t>
            </w:r>
            <w:proofErr w:type="spellEnd"/>
            <w:r w:rsidRPr="00266EE0">
              <w:rPr>
                <w:rFonts w:ascii="Arial" w:hAnsi="Arial" w:cs="Arial"/>
                <w:szCs w:val="24"/>
              </w:rPr>
              <w:t xml:space="preserve"> jak i </w:t>
            </w:r>
            <w:proofErr w:type="spellStart"/>
            <w:r w:rsidRPr="00266EE0">
              <w:rPr>
                <w:rFonts w:ascii="Arial" w:hAnsi="Arial" w:cs="Arial"/>
                <w:szCs w:val="24"/>
              </w:rPr>
              <w:t>server</w:t>
            </w:r>
            <w:proofErr w:type="spellEnd"/>
            <w:r w:rsidRPr="00266EE0">
              <w:rPr>
                <w:rFonts w:ascii="Arial" w:hAnsi="Arial" w:cs="Arial"/>
                <w:szCs w:val="24"/>
              </w:rPr>
              <w:t xml:space="preserve"> </w:t>
            </w:r>
            <w:proofErr w:type="spellStart"/>
            <w:r w:rsidRPr="00266EE0">
              <w:rPr>
                <w:rFonts w:ascii="Arial" w:hAnsi="Arial" w:cs="Arial"/>
                <w:szCs w:val="24"/>
              </w:rPr>
              <w:t>side</w:t>
            </w:r>
            <w:proofErr w:type="spellEnd"/>
            <w:r w:rsidRPr="00266EE0">
              <w:rPr>
                <w:rFonts w:ascii="Arial" w:hAnsi="Arial" w:cs="Arial"/>
                <w:szCs w:val="24"/>
              </w:rPr>
              <w:t xml:space="preserve"> w ramach modułu IPS) dla ruchu Enterprise </w:t>
            </w:r>
            <w:proofErr w:type="spellStart"/>
            <w:r w:rsidRPr="00266EE0">
              <w:rPr>
                <w:rFonts w:ascii="Arial" w:hAnsi="Arial" w:cs="Arial"/>
                <w:szCs w:val="24"/>
              </w:rPr>
              <w:t>Traffic</w:t>
            </w:r>
            <w:proofErr w:type="spellEnd"/>
            <w:r w:rsidRPr="00266EE0">
              <w:rPr>
                <w:rFonts w:ascii="Arial" w:hAnsi="Arial" w:cs="Arial"/>
                <w:szCs w:val="24"/>
              </w:rPr>
              <w:t xml:space="preserve"> Mix - minimum 1.4 </w:t>
            </w:r>
            <w:proofErr w:type="spellStart"/>
            <w:r w:rsidRPr="00266EE0">
              <w:rPr>
                <w:rFonts w:ascii="Arial" w:hAnsi="Arial" w:cs="Arial"/>
                <w:szCs w:val="24"/>
              </w:rPr>
              <w:t>Gbps</w:t>
            </w:r>
            <w:proofErr w:type="spellEnd"/>
            <w:r w:rsidRPr="00266EE0">
              <w:rPr>
                <w:rFonts w:ascii="Arial" w:hAnsi="Arial" w:cs="Arial"/>
                <w:szCs w:val="24"/>
              </w:rPr>
              <w:t>.</w:t>
            </w:r>
          </w:p>
          <w:p w14:paraId="34071223" w14:textId="77777777" w:rsidR="003D193D" w:rsidRPr="00266EE0" w:rsidRDefault="005F0123" w:rsidP="00F34653">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Wydajność skanowania ruchu typu Enterprise Mix z włączonymi funkcjami: IPS, Application Control, Antywirus - minimum 700 </w:t>
            </w:r>
            <w:proofErr w:type="spellStart"/>
            <w:r w:rsidRPr="00266EE0">
              <w:rPr>
                <w:rFonts w:ascii="Arial" w:hAnsi="Arial" w:cs="Arial"/>
                <w:szCs w:val="24"/>
              </w:rPr>
              <w:t>Mbps</w:t>
            </w:r>
            <w:proofErr w:type="spellEnd"/>
            <w:r w:rsidRPr="00266EE0">
              <w:rPr>
                <w:rFonts w:ascii="Arial" w:hAnsi="Arial" w:cs="Arial"/>
                <w:szCs w:val="24"/>
              </w:rPr>
              <w:t>.</w:t>
            </w:r>
          </w:p>
          <w:p w14:paraId="0E4F990B" w14:textId="77777777" w:rsidR="003D193D" w:rsidRPr="00266EE0" w:rsidRDefault="005F0123" w:rsidP="00F34653">
            <w:pPr>
              <w:pStyle w:val="Bezodstpw"/>
              <w:numPr>
                <w:ilvl w:val="0"/>
                <w:numId w:val="142"/>
              </w:numPr>
              <w:tabs>
                <w:tab w:val="clear" w:pos="720"/>
              </w:tabs>
              <w:spacing w:line="276" w:lineRule="auto"/>
              <w:ind w:left="352" w:hanging="284"/>
              <w:rPr>
                <w:rFonts w:ascii="Arial" w:hAnsi="Arial" w:cs="Arial"/>
                <w:szCs w:val="24"/>
              </w:rPr>
            </w:pPr>
            <w:r w:rsidRPr="00266EE0">
              <w:rPr>
                <w:rFonts w:ascii="Arial" w:hAnsi="Arial" w:cs="Arial"/>
                <w:szCs w:val="24"/>
              </w:rPr>
              <w:t xml:space="preserve">Wydajność systemu w zakresie inspekcji komunikacji szyfrowanej SSL dla ruchu http – minimum 600 </w:t>
            </w:r>
            <w:proofErr w:type="spellStart"/>
            <w:r w:rsidRPr="00266EE0">
              <w:rPr>
                <w:rFonts w:ascii="Arial" w:hAnsi="Arial" w:cs="Arial"/>
                <w:szCs w:val="24"/>
              </w:rPr>
              <w:t>Mbps</w:t>
            </w:r>
            <w:proofErr w:type="spellEnd"/>
            <w:r w:rsidRPr="00266EE0">
              <w:rPr>
                <w:rFonts w:ascii="Arial" w:hAnsi="Arial" w:cs="Arial"/>
                <w:szCs w:val="24"/>
              </w:rPr>
              <w:t>.</w:t>
            </w:r>
          </w:p>
        </w:tc>
        <w:tc>
          <w:tcPr>
            <w:tcW w:w="3348" w:type="dxa"/>
            <w:tcBorders>
              <w:left w:val="single" w:sz="4" w:space="0" w:color="000000"/>
              <w:bottom w:val="single" w:sz="4" w:space="0" w:color="000000"/>
              <w:right w:val="single" w:sz="4" w:space="0" w:color="000000"/>
            </w:tcBorders>
            <w:vAlign w:val="center"/>
          </w:tcPr>
          <w:p w14:paraId="1EAEE3AF"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6D472A8"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54E88E9F"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5</w:t>
            </w:r>
          </w:p>
        </w:tc>
        <w:tc>
          <w:tcPr>
            <w:tcW w:w="2274" w:type="dxa"/>
            <w:tcBorders>
              <w:left w:val="single" w:sz="4" w:space="0" w:color="000000"/>
              <w:bottom w:val="single" w:sz="4" w:space="0" w:color="000000"/>
              <w:right w:val="single" w:sz="4" w:space="0" w:color="000000"/>
            </w:tcBorders>
            <w:vAlign w:val="center"/>
          </w:tcPr>
          <w:p w14:paraId="78B44EC3"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Funkcje Systemu Bezpieczeństwa</w:t>
            </w:r>
          </w:p>
        </w:tc>
        <w:tc>
          <w:tcPr>
            <w:tcW w:w="3904" w:type="dxa"/>
            <w:tcBorders>
              <w:left w:val="single" w:sz="4" w:space="0" w:color="000000"/>
              <w:bottom w:val="single" w:sz="4" w:space="0" w:color="000000"/>
              <w:right w:val="single" w:sz="4" w:space="0" w:color="000000"/>
            </w:tcBorders>
            <w:vAlign w:val="center"/>
          </w:tcPr>
          <w:p w14:paraId="383E8959"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W ramach dostarczonego systemu ochrony muszą być realizowane wszystkie poniższe funkcje. Mogą one być zrealizowane w postaci osobnych, komercyjnych platform sprzętowych lub programowych:</w:t>
            </w:r>
          </w:p>
          <w:p w14:paraId="5227F492" w14:textId="77777777" w:rsidR="003D193D" w:rsidRPr="00266EE0" w:rsidRDefault="005F0123" w:rsidP="00F34653">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Kontrola dostępu - zapora ogniowa klasy </w:t>
            </w:r>
            <w:proofErr w:type="spellStart"/>
            <w:r w:rsidRPr="00266EE0">
              <w:rPr>
                <w:rFonts w:ascii="Arial" w:hAnsi="Arial" w:cs="Arial"/>
                <w:szCs w:val="24"/>
              </w:rPr>
              <w:t>Stateful</w:t>
            </w:r>
            <w:proofErr w:type="spellEnd"/>
            <w:r w:rsidRPr="00266EE0">
              <w:rPr>
                <w:rFonts w:ascii="Arial" w:hAnsi="Arial" w:cs="Arial"/>
                <w:szCs w:val="24"/>
              </w:rPr>
              <w:t xml:space="preserve"> </w:t>
            </w:r>
            <w:proofErr w:type="spellStart"/>
            <w:r w:rsidRPr="00266EE0">
              <w:rPr>
                <w:rFonts w:ascii="Arial" w:hAnsi="Arial" w:cs="Arial"/>
                <w:szCs w:val="24"/>
              </w:rPr>
              <w:t>Inspection</w:t>
            </w:r>
            <w:proofErr w:type="spellEnd"/>
            <w:r w:rsidRPr="00266EE0">
              <w:rPr>
                <w:rFonts w:ascii="Arial" w:hAnsi="Arial" w:cs="Arial"/>
                <w:szCs w:val="24"/>
              </w:rPr>
              <w:t>.</w:t>
            </w:r>
          </w:p>
          <w:p w14:paraId="61DE6BB0" w14:textId="77777777" w:rsidR="003D193D" w:rsidRPr="00266EE0" w:rsidRDefault="005F0123" w:rsidP="00F34653">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Kontrola Aplikacji.</w:t>
            </w:r>
          </w:p>
          <w:p w14:paraId="2CD6394C" w14:textId="77777777" w:rsidR="003D193D" w:rsidRPr="00266EE0" w:rsidRDefault="005F0123" w:rsidP="00F34653">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Poufność transmisji danych  - połączenia szyfrowane </w:t>
            </w:r>
            <w:proofErr w:type="spellStart"/>
            <w:r w:rsidRPr="00266EE0">
              <w:rPr>
                <w:rFonts w:ascii="Arial" w:hAnsi="Arial" w:cs="Arial"/>
                <w:szCs w:val="24"/>
              </w:rPr>
              <w:t>IPSec</w:t>
            </w:r>
            <w:proofErr w:type="spellEnd"/>
            <w:r w:rsidRPr="00266EE0">
              <w:rPr>
                <w:rFonts w:ascii="Arial" w:hAnsi="Arial" w:cs="Arial"/>
                <w:szCs w:val="24"/>
              </w:rPr>
              <w:t xml:space="preserve"> VPN oraz SSL VPN.</w:t>
            </w:r>
          </w:p>
          <w:p w14:paraId="3160E3D7" w14:textId="77777777" w:rsidR="003D193D" w:rsidRPr="00266EE0" w:rsidRDefault="005F0123" w:rsidP="00F34653">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Ochrona przed </w:t>
            </w:r>
            <w:proofErr w:type="spellStart"/>
            <w:r w:rsidRPr="00266EE0">
              <w:rPr>
                <w:rFonts w:ascii="Arial" w:hAnsi="Arial" w:cs="Arial"/>
                <w:szCs w:val="24"/>
              </w:rPr>
              <w:t>malware</w:t>
            </w:r>
            <w:proofErr w:type="spellEnd"/>
            <w:r w:rsidRPr="00266EE0">
              <w:rPr>
                <w:rFonts w:ascii="Arial" w:hAnsi="Arial" w:cs="Arial"/>
                <w:szCs w:val="24"/>
              </w:rPr>
              <w:t xml:space="preserve"> – co najmniej dla protokołów </w:t>
            </w:r>
            <w:r w:rsidRPr="00266EE0">
              <w:rPr>
                <w:rFonts w:ascii="Arial" w:hAnsi="Arial" w:cs="Arial"/>
                <w:szCs w:val="24"/>
              </w:rPr>
              <w:lastRenderedPageBreak/>
              <w:t>SMTP, POP3, IMAP, HTTP, FTP, HTTPS.</w:t>
            </w:r>
          </w:p>
          <w:p w14:paraId="6D1170AA" w14:textId="77777777" w:rsidR="003D193D" w:rsidRPr="00266EE0" w:rsidRDefault="005F0123" w:rsidP="00F34653">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Ochrona przed atakami  - </w:t>
            </w:r>
            <w:proofErr w:type="spellStart"/>
            <w:r w:rsidRPr="00266EE0">
              <w:rPr>
                <w:rFonts w:ascii="Arial" w:hAnsi="Arial" w:cs="Arial"/>
                <w:szCs w:val="24"/>
              </w:rPr>
              <w:t>Intrusion</w:t>
            </w:r>
            <w:proofErr w:type="spellEnd"/>
            <w:r w:rsidRPr="00266EE0">
              <w:rPr>
                <w:rFonts w:ascii="Arial" w:hAnsi="Arial" w:cs="Arial"/>
                <w:szCs w:val="24"/>
              </w:rPr>
              <w:t xml:space="preserve"> </w:t>
            </w:r>
            <w:proofErr w:type="spellStart"/>
            <w:r w:rsidRPr="00266EE0">
              <w:rPr>
                <w:rFonts w:ascii="Arial" w:hAnsi="Arial" w:cs="Arial"/>
                <w:szCs w:val="24"/>
              </w:rPr>
              <w:t>Prevention</w:t>
            </w:r>
            <w:proofErr w:type="spellEnd"/>
            <w:r w:rsidRPr="00266EE0">
              <w:rPr>
                <w:rFonts w:ascii="Arial" w:hAnsi="Arial" w:cs="Arial"/>
                <w:szCs w:val="24"/>
              </w:rPr>
              <w:t xml:space="preserve"> System.</w:t>
            </w:r>
          </w:p>
          <w:p w14:paraId="511C277D" w14:textId="77777777" w:rsidR="003D193D" w:rsidRPr="00266EE0" w:rsidRDefault="005F0123" w:rsidP="00F34653">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Kontrola stron WWW.</w:t>
            </w:r>
          </w:p>
          <w:p w14:paraId="4023B875" w14:textId="77777777" w:rsidR="003D193D" w:rsidRPr="00266EE0" w:rsidRDefault="005F0123" w:rsidP="00F34653">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Kontrola zawartości poczty – </w:t>
            </w:r>
            <w:proofErr w:type="spellStart"/>
            <w:r w:rsidRPr="00266EE0">
              <w:rPr>
                <w:rFonts w:ascii="Arial" w:hAnsi="Arial" w:cs="Arial"/>
                <w:szCs w:val="24"/>
              </w:rPr>
              <w:t>Antyspam</w:t>
            </w:r>
            <w:proofErr w:type="spellEnd"/>
            <w:r w:rsidRPr="00266EE0">
              <w:rPr>
                <w:rFonts w:ascii="Arial" w:hAnsi="Arial" w:cs="Arial"/>
                <w:szCs w:val="24"/>
              </w:rPr>
              <w:t xml:space="preserve"> dla protokołów SMTP, POP3.</w:t>
            </w:r>
          </w:p>
          <w:p w14:paraId="3568365F" w14:textId="77777777" w:rsidR="003D193D" w:rsidRPr="00266EE0" w:rsidRDefault="005F0123" w:rsidP="00F34653">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Zarządzanie pasmem (</w:t>
            </w:r>
            <w:proofErr w:type="spellStart"/>
            <w:r w:rsidRPr="00266EE0">
              <w:rPr>
                <w:rFonts w:ascii="Arial" w:hAnsi="Arial" w:cs="Arial"/>
                <w:szCs w:val="24"/>
              </w:rPr>
              <w:t>QoS</w:t>
            </w:r>
            <w:proofErr w:type="spellEnd"/>
            <w:r w:rsidRPr="00266EE0">
              <w:rPr>
                <w:rFonts w:ascii="Arial" w:hAnsi="Arial" w:cs="Arial"/>
                <w:szCs w:val="24"/>
              </w:rPr>
              <w:t xml:space="preserve">, </w:t>
            </w:r>
            <w:proofErr w:type="spellStart"/>
            <w:r w:rsidRPr="00266EE0">
              <w:rPr>
                <w:rFonts w:ascii="Arial" w:hAnsi="Arial" w:cs="Arial"/>
                <w:szCs w:val="24"/>
              </w:rPr>
              <w:t>Traffic</w:t>
            </w:r>
            <w:proofErr w:type="spellEnd"/>
            <w:r w:rsidRPr="00266EE0">
              <w:rPr>
                <w:rFonts w:ascii="Arial" w:hAnsi="Arial" w:cs="Arial"/>
                <w:szCs w:val="24"/>
              </w:rPr>
              <w:t xml:space="preserve"> </w:t>
            </w:r>
            <w:proofErr w:type="spellStart"/>
            <w:r w:rsidRPr="00266EE0">
              <w:rPr>
                <w:rFonts w:ascii="Arial" w:hAnsi="Arial" w:cs="Arial"/>
                <w:szCs w:val="24"/>
              </w:rPr>
              <w:t>shaping</w:t>
            </w:r>
            <w:proofErr w:type="spellEnd"/>
            <w:r w:rsidRPr="00266EE0">
              <w:rPr>
                <w:rFonts w:ascii="Arial" w:hAnsi="Arial" w:cs="Arial"/>
                <w:szCs w:val="24"/>
              </w:rPr>
              <w:t>).</w:t>
            </w:r>
          </w:p>
          <w:p w14:paraId="79FABA7E" w14:textId="77777777" w:rsidR="003D193D" w:rsidRPr="00266EE0" w:rsidRDefault="005F0123" w:rsidP="00F34653">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Mechanizmy ochrony przed wyciekiem poufnej informacji (DLP).</w:t>
            </w:r>
          </w:p>
          <w:p w14:paraId="22D167C4" w14:textId="77777777" w:rsidR="003D193D" w:rsidRPr="00266EE0" w:rsidRDefault="005F0123" w:rsidP="00F34653">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Dwu-składnikowe uwierzytelnianie z wykorzystaniem </w:t>
            </w:r>
            <w:proofErr w:type="spellStart"/>
            <w:r w:rsidRPr="00266EE0">
              <w:rPr>
                <w:rFonts w:ascii="Arial" w:hAnsi="Arial" w:cs="Arial"/>
                <w:szCs w:val="24"/>
              </w:rPr>
              <w:t>tokenów</w:t>
            </w:r>
            <w:proofErr w:type="spellEnd"/>
            <w:r w:rsidRPr="00266EE0">
              <w:rPr>
                <w:rFonts w:ascii="Arial" w:hAnsi="Arial" w:cs="Arial"/>
                <w:szCs w:val="24"/>
              </w:rPr>
              <w:t xml:space="preserve"> sprzętowych lub programowych. W ramach postępowania powinny zostać dostarczone co najmniej 2 </w:t>
            </w:r>
            <w:proofErr w:type="spellStart"/>
            <w:r w:rsidRPr="00266EE0">
              <w:rPr>
                <w:rFonts w:ascii="Arial" w:hAnsi="Arial" w:cs="Arial"/>
                <w:szCs w:val="24"/>
              </w:rPr>
              <w:t>tokeny</w:t>
            </w:r>
            <w:proofErr w:type="spellEnd"/>
            <w:r w:rsidRPr="00266EE0">
              <w:rPr>
                <w:rFonts w:ascii="Arial" w:hAnsi="Arial" w:cs="Arial"/>
                <w:szCs w:val="24"/>
              </w:rPr>
              <w:t xml:space="preserve"> sprzętowe lub programowe, które będą zastosowane do dwu-składnikowego uwierzytelnienia administratorów lub w ramach połączeń VPN typu </w:t>
            </w:r>
            <w:proofErr w:type="spellStart"/>
            <w:r w:rsidRPr="00266EE0">
              <w:rPr>
                <w:rFonts w:ascii="Arial" w:hAnsi="Arial" w:cs="Arial"/>
                <w:szCs w:val="24"/>
              </w:rPr>
              <w:t>client</w:t>
            </w:r>
            <w:proofErr w:type="spellEnd"/>
            <w:r w:rsidRPr="00266EE0">
              <w:rPr>
                <w:rFonts w:ascii="Arial" w:hAnsi="Arial" w:cs="Arial"/>
                <w:szCs w:val="24"/>
              </w:rPr>
              <w:t>-to-</w:t>
            </w:r>
            <w:proofErr w:type="spellStart"/>
            <w:r w:rsidRPr="00266EE0">
              <w:rPr>
                <w:rFonts w:ascii="Arial" w:hAnsi="Arial" w:cs="Arial"/>
                <w:szCs w:val="24"/>
              </w:rPr>
              <w:t>site</w:t>
            </w:r>
            <w:proofErr w:type="spellEnd"/>
            <w:r w:rsidRPr="00266EE0">
              <w:rPr>
                <w:rFonts w:ascii="Arial" w:hAnsi="Arial" w:cs="Arial"/>
                <w:szCs w:val="24"/>
              </w:rPr>
              <w:t>.</w:t>
            </w:r>
          </w:p>
          <w:p w14:paraId="56868492" w14:textId="77777777" w:rsidR="003D193D" w:rsidRPr="00266EE0" w:rsidRDefault="005F0123" w:rsidP="00F34653">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Analiza ruchu szyfrowanego protokołem SSL także dla protokołu HTTP/2.</w:t>
            </w:r>
          </w:p>
          <w:p w14:paraId="0198C1FD" w14:textId="77777777" w:rsidR="003D193D" w:rsidRPr="00266EE0" w:rsidRDefault="005F0123" w:rsidP="00F34653">
            <w:pPr>
              <w:pStyle w:val="Bezodstpw"/>
              <w:numPr>
                <w:ilvl w:val="0"/>
                <w:numId w:val="143"/>
              </w:numPr>
              <w:tabs>
                <w:tab w:val="clear" w:pos="720"/>
              </w:tabs>
              <w:spacing w:line="276" w:lineRule="auto"/>
              <w:ind w:left="493" w:hanging="425"/>
              <w:rPr>
                <w:rFonts w:ascii="Arial" w:hAnsi="Arial" w:cs="Arial"/>
                <w:szCs w:val="24"/>
              </w:rPr>
            </w:pPr>
            <w:r w:rsidRPr="00266EE0">
              <w:rPr>
                <w:rFonts w:ascii="Arial" w:hAnsi="Arial" w:cs="Arial"/>
                <w:szCs w:val="24"/>
              </w:rPr>
              <w:t xml:space="preserve">Funkcja lokalnego serwera DNS ze wsparciem dla DNS </w:t>
            </w:r>
            <w:proofErr w:type="spellStart"/>
            <w:r w:rsidRPr="00266EE0">
              <w:rPr>
                <w:rFonts w:ascii="Arial" w:hAnsi="Arial" w:cs="Arial"/>
                <w:szCs w:val="24"/>
              </w:rPr>
              <w:t>over</w:t>
            </w:r>
            <w:proofErr w:type="spellEnd"/>
            <w:r w:rsidRPr="00266EE0">
              <w:rPr>
                <w:rFonts w:ascii="Arial" w:hAnsi="Arial" w:cs="Arial"/>
                <w:szCs w:val="24"/>
              </w:rPr>
              <w:t xml:space="preserve"> TLS (</w:t>
            </w:r>
            <w:proofErr w:type="spellStart"/>
            <w:r w:rsidRPr="00266EE0">
              <w:rPr>
                <w:rFonts w:ascii="Arial" w:hAnsi="Arial" w:cs="Arial"/>
                <w:szCs w:val="24"/>
              </w:rPr>
              <w:t>DoT</w:t>
            </w:r>
            <w:proofErr w:type="spellEnd"/>
            <w:r w:rsidRPr="00266EE0">
              <w:rPr>
                <w:rFonts w:ascii="Arial" w:hAnsi="Arial" w:cs="Arial"/>
                <w:szCs w:val="24"/>
              </w:rPr>
              <w:t xml:space="preserve">) oraz DNS </w:t>
            </w:r>
            <w:proofErr w:type="spellStart"/>
            <w:r w:rsidRPr="00266EE0">
              <w:rPr>
                <w:rFonts w:ascii="Arial" w:hAnsi="Arial" w:cs="Arial"/>
                <w:szCs w:val="24"/>
              </w:rPr>
              <w:t>over</w:t>
            </w:r>
            <w:proofErr w:type="spellEnd"/>
            <w:r w:rsidRPr="00266EE0">
              <w:rPr>
                <w:rFonts w:ascii="Arial" w:hAnsi="Arial" w:cs="Arial"/>
                <w:szCs w:val="24"/>
              </w:rPr>
              <w:t xml:space="preserve"> HTTPS (</w:t>
            </w:r>
            <w:proofErr w:type="spellStart"/>
            <w:r w:rsidRPr="00266EE0">
              <w:rPr>
                <w:rFonts w:ascii="Arial" w:hAnsi="Arial" w:cs="Arial"/>
                <w:szCs w:val="24"/>
              </w:rPr>
              <w:t>DoH</w:t>
            </w:r>
            <w:proofErr w:type="spellEnd"/>
            <w:r w:rsidRPr="00266EE0">
              <w:rPr>
                <w:rFonts w:ascii="Arial" w:hAnsi="Arial" w:cs="Arial"/>
                <w:szCs w:val="24"/>
              </w:rPr>
              <w:t xml:space="preserve">) z możliwością filtrowania zapytań DNS na lokalnym </w:t>
            </w:r>
            <w:r w:rsidRPr="00266EE0">
              <w:rPr>
                <w:rFonts w:ascii="Arial" w:hAnsi="Arial" w:cs="Arial"/>
                <w:szCs w:val="24"/>
              </w:rPr>
              <w:lastRenderedPageBreak/>
              <w:t>serwerze DNS jak i w ruchu przechodzącym przez system</w:t>
            </w:r>
          </w:p>
        </w:tc>
        <w:tc>
          <w:tcPr>
            <w:tcW w:w="3348" w:type="dxa"/>
            <w:tcBorders>
              <w:left w:val="single" w:sz="4" w:space="0" w:color="000000"/>
              <w:bottom w:val="single" w:sz="4" w:space="0" w:color="000000"/>
              <w:right w:val="single" w:sz="4" w:space="0" w:color="000000"/>
            </w:tcBorders>
            <w:vAlign w:val="center"/>
          </w:tcPr>
          <w:p w14:paraId="5C56BE6E"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B35D337"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1F3F5D2B"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6</w:t>
            </w:r>
          </w:p>
        </w:tc>
        <w:tc>
          <w:tcPr>
            <w:tcW w:w="2274" w:type="dxa"/>
            <w:tcBorders>
              <w:left w:val="single" w:sz="4" w:space="0" w:color="000000"/>
              <w:bottom w:val="single" w:sz="4" w:space="0" w:color="000000"/>
              <w:right w:val="single" w:sz="4" w:space="0" w:color="000000"/>
            </w:tcBorders>
            <w:vAlign w:val="center"/>
          </w:tcPr>
          <w:p w14:paraId="5CE5EEB2"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Polityki, Firewall</w:t>
            </w:r>
          </w:p>
        </w:tc>
        <w:tc>
          <w:tcPr>
            <w:tcW w:w="3904" w:type="dxa"/>
            <w:tcBorders>
              <w:left w:val="single" w:sz="4" w:space="0" w:color="000000"/>
              <w:bottom w:val="single" w:sz="4" w:space="0" w:color="000000"/>
              <w:right w:val="single" w:sz="4" w:space="0" w:color="000000"/>
            </w:tcBorders>
            <w:vAlign w:val="center"/>
          </w:tcPr>
          <w:p w14:paraId="7C0305B7" w14:textId="62A17BF7" w:rsidR="003D193D" w:rsidRDefault="005F0123" w:rsidP="00E8219A">
            <w:pPr>
              <w:pStyle w:val="Bezodstpw"/>
              <w:numPr>
                <w:ilvl w:val="0"/>
                <w:numId w:val="75"/>
              </w:numPr>
              <w:spacing w:line="276" w:lineRule="auto"/>
              <w:ind w:left="352" w:hanging="352"/>
              <w:rPr>
                <w:rFonts w:ascii="Arial" w:hAnsi="Arial" w:cs="Arial"/>
                <w:szCs w:val="24"/>
              </w:rPr>
            </w:pPr>
            <w:r w:rsidRPr="00266EE0">
              <w:rPr>
                <w:rFonts w:ascii="Arial" w:hAnsi="Arial" w:cs="Arial"/>
                <w:szCs w:val="24"/>
              </w:rPr>
              <w:t>Polityka Firewall musi uwzględniać adresy IP, użytkowników, protokoły, usługi sieciowe, aplikacje lub zbiory aplikacji, reakcje zabezpieczeń, rejestrowanie zdarzeń.</w:t>
            </w:r>
          </w:p>
          <w:p w14:paraId="1AFF42A1" w14:textId="57B275A7"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System musi zapewniać translację adresów NAT: źródłowego i docelowego, translację PAT oraz:</w:t>
            </w:r>
          </w:p>
          <w:p w14:paraId="4DABEBC9" w14:textId="5AF4BAF3" w:rsidR="003D193D" w:rsidRDefault="005F0123" w:rsidP="00F34653">
            <w:pPr>
              <w:pStyle w:val="Bezodstpw"/>
              <w:numPr>
                <w:ilvl w:val="0"/>
                <w:numId w:val="144"/>
              </w:numPr>
              <w:spacing w:line="276" w:lineRule="auto"/>
              <w:ind w:left="635" w:hanging="283"/>
              <w:rPr>
                <w:rFonts w:ascii="Arial" w:hAnsi="Arial" w:cs="Arial"/>
                <w:szCs w:val="24"/>
              </w:rPr>
            </w:pPr>
            <w:r w:rsidRPr="00E8219A">
              <w:rPr>
                <w:rFonts w:ascii="Arial" w:hAnsi="Arial" w:cs="Arial"/>
                <w:szCs w:val="24"/>
              </w:rPr>
              <w:t>translację jeden do jeden oraz jeden do wielu.</w:t>
            </w:r>
          </w:p>
          <w:p w14:paraId="57815AEE" w14:textId="241ED0D9" w:rsidR="003D193D" w:rsidRDefault="005F0123" w:rsidP="00F34653">
            <w:pPr>
              <w:pStyle w:val="Bezodstpw"/>
              <w:numPr>
                <w:ilvl w:val="0"/>
                <w:numId w:val="144"/>
              </w:numPr>
              <w:spacing w:line="276" w:lineRule="auto"/>
              <w:ind w:left="635" w:hanging="283"/>
              <w:rPr>
                <w:rFonts w:ascii="Arial" w:hAnsi="Arial" w:cs="Arial"/>
                <w:szCs w:val="24"/>
              </w:rPr>
            </w:pPr>
            <w:r w:rsidRPr="00E8219A">
              <w:rPr>
                <w:rFonts w:ascii="Arial" w:hAnsi="Arial" w:cs="Arial"/>
                <w:szCs w:val="24"/>
              </w:rPr>
              <w:t>dedykowany ALG (Application Level Gateway) dla protokołu SIP.</w:t>
            </w:r>
          </w:p>
          <w:p w14:paraId="188A3F4B" w14:textId="1AB1897E"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W ramach systemu musi istnieć możliwość tworzenia wydzielonych stref bezpieczeństwa np. DMZ, LAN, WAN.</w:t>
            </w:r>
          </w:p>
          <w:p w14:paraId="0AAAEA21" w14:textId="31A5E2FF"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 xml:space="preserve">Możliwość wykorzystania w polityce bezpieczeństwa zewnętrznych repozytoriów zawierających: kategorie </w:t>
            </w:r>
            <w:proofErr w:type="spellStart"/>
            <w:r w:rsidRPr="00E8219A">
              <w:rPr>
                <w:rFonts w:ascii="Arial" w:hAnsi="Arial" w:cs="Arial"/>
                <w:szCs w:val="24"/>
              </w:rPr>
              <w:t>url</w:t>
            </w:r>
            <w:proofErr w:type="spellEnd"/>
            <w:r w:rsidRPr="00E8219A">
              <w:rPr>
                <w:rFonts w:ascii="Arial" w:hAnsi="Arial" w:cs="Arial"/>
                <w:szCs w:val="24"/>
              </w:rPr>
              <w:t xml:space="preserve">, adresy IP, nazwy domenowe, </w:t>
            </w:r>
            <w:proofErr w:type="spellStart"/>
            <w:r w:rsidRPr="00E8219A">
              <w:rPr>
                <w:rFonts w:ascii="Arial" w:hAnsi="Arial" w:cs="Arial"/>
                <w:szCs w:val="24"/>
              </w:rPr>
              <w:t>hash'e</w:t>
            </w:r>
            <w:proofErr w:type="spellEnd"/>
            <w:r w:rsidRPr="00E8219A">
              <w:rPr>
                <w:rFonts w:ascii="Arial" w:hAnsi="Arial" w:cs="Arial"/>
                <w:szCs w:val="24"/>
              </w:rPr>
              <w:t xml:space="preserve"> złośliwych plików.</w:t>
            </w:r>
          </w:p>
          <w:p w14:paraId="59E4AB36" w14:textId="172C5457"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Element systemu realizujący funkcję Firewall musi integrować się z następującymi rozwiązaniami SDN w celu dynamicznego pobierania informacji o zainstalowanych maszynach wirtualnych po to aby użyć ich przy budowaniu polityk kontroli dostępu.</w:t>
            </w:r>
          </w:p>
          <w:p w14:paraId="34890B70" w14:textId="2F4B94F9"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lastRenderedPageBreak/>
              <w:t>Amazon Web Services (AWS).</w:t>
            </w:r>
          </w:p>
          <w:p w14:paraId="088892D8" w14:textId="26A18370"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 xml:space="preserve">Microsoft </w:t>
            </w:r>
            <w:proofErr w:type="spellStart"/>
            <w:r w:rsidRPr="00E8219A">
              <w:rPr>
                <w:rFonts w:ascii="Arial" w:hAnsi="Arial" w:cs="Arial"/>
                <w:szCs w:val="24"/>
              </w:rPr>
              <w:t>Azure</w:t>
            </w:r>
            <w:proofErr w:type="spellEnd"/>
            <w:r w:rsidR="00E8219A">
              <w:rPr>
                <w:rFonts w:ascii="Arial" w:hAnsi="Arial" w:cs="Arial"/>
                <w:szCs w:val="24"/>
              </w:rPr>
              <w:t>.</w:t>
            </w:r>
          </w:p>
          <w:p w14:paraId="7A76230F" w14:textId="1D3C2560" w:rsidR="003D193D" w:rsidRDefault="005F0123" w:rsidP="00E8219A">
            <w:pPr>
              <w:pStyle w:val="Bezodstpw"/>
              <w:numPr>
                <w:ilvl w:val="0"/>
                <w:numId w:val="75"/>
              </w:numPr>
              <w:spacing w:line="276" w:lineRule="auto"/>
              <w:ind w:left="352" w:hanging="352"/>
              <w:rPr>
                <w:rFonts w:ascii="Arial" w:hAnsi="Arial" w:cs="Arial"/>
                <w:szCs w:val="24"/>
              </w:rPr>
            </w:pPr>
            <w:r w:rsidRPr="00E8219A">
              <w:rPr>
                <w:rFonts w:ascii="Arial" w:hAnsi="Arial" w:cs="Arial"/>
                <w:szCs w:val="24"/>
              </w:rPr>
              <w:t xml:space="preserve">Google </w:t>
            </w:r>
            <w:proofErr w:type="spellStart"/>
            <w:r w:rsidRPr="00E8219A">
              <w:rPr>
                <w:rFonts w:ascii="Arial" w:hAnsi="Arial" w:cs="Arial"/>
                <w:szCs w:val="24"/>
              </w:rPr>
              <w:t>Cloud</w:t>
            </w:r>
            <w:proofErr w:type="spellEnd"/>
            <w:r w:rsidRPr="00E8219A">
              <w:rPr>
                <w:rFonts w:ascii="Arial" w:hAnsi="Arial" w:cs="Arial"/>
                <w:szCs w:val="24"/>
              </w:rPr>
              <w:t xml:space="preserve"> Platform (GCP).</w:t>
            </w:r>
          </w:p>
          <w:p w14:paraId="212BF84D" w14:textId="6C726481" w:rsidR="003D193D" w:rsidRDefault="005F0123" w:rsidP="00E8219A">
            <w:pPr>
              <w:pStyle w:val="Bezodstpw"/>
              <w:numPr>
                <w:ilvl w:val="0"/>
                <w:numId w:val="75"/>
              </w:numPr>
              <w:spacing w:line="276" w:lineRule="auto"/>
              <w:ind w:left="352" w:hanging="352"/>
              <w:rPr>
                <w:rFonts w:ascii="Arial" w:hAnsi="Arial" w:cs="Arial"/>
                <w:szCs w:val="24"/>
              </w:rPr>
            </w:pPr>
            <w:proofErr w:type="spellStart"/>
            <w:r w:rsidRPr="00E8219A">
              <w:rPr>
                <w:rFonts w:ascii="Arial" w:hAnsi="Arial" w:cs="Arial"/>
                <w:szCs w:val="24"/>
              </w:rPr>
              <w:t>OpenStack</w:t>
            </w:r>
            <w:proofErr w:type="spellEnd"/>
            <w:r w:rsidRPr="00E8219A">
              <w:rPr>
                <w:rFonts w:ascii="Arial" w:hAnsi="Arial" w:cs="Arial"/>
                <w:szCs w:val="24"/>
              </w:rPr>
              <w:t>.</w:t>
            </w:r>
          </w:p>
          <w:p w14:paraId="2EE17392" w14:textId="1B17C7D3" w:rsidR="003D193D" w:rsidRPr="00E8219A" w:rsidRDefault="005F0123" w:rsidP="00E8219A">
            <w:pPr>
              <w:pStyle w:val="Bezodstpw"/>
              <w:numPr>
                <w:ilvl w:val="0"/>
                <w:numId w:val="75"/>
              </w:numPr>
              <w:spacing w:line="276" w:lineRule="auto"/>
              <w:ind w:left="352" w:hanging="352"/>
              <w:rPr>
                <w:rFonts w:ascii="Arial" w:hAnsi="Arial" w:cs="Arial"/>
                <w:szCs w:val="24"/>
              </w:rPr>
            </w:pPr>
            <w:proofErr w:type="spellStart"/>
            <w:r w:rsidRPr="00E8219A">
              <w:rPr>
                <w:rFonts w:ascii="Arial" w:hAnsi="Arial" w:cs="Arial"/>
                <w:szCs w:val="24"/>
              </w:rPr>
              <w:t>VMware</w:t>
            </w:r>
            <w:proofErr w:type="spellEnd"/>
            <w:r w:rsidRPr="00E8219A">
              <w:rPr>
                <w:rFonts w:ascii="Arial" w:hAnsi="Arial" w:cs="Arial"/>
                <w:szCs w:val="24"/>
              </w:rPr>
              <w:t xml:space="preserve"> NSX.</w:t>
            </w:r>
          </w:p>
        </w:tc>
        <w:tc>
          <w:tcPr>
            <w:tcW w:w="3348" w:type="dxa"/>
            <w:tcBorders>
              <w:left w:val="single" w:sz="4" w:space="0" w:color="000000"/>
              <w:bottom w:val="single" w:sz="4" w:space="0" w:color="000000"/>
              <w:right w:val="single" w:sz="4" w:space="0" w:color="000000"/>
            </w:tcBorders>
            <w:vAlign w:val="center"/>
          </w:tcPr>
          <w:p w14:paraId="1A1B7A76"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B4872A9" w14:textId="77777777" w:rsidTr="00E0440A">
        <w:trPr>
          <w:trHeight w:val="5473"/>
        </w:trPr>
        <w:tc>
          <w:tcPr>
            <w:tcW w:w="703" w:type="dxa"/>
            <w:tcBorders>
              <w:left w:val="single" w:sz="4" w:space="0" w:color="000000"/>
              <w:bottom w:val="single" w:sz="4" w:space="0" w:color="000000"/>
              <w:right w:val="single" w:sz="4" w:space="0" w:color="000000"/>
            </w:tcBorders>
            <w:vAlign w:val="center"/>
          </w:tcPr>
          <w:p w14:paraId="4AF4B05C"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9</w:t>
            </w:r>
          </w:p>
        </w:tc>
        <w:tc>
          <w:tcPr>
            <w:tcW w:w="2274" w:type="dxa"/>
            <w:tcBorders>
              <w:left w:val="single" w:sz="4" w:space="0" w:color="000000"/>
              <w:bottom w:val="single" w:sz="4" w:space="0" w:color="000000"/>
              <w:right w:val="single" w:sz="4" w:space="0" w:color="000000"/>
            </w:tcBorders>
            <w:vAlign w:val="center"/>
          </w:tcPr>
          <w:p w14:paraId="281E88EC"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Połączenia VPN</w:t>
            </w:r>
          </w:p>
        </w:tc>
        <w:tc>
          <w:tcPr>
            <w:tcW w:w="3904" w:type="dxa"/>
            <w:tcBorders>
              <w:left w:val="single" w:sz="4" w:space="0" w:color="000000"/>
              <w:bottom w:val="single" w:sz="4" w:space="0" w:color="000000"/>
              <w:right w:val="single" w:sz="4" w:space="0" w:color="000000"/>
            </w:tcBorders>
            <w:vAlign w:val="center"/>
          </w:tcPr>
          <w:p w14:paraId="367794DC" w14:textId="77777777" w:rsidR="003D193D" w:rsidRPr="00266EE0" w:rsidRDefault="005F0123" w:rsidP="00F34653">
            <w:pPr>
              <w:pStyle w:val="Bezodstpw"/>
              <w:numPr>
                <w:ilvl w:val="0"/>
                <w:numId w:val="145"/>
              </w:numPr>
              <w:tabs>
                <w:tab w:val="clear" w:pos="777"/>
              </w:tabs>
              <w:spacing w:line="276" w:lineRule="auto"/>
              <w:ind w:left="352"/>
              <w:rPr>
                <w:rFonts w:ascii="Arial" w:hAnsi="Arial" w:cs="Arial"/>
                <w:szCs w:val="24"/>
              </w:rPr>
            </w:pPr>
            <w:r w:rsidRPr="00266EE0">
              <w:rPr>
                <w:rFonts w:ascii="Arial" w:hAnsi="Arial" w:cs="Arial"/>
                <w:szCs w:val="24"/>
              </w:rPr>
              <w:t xml:space="preserve">System musi umożliwiać konfigurację połączeń typu </w:t>
            </w:r>
            <w:proofErr w:type="spellStart"/>
            <w:r w:rsidRPr="00266EE0">
              <w:rPr>
                <w:rFonts w:ascii="Arial" w:hAnsi="Arial" w:cs="Arial"/>
                <w:szCs w:val="24"/>
              </w:rPr>
              <w:t>IPSec</w:t>
            </w:r>
            <w:proofErr w:type="spellEnd"/>
            <w:r w:rsidRPr="00266EE0">
              <w:rPr>
                <w:rFonts w:ascii="Arial" w:hAnsi="Arial" w:cs="Arial"/>
                <w:szCs w:val="24"/>
              </w:rPr>
              <w:t xml:space="preserve"> VPN. W zakresie tej funkcji musi zapewniać:</w:t>
            </w:r>
          </w:p>
          <w:p w14:paraId="24968E92" w14:textId="63A2F600" w:rsidR="003D193D" w:rsidRPr="00266EE0" w:rsidRDefault="005F0123" w:rsidP="00F34653">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wsparcie dla IKE v1 oraz v2.</w:t>
            </w:r>
          </w:p>
          <w:p w14:paraId="3EE837ED" w14:textId="6CC43795" w:rsidR="003D193D" w:rsidRPr="00266EE0" w:rsidRDefault="005F0123" w:rsidP="00F34653">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obsługa szyfrowania protokołem AES z kluczem 128 i 256 bitów w trybie pracy </w:t>
            </w:r>
            <w:proofErr w:type="spellStart"/>
            <w:r w:rsidRPr="00266EE0">
              <w:rPr>
                <w:rFonts w:ascii="Arial" w:hAnsi="Arial" w:cs="Arial"/>
                <w:szCs w:val="24"/>
              </w:rPr>
              <w:t>Galois</w:t>
            </w:r>
            <w:proofErr w:type="spellEnd"/>
            <w:r w:rsidRPr="00266EE0">
              <w:rPr>
                <w:rFonts w:ascii="Arial" w:hAnsi="Arial" w:cs="Arial"/>
                <w:szCs w:val="24"/>
              </w:rPr>
              <w:t>/</w:t>
            </w:r>
            <w:proofErr w:type="spellStart"/>
            <w:r w:rsidRPr="00266EE0">
              <w:rPr>
                <w:rFonts w:ascii="Arial" w:hAnsi="Arial" w:cs="Arial"/>
                <w:szCs w:val="24"/>
              </w:rPr>
              <w:t>Counter</w:t>
            </w:r>
            <w:proofErr w:type="spellEnd"/>
            <w:r w:rsidRPr="00266EE0">
              <w:rPr>
                <w:rFonts w:ascii="Arial" w:hAnsi="Arial" w:cs="Arial"/>
                <w:szCs w:val="24"/>
              </w:rPr>
              <w:t xml:space="preserve"> </w:t>
            </w:r>
            <w:proofErr w:type="spellStart"/>
            <w:r w:rsidRPr="00266EE0">
              <w:rPr>
                <w:rFonts w:ascii="Arial" w:hAnsi="Arial" w:cs="Arial"/>
                <w:szCs w:val="24"/>
              </w:rPr>
              <w:t>Mode</w:t>
            </w:r>
            <w:proofErr w:type="spellEnd"/>
            <w:r w:rsidRPr="00266EE0">
              <w:rPr>
                <w:rFonts w:ascii="Arial" w:hAnsi="Arial" w:cs="Arial"/>
                <w:szCs w:val="24"/>
              </w:rPr>
              <w:t>(GCM).</w:t>
            </w:r>
          </w:p>
          <w:p w14:paraId="6DB66479" w14:textId="013F3F90" w:rsidR="003D193D" w:rsidRPr="00266EE0" w:rsidRDefault="005F0123" w:rsidP="00F34653">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obsługa protokołu </w:t>
            </w:r>
            <w:proofErr w:type="spellStart"/>
            <w:r w:rsidRPr="00266EE0">
              <w:rPr>
                <w:rFonts w:ascii="Arial" w:hAnsi="Arial" w:cs="Arial"/>
                <w:szCs w:val="24"/>
              </w:rPr>
              <w:t>Diffie-Hellman</w:t>
            </w:r>
            <w:proofErr w:type="spellEnd"/>
            <w:r w:rsidRPr="00266EE0">
              <w:rPr>
                <w:rFonts w:ascii="Arial" w:hAnsi="Arial" w:cs="Arial"/>
                <w:szCs w:val="24"/>
              </w:rPr>
              <w:t xml:space="preserve">  grup 19 i 20.</w:t>
            </w:r>
          </w:p>
          <w:p w14:paraId="09396CF2" w14:textId="372C9D66" w:rsidR="003D193D" w:rsidRPr="00266EE0" w:rsidRDefault="005F0123" w:rsidP="00F34653">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wsparcie dla Pracy w topologii Hub and </w:t>
            </w:r>
            <w:proofErr w:type="spellStart"/>
            <w:r w:rsidRPr="00266EE0">
              <w:rPr>
                <w:rFonts w:ascii="Arial" w:hAnsi="Arial" w:cs="Arial"/>
                <w:szCs w:val="24"/>
              </w:rPr>
              <w:t>Spoke</w:t>
            </w:r>
            <w:proofErr w:type="spellEnd"/>
            <w:r w:rsidRPr="00266EE0">
              <w:rPr>
                <w:rFonts w:ascii="Arial" w:hAnsi="Arial" w:cs="Arial"/>
                <w:szCs w:val="24"/>
              </w:rPr>
              <w:t xml:space="preserve"> oraz </w:t>
            </w:r>
            <w:proofErr w:type="spellStart"/>
            <w:r w:rsidRPr="00266EE0">
              <w:rPr>
                <w:rFonts w:ascii="Arial" w:hAnsi="Arial" w:cs="Arial"/>
                <w:szCs w:val="24"/>
              </w:rPr>
              <w:t>Mesh</w:t>
            </w:r>
            <w:proofErr w:type="spellEnd"/>
            <w:r w:rsidRPr="00266EE0">
              <w:rPr>
                <w:rFonts w:ascii="Arial" w:hAnsi="Arial" w:cs="Arial"/>
                <w:szCs w:val="24"/>
              </w:rPr>
              <w:t>, w tym wsparcie dla dynamicznego zestawiania tuneli pomiędzy SPOKE w topologii HUB and SPOKE.</w:t>
            </w:r>
          </w:p>
          <w:p w14:paraId="7B154478" w14:textId="03616487" w:rsidR="003D193D" w:rsidRPr="00266EE0" w:rsidRDefault="005F0123" w:rsidP="00F34653">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tworzenie połączeń typu Site-to-Site oraz Client-to-Site.</w:t>
            </w:r>
          </w:p>
          <w:p w14:paraId="79F0B783" w14:textId="026F08BC" w:rsidR="003D193D" w:rsidRPr="00266EE0" w:rsidRDefault="005F0123" w:rsidP="00F34653">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monitorowanie stanu tuneli VPN i stałego utrzymywania ich aktywności.</w:t>
            </w:r>
          </w:p>
          <w:p w14:paraId="22BD099D" w14:textId="658BB915" w:rsidR="003D193D" w:rsidRPr="00266EE0" w:rsidRDefault="005F0123" w:rsidP="00F34653">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możliwość wyboru tunelu przez protokoły: dynamicznego routingu (np. OSPF) oraz routingu statycznego.</w:t>
            </w:r>
          </w:p>
          <w:p w14:paraId="49268A9A" w14:textId="3D16C2F8" w:rsidR="003D193D" w:rsidRPr="00266EE0" w:rsidRDefault="005F0123" w:rsidP="00F34653">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obsługa mechanizmów: </w:t>
            </w:r>
            <w:proofErr w:type="spellStart"/>
            <w:r w:rsidRPr="00266EE0">
              <w:rPr>
                <w:rFonts w:ascii="Arial" w:hAnsi="Arial" w:cs="Arial"/>
                <w:szCs w:val="24"/>
              </w:rPr>
              <w:t>IPSec</w:t>
            </w:r>
            <w:proofErr w:type="spellEnd"/>
            <w:r w:rsidRPr="00266EE0">
              <w:rPr>
                <w:rFonts w:ascii="Arial" w:hAnsi="Arial" w:cs="Arial"/>
                <w:szCs w:val="24"/>
              </w:rPr>
              <w:t xml:space="preserve"> NAT </w:t>
            </w:r>
            <w:proofErr w:type="spellStart"/>
            <w:r w:rsidRPr="00266EE0">
              <w:rPr>
                <w:rFonts w:ascii="Arial" w:hAnsi="Arial" w:cs="Arial"/>
                <w:szCs w:val="24"/>
              </w:rPr>
              <w:t>Traversal</w:t>
            </w:r>
            <w:proofErr w:type="spellEnd"/>
            <w:r w:rsidRPr="00266EE0">
              <w:rPr>
                <w:rFonts w:ascii="Arial" w:hAnsi="Arial" w:cs="Arial"/>
                <w:szCs w:val="24"/>
              </w:rPr>
              <w:t xml:space="preserve">, DPD, </w:t>
            </w:r>
            <w:proofErr w:type="spellStart"/>
            <w:r w:rsidRPr="00266EE0">
              <w:rPr>
                <w:rFonts w:ascii="Arial" w:hAnsi="Arial" w:cs="Arial"/>
                <w:szCs w:val="24"/>
              </w:rPr>
              <w:lastRenderedPageBreak/>
              <w:t>Xauth</w:t>
            </w:r>
            <w:proofErr w:type="spellEnd"/>
            <w:r w:rsidRPr="00266EE0">
              <w:rPr>
                <w:rFonts w:ascii="Arial" w:hAnsi="Arial" w:cs="Arial"/>
                <w:szCs w:val="24"/>
              </w:rPr>
              <w:t>.</w:t>
            </w:r>
          </w:p>
          <w:p w14:paraId="66A0031F" w14:textId="68342A88" w:rsidR="003D193D" w:rsidRPr="00266EE0" w:rsidRDefault="005F0123" w:rsidP="00F34653">
            <w:pPr>
              <w:pStyle w:val="Bezodstpw"/>
              <w:numPr>
                <w:ilvl w:val="0"/>
                <w:numId w:val="146"/>
              </w:numPr>
              <w:spacing w:line="276" w:lineRule="auto"/>
              <w:ind w:left="635" w:hanging="283"/>
              <w:rPr>
                <w:rFonts w:ascii="Arial" w:hAnsi="Arial" w:cs="Arial"/>
                <w:szCs w:val="24"/>
              </w:rPr>
            </w:pPr>
            <w:r w:rsidRPr="00266EE0">
              <w:rPr>
                <w:rFonts w:ascii="Arial" w:hAnsi="Arial" w:cs="Arial"/>
                <w:szCs w:val="24"/>
              </w:rPr>
              <w:t xml:space="preserve">mechanizm „Split </w:t>
            </w:r>
            <w:proofErr w:type="spellStart"/>
            <w:r w:rsidRPr="00266EE0">
              <w:rPr>
                <w:rFonts w:ascii="Arial" w:hAnsi="Arial" w:cs="Arial"/>
                <w:szCs w:val="24"/>
              </w:rPr>
              <w:t>tunneling</w:t>
            </w:r>
            <w:proofErr w:type="spellEnd"/>
            <w:r w:rsidRPr="00266EE0">
              <w:rPr>
                <w:rFonts w:ascii="Arial" w:hAnsi="Arial" w:cs="Arial"/>
                <w:szCs w:val="24"/>
              </w:rPr>
              <w:t>” dla połączeń Client-to-Site.</w:t>
            </w:r>
          </w:p>
          <w:p w14:paraId="23A4998D" w14:textId="77777777" w:rsidR="003D193D" w:rsidRPr="00266EE0" w:rsidRDefault="005F0123" w:rsidP="00F34653">
            <w:pPr>
              <w:pStyle w:val="Bezodstpw"/>
              <w:numPr>
                <w:ilvl w:val="0"/>
                <w:numId w:val="145"/>
              </w:numPr>
              <w:spacing w:line="276" w:lineRule="auto"/>
              <w:ind w:left="352" w:hanging="284"/>
              <w:rPr>
                <w:rFonts w:ascii="Arial" w:hAnsi="Arial" w:cs="Arial"/>
                <w:szCs w:val="24"/>
              </w:rPr>
            </w:pPr>
            <w:r w:rsidRPr="00266EE0">
              <w:rPr>
                <w:rFonts w:ascii="Arial" w:hAnsi="Arial" w:cs="Arial"/>
                <w:szCs w:val="24"/>
              </w:rPr>
              <w:t>System musi umożliwiać konfigurację połączeń typu SSL VPN. W zakresie tej funkcji musi zapewniać:</w:t>
            </w:r>
          </w:p>
          <w:p w14:paraId="7CA36F2A" w14:textId="30FC6425" w:rsidR="003D193D" w:rsidRPr="00266EE0" w:rsidRDefault="005F0123" w:rsidP="00F34653">
            <w:pPr>
              <w:pStyle w:val="Bezodstpw"/>
              <w:numPr>
                <w:ilvl w:val="0"/>
                <w:numId w:val="147"/>
              </w:numPr>
              <w:spacing w:line="276" w:lineRule="auto"/>
              <w:ind w:left="635" w:hanging="283"/>
              <w:rPr>
                <w:rFonts w:ascii="Arial" w:hAnsi="Arial" w:cs="Arial"/>
                <w:szCs w:val="24"/>
              </w:rPr>
            </w:pPr>
            <w:r w:rsidRPr="00266EE0">
              <w:rPr>
                <w:rFonts w:ascii="Arial" w:hAnsi="Arial" w:cs="Arial"/>
                <w:szCs w:val="24"/>
              </w:rPr>
              <w:t>pracę w trybie Portal - gdzie dostęp do chronionych zasobów realizowany jest za pośrednictwem przeglądarki. W tym zakresie system musi zapewniać stronę komunikacyjną działającą w oparciu o HTML 5.0.</w:t>
            </w:r>
          </w:p>
          <w:p w14:paraId="24ECA043" w14:textId="142A4C2D" w:rsidR="003D193D" w:rsidRPr="00266EE0" w:rsidRDefault="005F0123" w:rsidP="00F34653">
            <w:pPr>
              <w:pStyle w:val="Bezodstpw"/>
              <w:numPr>
                <w:ilvl w:val="0"/>
                <w:numId w:val="147"/>
              </w:numPr>
              <w:spacing w:line="276" w:lineRule="auto"/>
              <w:ind w:left="635" w:hanging="283"/>
              <w:rPr>
                <w:rFonts w:ascii="Arial" w:hAnsi="Arial" w:cs="Arial"/>
                <w:szCs w:val="24"/>
              </w:rPr>
            </w:pPr>
            <w:r w:rsidRPr="00266EE0">
              <w:rPr>
                <w:rFonts w:ascii="Arial" w:hAnsi="Arial" w:cs="Arial"/>
                <w:szCs w:val="24"/>
              </w:rPr>
              <w:t xml:space="preserve">pracę w trybie </w:t>
            </w:r>
            <w:proofErr w:type="spellStart"/>
            <w:r w:rsidRPr="00266EE0">
              <w:rPr>
                <w:rFonts w:ascii="Arial" w:hAnsi="Arial" w:cs="Arial"/>
                <w:szCs w:val="24"/>
              </w:rPr>
              <w:t>Tunnel</w:t>
            </w:r>
            <w:proofErr w:type="spellEnd"/>
            <w:r w:rsidRPr="00266EE0">
              <w:rPr>
                <w:rFonts w:ascii="Arial" w:hAnsi="Arial" w:cs="Arial"/>
                <w:szCs w:val="24"/>
              </w:rPr>
              <w:t xml:space="preserve"> z możliwością włączenia funkcji „Split </w:t>
            </w:r>
            <w:proofErr w:type="spellStart"/>
            <w:r w:rsidRPr="00266EE0">
              <w:rPr>
                <w:rFonts w:ascii="Arial" w:hAnsi="Arial" w:cs="Arial"/>
                <w:szCs w:val="24"/>
              </w:rPr>
              <w:t>tunneling</w:t>
            </w:r>
            <w:proofErr w:type="spellEnd"/>
            <w:r w:rsidRPr="00266EE0">
              <w:rPr>
                <w:rFonts w:ascii="Arial" w:hAnsi="Arial" w:cs="Arial"/>
                <w:szCs w:val="24"/>
              </w:rPr>
              <w:t>” przy zastosowaniu dedykowanego klienta.</w:t>
            </w:r>
          </w:p>
          <w:p w14:paraId="24CCE383" w14:textId="1806614F" w:rsidR="003D193D" w:rsidRPr="00266EE0" w:rsidRDefault="005F0123" w:rsidP="00F34653">
            <w:pPr>
              <w:pStyle w:val="Bezodstpw"/>
              <w:numPr>
                <w:ilvl w:val="0"/>
                <w:numId w:val="147"/>
              </w:numPr>
              <w:spacing w:line="276" w:lineRule="auto"/>
              <w:ind w:left="635" w:hanging="283"/>
              <w:rPr>
                <w:rFonts w:ascii="Arial" w:hAnsi="Arial" w:cs="Arial"/>
                <w:szCs w:val="24"/>
              </w:rPr>
            </w:pPr>
            <w:r w:rsidRPr="00266EE0">
              <w:rPr>
                <w:rFonts w:ascii="Arial" w:hAnsi="Arial" w:cs="Arial"/>
                <w:szCs w:val="24"/>
              </w:rPr>
              <w:t xml:space="preserve">producent rozwiązania musi dostarczać oprogramowanie klienckie VPN, które umożliwia realizację połączeń </w:t>
            </w:r>
            <w:proofErr w:type="spellStart"/>
            <w:r w:rsidRPr="00266EE0">
              <w:rPr>
                <w:rFonts w:ascii="Arial" w:hAnsi="Arial" w:cs="Arial"/>
                <w:szCs w:val="24"/>
              </w:rPr>
              <w:t>IPSec</w:t>
            </w:r>
            <w:proofErr w:type="spellEnd"/>
            <w:r w:rsidRPr="00266EE0">
              <w:rPr>
                <w:rFonts w:ascii="Arial" w:hAnsi="Arial" w:cs="Arial"/>
                <w:szCs w:val="24"/>
              </w:rPr>
              <w:t xml:space="preserve"> VPN lub SSL VPN.</w:t>
            </w:r>
          </w:p>
        </w:tc>
        <w:tc>
          <w:tcPr>
            <w:tcW w:w="3348" w:type="dxa"/>
            <w:tcBorders>
              <w:left w:val="single" w:sz="4" w:space="0" w:color="000000"/>
              <w:bottom w:val="single" w:sz="4" w:space="0" w:color="000000"/>
              <w:right w:val="single" w:sz="4" w:space="0" w:color="000000"/>
            </w:tcBorders>
            <w:vAlign w:val="center"/>
          </w:tcPr>
          <w:p w14:paraId="6340E2C4"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98E1507"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3563A818"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10</w:t>
            </w:r>
          </w:p>
        </w:tc>
        <w:tc>
          <w:tcPr>
            <w:tcW w:w="2274" w:type="dxa"/>
            <w:tcBorders>
              <w:left w:val="single" w:sz="4" w:space="0" w:color="000000"/>
              <w:bottom w:val="single" w:sz="4" w:space="0" w:color="000000"/>
              <w:right w:val="single" w:sz="4" w:space="0" w:color="000000"/>
            </w:tcBorders>
            <w:vAlign w:val="center"/>
          </w:tcPr>
          <w:p w14:paraId="4B346D5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Routing i obsługa łączy WAN</w:t>
            </w:r>
          </w:p>
        </w:tc>
        <w:tc>
          <w:tcPr>
            <w:tcW w:w="3904" w:type="dxa"/>
            <w:tcBorders>
              <w:left w:val="single" w:sz="4" w:space="0" w:color="000000"/>
              <w:bottom w:val="single" w:sz="4" w:space="0" w:color="000000"/>
              <w:right w:val="single" w:sz="4" w:space="0" w:color="000000"/>
            </w:tcBorders>
            <w:vAlign w:val="center"/>
          </w:tcPr>
          <w:p w14:paraId="3554A862" w14:textId="77777777"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W zakresie routingu rozwiązanie powinno zapewniać obsługę:</w:t>
            </w:r>
          </w:p>
          <w:p w14:paraId="0BCC8D66" w14:textId="77777777" w:rsidR="003D193D" w:rsidRPr="00266EE0" w:rsidRDefault="005F0123" w:rsidP="00F34653">
            <w:pPr>
              <w:pStyle w:val="Bezodstpw"/>
              <w:numPr>
                <w:ilvl w:val="0"/>
                <w:numId w:val="148"/>
              </w:numPr>
              <w:tabs>
                <w:tab w:val="clear" w:pos="777"/>
              </w:tabs>
              <w:spacing w:line="276" w:lineRule="auto"/>
              <w:ind w:left="352" w:hanging="284"/>
              <w:rPr>
                <w:rFonts w:ascii="Arial" w:hAnsi="Arial" w:cs="Arial"/>
                <w:szCs w:val="24"/>
              </w:rPr>
            </w:pPr>
            <w:r w:rsidRPr="00266EE0">
              <w:rPr>
                <w:rFonts w:ascii="Arial" w:hAnsi="Arial" w:cs="Arial"/>
                <w:szCs w:val="24"/>
              </w:rPr>
              <w:t>Routingu statycznego.</w:t>
            </w:r>
          </w:p>
          <w:p w14:paraId="415934B5" w14:textId="77777777" w:rsidR="003D193D" w:rsidRPr="00266EE0" w:rsidRDefault="005F0123" w:rsidP="00F34653">
            <w:pPr>
              <w:pStyle w:val="Bezodstpw"/>
              <w:numPr>
                <w:ilvl w:val="0"/>
                <w:numId w:val="148"/>
              </w:numPr>
              <w:tabs>
                <w:tab w:val="clear" w:pos="777"/>
              </w:tabs>
              <w:spacing w:line="276" w:lineRule="auto"/>
              <w:ind w:left="352" w:hanging="284"/>
              <w:rPr>
                <w:rFonts w:ascii="Arial" w:hAnsi="Arial" w:cs="Arial"/>
                <w:szCs w:val="24"/>
              </w:rPr>
            </w:pPr>
            <w:r w:rsidRPr="00266EE0">
              <w:rPr>
                <w:rFonts w:ascii="Arial" w:hAnsi="Arial" w:cs="Arial"/>
                <w:szCs w:val="24"/>
              </w:rPr>
              <w:t xml:space="preserve">Policy </w:t>
            </w:r>
            <w:proofErr w:type="spellStart"/>
            <w:r w:rsidRPr="00266EE0">
              <w:rPr>
                <w:rFonts w:ascii="Arial" w:hAnsi="Arial" w:cs="Arial"/>
                <w:szCs w:val="24"/>
              </w:rPr>
              <w:t>Based</w:t>
            </w:r>
            <w:proofErr w:type="spellEnd"/>
            <w:r w:rsidRPr="00266EE0">
              <w:rPr>
                <w:rFonts w:ascii="Arial" w:hAnsi="Arial" w:cs="Arial"/>
                <w:szCs w:val="24"/>
              </w:rPr>
              <w:t xml:space="preserve"> Routingu.</w:t>
            </w:r>
          </w:p>
          <w:p w14:paraId="1647D581" w14:textId="77777777" w:rsidR="003D193D" w:rsidRPr="00266EE0" w:rsidRDefault="005F0123" w:rsidP="00F34653">
            <w:pPr>
              <w:pStyle w:val="Bezodstpw"/>
              <w:numPr>
                <w:ilvl w:val="0"/>
                <w:numId w:val="148"/>
              </w:numPr>
              <w:tabs>
                <w:tab w:val="clear" w:pos="777"/>
              </w:tabs>
              <w:spacing w:line="276" w:lineRule="auto"/>
              <w:ind w:left="352" w:hanging="284"/>
              <w:rPr>
                <w:rFonts w:ascii="Arial" w:hAnsi="Arial" w:cs="Arial"/>
                <w:szCs w:val="24"/>
              </w:rPr>
            </w:pPr>
            <w:r w:rsidRPr="00266EE0">
              <w:rPr>
                <w:rFonts w:ascii="Arial" w:hAnsi="Arial" w:cs="Arial"/>
                <w:szCs w:val="24"/>
              </w:rPr>
              <w:t>Protokołów dynamicznego routingu w oparciu o protokoły: RIPv2, OSPF, BGP oraz PIM.</w:t>
            </w:r>
          </w:p>
        </w:tc>
        <w:tc>
          <w:tcPr>
            <w:tcW w:w="3348" w:type="dxa"/>
            <w:tcBorders>
              <w:left w:val="single" w:sz="4" w:space="0" w:color="000000"/>
              <w:bottom w:val="single" w:sz="4" w:space="0" w:color="000000"/>
              <w:right w:val="single" w:sz="4" w:space="0" w:color="000000"/>
            </w:tcBorders>
            <w:vAlign w:val="center"/>
          </w:tcPr>
          <w:p w14:paraId="5CD66FDB"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3EDF4EB9"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4AC979AB"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11</w:t>
            </w:r>
          </w:p>
        </w:tc>
        <w:tc>
          <w:tcPr>
            <w:tcW w:w="2274" w:type="dxa"/>
            <w:tcBorders>
              <w:left w:val="single" w:sz="4" w:space="0" w:color="000000"/>
              <w:bottom w:val="single" w:sz="4" w:space="0" w:color="000000"/>
              <w:right w:val="single" w:sz="4" w:space="0" w:color="000000"/>
            </w:tcBorders>
            <w:vAlign w:val="center"/>
          </w:tcPr>
          <w:p w14:paraId="2E4D83F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Funkcje SD-WAN</w:t>
            </w:r>
          </w:p>
        </w:tc>
        <w:tc>
          <w:tcPr>
            <w:tcW w:w="3904" w:type="dxa"/>
            <w:tcBorders>
              <w:left w:val="single" w:sz="4" w:space="0" w:color="000000"/>
              <w:bottom w:val="single" w:sz="4" w:space="0" w:color="000000"/>
              <w:right w:val="single" w:sz="4" w:space="0" w:color="000000"/>
            </w:tcBorders>
            <w:vAlign w:val="center"/>
          </w:tcPr>
          <w:p w14:paraId="6ECB80D3" w14:textId="77777777" w:rsidR="003D193D" w:rsidRPr="00266EE0" w:rsidRDefault="005F0123" w:rsidP="00F34653">
            <w:pPr>
              <w:pStyle w:val="Bezodstpw"/>
              <w:numPr>
                <w:ilvl w:val="0"/>
                <w:numId w:val="149"/>
              </w:numPr>
              <w:tabs>
                <w:tab w:val="clear" w:pos="777"/>
              </w:tabs>
              <w:spacing w:line="276" w:lineRule="auto"/>
              <w:ind w:left="352" w:hanging="284"/>
              <w:rPr>
                <w:rFonts w:ascii="Arial" w:hAnsi="Arial" w:cs="Arial"/>
                <w:szCs w:val="24"/>
              </w:rPr>
            </w:pPr>
            <w:r w:rsidRPr="00266EE0">
              <w:rPr>
                <w:rFonts w:ascii="Arial" w:hAnsi="Arial" w:cs="Arial"/>
                <w:szCs w:val="24"/>
              </w:rPr>
              <w:t xml:space="preserve">System powinien umożliwiać wykorzystanie protokołów dynamicznego routingu przy konfiguracji równoważenia </w:t>
            </w:r>
            <w:r w:rsidRPr="00266EE0">
              <w:rPr>
                <w:rFonts w:ascii="Arial" w:hAnsi="Arial" w:cs="Arial"/>
                <w:szCs w:val="24"/>
              </w:rPr>
              <w:lastRenderedPageBreak/>
              <w:t>obciążenia do łączy WAN.</w:t>
            </w:r>
          </w:p>
          <w:p w14:paraId="101A1B69" w14:textId="77777777" w:rsidR="003D193D" w:rsidRPr="00266EE0" w:rsidRDefault="005F0123" w:rsidP="00F34653">
            <w:pPr>
              <w:pStyle w:val="Bezodstpw"/>
              <w:numPr>
                <w:ilvl w:val="0"/>
                <w:numId w:val="149"/>
              </w:numPr>
              <w:tabs>
                <w:tab w:val="clear" w:pos="777"/>
              </w:tabs>
              <w:spacing w:line="276" w:lineRule="auto"/>
              <w:ind w:left="352" w:hanging="284"/>
              <w:rPr>
                <w:rFonts w:ascii="Arial" w:hAnsi="Arial" w:cs="Arial"/>
                <w:szCs w:val="24"/>
              </w:rPr>
            </w:pPr>
            <w:r w:rsidRPr="00266EE0">
              <w:rPr>
                <w:rFonts w:ascii="Arial" w:hAnsi="Arial" w:cs="Arial"/>
                <w:szCs w:val="24"/>
              </w:rPr>
              <w:t>Reguły SD-WAN powinny umożliwiać określenie aplikacji jako argumentu dla kierowania ruchu.</w:t>
            </w:r>
          </w:p>
        </w:tc>
        <w:tc>
          <w:tcPr>
            <w:tcW w:w="3348" w:type="dxa"/>
            <w:tcBorders>
              <w:left w:val="single" w:sz="4" w:space="0" w:color="000000"/>
              <w:bottom w:val="single" w:sz="4" w:space="0" w:color="000000"/>
              <w:right w:val="single" w:sz="4" w:space="0" w:color="000000"/>
            </w:tcBorders>
            <w:vAlign w:val="center"/>
          </w:tcPr>
          <w:p w14:paraId="549A4F41"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204E5BD"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17DBEE72"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12</w:t>
            </w:r>
          </w:p>
        </w:tc>
        <w:tc>
          <w:tcPr>
            <w:tcW w:w="2274" w:type="dxa"/>
            <w:tcBorders>
              <w:left w:val="single" w:sz="4" w:space="0" w:color="000000"/>
              <w:bottom w:val="single" w:sz="4" w:space="0" w:color="000000"/>
              <w:right w:val="single" w:sz="4" w:space="0" w:color="000000"/>
            </w:tcBorders>
            <w:vAlign w:val="center"/>
          </w:tcPr>
          <w:p w14:paraId="6B5739B8"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Zarządzanie pasmem</w:t>
            </w:r>
          </w:p>
        </w:tc>
        <w:tc>
          <w:tcPr>
            <w:tcW w:w="3904" w:type="dxa"/>
            <w:tcBorders>
              <w:left w:val="single" w:sz="4" w:space="0" w:color="000000"/>
              <w:bottom w:val="single" w:sz="4" w:space="0" w:color="000000"/>
              <w:right w:val="single" w:sz="4" w:space="0" w:color="000000"/>
            </w:tcBorders>
            <w:vAlign w:val="center"/>
          </w:tcPr>
          <w:p w14:paraId="0C4E2B6D" w14:textId="77777777" w:rsidR="003D193D" w:rsidRPr="00266EE0" w:rsidRDefault="005F0123" w:rsidP="00F34653">
            <w:pPr>
              <w:pStyle w:val="Bezodstpw"/>
              <w:numPr>
                <w:ilvl w:val="0"/>
                <w:numId w:val="150"/>
              </w:numPr>
              <w:tabs>
                <w:tab w:val="clear" w:pos="777"/>
              </w:tabs>
              <w:spacing w:line="276" w:lineRule="auto"/>
              <w:ind w:left="352" w:hanging="284"/>
              <w:rPr>
                <w:rFonts w:ascii="Arial" w:hAnsi="Arial" w:cs="Arial"/>
                <w:szCs w:val="24"/>
              </w:rPr>
            </w:pPr>
            <w:r w:rsidRPr="00266EE0">
              <w:rPr>
                <w:rFonts w:ascii="Arial" w:hAnsi="Arial" w:cs="Arial"/>
                <w:szCs w:val="24"/>
              </w:rPr>
              <w:t>System Firewall musi umożliwiać zarządzanie pasmem poprzez określenie: maksymalnej, gwarantowanej ilości pasma,  oznaczanie DSCP oraz wskazanie priorytetu ruchu.</w:t>
            </w:r>
          </w:p>
          <w:p w14:paraId="2DE4B783" w14:textId="77777777" w:rsidR="003D193D" w:rsidRPr="00266EE0" w:rsidRDefault="005F0123" w:rsidP="00F34653">
            <w:pPr>
              <w:pStyle w:val="Bezodstpw"/>
              <w:numPr>
                <w:ilvl w:val="0"/>
                <w:numId w:val="150"/>
              </w:numPr>
              <w:tabs>
                <w:tab w:val="clear" w:pos="777"/>
              </w:tabs>
              <w:spacing w:line="276" w:lineRule="auto"/>
              <w:ind w:left="352" w:hanging="284"/>
              <w:rPr>
                <w:rFonts w:ascii="Arial" w:hAnsi="Arial" w:cs="Arial"/>
                <w:szCs w:val="24"/>
              </w:rPr>
            </w:pPr>
            <w:r w:rsidRPr="00266EE0">
              <w:rPr>
                <w:rFonts w:ascii="Arial" w:hAnsi="Arial" w:cs="Arial"/>
                <w:szCs w:val="24"/>
              </w:rPr>
              <w:t>Musi istnieć możliwość określania pasma dla poszczególnych aplikacji.</w:t>
            </w:r>
          </w:p>
          <w:p w14:paraId="3A60D7EF" w14:textId="77777777" w:rsidR="003D193D" w:rsidRPr="00266EE0" w:rsidRDefault="005F0123" w:rsidP="00F34653">
            <w:pPr>
              <w:pStyle w:val="Bezodstpw"/>
              <w:numPr>
                <w:ilvl w:val="0"/>
                <w:numId w:val="150"/>
              </w:numPr>
              <w:tabs>
                <w:tab w:val="clear" w:pos="777"/>
              </w:tabs>
              <w:spacing w:line="276" w:lineRule="auto"/>
              <w:ind w:left="352" w:hanging="284"/>
              <w:rPr>
                <w:rFonts w:ascii="Arial" w:hAnsi="Arial" w:cs="Arial"/>
                <w:szCs w:val="24"/>
              </w:rPr>
            </w:pPr>
            <w:r w:rsidRPr="00266EE0">
              <w:rPr>
                <w:rFonts w:ascii="Arial" w:hAnsi="Arial" w:cs="Arial"/>
                <w:szCs w:val="24"/>
              </w:rPr>
              <w:t>System musi zapewniać możliwość zarządzania pasmem dla wybranych kategorii URL.</w:t>
            </w:r>
          </w:p>
        </w:tc>
        <w:tc>
          <w:tcPr>
            <w:tcW w:w="3348" w:type="dxa"/>
            <w:tcBorders>
              <w:left w:val="single" w:sz="4" w:space="0" w:color="000000"/>
              <w:bottom w:val="single" w:sz="4" w:space="0" w:color="000000"/>
              <w:right w:val="single" w:sz="4" w:space="0" w:color="000000"/>
            </w:tcBorders>
            <w:vAlign w:val="center"/>
          </w:tcPr>
          <w:p w14:paraId="3048C04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2F6ACDB"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40EE7939"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13</w:t>
            </w:r>
          </w:p>
        </w:tc>
        <w:tc>
          <w:tcPr>
            <w:tcW w:w="2274" w:type="dxa"/>
            <w:tcBorders>
              <w:left w:val="single" w:sz="4" w:space="0" w:color="000000"/>
              <w:bottom w:val="single" w:sz="4" w:space="0" w:color="000000"/>
              <w:right w:val="single" w:sz="4" w:space="0" w:color="000000"/>
            </w:tcBorders>
            <w:vAlign w:val="center"/>
          </w:tcPr>
          <w:p w14:paraId="17AD5966"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 xml:space="preserve">Ochrona przed </w:t>
            </w:r>
            <w:proofErr w:type="spellStart"/>
            <w:r w:rsidRPr="00266EE0">
              <w:rPr>
                <w:rFonts w:ascii="Arial" w:hAnsi="Arial" w:cs="Arial"/>
                <w:b/>
                <w:szCs w:val="24"/>
              </w:rPr>
              <w:t>malware</w:t>
            </w:r>
            <w:proofErr w:type="spellEnd"/>
          </w:p>
        </w:tc>
        <w:tc>
          <w:tcPr>
            <w:tcW w:w="3904" w:type="dxa"/>
            <w:tcBorders>
              <w:left w:val="single" w:sz="4" w:space="0" w:color="000000"/>
              <w:bottom w:val="single" w:sz="4" w:space="0" w:color="000000"/>
              <w:right w:val="single" w:sz="4" w:space="0" w:color="000000"/>
            </w:tcBorders>
            <w:vAlign w:val="center"/>
          </w:tcPr>
          <w:p w14:paraId="704B61CA" w14:textId="77777777" w:rsidR="003D193D" w:rsidRPr="00266EE0" w:rsidRDefault="005F0123" w:rsidP="00F34653">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Silnik antywirusowy musi umożliwiać skanowanie ruchu w obu kierunkach komunikacji dla protokołów działających na niestandardowych portach (np. FTP na porcie 2021).</w:t>
            </w:r>
          </w:p>
          <w:p w14:paraId="16F36404" w14:textId="77777777" w:rsidR="003D193D" w:rsidRPr="00266EE0" w:rsidRDefault="005F0123" w:rsidP="00F34653">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System musi umożliwiać skanowanie archiwów, w tym co najmniej: zip, RAR.</w:t>
            </w:r>
          </w:p>
          <w:p w14:paraId="1250BB02" w14:textId="77777777" w:rsidR="003D193D" w:rsidRPr="00266EE0" w:rsidRDefault="005F0123" w:rsidP="00F34653">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System musi dysponować sygnaturami do ochrony urządzeń mobilnych (co najmniej dla systemu operacyjnego Android).</w:t>
            </w:r>
          </w:p>
          <w:p w14:paraId="3E22EF21" w14:textId="77777777" w:rsidR="003D193D" w:rsidRPr="00266EE0" w:rsidRDefault="005F0123" w:rsidP="00F34653">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 xml:space="preserve">System musi współpracować z dedykowaną platformą typu </w:t>
            </w:r>
            <w:proofErr w:type="spellStart"/>
            <w:r w:rsidRPr="00266EE0">
              <w:rPr>
                <w:rFonts w:ascii="Arial" w:hAnsi="Arial" w:cs="Arial"/>
                <w:szCs w:val="24"/>
              </w:rPr>
              <w:t>Sandbox</w:t>
            </w:r>
            <w:proofErr w:type="spellEnd"/>
            <w:r w:rsidRPr="00266EE0">
              <w:rPr>
                <w:rFonts w:ascii="Arial" w:hAnsi="Arial" w:cs="Arial"/>
                <w:szCs w:val="24"/>
              </w:rPr>
              <w:t xml:space="preserve"> lub usługą typu </w:t>
            </w:r>
            <w:proofErr w:type="spellStart"/>
            <w:r w:rsidRPr="00266EE0">
              <w:rPr>
                <w:rFonts w:ascii="Arial" w:hAnsi="Arial" w:cs="Arial"/>
                <w:szCs w:val="24"/>
              </w:rPr>
              <w:t>Sandbox</w:t>
            </w:r>
            <w:proofErr w:type="spellEnd"/>
            <w:r w:rsidRPr="00266EE0">
              <w:rPr>
                <w:rFonts w:ascii="Arial" w:hAnsi="Arial" w:cs="Arial"/>
                <w:szCs w:val="24"/>
              </w:rPr>
              <w:t xml:space="preserve"> realizowaną w </w:t>
            </w:r>
            <w:r w:rsidRPr="00266EE0">
              <w:rPr>
                <w:rFonts w:ascii="Arial" w:hAnsi="Arial" w:cs="Arial"/>
                <w:szCs w:val="24"/>
              </w:rPr>
              <w:lastRenderedPageBreak/>
              <w:t xml:space="preserve">chmurze. W ramach postępowania musi zostać dostarczona platforma typu </w:t>
            </w:r>
            <w:proofErr w:type="spellStart"/>
            <w:r w:rsidRPr="00266EE0">
              <w:rPr>
                <w:rFonts w:ascii="Arial" w:hAnsi="Arial" w:cs="Arial"/>
                <w:szCs w:val="24"/>
              </w:rPr>
              <w:t>Sandbox</w:t>
            </w:r>
            <w:proofErr w:type="spellEnd"/>
            <w:r w:rsidRPr="00266EE0">
              <w:rPr>
                <w:rFonts w:ascii="Arial" w:hAnsi="Arial" w:cs="Arial"/>
                <w:szCs w:val="24"/>
              </w:rPr>
              <w:t xml:space="preserve"> wraz z niezbędnymi serwisami lub licencja upoważniająca do korzystania z usługi typu </w:t>
            </w:r>
            <w:proofErr w:type="spellStart"/>
            <w:r w:rsidRPr="00266EE0">
              <w:rPr>
                <w:rFonts w:ascii="Arial" w:hAnsi="Arial" w:cs="Arial"/>
                <w:szCs w:val="24"/>
              </w:rPr>
              <w:t>Sandbox</w:t>
            </w:r>
            <w:proofErr w:type="spellEnd"/>
            <w:r w:rsidRPr="00266EE0">
              <w:rPr>
                <w:rFonts w:ascii="Arial" w:hAnsi="Arial" w:cs="Arial"/>
                <w:szCs w:val="24"/>
              </w:rPr>
              <w:t xml:space="preserve"> w chmurze.</w:t>
            </w:r>
          </w:p>
          <w:p w14:paraId="5D3C8FB1" w14:textId="77777777" w:rsidR="003D193D" w:rsidRPr="00266EE0" w:rsidRDefault="005F0123" w:rsidP="00F34653">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System musi umożliwiać usuwanie aktywnej zawartości plików PDF oraz Microsoft Office bez konieczności blokowania transferu całych plików.</w:t>
            </w:r>
          </w:p>
          <w:p w14:paraId="776156CF" w14:textId="77777777" w:rsidR="003D193D" w:rsidRPr="00266EE0" w:rsidRDefault="005F0123" w:rsidP="00F34653">
            <w:pPr>
              <w:pStyle w:val="Bezodstpw"/>
              <w:numPr>
                <w:ilvl w:val="0"/>
                <w:numId w:val="151"/>
              </w:numPr>
              <w:tabs>
                <w:tab w:val="clear" w:pos="777"/>
              </w:tabs>
              <w:spacing w:line="276" w:lineRule="auto"/>
              <w:ind w:left="352" w:hanging="284"/>
              <w:rPr>
                <w:rFonts w:ascii="Arial" w:hAnsi="Arial" w:cs="Arial"/>
                <w:szCs w:val="24"/>
              </w:rPr>
            </w:pPr>
            <w:r w:rsidRPr="00266EE0">
              <w:rPr>
                <w:rFonts w:ascii="Arial" w:hAnsi="Arial" w:cs="Arial"/>
                <w:szCs w:val="24"/>
              </w:rPr>
              <w:t>Możliwość wykorzystania silnika sztucznej inteligencji AI wytrenowanego przez laboratoria producenta.</w:t>
            </w:r>
          </w:p>
        </w:tc>
        <w:tc>
          <w:tcPr>
            <w:tcW w:w="3348" w:type="dxa"/>
            <w:tcBorders>
              <w:left w:val="single" w:sz="4" w:space="0" w:color="000000"/>
              <w:bottom w:val="single" w:sz="4" w:space="0" w:color="000000"/>
              <w:right w:val="single" w:sz="4" w:space="0" w:color="000000"/>
            </w:tcBorders>
            <w:vAlign w:val="center"/>
          </w:tcPr>
          <w:p w14:paraId="6C4C3769"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1333ECD"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C523530"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14</w:t>
            </w:r>
          </w:p>
        </w:tc>
        <w:tc>
          <w:tcPr>
            <w:tcW w:w="2274" w:type="dxa"/>
            <w:tcBorders>
              <w:left w:val="single" w:sz="4" w:space="0" w:color="000000"/>
              <w:bottom w:val="single" w:sz="4" w:space="0" w:color="000000"/>
              <w:right w:val="single" w:sz="4" w:space="0" w:color="000000"/>
            </w:tcBorders>
            <w:vAlign w:val="center"/>
          </w:tcPr>
          <w:p w14:paraId="48CF2DEE"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Ochrona przed atakami</w:t>
            </w:r>
          </w:p>
        </w:tc>
        <w:tc>
          <w:tcPr>
            <w:tcW w:w="3904" w:type="dxa"/>
            <w:tcBorders>
              <w:left w:val="single" w:sz="4" w:space="0" w:color="000000"/>
              <w:bottom w:val="single" w:sz="4" w:space="0" w:color="000000"/>
              <w:right w:val="single" w:sz="4" w:space="0" w:color="000000"/>
            </w:tcBorders>
            <w:vAlign w:val="center"/>
          </w:tcPr>
          <w:p w14:paraId="4F21E5D7" w14:textId="77777777" w:rsidR="003D193D" w:rsidRPr="00266EE0" w:rsidRDefault="005F0123" w:rsidP="00F34653">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Ochrona IPS powinna opierać się co najmniej na analizie sygnaturowej oraz na analizie anomalii w protokołach sieciowych.</w:t>
            </w:r>
          </w:p>
          <w:p w14:paraId="627B55E6" w14:textId="77777777" w:rsidR="003D193D" w:rsidRPr="00266EE0" w:rsidRDefault="005F0123" w:rsidP="00F34653">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System powinien chronić przed atakami na aplikacje pracujące na niestandardowych portach.</w:t>
            </w:r>
          </w:p>
          <w:p w14:paraId="309B4EDE" w14:textId="77777777" w:rsidR="003D193D" w:rsidRPr="00266EE0" w:rsidRDefault="005F0123" w:rsidP="00F34653">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Baza sygnatur ataków powinna zawierać minimum 5000 wpisów i być aktualizowana automatycznie, zgodnie z harmonogramem definiowanym przez administratora.</w:t>
            </w:r>
          </w:p>
          <w:p w14:paraId="512D6D38" w14:textId="77777777" w:rsidR="003D193D" w:rsidRPr="00266EE0" w:rsidRDefault="005F0123" w:rsidP="00F34653">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Administrator systemu musi mieć możliwość definiowania własnych wyjątków oraz własnych sygnatur.</w:t>
            </w:r>
          </w:p>
          <w:p w14:paraId="56C3DDA0" w14:textId="77777777" w:rsidR="003D193D" w:rsidRPr="00266EE0" w:rsidRDefault="005F0123" w:rsidP="00F34653">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 xml:space="preserve">System musi zapewniać </w:t>
            </w:r>
            <w:r w:rsidRPr="00266EE0">
              <w:rPr>
                <w:rFonts w:ascii="Arial" w:hAnsi="Arial" w:cs="Arial"/>
                <w:szCs w:val="24"/>
              </w:rPr>
              <w:lastRenderedPageBreak/>
              <w:t xml:space="preserve">wykrywanie anomalii protokołów i ruchu sieciowego, realizując tym samym podstawową ochronę przed atakami typu </w:t>
            </w:r>
            <w:proofErr w:type="spellStart"/>
            <w:r w:rsidRPr="00266EE0">
              <w:rPr>
                <w:rFonts w:ascii="Arial" w:hAnsi="Arial" w:cs="Arial"/>
                <w:szCs w:val="24"/>
              </w:rPr>
              <w:t>DoS</w:t>
            </w:r>
            <w:proofErr w:type="spellEnd"/>
            <w:r w:rsidRPr="00266EE0">
              <w:rPr>
                <w:rFonts w:ascii="Arial" w:hAnsi="Arial" w:cs="Arial"/>
                <w:szCs w:val="24"/>
              </w:rPr>
              <w:t xml:space="preserve"> oraz </w:t>
            </w:r>
            <w:proofErr w:type="spellStart"/>
            <w:r w:rsidRPr="00266EE0">
              <w:rPr>
                <w:rFonts w:ascii="Arial" w:hAnsi="Arial" w:cs="Arial"/>
                <w:szCs w:val="24"/>
              </w:rPr>
              <w:t>DDoS</w:t>
            </w:r>
            <w:proofErr w:type="spellEnd"/>
            <w:r w:rsidRPr="00266EE0">
              <w:rPr>
                <w:rFonts w:ascii="Arial" w:hAnsi="Arial" w:cs="Arial"/>
                <w:szCs w:val="24"/>
              </w:rPr>
              <w:t>.</w:t>
            </w:r>
          </w:p>
          <w:p w14:paraId="331A2CA0" w14:textId="77777777" w:rsidR="003D193D" w:rsidRPr="00266EE0" w:rsidRDefault="005F0123" w:rsidP="00F34653">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 xml:space="preserve">Mechanizmy ochrony dla aplikacji </w:t>
            </w:r>
            <w:proofErr w:type="spellStart"/>
            <w:r w:rsidRPr="00266EE0">
              <w:rPr>
                <w:rFonts w:ascii="Arial" w:hAnsi="Arial" w:cs="Arial"/>
                <w:szCs w:val="24"/>
              </w:rPr>
              <w:t>Web’owych</w:t>
            </w:r>
            <w:proofErr w:type="spellEnd"/>
            <w:r w:rsidRPr="00266EE0">
              <w:rPr>
                <w:rFonts w:ascii="Arial" w:hAnsi="Arial" w:cs="Arial"/>
                <w:szCs w:val="24"/>
              </w:rPr>
              <w:t xml:space="preserve"> na poziomie sygnaturowym (co najmniej ochrona przed: CSS, SQL </w:t>
            </w:r>
            <w:proofErr w:type="spellStart"/>
            <w:r w:rsidRPr="00266EE0">
              <w:rPr>
                <w:rFonts w:ascii="Arial" w:hAnsi="Arial" w:cs="Arial"/>
                <w:szCs w:val="24"/>
              </w:rPr>
              <w:t>Injecton</w:t>
            </w:r>
            <w:proofErr w:type="spellEnd"/>
            <w:r w:rsidRPr="00266EE0">
              <w:rPr>
                <w:rFonts w:ascii="Arial" w:hAnsi="Arial" w:cs="Arial"/>
                <w:szCs w:val="24"/>
              </w:rPr>
              <w:t xml:space="preserve">, Trojany, </w:t>
            </w:r>
            <w:proofErr w:type="spellStart"/>
            <w:r w:rsidRPr="00266EE0">
              <w:rPr>
                <w:rFonts w:ascii="Arial" w:hAnsi="Arial" w:cs="Arial"/>
                <w:szCs w:val="24"/>
              </w:rPr>
              <w:t>Exploity</w:t>
            </w:r>
            <w:proofErr w:type="spellEnd"/>
            <w:r w:rsidRPr="00266EE0">
              <w:rPr>
                <w:rFonts w:ascii="Arial" w:hAnsi="Arial" w:cs="Arial"/>
                <w:szCs w:val="24"/>
              </w:rPr>
              <w:t xml:space="preserve">, Roboty) oraz możliwość kontrolowania długości nagłówka, ilości parametrów URL, </w:t>
            </w:r>
            <w:proofErr w:type="spellStart"/>
            <w:r w:rsidRPr="00266EE0">
              <w:rPr>
                <w:rFonts w:ascii="Arial" w:hAnsi="Arial" w:cs="Arial"/>
                <w:szCs w:val="24"/>
              </w:rPr>
              <w:t>Cookies</w:t>
            </w:r>
            <w:proofErr w:type="spellEnd"/>
            <w:r w:rsidRPr="00266EE0">
              <w:rPr>
                <w:rFonts w:ascii="Arial" w:hAnsi="Arial" w:cs="Arial"/>
                <w:szCs w:val="24"/>
              </w:rPr>
              <w:t>.</w:t>
            </w:r>
          </w:p>
          <w:p w14:paraId="0E2EC660" w14:textId="77777777" w:rsidR="003D193D" w:rsidRPr="00266EE0" w:rsidRDefault="005F0123" w:rsidP="00F34653">
            <w:pPr>
              <w:pStyle w:val="Bezodstpw"/>
              <w:numPr>
                <w:ilvl w:val="0"/>
                <w:numId w:val="152"/>
              </w:numPr>
              <w:tabs>
                <w:tab w:val="clear" w:pos="777"/>
              </w:tabs>
              <w:spacing w:line="276" w:lineRule="auto"/>
              <w:ind w:left="352" w:hanging="284"/>
              <w:rPr>
                <w:rFonts w:ascii="Arial" w:hAnsi="Arial" w:cs="Arial"/>
                <w:szCs w:val="24"/>
              </w:rPr>
            </w:pPr>
            <w:r w:rsidRPr="00266EE0">
              <w:rPr>
                <w:rFonts w:ascii="Arial" w:hAnsi="Arial" w:cs="Arial"/>
                <w:szCs w:val="24"/>
              </w:rPr>
              <w:t xml:space="preserve">Wykrywanie i blokowanie komunikacji C&amp;C do sieci </w:t>
            </w:r>
            <w:proofErr w:type="spellStart"/>
            <w:r w:rsidRPr="00266EE0">
              <w:rPr>
                <w:rFonts w:ascii="Arial" w:hAnsi="Arial" w:cs="Arial"/>
                <w:szCs w:val="24"/>
              </w:rPr>
              <w:t>botnet</w:t>
            </w:r>
            <w:proofErr w:type="spellEnd"/>
            <w:r w:rsidRPr="00266EE0">
              <w:rPr>
                <w:rFonts w:ascii="Arial" w:hAnsi="Arial" w:cs="Arial"/>
                <w:szCs w:val="24"/>
              </w:rPr>
              <w:t>.</w:t>
            </w:r>
          </w:p>
        </w:tc>
        <w:tc>
          <w:tcPr>
            <w:tcW w:w="3348" w:type="dxa"/>
            <w:tcBorders>
              <w:left w:val="single" w:sz="4" w:space="0" w:color="000000"/>
              <w:bottom w:val="single" w:sz="4" w:space="0" w:color="000000"/>
              <w:right w:val="single" w:sz="4" w:space="0" w:color="000000"/>
            </w:tcBorders>
            <w:vAlign w:val="center"/>
          </w:tcPr>
          <w:p w14:paraId="337D18F5"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BEA8855"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5FD2979"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15</w:t>
            </w:r>
          </w:p>
        </w:tc>
        <w:tc>
          <w:tcPr>
            <w:tcW w:w="2274" w:type="dxa"/>
            <w:tcBorders>
              <w:left w:val="single" w:sz="4" w:space="0" w:color="000000"/>
              <w:bottom w:val="single" w:sz="4" w:space="0" w:color="000000"/>
              <w:right w:val="single" w:sz="4" w:space="0" w:color="000000"/>
            </w:tcBorders>
            <w:vAlign w:val="center"/>
          </w:tcPr>
          <w:p w14:paraId="5C2CC91E"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Kontrola aplikacji</w:t>
            </w:r>
          </w:p>
        </w:tc>
        <w:tc>
          <w:tcPr>
            <w:tcW w:w="3904" w:type="dxa"/>
            <w:tcBorders>
              <w:left w:val="single" w:sz="4" w:space="0" w:color="000000"/>
              <w:bottom w:val="single" w:sz="4" w:space="0" w:color="000000"/>
              <w:right w:val="single" w:sz="4" w:space="0" w:color="000000"/>
            </w:tcBorders>
            <w:vAlign w:val="center"/>
          </w:tcPr>
          <w:p w14:paraId="3D2C6CA6" w14:textId="77777777" w:rsidR="003D193D" w:rsidRPr="00266EE0" w:rsidRDefault="005F0123" w:rsidP="00F34653">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Funkcja Kontroli Aplikacji powinna umożliwiać kontrolę ruchu na podstawie głębokiej analizy pakietów, nie bazując jedynie na wartościach portów TCP/UDP.</w:t>
            </w:r>
          </w:p>
          <w:p w14:paraId="6C50F398" w14:textId="77777777" w:rsidR="003D193D" w:rsidRPr="00266EE0" w:rsidRDefault="005F0123" w:rsidP="00F34653">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Baza Kontroli Aplikacji powinna zawierać minimum 2000 sygnatur i być aktualizowana automatycznie, zgodnie z harmonogramem definiowanym przez administratora.</w:t>
            </w:r>
          </w:p>
          <w:p w14:paraId="789DFF82" w14:textId="77777777" w:rsidR="003D193D" w:rsidRPr="00266EE0" w:rsidRDefault="005F0123" w:rsidP="00F34653">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 xml:space="preserve">Aplikacje chmurowe (co najmniej: Facebook, Google </w:t>
            </w:r>
            <w:proofErr w:type="spellStart"/>
            <w:r w:rsidRPr="00266EE0">
              <w:rPr>
                <w:rFonts w:ascii="Arial" w:hAnsi="Arial" w:cs="Arial"/>
                <w:szCs w:val="24"/>
              </w:rPr>
              <w:t>Docs</w:t>
            </w:r>
            <w:proofErr w:type="spellEnd"/>
            <w:r w:rsidRPr="00266EE0">
              <w:rPr>
                <w:rFonts w:ascii="Arial" w:hAnsi="Arial" w:cs="Arial"/>
                <w:szCs w:val="24"/>
              </w:rPr>
              <w:t xml:space="preserve">, </w:t>
            </w:r>
            <w:proofErr w:type="spellStart"/>
            <w:r w:rsidRPr="00266EE0">
              <w:rPr>
                <w:rFonts w:ascii="Arial" w:hAnsi="Arial" w:cs="Arial"/>
                <w:szCs w:val="24"/>
              </w:rPr>
              <w:t>Dropbox</w:t>
            </w:r>
            <w:proofErr w:type="spellEnd"/>
            <w:r w:rsidRPr="00266EE0">
              <w:rPr>
                <w:rFonts w:ascii="Arial" w:hAnsi="Arial" w:cs="Arial"/>
                <w:szCs w:val="24"/>
              </w:rPr>
              <w:t>) powinny być kontrolowane pod względem wykonywanych czynności, np.: pobieranie, wysyłanie plików.</w:t>
            </w:r>
          </w:p>
          <w:p w14:paraId="606010A4" w14:textId="77777777" w:rsidR="003D193D" w:rsidRPr="00266EE0" w:rsidRDefault="005F0123" w:rsidP="00F34653">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 xml:space="preserve">Baza powinna zawierać kategorie aplikacji szczególnie </w:t>
            </w:r>
            <w:r w:rsidRPr="00266EE0">
              <w:rPr>
                <w:rFonts w:ascii="Arial" w:hAnsi="Arial" w:cs="Arial"/>
                <w:szCs w:val="24"/>
              </w:rPr>
              <w:lastRenderedPageBreak/>
              <w:t xml:space="preserve">istotne z punktu widzenia bezpieczeństwa: </w:t>
            </w:r>
            <w:proofErr w:type="spellStart"/>
            <w:r w:rsidRPr="00266EE0">
              <w:rPr>
                <w:rFonts w:ascii="Arial" w:hAnsi="Arial" w:cs="Arial"/>
                <w:szCs w:val="24"/>
              </w:rPr>
              <w:t>proxy</w:t>
            </w:r>
            <w:proofErr w:type="spellEnd"/>
            <w:r w:rsidRPr="00266EE0">
              <w:rPr>
                <w:rFonts w:ascii="Arial" w:hAnsi="Arial" w:cs="Arial"/>
                <w:szCs w:val="24"/>
              </w:rPr>
              <w:t>, P2P.</w:t>
            </w:r>
          </w:p>
          <w:p w14:paraId="606B4B81" w14:textId="77777777" w:rsidR="003D193D" w:rsidRPr="00266EE0" w:rsidRDefault="005F0123" w:rsidP="00F34653">
            <w:pPr>
              <w:pStyle w:val="Bezodstpw"/>
              <w:numPr>
                <w:ilvl w:val="0"/>
                <w:numId w:val="153"/>
              </w:numPr>
              <w:tabs>
                <w:tab w:val="clear" w:pos="777"/>
              </w:tabs>
              <w:spacing w:line="276" w:lineRule="auto"/>
              <w:ind w:left="352" w:hanging="284"/>
              <w:rPr>
                <w:rFonts w:ascii="Arial" w:hAnsi="Arial" w:cs="Arial"/>
                <w:szCs w:val="24"/>
              </w:rPr>
            </w:pPr>
            <w:r w:rsidRPr="00266EE0">
              <w:rPr>
                <w:rFonts w:ascii="Arial" w:hAnsi="Arial" w:cs="Arial"/>
                <w:szCs w:val="24"/>
              </w:rPr>
              <w:t>Administrator systemu musi mieć możliwość definiowania wyjątków oraz własnych sygnatur.</w:t>
            </w:r>
          </w:p>
        </w:tc>
        <w:tc>
          <w:tcPr>
            <w:tcW w:w="3348" w:type="dxa"/>
            <w:tcBorders>
              <w:left w:val="single" w:sz="4" w:space="0" w:color="000000"/>
              <w:bottom w:val="single" w:sz="4" w:space="0" w:color="000000"/>
              <w:right w:val="single" w:sz="4" w:space="0" w:color="000000"/>
            </w:tcBorders>
            <w:vAlign w:val="center"/>
          </w:tcPr>
          <w:p w14:paraId="0F3C6B3C"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0417F3DE"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F7CECD0"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16</w:t>
            </w:r>
          </w:p>
        </w:tc>
        <w:tc>
          <w:tcPr>
            <w:tcW w:w="2274" w:type="dxa"/>
            <w:tcBorders>
              <w:left w:val="single" w:sz="4" w:space="0" w:color="000000"/>
              <w:bottom w:val="single" w:sz="4" w:space="0" w:color="000000"/>
              <w:right w:val="single" w:sz="4" w:space="0" w:color="000000"/>
            </w:tcBorders>
            <w:vAlign w:val="center"/>
          </w:tcPr>
          <w:p w14:paraId="4695A96D"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Kontrola WWW</w:t>
            </w:r>
          </w:p>
        </w:tc>
        <w:tc>
          <w:tcPr>
            <w:tcW w:w="3904" w:type="dxa"/>
            <w:tcBorders>
              <w:left w:val="single" w:sz="4" w:space="0" w:color="000000"/>
              <w:bottom w:val="single" w:sz="4" w:space="0" w:color="000000"/>
              <w:right w:val="single" w:sz="4" w:space="0" w:color="000000"/>
            </w:tcBorders>
            <w:vAlign w:val="center"/>
          </w:tcPr>
          <w:p w14:paraId="76918779" w14:textId="77777777" w:rsidR="003D193D" w:rsidRPr="00266EE0" w:rsidRDefault="005F0123" w:rsidP="00F34653">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Moduł kontroli WWW musi korzystać z bazy zawierającej co najmniej 40 milionów adresów URL pogrupowanych w kategorie tematyczne.</w:t>
            </w:r>
          </w:p>
          <w:p w14:paraId="480714BC" w14:textId="77777777" w:rsidR="003D193D" w:rsidRPr="00266EE0" w:rsidRDefault="005F0123" w:rsidP="00F34653">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 xml:space="preserve">W ramach filtra www powinny być dostępne kategorie istotne z punktu widzenia bezpieczeństwa, jak: </w:t>
            </w:r>
            <w:proofErr w:type="spellStart"/>
            <w:r w:rsidRPr="00266EE0">
              <w:rPr>
                <w:rFonts w:ascii="Arial" w:hAnsi="Arial" w:cs="Arial"/>
                <w:szCs w:val="24"/>
              </w:rPr>
              <w:t>malware</w:t>
            </w:r>
            <w:proofErr w:type="spellEnd"/>
            <w:r w:rsidRPr="00266EE0">
              <w:rPr>
                <w:rFonts w:ascii="Arial" w:hAnsi="Arial" w:cs="Arial"/>
                <w:szCs w:val="24"/>
              </w:rPr>
              <w:t xml:space="preserve"> (lub inne będące źródłem złośliwego oprogramowania), </w:t>
            </w:r>
            <w:proofErr w:type="spellStart"/>
            <w:r w:rsidRPr="00266EE0">
              <w:rPr>
                <w:rFonts w:ascii="Arial" w:hAnsi="Arial" w:cs="Arial"/>
                <w:szCs w:val="24"/>
              </w:rPr>
              <w:t>phishing</w:t>
            </w:r>
            <w:proofErr w:type="spellEnd"/>
            <w:r w:rsidRPr="00266EE0">
              <w:rPr>
                <w:rFonts w:ascii="Arial" w:hAnsi="Arial" w:cs="Arial"/>
                <w:szCs w:val="24"/>
              </w:rPr>
              <w:t xml:space="preserve">, spam, </w:t>
            </w:r>
            <w:proofErr w:type="spellStart"/>
            <w:r w:rsidRPr="00266EE0">
              <w:rPr>
                <w:rFonts w:ascii="Arial" w:hAnsi="Arial" w:cs="Arial"/>
                <w:szCs w:val="24"/>
              </w:rPr>
              <w:t>Dynamic</w:t>
            </w:r>
            <w:proofErr w:type="spellEnd"/>
            <w:r w:rsidRPr="00266EE0">
              <w:rPr>
                <w:rFonts w:ascii="Arial" w:hAnsi="Arial" w:cs="Arial"/>
                <w:szCs w:val="24"/>
              </w:rPr>
              <w:t xml:space="preserve"> DNS, </w:t>
            </w:r>
            <w:proofErr w:type="spellStart"/>
            <w:r w:rsidRPr="00266EE0">
              <w:rPr>
                <w:rFonts w:ascii="Arial" w:hAnsi="Arial" w:cs="Arial"/>
                <w:szCs w:val="24"/>
              </w:rPr>
              <w:t>proxy</w:t>
            </w:r>
            <w:proofErr w:type="spellEnd"/>
            <w:r w:rsidRPr="00266EE0">
              <w:rPr>
                <w:rFonts w:ascii="Arial" w:hAnsi="Arial" w:cs="Arial"/>
                <w:szCs w:val="24"/>
              </w:rPr>
              <w:t>.</w:t>
            </w:r>
          </w:p>
          <w:p w14:paraId="52B339CD" w14:textId="77777777" w:rsidR="003D193D" w:rsidRPr="00266EE0" w:rsidRDefault="005F0123" w:rsidP="00F34653">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Filtr WWW musi dostarczać kategorii stron zabronionych prawem: Hazard.</w:t>
            </w:r>
          </w:p>
          <w:p w14:paraId="40BD4E94" w14:textId="77777777" w:rsidR="003D193D" w:rsidRPr="00266EE0" w:rsidRDefault="005F0123" w:rsidP="00F34653">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Administrator musi mieć możliwość nadpisywania kategorii oraz tworzenia wyjątków – białe/czarne listy dla adresów URL.</w:t>
            </w:r>
          </w:p>
          <w:p w14:paraId="397C6D31" w14:textId="77777777" w:rsidR="003D193D" w:rsidRPr="00266EE0" w:rsidRDefault="005F0123" w:rsidP="00F34653">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 xml:space="preserve">Funkcja </w:t>
            </w:r>
            <w:proofErr w:type="spellStart"/>
            <w:r w:rsidRPr="00266EE0">
              <w:rPr>
                <w:rFonts w:ascii="Arial" w:hAnsi="Arial" w:cs="Arial"/>
                <w:szCs w:val="24"/>
              </w:rPr>
              <w:t>Safe</w:t>
            </w:r>
            <w:proofErr w:type="spellEnd"/>
            <w:r w:rsidRPr="00266EE0">
              <w:rPr>
                <w:rFonts w:ascii="Arial" w:hAnsi="Arial" w:cs="Arial"/>
                <w:szCs w:val="24"/>
              </w:rPr>
              <w:t xml:space="preserve"> </w:t>
            </w:r>
            <w:proofErr w:type="spellStart"/>
            <w:r w:rsidRPr="00266EE0">
              <w:rPr>
                <w:rFonts w:ascii="Arial" w:hAnsi="Arial" w:cs="Arial"/>
                <w:szCs w:val="24"/>
              </w:rPr>
              <w:t>Search</w:t>
            </w:r>
            <w:proofErr w:type="spellEnd"/>
            <w:r w:rsidRPr="00266EE0">
              <w:rPr>
                <w:rFonts w:ascii="Arial" w:hAnsi="Arial" w:cs="Arial"/>
                <w:szCs w:val="24"/>
              </w:rPr>
              <w:t xml:space="preserve"> – przeciwdziałająca pojawieniu się niechcianych treści w wynikach wyszukiwarek takich jak: Google, oraz Yahoo.</w:t>
            </w:r>
          </w:p>
          <w:p w14:paraId="7575BA14" w14:textId="77777777" w:rsidR="003D193D" w:rsidRPr="00266EE0" w:rsidRDefault="005F0123" w:rsidP="00F34653">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 xml:space="preserve">Administrator musi mieć możliwość definiowania komunikatów zwracanych użytkownikowi dla różnych akcji podejmowanych przez moduł </w:t>
            </w:r>
            <w:r w:rsidRPr="00266EE0">
              <w:rPr>
                <w:rFonts w:ascii="Arial" w:hAnsi="Arial" w:cs="Arial"/>
                <w:szCs w:val="24"/>
              </w:rPr>
              <w:lastRenderedPageBreak/>
              <w:t>filtrowania.</w:t>
            </w:r>
          </w:p>
          <w:p w14:paraId="407083D5" w14:textId="77777777" w:rsidR="003D193D" w:rsidRPr="00266EE0" w:rsidRDefault="005F0123" w:rsidP="00F34653">
            <w:pPr>
              <w:pStyle w:val="Bezodstpw"/>
              <w:numPr>
                <w:ilvl w:val="0"/>
                <w:numId w:val="154"/>
              </w:numPr>
              <w:tabs>
                <w:tab w:val="clear" w:pos="777"/>
              </w:tabs>
              <w:spacing w:line="276" w:lineRule="auto"/>
              <w:ind w:left="352" w:hanging="284"/>
              <w:rPr>
                <w:rFonts w:ascii="Arial" w:hAnsi="Arial" w:cs="Arial"/>
                <w:szCs w:val="24"/>
              </w:rPr>
            </w:pPr>
            <w:r w:rsidRPr="00266EE0">
              <w:rPr>
                <w:rFonts w:ascii="Arial" w:hAnsi="Arial" w:cs="Arial"/>
                <w:szCs w:val="24"/>
              </w:rPr>
              <w:t xml:space="preserve">W ramach systemu musi istnieć możliwość określenia, dla których kategorii </w:t>
            </w:r>
            <w:proofErr w:type="spellStart"/>
            <w:r w:rsidRPr="00266EE0">
              <w:rPr>
                <w:rFonts w:ascii="Arial" w:hAnsi="Arial" w:cs="Arial"/>
                <w:szCs w:val="24"/>
              </w:rPr>
              <w:t>url</w:t>
            </w:r>
            <w:proofErr w:type="spellEnd"/>
            <w:r w:rsidRPr="00266EE0">
              <w:rPr>
                <w:rFonts w:ascii="Arial" w:hAnsi="Arial" w:cs="Arial"/>
                <w:szCs w:val="24"/>
              </w:rPr>
              <w:t xml:space="preserve"> lub wskazanych </w:t>
            </w:r>
            <w:proofErr w:type="spellStart"/>
            <w:r w:rsidRPr="00266EE0">
              <w:rPr>
                <w:rFonts w:ascii="Arial" w:hAnsi="Arial" w:cs="Arial"/>
                <w:szCs w:val="24"/>
              </w:rPr>
              <w:t>url</w:t>
            </w:r>
            <w:proofErr w:type="spellEnd"/>
            <w:r w:rsidRPr="00266EE0">
              <w:rPr>
                <w:rFonts w:ascii="Arial" w:hAnsi="Arial" w:cs="Arial"/>
                <w:szCs w:val="24"/>
              </w:rPr>
              <w:t xml:space="preserve"> - system nie będzie dokonywał inspekcji szyfrowanej komunikacji.</w:t>
            </w:r>
          </w:p>
        </w:tc>
        <w:tc>
          <w:tcPr>
            <w:tcW w:w="3348" w:type="dxa"/>
            <w:tcBorders>
              <w:left w:val="single" w:sz="4" w:space="0" w:color="000000"/>
              <w:bottom w:val="single" w:sz="4" w:space="0" w:color="000000"/>
              <w:right w:val="single" w:sz="4" w:space="0" w:color="000000"/>
            </w:tcBorders>
            <w:vAlign w:val="center"/>
          </w:tcPr>
          <w:p w14:paraId="377E51E1"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4F0F02F1"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25F337EF"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17</w:t>
            </w:r>
          </w:p>
        </w:tc>
        <w:tc>
          <w:tcPr>
            <w:tcW w:w="2274" w:type="dxa"/>
            <w:tcBorders>
              <w:left w:val="single" w:sz="4" w:space="0" w:color="000000"/>
              <w:bottom w:val="single" w:sz="4" w:space="0" w:color="000000"/>
              <w:right w:val="single" w:sz="4" w:space="0" w:color="000000"/>
            </w:tcBorders>
            <w:vAlign w:val="center"/>
          </w:tcPr>
          <w:p w14:paraId="7EB58CB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Uwierzytelnianie użytkowników w ramach sesji</w:t>
            </w:r>
          </w:p>
        </w:tc>
        <w:tc>
          <w:tcPr>
            <w:tcW w:w="3904" w:type="dxa"/>
            <w:tcBorders>
              <w:left w:val="single" w:sz="4" w:space="0" w:color="000000"/>
              <w:bottom w:val="single" w:sz="4" w:space="0" w:color="000000"/>
              <w:right w:val="single" w:sz="4" w:space="0" w:color="000000"/>
            </w:tcBorders>
            <w:vAlign w:val="center"/>
          </w:tcPr>
          <w:p w14:paraId="15E40780" w14:textId="77777777" w:rsidR="003D193D" w:rsidRPr="00266EE0" w:rsidRDefault="005F0123" w:rsidP="00F34653">
            <w:pPr>
              <w:pStyle w:val="Bezodstpw"/>
              <w:numPr>
                <w:ilvl w:val="0"/>
                <w:numId w:val="155"/>
              </w:numPr>
              <w:tabs>
                <w:tab w:val="clear" w:pos="777"/>
              </w:tabs>
              <w:spacing w:line="276" w:lineRule="auto"/>
              <w:ind w:left="352"/>
              <w:rPr>
                <w:rFonts w:ascii="Arial" w:hAnsi="Arial" w:cs="Arial"/>
                <w:szCs w:val="24"/>
              </w:rPr>
            </w:pPr>
            <w:r w:rsidRPr="00266EE0">
              <w:rPr>
                <w:rFonts w:ascii="Arial" w:hAnsi="Arial" w:cs="Arial"/>
                <w:szCs w:val="24"/>
              </w:rPr>
              <w:t>System Firewall musi umożliwiać weryfikację tożsamości użytkowników za pomocą:</w:t>
            </w:r>
          </w:p>
          <w:p w14:paraId="680063D5" w14:textId="0FCD69BE" w:rsidR="003D193D" w:rsidRPr="00266EE0" w:rsidRDefault="005F0123" w:rsidP="00F34653">
            <w:pPr>
              <w:pStyle w:val="Bezodstpw"/>
              <w:numPr>
                <w:ilvl w:val="0"/>
                <w:numId w:val="156"/>
              </w:numPr>
              <w:spacing w:line="276" w:lineRule="auto"/>
              <w:ind w:left="635" w:hanging="283"/>
              <w:rPr>
                <w:rFonts w:ascii="Arial" w:hAnsi="Arial" w:cs="Arial"/>
                <w:szCs w:val="24"/>
              </w:rPr>
            </w:pPr>
            <w:r w:rsidRPr="00266EE0">
              <w:rPr>
                <w:rFonts w:ascii="Arial" w:hAnsi="Arial" w:cs="Arial"/>
                <w:szCs w:val="24"/>
              </w:rPr>
              <w:t>haseł statycznych i definicji użytkowników przechowywanych w lokalnej bazie systemu.</w:t>
            </w:r>
          </w:p>
          <w:p w14:paraId="7202D444" w14:textId="79CE5FAA" w:rsidR="003D193D" w:rsidRPr="00266EE0" w:rsidRDefault="005F0123" w:rsidP="00F34653">
            <w:pPr>
              <w:pStyle w:val="Bezodstpw"/>
              <w:numPr>
                <w:ilvl w:val="0"/>
                <w:numId w:val="156"/>
              </w:numPr>
              <w:spacing w:line="276" w:lineRule="auto"/>
              <w:ind w:left="635" w:hanging="283"/>
              <w:rPr>
                <w:rFonts w:ascii="Arial" w:hAnsi="Arial" w:cs="Arial"/>
                <w:szCs w:val="24"/>
              </w:rPr>
            </w:pPr>
            <w:r w:rsidRPr="00266EE0">
              <w:rPr>
                <w:rFonts w:ascii="Arial" w:hAnsi="Arial" w:cs="Arial"/>
                <w:szCs w:val="24"/>
              </w:rPr>
              <w:t>haseł statycznych i definicji użytkowników przechowywanych w bazach zgodnych z LDAP.</w:t>
            </w:r>
          </w:p>
          <w:p w14:paraId="71963880" w14:textId="0A900642" w:rsidR="003D193D" w:rsidRPr="00266EE0" w:rsidRDefault="005F0123" w:rsidP="00F34653">
            <w:pPr>
              <w:pStyle w:val="Bezodstpw"/>
              <w:numPr>
                <w:ilvl w:val="0"/>
                <w:numId w:val="156"/>
              </w:numPr>
              <w:spacing w:line="276" w:lineRule="auto"/>
              <w:ind w:left="635" w:hanging="283"/>
              <w:rPr>
                <w:rFonts w:ascii="Arial" w:hAnsi="Arial" w:cs="Arial"/>
                <w:szCs w:val="24"/>
              </w:rPr>
            </w:pPr>
            <w:r w:rsidRPr="00266EE0">
              <w:rPr>
                <w:rFonts w:ascii="Arial" w:hAnsi="Arial" w:cs="Arial"/>
                <w:szCs w:val="24"/>
              </w:rPr>
              <w:t xml:space="preserve">haseł dynamicznych (RADIUS, RSA </w:t>
            </w:r>
            <w:proofErr w:type="spellStart"/>
            <w:r w:rsidRPr="00266EE0">
              <w:rPr>
                <w:rFonts w:ascii="Arial" w:hAnsi="Arial" w:cs="Arial"/>
                <w:szCs w:val="24"/>
              </w:rPr>
              <w:t>SecurID</w:t>
            </w:r>
            <w:proofErr w:type="spellEnd"/>
            <w:r w:rsidRPr="00266EE0">
              <w:rPr>
                <w:rFonts w:ascii="Arial" w:hAnsi="Arial" w:cs="Arial"/>
                <w:szCs w:val="24"/>
              </w:rPr>
              <w:t>) w oparciu o zewnętrzne bazy danych.</w:t>
            </w:r>
          </w:p>
          <w:p w14:paraId="2B0273D2" w14:textId="77777777" w:rsidR="003D193D" w:rsidRPr="00266EE0" w:rsidRDefault="005F0123" w:rsidP="00F34653">
            <w:pPr>
              <w:pStyle w:val="Bezodstpw"/>
              <w:numPr>
                <w:ilvl w:val="0"/>
                <w:numId w:val="155"/>
              </w:numPr>
              <w:spacing w:line="276" w:lineRule="auto"/>
              <w:ind w:left="352" w:hanging="284"/>
              <w:rPr>
                <w:rFonts w:ascii="Arial" w:hAnsi="Arial" w:cs="Arial"/>
                <w:szCs w:val="24"/>
              </w:rPr>
            </w:pPr>
            <w:r w:rsidRPr="00266EE0">
              <w:rPr>
                <w:rFonts w:ascii="Arial" w:hAnsi="Arial" w:cs="Arial"/>
                <w:szCs w:val="24"/>
              </w:rPr>
              <w:t>Musi istnieć możliwość zastosowania w tym procesie uwierzytelniania dwu-składnikowego.</w:t>
            </w:r>
          </w:p>
          <w:p w14:paraId="182219BB" w14:textId="77777777" w:rsidR="003D193D" w:rsidRPr="00266EE0" w:rsidRDefault="005F0123" w:rsidP="00F34653">
            <w:pPr>
              <w:pStyle w:val="Bezodstpw"/>
              <w:numPr>
                <w:ilvl w:val="0"/>
                <w:numId w:val="155"/>
              </w:numPr>
              <w:spacing w:line="276" w:lineRule="auto"/>
              <w:ind w:left="352" w:hanging="284"/>
              <w:rPr>
                <w:rFonts w:ascii="Arial" w:hAnsi="Arial" w:cs="Arial"/>
                <w:szCs w:val="24"/>
              </w:rPr>
            </w:pPr>
            <w:r w:rsidRPr="00266EE0">
              <w:rPr>
                <w:rFonts w:ascii="Arial" w:hAnsi="Arial" w:cs="Arial"/>
                <w:szCs w:val="24"/>
              </w:rPr>
              <w:t xml:space="preserve">Rozwiązanie powinno umożliwiać budowę architektury uwierzytelniania typu Single </w:t>
            </w:r>
            <w:proofErr w:type="spellStart"/>
            <w:r w:rsidRPr="00266EE0">
              <w:rPr>
                <w:rFonts w:ascii="Arial" w:hAnsi="Arial" w:cs="Arial"/>
                <w:szCs w:val="24"/>
              </w:rPr>
              <w:t>Sign</w:t>
            </w:r>
            <w:proofErr w:type="spellEnd"/>
            <w:r w:rsidRPr="00266EE0">
              <w:rPr>
                <w:rFonts w:ascii="Arial" w:hAnsi="Arial" w:cs="Arial"/>
                <w:szCs w:val="24"/>
              </w:rPr>
              <w:t xml:space="preserve"> On przy integracji ze środowiskiem Active Directory oraz zastosowanie innych mechanizmów: RADIUS lub API.</w:t>
            </w:r>
          </w:p>
          <w:p w14:paraId="6F41D79F" w14:textId="77777777" w:rsidR="003D193D" w:rsidRPr="00266EE0" w:rsidRDefault="005F0123" w:rsidP="00F34653">
            <w:pPr>
              <w:pStyle w:val="Bezodstpw"/>
              <w:numPr>
                <w:ilvl w:val="0"/>
                <w:numId w:val="155"/>
              </w:numPr>
              <w:spacing w:line="276" w:lineRule="auto"/>
              <w:ind w:left="352" w:hanging="284"/>
              <w:rPr>
                <w:rFonts w:ascii="Arial" w:hAnsi="Arial" w:cs="Arial"/>
                <w:szCs w:val="24"/>
              </w:rPr>
            </w:pPr>
            <w:r w:rsidRPr="00266EE0">
              <w:rPr>
                <w:rFonts w:ascii="Arial" w:hAnsi="Arial" w:cs="Arial"/>
                <w:szCs w:val="24"/>
              </w:rPr>
              <w:t xml:space="preserve">Uwierzytelnianie w oparciu o protokół SAML w politykach </w:t>
            </w:r>
            <w:r w:rsidRPr="00266EE0">
              <w:rPr>
                <w:rFonts w:ascii="Arial" w:hAnsi="Arial" w:cs="Arial"/>
                <w:szCs w:val="24"/>
              </w:rPr>
              <w:lastRenderedPageBreak/>
              <w:t>bezpieczeństwa systemu dotyczących ruchu HTTP.</w:t>
            </w:r>
          </w:p>
        </w:tc>
        <w:tc>
          <w:tcPr>
            <w:tcW w:w="3348" w:type="dxa"/>
            <w:tcBorders>
              <w:left w:val="single" w:sz="4" w:space="0" w:color="000000"/>
              <w:bottom w:val="single" w:sz="4" w:space="0" w:color="000000"/>
              <w:right w:val="single" w:sz="4" w:space="0" w:color="000000"/>
            </w:tcBorders>
            <w:vAlign w:val="center"/>
          </w:tcPr>
          <w:p w14:paraId="4BF9F3E9"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1E6BFA43"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DF0B477"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18</w:t>
            </w:r>
          </w:p>
        </w:tc>
        <w:tc>
          <w:tcPr>
            <w:tcW w:w="2274" w:type="dxa"/>
            <w:tcBorders>
              <w:left w:val="single" w:sz="4" w:space="0" w:color="000000"/>
              <w:bottom w:val="single" w:sz="4" w:space="0" w:color="000000"/>
              <w:right w:val="single" w:sz="4" w:space="0" w:color="000000"/>
            </w:tcBorders>
            <w:vAlign w:val="center"/>
          </w:tcPr>
          <w:p w14:paraId="6647F5B2"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Zarządzanie</w:t>
            </w:r>
          </w:p>
        </w:tc>
        <w:tc>
          <w:tcPr>
            <w:tcW w:w="3904" w:type="dxa"/>
            <w:tcBorders>
              <w:left w:val="single" w:sz="4" w:space="0" w:color="000000"/>
              <w:bottom w:val="single" w:sz="4" w:space="0" w:color="000000"/>
              <w:right w:val="single" w:sz="4" w:space="0" w:color="000000"/>
            </w:tcBorders>
            <w:vAlign w:val="center"/>
          </w:tcPr>
          <w:p w14:paraId="71A99DE7" w14:textId="77777777" w:rsidR="003D193D" w:rsidRPr="00266EE0" w:rsidRDefault="005F0123" w:rsidP="00F34653">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Elementy systemu bezpieczeństwa muszą mieć możliwość zarządzania lokalnego z wykorzystaniem protokołów: HTTPS oraz SSH, jak i powinny mieć możliwość współpracy z dedykowanymi platformami  centralnego zarządzania i monitorowania.</w:t>
            </w:r>
          </w:p>
          <w:p w14:paraId="131BAADF" w14:textId="77777777" w:rsidR="003D193D" w:rsidRPr="00266EE0" w:rsidRDefault="005F0123" w:rsidP="00F34653">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Komunikacja systemów zabezpieczeń z platformami  centralnego zarządzania musi być realizowana z wykorzystaniem szyfrowanych protokołów.</w:t>
            </w:r>
          </w:p>
          <w:p w14:paraId="2776DB8B" w14:textId="77777777" w:rsidR="003D193D" w:rsidRPr="00266EE0" w:rsidRDefault="005F0123" w:rsidP="00F34653">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Powinna istnieć możliwość włączenia mechanizmów uwierzytelniania dwu-składnikowego dla dostępu administracyjnego.</w:t>
            </w:r>
          </w:p>
          <w:p w14:paraId="15D1359F" w14:textId="77777777" w:rsidR="003D193D" w:rsidRPr="00266EE0" w:rsidRDefault="005F0123" w:rsidP="00F34653">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 xml:space="preserve">System musi współpracować z rozwiązaniami monitorowania poprzez protokoły SNMP w wersjach 2c, 3 oraz umożliwiać przekazywanie statystyk ruchu za pomocą protokołów </w:t>
            </w:r>
            <w:proofErr w:type="spellStart"/>
            <w:r w:rsidRPr="00266EE0">
              <w:rPr>
                <w:rFonts w:ascii="Arial" w:hAnsi="Arial" w:cs="Arial"/>
                <w:szCs w:val="24"/>
              </w:rPr>
              <w:t>netflow</w:t>
            </w:r>
            <w:proofErr w:type="spellEnd"/>
            <w:r w:rsidRPr="00266EE0">
              <w:rPr>
                <w:rFonts w:ascii="Arial" w:hAnsi="Arial" w:cs="Arial"/>
                <w:szCs w:val="24"/>
              </w:rPr>
              <w:t xml:space="preserve"> lub </w:t>
            </w:r>
            <w:proofErr w:type="spellStart"/>
            <w:r w:rsidRPr="00266EE0">
              <w:rPr>
                <w:rFonts w:ascii="Arial" w:hAnsi="Arial" w:cs="Arial"/>
                <w:szCs w:val="24"/>
              </w:rPr>
              <w:t>sflow</w:t>
            </w:r>
            <w:proofErr w:type="spellEnd"/>
            <w:r w:rsidRPr="00266EE0">
              <w:rPr>
                <w:rFonts w:ascii="Arial" w:hAnsi="Arial" w:cs="Arial"/>
                <w:szCs w:val="24"/>
              </w:rPr>
              <w:t>.</w:t>
            </w:r>
          </w:p>
          <w:p w14:paraId="1602CB3D" w14:textId="77777777" w:rsidR="003D193D" w:rsidRPr="00266EE0" w:rsidRDefault="005F0123" w:rsidP="00F34653">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System musi mieć możliwość zarządzania przez systemy firm trzecich poprzez API, do którego producent udostępnia dokumentację.</w:t>
            </w:r>
          </w:p>
          <w:p w14:paraId="043B98AA" w14:textId="77777777" w:rsidR="003D193D" w:rsidRPr="00266EE0" w:rsidRDefault="005F0123" w:rsidP="00F34653">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 xml:space="preserve">Element systemu pełniący funkcję </w:t>
            </w:r>
            <w:proofErr w:type="spellStart"/>
            <w:r w:rsidRPr="00266EE0">
              <w:rPr>
                <w:rFonts w:ascii="Arial" w:hAnsi="Arial" w:cs="Arial"/>
                <w:szCs w:val="24"/>
              </w:rPr>
              <w:t>Firewal</w:t>
            </w:r>
            <w:proofErr w:type="spellEnd"/>
            <w:r w:rsidRPr="00266EE0">
              <w:rPr>
                <w:rFonts w:ascii="Arial" w:hAnsi="Arial" w:cs="Arial"/>
                <w:szCs w:val="24"/>
              </w:rPr>
              <w:t xml:space="preserve"> musi posiadać wbudowane narzędzia </w:t>
            </w:r>
            <w:r w:rsidRPr="00266EE0">
              <w:rPr>
                <w:rFonts w:ascii="Arial" w:hAnsi="Arial" w:cs="Arial"/>
                <w:szCs w:val="24"/>
              </w:rPr>
              <w:lastRenderedPageBreak/>
              <w:t xml:space="preserve">diagnostyczne, przynajmniej: ping, </w:t>
            </w:r>
            <w:proofErr w:type="spellStart"/>
            <w:r w:rsidRPr="00266EE0">
              <w:rPr>
                <w:rFonts w:ascii="Arial" w:hAnsi="Arial" w:cs="Arial"/>
                <w:szCs w:val="24"/>
              </w:rPr>
              <w:t>traceroute</w:t>
            </w:r>
            <w:proofErr w:type="spellEnd"/>
            <w:r w:rsidRPr="00266EE0">
              <w:rPr>
                <w:rFonts w:ascii="Arial" w:hAnsi="Arial" w:cs="Arial"/>
                <w:szCs w:val="24"/>
              </w:rPr>
              <w:t>, podglądu pakietów, monitorowanie procesowania sesji oraz stanu sesji firewall.</w:t>
            </w:r>
          </w:p>
          <w:p w14:paraId="7D5C5964" w14:textId="77777777" w:rsidR="003D193D" w:rsidRPr="00266EE0" w:rsidRDefault="005F0123" w:rsidP="00F34653">
            <w:pPr>
              <w:pStyle w:val="Bezodstpw"/>
              <w:numPr>
                <w:ilvl w:val="0"/>
                <w:numId w:val="157"/>
              </w:numPr>
              <w:tabs>
                <w:tab w:val="clear" w:pos="777"/>
              </w:tabs>
              <w:spacing w:line="276" w:lineRule="auto"/>
              <w:ind w:left="352" w:hanging="284"/>
              <w:rPr>
                <w:rFonts w:ascii="Arial" w:hAnsi="Arial" w:cs="Arial"/>
                <w:szCs w:val="24"/>
              </w:rPr>
            </w:pPr>
            <w:r w:rsidRPr="00266EE0">
              <w:rPr>
                <w:rFonts w:ascii="Arial" w:hAnsi="Arial" w:cs="Arial"/>
                <w:szCs w:val="24"/>
              </w:rPr>
              <w:t>Element systemu realizujący funkcję firewall musi umożliwiać wykonanie szeregu zmian przez administratora w CLI lub GUI, które nie zostaną zaimplementowane zanim nie zostaną zatwierdzone.</w:t>
            </w:r>
          </w:p>
        </w:tc>
        <w:tc>
          <w:tcPr>
            <w:tcW w:w="3348" w:type="dxa"/>
            <w:tcBorders>
              <w:left w:val="single" w:sz="4" w:space="0" w:color="000000"/>
              <w:bottom w:val="single" w:sz="4" w:space="0" w:color="000000"/>
              <w:right w:val="single" w:sz="4" w:space="0" w:color="000000"/>
            </w:tcBorders>
            <w:vAlign w:val="center"/>
          </w:tcPr>
          <w:p w14:paraId="5ADE54E7"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61CA942"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2F6C95BC"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lastRenderedPageBreak/>
              <w:t>19</w:t>
            </w:r>
          </w:p>
        </w:tc>
        <w:tc>
          <w:tcPr>
            <w:tcW w:w="2274" w:type="dxa"/>
            <w:tcBorders>
              <w:left w:val="single" w:sz="4" w:space="0" w:color="000000"/>
              <w:bottom w:val="single" w:sz="4" w:space="0" w:color="000000"/>
              <w:right w:val="single" w:sz="4" w:space="0" w:color="000000"/>
            </w:tcBorders>
            <w:vAlign w:val="center"/>
          </w:tcPr>
          <w:p w14:paraId="73B92C61"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Logowanie</w:t>
            </w:r>
          </w:p>
        </w:tc>
        <w:tc>
          <w:tcPr>
            <w:tcW w:w="3904" w:type="dxa"/>
            <w:tcBorders>
              <w:left w:val="single" w:sz="4" w:space="0" w:color="000000"/>
              <w:bottom w:val="single" w:sz="4" w:space="0" w:color="000000"/>
              <w:right w:val="single" w:sz="4" w:space="0" w:color="000000"/>
            </w:tcBorders>
            <w:vAlign w:val="center"/>
          </w:tcPr>
          <w:p w14:paraId="21E87256" w14:textId="77777777" w:rsidR="003D193D" w:rsidRPr="00266EE0" w:rsidRDefault="005F0123" w:rsidP="00F34653">
            <w:pPr>
              <w:pStyle w:val="Bezodstpw"/>
              <w:numPr>
                <w:ilvl w:val="0"/>
                <w:numId w:val="158"/>
              </w:numPr>
              <w:tabs>
                <w:tab w:val="clear" w:pos="777"/>
              </w:tabs>
              <w:spacing w:line="276" w:lineRule="auto"/>
              <w:ind w:left="352" w:hanging="284"/>
              <w:rPr>
                <w:rFonts w:ascii="Arial" w:hAnsi="Arial" w:cs="Arial"/>
                <w:szCs w:val="24"/>
              </w:rPr>
            </w:pPr>
            <w:r w:rsidRPr="00266EE0">
              <w:rPr>
                <w:rFonts w:ascii="Arial" w:hAnsi="Arial" w:cs="Arial"/>
                <w:szCs w:val="24"/>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6D7712B3" w14:textId="77777777" w:rsidR="003D193D" w:rsidRPr="00266EE0" w:rsidRDefault="005F0123" w:rsidP="00F34653">
            <w:pPr>
              <w:pStyle w:val="Bezodstpw"/>
              <w:numPr>
                <w:ilvl w:val="0"/>
                <w:numId w:val="158"/>
              </w:numPr>
              <w:tabs>
                <w:tab w:val="clear" w:pos="777"/>
              </w:tabs>
              <w:spacing w:line="276" w:lineRule="auto"/>
              <w:ind w:left="352" w:hanging="284"/>
              <w:rPr>
                <w:rFonts w:ascii="Arial" w:hAnsi="Arial" w:cs="Arial"/>
                <w:szCs w:val="24"/>
              </w:rPr>
            </w:pPr>
            <w:r w:rsidRPr="00266EE0">
              <w:rPr>
                <w:rFonts w:ascii="Arial" w:hAnsi="Arial" w:cs="Arial"/>
                <w:szCs w:val="24"/>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0C15457B" w14:textId="77777777" w:rsidR="003D193D" w:rsidRPr="00266EE0" w:rsidRDefault="005F0123" w:rsidP="00F34653">
            <w:pPr>
              <w:pStyle w:val="Bezodstpw"/>
              <w:numPr>
                <w:ilvl w:val="0"/>
                <w:numId w:val="158"/>
              </w:numPr>
              <w:tabs>
                <w:tab w:val="clear" w:pos="777"/>
              </w:tabs>
              <w:spacing w:line="276" w:lineRule="auto"/>
              <w:ind w:left="352" w:hanging="284"/>
              <w:rPr>
                <w:rFonts w:ascii="Arial" w:hAnsi="Arial" w:cs="Arial"/>
                <w:szCs w:val="24"/>
              </w:rPr>
            </w:pPr>
            <w:r w:rsidRPr="00266EE0">
              <w:rPr>
                <w:rFonts w:ascii="Arial" w:hAnsi="Arial" w:cs="Arial"/>
                <w:szCs w:val="24"/>
              </w:rPr>
              <w:lastRenderedPageBreak/>
              <w:t>Logowanie musi obejmować zdarzenia dotyczące wszystkich modułów sieciowych i bezpieczeństwa oferowanego systemu.</w:t>
            </w:r>
          </w:p>
          <w:p w14:paraId="27173B41" w14:textId="77777777" w:rsidR="003D193D" w:rsidRPr="00266EE0" w:rsidRDefault="005F0123" w:rsidP="00F34653">
            <w:pPr>
              <w:pStyle w:val="Bezodstpw"/>
              <w:numPr>
                <w:ilvl w:val="0"/>
                <w:numId w:val="158"/>
              </w:numPr>
              <w:tabs>
                <w:tab w:val="clear" w:pos="777"/>
              </w:tabs>
              <w:spacing w:line="276" w:lineRule="auto"/>
              <w:ind w:left="352" w:hanging="284"/>
              <w:rPr>
                <w:rFonts w:ascii="Arial" w:hAnsi="Arial" w:cs="Arial"/>
                <w:szCs w:val="24"/>
              </w:rPr>
            </w:pPr>
            <w:r w:rsidRPr="00266EE0">
              <w:rPr>
                <w:rFonts w:ascii="Arial" w:hAnsi="Arial" w:cs="Arial"/>
                <w:szCs w:val="24"/>
              </w:rPr>
              <w:t>Musi istnieć możliwość logowania do serwera SYSLOG.</w:t>
            </w:r>
          </w:p>
        </w:tc>
        <w:tc>
          <w:tcPr>
            <w:tcW w:w="3348" w:type="dxa"/>
            <w:tcBorders>
              <w:left w:val="single" w:sz="4" w:space="0" w:color="000000"/>
              <w:bottom w:val="single" w:sz="4" w:space="0" w:color="000000"/>
              <w:right w:val="single" w:sz="4" w:space="0" w:color="000000"/>
            </w:tcBorders>
            <w:vAlign w:val="center"/>
          </w:tcPr>
          <w:p w14:paraId="4148EF99"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ACB4F27"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3496194D"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20</w:t>
            </w:r>
          </w:p>
        </w:tc>
        <w:tc>
          <w:tcPr>
            <w:tcW w:w="2274" w:type="dxa"/>
            <w:tcBorders>
              <w:left w:val="single" w:sz="4" w:space="0" w:color="000000"/>
              <w:bottom w:val="single" w:sz="4" w:space="0" w:color="000000"/>
              <w:right w:val="single" w:sz="4" w:space="0" w:color="000000"/>
            </w:tcBorders>
            <w:vAlign w:val="center"/>
          </w:tcPr>
          <w:p w14:paraId="7D556E0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Certyfikaty</w:t>
            </w:r>
          </w:p>
        </w:tc>
        <w:tc>
          <w:tcPr>
            <w:tcW w:w="3904" w:type="dxa"/>
            <w:tcBorders>
              <w:left w:val="single" w:sz="4" w:space="0" w:color="000000"/>
              <w:bottom w:val="single" w:sz="4" w:space="0" w:color="000000"/>
              <w:right w:val="single" w:sz="4" w:space="0" w:color="000000"/>
            </w:tcBorders>
            <w:vAlign w:val="center"/>
          </w:tcPr>
          <w:p w14:paraId="516AA7DB" w14:textId="77777777"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Poszczególne elementy oferowanego systemu bezpieczeństwa powinny posiadać następujące certyfikacje:</w:t>
            </w:r>
          </w:p>
          <w:p w14:paraId="03B66816" w14:textId="73D30008"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ICSA lub EAL4 dla funkcji Firewall.</w:t>
            </w:r>
          </w:p>
        </w:tc>
        <w:tc>
          <w:tcPr>
            <w:tcW w:w="3348" w:type="dxa"/>
            <w:tcBorders>
              <w:left w:val="single" w:sz="4" w:space="0" w:color="000000"/>
              <w:bottom w:val="single" w:sz="4" w:space="0" w:color="000000"/>
              <w:right w:val="single" w:sz="4" w:space="0" w:color="000000"/>
            </w:tcBorders>
            <w:vAlign w:val="center"/>
          </w:tcPr>
          <w:p w14:paraId="07C3BA36"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5B702DB"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64A88B71"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21</w:t>
            </w:r>
          </w:p>
        </w:tc>
        <w:tc>
          <w:tcPr>
            <w:tcW w:w="2274" w:type="dxa"/>
            <w:tcBorders>
              <w:left w:val="single" w:sz="4" w:space="0" w:color="000000"/>
              <w:bottom w:val="single" w:sz="4" w:space="0" w:color="000000"/>
              <w:right w:val="single" w:sz="4" w:space="0" w:color="000000"/>
            </w:tcBorders>
            <w:vAlign w:val="center"/>
          </w:tcPr>
          <w:p w14:paraId="30FA6D0E"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Serwisy i licencje</w:t>
            </w:r>
          </w:p>
        </w:tc>
        <w:tc>
          <w:tcPr>
            <w:tcW w:w="3904" w:type="dxa"/>
            <w:tcBorders>
              <w:left w:val="single" w:sz="4" w:space="0" w:color="000000"/>
              <w:bottom w:val="single" w:sz="4" w:space="0" w:color="000000"/>
              <w:right w:val="single" w:sz="4" w:space="0" w:color="000000"/>
            </w:tcBorders>
            <w:vAlign w:val="center"/>
          </w:tcPr>
          <w:p w14:paraId="1236875C" w14:textId="77777777"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W ramach postępowania powinny zostać dostarczone licencje upoważniające do korzystania z aktualnych baz funkcji ochronnych producenta i serwisów. Powinny one obejmować:</w:t>
            </w:r>
          </w:p>
          <w:p w14:paraId="50F37CA8" w14:textId="3EB3962B"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 xml:space="preserve">kontrola Aplikacji, IPS, Antywirus (z uwzględnieniem sygnatur do ochrony urządzeń mobilnych - co najmniej dla systemu operacyjnego Android), Analiza typu </w:t>
            </w:r>
            <w:proofErr w:type="spellStart"/>
            <w:r w:rsidRPr="00266EE0">
              <w:rPr>
                <w:rFonts w:ascii="Arial" w:hAnsi="Arial" w:cs="Arial"/>
                <w:szCs w:val="24"/>
              </w:rPr>
              <w:t>Sandbox</w:t>
            </w:r>
            <w:proofErr w:type="spellEnd"/>
            <w:r w:rsidRPr="00266EE0">
              <w:rPr>
                <w:rFonts w:ascii="Arial" w:hAnsi="Arial" w:cs="Arial"/>
                <w:szCs w:val="24"/>
              </w:rPr>
              <w:t xml:space="preserve">, </w:t>
            </w:r>
            <w:proofErr w:type="spellStart"/>
            <w:r w:rsidRPr="00266EE0">
              <w:rPr>
                <w:rFonts w:ascii="Arial" w:hAnsi="Arial" w:cs="Arial"/>
                <w:szCs w:val="24"/>
              </w:rPr>
              <w:t>Antyspam</w:t>
            </w:r>
            <w:proofErr w:type="spellEnd"/>
            <w:r w:rsidRPr="00266EE0">
              <w:rPr>
                <w:rFonts w:ascii="Arial" w:hAnsi="Arial" w:cs="Arial"/>
                <w:szCs w:val="24"/>
              </w:rPr>
              <w:t xml:space="preserve">, Web </w:t>
            </w:r>
            <w:proofErr w:type="spellStart"/>
            <w:r w:rsidRPr="00266EE0">
              <w:rPr>
                <w:rFonts w:ascii="Arial" w:hAnsi="Arial" w:cs="Arial"/>
                <w:szCs w:val="24"/>
              </w:rPr>
              <w:t>Filtering</w:t>
            </w:r>
            <w:proofErr w:type="spellEnd"/>
            <w:r w:rsidRPr="00266EE0">
              <w:rPr>
                <w:rFonts w:ascii="Arial" w:hAnsi="Arial" w:cs="Arial"/>
                <w:szCs w:val="24"/>
              </w:rPr>
              <w:t xml:space="preserve">, bazy </w:t>
            </w:r>
            <w:proofErr w:type="spellStart"/>
            <w:r w:rsidRPr="00266EE0">
              <w:rPr>
                <w:rFonts w:ascii="Arial" w:hAnsi="Arial" w:cs="Arial"/>
                <w:szCs w:val="24"/>
              </w:rPr>
              <w:t>reputacyjne</w:t>
            </w:r>
            <w:proofErr w:type="spellEnd"/>
            <w:r w:rsidRPr="00266EE0">
              <w:rPr>
                <w:rFonts w:ascii="Arial" w:hAnsi="Arial" w:cs="Arial"/>
                <w:szCs w:val="24"/>
              </w:rPr>
              <w:t xml:space="preserve"> adresów IP/domen na okres 36 miesięcy.</w:t>
            </w:r>
          </w:p>
        </w:tc>
        <w:tc>
          <w:tcPr>
            <w:tcW w:w="3348" w:type="dxa"/>
            <w:tcBorders>
              <w:left w:val="single" w:sz="4" w:space="0" w:color="000000"/>
              <w:bottom w:val="single" w:sz="4" w:space="0" w:color="000000"/>
              <w:right w:val="single" w:sz="4" w:space="0" w:color="000000"/>
            </w:tcBorders>
            <w:vAlign w:val="center"/>
          </w:tcPr>
          <w:p w14:paraId="280227A1"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79439B49"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08F594AE"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22</w:t>
            </w:r>
          </w:p>
        </w:tc>
        <w:tc>
          <w:tcPr>
            <w:tcW w:w="2274" w:type="dxa"/>
            <w:tcBorders>
              <w:left w:val="single" w:sz="4" w:space="0" w:color="000000"/>
              <w:bottom w:val="single" w:sz="4" w:space="0" w:color="000000"/>
              <w:right w:val="single" w:sz="4" w:space="0" w:color="000000"/>
            </w:tcBorders>
            <w:vAlign w:val="center"/>
          </w:tcPr>
          <w:p w14:paraId="50559A45"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Gwarancja i wsparcie</w:t>
            </w:r>
          </w:p>
        </w:tc>
        <w:tc>
          <w:tcPr>
            <w:tcW w:w="3904" w:type="dxa"/>
            <w:tcBorders>
              <w:left w:val="single" w:sz="4" w:space="0" w:color="000000"/>
              <w:bottom w:val="single" w:sz="4" w:space="0" w:color="000000"/>
              <w:right w:val="single" w:sz="4" w:space="0" w:color="000000"/>
            </w:tcBorders>
            <w:vAlign w:val="center"/>
          </w:tcPr>
          <w:p w14:paraId="7F0C38B5" w14:textId="77777777" w:rsidR="003D193D" w:rsidRPr="00266EE0" w:rsidRDefault="005F0123" w:rsidP="00266EE0">
            <w:pPr>
              <w:pStyle w:val="Bezodstpw"/>
              <w:spacing w:line="276" w:lineRule="auto"/>
              <w:rPr>
                <w:rFonts w:ascii="Arial" w:hAnsi="Arial" w:cs="Arial"/>
                <w:szCs w:val="24"/>
              </w:rPr>
            </w:pPr>
            <w:r w:rsidRPr="00266EE0">
              <w:rPr>
                <w:rFonts w:ascii="Arial" w:hAnsi="Arial" w:cs="Arial"/>
                <w:szCs w:val="24"/>
              </w:rPr>
              <w:t xml:space="preserve">Gwarancja: System musi być objęty serwisem gwarancyjnym producenta przez okres min. 36 miesięcy, polegającym na naprawie lub wymianie urządzenia w przypadku jego wadliwości. W ramach tego serwisu producent musi zapewniać również dostęp do aktualizacji oprogramowania oraz </w:t>
            </w:r>
            <w:r w:rsidRPr="00266EE0">
              <w:rPr>
                <w:rFonts w:ascii="Arial" w:hAnsi="Arial" w:cs="Arial"/>
                <w:szCs w:val="24"/>
              </w:rPr>
              <w:lastRenderedPageBreak/>
              <w:t>wsparcie techniczne w trybie 24x7.</w:t>
            </w:r>
          </w:p>
        </w:tc>
        <w:tc>
          <w:tcPr>
            <w:tcW w:w="3348" w:type="dxa"/>
            <w:tcBorders>
              <w:left w:val="single" w:sz="4" w:space="0" w:color="000000"/>
              <w:bottom w:val="single" w:sz="4" w:space="0" w:color="000000"/>
              <w:right w:val="single" w:sz="4" w:space="0" w:color="000000"/>
            </w:tcBorders>
            <w:vAlign w:val="center"/>
          </w:tcPr>
          <w:p w14:paraId="12E86A53"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69B2526C"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31A93502"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23</w:t>
            </w:r>
          </w:p>
        </w:tc>
        <w:tc>
          <w:tcPr>
            <w:tcW w:w="2274" w:type="dxa"/>
            <w:tcBorders>
              <w:left w:val="single" w:sz="4" w:space="0" w:color="000000"/>
              <w:bottom w:val="single" w:sz="4" w:space="0" w:color="000000"/>
              <w:right w:val="single" w:sz="4" w:space="0" w:color="000000"/>
            </w:tcBorders>
            <w:vAlign w:val="center"/>
          </w:tcPr>
          <w:p w14:paraId="4363605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Rozszerzone wsparcie serwisowe AHB/SOS</w:t>
            </w:r>
          </w:p>
        </w:tc>
        <w:tc>
          <w:tcPr>
            <w:tcW w:w="3904" w:type="dxa"/>
            <w:tcBorders>
              <w:left w:val="single" w:sz="4" w:space="0" w:color="000000"/>
              <w:bottom w:val="single" w:sz="4" w:space="0" w:color="000000"/>
              <w:right w:val="single" w:sz="4" w:space="0" w:color="000000"/>
            </w:tcBorders>
            <w:vAlign w:val="center"/>
          </w:tcPr>
          <w:p w14:paraId="567503C3" w14:textId="77777777" w:rsidR="003D193D" w:rsidRPr="00266EE0" w:rsidRDefault="005F0123" w:rsidP="00917059">
            <w:pPr>
              <w:pStyle w:val="Bezodstpw"/>
              <w:spacing w:line="276" w:lineRule="auto"/>
              <w:ind w:left="68"/>
              <w:rPr>
                <w:rFonts w:ascii="Arial" w:hAnsi="Arial" w:cs="Arial"/>
                <w:szCs w:val="24"/>
              </w:rPr>
            </w:pPr>
            <w:r w:rsidRPr="00266EE0">
              <w:rPr>
                <w:rFonts w:ascii="Arial" w:hAnsi="Arial" w:cs="Arial"/>
                <w:szCs w:val="24"/>
              </w:rPr>
              <w:t>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36 miesięcy.</w:t>
            </w:r>
          </w:p>
          <w:p w14:paraId="3BEC75F8" w14:textId="77777777" w:rsidR="003D193D" w:rsidRPr="00266EE0" w:rsidRDefault="005F0123" w:rsidP="00266EE0">
            <w:pPr>
              <w:pStyle w:val="Bezodstpw"/>
              <w:spacing w:line="276" w:lineRule="auto"/>
              <w:ind w:left="40"/>
              <w:rPr>
                <w:rFonts w:ascii="Arial" w:hAnsi="Arial" w:cs="Arial"/>
                <w:szCs w:val="24"/>
              </w:rPr>
            </w:pPr>
            <w:r w:rsidRPr="00266EE0">
              <w:rPr>
                <w:rFonts w:ascii="Arial" w:hAnsi="Arial" w:cs="Arial"/>
                <w:szCs w:val="24"/>
              </w:rPr>
              <w:t>Oferent winien przedłożyć dokumenty:</w:t>
            </w:r>
          </w:p>
          <w:p w14:paraId="79766FA6" w14:textId="77777777" w:rsidR="003D193D" w:rsidRPr="00266EE0" w:rsidRDefault="005F0123" w:rsidP="00F34653">
            <w:pPr>
              <w:pStyle w:val="Bezodstpw"/>
              <w:numPr>
                <w:ilvl w:val="0"/>
                <w:numId w:val="159"/>
              </w:numPr>
              <w:tabs>
                <w:tab w:val="clear" w:pos="777"/>
              </w:tabs>
              <w:spacing w:line="276" w:lineRule="auto"/>
              <w:ind w:left="352" w:hanging="284"/>
              <w:rPr>
                <w:rFonts w:ascii="Arial" w:hAnsi="Arial" w:cs="Arial"/>
                <w:szCs w:val="24"/>
              </w:rPr>
            </w:pPr>
            <w:r w:rsidRPr="00266EE0">
              <w:rPr>
                <w:rFonts w:ascii="Arial" w:hAnsi="Arial" w:cs="Arial"/>
                <w:szCs w:val="24"/>
              </w:rPr>
              <w:t>Oświadczanie Producenta lub Autoryzowanego Dystrybutora świadczącego wsparcie techniczne  o gotowości świadczenia na rzecz Zamawiającego wymaganego serwisu (zawierające: adres strony internetowej serwisu i numer infolinii telefonicznej).</w:t>
            </w:r>
          </w:p>
          <w:p w14:paraId="4FA63B39" w14:textId="77777777" w:rsidR="003D193D" w:rsidRPr="00266EE0" w:rsidRDefault="005F0123" w:rsidP="00F34653">
            <w:pPr>
              <w:pStyle w:val="Bezodstpw"/>
              <w:numPr>
                <w:ilvl w:val="0"/>
                <w:numId w:val="159"/>
              </w:numPr>
              <w:tabs>
                <w:tab w:val="clear" w:pos="777"/>
              </w:tabs>
              <w:spacing w:line="276" w:lineRule="auto"/>
              <w:ind w:left="352" w:hanging="284"/>
              <w:rPr>
                <w:rFonts w:ascii="Arial" w:hAnsi="Arial" w:cs="Arial"/>
                <w:szCs w:val="24"/>
              </w:rPr>
            </w:pPr>
            <w:r w:rsidRPr="00266EE0">
              <w:rPr>
                <w:rFonts w:ascii="Arial" w:hAnsi="Arial" w:cs="Arial"/>
                <w:szCs w:val="24"/>
              </w:rPr>
              <w:t>Certyfikat ISO 9001 podmiotu serwisującego.</w:t>
            </w:r>
          </w:p>
        </w:tc>
        <w:tc>
          <w:tcPr>
            <w:tcW w:w="3348" w:type="dxa"/>
            <w:tcBorders>
              <w:left w:val="single" w:sz="4" w:space="0" w:color="000000"/>
              <w:bottom w:val="single" w:sz="4" w:space="0" w:color="000000"/>
              <w:right w:val="single" w:sz="4" w:space="0" w:color="000000"/>
            </w:tcBorders>
            <w:vAlign w:val="center"/>
          </w:tcPr>
          <w:p w14:paraId="373AE6BB" w14:textId="77777777" w:rsidR="003D193D" w:rsidRPr="00266EE0" w:rsidRDefault="003D193D" w:rsidP="00266EE0">
            <w:pPr>
              <w:pStyle w:val="Bezodstpw"/>
              <w:spacing w:line="276" w:lineRule="auto"/>
              <w:jc w:val="center"/>
              <w:rPr>
                <w:rFonts w:ascii="Arial" w:hAnsi="Arial" w:cs="Arial"/>
                <w:szCs w:val="24"/>
              </w:rPr>
            </w:pPr>
          </w:p>
        </w:tc>
      </w:tr>
      <w:tr w:rsidR="003D193D" w:rsidRPr="00266EE0" w14:paraId="291C9B96" w14:textId="77777777" w:rsidTr="0055435F">
        <w:trPr>
          <w:trHeight w:val="594"/>
        </w:trPr>
        <w:tc>
          <w:tcPr>
            <w:tcW w:w="703" w:type="dxa"/>
            <w:tcBorders>
              <w:left w:val="single" w:sz="4" w:space="0" w:color="000000"/>
              <w:bottom w:val="single" w:sz="4" w:space="0" w:color="000000"/>
              <w:right w:val="single" w:sz="4" w:space="0" w:color="000000"/>
            </w:tcBorders>
            <w:vAlign w:val="center"/>
          </w:tcPr>
          <w:p w14:paraId="7910E5CD" w14:textId="77777777" w:rsidR="003D193D" w:rsidRPr="00266EE0" w:rsidRDefault="005F0123" w:rsidP="00266EE0">
            <w:pPr>
              <w:pStyle w:val="Bezodstpw"/>
              <w:spacing w:line="276" w:lineRule="auto"/>
              <w:jc w:val="center"/>
              <w:rPr>
                <w:rFonts w:ascii="Arial" w:hAnsi="Arial" w:cs="Arial"/>
                <w:bCs/>
                <w:szCs w:val="24"/>
              </w:rPr>
            </w:pPr>
            <w:r w:rsidRPr="00266EE0">
              <w:rPr>
                <w:rFonts w:ascii="Arial" w:hAnsi="Arial" w:cs="Arial"/>
                <w:bCs/>
                <w:szCs w:val="24"/>
              </w:rPr>
              <w:t>24</w:t>
            </w:r>
          </w:p>
        </w:tc>
        <w:tc>
          <w:tcPr>
            <w:tcW w:w="2274" w:type="dxa"/>
            <w:tcBorders>
              <w:left w:val="single" w:sz="4" w:space="0" w:color="000000"/>
              <w:bottom w:val="single" w:sz="4" w:space="0" w:color="000000"/>
              <w:right w:val="single" w:sz="4" w:space="0" w:color="000000"/>
            </w:tcBorders>
            <w:vAlign w:val="center"/>
          </w:tcPr>
          <w:p w14:paraId="184CF13F" w14:textId="77777777" w:rsidR="003D193D" w:rsidRPr="00266EE0" w:rsidRDefault="005F0123" w:rsidP="00266EE0">
            <w:pPr>
              <w:pStyle w:val="Bezodstpw"/>
              <w:spacing w:line="276" w:lineRule="auto"/>
              <w:rPr>
                <w:rFonts w:ascii="Arial" w:hAnsi="Arial" w:cs="Arial"/>
                <w:b/>
                <w:szCs w:val="24"/>
              </w:rPr>
            </w:pPr>
            <w:r w:rsidRPr="00266EE0">
              <w:rPr>
                <w:rFonts w:ascii="Arial" w:hAnsi="Arial" w:cs="Arial"/>
                <w:b/>
                <w:szCs w:val="24"/>
              </w:rPr>
              <w:t>Opisy do wymagań ogólnych</w:t>
            </w:r>
          </w:p>
        </w:tc>
        <w:tc>
          <w:tcPr>
            <w:tcW w:w="3904" w:type="dxa"/>
            <w:tcBorders>
              <w:left w:val="single" w:sz="4" w:space="0" w:color="000000"/>
              <w:bottom w:val="single" w:sz="4" w:space="0" w:color="000000"/>
              <w:right w:val="single" w:sz="4" w:space="0" w:color="000000"/>
            </w:tcBorders>
            <w:vAlign w:val="center"/>
          </w:tcPr>
          <w:p w14:paraId="5ACFB675" w14:textId="77777777" w:rsidR="003D193D" w:rsidRPr="00266EE0" w:rsidRDefault="005F0123" w:rsidP="00F34653">
            <w:pPr>
              <w:pStyle w:val="Bezodstpw"/>
              <w:numPr>
                <w:ilvl w:val="0"/>
                <w:numId w:val="160"/>
              </w:numPr>
              <w:tabs>
                <w:tab w:val="clear" w:pos="777"/>
              </w:tabs>
              <w:spacing w:line="276" w:lineRule="auto"/>
              <w:ind w:left="352" w:hanging="284"/>
              <w:rPr>
                <w:rFonts w:ascii="Arial" w:hAnsi="Arial" w:cs="Arial"/>
                <w:szCs w:val="24"/>
              </w:rPr>
            </w:pPr>
            <w:r w:rsidRPr="00266EE0">
              <w:rPr>
                <w:rFonts w:ascii="Arial" w:hAnsi="Arial" w:cs="Arial"/>
                <w:szCs w:val="24"/>
              </w:rP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w:t>
            </w:r>
            <w:r w:rsidRPr="00266EE0">
              <w:rPr>
                <w:rFonts w:ascii="Arial" w:hAnsi="Arial" w:cs="Arial"/>
                <w:szCs w:val="24"/>
              </w:rPr>
              <w:lastRenderedPageBreak/>
              <w:t xml:space="preserve">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266EE0">
              <w:rPr>
                <w:rFonts w:ascii="Arial" w:hAnsi="Arial" w:cs="Arial"/>
                <w:szCs w:val="24"/>
              </w:rPr>
              <w:t>późn</w:t>
            </w:r>
            <w:proofErr w:type="spellEnd"/>
            <w:r w:rsidRPr="00266EE0">
              <w:rPr>
                <w:rFonts w:ascii="Arial" w:hAnsi="Arial" w:cs="Arial"/>
                <w:szCs w:val="24"/>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6D9785A9" w14:textId="77777777" w:rsidR="003D193D" w:rsidRDefault="005F0123" w:rsidP="00F34653">
            <w:pPr>
              <w:pStyle w:val="Bezodstpw"/>
              <w:numPr>
                <w:ilvl w:val="0"/>
                <w:numId w:val="160"/>
              </w:numPr>
              <w:tabs>
                <w:tab w:val="clear" w:pos="777"/>
              </w:tabs>
              <w:spacing w:line="276" w:lineRule="auto"/>
              <w:ind w:left="352" w:hanging="284"/>
              <w:rPr>
                <w:rFonts w:ascii="Arial" w:hAnsi="Arial" w:cs="Arial"/>
                <w:szCs w:val="24"/>
              </w:rPr>
            </w:pPr>
            <w:r w:rsidRPr="00266EE0">
              <w:rPr>
                <w:rFonts w:ascii="Arial" w:hAnsi="Arial" w:cs="Arial"/>
                <w:szCs w:val="24"/>
              </w:rPr>
              <w:t>Oferent winien przedłożyć oświadczenie producenta lub autoryzowanego dystrybutora producenta na terenie Polski, iż oferent posiada autoryzację producenta w zakresie sprzedaży oferowanych rozwiązań.</w:t>
            </w:r>
          </w:p>
          <w:p w14:paraId="68EF9875" w14:textId="77777777" w:rsidR="00E0440A" w:rsidRPr="00E0440A" w:rsidRDefault="00E0440A" w:rsidP="00F34653">
            <w:pPr>
              <w:pStyle w:val="Bezodstpw"/>
              <w:numPr>
                <w:ilvl w:val="0"/>
                <w:numId w:val="160"/>
              </w:numPr>
              <w:tabs>
                <w:tab w:val="clear" w:pos="777"/>
              </w:tabs>
              <w:spacing w:line="276" w:lineRule="auto"/>
              <w:ind w:left="352" w:hanging="284"/>
              <w:rPr>
                <w:rFonts w:ascii="Arial" w:hAnsi="Arial" w:cs="Arial"/>
                <w:szCs w:val="24"/>
              </w:rPr>
            </w:pPr>
            <w:r w:rsidRPr="00E0440A">
              <w:rPr>
                <w:rFonts w:ascii="Arial" w:hAnsi="Arial" w:cs="Arial"/>
              </w:rPr>
              <w:t>Urządzenie musi być fabrycznie nowe, wcześniej nie używane, dostarczone z wszystkimi standardowo oferowanymi przez producenta elementami i pochodzić z oficjalnego kanału sprzedaży.</w:t>
            </w:r>
          </w:p>
        </w:tc>
        <w:tc>
          <w:tcPr>
            <w:tcW w:w="3348" w:type="dxa"/>
            <w:tcBorders>
              <w:left w:val="single" w:sz="4" w:space="0" w:color="000000"/>
              <w:bottom w:val="single" w:sz="4" w:space="0" w:color="000000"/>
              <w:right w:val="single" w:sz="4" w:space="0" w:color="000000"/>
            </w:tcBorders>
            <w:vAlign w:val="center"/>
          </w:tcPr>
          <w:p w14:paraId="4AB8A847" w14:textId="77777777" w:rsidR="003D193D" w:rsidRPr="00266EE0" w:rsidRDefault="003D193D" w:rsidP="00266EE0">
            <w:pPr>
              <w:pStyle w:val="Bezodstpw"/>
              <w:spacing w:line="276" w:lineRule="auto"/>
              <w:jc w:val="center"/>
              <w:rPr>
                <w:rFonts w:ascii="Arial" w:hAnsi="Arial" w:cs="Arial"/>
                <w:szCs w:val="24"/>
              </w:rPr>
            </w:pPr>
          </w:p>
        </w:tc>
      </w:tr>
    </w:tbl>
    <w:p w14:paraId="4989A3A1" w14:textId="77777777" w:rsidR="003D193D" w:rsidRDefault="003D193D">
      <w:pPr>
        <w:rPr>
          <w:rFonts w:ascii="Arial" w:hAnsi="Arial" w:cs="Arial"/>
          <w:sz w:val="18"/>
          <w:szCs w:val="18"/>
        </w:rPr>
      </w:pPr>
    </w:p>
    <w:p w14:paraId="40574509" w14:textId="04B465EE" w:rsidR="003D193D" w:rsidRPr="0055435F" w:rsidRDefault="005F0123" w:rsidP="0012139E">
      <w:pPr>
        <w:widowControl w:val="0"/>
        <w:numPr>
          <w:ilvl w:val="0"/>
          <w:numId w:val="60"/>
        </w:numPr>
        <w:spacing w:line="276" w:lineRule="auto"/>
      </w:pPr>
      <w:r w:rsidRPr="0055435F">
        <w:rPr>
          <w:rFonts w:ascii="Arial" w:hAnsi="Arial" w:cs="Arial"/>
          <w:b/>
          <w:bCs/>
        </w:rPr>
        <w:lastRenderedPageBreak/>
        <w:t xml:space="preserve">Deklarujemy termin wykonania </w:t>
      </w:r>
      <w:r w:rsidR="00D75A23">
        <w:rPr>
          <w:rFonts w:ascii="Arial" w:hAnsi="Arial" w:cs="Arial"/>
          <w:b/>
          <w:bCs/>
        </w:rPr>
        <w:t>przedmiotu umowy</w:t>
      </w:r>
      <w:r w:rsidRPr="0055435F">
        <w:rPr>
          <w:rFonts w:ascii="Arial" w:hAnsi="Arial" w:cs="Arial"/>
          <w:b/>
          <w:bCs/>
        </w:rPr>
        <w:t xml:space="preserve"> </w:t>
      </w:r>
      <w:bookmarkStart w:id="387" w:name="_Hlk105675441"/>
      <w:r w:rsidRPr="0055435F">
        <w:rPr>
          <w:rFonts w:ascii="Arial" w:hAnsi="Arial" w:cs="Arial"/>
          <w:b/>
          <w:bCs/>
        </w:rPr>
        <w:t>– Część nr 1*</w:t>
      </w:r>
      <w:bookmarkEnd w:id="387"/>
      <w:r w:rsidRPr="0055435F">
        <w:rPr>
          <w:rFonts w:ascii="Arial" w:hAnsi="Arial" w:cs="Arial"/>
          <w:b/>
          <w:bCs/>
        </w:rPr>
        <w:t xml:space="preserve">: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p w14:paraId="6F00332C" w14:textId="17B713BC"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00D75A23" w:rsidRPr="0055435F">
        <w:rPr>
          <w:rFonts w:ascii="Arial" w:hAnsi="Arial" w:cs="Arial"/>
          <w:b/>
          <w:bCs/>
        </w:rPr>
        <w:t xml:space="preserve"> </w:t>
      </w:r>
      <w:r w:rsidRPr="0055435F">
        <w:rPr>
          <w:rFonts w:ascii="Arial" w:hAnsi="Arial" w:cs="Arial"/>
          <w:b/>
          <w:bCs/>
        </w:rPr>
        <w:t xml:space="preserve">– Część nr 2*: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p w14:paraId="75B81512" w14:textId="657CD695"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3*: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p w14:paraId="320D3792" w14:textId="517D1745"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4*: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p w14:paraId="4019A266" w14:textId="68266837"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5*: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p w14:paraId="3277EC09" w14:textId="4919ED4E"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6*: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(jeśli wykonawca pozostawi puste pole, Zamawiający przyjmie, że termin wykonania to 60 dni zgodnie z SWZ).</w:t>
      </w:r>
    </w:p>
    <w:p w14:paraId="3DA6EBF6" w14:textId="02B197CA" w:rsidR="003D193D" w:rsidRPr="0055435F" w:rsidRDefault="005F0123" w:rsidP="0012139E">
      <w:pPr>
        <w:widowControl w:val="0"/>
        <w:numPr>
          <w:ilvl w:val="0"/>
          <w:numId w:val="60"/>
        </w:numPr>
        <w:spacing w:line="276" w:lineRule="auto"/>
      </w:pPr>
      <w:r w:rsidRPr="0055435F">
        <w:rPr>
          <w:rFonts w:ascii="Arial" w:hAnsi="Arial" w:cs="Arial"/>
          <w:b/>
          <w:bCs/>
        </w:rPr>
        <w:t xml:space="preserve">Deklarujemy termin wykonania </w:t>
      </w:r>
      <w:r w:rsidR="00D75A23">
        <w:rPr>
          <w:rFonts w:ascii="Arial" w:hAnsi="Arial" w:cs="Arial"/>
          <w:b/>
          <w:bCs/>
        </w:rPr>
        <w:t>przedmiotu umowy</w:t>
      </w:r>
      <w:r w:rsidRPr="0055435F">
        <w:rPr>
          <w:rFonts w:ascii="Arial" w:hAnsi="Arial" w:cs="Arial"/>
          <w:b/>
          <w:bCs/>
        </w:rPr>
        <w:t xml:space="preserve"> – Część nr 7*: </w:t>
      </w:r>
      <w:r w:rsidRPr="0055435F">
        <w:rPr>
          <w:rStyle w:val="markedcontent"/>
          <w:rFonts w:ascii="Arial" w:hAnsi="Arial" w:cs="Arial"/>
          <w:b/>
        </w:rPr>
        <w:t>do ……………..dni od dnia zawarcia</w:t>
      </w:r>
      <w:r w:rsidRPr="0055435F">
        <w:rPr>
          <w:b/>
        </w:rPr>
        <w:t xml:space="preserve"> </w:t>
      </w:r>
      <w:r w:rsidRPr="0055435F">
        <w:rPr>
          <w:rStyle w:val="markedcontent"/>
          <w:rFonts w:ascii="Arial" w:hAnsi="Arial" w:cs="Arial"/>
          <w:b/>
        </w:rPr>
        <w:t xml:space="preserve">umowy </w:t>
      </w:r>
      <w:r w:rsidRPr="0055435F">
        <w:rPr>
          <w:rFonts w:ascii="Arial" w:hAnsi="Arial" w:cs="Arial"/>
        </w:rPr>
        <w:t xml:space="preserve">(jeśli wykonawca pozostawi puste pole, Zamawiający przyjmie, że termin wykonania </w:t>
      </w:r>
      <w:bookmarkStart w:id="388" w:name="_GoBack"/>
      <w:bookmarkEnd w:id="388"/>
      <w:r w:rsidRPr="0055435F">
        <w:rPr>
          <w:rFonts w:ascii="Arial" w:hAnsi="Arial" w:cs="Arial"/>
        </w:rPr>
        <w:t>to 60 dni zgodnie z SWZ).</w:t>
      </w:r>
    </w:p>
    <w:p w14:paraId="47B71C46" w14:textId="77777777" w:rsidR="003D193D" w:rsidRPr="0055435F" w:rsidRDefault="005F0123" w:rsidP="0012139E">
      <w:pPr>
        <w:widowControl w:val="0"/>
        <w:numPr>
          <w:ilvl w:val="0"/>
          <w:numId w:val="60"/>
        </w:numPr>
        <w:spacing w:line="276" w:lineRule="auto"/>
      </w:pPr>
      <w:r w:rsidRPr="0055435F">
        <w:rPr>
          <w:rFonts w:ascii="Arial" w:hAnsi="Arial" w:cs="Arial"/>
        </w:rPr>
        <w:t xml:space="preserve">Warunki płatności – zgodnie ze </w:t>
      </w:r>
      <w:r w:rsidRPr="0055435F">
        <w:rPr>
          <w:rFonts w:ascii="Arial" w:eastAsia="Calibri" w:hAnsi="Arial" w:cs="Arial"/>
          <w:color w:val="000000"/>
        </w:rPr>
        <w:t xml:space="preserve">wzorem umowy </w:t>
      </w:r>
      <w:r w:rsidRPr="0055435F">
        <w:rPr>
          <w:rFonts w:ascii="Arial" w:hAnsi="Arial" w:cs="Arial"/>
        </w:rPr>
        <w:t>(załącznik nr 5 do SWZ).</w:t>
      </w:r>
    </w:p>
    <w:p w14:paraId="56C49673" w14:textId="77777777" w:rsidR="003D193D" w:rsidRPr="0055435F" w:rsidRDefault="005F0123" w:rsidP="0012139E">
      <w:pPr>
        <w:widowControl w:val="0"/>
        <w:numPr>
          <w:ilvl w:val="0"/>
          <w:numId w:val="60"/>
        </w:numPr>
        <w:spacing w:line="276" w:lineRule="auto"/>
      </w:pPr>
      <w:r w:rsidRPr="0055435F">
        <w:rPr>
          <w:rFonts w:ascii="Arial" w:hAnsi="Arial" w:cs="Arial"/>
        </w:rPr>
        <w:t>Zamierzamy/nie zamierzamy powierzyć realizację następujących części zamówienia podwykonawcom*:</w:t>
      </w:r>
    </w:p>
    <w:tbl>
      <w:tblPr>
        <w:tblW w:w="9213" w:type="dxa"/>
        <w:tblInd w:w="418" w:type="dxa"/>
        <w:tblLayout w:type="fixed"/>
        <w:tblLook w:val="04A0" w:firstRow="1" w:lastRow="0" w:firstColumn="1" w:lastColumn="0" w:noHBand="0" w:noVBand="1"/>
      </w:tblPr>
      <w:tblGrid>
        <w:gridCol w:w="562"/>
        <w:gridCol w:w="5391"/>
        <w:gridCol w:w="3260"/>
      </w:tblGrid>
      <w:tr w:rsidR="003D193D" w:rsidRPr="0055435F" w14:paraId="25D90FEF" w14:textId="77777777" w:rsidTr="0055435F">
        <w:trPr>
          <w:trHeight w:val="554"/>
        </w:trPr>
        <w:tc>
          <w:tcPr>
            <w:tcW w:w="56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ECC9EA1" w14:textId="77777777" w:rsidR="003D193D" w:rsidRPr="0055435F" w:rsidRDefault="005F0123" w:rsidP="0055435F">
            <w:pPr>
              <w:widowControl w:val="0"/>
              <w:spacing w:line="276" w:lineRule="auto"/>
              <w:rPr>
                <w:rFonts w:ascii="Arial" w:hAnsi="Arial" w:cs="Arial"/>
              </w:rPr>
            </w:pPr>
            <w:r w:rsidRPr="0055435F">
              <w:rPr>
                <w:rFonts w:ascii="Arial" w:hAnsi="Arial" w:cs="Arial"/>
              </w:rPr>
              <w:t>Lp.</w:t>
            </w:r>
          </w:p>
        </w:tc>
        <w:tc>
          <w:tcPr>
            <w:tcW w:w="539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AEE7310" w14:textId="77777777" w:rsidR="003D193D" w:rsidRPr="0055435F" w:rsidRDefault="005F0123" w:rsidP="0055435F">
            <w:pPr>
              <w:widowControl w:val="0"/>
              <w:spacing w:line="276" w:lineRule="auto"/>
              <w:rPr>
                <w:rFonts w:ascii="Arial" w:hAnsi="Arial" w:cs="Arial"/>
              </w:rPr>
            </w:pPr>
            <w:r w:rsidRPr="0055435F">
              <w:rPr>
                <w:rFonts w:ascii="Arial" w:hAnsi="Arial" w:cs="Arial"/>
              </w:rPr>
              <w:t>Opis części zamówienia, którą Wykonawca</w:t>
            </w:r>
          </w:p>
          <w:p w14:paraId="48C0E7DB" w14:textId="77777777" w:rsidR="003D193D" w:rsidRPr="0055435F" w:rsidRDefault="005F0123" w:rsidP="0055435F">
            <w:pPr>
              <w:widowControl w:val="0"/>
              <w:spacing w:line="276" w:lineRule="auto"/>
              <w:rPr>
                <w:rFonts w:ascii="Arial" w:hAnsi="Arial" w:cs="Arial"/>
              </w:rPr>
            </w:pPr>
            <w:r w:rsidRPr="0055435F">
              <w:rPr>
                <w:rFonts w:ascii="Arial" w:hAnsi="Arial" w:cs="Arial"/>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B8B9B7F" w14:textId="77777777" w:rsidR="003D193D" w:rsidRPr="0055435F" w:rsidRDefault="005F0123" w:rsidP="0055435F">
            <w:pPr>
              <w:widowControl w:val="0"/>
              <w:spacing w:line="276" w:lineRule="auto"/>
              <w:rPr>
                <w:rFonts w:ascii="Arial" w:hAnsi="Arial" w:cs="Arial"/>
              </w:rPr>
            </w:pPr>
            <w:r w:rsidRPr="0055435F">
              <w:rPr>
                <w:rFonts w:ascii="Arial" w:hAnsi="Arial" w:cs="Arial"/>
              </w:rPr>
              <w:t>Nazwa Podwykonawcy</w:t>
            </w:r>
          </w:p>
        </w:tc>
      </w:tr>
      <w:tr w:rsidR="003D193D" w:rsidRPr="0055435F" w14:paraId="0A86DF13" w14:textId="77777777" w:rsidTr="0055435F">
        <w:trPr>
          <w:trHeight w:val="415"/>
        </w:trPr>
        <w:tc>
          <w:tcPr>
            <w:tcW w:w="562" w:type="dxa"/>
            <w:tcBorders>
              <w:top w:val="single" w:sz="6" w:space="0" w:color="000000"/>
              <w:left w:val="single" w:sz="6" w:space="0" w:color="000000"/>
              <w:bottom w:val="single" w:sz="6" w:space="0" w:color="000000"/>
              <w:right w:val="single" w:sz="6" w:space="0" w:color="000000"/>
            </w:tcBorders>
          </w:tcPr>
          <w:p w14:paraId="13451187" w14:textId="77777777" w:rsidR="003D193D" w:rsidRPr="0055435F" w:rsidRDefault="003D193D" w:rsidP="0055435F">
            <w:pPr>
              <w:widowControl w:val="0"/>
              <w:spacing w:after="120" w:line="276" w:lineRule="auto"/>
              <w:rPr>
                <w:rFonts w:ascii="Arial" w:hAnsi="Arial" w:cs="Arial"/>
              </w:rPr>
            </w:pPr>
          </w:p>
        </w:tc>
        <w:tc>
          <w:tcPr>
            <w:tcW w:w="5391" w:type="dxa"/>
            <w:tcBorders>
              <w:top w:val="single" w:sz="6" w:space="0" w:color="000000"/>
              <w:left w:val="single" w:sz="6" w:space="0" w:color="000000"/>
              <w:bottom w:val="single" w:sz="6" w:space="0" w:color="000000"/>
              <w:right w:val="single" w:sz="6" w:space="0" w:color="000000"/>
            </w:tcBorders>
          </w:tcPr>
          <w:p w14:paraId="5BBE2961" w14:textId="77777777" w:rsidR="003D193D" w:rsidRPr="0055435F" w:rsidRDefault="003D193D" w:rsidP="0055435F">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9465711" w14:textId="77777777" w:rsidR="003D193D" w:rsidRPr="0055435F" w:rsidRDefault="003D193D" w:rsidP="0055435F">
            <w:pPr>
              <w:widowControl w:val="0"/>
              <w:spacing w:after="240" w:line="276" w:lineRule="auto"/>
              <w:rPr>
                <w:rFonts w:ascii="Arial" w:hAnsi="Arial" w:cs="Arial"/>
              </w:rPr>
            </w:pPr>
          </w:p>
        </w:tc>
      </w:tr>
    </w:tbl>
    <w:p w14:paraId="7328A2B5" w14:textId="77777777" w:rsidR="003D193D" w:rsidRPr="0055435F" w:rsidRDefault="005F0123" w:rsidP="0012139E">
      <w:pPr>
        <w:numPr>
          <w:ilvl w:val="0"/>
          <w:numId w:val="60"/>
        </w:numPr>
        <w:spacing w:line="276" w:lineRule="auto"/>
        <w:rPr>
          <w:rFonts w:ascii="Arial" w:hAnsi="Arial" w:cs="Arial"/>
        </w:rPr>
      </w:pPr>
      <w:r w:rsidRPr="0055435F">
        <w:rPr>
          <w:rFonts w:ascii="Arial" w:hAnsi="Arial" w:cs="Arial"/>
        </w:rPr>
        <w:t>Płatności wynikające z realizacji ww. zadania prosimy przekazać na nasze konto nume</w:t>
      </w:r>
      <w:r w:rsidR="0055435F">
        <w:rPr>
          <w:rFonts w:ascii="Arial" w:hAnsi="Arial" w:cs="Arial"/>
        </w:rPr>
        <w:t xml:space="preserve">r </w:t>
      </w:r>
      <w:r w:rsidRPr="0055435F">
        <w:rPr>
          <w:rFonts w:ascii="Arial" w:hAnsi="Arial" w:cs="Arial"/>
        </w:rPr>
        <w:t>..........................................................................(nr konta, nazwa banku)</w:t>
      </w:r>
      <w:r w:rsidR="0055435F">
        <w:rPr>
          <w:rFonts w:ascii="Arial" w:hAnsi="Arial" w:cs="Arial"/>
        </w:rPr>
        <w:t>.</w:t>
      </w:r>
    </w:p>
    <w:p w14:paraId="78F6EC8A" w14:textId="77777777" w:rsidR="003D193D" w:rsidRPr="0055435F" w:rsidRDefault="005F0123" w:rsidP="0012139E">
      <w:pPr>
        <w:widowControl w:val="0"/>
        <w:numPr>
          <w:ilvl w:val="0"/>
          <w:numId w:val="60"/>
        </w:numPr>
        <w:spacing w:line="276" w:lineRule="auto"/>
      </w:pPr>
      <w:r w:rsidRPr="0055435F">
        <w:rPr>
          <w:rFonts w:ascii="Arial" w:eastAsia="Calibri" w:hAnsi="Arial" w:cs="Arial"/>
          <w:bCs/>
        </w:rPr>
        <w:t>OŚWIADCZAMY</w:t>
      </w:r>
      <w:r w:rsidRPr="0055435F">
        <w:rPr>
          <w:rFonts w:ascii="Arial" w:hAnsi="Arial" w:cs="Arial"/>
        </w:rPr>
        <w:t>, że oferowane przez naszą Firmę prace są zgodne z wymaganiami Zamawiającego w tym zakresie określonym w SWZ.</w:t>
      </w:r>
    </w:p>
    <w:p w14:paraId="33DD74D3" w14:textId="77777777" w:rsidR="003D193D" w:rsidRPr="0055435F" w:rsidRDefault="005F0123" w:rsidP="0012139E">
      <w:pPr>
        <w:widowControl w:val="0"/>
        <w:numPr>
          <w:ilvl w:val="0"/>
          <w:numId w:val="60"/>
        </w:numPr>
        <w:spacing w:line="276" w:lineRule="auto"/>
      </w:pPr>
      <w:r w:rsidRPr="0055435F">
        <w:rPr>
          <w:rFonts w:ascii="Arial" w:eastAsia="Calibri" w:hAnsi="Arial" w:cs="Arial"/>
          <w:bCs/>
        </w:rPr>
        <w:t>OŚWIADCZAM</w:t>
      </w:r>
      <w:r w:rsidRPr="0055435F">
        <w:rPr>
          <w:rFonts w:ascii="Arial" w:hAnsi="Arial" w:cs="Arial"/>
        </w:rPr>
        <w:t>, że wypełniłem obowiązki informacyjne przewidziane w art. 13 lub art. 14 RODO</w:t>
      </w:r>
      <w:r w:rsidRPr="0055435F">
        <w:rPr>
          <w:rFonts w:ascii="Arial" w:hAnsi="Arial" w:cs="Arial"/>
          <w:vertAlign w:val="superscript"/>
        </w:rPr>
        <w:t>1)</w:t>
      </w:r>
      <w:r w:rsidRPr="0055435F">
        <w:rPr>
          <w:rFonts w:ascii="Arial" w:hAnsi="Arial" w:cs="Arial"/>
        </w:rPr>
        <w:t xml:space="preserve"> wobec osób fizycznych, od których dane osobowe bezpośrednio lub pośrednio pozyskałem w celu ubiegania się o udzielenie zamówienia publicznego w niniejszym postępowaniu.</w:t>
      </w:r>
      <w:r w:rsidRPr="0055435F">
        <w:rPr>
          <w:rFonts w:ascii="Arial" w:hAnsi="Arial" w:cs="Arial"/>
          <w:vertAlign w:val="superscript"/>
        </w:rPr>
        <w:t>2)</w:t>
      </w:r>
    </w:p>
    <w:p w14:paraId="51D7A4E2" w14:textId="77777777" w:rsidR="00E16761" w:rsidRPr="00DA2541" w:rsidRDefault="00E16761" w:rsidP="0012139E">
      <w:pPr>
        <w:widowControl w:val="0"/>
        <w:numPr>
          <w:ilvl w:val="0"/>
          <w:numId w:val="60"/>
        </w:numPr>
        <w:spacing w:line="276" w:lineRule="auto"/>
      </w:pPr>
      <w:r w:rsidRPr="0055435F">
        <w:rPr>
          <w:rFonts w:ascii="Arial" w:hAnsi="Arial" w:cs="Arial"/>
        </w:rPr>
        <w:t xml:space="preserve">Wyrażam dobrowolną zgodę na przetwarzanie dotyczących mnie danych osobowych </w:t>
      </w:r>
      <w:r w:rsidRPr="0055435F">
        <w:rPr>
          <w:rFonts w:ascii="Arial" w:hAnsi="Arial" w:cs="Arial"/>
        </w:rPr>
        <w:lastRenderedPageBreak/>
        <w:t>przez Administratora, którym jest Burmistrz Bierutowa, wykonujący zadania przy pomocy Urzędu Miejskiego w Bierutowie, zlokalizowanego w Bierutowie przy ul. Moniuszki 12,</w:t>
      </w:r>
      <w:r w:rsidR="00A701C0" w:rsidRPr="0055435F">
        <w:rPr>
          <w:rFonts w:ascii="Arial" w:hAnsi="Arial" w:cs="Arial"/>
        </w:rPr>
        <w:t xml:space="preserve"> </w:t>
      </w:r>
      <w:r w:rsidRPr="0055435F">
        <w:rPr>
          <w:rFonts w:ascii="Arial" w:hAnsi="Arial" w:cs="Arial"/>
        </w:rPr>
        <w:t>w zakresie  -  nazwa wykonawcy, imię, nazwisko, kraj, nip, adres: ulica, nr budynku, nr lokalu, kod pocztowy, miejscowość, nr rachunku bankowego, kwota wynagrodzenia</w:t>
      </w:r>
      <w:r w:rsidR="00A701C0" w:rsidRPr="0055435F">
        <w:rPr>
          <w:rFonts w:ascii="Arial" w:hAnsi="Arial" w:cs="Arial"/>
        </w:rPr>
        <w:t xml:space="preserve">, </w:t>
      </w:r>
      <w:r w:rsidRPr="0055435F">
        <w:rPr>
          <w:rFonts w:ascii="Arial" w:hAnsi="Arial" w:cs="Arial"/>
        </w:rPr>
        <w:t>w celach niezbędnych do realizacji umowy o powierzenie grantu nr 2944/1/2021 z dnia 11.02.2022 r.  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r w:rsidR="00A701C0" w:rsidRPr="0055435F">
        <w:rPr>
          <w:rFonts w:ascii="Arial" w:hAnsi="Arial" w:cs="Arial"/>
        </w:rPr>
        <w:t>.</w:t>
      </w:r>
    </w:p>
    <w:p w14:paraId="3D77C58F" w14:textId="77777777" w:rsidR="003D193D" w:rsidRPr="0055435F" w:rsidRDefault="005F0123" w:rsidP="0012139E">
      <w:pPr>
        <w:widowControl w:val="0"/>
        <w:numPr>
          <w:ilvl w:val="0"/>
          <w:numId w:val="60"/>
        </w:numPr>
        <w:spacing w:line="276" w:lineRule="auto"/>
      </w:pPr>
      <w:r w:rsidRPr="0055435F">
        <w:rPr>
          <w:rFonts w:ascii="Arial" w:hAnsi="Arial" w:cs="Arial"/>
          <w:b/>
        </w:rPr>
        <w:t>INFORMUJEMY</w:t>
      </w:r>
      <w:r w:rsidRPr="0055435F">
        <w:rPr>
          <w:rFonts w:ascii="Arial" w:hAnsi="Arial" w:cs="Arial"/>
        </w:rPr>
        <w:t>, że jesteśmy:</w:t>
      </w:r>
    </w:p>
    <w:p w14:paraId="36E2D0C6" w14:textId="77777777" w:rsidR="003D193D" w:rsidRPr="0055435F" w:rsidRDefault="005F0123" w:rsidP="0055435F">
      <w:pPr>
        <w:widowControl w:val="0"/>
        <w:numPr>
          <w:ilvl w:val="0"/>
          <w:numId w:val="9"/>
        </w:numPr>
        <w:spacing w:line="276" w:lineRule="auto"/>
        <w:ind w:hanging="294"/>
        <w:rPr>
          <w:rFonts w:ascii="Arial" w:hAnsi="Arial" w:cs="Arial"/>
        </w:rPr>
      </w:pPr>
      <w:r w:rsidRPr="0055435F">
        <w:rPr>
          <w:rFonts w:ascii="Arial" w:hAnsi="Arial" w:cs="Arial"/>
        </w:rPr>
        <w:t>mikroprzedsiębiorstwem / małym przedsiębiorstwem / średnim przedsiębiorstwem*</w:t>
      </w:r>
    </w:p>
    <w:p w14:paraId="366FFCE5" w14:textId="77777777" w:rsidR="003D193D" w:rsidRPr="0055435F" w:rsidRDefault="005F0123" w:rsidP="0055435F">
      <w:pPr>
        <w:widowControl w:val="0"/>
        <w:numPr>
          <w:ilvl w:val="0"/>
          <w:numId w:val="9"/>
        </w:numPr>
        <w:spacing w:line="276" w:lineRule="auto"/>
        <w:ind w:hanging="294"/>
        <w:rPr>
          <w:rFonts w:ascii="Arial" w:hAnsi="Arial" w:cs="Arial"/>
        </w:rPr>
      </w:pPr>
      <w:r w:rsidRPr="0055435F">
        <w:rPr>
          <w:rFonts w:ascii="Arial" w:hAnsi="Arial" w:cs="Arial"/>
        </w:rPr>
        <w:t>dużym przedsiębiorstwem*</w:t>
      </w:r>
    </w:p>
    <w:p w14:paraId="0145A32E" w14:textId="7777777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bCs/>
        </w:rPr>
        <w:t>OŚWIADCZAMY</w:t>
      </w:r>
      <w:r w:rsidRPr="0055435F">
        <w:rPr>
          <w:rFonts w:ascii="Arial" w:hAnsi="Arial" w:cs="Arial"/>
        </w:rPr>
        <w:t xml:space="preserve">, że zapoznaliśmy się ze Specyfikacją Warunków Zamówienia i nie wnosimy do niej zastrzeżeń. </w:t>
      </w:r>
      <w:r w:rsidRPr="0055435F">
        <w:rPr>
          <w:rFonts w:ascii="Arial" w:eastAsia="Calibri" w:hAnsi="Arial" w:cs="Arial"/>
          <w:bCs/>
        </w:rPr>
        <w:t>OŚWIADCZAMY</w:t>
      </w:r>
      <w:r w:rsidRPr="0055435F">
        <w:rPr>
          <w:rFonts w:ascii="Arial" w:hAnsi="Arial" w:cs="Arial"/>
        </w:rPr>
        <w:t>, że otrzymaliśmy konieczne informacje potrzebne do właściwego przygotowania oferty.</w:t>
      </w:r>
    </w:p>
    <w:p w14:paraId="6791C1D9" w14:textId="67F4616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bCs/>
        </w:rPr>
        <w:t>OŚWIADCZAMY,</w:t>
      </w:r>
      <w:r w:rsidRPr="0055435F">
        <w:rPr>
          <w:rFonts w:ascii="Arial" w:hAnsi="Arial" w:cs="Arial"/>
          <w:bCs/>
        </w:rPr>
        <w:t xml:space="preserve"> </w:t>
      </w:r>
      <w:r w:rsidRPr="0055435F">
        <w:rPr>
          <w:rFonts w:ascii="Arial" w:eastAsia="Calibri" w:hAnsi="Arial" w:cs="Arial"/>
        </w:rPr>
        <w:t>że</w:t>
      </w:r>
      <w:r w:rsidRPr="0055435F">
        <w:rPr>
          <w:rFonts w:ascii="Arial" w:hAnsi="Arial" w:cs="Arial"/>
        </w:rPr>
        <w:t xml:space="preserve"> </w:t>
      </w:r>
      <w:r w:rsidRPr="0055435F">
        <w:rPr>
          <w:rFonts w:ascii="Arial" w:eastAsia="Calibri" w:hAnsi="Arial" w:cs="Arial"/>
        </w:rPr>
        <w:t>zapoznaliśmy</w:t>
      </w:r>
      <w:r w:rsidRPr="0055435F">
        <w:rPr>
          <w:rFonts w:ascii="Arial" w:hAnsi="Arial" w:cs="Arial"/>
        </w:rPr>
        <w:t xml:space="preserve"> </w:t>
      </w:r>
      <w:r w:rsidRPr="0055435F">
        <w:rPr>
          <w:rFonts w:ascii="Arial" w:eastAsia="Calibri" w:hAnsi="Arial" w:cs="Arial"/>
        </w:rPr>
        <w:t>się</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Projektowanymi</w:t>
      </w:r>
      <w:r w:rsidRPr="0055435F">
        <w:rPr>
          <w:rFonts w:ascii="Arial" w:hAnsi="Arial" w:cs="Arial"/>
        </w:rPr>
        <w:t xml:space="preserve"> </w:t>
      </w:r>
      <w:r w:rsidRPr="0055435F">
        <w:rPr>
          <w:rFonts w:ascii="Arial" w:eastAsia="Calibri" w:hAnsi="Arial" w:cs="Arial"/>
        </w:rPr>
        <w:t>Postanowieniami</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określonymi</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Załączniku</w:t>
      </w:r>
      <w:r w:rsidRPr="0055435F">
        <w:rPr>
          <w:rFonts w:ascii="Arial" w:hAnsi="Arial" w:cs="Arial"/>
        </w:rPr>
        <w:t xml:space="preserve"> </w:t>
      </w:r>
      <w:r w:rsidRPr="0055435F">
        <w:rPr>
          <w:rFonts w:ascii="Arial" w:eastAsia="Calibri" w:hAnsi="Arial" w:cs="Arial"/>
        </w:rPr>
        <w:t>nr</w:t>
      </w:r>
      <w:r w:rsidRPr="0055435F">
        <w:rPr>
          <w:rFonts w:ascii="Arial" w:hAnsi="Arial" w:cs="Arial"/>
        </w:rPr>
        <w:t xml:space="preserve"> </w:t>
      </w:r>
      <w:r w:rsidR="000072C4">
        <w:rPr>
          <w:rFonts w:ascii="Arial" w:hAnsi="Arial" w:cs="Arial"/>
        </w:rPr>
        <w:t>5</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Specyfikacji</w:t>
      </w:r>
      <w:r w:rsidRPr="0055435F">
        <w:rPr>
          <w:rFonts w:ascii="Arial" w:hAnsi="Arial" w:cs="Arial"/>
        </w:rPr>
        <w:t xml:space="preserve"> </w:t>
      </w:r>
      <w:r w:rsidRPr="0055435F">
        <w:rPr>
          <w:rFonts w:ascii="Arial" w:eastAsia="Calibri" w:hAnsi="Arial" w:cs="Arial"/>
        </w:rPr>
        <w:t>Warunków</w:t>
      </w:r>
      <w:r w:rsidRPr="0055435F">
        <w:rPr>
          <w:rFonts w:ascii="Arial" w:hAnsi="Arial" w:cs="Arial"/>
        </w:rPr>
        <w:t xml:space="preserve"> </w:t>
      </w:r>
      <w:r w:rsidRPr="0055435F">
        <w:rPr>
          <w:rFonts w:ascii="Arial" w:eastAsia="Calibri" w:hAnsi="Arial" w:cs="Arial"/>
        </w:rPr>
        <w:t>Zamówienia</w:t>
      </w:r>
      <w:r w:rsidRPr="0055435F">
        <w:rPr>
          <w:rFonts w:ascii="Arial" w:hAnsi="Arial" w:cs="Arial"/>
        </w:rPr>
        <w:t xml:space="preserve"> </w:t>
      </w:r>
      <w:r w:rsidRPr="0055435F">
        <w:rPr>
          <w:rFonts w:ascii="Arial" w:eastAsia="Calibri" w:hAnsi="Arial" w:cs="Arial"/>
        </w:rPr>
        <w:t>i</w:t>
      </w:r>
      <w:r w:rsidRPr="0055435F">
        <w:rPr>
          <w:rFonts w:ascii="Arial" w:hAnsi="Arial" w:cs="Arial"/>
        </w:rPr>
        <w:t xml:space="preserve"> </w:t>
      </w:r>
      <w:r w:rsidRPr="0055435F">
        <w:rPr>
          <w:rFonts w:ascii="Arial" w:hAnsi="Arial" w:cs="Arial"/>
          <w:bCs/>
        </w:rPr>
        <w:t>ZOBOWIĄZU</w:t>
      </w:r>
      <w:r w:rsidRPr="0055435F">
        <w:rPr>
          <w:rFonts w:ascii="Arial" w:eastAsia="Calibri" w:hAnsi="Arial" w:cs="Arial"/>
          <w:bCs/>
        </w:rPr>
        <w:t>JEMY</w:t>
      </w:r>
      <w:r w:rsidRPr="0055435F">
        <w:rPr>
          <w:rFonts w:ascii="Arial" w:hAnsi="Arial" w:cs="Arial"/>
          <w:bCs/>
        </w:rPr>
        <w:t xml:space="preserve"> </w:t>
      </w:r>
      <w:r w:rsidRPr="0055435F">
        <w:rPr>
          <w:rFonts w:ascii="Arial" w:eastAsia="Calibri" w:hAnsi="Arial" w:cs="Arial"/>
          <w:bCs/>
        </w:rPr>
        <w:t>SIĘ</w:t>
      </w:r>
      <w:r w:rsidRPr="0055435F">
        <w:rPr>
          <w:rFonts w:ascii="Arial" w:eastAsia="Calibri" w:hAnsi="Arial" w:cs="Arial"/>
        </w:rPr>
        <w:t>,</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przypadku</w:t>
      </w:r>
      <w:r w:rsidRPr="0055435F">
        <w:rPr>
          <w:rFonts w:ascii="Arial" w:hAnsi="Arial" w:cs="Arial"/>
        </w:rPr>
        <w:t xml:space="preserve"> </w:t>
      </w:r>
      <w:r w:rsidRPr="0055435F">
        <w:rPr>
          <w:rFonts w:ascii="Arial" w:eastAsia="Calibri" w:hAnsi="Arial" w:cs="Arial"/>
        </w:rPr>
        <w:t>wyboru</w:t>
      </w:r>
      <w:r w:rsidRPr="0055435F">
        <w:rPr>
          <w:rFonts w:ascii="Arial" w:hAnsi="Arial" w:cs="Arial"/>
        </w:rPr>
        <w:t xml:space="preserve"> </w:t>
      </w:r>
      <w:r w:rsidRPr="0055435F">
        <w:rPr>
          <w:rFonts w:ascii="Arial" w:eastAsia="Calibri" w:hAnsi="Arial" w:cs="Arial"/>
        </w:rPr>
        <w:t>naszej</w:t>
      </w:r>
      <w:r w:rsidRPr="0055435F">
        <w:rPr>
          <w:rFonts w:ascii="Arial" w:hAnsi="Arial" w:cs="Arial"/>
        </w:rPr>
        <w:t xml:space="preserve"> </w:t>
      </w:r>
      <w:r w:rsidRPr="0055435F">
        <w:rPr>
          <w:rFonts w:ascii="Arial" w:eastAsia="Calibri" w:hAnsi="Arial" w:cs="Arial"/>
        </w:rPr>
        <w:t>oferty,</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zawarcia</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zgodnej</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niniejszą</w:t>
      </w:r>
      <w:r w:rsidRPr="0055435F">
        <w:rPr>
          <w:rFonts w:ascii="Arial" w:hAnsi="Arial" w:cs="Arial"/>
        </w:rPr>
        <w:t xml:space="preserve"> </w:t>
      </w:r>
      <w:r w:rsidRPr="0055435F">
        <w:rPr>
          <w:rFonts w:ascii="Arial" w:eastAsia="Calibri" w:hAnsi="Arial" w:cs="Arial"/>
        </w:rPr>
        <w:t>ofertą,</w:t>
      </w:r>
      <w:r w:rsidRPr="0055435F">
        <w:rPr>
          <w:rFonts w:ascii="Arial" w:hAnsi="Arial" w:cs="Arial"/>
        </w:rPr>
        <w:t xml:space="preserve"> </w:t>
      </w:r>
      <w:r w:rsidRPr="0055435F">
        <w:rPr>
          <w:rFonts w:ascii="Arial" w:eastAsia="Calibri" w:hAnsi="Arial" w:cs="Arial"/>
        </w:rPr>
        <w:t>na</w:t>
      </w:r>
      <w:r w:rsidRPr="0055435F">
        <w:rPr>
          <w:rFonts w:ascii="Arial" w:hAnsi="Arial" w:cs="Arial"/>
        </w:rPr>
        <w:t xml:space="preserve"> </w:t>
      </w:r>
      <w:r w:rsidRPr="0055435F">
        <w:rPr>
          <w:rFonts w:ascii="Arial" w:eastAsia="Calibri" w:hAnsi="Arial" w:cs="Arial"/>
        </w:rPr>
        <w:t>warunkach</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nich</w:t>
      </w:r>
      <w:r w:rsidRPr="0055435F">
        <w:rPr>
          <w:rFonts w:ascii="Arial" w:hAnsi="Arial" w:cs="Arial"/>
        </w:rPr>
        <w:t xml:space="preserve"> </w:t>
      </w:r>
      <w:r w:rsidRPr="0055435F">
        <w:rPr>
          <w:rFonts w:ascii="Arial" w:eastAsia="Calibri" w:hAnsi="Arial" w:cs="Arial"/>
        </w:rPr>
        <w:t>określonych.</w:t>
      </w:r>
    </w:p>
    <w:p w14:paraId="5DC68D21" w14:textId="7777777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bCs/>
        </w:rPr>
        <w:t>OŚWIADCZAMY</w:t>
      </w:r>
      <w:r w:rsidRPr="0055435F">
        <w:rPr>
          <w:rFonts w:ascii="Arial" w:hAnsi="Arial" w:cs="Arial"/>
        </w:rPr>
        <w:t>, że uważamy się za związanych złożoną ofertą na okres 30 dni od dnia, w którym upływa termin składania ofert.</w:t>
      </w:r>
    </w:p>
    <w:p w14:paraId="2521147D" w14:textId="7777777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sidR="0055435F">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55435F" w:rsidRPr="0055435F" w14:paraId="070A6B67" w14:textId="77777777" w:rsidTr="0055435F">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11BCFAA" w14:textId="77777777" w:rsidR="0055435F" w:rsidRPr="0055435F" w:rsidRDefault="0055435F" w:rsidP="009129F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2FA4E7A" w14:textId="77777777" w:rsidR="0055435F" w:rsidRPr="0055435F" w:rsidRDefault="0055435F" w:rsidP="009129F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7A16E1E" w14:textId="77777777" w:rsidR="0055435F" w:rsidRPr="0055435F" w:rsidRDefault="0055435F" w:rsidP="009129FE">
            <w:pPr>
              <w:widowControl w:val="0"/>
              <w:spacing w:line="276" w:lineRule="auto"/>
              <w:rPr>
                <w:rFonts w:ascii="Arial" w:hAnsi="Arial" w:cs="Arial"/>
              </w:rPr>
            </w:pPr>
            <w:r>
              <w:rPr>
                <w:rFonts w:ascii="Arial" w:hAnsi="Arial" w:cs="Arial"/>
              </w:rPr>
              <w:t>Telefon</w:t>
            </w:r>
          </w:p>
        </w:tc>
      </w:tr>
      <w:tr w:rsidR="0055435F" w:rsidRPr="0055435F" w14:paraId="1C8494BE"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tcPr>
          <w:p w14:paraId="35C6F8E7" w14:textId="77777777" w:rsidR="0055435F" w:rsidRPr="0055435F" w:rsidRDefault="0055435F" w:rsidP="009129F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2D478F62" w14:textId="77777777" w:rsidR="0055435F" w:rsidRPr="0055435F" w:rsidRDefault="0055435F" w:rsidP="009129F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D5477CC" w14:textId="77777777" w:rsidR="0055435F" w:rsidRPr="0055435F" w:rsidRDefault="0055435F" w:rsidP="009129FE">
            <w:pPr>
              <w:widowControl w:val="0"/>
              <w:spacing w:after="240" w:line="276" w:lineRule="auto"/>
              <w:rPr>
                <w:rFonts w:ascii="Arial" w:hAnsi="Arial" w:cs="Arial"/>
              </w:rPr>
            </w:pPr>
          </w:p>
        </w:tc>
      </w:tr>
    </w:tbl>
    <w:p w14:paraId="254B0961" w14:textId="08CBC43C" w:rsidR="003D193D" w:rsidRPr="00707A9B" w:rsidRDefault="005F0123" w:rsidP="0012139E">
      <w:pPr>
        <w:pStyle w:val="Tekstpodstawowy"/>
        <w:widowControl w:val="0"/>
        <w:numPr>
          <w:ilvl w:val="0"/>
          <w:numId w:val="60"/>
        </w:numPr>
        <w:spacing w:before="60" w:after="120" w:line="276" w:lineRule="auto"/>
        <w:jc w:val="left"/>
        <w:rPr>
          <w:rFonts w:ascii="Arial" w:hAnsi="Arial" w:cs="Arial"/>
          <w:sz w:val="20"/>
          <w:szCs w:val="20"/>
        </w:rPr>
      </w:pPr>
      <w:r w:rsidRPr="0055435F">
        <w:rPr>
          <w:rFonts w:ascii="Arial" w:hAnsi="Arial" w:cs="Arial"/>
        </w:rPr>
        <w:t xml:space="preserve">Zostaliśmy </w:t>
      </w:r>
      <w:r w:rsidRPr="00707A9B">
        <w:rPr>
          <w:rFonts w:ascii="Arial" w:hAnsi="Arial" w:cs="Arial"/>
        </w:rPr>
        <w:t>poinformowani, że możemy wydzielić z oferty informacje stanowiące tajemnicę przedsiębiorstwa w rozumieniu przepisów o zwalczaniu nieuczciwej konkurencji i zastrzec w odniesieniu do tych informacji, aby nie były one udostępnione.</w:t>
      </w:r>
    </w:p>
    <w:p w14:paraId="0C33ECFE" w14:textId="77777777" w:rsidR="00707A9B" w:rsidRDefault="00707A9B" w:rsidP="00707A9B">
      <w:pPr>
        <w:pStyle w:val="Tekstpodstawowy"/>
        <w:widowControl w:val="0"/>
        <w:spacing w:before="60" w:after="120" w:line="276" w:lineRule="auto"/>
        <w:jc w:val="left"/>
        <w:rPr>
          <w:rFonts w:ascii="Arial" w:hAnsi="Arial" w:cs="Arial"/>
          <w:sz w:val="20"/>
          <w:szCs w:val="20"/>
        </w:rPr>
      </w:pPr>
    </w:p>
    <w:p w14:paraId="4AB3853C" w14:textId="77777777" w:rsidR="003D193D" w:rsidRPr="0055435F" w:rsidRDefault="005F0123" w:rsidP="0012139E">
      <w:pPr>
        <w:pStyle w:val="Tekstpodstawowy"/>
        <w:widowControl w:val="0"/>
        <w:numPr>
          <w:ilvl w:val="0"/>
          <w:numId w:val="60"/>
        </w:numPr>
        <w:spacing w:before="60" w:after="120" w:line="276" w:lineRule="auto"/>
        <w:jc w:val="left"/>
      </w:pPr>
      <w:r w:rsidRPr="0055435F">
        <w:rPr>
          <w:rFonts w:ascii="Arial" w:eastAsia="Calibri" w:hAnsi="Arial" w:cs="Arial"/>
          <w:color w:val="000000"/>
        </w:rPr>
        <w:lastRenderedPageBreak/>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5435F" w:rsidRPr="0055435F" w14:paraId="21DD75B5" w14:textId="77777777" w:rsidTr="0055435F">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40B3512" w14:textId="77777777" w:rsidR="0055435F" w:rsidRPr="0055435F" w:rsidRDefault="0055435F" w:rsidP="009129F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CFFF16C" w14:textId="77777777" w:rsidR="0055435F" w:rsidRPr="0055435F" w:rsidRDefault="0055435F" w:rsidP="009129FE">
            <w:pPr>
              <w:widowControl w:val="0"/>
              <w:spacing w:line="276" w:lineRule="auto"/>
              <w:rPr>
                <w:rFonts w:ascii="Arial" w:hAnsi="Arial" w:cs="Arial"/>
              </w:rPr>
            </w:pPr>
            <w:r>
              <w:rPr>
                <w:rFonts w:ascii="Arial" w:hAnsi="Arial" w:cs="Arial"/>
              </w:rPr>
              <w:t>Nazwa załącznika</w:t>
            </w:r>
          </w:p>
        </w:tc>
      </w:tr>
      <w:tr w:rsidR="0055435F" w:rsidRPr="0055435F" w14:paraId="21A1AA61"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7F96071" w14:textId="77777777" w:rsidR="0055435F" w:rsidRPr="0055435F" w:rsidRDefault="0055435F" w:rsidP="0055435F">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44F5B806" w14:textId="77777777" w:rsidR="0055435F" w:rsidRPr="0055435F" w:rsidRDefault="0055435F" w:rsidP="0055435F">
            <w:pPr>
              <w:widowControl w:val="0"/>
              <w:spacing w:after="240" w:line="276" w:lineRule="auto"/>
              <w:jc w:val="center"/>
              <w:rPr>
                <w:rFonts w:ascii="Arial" w:hAnsi="Arial" w:cs="Arial"/>
              </w:rPr>
            </w:pPr>
          </w:p>
        </w:tc>
      </w:tr>
      <w:tr w:rsidR="0055435F" w:rsidRPr="0055435F" w14:paraId="6D40DD60"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21209CD" w14:textId="77777777" w:rsidR="0055435F" w:rsidRPr="0055435F" w:rsidRDefault="0055435F" w:rsidP="0055435F">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190EF104" w14:textId="77777777" w:rsidR="0055435F" w:rsidRPr="0055435F" w:rsidRDefault="0055435F" w:rsidP="0055435F">
            <w:pPr>
              <w:widowControl w:val="0"/>
              <w:spacing w:after="240" w:line="276" w:lineRule="auto"/>
              <w:jc w:val="center"/>
              <w:rPr>
                <w:rFonts w:ascii="Arial" w:hAnsi="Arial" w:cs="Arial"/>
              </w:rPr>
            </w:pPr>
          </w:p>
        </w:tc>
      </w:tr>
      <w:tr w:rsidR="0055435F" w:rsidRPr="0055435F" w14:paraId="0193D6A8"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6C798B2E" w14:textId="77777777" w:rsidR="0055435F" w:rsidRPr="0055435F" w:rsidRDefault="0055435F" w:rsidP="0055435F">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DDD65B7" w14:textId="77777777" w:rsidR="0055435F" w:rsidRPr="0055435F" w:rsidRDefault="0055435F" w:rsidP="0055435F">
            <w:pPr>
              <w:widowControl w:val="0"/>
              <w:spacing w:after="240" w:line="276" w:lineRule="auto"/>
              <w:jc w:val="center"/>
              <w:rPr>
                <w:rFonts w:ascii="Arial" w:hAnsi="Arial" w:cs="Arial"/>
              </w:rPr>
            </w:pPr>
          </w:p>
        </w:tc>
      </w:tr>
    </w:tbl>
    <w:p w14:paraId="1F9E8ED9" w14:textId="77777777" w:rsidR="003D193D" w:rsidRPr="0055435F" w:rsidRDefault="005F0123" w:rsidP="0055435F">
      <w:pPr>
        <w:spacing w:line="276" w:lineRule="auto"/>
        <w:rPr>
          <w:rFonts w:ascii="Arial" w:hAnsi="Arial" w:cs="Arial"/>
        </w:rPr>
      </w:pPr>
      <w:r w:rsidRPr="0055435F">
        <w:rPr>
          <w:rFonts w:ascii="Arial" w:hAnsi="Arial" w:cs="Arial"/>
        </w:rPr>
        <w:tab/>
      </w:r>
      <w:r w:rsidRPr="0055435F">
        <w:rPr>
          <w:rFonts w:ascii="Arial" w:hAnsi="Arial" w:cs="Arial"/>
        </w:rPr>
        <w:tab/>
      </w:r>
      <w:r w:rsidRPr="0055435F">
        <w:rPr>
          <w:rFonts w:ascii="Arial" w:hAnsi="Arial" w:cs="Arial"/>
        </w:rPr>
        <w:tab/>
      </w:r>
      <w:r w:rsidRPr="0055435F">
        <w:rPr>
          <w:rFonts w:ascii="Arial" w:hAnsi="Arial" w:cs="Arial"/>
        </w:rPr>
        <w:tab/>
      </w:r>
    </w:p>
    <w:p w14:paraId="20DAEDEE" w14:textId="77777777" w:rsidR="003D193D" w:rsidRPr="0055435F" w:rsidRDefault="005F0123" w:rsidP="0055435F">
      <w:pPr>
        <w:spacing w:line="276" w:lineRule="auto"/>
        <w:rPr>
          <w:rFonts w:ascii="Arial" w:eastAsia="Calibri" w:hAnsi="Arial" w:cs="Arial"/>
          <w:b/>
          <w:iCs/>
          <w:color w:val="000000"/>
        </w:rPr>
      </w:pPr>
      <w:r w:rsidRPr="0055435F">
        <w:rPr>
          <w:rFonts w:ascii="Arial" w:eastAsia="Calibri" w:hAnsi="Arial" w:cs="Arial"/>
          <w:b/>
          <w:iCs/>
          <w:color w:val="000000"/>
        </w:rPr>
        <w:t>Informacja dla Wykonawcy:</w:t>
      </w:r>
    </w:p>
    <w:p w14:paraId="09E6934D" w14:textId="77777777" w:rsidR="003D193D" w:rsidRPr="0055435F" w:rsidRDefault="005F0123" w:rsidP="0012139E">
      <w:pPr>
        <w:pStyle w:val="Tekstprzypisudolnego"/>
        <w:numPr>
          <w:ilvl w:val="0"/>
          <w:numId w:val="53"/>
        </w:numPr>
        <w:spacing w:line="276" w:lineRule="auto"/>
        <w:ind w:left="284" w:hanging="284"/>
        <w:rPr>
          <w:rFonts w:ascii="Arial" w:hAnsi="Arial" w:cs="Arial"/>
          <w:b/>
          <w:iCs/>
          <w:color w:val="000000"/>
          <w:sz w:val="24"/>
          <w:szCs w:val="24"/>
          <w:lang w:eastAsia="pl-PL"/>
        </w:rPr>
      </w:pPr>
      <w:r w:rsidRPr="0055435F">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55435F">
        <w:rPr>
          <w:rFonts w:ascii="Arial" w:hAnsi="Arial" w:cs="Arial"/>
          <w:b/>
          <w:iCs/>
          <w:color w:val="000000"/>
          <w:sz w:val="24"/>
          <w:szCs w:val="24"/>
          <w:lang w:eastAsia="pl-PL"/>
        </w:rPr>
        <w:t>ami</w:t>
      </w:r>
      <w:proofErr w:type="spellEnd"/>
      <w:r w:rsidRPr="0055435F">
        <w:rPr>
          <w:rFonts w:ascii="Arial" w:hAnsi="Arial" w:cs="Arial"/>
          <w:b/>
          <w:iCs/>
          <w:color w:val="000000"/>
          <w:sz w:val="24"/>
          <w:szCs w:val="24"/>
          <w:lang w:eastAsia="pl-PL"/>
        </w:rPr>
        <w:t>) potwierdzającymi prawo do reprezentacji Wykonawcy przez osobę podpisującą ofertę.</w:t>
      </w:r>
    </w:p>
    <w:p w14:paraId="6DADA5E8"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39C2AEEE"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CBDA312"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1225D5BD"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Przepis pkt 4 stosuje się odpowiednio do osoby działającej w imieniu wykonawców wspólnie ubiegających się o udzielenie zamówienia publicznego.</w:t>
      </w:r>
    </w:p>
    <w:p w14:paraId="50857239" w14:textId="77777777" w:rsidR="003D193D" w:rsidRPr="0055435F"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2A7BE840" w14:textId="77777777" w:rsidR="003D193D" w:rsidRDefault="005F0123" w:rsidP="0012139E">
      <w:pPr>
        <w:pStyle w:val="Tekstprzypisudolnego"/>
        <w:numPr>
          <w:ilvl w:val="0"/>
          <w:numId w:val="53"/>
        </w:numPr>
        <w:spacing w:line="276" w:lineRule="auto"/>
        <w:ind w:left="284" w:hanging="284"/>
        <w:rPr>
          <w:rFonts w:ascii="Arial" w:hAnsi="Arial" w:cs="Arial"/>
          <w:sz w:val="24"/>
          <w:szCs w:val="24"/>
        </w:rPr>
      </w:pPr>
      <w:r w:rsidRPr="0055435F">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E00E564" w14:textId="3FD26F7F" w:rsidR="00AD342A" w:rsidRPr="00707A9B" w:rsidRDefault="00AD342A" w:rsidP="0012139E">
      <w:pPr>
        <w:pStyle w:val="Tekstprzypisudolnego"/>
        <w:numPr>
          <w:ilvl w:val="0"/>
          <w:numId w:val="53"/>
        </w:numPr>
        <w:spacing w:line="276" w:lineRule="auto"/>
        <w:ind w:left="284" w:hanging="284"/>
        <w:rPr>
          <w:rFonts w:ascii="Arial" w:hAnsi="Arial" w:cs="Arial"/>
          <w:sz w:val="24"/>
          <w:szCs w:val="24"/>
        </w:rPr>
      </w:pPr>
      <w:r w:rsidRPr="00707A9B">
        <w:rPr>
          <w:rFonts w:ascii="Arial" w:hAnsi="Arial" w:cs="Arial"/>
          <w:sz w:val="24"/>
          <w:szCs w:val="24"/>
        </w:rPr>
        <w:lastRenderedPageBreak/>
        <w:t xml:space="preserve">Wykonawca podpisując niniejszą ofertę oświadcza jednocześnie, że zapoznał się </w:t>
      </w:r>
      <w:r w:rsidR="008A22B0" w:rsidRPr="00707A9B">
        <w:rPr>
          <w:rFonts w:ascii="Arial" w:hAnsi="Arial" w:cs="Arial"/>
          <w:sz w:val="24"/>
          <w:szCs w:val="24"/>
        </w:rPr>
        <w:t xml:space="preserve">z Klauzulą informacyjną RODO oraz wyraża zgodę na udostępnienie i przetwarzanie danych osobowych zgodnie z </w:t>
      </w:r>
      <w:r w:rsidR="00A8459D" w:rsidRPr="00707A9B">
        <w:rPr>
          <w:rFonts w:ascii="Arial" w:hAnsi="Arial" w:cs="Arial"/>
          <w:sz w:val="24"/>
          <w:szCs w:val="24"/>
        </w:rPr>
        <w:t>z</w:t>
      </w:r>
      <w:r w:rsidR="008A22B0" w:rsidRPr="00707A9B">
        <w:rPr>
          <w:rFonts w:ascii="Arial" w:hAnsi="Arial" w:cs="Arial"/>
          <w:sz w:val="24"/>
          <w:szCs w:val="24"/>
        </w:rPr>
        <w:t>ałącznikiem nr 9.</w:t>
      </w:r>
      <w:r w:rsidRPr="00707A9B">
        <w:rPr>
          <w:rFonts w:ascii="Arial" w:hAnsi="Arial" w:cs="Arial"/>
          <w:sz w:val="24"/>
          <w:szCs w:val="24"/>
        </w:rPr>
        <w:t xml:space="preserve"> </w:t>
      </w:r>
    </w:p>
    <w:p w14:paraId="6E89962C" w14:textId="77777777" w:rsidR="003D193D" w:rsidRPr="0055435F" w:rsidRDefault="005F0123" w:rsidP="0055435F">
      <w:pPr>
        <w:pStyle w:val="NormalnyWeb"/>
        <w:spacing w:line="276" w:lineRule="auto"/>
        <w:rPr>
          <w:rFonts w:ascii="Arial" w:hAnsi="Arial" w:cs="Arial"/>
          <w:color w:val="000000"/>
        </w:rPr>
      </w:pPr>
      <w:r w:rsidRPr="0055435F">
        <w:rPr>
          <w:rFonts w:ascii="Arial" w:hAnsi="Arial" w:cs="Arial"/>
          <w:color w:val="000000"/>
        </w:rPr>
        <w:t>____________________________</w:t>
      </w:r>
    </w:p>
    <w:p w14:paraId="2F52F54B" w14:textId="77777777" w:rsidR="003D193D" w:rsidRPr="0055435F" w:rsidRDefault="005F0123" w:rsidP="0055435F">
      <w:pPr>
        <w:pStyle w:val="Tekstprzypisudolnego"/>
        <w:spacing w:line="276" w:lineRule="auto"/>
        <w:rPr>
          <w:rFonts w:ascii="Arial" w:hAnsi="Arial" w:cs="Arial"/>
          <w:color w:val="000000"/>
          <w:sz w:val="24"/>
          <w:szCs w:val="24"/>
        </w:rPr>
      </w:pPr>
      <w:r w:rsidRPr="0055435F">
        <w:rPr>
          <w:rFonts w:ascii="Arial" w:hAnsi="Arial" w:cs="Arial"/>
          <w:color w:val="000000"/>
          <w:sz w:val="24"/>
          <w:szCs w:val="24"/>
        </w:rPr>
        <w:t>* niepotrzebne skreślić</w:t>
      </w:r>
    </w:p>
    <w:p w14:paraId="1C9919E3" w14:textId="77777777" w:rsidR="003D193D" w:rsidRDefault="005F0123">
      <w:pPr>
        <w:pStyle w:val="Tekstprzypisudolnego"/>
        <w:jc w:val="both"/>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t>
      </w:r>
      <w:r>
        <w:rPr>
          <w:rFonts w:ascii="Arial" w:hAnsi="Arial" w:cs="Arial"/>
          <w:sz w:val="16"/>
          <w:szCs w:val="16"/>
        </w:rPr>
        <w:br/>
        <w:t>w związku z przetwarzaniem danych osobowych i w sprawie swobodnego przepływu takich danych oraz uchylenia dyrektywy 95/46/WE (ogólne rozporządzenie o ochronie danych) (Dz. Urz. UE L 119 z 04.05.2016, str. 1), zwana RODO.</w:t>
      </w:r>
    </w:p>
    <w:p w14:paraId="3882D290" w14:textId="77777777" w:rsidR="003D193D" w:rsidRDefault="005F0123">
      <w:pPr>
        <w:pStyle w:val="Tekstprzypisudolnego"/>
        <w:jc w:val="both"/>
        <w:sectPr w:rsidR="003D193D" w:rsidSect="00312CCD">
          <w:headerReference w:type="default" r:id="rId35"/>
          <w:footerReference w:type="default" r:id="rId36"/>
          <w:pgSz w:w="11906" w:h="16838"/>
          <w:pgMar w:top="1418" w:right="1134" w:bottom="1268" w:left="1134" w:header="709" w:footer="288" w:gutter="0"/>
          <w:cols w:space="708"/>
          <w:formProt w:val="0"/>
          <w:docGrid w:linePitch="326"/>
        </w:sectPr>
      </w:pPr>
      <w:r>
        <w:rPr>
          <w:rFonts w:ascii="Arial" w:hAnsi="Arial" w:cs="Arial"/>
          <w:color w:val="000000"/>
          <w:sz w:val="22"/>
          <w:szCs w:val="22"/>
          <w:vertAlign w:val="superscript"/>
        </w:rPr>
        <w:t>2)</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D4A187" w14:textId="77777777" w:rsidR="003D193D" w:rsidRPr="00DA2541" w:rsidRDefault="005F0123" w:rsidP="0055435F">
      <w:pPr>
        <w:keepNext/>
        <w:suppressAutoHyphens w:val="0"/>
        <w:spacing w:line="276" w:lineRule="auto"/>
        <w:jc w:val="right"/>
        <w:outlineLvl w:val="2"/>
        <w:rPr>
          <w:rFonts w:ascii="Arial" w:hAnsi="Arial" w:cs="Arial"/>
          <w:b/>
          <w:bCs/>
          <w:sz w:val="20"/>
          <w:szCs w:val="20"/>
        </w:rPr>
      </w:pPr>
      <w:bookmarkStart w:id="389" w:name="_Toc103331392"/>
      <w:bookmarkStart w:id="390" w:name="_Toc106889661"/>
      <w:r w:rsidRPr="00DA2541">
        <w:rPr>
          <w:rFonts w:ascii="Arial" w:hAnsi="Arial" w:cs="Arial"/>
          <w:b/>
          <w:bCs/>
          <w:sz w:val="20"/>
          <w:szCs w:val="20"/>
        </w:rPr>
        <w:lastRenderedPageBreak/>
        <w:t>Załącznik Nr 2 – do SWZ</w:t>
      </w:r>
      <w:bookmarkEnd w:id="389"/>
      <w:bookmarkEnd w:id="390"/>
    </w:p>
    <w:p w14:paraId="314568E6" w14:textId="77777777" w:rsidR="003D193D" w:rsidRPr="00DA2541" w:rsidRDefault="005F0123" w:rsidP="0055435F">
      <w:pPr>
        <w:keepNext/>
        <w:suppressAutoHyphens w:val="0"/>
        <w:spacing w:line="276" w:lineRule="auto"/>
        <w:jc w:val="right"/>
        <w:outlineLvl w:val="2"/>
        <w:rPr>
          <w:rFonts w:ascii="Arial" w:hAnsi="Arial" w:cs="Arial"/>
          <w:b/>
          <w:bCs/>
          <w:sz w:val="20"/>
          <w:szCs w:val="20"/>
        </w:rPr>
      </w:pPr>
      <w:bookmarkStart w:id="391" w:name="_Toc103331393"/>
      <w:bookmarkStart w:id="392" w:name="_Toc106889662"/>
      <w:r w:rsidRPr="00DA2541">
        <w:rPr>
          <w:rFonts w:ascii="Arial" w:hAnsi="Arial" w:cs="Arial"/>
          <w:b/>
          <w:bCs/>
          <w:sz w:val="20"/>
          <w:szCs w:val="20"/>
        </w:rPr>
        <w:t>Oświadczenie wykonawcy</w:t>
      </w:r>
      <w:bookmarkEnd w:id="391"/>
      <w:bookmarkEnd w:id="392"/>
    </w:p>
    <w:p w14:paraId="4ED60384" w14:textId="77777777" w:rsidR="003D193D" w:rsidRPr="0055435F" w:rsidRDefault="005F0123" w:rsidP="0055435F">
      <w:pPr>
        <w:suppressAutoHyphens w:val="0"/>
        <w:spacing w:line="276" w:lineRule="auto"/>
        <w:jc w:val="both"/>
        <w:rPr>
          <w:rFonts w:ascii="Arial" w:hAnsi="Arial" w:cs="Arial"/>
          <w:bCs/>
        </w:rPr>
      </w:pPr>
      <w:r w:rsidRPr="0055435F">
        <w:rPr>
          <w:rFonts w:ascii="Arial" w:hAnsi="Arial" w:cs="Arial"/>
          <w:bCs/>
        </w:rPr>
        <w:t xml:space="preserve">Nazwa zadania: </w:t>
      </w:r>
    </w:p>
    <w:p w14:paraId="0351AF21" w14:textId="77777777" w:rsidR="003D193D" w:rsidRDefault="005F0123" w:rsidP="0055435F">
      <w:pPr>
        <w:spacing w:line="276" w:lineRule="auto"/>
        <w:outlineLvl w:val="0"/>
        <w:rPr>
          <w:rFonts w:ascii="Arial" w:hAnsi="Arial" w:cs="Arial"/>
          <w:b/>
          <w:bCs/>
        </w:rPr>
      </w:pPr>
      <w:bookmarkStart w:id="393" w:name="_Toc105677328"/>
      <w:bookmarkStart w:id="394" w:name="_Toc106889663"/>
      <w:r w:rsidRPr="0055435F">
        <w:rPr>
          <w:rStyle w:val="markedcontent"/>
          <w:rFonts w:ascii="Arial" w:hAnsi="Arial" w:cs="Arial"/>
          <w:b/>
        </w:rPr>
        <w:t>Z</w:t>
      </w:r>
      <w:r w:rsidRPr="0055435F">
        <w:rPr>
          <w:rFonts w:ascii="Arial" w:hAnsi="Arial" w:cs="Arial"/>
          <w:b/>
        </w:rPr>
        <w:t>akup i dostawa sprzętu i oprogramowania w ramach projektu „Cyfrowa Gmina”</w:t>
      </w:r>
      <w:bookmarkEnd w:id="393"/>
      <w:r w:rsidR="0055435F">
        <w:rPr>
          <w:rFonts w:ascii="Arial" w:hAnsi="Arial" w:cs="Arial"/>
        </w:rPr>
        <w:t xml:space="preserve"> </w:t>
      </w:r>
      <w:r w:rsidRPr="0055435F">
        <w:rPr>
          <w:rFonts w:ascii="Arial" w:hAnsi="Arial" w:cs="Arial"/>
          <w:b/>
          <w:bCs/>
        </w:rPr>
        <w:t>Część nr 1*/ Część nr 2*/Część nr 3*/Część nr 4*/Część nr 5*/Część nr 6*/Część nr 7*</w:t>
      </w:r>
      <w:bookmarkStart w:id="395" w:name="_Hlk105669568"/>
      <w:bookmarkEnd w:id="394"/>
      <w:bookmarkEnd w:id="395"/>
    </w:p>
    <w:p w14:paraId="6FB84619" w14:textId="77777777" w:rsidR="00E03283" w:rsidRPr="0055435F" w:rsidRDefault="00E03283" w:rsidP="0055435F">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E03283" w:rsidRPr="0055435F" w14:paraId="6AAEAAFE" w14:textId="77777777" w:rsidTr="00E03283">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B66275F" w14:textId="77777777" w:rsidR="00E03283" w:rsidRPr="00E03283" w:rsidRDefault="00E03283" w:rsidP="00E03283">
            <w:pPr>
              <w:widowControl w:val="0"/>
              <w:spacing w:line="276" w:lineRule="auto"/>
              <w:jc w:val="center"/>
              <w:rPr>
                <w:rFonts w:ascii="Arial" w:hAnsi="Arial" w:cs="Arial"/>
                <w:b/>
              </w:rPr>
            </w:pPr>
            <w:r w:rsidRPr="00E03283">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9011C7C" w14:textId="77777777" w:rsidR="00E03283" w:rsidRPr="00E03283" w:rsidRDefault="00E03283" w:rsidP="00E03283">
            <w:pPr>
              <w:widowControl w:val="0"/>
              <w:spacing w:line="276" w:lineRule="auto"/>
              <w:jc w:val="center"/>
              <w:rPr>
                <w:rFonts w:ascii="Arial" w:hAnsi="Arial" w:cs="Arial"/>
                <w:b/>
              </w:rPr>
            </w:pPr>
            <w:r w:rsidRPr="00E03283">
              <w:rPr>
                <w:rFonts w:ascii="Arial" w:hAnsi="Arial" w:cs="Arial"/>
                <w:b/>
              </w:rPr>
              <w:t>Adres Wykonawcy</w:t>
            </w:r>
          </w:p>
        </w:tc>
      </w:tr>
      <w:tr w:rsidR="00E03283" w:rsidRPr="0055435F" w14:paraId="66C7F5A0" w14:textId="77777777" w:rsidTr="00E03283">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9E2CC55" w14:textId="77777777" w:rsidR="00E03283" w:rsidRPr="00E03283" w:rsidRDefault="00E03283" w:rsidP="00E03283">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CC5AE99" w14:textId="77777777" w:rsidR="00E03283" w:rsidRPr="00E03283" w:rsidRDefault="00E03283" w:rsidP="00E03283">
            <w:pPr>
              <w:widowControl w:val="0"/>
              <w:spacing w:after="240" w:line="276" w:lineRule="auto"/>
              <w:jc w:val="center"/>
              <w:rPr>
                <w:rFonts w:ascii="Arial" w:hAnsi="Arial" w:cs="Arial"/>
                <w:b/>
              </w:rPr>
            </w:pPr>
          </w:p>
        </w:tc>
      </w:tr>
    </w:tbl>
    <w:p w14:paraId="2026F75C" w14:textId="77777777" w:rsidR="00E03283" w:rsidRDefault="00E03283" w:rsidP="0055435F">
      <w:pPr>
        <w:suppressAutoHyphens w:val="0"/>
        <w:spacing w:line="276" w:lineRule="auto"/>
        <w:jc w:val="both"/>
        <w:rPr>
          <w:rFonts w:ascii="Arial" w:eastAsia="Calibri" w:hAnsi="Arial" w:cs="Arial"/>
          <w:b/>
        </w:rPr>
      </w:pPr>
    </w:p>
    <w:p w14:paraId="11EC3E0B" w14:textId="77777777" w:rsidR="003D193D" w:rsidRPr="0055435F" w:rsidRDefault="005F0123" w:rsidP="0055435F">
      <w:pPr>
        <w:widowControl w:val="0"/>
        <w:spacing w:line="276" w:lineRule="auto"/>
        <w:jc w:val="center"/>
        <w:rPr>
          <w:rFonts w:ascii="Arial" w:eastAsia="Lucida Sans Unicode" w:hAnsi="Arial" w:cs="Arial"/>
          <w:b/>
          <w:lang w:eastAsia="ar-SA"/>
        </w:rPr>
      </w:pPr>
      <w:r w:rsidRPr="0055435F">
        <w:rPr>
          <w:rFonts w:ascii="Arial" w:eastAsia="Lucida Sans Unicode" w:hAnsi="Arial" w:cs="Arial"/>
          <w:b/>
          <w:lang w:eastAsia="ar-SA"/>
        </w:rPr>
        <w:t>Oświadczenia Wykonawcy*/Wykonawcy wspólnie ubiegającego się o udzielenie zamówienia*</w:t>
      </w:r>
    </w:p>
    <w:p w14:paraId="2F14F9A0" w14:textId="77777777" w:rsidR="003D193D" w:rsidRPr="0055435F" w:rsidRDefault="005F0123" w:rsidP="0055435F">
      <w:pPr>
        <w:widowControl w:val="0"/>
        <w:spacing w:line="276" w:lineRule="auto"/>
        <w:jc w:val="center"/>
        <w:rPr>
          <w:rFonts w:ascii="Arial" w:hAnsi="Arial" w:cs="Arial"/>
        </w:rPr>
      </w:pPr>
      <w:r w:rsidRPr="0055435F">
        <w:rPr>
          <w:rFonts w:ascii="Arial" w:eastAsia="Lucida Sans Unicode" w:hAnsi="Arial" w:cs="Arial"/>
          <w:b/>
          <w:lang w:eastAsia="ar-SA"/>
        </w:rPr>
        <w:t xml:space="preserve">UWZGLĘDNIAJĄCE PRZESŁANKI WYKLUCZENIA Z ART. 7 UST. 1 USTAWY </w:t>
      </w:r>
      <w:r w:rsidRPr="0055435F">
        <w:rPr>
          <w:rFonts w:ascii="Arial" w:eastAsia="Lucida Sans Unicode" w:hAnsi="Arial" w:cs="Arial"/>
          <w:b/>
          <w:caps/>
          <w:lang w:eastAsia="ar-SA"/>
        </w:rPr>
        <w:t>o szczególnych rozwiązaniach w zakresie przeciwdziałania wspieraniu agresji na Ukrainę oraz służących ochronie bezpieczeństwa narodowego</w:t>
      </w:r>
    </w:p>
    <w:p w14:paraId="52B9297E" w14:textId="77777777" w:rsidR="003D193D" w:rsidRPr="0055435F" w:rsidRDefault="005F0123" w:rsidP="0055435F">
      <w:pPr>
        <w:suppressAutoHyphens w:val="0"/>
        <w:spacing w:line="276" w:lineRule="auto"/>
        <w:jc w:val="center"/>
        <w:rPr>
          <w:rFonts w:ascii="Arial" w:hAnsi="Arial" w:cs="Arial"/>
        </w:rPr>
      </w:pPr>
      <w:r w:rsidRPr="0055435F">
        <w:rPr>
          <w:rFonts w:ascii="Arial" w:hAnsi="Arial" w:cs="Arial"/>
          <w:b/>
        </w:rPr>
        <w:t xml:space="preserve">składane na podstawie art. 125 ust. 1 ustawy </w:t>
      </w:r>
      <w:r w:rsidRPr="0055435F">
        <w:rPr>
          <w:rFonts w:ascii="Arial" w:eastAsia="Calibri" w:hAnsi="Arial" w:cs="Arial"/>
          <w:b/>
          <w:bCs/>
          <w:color w:val="000000"/>
        </w:rPr>
        <w:t>z dnia 11 września 2019 r.</w:t>
      </w:r>
    </w:p>
    <w:p w14:paraId="2479B3B9" w14:textId="77777777" w:rsidR="003D193D" w:rsidRPr="0055435F" w:rsidRDefault="005F0123" w:rsidP="0055435F">
      <w:pPr>
        <w:suppressAutoHyphens w:val="0"/>
        <w:spacing w:line="276" w:lineRule="auto"/>
        <w:jc w:val="center"/>
        <w:rPr>
          <w:rFonts w:ascii="Arial" w:eastAsia="Calibri" w:hAnsi="Arial" w:cs="Arial"/>
          <w:b/>
          <w:bCs/>
          <w:color w:val="000000"/>
        </w:rPr>
      </w:pPr>
      <w:r w:rsidRPr="0055435F">
        <w:rPr>
          <w:rFonts w:ascii="Arial" w:eastAsia="Calibri" w:hAnsi="Arial" w:cs="Arial"/>
          <w:b/>
          <w:bCs/>
          <w:color w:val="000000"/>
        </w:rPr>
        <w:t xml:space="preserve">Prawo zamówień publicznych (dalej jako: </w:t>
      </w:r>
      <w:proofErr w:type="spellStart"/>
      <w:r w:rsidRPr="0055435F">
        <w:rPr>
          <w:rFonts w:ascii="Arial" w:eastAsia="Calibri" w:hAnsi="Arial" w:cs="Arial"/>
          <w:b/>
          <w:bCs/>
          <w:color w:val="000000"/>
        </w:rPr>
        <w:t>Pzp</w:t>
      </w:r>
      <w:proofErr w:type="spellEnd"/>
      <w:r w:rsidRPr="0055435F">
        <w:rPr>
          <w:rFonts w:ascii="Arial" w:eastAsia="Calibri" w:hAnsi="Arial" w:cs="Arial"/>
          <w:b/>
          <w:bCs/>
          <w:color w:val="000000"/>
        </w:rPr>
        <w:t>)</w:t>
      </w:r>
    </w:p>
    <w:p w14:paraId="6BF077BA" w14:textId="77777777" w:rsidR="003D193D" w:rsidRPr="0055435F" w:rsidRDefault="003D193D" w:rsidP="0055435F">
      <w:pPr>
        <w:widowControl w:val="0"/>
        <w:spacing w:line="276" w:lineRule="auto"/>
        <w:jc w:val="center"/>
        <w:rPr>
          <w:rFonts w:ascii="Arial" w:eastAsia="Lucida Sans Unicode" w:hAnsi="Arial" w:cs="Arial"/>
          <w:b/>
          <w:lang w:eastAsia="ar-SA"/>
        </w:rPr>
      </w:pPr>
    </w:p>
    <w:p w14:paraId="032E0B44" w14:textId="77777777" w:rsidR="003D193D" w:rsidRPr="0055435F" w:rsidRDefault="005F0123" w:rsidP="00DA2541">
      <w:pPr>
        <w:widowControl w:val="0"/>
        <w:spacing w:line="276" w:lineRule="auto"/>
        <w:rPr>
          <w:rFonts w:ascii="Arial" w:hAnsi="Arial" w:cs="Arial"/>
        </w:rPr>
      </w:pPr>
      <w:r w:rsidRPr="0055435F">
        <w:rPr>
          <w:rFonts w:ascii="Arial" w:eastAsia="Lucida Sans Unicode" w:hAnsi="Arial" w:cs="Arial"/>
          <w:lang w:eastAsia="ar-SA"/>
        </w:rPr>
        <w:t xml:space="preserve">Na potrzeby postępowania o udzielenie zamówienia publicznego pn. </w:t>
      </w:r>
      <w:r w:rsidRPr="0055435F">
        <w:rPr>
          <w:rStyle w:val="markedcontent"/>
          <w:rFonts w:ascii="Arial" w:hAnsi="Arial" w:cs="Arial"/>
          <w:b/>
        </w:rPr>
        <w:t>Z</w:t>
      </w:r>
      <w:r w:rsidRPr="0055435F">
        <w:rPr>
          <w:rFonts w:ascii="Arial" w:hAnsi="Arial" w:cs="Arial"/>
          <w:b/>
        </w:rPr>
        <w:t>akup i dostawa sprzętu i oprogramowania w ramach projektu „Cyfrowa Gmina”</w:t>
      </w:r>
      <w:r w:rsidRPr="0055435F">
        <w:rPr>
          <w:rFonts w:ascii="Arial" w:eastAsia="Lucida Sans Unicode" w:hAnsi="Arial" w:cs="Arial"/>
          <w:lang w:eastAsia="ar-SA"/>
        </w:rPr>
        <w:t>, prowadzonego przez Miasto i Gminę Bierutów, oświadczam, co następuje:</w:t>
      </w:r>
    </w:p>
    <w:p w14:paraId="1872EA60" w14:textId="77777777" w:rsidR="003D193D" w:rsidRPr="0055435F" w:rsidRDefault="003D193D" w:rsidP="0055435F">
      <w:pPr>
        <w:suppressAutoHyphens w:val="0"/>
        <w:spacing w:line="276" w:lineRule="auto"/>
        <w:jc w:val="center"/>
        <w:rPr>
          <w:rFonts w:ascii="Arial" w:hAnsi="Arial" w:cs="Arial"/>
          <w:b/>
          <w:bCs/>
        </w:rPr>
      </w:pPr>
    </w:p>
    <w:p w14:paraId="0B9620F9" w14:textId="77777777" w:rsidR="003D193D" w:rsidRPr="0055435F" w:rsidRDefault="005F0123" w:rsidP="0055435F">
      <w:pPr>
        <w:shd w:val="clear" w:color="auto" w:fill="BFBFBF"/>
        <w:suppressAutoHyphens w:val="0"/>
        <w:spacing w:line="276" w:lineRule="auto"/>
        <w:jc w:val="both"/>
        <w:rPr>
          <w:rFonts w:ascii="Arial" w:hAnsi="Arial" w:cs="Arial"/>
          <w:b/>
        </w:rPr>
      </w:pPr>
      <w:r w:rsidRPr="0055435F">
        <w:rPr>
          <w:rFonts w:ascii="Arial" w:hAnsi="Arial" w:cs="Arial"/>
          <w:b/>
        </w:rPr>
        <w:t>OŚWIADCZENIE DOTYCZĄCE PODSTAW WYKLUCZENIA:</w:t>
      </w:r>
    </w:p>
    <w:p w14:paraId="197BAE80" w14:textId="77777777" w:rsidR="003D193D" w:rsidRPr="0055435F" w:rsidRDefault="003D193D" w:rsidP="0055435F">
      <w:pPr>
        <w:widowControl w:val="0"/>
        <w:spacing w:line="276" w:lineRule="auto"/>
        <w:rPr>
          <w:rFonts w:ascii="Arial" w:eastAsia="Lucida Sans Unicode" w:hAnsi="Arial" w:cs="Arial"/>
          <w:lang w:eastAsia="ar-SA"/>
        </w:rPr>
      </w:pPr>
    </w:p>
    <w:p w14:paraId="38E22743" w14:textId="77777777" w:rsidR="003D193D" w:rsidRPr="0055435F" w:rsidRDefault="005F0123" w:rsidP="0012139E">
      <w:pPr>
        <w:widowControl w:val="0"/>
        <w:numPr>
          <w:ilvl w:val="0"/>
          <w:numId w:val="86"/>
        </w:numPr>
        <w:suppressAutoHyphens w:val="0"/>
        <w:spacing w:line="276" w:lineRule="auto"/>
        <w:ind w:left="284" w:hanging="284"/>
        <w:rPr>
          <w:rFonts w:ascii="Arial" w:eastAsia="Lucida Sans Unicode" w:hAnsi="Arial" w:cs="Arial"/>
          <w:lang w:eastAsia="ar-SA"/>
        </w:rPr>
      </w:pPr>
      <w:r w:rsidRPr="0055435F">
        <w:rPr>
          <w:rFonts w:ascii="Arial" w:eastAsia="Lucida Sans Unicode" w:hAnsi="Arial" w:cs="Arial"/>
          <w:lang w:eastAsia="ar-SA"/>
        </w:rPr>
        <w:t xml:space="preserve">Oświadczam, że nie podlegam wykluczeniu z postępowania na podstawie art. 108 ust. 1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w:t>
      </w:r>
    </w:p>
    <w:p w14:paraId="5709091C" w14:textId="77777777" w:rsidR="003D193D" w:rsidRPr="0055435F" w:rsidRDefault="005F0123" w:rsidP="0012139E">
      <w:pPr>
        <w:widowControl w:val="0"/>
        <w:numPr>
          <w:ilvl w:val="0"/>
          <w:numId w:val="86"/>
        </w:numPr>
        <w:suppressAutoHyphens w:val="0"/>
        <w:spacing w:line="276" w:lineRule="auto"/>
        <w:ind w:left="284" w:hanging="284"/>
        <w:rPr>
          <w:rFonts w:ascii="Arial" w:eastAsia="Lucida Sans Unicode" w:hAnsi="Arial" w:cs="Arial"/>
          <w:lang w:eastAsia="ar-SA"/>
        </w:rPr>
      </w:pPr>
      <w:r w:rsidRPr="0055435F">
        <w:rPr>
          <w:rFonts w:ascii="Arial" w:eastAsia="Lucida Sans Unicode" w:hAnsi="Arial" w:cs="Arial"/>
          <w:lang w:eastAsia="ar-SA"/>
        </w:rPr>
        <w:t xml:space="preserve">Oświadczam, że nie podlegam wykluczeniu z postępowania na podstawie art. 109 ust. 1 pkt 4, 5, 7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w:t>
      </w:r>
    </w:p>
    <w:p w14:paraId="10AF53DD" w14:textId="77777777" w:rsidR="003D193D" w:rsidRPr="0055435F" w:rsidRDefault="005F0123" w:rsidP="0012139E">
      <w:pPr>
        <w:widowControl w:val="0"/>
        <w:numPr>
          <w:ilvl w:val="0"/>
          <w:numId w:val="86"/>
        </w:numPr>
        <w:suppressAutoHyphens w:val="0"/>
        <w:spacing w:line="276" w:lineRule="auto"/>
        <w:ind w:left="284" w:hanging="284"/>
        <w:rPr>
          <w:rFonts w:ascii="Arial" w:hAnsi="Arial" w:cs="Arial"/>
        </w:rPr>
      </w:pPr>
      <w:r w:rsidRPr="0055435F">
        <w:rPr>
          <w:rFonts w:ascii="Arial" w:eastAsia="Lucida Sans Unicode" w:hAnsi="Arial" w:cs="Arial"/>
          <w:lang w:eastAsia="ar-SA"/>
        </w:rPr>
        <w:t xml:space="preserve">Oświadczam, że zachodzą w stosunku do mnie podstawy wykluczenia z postępowania na podstawie art. ………….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 xml:space="preserve">). Jednocześnie oświadczam, że w związku z ww. okolicznością, na podstawie art. 110 ust. 2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 xml:space="preserve"> podjąłem następujące środki naprawcze i zapobiegawcze: ……………………………………………… </w:t>
      </w:r>
      <w:r w:rsidRPr="0055435F">
        <w:rPr>
          <w:rFonts w:ascii="Arial" w:eastAsia="Lucida Sans Unicode" w:hAnsi="Arial" w:cs="Arial"/>
          <w:lang w:eastAsia="ar-SA"/>
        </w:rPr>
        <w:lastRenderedPageBreak/>
        <w:t>………………………………………………………………………………………………</w:t>
      </w:r>
    </w:p>
    <w:p w14:paraId="3130ECD9" w14:textId="77777777" w:rsidR="003D193D" w:rsidRPr="00E03283" w:rsidRDefault="005F0123" w:rsidP="0012139E">
      <w:pPr>
        <w:widowControl w:val="0"/>
        <w:numPr>
          <w:ilvl w:val="0"/>
          <w:numId w:val="86"/>
        </w:numPr>
        <w:suppressAutoHyphens w:val="0"/>
        <w:spacing w:line="276" w:lineRule="auto"/>
        <w:ind w:left="284" w:hanging="284"/>
        <w:rPr>
          <w:rFonts w:ascii="Arial" w:hAnsi="Arial" w:cs="Arial"/>
        </w:rPr>
      </w:pPr>
      <w:r w:rsidRPr="0055435F">
        <w:rPr>
          <w:rFonts w:ascii="Arial" w:eastAsia="Lucida Sans Unicode" w:hAnsi="Arial" w:cs="Arial"/>
          <w:lang w:eastAsia="ar-SA"/>
        </w:rPr>
        <w:t xml:space="preserve">Oświadczam, że nie zachodzą w stosunku do mnie przesłanki wykluczenia z postępowania na podstawie art.  </w:t>
      </w:r>
      <w:r w:rsidRPr="0055435F">
        <w:rPr>
          <w:rFonts w:ascii="Arial" w:hAnsi="Arial" w:cs="Arial"/>
        </w:rPr>
        <w:t xml:space="preserve">7 ust. 1 ustawy </w:t>
      </w:r>
      <w:r w:rsidRPr="0055435F">
        <w:rPr>
          <w:rFonts w:ascii="Arial" w:eastAsia="Lucida Sans Unicode" w:hAnsi="Arial" w:cs="Arial"/>
          <w:lang w:eastAsia="ar-SA"/>
        </w:rPr>
        <w:t>z dnia 13 kwietnia 2022 r.</w:t>
      </w:r>
      <w:r w:rsidRPr="0055435F">
        <w:rPr>
          <w:rFonts w:ascii="Arial" w:eastAsia="Lucida Sans Unicode" w:hAnsi="Arial" w:cs="Arial"/>
          <w:iCs/>
          <w:lang w:eastAsia="ar-SA"/>
        </w:rPr>
        <w:t xml:space="preserve"> </w:t>
      </w:r>
      <w:r w:rsidRPr="0055435F">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sidRPr="0055435F">
        <w:rPr>
          <w:rStyle w:val="Zakotwiczenieprzypisudolnego"/>
          <w:rFonts w:ascii="Arial" w:eastAsia="Lucida Sans Unicode" w:hAnsi="Arial" w:cs="Arial"/>
          <w:color w:val="222222"/>
          <w:lang w:eastAsia="ar-SA"/>
        </w:rPr>
        <w:footnoteReference w:id="9"/>
      </w:r>
      <w:r w:rsidRPr="0055435F">
        <w:rPr>
          <w:rFonts w:ascii="Arial" w:eastAsia="Lucida Sans Unicode" w:hAnsi="Arial" w:cs="Arial"/>
          <w:iCs/>
          <w:color w:val="222222"/>
          <w:lang w:eastAsia="ar-SA"/>
        </w:rPr>
        <w:t>.</w:t>
      </w:r>
      <w:r w:rsidRPr="0055435F">
        <w:rPr>
          <w:rFonts w:ascii="Arial" w:eastAsia="Lucida Sans Unicode" w:hAnsi="Arial" w:cs="Arial"/>
          <w:color w:val="222222"/>
          <w:lang w:eastAsia="ar-SA"/>
        </w:rPr>
        <w:t xml:space="preserve"> </w:t>
      </w:r>
    </w:p>
    <w:p w14:paraId="3CFB1713" w14:textId="77777777" w:rsidR="00E03283" w:rsidRDefault="00E03283" w:rsidP="00E03283">
      <w:pPr>
        <w:widowControl w:val="0"/>
        <w:suppressAutoHyphens w:val="0"/>
        <w:spacing w:line="276" w:lineRule="auto"/>
        <w:ind w:left="284"/>
        <w:jc w:val="both"/>
        <w:rPr>
          <w:rFonts w:ascii="Arial" w:hAnsi="Arial" w:cs="Arial"/>
        </w:rPr>
      </w:pPr>
    </w:p>
    <w:p w14:paraId="07B1105E" w14:textId="77777777" w:rsidR="003D193D" w:rsidRPr="0055435F" w:rsidRDefault="005F0123" w:rsidP="0055435F">
      <w:pPr>
        <w:shd w:val="clear" w:color="auto" w:fill="BFBFBF"/>
        <w:suppressAutoHyphens w:val="0"/>
        <w:spacing w:line="276" w:lineRule="auto"/>
        <w:jc w:val="both"/>
        <w:rPr>
          <w:rFonts w:ascii="Arial" w:hAnsi="Arial" w:cs="Arial"/>
          <w:b/>
        </w:rPr>
      </w:pPr>
      <w:r w:rsidRPr="0055435F">
        <w:rPr>
          <w:rFonts w:ascii="Arial" w:hAnsi="Arial" w:cs="Arial"/>
          <w:b/>
        </w:rPr>
        <w:t>OŚWIADCZENIE DOTYCZĄCE WARUNKÓW UDZIAŁU W POSTĘPOWANIU:</w:t>
      </w:r>
    </w:p>
    <w:p w14:paraId="2ECD9F2C" w14:textId="77777777" w:rsidR="003D193D" w:rsidRPr="0055435F" w:rsidRDefault="005F0123" w:rsidP="0055435F">
      <w:pPr>
        <w:suppressAutoHyphens w:val="0"/>
        <w:spacing w:after="120" w:line="276" w:lineRule="auto"/>
        <w:jc w:val="both"/>
        <w:rPr>
          <w:rFonts w:ascii="Arial" w:hAnsi="Arial" w:cs="Arial"/>
        </w:rPr>
      </w:pPr>
      <w:r w:rsidRPr="0055435F">
        <w:rPr>
          <w:rFonts w:ascii="Arial" w:hAnsi="Arial" w:cs="Arial"/>
        </w:rPr>
        <w:t>Oświadczam, że spełniam, określone przez Zamawiającego, warunki udziału w postępowaniu w zakresie:</w:t>
      </w:r>
    </w:p>
    <w:p w14:paraId="2160173B" w14:textId="77777777" w:rsidR="003D193D" w:rsidRPr="0055435F" w:rsidRDefault="005F0123" w:rsidP="0012139E">
      <w:pPr>
        <w:widowControl w:val="0"/>
        <w:numPr>
          <w:ilvl w:val="1"/>
          <w:numId w:val="84"/>
        </w:numPr>
        <w:suppressAutoHyphens w:val="0"/>
        <w:spacing w:line="276" w:lineRule="auto"/>
        <w:ind w:left="567"/>
        <w:contextualSpacing/>
        <w:rPr>
          <w:rFonts w:ascii="Arial" w:eastAsia="Calibri" w:hAnsi="Arial" w:cs="Arial"/>
          <w:color w:val="000000"/>
          <w:kern w:val="2"/>
          <w:lang w:eastAsia="ar-SA"/>
        </w:rPr>
      </w:pPr>
      <w:r w:rsidRPr="0055435F">
        <w:rPr>
          <w:rFonts w:ascii="Arial" w:eastAsia="Calibri" w:hAnsi="Arial" w:cs="Arial"/>
          <w:color w:val="000000"/>
          <w:kern w:val="2"/>
          <w:lang w:eastAsia="ar-SA"/>
        </w:rPr>
        <w:t xml:space="preserve">zdolności do występowania w obrocie gospodarczym; </w:t>
      </w:r>
    </w:p>
    <w:p w14:paraId="7E67E768" w14:textId="77777777" w:rsidR="003D193D" w:rsidRPr="0055435F" w:rsidRDefault="005F0123" w:rsidP="0012139E">
      <w:pPr>
        <w:widowControl w:val="0"/>
        <w:numPr>
          <w:ilvl w:val="1"/>
          <w:numId w:val="84"/>
        </w:numPr>
        <w:suppressAutoHyphens w:val="0"/>
        <w:spacing w:line="276" w:lineRule="auto"/>
        <w:ind w:left="567"/>
        <w:contextualSpacing/>
        <w:rPr>
          <w:rFonts w:ascii="Arial" w:eastAsia="Calibri" w:hAnsi="Arial" w:cs="Arial"/>
          <w:color w:val="000000"/>
          <w:kern w:val="2"/>
          <w:lang w:eastAsia="ar-SA"/>
        </w:rPr>
      </w:pPr>
      <w:r w:rsidRPr="0055435F">
        <w:rPr>
          <w:rFonts w:ascii="Arial" w:eastAsia="Calibri" w:hAnsi="Arial" w:cs="Arial"/>
          <w:color w:val="000000"/>
          <w:kern w:val="2"/>
          <w:lang w:eastAsia="ar-SA"/>
        </w:rPr>
        <w:t xml:space="preserve">uprawnień do prowadzenia określonej działalności gospodarczej lub zawodowej, o ile wynika to z odrębnych przepisów; </w:t>
      </w:r>
    </w:p>
    <w:p w14:paraId="73256ABA" w14:textId="77777777" w:rsidR="003D193D" w:rsidRPr="0055435F" w:rsidRDefault="005F0123" w:rsidP="0012139E">
      <w:pPr>
        <w:widowControl w:val="0"/>
        <w:numPr>
          <w:ilvl w:val="1"/>
          <w:numId w:val="84"/>
        </w:numPr>
        <w:suppressAutoHyphens w:val="0"/>
        <w:spacing w:line="276" w:lineRule="auto"/>
        <w:ind w:left="567"/>
        <w:contextualSpacing/>
        <w:rPr>
          <w:rFonts w:ascii="Arial" w:eastAsia="Calibri" w:hAnsi="Arial" w:cs="Arial"/>
          <w:color w:val="000000"/>
          <w:kern w:val="2"/>
          <w:lang w:eastAsia="ar-SA"/>
        </w:rPr>
      </w:pPr>
      <w:r w:rsidRPr="0055435F">
        <w:rPr>
          <w:rFonts w:ascii="Arial" w:eastAsia="Calibri" w:hAnsi="Arial" w:cs="Arial"/>
          <w:color w:val="000000"/>
          <w:kern w:val="2"/>
          <w:lang w:eastAsia="ar-SA"/>
        </w:rPr>
        <w:t xml:space="preserve">sytuacji ekonomicznej lub finansowej; </w:t>
      </w:r>
    </w:p>
    <w:p w14:paraId="7D7C5BC6" w14:textId="77777777" w:rsidR="003D193D" w:rsidRPr="0055435F" w:rsidRDefault="005F0123" w:rsidP="0012139E">
      <w:pPr>
        <w:widowControl w:val="0"/>
        <w:numPr>
          <w:ilvl w:val="1"/>
          <w:numId w:val="84"/>
        </w:numPr>
        <w:suppressAutoHyphens w:val="0"/>
        <w:spacing w:line="276" w:lineRule="auto"/>
        <w:ind w:left="567"/>
        <w:contextualSpacing/>
        <w:jc w:val="both"/>
        <w:rPr>
          <w:rFonts w:ascii="Arial" w:eastAsia="Calibri" w:hAnsi="Arial" w:cs="Arial"/>
          <w:color w:val="000000"/>
          <w:kern w:val="2"/>
          <w:lang w:eastAsia="ar-SA"/>
        </w:rPr>
      </w:pPr>
      <w:r w:rsidRPr="0055435F">
        <w:rPr>
          <w:rFonts w:ascii="Arial" w:eastAsia="Calibri" w:hAnsi="Arial" w:cs="Arial"/>
          <w:color w:val="000000"/>
          <w:kern w:val="2"/>
          <w:lang w:eastAsia="ar-SA"/>
        </w:rPr>
        <w:t>zdolności technicznej lub zawodowej.</w:t>
      </w:r>
    </w:p>
    <w:p w14:paraId="26D9C506" w14:textId="77777777" w:rsidR="003D193D" w:rsidRPr="0055435F" w:rsidRDefault="003D193D" w:rsidP="0055435F">
      <w:pPr>
        <w:suppressAutoHyphens w:val="0"/>
        <w:spacing w:line="276" w:lineRule="auto"/>
        <w:ind w:left="5664" w:firstLine="708"/>
        <w:jc w:val="both"/>
        <w:rPr>
          <w:rFonts w:ascii="Arial" w:hAnsi="Arial" w:cs="Arial"/>
        </w:rPr>
      </w:pPr>
    </w:p>
    <w:p w14:paraId="0B684808" w14:textId="26B860B8" w:rsidR="003D193D" w:rsidRPr="0055435F" w:rsidRDefault="005F0123" w:rsidP="0055435F">
      <w:pPr>
        <w:shd w:val="clear" w:color="auto" w:fill="BFBFBF"/>
        <w:suppressAutoHyphens w:val="0"/>
        <w:spacing w:after="120" w:line="276" w:lineRule="auto"/>
        <w:jc w:val="both"/>
        <w:rPr>
          <w:rFonts w:ascii="Arial" w:hAnsi="Arial" w:cs="Arial"/>
        </w:rPr>
      </w:pPr>
      <w:r w:rsidRPr="0055435F">
        <w:rPr>
          <w:rFonts w:ascii="Arial" w:hAnsi="Arial" w:cs="Arial"/>
          <w:b/>
        </w:rPr>
        <w:t xml:space="preserve">INFORMACJA W ZWIĄZKU Z POLEGANIEM NA ZDOLNOŚCIACH LUB SYTUACJI PODMIOTÓW UDOSTEPNIAJĄCYCH </w:t>
      </w:r>
      <w:r w:rsidRPr="00707A9B">
        <w:rPr>
          <w:rFonts w:ascii="Arial" w:hAnsi="Arial" w:cs="Arial"/>
          <w:b/>
        </w:rPr>
        <w:t>ZASOBY</w:t>
      </w:r>
      <w:r w:rsidR="00707A9B" w:rsidRPr="00707A9B">
        <w:rPr>
          <w:rFonts w:ascii="Arial" w:hAnsi="Arial" w:cs="Arial"/>
          <w:b/>
        </w:rPr>
        <w:t xml:space="preserve"> (JEŚLI DOTYCZY):</w:t>
      </w:r>
    </w:p>
    <w:p w14:paraId="3AA00E02" w14:textId="77777777" w:rsidR="003D193D" w:rsidRPr="0055435F" w:rsidRDefault="005F0123" w:rsidP="0055435F">
      <w:pPr>
        <w:widowControl w:val="0"/>
        <w:spacing w:line="276" w:lineRule="auto"/>
        <w:jc w:val="both"/>
        <w:rPr>
          <w:rFonts w:ascii="Arial" w:hAnsi="Arial" w:cs="Arial"/>
        </w:rPr>
      </w:pPr>
      <w:r w:rsidRPr="0055435F">
        <w:rPr>
          <w:rFonts w:ascii="Arial" w:eastAsia="Lucida Sans Unicode" w:hAnsi="Arial" w:cs="Arial"/>
          <w:lang w:eastAsia="ar-SA"/>
        </w:rPr>
        <w:t>Oświadczam, że w celu wykazania spełniania warunków udziału w postępowaniu, określonych przez Zamawiającego w………………………………………</w:t>
      </w:r>
      <w:r w:rsidR="00E03283">
        <w:rPr>
          <w:rFonts w:ascii="Arial" w:eastAsia="Lucida Sans Unicode" w:hAnsi="Arial" w:cs="Arial"/>
          <w:lang w:eastAsia="ar-SA"/>
        </w:rPr>
        <w:t xml:space="preserve"> </w:t>
      </w:r>
      <w:r w:rsidRPr="0055435F">
        <w:rPr>
          <w:rFonts w:ascii="Arial" w:eastAsia="Lucida Sans Unicode" w:hAnsi="Arial" w:cs="Arial"/>
          <w:lang w:eastAsia="ar-SA"/>
        </w:rPr>
        <w:lastRenderedPageBreak/>
        <w:t xml:space="preserve">………………...……….. </w:t>
      </w:r>
      <w:bookmarkStart w:id="396" w:name="_Hlk99005462"/>
      <w:r w:rsidRPr="0055435F">
        <w:rPr>
          <w:rFonts w:ascii="Arial" w:eastAsia="Lucida Sans Unicode" w:hAnsi="Arial" w:cs="Arial"/>
          <w:lang w:eastAsia="ar-SA"/>
        </w:rPr>
        <w:t xml:space="preserve">(wskazać </w:t>
      </w:r>
      <w:bookmarkEnd w:id="396"/>
      <w:r w:rsidRPr="0055435F">
        <w:rPr>
          <w:rFonts w:ascii="Arial" w:eastAsia="Lucida Sans Unicode" w:hAnsi="Arial" w:cs="Arial"/>
          <w:lang w:eastAsia="ar-SA"/>
        </w:rPr>
        <w:t>dokument i właściwą jednostkę redakcyjną dokumentu, w której określono warunki udziału w postępowaniu), polegam na zdolnościach lub sytuacji następującego/</w:t>
      </w:r>
      <w:proofErr w:type="spellStart"/>
      <w:r w:rsidRPr="0055435F">
        <w:rPr>
          <w:rFonts w:ascii="Arial" w:eastAsia="Lucida Sans Unicode" w:hAnsi="Arial" w:cs="Arial"/>
          <w:lang w:eastAsia="ar-SA"/>
        </w:rPr>
        <w:t>ych</w:t>
      </w:r>
      <w:proofErr w:type="spellEnd"/>
      <w:r w:rsidRPr="0055435F">
        <w:rPr>
          <w:rFonts w:ascii="Arial" w:eastAsia="Lucida Sans Unicode" w:hAnsi="Arial" w:cs="Arial"/>
          <w:lang w:eastAsia="ar-SA"/>
        </w:rPr>
        <w:t xml:space="preserve"> podmiotu/ów udostępniających zasoby: </w:t>
      </w:r>
      <w:bookmarkStart w:id="397" w:name="_Hlk99014455"/>
      <w:r w:rsidRPr="0055435F">
        <w:rPr>
          <w:rFonts w:ascii="Arial" w:eastAsia="Lucida Sans Unicode" w:hAnsi="Arial" w:cs="Arial"/>
          <w:lang w:eastAsia="ar-SA"/>
        </w:rPr>
        <w:t>(wskazać nazwę/y podmiotu/ów)</w:t>
      </w:r>
      <w:bookmarkEnd w:id="397"/>
      <w:r w:rsidRPr="0055435F">
        <w:rPr>
          <w:rFonts w:ascii="Arial" w:eastAsia="Lucida Sans Unicode" w:hAnsi="Arial" w:cs="Arial"/>
          <w:lang w:eastAsia="ar-SA"/>
        </w:rPr>
        <w:t xml:space="preserve"> ………………………………………………………</w:t>
      </w:r>
      <w:r w:rsidR="00E03283">
        <w:rPr>
          <w:rFonts w:ascii="Arial" w:eastAsia="Lucida Sans Unicode" w:hAnsi="Arial" w:cs="Arial"/>
          <w:lang w:eastAsia="ar-SA"/>
        </w:rPr>
        <w:t xml:space="preserve"> </w:t>
      </w:r>
      <w:r w:rsidRPr="0055435F">
        <w:rPr>
          <w:rFonts w:ascii="Arial" w:eastAsia="Lucida Sans Unicode" w:hAnsi="Arial" w:cs="Arial"/>
          <w:lang w:eastAsia="ar-SA"/>
        </w:rPr>
        <w:t xml:space="preserve">………………………..……………………………………………… w następującym zakresie: ……………… </w:t>
      </w:r>
    </w:p>
    <w:p w14:paraId="294637EC" w14:textId="77777777" w:rsidR="003D193D" w:rsidRPr="0055435F" w:rsidRDefault="005F0123" w:rsidP="0055435F">
      <w:pPr>
        <w:widowControl w:val="0"/>
        <w:spacing w:line="276" w:lineRule="auto"/>
        <w:rPr>
          <w:rFonts w:ascii="Arial" w:eastAsia="Lucida Sans Unicode" w:hAnsi="Arial" w:cs="Arial"/>
          <w:lang w:eastAsia="ar-SA"/>
        </w:rPr>
      </w:pPr>
      <w:r w:rsidRPr="0055435F">
        <w:rPr>
          <w:rFonts w:ascii="Arial" w:eastAsia="Lucida Sans Unicode" w:hAnsi="Arial" w:cs="Arial"/>
          <w:lang w:eastAsia="ar-SA"/>
        </w:rPr>
        <w:t xml:space="preserve">(określić odpowiedni zakres udostępnianych zasobów dla wskazanego podmiotu). </w:t>
      </w:r>
    </w:p>
    <w:p w14:paraId="05DC205F" w14:textId="77777777" w:rsidR="003D193D" w:rsidRPr="0055435F" w:rsidRDefault="003D193D" w:rsidP="0055435F">
      <w:pPr>
        <w:suppressAutoHyphens w:val="0"/>
        <w:spacing w:line="276" w:lineRule="auto"/>
        <w:jc w:val="both"/>
        <w:rPr>
          <w:rFonts w:ascii="Arial" w:hAnsi="Arial" w:cs="Arial"/>
        </w:rPr>
      </w:pPr>
    </w:p>
    <w:p w14:paraId="68D28280" w14:textId="77777777" w:rsidR="003D193D" w:rsidRPr="0055435F" w:rsidRDefault="005F0123" w:rsidP="0055435F">
      <w:pPr>
        <w:shd w:val="clear" w:color="auto" w:fill="BFBFBF"/>
        <w:suppressAutoHyphens w:val="0"/>
        <w:spacing w:after="120" w:line="276" w:lineRule="auto"/>
        <w:jc w:val="both"/>
        <w:rPr>
          <w:rFonts w:ascii="Arial" w:hAnsi="Arial" w:cs="Arial"/>
          <w:b/>
        </w:rPr>
      </w:pPr>
      <w:r w:rsidRPr="0055435F">
        <w:rPr>
          <w:rFonts w:ascii="Arial" w:hAnsi="Arial" w:cs="Arial"/>
          <w:b/>
        </w:rPr>
        <w:t>OŚWIADCZENIE DOTYCZĄCE PODANYCH INFORMACJI:</w:t>
      </w:r>
      <w:bookmarkStart w:id="398" w:name="_Hlk99009560"/>
      <w:bookmarkEnd w:id="398"/>
    </w:p>
    <w:p w14:paraId="6EE545DC" w14:textId="77777777" w:rsidR="003D193D" w:rsidRPr="0055435F" w:rsidRDefault="005F0123" w:rsidP="0055435F">
      <w:pPr>
        <w:widowControl w:val="0"/>
        <w:spacing w:line="276" w:lineRule="auto"/>
        <w:jc w:val="both"/>
        <w:rPr>
          <w:rFonts w:ascii="Arial" w:eastAsia="Lucida Sans Unicode" w:hAnsi="Arial" w:cs="Arial"/>
          <w:lang w:eastAsia="ar-SA"/>
        </w:rPr>
      </w:pPr>
      <w:r w:rsidRPr="0055435F">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CB5EF32" w14:textId="77777777" w:rsidR="003D193D" w:rsidRPr="0055435F" w:rsidRDefault="003D193D" w:rsidP="0055435F">
      <w:pPr>
        <w:widowControl w:val="0"/>
        <w:spacing w:line="276" w:lineRule="auto"/>
        <w:rPr>
          <w:rFonts w:ascii="Arial" w:eastAsia="Lucida Sans Unicode" w:hAnsi="Arial" w:cs="Arial"/>
          <w:lang w:eastAsia="ar-SA"/>
        </w:rPr>
      </w:pPr>
    </w:p>
    <w:p w14:paraId="1AA64F1F" w14:textId="77777777" w:rsidR="003D193D" w:rsidRPr="0055435F" w:rsidRDefault="005F0123" w:rsidP="0055435F">
      <w:pPr>
        <w:shd w:val="clear" w:color="auto" w:fill="BFBFBF"/>
        <w:suppressAutoHyphens w:val="0"/>
        <w:spacing w:after="120" w:line="276" w:lineRule="auto"/>
        <w:jc w:val="both"/>
        <w:rPr>
          <w:rFonts w:ascii="Arial" w:hAnsi="Arial" w:cs="Arial"/>
          <w:b/>
        </w:rPr>
      </w:pPr>
      <w:r w:rsidRPr="0055435F">
        <w:rPr>
          <w:rFonts w:ascii="Arial" w:hAnsi="Arial" w:cs="Arial"/>
          <w:b/>
        </w:rPr>
        <w:t>INFORMACJA DOTYCZĄCA DOSTĘPU DO PODMIOTOWYCH ŚRODKÓW DOWODOWYCH:</w:t>
      </w:r>
    </w:p>
    <w:p w14:paraId="793618C6" w14:textId="77777777" w:rsidR="003D193D" w:rsidRPr="0055435F" w:rsidRDefault="005F0123" w:rsidP="0055435F">
      <w:pPr>
        <w:widowControl w:val="0"/>
        <w:spacing w:line="276" w:lineRule="auto"/>
        <w:jc w:val="both"/>
        <w:rPr>
          <w:rFonts w:ascii="Arial" w:eastAsia="Lucida Sans Unicode" w:hAnsi="Arial" w:cs="Arial"/>
          <w:lang w:eastAsia="ar-SA"/>
        </w:rPr>
      </w:pPr>
      <w:r w:rsidRPr="0055435F">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2B614CD5" w14:textId="77777777" w:rsidR="003D193D" w:rsidRPr="0055435F" w:rsidRDefault="005F0123" w:rsidP="0012139E">
      <w:pPr>
        <w:widowControl w:val="0"/>
        <w:numPr>
          <w:ilvl w:val="1"/>
          <w:numId w:val="87"/>
        </w:numPr>
        <w:suppressAutoHyphens w:val="0"/>
        <w:spacing w:line="276" w:lineRule="auto"/>
        <w:ind w:left="284" w:hanging="284"/>
        <w:jc w:val="both"/>
        <w:rPr>
          <w:rFonts w:ascii="Arial" w:hAnsi="Arial" w:cs="Arial"/>
        </w:rPr>
      </w:pPr>
      <w:r w:rsidRPr="0055435F">
        <w:rPr>
          <w:rFonts w:ascii="Arial" w:eastAsia="Lucida Sans Unicode" w:hAnsi="Arial" w:cs="Arial"/>
          <w:lang w:eastAsia="ar-SA"/>
        </w:rPr>
        <w:t>...................................................................................................................................................... (wskazać podmiotowy środek dowodowy, adres internetowy, wydający urząd lub organ, dokładne dane referencyjne dokumentacji)</w:t>
      </w:r>
    </w:p>
    <w:p w14:paraId="4ECD463E" w14:textId="77777777" w:rsidR="003D193D" w:rsidRPr="0055435F" w:rsidRDefault="005F0123" w:rsidP="0012139E">
      <w:pPr>
        <w:widowControl w:val="0"/>
        <w:numPr>
          <w:ilvl w:val="1"/>
          <w:numId w:val="87"/>
        </w:numPr>
        <w:suppressAutoHyphens w:val="0"/>
        <w:spacing w:line="276" w:lineRule="auto"/>
        <w:ind w:left="284" w:hanging="284"/>
        <w:jc w:val="both"/>
        <w:rPr>
          <w:rFonts w:ascii="Arial" w:hAnsi="Arial" w:cs="Arial"/>
        </w:rPr>
      </w:pPr>
      <w:r w:rsidRPr="0055435F">
        <w:rPr>
          <w:rFonts w:ascii="Arial" w:eastAsia="Lucida Sans Unicode" w:hAnsi="Arial" w:cs="Arial"/>
          <w:lang w:eastAsia="ar-SA"/>
        </w:rPr>
        <w:t>....................................................................................................................................................... (wskazać podmiotowy środek dowodowy, adres internetowy, wydający urząd lub organ, dokładne dane referencyjne dokumentacji)</w:t>
      </w:r>
    </w:p>
    <w:p w14:paraId="340CA193" w14:textId="77777777" w:rsidR="003D193D" w:rsidRDefault="003D193D" w:rsidP="0055435F">
      <w:pPr>
        <w:suppressAutoHyphens w:val="0"/>
        <w:spacing w:line="276" w:lineRule="auto"/>
        <w:jc w:val="both"/>
        <w:rPr>
          <w:rFonts w:ascii="Arial" w:hAnsi="Arial" w:cs="Arial"/>
        </w:rPr>
      </w:pPr>
    </w:p>
    <w:p w14:paraId="639F5134" w14:textId="77777777" w:rsidR="003D193D" w:rsidRPr="0055435F" w:rsidRDefault="005F0123" w:rsidP="0055435F">
      <w:pPr>
        <w:suppressAutoHyphens w:val="0"/>
        <w:spacing w:line="276" w:lineRule="auto"/>
        <w:jc w:val="both"/>
        <w:rPr>
          <w:rFonts w:ascii="Arial" w:hAnsi="Arial" w:cs="Arial"/>
        </w:rPr>
      </w:pPr>
      <w:r w:rsidRPr="0055435F">
        <w:rPr>
          <w:rFonts w:ascii="Arial" w:hAnsi="Arial" w:cs="Arial"/>
        </w:rPr>
        <w:t>*niepotrzebne skreślić</w:t>
      </w:r>
    </w:p>
    <w:p w14:paraId="71FB18B2" w14:textId="77777777" w:rsidR="003D193D" w:rsidRPr="0055435F" w:rsidRDefault="003D193D" w:rsidP="0055435F">
      <w:pPr>
        <w:widowControl w:val="0"/>
        <w:suppressAutoHyphens w:val="0"/>
        <w:spacing w:line="276" w:lineRule="auto"/>
        <w:jc w:val="center"/>
        <w:rPr>
          <w:rFonts w:ascii="Arial" w:hAnsi="Arial" w:cs="Arial"/>
        </w:rPr>
      </w:pPr>
    </w:p>
    <w:p w14:paraId="48EF5894" w14:textId="77777777" w:rsidR="00E861C7" w:rsidRPr="0055435F" w:rsidRDefault="00E861C7" w:rsidP="0055435F">
      <w:pPr>
        <w:widowControl w:val="0"/>
        <w:suppressAutoHyphens w:val="0"/>
        <w:spacing w:line="276" w:lineRule="auto"/>
        <w:jc w:val="center"/>
        <w:rPr>
          <w:rFonts w:ascii="Arial" w:hAnsi="Arial" w:cs="Arial"/>
        </w:rPr>
      </w:pPr>
    </w:p>
    <w:p w14:paraId="2125FF9B" w14:textId="77777777" w:rsidR="003D193D" w:rsidRPr="0055435F" w:rsidRDefault="005F0123" w:rsidP="0055435F">
      <w:pPr>
        <w:suppressAutoHyphens w:val="0"/>
        <w:spacing w:line="276" w:lineRule="auto"/>
        <w:jc w:val="both"/>
        <w:rPr>
          <w:rFonts w:ascii="Arial" w:eastAsia="Calibri" w:hAnsi="Arial" w:cs="Arial"/>
          <w:b/>
          <w:iCs/>
          <w:color w:val="000000"/>
          <w:u w:val="single"/>
        </w:rPr>
      </w:pPr>
      <w:r w:rsidRPr="0055435F">
        <w:rPr>
          <w:rFonts w:ascii="Arial" w:eastAsia="Calibri" w:hAnsi="Arial" w:cs="Arial"/>
          <w:b/>
          <w:iCs/>
          <w:color w:val="000000"/>
          <w:u w:val="single"/>
        </w:rPr>
        <w:t>Informacja dla Wykonawcy:</w:t>
      </w:r>
    </w:p>
    <w:p w14:paraId="49CBAEFB" w14:textId="77777777" w:rsidR="003D193D" w:rsidRPr="0055435F" w:rsidRDefault="005F0123" w:rsidP="0012139E">
      <w:pPr>
        <w:widowControl w:val="0"/>
        <w:numPr>
          <w:ilvl w:val="0"/>
          <w:numId w:val="85"/>
        </w:numPr>
        <w:suppressAutoHyphens w:val="0"/>
        <w:spacing w:line="276" w:lineRule="auto"/>
        <w:ind w:left="284" w:hanging="284"/>
        <w:contextualSpacing/>
        <w:rPr>
          <w:rFonts w:ascii="Arial" w:eastAsia="DejaVu Sans" w:hAnsi="Arial" w:cs="Arial"/>
          <w:kern w:val="2"/>
          <w:lang w:eastAsia="ar-SA"/>
        </w:rPr>
      </w:pPr>
      <w:r w:rsidRPr="0055435F">
        <w:rPr>
          <w:rFonts w:ascii="Arial" w:eastAsia="DejaVu Sans" w:hAnsi="Arial" w:cs="Arial"/>
          <w:kern w:val="2"/>
          <w:lang w:eastAsia="ar-SA"/>
        </w:rPr>
        <w:t>Podpisuje każdy wykonawca składający ofertę</w:t>
      </w:r>
    </w:p>
    <w:p w14:paraId="2604AC93" w14:textId="77777777" w:rsidR="003D193D" w:rsidRPr="0055435F" w:rsidRDefault="005F0123" w:rsidP="0012139E">
      <w:pPr>
        <w:widowControl w:val="0"/>
        <w:numPr>
          <w:ilvl w:val="0"/>
          <w:numId w:val="85"/>
        </w:numPr>
        <w:suppressAutoHyphens w:val="0"/>
        <w:spacing w:line="276" w:lineRule="auto"/>
        <w:ind w:left="284" w:hanging="284"/>
        <w:contextualSpacing/>
        <w:jc w:val="both"/>
        <w:rPr>
          <w:rFonts w:ascii="Arial" w:eastAsia="DejaVu Sans" w:hAnsi="Arial" w:cs="Arial"/>
          <w:kern w:val="2"/>
          <w:lang w:eastAsia="ar-SA"/>
        </w:rPr>
      </w:pPr>
      <w:r w:rsidRPr="0055435F">
        <w:rPr>
          <w:rFonts w:ascii="Arial" w:eastAsia="DejaVu Sans" w:hAnsi="Arial" w:cs="Arial"/>
          <w:kern w:val="2"/>
          <w:lang w:eastAsia="ar-SA"/>
        </w:rPr>
        <w:t>W przypadku Wykonawców wspólnie ubiegających się o zamówienie powyższy dokument podpisują wszyscy członkowie konsorcjum lub Pełnomocnik w imieniu całego konsorcjum.</w:t>
      </w:r>
    </w:p>
    <w:p w14:paraId="1C5D51A1" w14:textId="77777777" w:rsidR="003D193D" w:rsidRPr="0055435F" w:rsidRDefault="005F0123" w:rsidP="0012139E">
      <w:pPr>
        <w:numPr>
          <w:ilvl w:val="0"/>
          <w:numId w:val="85"/>
        </w:numPr>
        <w:suppressAutoHyphens w:val="0"/>
        <w:spacing w:line="276" w:lineRule="auto"/>
        <w:ind w:left="284" w:hanging="284"/>
        <w:jc w:val="both"/>
        <w:rPr>
          <w:rFonts w:ascii="Arial" w:hAnsi="Arial" w:cs="Arial"/>
        </w:rPr>
      </w:pPr>
      <w:r w:rsidRPr="0055435F">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5435F">
        <w:rPr>
          <w:rFonts w:ascii="Arial" w:eastAsia="Calibri" w:hAnsi="Arial" w:cs="Arial"/>
          <w:iCs/>
          <w:color w:val="000000"/>
        </w:rPr>
        <w:t xml:space="preserve">. </w:t>
      </w:r>
    </w:p>
    <w:p w14:paraId="4311593E" w14:textId="77777777" w:rsidR="003D193D" w:rsidRPr="0055435F" w:rsidRDefault="005F0123" w:rsidP="0012139E">
      <w:pPr>
        <w:numPr>
          <w:ilvl w:val="0"/>
          <w:numId w:val="85"/>
        </w:numPr>
        <w:suppressAutoHyphens w:val="0"/>
        <w:spacing w:line="276" w:lineRule="auto"/>
        <w:ind w:left="284" w:hanging="284"/>
        <w:jc w:val="both"/>
        <w:rPr>
          <w:rFonts w:ascii="Arial" w:hAnsi="Arial" w:cs="Arial"/>
        </w:rPr>
      </w:pPr>
      <w:r w:rsidRPr="0055435F">
        <w:rPr>
          <w:rFonts w:ascii="Arial" w:eastAsia="Calibri" w:hAnsi="Arial" w:cs="Arial"/>
          <w:lang w:eastAsia="en-US"/>
        </w:rPr>
        <w:lastRenderedPageBreak/>
        <w:t xml:space="preserve">Zamawiający nie wzywa do złożenia podmiotowych środków dowodowych, jeżeli może je uzyskać za pomocą bezpłatnych i ogólnodostępnych baz danych, w szczególności rejestrów publicznych w rozumieniu </w:t>
      </w:r>
      <w:r w:rsidRPr="0055435F">
        <w:rPr>
          <w:rFonts w:ascii="Arial" w:eastAsia="Calibri" w:hAnsi="Arial" w:cs="Arial"/>
          <w:color w:val="1B1B1B"/>
          <w:lang w:eastAsia="en-US"/>
        </w:rPr>
        <w:t>ustawy</w:t>
      </w:r>
      <w:r w:rsidRPr="0055435F">
        <w:rPr>
          <w:rFonts w:ascii="Arial" w:eastAsia="Calibri" w:hAnsi="Arial" w:cs="Arial"/>
          <w:lang w:eastAsia="en-US"/>
        </w:rPr>
        <w:t xml:space="preserve"> z dnia 17 lutego 2005 r. </w:t>
      </w:r>
      <w:r w:rsidRPr="0055435F">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55435F">
        <w:rPr>
          <w:rFonts w:ascii="Arial" w:eastAsia="Calibri" w:hAnsi="Arial" w:cs="Arial"/>
          <w:lang w:eastAsia="en-US"/>
        </w:rPr>
        <w:t>Pzp</w:t>
      </w:r>
      <w:proofErr w:type="spellEnd"/>
      <w:r w:rsidRPr="0055435F">
        <w:rPr>
          <w:rFonts w:ascii="Arial" w:eastAsia="Calibri" w:hAnsi="Arial" w:cs="Arial"/>
          <w:lang w:eastAsia="en-US"/>
        </w:rPr>
        <w:t>, dane umożliwiające dostęp do tych środków.</w:t>
      </w:r>
    </w:p>
    <w:p w14:paraId="0B996B81" w14:textId="77777777" w:rsidR="003D193D" w:rsidRPr="0055435F" w:rsidRDefault="005F0123" w:rsidP="0012139E">
      <w:pPr>
        <w:numPr>
          <w:ilvl w:val="0"/>
          <w:numId w:val="85"/>
        </w:numPr>
        <w:suppressAutoHyphens w:val="0"/>
        <w:spacing w:line="276" w:lineRule="auto"/>
        <w:ind w:left="284" w:hanging="284"/>
        <w:jc w:val="both"/>
        <w:rPr>
          <w:rFonts w:ascii="Arial" w:eastAsia="Calibri" w:hAnsi="Arial" w:cs="Arial"/>
          <w:lang w:eastAsia="en-US"/>
        </w:rPr>
      </w:pPr>
      <w:r w:rsidRPr="0055435F">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17BDEE63" w14:textId="77777777" w:rsidR="009E0FD6" w:rsidRDefault="009E0FD6" w:rsidP="009E0FD6">
      <w:pPr>
        <w:suppressAutoHyphens w:val="0"/>
        <w:jc w:val="both"/>
        <w:rPr>
          <w:rFonts w:ascii="Arial" w:eastAsia="Calibri" w:hAnsi="Arial" w:cs="Arial"/>
          <w:sz w:val="16"/>
          <w:szCs w:val="16"/>
          <w:lang w:eastAsia="en-US"/>
        </w:rPr>
      </w:pPr>
    </w:p>
    <w:p w14:paraId="6C6EFA1E" w14:textId="77777777" w:rsidR="00DA2541" w:rsidRDefault="00DA2541" w:rsidP="00E03283">
      <w:pPr>
        <w:keepNext/>
        <w:suppressAutoHyphens w:val="0"/>
        <w:spacing w:line="276" w:lineRule="auto"/>
        <w:jc w:val="right"/>
        <w:outlineLvl w:val="2"/>
        <w:rPr>
          <w:rFonts w:ascii="Arial" w:hAnsi="Arial" w:cs="Arial"/>
          <w:bCs/>
        </w:rPr>
      </w:pPr>
      <w:bookmarkStart w:id="399" w:name="_Toc103331394"/>
      <w:bookmarkStart w:id="400" w:name="_Toc103067442"/>
    </w:p>
    <w:p w14:paraId="787E4CE7" w14:textId="77777777" w:rsidR="00DA2541" w:rsidRDefault="00DA2541" w:rsidP="00E03283">
      <w:pPr>
        <w:keepNext/>
        <w:suppressAutoHyphens w:val="0"/>
        <w:spacing w:line="276" w:lineRule="auto"/>
        <w:jc w:val="right"/>
        <w:outlineLvl w:val="2"/>
        <w:rPr>
          <w:rFonts w:ascii="Arial" w:hAnsi="Arial" w:cs="Arial"/>
          <w:bCs/>
        </w:rPr>
      </w:pPr>
    </w:p>
    <w:p w14:paraId="20592B70" w14:textId="77777777" w:rsidR="00DA2541" w:rsidRDefault="00DA2541" w:rsidP="00E03283">
      <w:pPr>
        <w:keepNext/>
        <w:suppressAutoHyphens w:val="0"/>
        <w:spacing w:line="276" w:lineRule="auto"/>
        <w:jc w:val="right"/>
        <w:outlineLvl w:val="2"/>
        <w:rPr>
          <w:rFonts w:ascii="Arial" w:hAnsi="Arial" w:cs="Arial"/>
          <w:bCs/>
        </w:rPr>
      </w:pPr>
    </w:p>
    <w:p w14:paraId="17E4225C" w14:textId="77777777" w:rsidR="00DA2541" w:rsidRDefault="00DA2541" w:rsidP="00E03283">
      <w:pPr>
        <w:keepNext/>
        <w:suppressAutoHyphens w:val="0"/>
        <w:spacing w:line="276" w:lineRule="auto"/>
        <w:jc w:val="right"/>
        <w:outlineLvl w:val="2"/>
        <w:rPr>
          <w:rFonts w:ascii="Arial" w:hAnsi="Arial" w:cs="Arial"/>
          <w:bCs/>
        </w:rPr>
      </w:pPr>
    </w:p>
    <w:p w14:paraId="2606DF84" w14:textId="77777777" w:rsidR="00DA2541" w:rsidRDefault="00DA2541" w:rsidP="00E03283">
      <w:pPr>
        <w:keepNext/>
        <w:suppressAutoHyphens w:val="0"/>
        <w:spacing w:line="276" w:lineRule="auto"/>
        <w:jc w:val="right"/>
        <w:outlineLvl w:val="2"/>
        <w:rPr>
          <w:rFonts w:ascii="Arial" w:hAnsi="Arial" w:cs="Arial"/>
          <w:bCs/>
        </w:rPr>
      </w:pPr>
    </w:p>
    <w:p w14:paraId="70B9985A" w14:textId="77777777" w:rsidR="00DA2541" w:rsidRDefault="00DA2541" w:rsidP="00E03283">
      <w:pPr>
        <w:keepNext/>
        <w:suppressAutoHyphens w:val="0"/>
        <w:spacing w:line="276" w:lineRule="auto"/>
        <w:jc w:val="right"/>
        <w:outlineLvl w:val="2"/>
        <w:rPr>
          <w:rFonts w:ascii="Arial" w:hAnsi="Arial" w:cs="Arial"/>
          <w:bCs/>
        </w:rPr>
      </w:pPr>
    </w:p>
    <w:p w14:paraId="1B16A6E3" w14:textId="77777777" w:rsidR="00DA2541" w:rsidRDefault="00DA2541" w:rsidP="00E03283">
      <w:pPr>
        <w:keepNext/>
        <w:suppressAutoHyphens w:val="0"/>
        <w:spacing w:line="276" w:lineRule="auto"/>
        <w:jc w:val="right"/>
        <w:outlineLvl w:val="2"/>
        <w:rPr>
          <w:rFonts w:ascii="Arial" w:hAnsi="Arial" w:cs="Arial"/>
          <w:bCs/>
        </w:rPr>
      </w:pPr>
    </w:p>
    <w:p w14:paraId="4F0D2569" w14:textId="77777777" w:rsidR="00DA2541" w:rsidRDefault="00DA2541" w:rsidP="00E03283">
      <w:pPr>
        <w:keepNext/>
        <w:suppressAutoHyphens w:val="0"/>
        <w:spacing w:line="276" w:lineRule="auto"/>
        <w:jc w:val="right"/>
        <w:outlineLvl w:val="2"/>
        <w:rPr>
          <w:rFonts w:ascii="Arial" w:hAnsi="Arial" w:cs="Arial"/>
          <w:bCs/>
        </w:rPr>
      </w:pPr>
    </w:p>
    <w:p w14:paraId="466109E8" w14:textId="77777777" w:rsidR="00DA2541" w:rsidRDefault="00DA2541" w:rsidP="00E03283">
      <w:pPr>
        <w:keepNext/>
        <w:suppressAutoHyphens w:val="0"/>
        <w:spacing w:line="276" w:lineRule="auto"/>
        <w:jc w:val="right"/>
        <w:outlineLvl w:val="2"/>
        <w:rPr>
          <w:rFonts w:ascii="Arial" w:hAnsi="Arial" w:cs="Arial"/>
          <w:bCs/>
        </w:rPr>
      </w:pPr>
    </w:p>
    <w:p w14:paraId="13C5DE2E" w14:textId="77777777" w:rsidR="00DA2541" w:rsidRDefault="00DA2541" w:rsidP="00E03283">
      <w:pPr>
        <w:keepNext/>
        <w:suppressAutoHyphens w:val="0"/>
        <w:spacing w:line="276" w:lineRule="auto"/>
        <w:jc w:val="right"/>
        <w:outlineLvl w:val="2"/>
        <w:rPr>
          <w:rFonts w:ascii="Arial" w:hAnsi="Arial" w:cs="Arial"/>
          <w:bCs/>
        </w:rPr>
      </w:pPr>
    </w:p>
    <w:p w14:paraId="28E93679" w14:textId="77777777" w:rsidR="00DA2541" w:rsidRDefault="00DA2541" w:rsidP="00E03283">
      <w:pPr>
        <w:keepNext/>
        <w:suppressAutoHyphens w:val="0"/>
        <w:spacing w:line="276" w:lineRule="auto"/>
        <w:jc w:val="right"/>
        <w:outlineLvl w:val="2"/>
        <w:rPr>
          <w:rFonts w:ascii="Arial" w:hAnsi="Arial" w:cs="Arial"/>
          <w:bCs/>
        </w:rPr>
      </w:pPr>
    </w:p>
    <w:p w14:paraId="15DB766F" w14:textId="77777777" w:rsidR="00DA2541" w:rsidRDefault="00DA2541" w:rsidP="00E03283">
      <w:pPr>
        <w:keepNext/>
        <w:suppressAutoHyphens w:val="0"/>
        <w:spacing w:line="276" w:lineRule="auto"/>
        <w:jc w:val="right"/>
        <w:outlineLvl w:val="2"/>
        <w:rPr>
          <w:rFonts w:ascii="Arial" w:hAnsi="Arial" w:cs="Arial"/>
          <w:bCs/>
        </w:rPr>
      </w:pPr>
    </w:p>
    <w:p w14:paraId="1F5B35D3" w14:textId="77777777" w:rsidR="00DA2541" w:rsidRDefault="00DA2541" w:rsidP="00E03283">
      <w:pPr>
        <w:keepNext/>
        <w:suppressAutoHyphens w:val="0"/>
        <w:spacing w:line="276" w:lineRule="auto"/>
        <w:jc w:val="right"/>
        <w:outlineLvl w:val="2"/>
        <w:rPr>
          <w:rFonts w:ascii="Arial" w:hAnsi="Arial" w:cs="Arial"/>
          <w:bCs/>
        </w:rPr>
      </w:pPr>
    </w:p>
    <w:p w14:paraId="092CADA8" w14:textId="77777777" w:rsidR="00DA2541" w:rsidRDefault="00DA2541" w:rsidP="00E03283">
      <w:pPr>
        <w:keepNext/>
        <w:suppressAutoHyphens w:val="0"/>
        <w:spacing w:line="276" w:lineRule="auto"/>
        <w:jc w:val="right"/>
        <w:outlineLvl w:val="2"/>
        <w:rPr>
          <w:rFonts w:ascii="Arial" w:hAnsi="Arial" w:cs="Arial"/>
          <w:bCs/>
        </w:rPr>
      </w:pPr>
    </w:p>
    <w:p w14:paraId="120EBCE2" w14:textId="77777777" w:rsidR="00DA2541" w:rsidRDefault="00DA2541" w:rsidP="00E03283">
      <w:pPr>
        <w:keepNext/>
        <w:suppressAutoHyphens w:val="0"/>
        <w:spacing w:line="276" w:lineRule="auto"/>
        <w:jc w:val="right"/>
        <w:outlineLvl w:val="2"/>
        <w:rPr>
          <w:rFonts w:ascii="Arial" w:hAnsi="Arial" w:cs="Arial"/>
          <w:bCs/>
        </w:rPr>
      </w:pPr>
    </w:p>
    <w:p w14:paraId="5A70DC14" w14:textId="77777777" w:rsidR="00DA2541" w:rsidRDefault="00DA2541" w:rsidP="00E03283">
      <w:pPr>
        <w:keepNext/>
        <w:suppressAutoHyphens w:val="0"/>
        <w:spacing w:line="276" w:lineRule="auto"/>
        <w:jc w:val="right"/>
        <w:outlineLvl w:val="2"/>
        <w:rPr>
          <w:rFonts w:ascii="Arial" w:hAnsi="Arial" w:cs="Arial"/>
          <w:bCs/>
        </w:rPr>
      </w:pPr>
    </w:p>
    <w:p w14:paraId="36B7CB06" w14:textId="77777777" w:rsidR="00DA2541" w:rsidRDefault="00DA2541" w:rsidP="00E03283">
      <w:pPr>
        <w:keepNext/>
        <w:suppressAutoHyphens w:val="0"/>
        <w:spacing w:line="276" w:lineRule="auto"/>
        <w:jc w:val="right"/>
        <w:outlineLvl w:val="2"/>
        <w:rPr>
          <w:rFonts w:ascii="Arial" w:hAnsi="Arial" w:cs="Arial"/>
          <w:bCs/>
        </w:rPr>
      </w:pPr>
    </w:p>
    <w:p w14:paraId="43F48444" w14:textId="77777777" w:rsidR="003D193D" w:rsidRPr="00DA2541" w:rsidRDefault="00DA2541" w:rsidP="00E03283">
      <w:pPr>
        <w:keepNext/>
        <w:suppressAutoHyphens w:val="0"/>
        <w:spacing w:line="276" w:lineRule="auto"/>
        <w:jc w:val="right"/>
        <w:outlineLvl w:val="2"/>
        <w:rPr>
          <w:b/>
          <w:sz w:val="20"/>
          <w:szCs w:val="20"/>
        </w:rPr>
      </w:pP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
          <w:bCs/>
          <w:sz w:val="20"/>
          <w:szCs w:val="20"/>
        </w:rPr>
        <w:lastRenderedPageBreak/>
        <w:br/>
      </w:r>
      <w:bookmarkStart w:id="401" w:name="_Toc106889664"/>
      <w:r w:rsidR="005F0123" w:rsidRPr="00DA2541">
        <w:rPr>
          <w:rFonts w:ascii="Arial" w:hAnsi="Arial" w:cs="Arial"/>
          <w:b/>
          <w:bCs/>
          <w:sz w:val="20"/>
          <w:szCs w:val="20"/>
        </w:rPr>
        <w:t>Załącznik Nr 3 – do SWZ</w:t>
      </w:r>
      <w:bookmarkEnd w:id="399"/>
      <w:bookmarkEnd w:id="400"/>
      <w:bookmarkEnd w:id="401"/>
      <w:r w:rsidR="005F0123" w:rsidRPr="00DA2541">
        <w:rPr>
          <w:rFonts w:ascii="Arial" w:hAnsi="Arial" w:cs="Arial"/>
          <w:b/>
          <w:bCs/>
          <w:sz w:val="20"/>
          <w:szCs w:val="20"/>
        </w:rPr>
        <w:t xml:space="preserve"> </w:t>
      </w:r>
    </w:p>
    <w:p w14:paraId="1682EB70" w14:textId="63B31335" w:rsidR="003D193D" w:rsidRPr="00DA2541" w:rsidRDefault="005F0123" w:rsidP="00E03283">
      <w:pPr>
        <w:keepNext/>
        <w:suppressAutoHyphens w:val="0"/>
        <w:spacing w:line="276" w:lineRule="auto"/>
        <w:jc w:val="right"/>
        <w:outlineLvl w:val="2"/>
        <w:rPr>
          <w:b/>
          <w:sz w:val="20"/>
          <w:szCs w:val="20"/>
        </w:rPr>
      </w:pPr>
      <w:bookmarkStart w:id="402" w:name="_Toc103331395"/>
      <w:bookmarkStart w:id="403" w:name="_Toc103067443"/>
      <w:bookmarkStart w:id="404" w:name="_Toc106889665"/>
      <w:r w:rsidRPr="00DA2541">
        <w:rPr>
          <w:rFonts w:ascii="Arial" w:hAnsi="Arial" w:cs="Arial"/>
          <w:b/>
          <w:bCs/>
          <w:sz w:val="20"/>
          <w:szCs w:val="20"/>
        </w:rPr>
        <w:t>Oświadczenie podmiotu udostępniającego zasoby</w:t>
      </w:r>
      <w:bookmarkEnd w:id="402"/>
      <w:bookmarkEnd w:id="403"/>
      <w:bookmarkEnd w:id="404"/>
      <w:r w:rsidRPr="00DA2541">
        <w:rPr>
          <w:rFonts w:ascii="Arial" w:hAnsi="Arial" w:cs="Arial"/>
          <w:b/>
          <w:bCs/>
          <w:sz w:val="20"/>
          <w:szCs w:val="20"/>
        </w:rPr>
        <w:t xml:space="preserve"> </w:t>
      </w:r>
      <w:r w:rsidR="00707A9B">
        <w:rPr>
          <w:rFonts w:ascii="Arial" w:hAnsi="Arial" w:cs="Arial"/>
          <w:b/>
          <w:bCs/>
          <w:sz w:val="20"/>
          <w:szCs w:val="20"/>
        </w:rPr>
        <w:t>(jeśli dotyczy)</w:t>
      </w:r>
    </w:p>
    <w:p w14:paraId="378EED26" w14:textId="77777777" w:rsidR="003D193D" w:rsidRPr="00E03283" w:rsidRDefault="003D193D" w:rsidP="00E03283">
      <w:pPr>
        <w:suppressAutoHyphens w:val="0"/>
        <w:spacing w:line="276" w:lineRule="auto"/>
        <w:jc w:val="both"/>
        <w:rPr>
          <w:rFonts w:ascii="Tahoma" w:hAnsi="Tahoma" w:cs="Tahoma"/>
          <w:bCs/>
        </w:rPr>
      </w:pPr>
    </w:p>
    <w:p w14:paraId="012C8CE5" w14:textId="77777777" w:rsidR="00E03283" w:rsidRPr="0055435F" w:rsidRDefault="00E03283" w:rsidP="00E03283">
      <w:pPr>
        <w:suppressAutoHyphens w:val="0"/>
        <w:spacing w:line="276" w:lineRule="auto"/>
        <w:jc w:val="both"/>
        <w:rPr>
          <w:rFonts w:ascii="Arial" w:hAnsi="Arial" w:cs="Arial"/>
          <w:bCs/>
        </w:rPr>
      </w:pPr>
      <w:r w:rsidRPr="0055435F">
        <w:rPr>
          <w:rFonts w:ascii="Arial" w:hAnsi="Arial" w:cs="Arial"/>
          <w:bCs/>
        </w:rPr>
        <w:t xml:space="preserve">Nazwa zadania: </w:t>
      </w:r>
    </w:p>
    <w:p w14:paraId="2525E89D" w14:textId="77777777" w:rsidR="00E03283" w:rsidRDefault="00E03283" w:rsidP="00E03283">
      <w:pPr>
        <w:spacing w:line="276" w:lineRule="auto"/>
        <w:outlineLvl w:val="0"/>
        <w:rPr>
          <w:rFonts w:ascii="Arial" w:hAnsi="Arial" w:cs="Arial"/>
          <w:b/>
          <w:bCs/>
        </w:rPr>
      </w:pPr>
      <w:bookmarkStart w:id="405" w:name="_Toc106889666"/>
      <w:r w:rsidRPr="0055435F">
        <w:rPr>
          <w:rStyle w:val="markedcontent"/>
          <w:rFonts w:ascii="Arial" w:hAnsi="Arial" w:cs="Arial"/>
          <w:b/>
        </w:rPr>
        <w:t>Z</w:t>
      </w:r>
      <w:r w:rsidRPr="0055435F">
        <w:rPr>
          <w:rFonts w:ascii="Arial" w:hAnsi="Arial" w:cs="Arial"/>
          <w:b/>
        </w:rPr>
        <w:t>akup i dostawa sprzętu i oprogramowania w ramach projektu „Cyfrowa Gmina”</w:t>
      </w:r>
      <w:r>
        <w:rPr>
          <w:rFonts w:ascii="Arial" w:hAnsi="Arial" w:cs="Arial"/>
        </w:rPr>
        <w:t xml:space="preserve"> </w:t>
      </w:r>
      <w:r w:rsidRPr="0055435F">
        <w:rPr>
          <w:rFonts w:ascii="Arial" w:hAnsi="Arial" w:cs="Arial"/>
          <w:b/>
          <w:bCs/>
        </w:rPr>
        <w:t>Część nr 1*/ Część nr 2*/Część nr 3*/Część nr 4*/Część nr 5*/Część nr 6*/Część nr 7*</w:t>
      </w:r>
      <w:bookmarkEnd w:id="405"/>
    </w:p>
    <w:p w14:paraId="3A598416" w14:textId="77777777" w:rsidR="00E03283" w:rsidRPr="0055435F" w:rsidRDefault="00E03283" w:rsidP="00E03283">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E03283" w:rsidRPr="0055435F" w14:paraId="0258A293" w14:textId="77777777" w:rsidTr="009129F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72D160D" w14:textId="77777777" w:rsidR="00E03283" w:rsidRPr="00E03283" w:rsidRDefault="00E03283" w:rsidP="009129FE">
            <w:pPr>
              <w:widowControl w:val="0"/>
              <w:spacing w:line="276" w:lineRule="auto"/>
              <w:jc w:val="center"/>
              <w:rPr>
                <w:rFonts w:ascii="Arial" w:hAnsi="Arial" w:cs="Arial"/>
                <w:b/>
              </w:rPr>
            </w:pPr>
            <w:r w:rsidRPr="00E03283">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7B3A89F" w14:textId="77777777" w:rsidR="00E03283" w:rsidRPr="00E03283" w:rsidRDefault="00E03283" w:rsidP="009129FE">
            <w:pPr>
              <w:widowControl w:val="0"/>
              <w:spacing w:line="276" w:lineRule="auto"/>
              <w:jc w:val="center"/>
              <w:rPr>
                <w:rFonts w:ascii="Arial" w:hAnsi="Arial" w:cs="Arial"/>
                <w:b/>
              </w:rPr>
            </w:pPr>
            <w:r w:rsidRPr="00E03283">
              <w:rPr>
                <w:rFonts w:ascii="Arial" w:hAnsi="Arial" w:cs="Arial"/>
                <w:b/>
              </w:rPr>
              <w:t>Adres Wykonawcy</w:t>
            </w:r>
          </w:p>
        </w:tc>
      </w:tr>
      <w:tr w:rsidR="00E03283" w:rsidRPr="0055435F" w14:paraId="4FFF9B1C" w14:textId="77777777" w:rsidTr="009129F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D618778" w14:textId="77777777" w:rsidR="00E03283" w:rsidRPr="00E03283" w:rsidRDefault="00E03283" w:rsidP="009129FE">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196C490" w14:textId="77777777" w:rsidR="00E03283" w:rsidRPr="00E03283" w:rsidRDefault="00E03283" w:rsidP="009129FE">
            <w:pPr>
              <w:widowControl w:val="0"/>
              <w:spacing w:after="240" w:line="276" w:lineRule="auto"/>
              <w:jc w:val="center"/>
              <w:rPr>
                <w:rFonts w:ascii="Arial" w:hAnsi="Arial" w:cs="Arial"/>
                <w:b/>
              </w:rPr>
            </w:pPr>
          </w:p>
        </w:tc>
      </w:tr>
    </w:tbl>
    <w:p w14:paraId="1BEE5000" w14:textId="77777777" w:rsidR="003D193D" w:rsidRDefault="003D193D">
      <w:pPr>
        <w:suppressAutoHyphens w:val="0"/>
        <w:jc w:val="center"/>
        <w:rPr>
          <w:rFonts w:ascii="Trebuchet MS" w:eastAsia="Calibri" w:hAnsi="Trebuchet MS" w:cs="Trebuchet MS"/>
          <w:b/>
          <w:bCs/>
          <w:color w:val="000000"/>
          <w:sz w:val="22"/>
          <w:szCs w:val="22"/>
        </w:rPr>
      </w:pPr>
    </w:p>
    <w:p w14:paraId="207FC6C6" w14:textId="77777777" w:rsidR="003D193D" w:rsidRPr="00E03283" w:rsidRDefault="005F0123" w:rsidP="00E03283">
      <w:pPr>
        <w:widowControl w:val="0"/>
        <w:spacing w:line="276" w:lineRule="auto"/>
        <w:jc w:val="center"/>
        <w:rPr>
          <w:rFonts w:ascii="Arial" w:eastAsia="Lucida Sans Unicode" w:hAnsi="Arial" w:cs="Arial"/>
          <w:b/>
          <w:lang w:eastAsia="ar-SA"/>
        </w:rPr>
      </w:pPr>
      <w:r w:rsidRPr="00E03283">
        <w:rPr>
          <w:rFonts w:ascii="Arial" w:eastAsia="Lucida Sans Unicode" w:hAnsi="Arial" w:cs="Arial"/>
          <w:b/>
          <w:lang w:eastAsia="ar-SA"/>
        </w:rPr>
        <w:t>Oświadczenia podmiotu udostępniającego zasoby</w:t>
      </w:r>
    </w:p>
    <w:p w14:paraId="60F96B4D" w14:textId="77777777" w:rsidR="003D193D" w:rsidRPr="00E03283" w:rsidRDefault="005F0123" w:rsidP="00E03283">
      <w:pPr>
        <w:widowControl w:val="0"/>
        <w:spacing w:line="276" w:lineRule="auto"/>
        <w:jc w:val="center"/>
        <w:rPr>
          <w:rFonts w:ascii="Arial" w:hAnsi="Arial" w:cs="Arial"/>
        </w:rPr>
      </w:pPr>
      <w:r w:rsidRPr="00E03283">
        <w:rPr>
          <w:rFonts w:ascii="Arial" w:eastAsia="Lucida Sans Unicode" w:hAnsi="Arial" w:cs="Arial"/>
          <w:b/>
          <w:lang w:eastAsia="ar-SA"/>
        </w:rPr>
        <w:t xml:space="preserve">UWZGLĘDNIAJĄCE PRZESŁANKI WYKLUCZENIA Z ART. 7 UST. 1 USTAWY </w:t>
      </w:r>
      <w:r w:rsidRPr="00E03283">
        <w:rPr>
          <w:rFonts w:ascii="Arial" w:eastAsia="Lucida Sans Unicode" w:hAnsi="Arial" w:cs="Arial"/>
          <w:b/>
          <w:caps/>
          <w:lang w:eastAsia="ar-SA"/>
        </w:rPr>
        <w:t>o szczególnych rozwiązaniach w zakresie przeciwdziałania wspieraniu agresji na Ukrainę oraz służących ochronie bezpieczeństwa narodowego</w:t>
      </w:r>
    </w:p>
    <w:p w14:paraId="5B964CDA" w14:textId="77777777" w:rsidR="003D193D" w:rsidRPr="00E03283" w:rsidRDefault="005F0123" w:rsidP="00E03283">
      <w:pPr>
        <w:widowControl w:val="0"/>
        <w:spacing w:line="276" w:lineRule="auto"/>
        <w:jc w:val="center"/>
        <w:rPr>
          <w:rFonts w:ascii="Arial" w:eastAsia="Lucida Sans Unicode" w:hAnsi="Arial" w:cs="Arial"/>
          <w:b/>
          <w:lang w:eastAsia="ar-SA"/>
        </w:rPr>
      </w:pPr>
      <w:r w:rsidRPr="00E03283">
        <w:rPr>
          <w:rFonts w:ascii="Arial" w:eastAsia="Lucida Sans Unicode" w:hAnsi="Arial" w:cs="Arial"/>
          <w:b/>
          <w:lang w:eastAsia="ar-SA"/>
        </w:rPr>
        <w:t xml:space="preserve">składane na podstawie art. 125 ust. 5 ustawy </w:t>
      </w:r>
      <w:proofErr w:type="spellStart"/>
      <w:r w:rsidRPr="00E03283">
        <w:rPr>
          <w:rFonts w:ascii="Arial" w:eastAsia="Lucida Sans Unicode" w:hAnsi="Arial" w:cs="Arial"/>
          <w:b/>
          <w:lang w:eastAsia="ar-SA"/>
        </w:rPr>
        <w:t>Pzp</w:t>
      </w:r>
      <w:proofErr w:type="spellEnd"/>
    </w:p>
    <w:p w14:paraId="300F25E8" w14:textId="77777777" w:rsidR="003D193D" w:rsidRPr="00E03283" w:rsidRDefault="003D193D" w:rsidP="00E03283">
      <w:pPr>
        <w:widowControl w:val="0"/>
        <w:spacing w:line="276" w:lineRule="auto"/>
        <w:rPr>
          <w:rFonts w:ascii="Arial" w:eastAsia="Lucida Sans Unicode" w:hAnsi="Arial" w:cs="Arial"/>
          <w:b/>
          <w:lang w:eastAsia="ar-SA"/>
        </w:rPr>
      </w:pPr>
    </w:p>
    <w:p w14:paraId="502DFF89" w14:textId="77777777" w:rsidR="003D193D" w:rsidRPr="00E03283" w:rsidRDefault="005F0123" w:rsidP="00DA2541">
      <w:pPr>
        <w:widowControl w:val="0"/>
        <w:spacing w:line="276" w:lineRule="auto"/>
        <w:rPr>
          <w:rFonts w:ascii="Arial" w:hAnsi="Arial" w:cs="Arial"/>
        </w:rPr>
      </w:pPr>
      <w:r w:rsidRPr="00E03283">
        <w:rPr>
          <w:rFonts w:ascii="Arial" w:eastAsia="Lucida Sans Unicode" w:hAnsi="Arial" w:cs="Arial"/>
          <w:lang w:eastAsia="ar-SA"/>
        </w:rPr>
        <w:t xml:space="preserve">Na potrzeby postępowania o udzielenie zamówienia publicznego pn. </w:t>
      </w:r>
      <w:r w:rsidRPr="00E03283">
        <w:rPr>
          <w:rStyle w:val="markedcontent"/>
          <w:rFonts w:ascii="Arial" w:hAnsi="Arial" w:cs="Arial"/>
          <w:b/>
        </w:rPr>
        <w:t>Z</w:t>
      </w:r>
      <w:r w:rsidRPr="00E03283">
        <w:rPr>
          <w:rFonts w:ascii="Arial" w:hAnsi="Arial" w:cs="Arial"/>
          <w:b/>
        </w:rPr>
        <w:t>akup i dostawa sprzętu i oprogramowania w ramach projektu „Cyfrowa Gmina”</w:t>
      </w:r>
      <w:r w:rsidRPr="00E03283">
        <w:rPr>
          <w:rFonts w:ascii="Arial" w:eastAsia="Lucida Sans Unicode" w:hAnsi="Arial" w:cs="Arial"/>
          <w:lang w:eastAsia="ar-SA"/>
        </w:rPr>
        <w:t>, prowadzonego przez Miasto i Gminę Bierutów</w:t>
      </w:r>
      <w:r w:rsidRPr="00E03283">
        <w:rPr>
          <w:rFonts w:ascii="Arial" w:eastAsia="Lucida Sans Unicode" w:hAnsi="Arial" w:cs="Arial"/>
          <w:i/>
          <w:lang w:eastAsia="ar-SA"/>
        </w:rPr>
        <w:t xml:space="preserve">, </w:t>
      </w:r>
      <w:r w:rsidRPr="00E03283">
        <w:rPr>
          <w:rFonts w:ascii="Arial" w:eastAsia="Lucida Sans Unicode" w:hAnsi="Arial" w:cs="Arial"/>
          <w:lang w:eastAsia="ar-SA"/>
        </w:rPr>
        <w:t>oświadczam, co następuje:</w:t>
      </w:r>
    </w:p>
    <w:p w14:paraId="0FB104D6" w14:textId="77777777" w:rsidR="003D193D" w:rsidRPr="00E03283" w:rsidRDefault="003D193D" w:rsidP="00E03283">
      <w:pPr>
        <w:suppressAutoHyphens w:val="0"/>
        <w:spacing w:line="276" w:lineRule="auto"/>
        <w:rPr>
          <w:rFonts w:ascii="Arial" w:hAnsi="Arial" w:cs="Arial"/>
          <w:b/>
          <w:bCs/>
        </w:rPr>
      </w:pPr>
    </w:p>
    <w:p w14:paraId="151345F5" w14:textId="77777777" w:rsidR="003D193D" w:rsidRPr="00E03283" w:rsidRDefault="005F0123" w:rsidP="00E03283">
      <w:pPr>
        <w:shd w:val="clear" w:color="auto" w:fill="BFBFBF"/>
        <w:suppressAutoHyphens w:val="0"/>
        <w:spacing w:line="276" w:lineRule="auto"/>
        <w:rPr>
          <w:rFonts w:ascii="Arial" w:hAnsi="Arial" w:cs="Arial"/>
          <w:b/>
        </w:rPr>
      </w:pPr>
      <w:r w:rsidRPr="00E03283">
        <w:rPr>
          <w:rFonts w:ascii="Arial" w:hAnsi="Arial" w:cs="Arial"/>
          <w:b/>
        </w:rPr>
        <w:t>OŚWIADCZENIE DOTYCZĄCE PODSTAW WYKLUCZENIA:</w:t>
      </w:r>
    </w:p>
    <w:p w14:paraId="1F6F9508" w14:textId="77777777" w:rsidR="003D193D" w:rsidRPr="00E03283" w:rsidRDefault="003D193D" w:rsidP="00E03283">
      <w:pPr>
        <w:widowControl w:val="0"/>
        <w:spacing w:line="276" w:lineRule="auto"/>
        <w:rPr>
          <w:rFonts w:ascii="Arial" w:eastAsia="Lucida Sans Unicode" w:hAnsi="Arial" w:cs="Arial"/>
          <w:lang w:eastAsia="ar-SA"/>
        </w:rPr>
      </w:pPr>
    </w:p>
    <w:p w14:paraId="16B52342" w14:textId="77777777" w:rsidR="003D193D" w:rsidRPr="00E03283" w:rsidRDefault="005F0123" w:rsidP="0012139E">
      <w:pPr>
        <w:widowControl w:val="0"/>
        <w:numPr>
          <w:ilvl w:val="0"/>
          <w:numId w:val="88"/>
        </w:numPr>
        <w:suppressAutoHyphens w:val="0"/>
        <w:spacing w:line="276" w:lineRule="auto"/>
        <w:ind w:left="284" w:hanging="284"/>
        <w:jc w:val="both"/>
        <w:rPr>
          <w:rFonts w:ascii="Arial" w:eastAsia="Lucida Sans Unicode" w:hAnsi="Arial" w:cs="Arial"/>
          <w:lang w:eastAsia="ar-SA"/>
        </w:rPr>
      </w:pPr>
      <w:r w:rsidRPr="00E03283">
        <w:rPr>
          <w:rFonts w:ascii="Arial" w:eastAsia="Lucida Sans Unicode" w:hAnsi="Arial" w:cs="Arial"/>
          <w:lang w:eastAsia="ar-SA"/>
        </w:rPr>
        <w:t xml:space="preserve">Oświadczam, że nie podlegam wykluczeniu z postępowania na podstawie art. 108 ust. 1 ustawy </w:t>
      </w:r>
      <w:proofErr w:type="spellStart"/>
      <w:r w:rsidRPr="00E03283">
        <w:rPr>
          <w:rFonts w:ascii="Arial" w:eastAsia="Lucida Sans Unicode" w:hAnsi="Arial" w:cs="Arial"/>
          <w:lang w:eastAsia="ar-SA"/>
        </w:rPr>
        <w:t>Pzp</w:t>
      </w:r>
      <w:proofErr w:type="spellEnd"/>
      <w:r w:rsidRPr="00E03283">
        <w:rPr>
          <w:rFonts w:ascii="Arial" w:eastAsia="Lucida Sans Unicode" w:hAnsi="Arial" w:cs="Arial"/>
          <w:lang w:eastAsia="ar-SA"/>
        </w:rPr>
        <w:t>.</w:t>
      </w:r>
    </w:p>
    <w:p w14:paraId="3E165C2A" w14:textId="77777777" w:rsidR="003D193D" w:rsidRPr="00E03283" w:rsidRDefault="005F0123" w:rsidP="0012139E">
      <w:pPr>
        <w:widowControl w:val="0"/>
        <w:numPr>
          <w:ilvl w:val="0"/>
          <w:numId w:val="88"/>
        </w:numPr>
        <w:suppressAutoHyphens w:val="0"/>
        <w:spacing w:line="276" w:lineRule="auto"/>
        <w:ind w:left="284" w:hanging="284"/>
        <w:jc w:val="both"/>
        <w:rPr>
          <w:rFonts w:ascii="Arial" w:eastAsia="Lucida Sans Unicode" w:hAnsi="Arial" w:cs="Arial"/>
          <w:lang w:eastAsia="ar-SA"/>
        </w:rPr>
      </w:pPr>
      <w:r w:rsidRPr="00E03283">
        <w:rPr>
          <w:rFonts w:ascii="Arial" w:eastAsia="Lucida Sans Unicode" w:hAnsi="Arial" w:cs="Arial"/>
          <w:lang w:eastAsia="ar-SA"/>
        </w:rPr>
        <w:t xml:space="preserve">Oświadczam, że nie podlegam wykluczeniu z postępowania na podstawie art. 109 ust. 1 pkt 4, 5, 7 ustawy </w:t>
      </w:r>
      <w:proofErr w:type="spellStart"/>
      <w:r w:rsidRPr="00E03283">
        <w:rPr>
          <w:rFonts w:ascii="Arial" w:eastAsia="Lucida Sans Unicode" w:hAnsi="Arial" w:cs="Arial"/>
          <w:lang w:eastAsia="ar-SA"/>
        </w:rPr>
        <w:t>Pzp</w:t>
      </w:r>
      <w:proofErr w:type="spellEnd"/>
      <w:r w:rsidRPr="00E03283">
        <w:rPr>
          <w:rFonts w:ascii="Arial" w:eastAsia="Lucida Sans Unicode" w:hAnsi="Arial" w:cs="Arial"/>
          <w:lang w:eastAsia="ar-SA"/>
        </w:rPr>
        <w:t>.</w:t>
      </w:r>
    </w:p>
    <w:p w14:paraId="7ADA9224" w14:textId="77777777" w:rsidR="003D193D" w:rsidRPr="00E03283" w:rsidRDefault="005F0123" w:rsidP="0012139E">
      <w:pPr>
        <w:widowControl w:val="0"/>
        <w:numPr>
          <w:ilvl w:val="0"/>
          <w:numId w:val="88"/>
        </w:numPr>
        <w:suppressAutoHyphens w:val="0"/>
        <w:spacing w:line="276" w:lineRule="auto"/>
        <w:ind w:left="284" w:hanging="284"/>
        <w:jc w:val="both"/>
        <w:rPr>
          <w:rFonts w:ascii="Arial" w:hAnsi="Arial" w:cs="Arial"/>
        </w:rPr>
      </w:pPr>
      <w:r w:rsidRPr="00E03283">
        <w:rPr>
          <w:rFonts w:ascii="Arial" w:eastAsia="Lucida Sans Unicode" w:hAnsi="Arial" w:cs="Arial"/>
          <w:lang w:eastAsia="ar-SA"/>
        </w:rPr>
        <w:t xml:space="preserve">Oświadczam, że nie zachodzą w stosunku do mnie przesłanki wykluczenia z postępowania na podstawie art.  </w:t>
      </w:r>
      <w:r w:rsidRPr="00E03283">
        <w:rPr>
          <w:rFonts w:ascii="Arial" w:hAnsi="Arial" w:cs="Arial"/>
        </w:rPr>
        <w:t xml:space="preserve">7 ust. 1 ustawy </w:t>
      </w:r>
      <w:r w:rsidRPr="00E03283">
        <w:rPr>
          <w:rFonts w:ascii="Arial" w:eastAsia="Lucida Sans Unicode" w:hAnsi="Arial" w:cs="Arial"/>
          <w:lang w:eastAsia="ar-SA"/>
        </w:rPr>
        <w:t>z dnia 13 kwietnia 2022 r.</w:t>
      </w:r>
      <w:r w:rsidRPr="00E03283">
        <w:rPr>
          <w:rFonts w:ascii="Arial" w:eastAsia="Lucida Sans Unicode" w:hAnsi="Arial" w:cs="Arial"/>
          <w:iCs/>
          <w:lang w:eastAsia="ar-SA"/>
        </w:rPr>
        <w:t xml:space="preserve"> </w:t>
      </w:r>
      <w:r w:rsidRPr="00E03283">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sidRPr="00E03283">
        <w:rPr>
          <w:rStyle w:val="Zakotwiczenieprzypisudolnego"/>
          <w:rFonts w:ascii="Arial" w:eastAsia="Lucida Sans Unicode" w:hAnsi="Arial" w:cs="Arial"/>
          <w:color w:val="222222"/>
          <w:lang w:eastAsia="ar-SA"/>
        </w:rPr>
        <w:footnoteReference w:id="10"/>
      </w:r>
      <w:r w:rsidRPr="00E03283">
        <w:rPr>
          <w:rFonts w:ascii="Arial" w:eastAsia="Lucida Sans Unicode" w:hAnsi="Arial" w:cs="Arial"/>
          <w:iCs/>
          <w:color w:val="222222"/>
          <w:lang w:eastAsia="ar-SA"/>
        </w:rPr>
        <w:t>.</w:t>
      </w:r>
      <w:r w:rsidRPr="00E03283">
        <w:rPr>
          <w:rFonts w:ascii="Arial" w:eastAsia="Lucida Sans Unicode" w:hAnsi="Arial" w:cs="Arial"/>
          <w:color w:val="222222"/>
          <w:lang w:eastAsia="ar-SA"/>
        </w:rPr>
        <w:t xml:space="preserve"> </w:t>
      </w:r>
    </w:p>
    <w:p w14:paraId="2E257BF2" w14:textId="77777777" w:rsidR="003D193D" w:rsidRPr="00E03283" w:rsidRDefault="005F0123" w:rsidP="00E03283">
      <w:pPr>
        <w:shd w:val="clear" w:color="auto" w:fill="BFBFBF"/>
        <w:suppressAutoHyphens w:val="0"/>
        <w:spacing w:line="276" w:lineRule="auto"/>
        <w:rPr>
          <w:rFonts w:ascii="Arial" w:hAnsi="Arial" w:cs="Arial"/>
          <w:b/>
        </w:rPr>
      </w:pPr>
      <w:r w:rsidRPr="00E03283">
        <w:rPr>
          <w:rFonts w:ascii="Arial" w:hAnsi="Arial" w:cs="Arial"/>
          <w:b/>
        </w:rPr>
        <w:lastRenderedPageBreak/>
        <w:t>OŚWIADCZENIE DOTYCZĄCE WARUNKÓW UDZIAŁU W POSTĘPOWANIU:</w:t>
      </w:r>
    </w:p>
    <w:p w14:paraId="6F10B8F8" w14:textId="77777777" w:rsidR="003D193D" w:rsidRPr="00E03283" w:rsidRDefault="003D193D" w:rsidP="00E03283">
      <w:pPr>
        <w:widowControl w:val="0"/>
        <w:spacing w:line="276" w:lineRule="auto"/>
        <w:rPr>
          <w:rFonts w:ascii="Arial" w:eastAsia="Lucida Sans Unicode" w:hAnsi="Arial" w:cs="Arial"/>
          <w:lang w:eastAsia="ar-SA"/>
        </w:rPr>
      </w:pPr>
    </w:p>
    <w:p w14:paraId="6F94FBED" w14:textId="77777777" w:rsidR="003D193D" w:rsidRPr="00E03283" w:rsidRDefault="005F0123" w:rsidP="00E03283">
      <w:pPr>
        <w:widowControl w:val="0"/>
        <w:spacing w:line="276" w:lineRule="auto"/>
        <w:rPr>
          <w:rFonts w:ascii="Arial" w:eastAsia="Lucida Sans Unicode" w:hAnsi="Arial" w:cs="Arial"/>
          <w:lang w:eastAsia="ar-SA"/>
        </w:rPr>
      </w:pPr>
      <w:r w:rsidRPr="00E03283">
        <w:rPr>
          <w:rFonts w:ascii="Arial" w:eastAsia="Lucida Sans Unicode" w:hAnsi="Arial" w:cs="Arial"/>
          <w:lang w:eastAsia="ar-SA"/>
        </w:rPr>
        <w:t>Oświadczam, że spełniam warunki udziału w postępowaniu określone przez Zamawiającego w    </w:t>
      </w:r>
      <w:bookmarkStart w:id="406" w:name="_Hlk99016450"/>
      <w:r w:rsidRPr="00E03283">
        <w:rPr>
          <w:rFonts w:ascii="Arial" w:eastAsia="Lucida Sans Unicode" w:hAnsi="Arial" w:cs="Arial"/>
          <w:lang w:eastAsia="ar-SA"/>
        </w:rPr>
        <w:t>…………..…………………………………………</w:t>
      </w:r>
      <w:r w:rsidR="00E03283">
        <w:rPr>
          <w:rFonts w:ascii="Arial" w:eastAsia="Lucida Sans Unicode" w:hAnsi="Arial" w:cs="Arial"/>
          <w:lang w:eastAsia="ar-SA"/>
        </w:rPr>
        <w:t xml:space="preserve"> </w:t>
      </w:r>
      <w:r w:rsidRPr="00E03283">
        <w:rPr>
          <w:rFonts w:ascii="Arial" w:eastAsia="Lucida Sans Unicode" w:hAnsi="Arial" w:cs="Arial"/>
          <w:lang w:eastAsia="ar-SA"/>
        </w:rPr>
        <w:t>………..…………………………………………..</w:t>
      </w:r>
      <w:bookmarkEnd w:id="406"/>
      <w:r w:rsidRPr="00E03283">
        <w:rPr>
          <w:rFonts w:ascii="Arial" w:eastAsia="Lucida Sans Unicode" w:hAnsi="Arial" w:cs="Arial"/>
          <w:lang w:eastAsia="ar-SA"/>
        </w:rPr>
        <w:t xml:space="preserve"> (wskazać dokument i właściwą jednostkę redakcyjną dokumentu, w której określono warunki udziału w postępowaniu) w  następującym zakresie:……..………………………</w:t>
      </w:r>
      <w:r w:rsidR="00E03283">
        <w:rPr>
          <w:rFonts w:ascii="Arial" w:eastAsia="Lucida Sans Unicode" w:hAnsi="Arial" w:cs="Arial"/>
          <w:lang w:eastAsia="ar-SA"/>
        </w:rPr>
        <w:t xml:space="preserve">………… </w:t>
      </w:r>
    </w:p>
    <w:p w14:paraId="41919A6D" w14:textId="77777777" w:rsidR="003D193D" w:rsidRPr="00E03283" w:rsidRDefault="003D193D" w:rsidP="00E03283">
      <w:pPr>
        <w:widowControl w:val="0"/>
        <w:spacing w:line="276" w:lineRule="auto"/>
        <w:rPr>
          <w:rFonts w:ascii="Arial" w:eastAsia="Lucida Sans Unicode" w:hAnsi="Arial" w:cs="Arial"/>
          <w:lang w:eastAsia="ar-SA"/>
        </w:rPr>
      </w:pPr>
    </w:p>
    <w:p w14:paraId="09DE0DA9" w14:textId="77777777" w:rsidR="003D193D" w:rsidRPr="00E03283" w:rsidRDefault="005F0123" w:rsidP="00E03283">
      <w:pPr>
        <w:shd w:val="clear" w:color="auto" w:fill="BFBFBF"/>
        <w:suppressAutoHyphens w:val="0"/>
        <w:spacing w:after="120" w:line="276" w:lineRule="auto"/>
        <w:rPr>
          <w:rFonts w:ascii="Arial" w:hAnsi="Arial" w:cs="Arial"/>
          <w:b/>
        </w:rPr>
      </w:pPr>
      <w:r w:rsidRPr="00E03283">
        <w:rPr>
          <w:rFonts w:ascii="Arial" w:hAnsi="Arial" w:cs="Arial"/>
          <w:b/>
        </w:rPr>
        <w:t>OŚWIADCZENIE DOTYCZĄCE PODANYCH INFORMACJI:</w:t>
      </w:r>
    </w:p>
    <w:p w14:paraId="26BEB981" w14:textId="77777777" w:rsidR="003D193D" w:rsidRPr="00E03283" w:rsidRDefault="005F0123" w:rsidP="00E03283">
      <w:pPr>
        <w:widowControl w:val="0"/>
        <w:spacing w:line="276" w:lineRule="auto"/>
        <w:rPr>
          <w:rFonts w:ascii="Arial" w:eastAsia="Lucida Sans Unicode" w:hAnsi="Arial" w:cs="Arial"/>
          <w:lang w:eastAsia="ar-SA"/>
        </w:rPr>
      </w:pPr>
      <w:r w:rsidRPr="00E03283">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DDF4AAC" w14:textId="77777777" w:rsidR="003D193D" w:rsidRPr="00E03283" w:rsidRDefault="003D193D" w:rsidP="00E03283">
      <w:pPr>
        <w:widowControl w:val="0"/>
        <w:spacing w:line="276" w:lineRule="auto"/>
        <w:rPr>
          <w:rFonts w:ascii="Arial" w:eastAsia="Lucida Sans Unicode" w:hAnsi="Arial" w:cs="Arial"/>
          <w:lang w:eastAsia="ar-SA"/>
        </w:rPr>
      </w:pPr>
    </w:p>
    <w:p w14:paraId="7A40AD41" w14:textId="77777777" w:rsidR="003D193D" w:rsidRPr="00E03283" w:rsidRDefault="005F0123" w:rsidP="00E03283">
      <w:pPr>
        <w:shd w:val="clear" w:color="auto" w:fill="BFBFBF"/>
        <w:suppressAutoHyphens w:val="0"/>
        <w:spacing w:after="120" w:line="276" w:lineRule="auto"/>
        <w:rPr>
          <w:rFonts w:ascii="Arial" w:hAnsi="Arial" w:cs="Arial"/>
          <w:b/>
        </w:rPr>
      </w:pPr>
      <w:r w:rsidRPr="00E03283">
        <w:rPr>
          <w:rFonts w:ascii="Arial" w:hAnsi="Arial" w:cs="Arial"/>
          <w:b/>
        </w:rPr>
        <w:t>INFORMACJA DOTYCZĄCA DOSTĘPU DO PODMIOTOWYCH ŚRODKÓW DOWODOWYCH:</w:t>
      </w:r>
    </w:p>
    <w:p w14:paraId="1E4391B9" w14:textId="77777777" w:rsidR="003D193D" w:rsidRPr="00E03283" w:rsidRDefault="005F0123" w:rsidP="00E03283">
      <w:pPr>
        <w:widowControl w:val="0"/>
        <w:spacing w:line="276" w:lineRule="auto"/>
        <w:rPr>
          <w:rFonts w:ascii="Arial" w:eastAsia="Lucida Sans Unicode" w:hAnsi="Arial" w:cs="Arial"/>
          <w:lang w:eastAsia="ar-SA"/>
        </w:rPr>
      </w:pPr>
      <w:r w:rsidRPr="00E03283">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213A2A78" w14:textId="77777777" w:rsidR="003D193D" w:rsidRPr="00E03283" w:rsidRDefault="005F0123" w:rsidP="0012139E">
      <w:pPr>
        <w:widowControl w:val="0"/>
        <w:numPr>
          <w:ilvl w:val="1"/>
          <w:numId w:val="89"/>
        </w:numPr>
        <w:suppressAutoHyphens w:val="0"/>
        <w:spacing w:line="276" w:lineRule="auto"/>
        <w:ind w:left="284" w:hanging="284"/>
        <w:rPr>
          <w:rFonts w:ascii="Arial" w:hAnsi="Arial" w:cs="Arial"/>
        </w:rPr>
      </w:pPr>
      <w:r w:rsidRPr="00E03283">
        <w:rPr>
          <w:rFonts w:ascii="Arial" w:eastAsia="Lucida Sans Unicode" w:hAnsi="Arial" w:cs="Arial"/>
          <w:lang w:eastAsia="ar-SA"/>
        </w:rPr>
        <w:t>...................................................................................................................................................... (wskazać podmiotowy środek dowodowy, adres internetowy, wydający urząd lub organ, dokładne dane referencyjne dokumentacji)</w:t>
      </w:r>
    </w:p>
    <w:p w14:paraId="4F7C0347" w14:textId="77777777" w:rsidR="003D193D" w:rsidRPr="00E03283" w:rsidRDefault="005F0123" w:rsidP="0012139E">
      <w:pPr>
        <w:widowControl w:val="0"/>
        <w:numPr>
          <w:ilvl w:val="1"/>
          <w:numId w:val="89"/>
        </w:numPr>
        <w:suppressAutoHyphens w:val="0"/>
        <w:spacing w:line="276" w:lineRule="auto"/>
        <w:ind w:left="284" w:hanging="284"/>
        <w:rPr>
          <w:rFonts w:ascii="Arial" w:hAnsi="Arial" w:cs="Arial"/>
        </w:rPr>
      </w:pPr>
      <w:r w:rsidRPr="00E03283">
        <w:rPr>
          <w:rFonts w:ascii="Arial" w:eastAsia="Lucida Sans Unicode" w:hAnsi="Arial" w:cs="Arial"/>
          <w:lang w:eastAsia="ar-SA"/>
        </w:rPr>
        <w:lastRenderedPageBreak/>
        <w:t>....................................................................................................................................................... (wskazać podmiotowy środek dowodowy, adres internetowy, wydający urząd lub organ, dokładne dane referencyjne dokumentacji)</w:t>
      </w:r>
    </w:p>
    <w:p w14:paraId="639691C8" w14:textId="77777777" w:rsidR="003D193D" w:rsidRDefault="003D193D" w:rsidP="00E03283">
      <w:pPr>
        <w:suppressAutoHyphens w:val="0"/>
        <w:spacing w:line="276" w:lineRule="auto"/>
        <w:rPr>
          <w:rFonts w:ascii="Arial" w:hAnsi="Arial" w:cs="Arial"/>
        </w:rPr>
      </w:pPr>
    </w:p>
    <w:p w14:paraId="2263A171" w14:textId="77777777" w:rsidR="00492545" w:rsidRPr="00E03283" w:rsidRDefault="00492545" w:rsidP="00E03283">
      <w:pPr>
        <w:suppressAutoHyphens w:val="0"/>
        <w:spacing w:line="276" w:lineRule="auto"/>
        <w:rPr>
          <w:rFonts w:ascii="Arial" w:hAnsi="Arial" w:cs="Arial"/>
        </w:rPr>
      </w:pPr>
    </w:p>
    <w:p w14:paraId="63352239" w14:textId="77777777" w:rsidR="003D193D" w:rsidRPr="00E03283" w:rsidRDefault="005F0123" w:rsidP="00E03283">
      <w:pPr>
        <w:suppressAutoHyphens w:val="0"/>
        <w:spacing w:line="276" w:lineRule="auto"/>
        <w:rPr>
          <w:rFonts w:ascii="Arial" w:hAnsi="Arial" w:cs="Arial"/>
        </w:rPr>
      </w:pPr>
      <w:r w:rsidRPr="00E03283">
        <w:rPr>
          <w:rFonts w:ascii="Arial" w:hAnsi="Arial" w:cs="Arial"/>
        </w:rPr>
        <w:t>*niepotrzebne skreślić</w:t>
      </w:r>
    </w:p>
    <w:p w14:paraId="086ECB10" w14:textId="77777777" w:rsidR="003D193D" w:rsidRPr="00E03283" w:rsidRDefault="003D193D" w:rsidP="00E03283">
      <w:pPr>
        <w:widowControl w:val="0"/>
        <w:suppressAutoHyphens w:val="0"/>
        <w:spacing w:line="276" w:lineRule="auto"/>
        <w:rPr>
          <w:rFonts w:ascii="Arial" w:hAnsi="Arial" w:cs="Arial"/>
          <w:i/>
        </w:rPr>
      </w:pPr>
    </w:p>
    <w:p w14:paraId="1D70DCF0" w14:textId="77777777" w:rsidR="003D193D" w:rsidRPr="00E03283" w:rsidRDefault="005F0123" w:rsidP="00E03283">
      <w:pPr>
        <w:suppressAutoHyphens w:val="0"/>
        <w:spacing w:line="276" w:lineRule="auto"/>
        <w:rPr>
          <w:rFonts w:ascii="Arial" w:eastAsia="Calibri" w:hAnsi="Arial" w:cs="Arial"/>
          <w:b/>
          <w:iCs/>
          <w:color w:val="000000"/>
          <w:u w:val="single"/>
        </w:rPr>
      </w:pPr>
      <w:r w:rsidRPr="00E03283">
        <w:rPr>
          <w:rFonts w:ascii="Arial" w:eastAsia="Calibri" w:hAnsi="Arial" w:cs="Arial"/>
          <w:b/>
          <w:iCs/>
          <w:color w:val="000000"/>
          <w:u w:val="single"/>
        </w:rPr>
        <w:t>Informacja dla Wykonawcy:</w:t>
      </w:r>
    </w:p>
    <w:p w14:paraId="0DD8988A" w14:textId="77777777" w:rsidR="003D193D" w:rsidRPr="00E03283" w:rsidRDefault="005F0123" w:rsidP="0012139E">
      <w:pPr>
        <w:widowControl w:val="0"/>
        <w:numPr>
          <w:ilvl w:val="0"/>
          <w:numId w:val="90"/>
        </w:numPr>
        <w:suppressAutoHyphens w:val="0"/>
        <w:spacing w:line="276" w:lineRule="auto"/>
        <w:ind w:left="284" w:hanging="284"/>
        <w:contextualSpacing/>
        <w:rPr>
          <w:rFonts w:ascii="Arial" w:eastAsia="DejaVu Sans" w:hAnsi="Arial" w:cs="Arial"/>
          <w:kern w:val="2"/>
          <w:lang w:eastAsia="ar-SA"/>
        </w:rPr>
      </w:pPr>
      <w:r w:rsidRPr="00E03283">
        <w:rPr>
          <w:rFonts w:ascii="Arial" w:eastAsia="DejaVu Sans" w:hAnsi="Arial" w:cs="Arial"/>
          <w:kern w:val="2"/>
          <w:lang w:eastAsia="ar-SA"/>
        </w:rPr>
        <w:t>Podpisuje każdy wykonawca składający ofertę</w:t>
      </w:r>
    </w:p>
    <w:p w14:paraId="4960A632" w14:textId="77777777" w:rsidR="003D193D" w:rsidRPr="00E03283" w:rsidRDefault="005F0123" w:rsidP="0012139E">
      <w:pPr>
        <w:widowControl w:val="0"/>
        <w:numPr>
          <w:ilvl w:val="0"/>
          <w:numId w:val="90"/>
        </w:numPr>
        <w:suppressAutoHyphens w:val="0"/>
        <w:spacing w:line="276" w:lineRule="auto"/>
        <w:ind w:left="284" w:hanging="284"/>
        <w:contextualSpacing/>
        <w:rPr>
          <w:rFonts w:ascii="Arial" w:eastAsia="DejaVu Sans" w:hAnsi="Arial" w:cs="Arial"/>
          <w:kern w:val="2"/>
          <w:lang w:eastAsia="ar-SA"/>
        </w:rPr>
      </w:pPr>
      <w:r w:rsidRPr="00E03283">
        <w:rPr>
          <w:rFonts w:ascii="Arial" w:eastAsia="DejaVu Sans" w:hAnsi="Arial" w:cs="Arial"/>
          <w:kern w:val="2"/>
          <w:lang w:eastAsia="ar-SA"/>
        </w:rPr>
        <w:t>W przypadku Wykonawców wspólnie ubiegających się o zamówienie powyższy dokument podpisują wszyscy członkowie konsorcjum lub Pełnomocnik w imieniu całego konsorcjum.</w:t>
      </w:r>
    </w:p>
    <w:p w14:paraId="1BD4B19F" w14:textId="77777777" w:rsidR="003D193D" w:rsidRPr="00E03283" w:rsidRDefault="005F0123" w:rsidP="0012139E">
      <w:pPr>
        <w:numPr>
          <w:ilvl w:val="0"/>
          <w:numId w:val="90"/>
        </w:numPr>
        <w:suppressAutoHyphens w:val="0"/>
        <w:spacing w:line="276" w:lineRule="auto"/>
        <w:ind w:left="284" w:hanging="284"/>
        <w:rPr>
          <w:rFonts w:ascii="Arial" w:hAnsi="Arial" w:cs="Arial"/>
        </w:rPr>
      </w:pPr>
      <w:r w:rsidRPr="00E03283">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E03283">
        <w:rPr>
          <w:rFonts w:ascii="Arial" w:eastAsia="Calibri" w:hAnsi="Arial" w:cs="Arial"/>
          <w:iCs/>
          <w:color w:val="000000"/>
        </w:rPr>
        <w:t xml:space="preserve">. </w:t>
      </w:r>
    </w:p>
    <w:p w14:paraId="49AED1FD" w14:textId="77777777" w:rsidR="003D193D" w:rsidRPr="00E03283" w:rsidRDefault="005F0123" w:rsidP="0012139E">
      <w:pPr>
        <w:numPr>
          <w:ilvl w:val="0"/>
          <w:numId w:val="90"/>
        </w:numPr>
        <w:suppressAutoHyphens w:val="0"/>
        <w:spacing w:line="276" w:lineRule="auto"/>
        <w:ind w:left="284" w:hanging="284"/>
        <w:rPr>
          <w:rFonts w:ascii="Arial" w:hAnsi="Arial" w:cs="Arial"/>
        </w:rPr>
      </w:pPr>
      <w:r w:rsidRPr="00E03283">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E03283">
        <w:rPr>
          <w:rFonts w:ascii="Arial" w:eastAsia="Calibri" w:hAnsi="Arial" w:cs="Arial"/>
          <w:color w:val="1B1B1B"/>
          <w:lang w:eastAsia="en-US"/>
        </w:rPr>
        <w:t>ustawy</w:t>
      </w:r>
      <w:r w:rsidRPr="00E03283">
        <w:rPr>
          <w:rFonts w:ascii="Arial" w:eastAsia="Calibri" w:hAnsi="Arial" w:cs="Arial"/>
          <w:lang w:eastAsia="en-US"/>
        </w:rPr>
        <w:t xml:space="preserve"> z dnia 17 lutego 2005 r. </w:t>
      </w:r>
      <w:r w:rsidRPr="00E03283">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E03283">
        <w:rPr>
          <w:rFonts w:ascii="Arial" w:eastAsia="Calibri" w:hAnsi="Arial" w:cs="Arial"/>
          <w:lang w:eastAsia="en-US"/>
        </w:rPr>
        <w:t>Pzp</w:t>
      </w:r>
      <w:proofErr w:type="spellEnd"/>
      <w:r w:rsidRPr="00E03283">
        <w:rPr>
          <w:rFonts w:ascii="Arial" w:eastAsia="Calibri" w:hAnsi="Arial" w:cs="Arial"/>
          <w:lang w:eastAsia="en-US"/>
        </w:rPr>
        <w:t>, dane umożliwiające dostęp do tych środków.</w:t>
      </w:r>
    </w:p>
    <w:p w14:paraId="52BABDB6" w14:textId="77777777" w:rsidR="003D193D" w:rsidRDefault="005F0123" w:rsidP="0012139E">
      <w:pPr>
        <w:numPr>
          <w:ilvl w:val="0"/>
          <w:numId w:val="90"/>
        </w:numPr>
        <w:suppressAutoHyphens w:val="0"/>
        <w:spacing w:line="276" w:lineRule="auto"/>
        <w:ind w:left="284" w:hanging="284"/>
        <w:rPr>
          <w:rFonts w:ascii="Arial" w:eastAsia="Calibri" w:hAnsi="Arial" w:cs="Arial"/>
          <w:sz w:val="16"/>
          <w:szCs w:val="16"/>
          <w:lang w:eastAsia="en-US"/>
        </w:rPr>
        <w:sectPr w:rsidR="003D193D" w:rsidSect="00E03283">
          <w:headerReference w:type="default" r:id="rId37"/>
          <w:footerReference w:type="default" r:id="rId38"/>
          <w:pgSz w:w="11906" w:h="16838"/>
          <w:pgMar w:top="1832" w:right="1417" w:bottom="1417" w:left="1417" w:header="708" w:footer="0" w:gutter="0"/>
          <w:cols w:space="708"/>
          <w:formProt w:val="0"/>
          <w:docGrid w:linePitch="360"/>
        </w:sectPr>
      </w:pPr>
      <w:r w:rsidRPr="00E03283">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610CD10C" w14:textId="77777777" w:rsidR="003D193D" w:rsidRPr="00DA2541" w:rsidRDefault="005F0123" w:rsidP="00FD5F2B">
      <w:pPr>
        <w:pStyle w:val="Nagwek3"/>
        <w:spacing w:line="276" w:lineRule="auto"/>
        <w:rPr>
          <w:rFonts w:ascii="Arial" w:hAnsi="Arial" w:cs="Arial"/>
          <w:i w:val="0"/>
          <w:sz w:val="20"/>
          <w:szCs w:val="20"/>
        </w:rPr>
      </w:pPr>
      <w:bookmarkStart w:id="407" w:name="_Toc253653688"/>
      <w:bookmarkStart w:id="408" w:name="_Toc2536536921"/>
      <w:bookmarkStart w:id="409" w:name="_Toc106889667"/>
      <w:bookmarkEnd w:id="407"/>
      <w:bookmarkEnd w:id="408"/>
      <w:r w:rsidRPr="00DA2541">
        <w:rPr>
          <w:rFonts w:ascii="Arial" w:hAnsi="Arial" w:cs="Arial"/>
          <w:i w:val="0"/>
          <w:sz w:val="20"/>
          <w:szCs w:val="20"/>
        </w:rPr>
        <w:lastRenderedPageBreak/>
        <w:t>Załącznik Nr 4a – do SWZ</w:t>
      </w:r>
      <w:bookmarkEnd w:id="409"/>
      <w:r w:rsidRPr="00DA2541">
        <w:rPr>
          <w:rFonts w:ascii="Arial" w:hAnsi="Arial" w:cs="Arial"/>
          <w:i w:val="0"/>
          <w:sz w:val="20"/>
          <w:szCs w:val="20"/>
        </w:rPr>
        <w:t xml:space="preserve"> </w:t>
      </w:r>
    </w:p>
    <w:p w14:paraId="43BCA2B5" w14:textId="77777777" w:rsidR="003D193D" w:rsidRPr="00DA2541" w:rsidRDefault="005F0123" w:rsidP="00FD5F2B">
      <w:pPr>
        <w:pStyle w:val="Nagwek3"/>
        <w:spacing w:line="276" w:lineRule="auto"/>
        <w:rPr>
          <w:rFonts w:ascii="Arial" w:eastAsia="Calibri" w:hAnsi="Arial" w:cs="Arial"/>
          <w:i w:val="0"/>
          <w:color w:val="000000"/>
          <w:sz w:val="20"/>
          <w:szCs w:val="20"/>
        </w:rPr>
      </w:pPr>
      <w:bookmarkStart w:id="410" w:name="_Toc106889668"/>
      <w:r w:rsidRPr="00DA2541">
        <w:rPr>
          <w:rFonts w:ascii="Arial" w:eastAsia="Calibri" w:hAnsi="Arial" w:cs="Arial"/>
          <w:i w:val="0"/>
          <w:color w:val="000000"/>
          <w:sz w:val="20"/>
          <w:szCs w:val="20"/>
        </w:rPr>
        <w:t>Opis przedmiotu zamówienia – część nr 1</w:t>
      </w:r>
      <w:bookmarkEnd w:id="410"/>
    </w:p>
    <w:p w14:paraId="36BAE26E" w14:textId="77777777" w:rsidR="003D193D" w:rsidRPr="00FD5F2B" w:rsidRDefault="005F0123" w:rsidP="00FD5F2B">
      <w:pPr>
        <w:spacing w:line="276" w:lineRule="auto"/>
        <w:jc w:val="both"/>
        <w:rPr>
          <w:rFonts w:ascii="Arial" w:hAnsi="Arial" w:cs="Arial"/>
          <w:bCs/>
        </w:rPr>
      </w:pPr>
      <w:bookmarkStart w:id="411" w:name="_Toc66703125"/>
      <w:bookmarkStart w:id="412" w:name="_Toc66701573"/>
      <w:bookmarkStart w:id="413" w:name="_Toc65657823"/>
      <w:bookmarkStart w:id="414" w:name="_Toc63076029"/>
      <w:bookmarkStart w:id="415" w:name="_Toc61202224"/>
      <w:bookmarkStart w:id="416" w:name="_Toc61030585"/>
      <w:bookmarkStart w:id="417" w:name="_Toc61027421"/>
      <w:bookmarkStart w:id="418" w:name="_Toc61019393"/>
      <w:bookmarkStart w:id="419" w:name="_Toc50379701"/>
      <w:bookmarkStart w:id="420" w:name="_Toc44329034"/>
      <w:r w:rsidRPr="00FD5F2B">
        <w:rPr>
          <w:rFonts w:ascii="Arial" w:hAnsi="Arial" w:cs="Arial"/>
          <w:bCs/>
        </w:rPr>
        <w:t xml:space="preserve">Nazwa zadania: </w:t>
      </w:r>
    </w:p>
    <w:p w14:paraId="3A8D6649" w14:textId="77777777" w:rsidR="003D193D" w:rsidRPr="00FD5F2B" w:rsidRDefault="005F0123" w:rsidP="00FD5F2B">
      <w:pPr>
        <w:spacing w:line="276" w:lineRule="auto"/>
        <w:outlineLvl w:val="0"/>
        <w:rPr>
          <w:rFonts w:ascii="Arial" w:hAnsi="Arial" w:cs="Arial"/>
        </w:rPr>
      </w:pPr>
      <w:bookmarkStart w:id="421" w:name="_Toc105677333"/>
      <w:bookmarkStart w:id="422" w:name="_Toc106889669"/>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21"/>
      <w:bookmarkEnd w:id="422"/>
    </w:p>
    <w:tbl>
      <w:tblPr>
        <w:tblW w:w="14884" w:type="dxa"/>
        <w:tblInd w:w="-8" w:type="dxa"/>
        <w:tblLayout w:type="fixed"/>
        <w:tblLook w:val="04A0" w:firstRow="1" w:lastRow="0" w:firstColumn="1" w:lastColumn="0" w:noHBand="0" w:noVBand="1"/>
      </w:tblPr>
      <w:tblGrid>
        <w:gridCol w:w="5954"/>
        <w:gridCol w:w="8930"/>
      </w:tblGrid>
      <w:tr w:rsidR="00FD5F2B" w:rsidRPr="0055435F" w14:paraId="1963C8DB" w14:textId="77777777" w:rsidTr="00FD5F2B">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99CD91" w14:textId="77777777" w:rsidR="00FD5F2B" w:rsidRPr="00E03283" w:rsidRDefault="00FD5F2B" w:rsidP="009129FE">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07025B7" w14:textId="77777777" w:rsidR="00FD5F2B" w:rsidRPr="00E03283" w:rsidRDefault="00FD5F2B" w:rsidP="009129FE">
            <w:pPr>
              <w:widowControl w:val="0"/>
              <w:spacing w:line="276" w:lineRule="auto"/>
              <w:jc w:val="center"/>
              <w:rPr>
                <w:rFonts w:ascii="Arial" w:hAnsi="Arial" w:cs="Arial"/>
                <w:b/>
              </w:rPr>
            </w:pPr>
            <w:r w:rsidRPr="00E03283">
              <w:rPr>
                <w:rFonts w:ascii="Arial" w:hAnsi="Arial" w:cs="Arial"/>
                <w:b/>
              </w:rPr>
              <w:t>Adres Wykonawcy</w:t>
            </w:r>
          </w:p>
        </w:tc>
      </w:tr>
      <w:tr w:rsidR="00FD5F2B" w:rsidRPr="0055435F" w14:paraId="1EF5998B" w14:textId="77777777" w:rsidTr="00FD5F2B">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241D3847" w14:textId="77777777" w:rsidR="00FD5F2B" w:rsidRPr="00E03283" w:rsidRDefault="00FD5F2B" w:rsidP="009129FE">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1004B08C" w14:textId="77777777" w:rsidR="00FD5F2B" w:rsidRPr="00E03283" w:rsidRDefault="00FD5F2B" w:rsidP="009129FE">
            <w:pPr>
              <w:widowControl w:val="0"/>
              <w:spacing w:after="240" w:line="276" w:lineRule="auto"/>
              <w:jc w:val="center"/>
              <w:rPr>
                <w:rFonts w:ascii="Arial" w:hAnsi="Arial" w:cs="Arial"/>
                <w:b/>
              </w:rPr>
            </w:pPr>
          </w:p>
        </w:tc>
      </w:tr>
    </w:tbl>
    <w:p w14:paraId="4F102331" w14:textId="77777777" w:rsidR="003D193D" w:rsidRPr="00FD5F2B" w:rsidRDefault="003D193D" w:rsidP="00FD5F2B">
      <w:pPr>
        <w:spacing w:line="276" w:lineRule="auto"/>
        <w:ind w:left="1843" w:hanging="1417"/>
        <w:jc w:val="both"/>
        <w:rPr>
          <w:rFonts w:ascii="Arial" w:eastAsia="Calibri" w:hAnsi="Arial" w:cs="Arial"/>
          <w:b/>
          <w:bCs/>
        </w:rPr>
      </w:pPr>
    </w:p>
    <w:p w14:paraId="3922E365" w14:textId="77777777" w:rsidR="003D193D" w:rsidRPr="00FD5F2B" w:rsidRDefault="005F0123" w:rsidP="00FD5F2B">
      <w:pPr>
        <w:spacing w:line="276" w:lineRule="auto"/>
        <w:ind w:left="1843" w:hanging="1417"/>
        <w:jc w:val="center"/>
        <w:rPr>
          <w:rFonts w:ascii="Arial" w:eastAsia="Calibri" w:hAnsi="Arial" w:cs="Arial"/>
          <w:b/>
          <w:bCs/>
        </w:rPr>
      </w:pPr>
      <w:r w:rsidRPr="00FD5F2B">
        <w:rPr>
          <w:rFonts w:ascii="Arial" w:eastAsia="Calibri" w:hAnsi="Arial" w:cs="Arial"/>
          <w:b/>
          <w:bCs/>
        </w:rPr>
        <w:t xml:space="preserve">Część nr 1 – </w:t>
      </w:r>
      <w:r w:rsidRPr="00FD5F2B">
        <w:rPr>
          <w:rFonts w:ascii="Arial" w:eastAsia="Calibri" w:hAnsi="Arial" w:cs="Arial"/>
          <w:b/>
          <w:bCs/>
        </w:rPr>
        <w:tab/>
        <w:t>Zakup serwerów</w:t>
      </w:r>
    </w:p>
    <w:p w14:paraId="0A7A764E" w14:textId="77777777" w:rsidR="003D193D" w:rsidRPr="00FD5F2B" w:rsidRDefault="005F0123" w:rsidP="00FD5F2B">
      <w:pPr>
        <w:spacing w:line="276" w:lineRule="auto"/>
        <w:jc w:val="center"/>
        <w:rPr>
          <w:rFonts w:ascii="Arial" w:hAnsi="Arial" w:cs="Arial"/>
          <w:b/>
        </w:rPr>
      </w:pPr>
      <w:r w:rsidRPr="00FD5F2B">
        <w:rPr>
          <w:rFonts w:ascii="Arial" w:hAnsi="Arial" w:cs="Arial"/>
          <w:b/>
        </w:rPr>
        <w:t>Specyfikacja techniczna/formularz do wypełnienia przez Wykonawcę</w:t>
      </w:r>
    </w:p>
    <w:p w14:paraId="1719554C" w14:textId="77777777" w:rsidR="003D193D" w:rsidRPr="00FD5F2B" w:rsidRDefault="003D193D" w:rsidP="00FD5F2B">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3D193D" w:rsidRPr="00FD5F2B" w14:paraId="5F4E963D" w14:textId="77777777">
        <w:trPr>
          <w:trHeight w:val="487"/>
        </w:trPr>
        <w:tc>
          <w:tcPr>
            <w:tcW w:w="2582" w:type="dxa"/>
            <w:tcBorders>
              <w:top w:val="single" w:sz="4" w:space="0" w:color="000000"/>
              <w:left w:val="single" w:sz="4" w:space="0" w:color="000000"/>
              <w:bottom w:val="single" w:sz="4" w:space="0" w:color="000000"/>
              <w:right w:val="single" w:sz="4" w:space="0" w:color="000000"/>
            </w:tcBorders>
          </w:tcPr>
          <w:p w14:paraId="41E9F89C" w14:textId="77777777" w:rsidR="003D193D" w:rsidRPr="00FD5F2B" w:rsidRDefault="005F0123" w:rsidP="00FD5F2B">
            <w:pPr>
              <w:widowControl w:val="0"/>
              <w:snapToGrid w:val="0"/>
              <w:spacing w:line="276" w:lineRule="auto"/>
              <w:jc w:val="center"/>
              <w:rPr>
                <w:rFonts w:ascii="Arial" w:hAnsi="Arial" w:cs="Arial"/>
                <w:b/>
                <w:bCs/>
              </w:rPr>
            </w:pPr>
            <w:r w:rsidRPr="00FD5F2B">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tcPr>
          <w:p w14:paraId="47F354C2" w14:textId="77777777" w:rsidR="003D193D" w:rsidRPr="00FD5F2B" w:rsidRDefault="005F0123" w:rsidP="00FD5F2B">
            <w:pPr>
              <w:widowControl w:val="0"/>
              <w:snapToGrid w:val="0"/>
              <w:spacing w:line="276" w:lineRule="auto"/>
              <w:jc w:val="center"/>
              <w:rPr>
                <w:rFonts w:ascii="Arial" w:hAnsi="Arial" w:cs="Arial"/>
                <w:b/>
                <w:bCs/>
              </w:rPr>
            </w:pPr>
            <w:r w:rsidRPr="00FD5F2B">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5D077961" w14:textId="77777777" w:rsidR="003D193D" w:rsidRPr="00807443" w:rsidRDefault="005F0123" w:rsidP="00FD5F2B">
            <w:pPr>
              <w:widowControl w:val="0"/>
              <w:spacing w:line="276" w:lineRule="auto"/>
              <w:jc w:val="center"/>
              <w:rPr>
                <w:rFonts w:ascii="Arial" w:hAnsi="Arial" w:cs="Arial"/>
                <w:b/>
                <w:bCs/>
                <w:iCs/>
              </w:rPr>
            </w:pPr>
            <w:r w:rsidRPr="00807443">
              <w:rPr>
                <w:rFonts w:ascii="Arial" w:hAnsi="Arial" w:cs="Arial"/>
                <w:b/>
                <w:bCs/>
                <w:iCs/>
              </w:rPr>
              <w:t>Potwierdzenie spełnienia wymagań</w:t>
            </w:r>
          </w:p>
          <w:p w14:paraId="02C87574" w14:textId="77777777" w:rsidR="003D193D" w:rsidRPr="00FD5F2B" w:rsidRDefault="005F0123" w:rsidP="00FD5F2B">
            <w:pPr>
              <w:widowControl w:val="0"/>
              <w:spacing w:line="276" w:lineRule="auto"/>
              <w:jc w:val="center"/>
              <w:rPr>
                <w:rFonts w:ascii="Arial" w:hAnsi="Arial" w:cs="Arial"/>
                <w:b/>
                <w:bCs/>
                <w:i/>
                <w:iCs/>
              </w:rPr>
            </w:pPr>
            <w:r w:rsidRPr="00807443">
              <w:rPr>
                <w:rFonts w:ascii="Arial" w:hAnsi="Arial" w:cs="Arial"/>
                <w:b/>
                <w:bCs/>
                <w:iCs/>
              </w:rPr>
              <w:t>(Należy wpisać SPEŁNIA oraz podać istotne parametry faktyczne)*</w:t>
            </w:r>
          </w:p>
        </w:tc>
      </w:tr>
      <w:tr w:rsidR="003D193D" w:rsidRPr="00FD5F2B" w14:paraId="57A80CBC" w14:textId="77777777">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64E69DB8" w14:textId="77777777" w:rsidR="003D193D" w:rsidRPr="00FD5F2B" w:rsidRDefault="005F0123" w:rsidP="00FD5F2B">
            <w:pPr>
              <w:pStyle w:val="Bezodstpw"/>
              <w:snapToGrid w:val="0"/>
              <w:spacing w:line="276" w:lineRule="auto"/>
              <w:jc w:val="center"/>
              <w:rPr>
                <w:rFonts w:ascii="Arial" w:hAnsi="Arial" w:cs="Arial"/>
                <w:b/>
                <w:bCs/>
                <w:szCs w:val="24"/>
                <w:lang w:eastAsia="pl-PL"/>
              </w:rPr>
            </w:pPr>
            <w:r w:rsidRPr="00FD5F2B">
              <w:rPr>
                <w:rFonts w:ascii="Arial" w:hAnsi="Arial" w:cs="Arial"/>
                <w:b/>
                <w:bCs/>
                <w:szCs w:val="24"/>
                <w:lang w:eastAsia="pl-PL"/>
              </w:rPr>
              <w:t>Typ</w:t>
            </w:r>
          </w:p>
        </w:tc>
        <w:tc>
          <w:tcPr>
            <w:tcW w:w="6881" w:type="dxa"/>
            <w:tcBorders>
              <w:top w:val="single" w:sz="4" w:space="0" w:color="000000"/>
              <w:left w:val="single" w:sz="4" w:space="0" w:color="000000"/>
              <w:bottom w:val="single" w:sz="4" w:space="0" w:color="000000"/>
              <w:right w:val="single" w:sz="4" w:space="0" w:color="000000"/>
            </w:tcBorders>
            <w:vAlign w:val="center"/>
          </w:tcPr>
          <w:p w14:paraId="7E3D7A7A" w14:textId="77777777" w:rsidR="003D193D" w:rsidRPr="00FD5F2B" w:rsidRDefault="005F0123" w:rsidP="00FD5F2B">
            <w:pPr>
              <w:widowControl w:val="0"/>
              <w:snapToGrid w:val="0"/>
              <w:spacing w:line="276" w:lineRule="auto"/>
              <w:rPr>
                <w:rFonts w:ascii="Arial" w:hAnsi="Arial" w:cs="Arial"/>
              </w:rPr>
            </w:pPr>
            <w:r w:rsidRPr="00FD5F2B">
              <w:rPr>
                <w:rFonts w:ascii="Arial" w:hAnsi="Arial" w:cs="Arial"/>
              </w:rPr>
              <w:t>Serwer</w:t>
            </w:r>
            <w:r w:rsidRPr="00FD5F2B">
              <w:rPr>
                <w:rFonts w:ascii="Arial" w:hAnsi="Arial" w:cs="Arial"/>
                <w:color w:val="000000"/>
              </w:rPr>
              <w:t xml:space="preserve"> – 2 szt.</w:t>
            </w:r>
          </w:p>
        </w:tc>
        <w:tc>
          <w:tcPr>
            <w:tcW w:w="5464" w:type="dxa"/>
            <w:tcBorders>
              <w:top w:val="single" w:sz="4" w:space="0" w:color="000000"/>
              <w:left w:val="single" w:sz="4" w:space="0" w:color="000000"/>
              <w:bottom w:val="single" w:sz="4" w:space="0" w:color="000000"/>
              <w:right w:val="single" w:sz="4" w:space="0" w:color="000000"/>
            </w:tcBorders>
          </w:tcPr>
          <w:p w14:paraId="179083F9" w14:textId="77777777" w:rsidR="003D193D" w:rsidRPr="00FD5F2B" w:rsidRDefault="005F0123" w:rsidP="00FD5F2B">
            <w:pPr>
              <w:widowControl w:val="0"/>
              <w:spacing w:line="276" w:lineRule="auto"/>
              <w:rPr>
                <w:rFonts w:ascii="Arial" w:hAnsi="Arial" w:cs="Arial"/>
              </w:rPr>
            </w:pPr>
            <w:r w:rsidRPr="00FD5F2B">
              <w:rPr>
                <w:rFonts w:ascii="Arial" w:hAnsi="Arial" w:cs="Arial"/>
              </w:rPr>
              <w:t>Producent:</w:t>
            </w:r>
          </w:p>
          <w:p w14:paraId="1E239F6E" w14:textId="77777777" w:rsidR="003D193D" w:rsidRPr="00FD5F2B" w:rsidRDefault="005F0123" w:rsidP="00FD5F2B">
            <w:pPr>
              <w:widowControl w:val="0"/>
              <w:spacing w:line="276" w:lineRule="auto"/>
              <w:rPr>
                <w:rFonts w:ascii="Arial" w:hAnsi="Arial" w:cs="Arial"/>
              </w:rPr>
            </w:pPr>
            <w:r w:rsidRPr="00FD5F2B">
              <w:rPr>
                <w:rFonts w:ascii="Arial" w:hAnsi="Arial" w:cs="Arial"/>
              </w:rPr>
              <w:t xml:space="preserve">Model: </w:t>
            </w:r>
          </w:p>
        </w:tc>
      </w:tr>
      <w:tr w:rsidR="003D193D" w:rsidRPr="00FD5F2B" w14:paraId="141E954B" w14:textId="77777777">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64FD76F7" w14:textId="77777777" w:rsidR="003D193D" w:rsidRPr="00FD5F2B" w:rsidRDefault="005F0123" w:rsidP="00FD5F2B">
            <w:pPr>
              <w:pStyle w:val="Bezodstpw"/>
              <w:snapToGrid w:val="0"/>
              <w:spacing w:line="276" w:lineRule="auto"/>
              <w:jc w:val="center"/>
              <w:rPr>
                <w:rFonts w:ascii="Arial" w:hAnsi="Arial" w:cs="Arial"/>
                <w:b/>
                <w:bCs/>
                <w:szCs w:val="24"/>
                <w:lang w:eastAsia="pl-PL"/>
              </w:rPr>
            </w:pPr>
            <w:r w:rsidRPr="00FD5F2B">
              <w:rPr>
                <w:rFonts w:ascii="Arial" w:hAnsi="Arial" w:cs="Arial"/>
                <w:b/>
                <w:bCs/>
                <w:szCs w:val="24"/>
                <w:lang w:eastAsia="pl-PL"/>
              </w:rPr>
              <w:t>Procesor</w:t>
            </w:r>
          </w:p>
        </w:tc>
        <w:tc>
          <w:tcPr>
            <w:tcW w:w="6881" w:type="dxa"/>
            <w:tcBorders>
              <w:top w:val="single" w:sz="4" w:space="0" w:color="000000"/>
              <w:left w:val="single" w:sz="4" w:space="0" w:color="000000"/>
              <w:bottom w:val="single" w:sz="4" w:space="0" w:color="000000"/>
              <w:right w:val="single" w:sz="4" w:space="0" w:color="000000"/>
            </w:tcBorders>
            <w:vAlign w:val="center"/>
          </w:tcPr>
          <w:p w14:paraId="6AC9C66F" w14:textId="77777777" w:rsidR="003D193D" w:rsidRPr="00FD5F2B" w:rsidRDefault="005F0123" w:rsidP="00FD5F2B">
            <w:pPr>
              <w:widowControl w:val="0"/>
              <w:snapToGrid w:val="0"/>
              <w:spacing w:line="276" w:lineRule="auto"/>
              <w:rPr>
                <w:rFonts w:ascii="Arial" w:hAnsi="Arial" w:cs="Arial"/>
                <w:color w:val="000000"/>
              </w:rPr>
            </w:pPr>
            <w:r w:rsidRPr="00FD5F2B">
              <w:rPr>
                <w:rFonts w:ascii="Arial" w:hAnsi="Arial" w:cs="Arial"/>
                <w:color w:val="000000"/>
              </w:rPr>
              <w:t xml:space="preserve">Zainstalowany jeden procesor sześciordzeniowy dedykowany do pracy z zaoferowanym serwerem, taktowany zegarem min 2.9 GHz (częstotliwość bazowa) umożliwiający osiągnięcie wyniku minimum 16 600  punktów w teście </w:t>
            </w:r>
            <w:proofErr w:type="spellStart"/>
            <w:r w:rsidRPr="00FD5F2B">
              <w:rPr>
                <w:rFonts w:ascii="Arial" w:hAnsi="Arial" w:cs="Arial"/>
                <w:color w:val="000000"/>
              </w:rPr>
              <w:t>PassMark</w:t>
            </w:r>
            <w:proofErr w:type="spellEnd"/>
            <w:r w:rsidRPr="00FD5F2B">
              <w:rPr>
                <w:rFonts w:ascii="Arial" w:hAnsi="Arial" w:cs="Arial"/>
                <w:color w:val="000000"/>
              </w:rPr>
              <w:t xml:space="preserve"> - CPU Mark dostępnym na stronie internetowej https://www.cpubenchmark.net/high_end_cpus.html z dnia 01.06.2022 r.</w:t>
            </w:r>
          </w:p>
        </w:tc>
        <w:tc>
          <w:tcPr>
            <w:tcW w:w="5464" w:type="dxa"/>
            <w:tcBorders>
              <w:top w:val="single" w:sz="4" w:space="0" w:color="000000"/>
              <w:left w:val="single" w:sz="4" w:space="0" w:color="000000"/>
              <w:bottom w:val="single" w:sz="4" w:space="0" w:color="000000"/>
              <w:right w:val="single" w:sz="4" w:space="0" w:color="000000"/>
            </w:tcBorders>
          </w:tcPr>
          <w:p w14:paraId="59CE6EF5" w14:textId="77777777" w:rsidR="003D193D" w:rsidRPr="00FD5F2B" w:rsidRDefault="005F0123" w:rsidP="00FD5F2B">
            <w:pPr>
              <w:widowControl w:val="0"/>
              <w:spacing w:line="276" w:lineRule="auto"/>
              <w:rPr>
                <w:rFonts w:ascii="Arial" w:hAnsi="Arial" w:cs="Arial"/>
              </w:rPr>
            </w:pPr>
            <w:r w:rsidRPr="00FD5F2B">
              <w:rPr>
                <w:rFonts w:ascii="Arial" w:hAnsi="Arial" w:cs="Arial"/>
              </w:rPr>
              <w:t>Producent:</w:t>
            </w:r>
          </w:p>
          <w:p w14:paraId="5F8396BA" w14:textId="77777777" w:rsidR="003D193D" w:rsidRPr="00FD5F2B" w:rsidRDefault="003D193D" w:rsidP="00FD5F2B">
            <w:pPr>
              <w:widowControl w:val="0"/>
              <w:spacing w:line="276" w:lineRule="auto"/>
              <w:rPr>
                <w:rFonts w:ascii="Arial" w:hAnsi="Arial" w:cs="Arial"/>
              </w:rPr>
            </w:pPr>
          </w:p>
          <w:p w14:paraId="563A42B9" w14:textId="77777777" w:rsidR="003D193D" w:rsidRPr="00FD5F2B" w:rsidRDefault="005F0123" w:rsidP="00FD5F2B">
            <w:pPr>
              <w:widowControl w:val="0"/>
              <w:spacing w:line="276" w:lineRule="auto"/>
              <w:rPr>
                <w:rFonts w:ascii="Arial" w:hAnsi="Arial" w:cs="Arial"/>
              </w:rPr>
            </w:pPr>
            <w:r w:rsidRPr="00FD5F2B">
              <w:rPr>
                <w:rFonts w:ascii="Arial" w:hAnsi="Arial" w:cs="Arial"/>
              </w:rPr>
              <w:t>Model:</w:t>
            </w:r>
          </w:p>
        </w:tc>
      </w:tr>
      <w:tr w:rsidR="003D193D" w:rsidRPr="00FD5F2B" w14:paraId="78A4B3F4" w14:textId="77777777">
        <w:trPr>
          <w:trHeight w:val="846"/>
        </w:trPr>
        <w:tc>
          <w:tcPr>
            <w:tcW w:w="2582" w:type="dxa"/>
            <w:tcBorders>
              <w:top w:val="single" w:sz="4" w:space="0" w:color="000000"/>
              <w:left w:val="single" w:sz="4" w:space="0" w:color="000000"/>
              <w:bottom w:val="single" w:sz="4" w:space="0" w:color="000000"/>
              <w:right w:val="single" w:sz="4" w:space="0" w:color="000000"/>
            </w:tcBorders>
            <w:vAlign w:val="center"/>
          </w:tcPr>
          <w:p w14:paraId="745208CD" w14:textId="77777777" w:rsidR="003D193D" w:rsidRPr="00FD5F2B" w:rsidRDefault="005F0123" w:rsidP="00FD5F2B">
            <w:pPr>
              <w:pStyle w:val="Bezodstpw"/>
              <w:snapToGrid w:val="0"/>
              <w:spacing w:line="276" w:lineRule="auto"/>
              <w:jc w:val="center"/>
              <w:rPr>
                <w:rFonts w:ascii="Arial" w:hAnsi="Arial" w:cs="Arial"/>
                <w:b/>
                <w:bCs/>
                <w:szCs w:val="24"/>
                <w:lang w:eastAsia="pl-PL"/>
              </w:rPr>
            </w:pPr>
            <w:r w:rsidRPr="00FD5F2B">
              <w:rPr>
                <w:rFonts w:ascii="Arial" w:hAnsi="Arial" w:cs="Arial"/>
                <w:b/>
                <w:bCs/>
                <w:szCs w:val="24"/>
                <w:lang w:eastAsia="pl-PL"/>
              </w:rPr>
              <w:lastRenderedPageBreak/>
              <w:t>Płyta główna</w:t>
            </w:r>
          </w:p>
        </w:tc>
        <w:tc>
          <w:tcPr>
            <w:tcW w:w="6881" w:type="dxa"/>
            <w:tcBorders>
              <w:top w:val="single" w:sz="4" w:space="0" w:color="000000"/>
              <w:left w:val="single" w:sz="4" w:space="0" w:color="000000"/>
              <w:bottom w:val="single" w:sz="4" w:space="0" w:color="000000"/>
              <w:right w:val="single" w:sz="4" w:space="0" w:color="000000"/>
            </w:tcBorders>
            <w:vAlign w:val="center"/>
          </w:tcPr>
          <w:p w14:paraId="0A28A746" w14:textId="77777777" w:rsidR="003D193D" w:rsidRPr="00FD5F2B" w:rsidRDefault="005F0123" w:rsidP="00FD5F2B">
            <w:pPr>
              <w:widowControl w:val="0"/>
              <w:suppressAutoHyphens w:val="0"/>
              <w:snapToGrid w:val="0"/>
              <w:spacing w:line="276" w:lineRule="auto"/>
              <w:rPr>
                <w:rFonts w:ascii="Arial" w:hAnsi="Arial" w:cs="Arial"/>
                <w:color w:val="000000"/>
              </w:rPr>
            </w:pPr>
            <w:r w:rsidRPr="00FD5F2B">
              <w:rPr>
                <w:rFonts w:ascii="Arial" w:hAnsi="Arial" w:cs="Arial"/>
                <w:color w:val="000000"/>
              </w:rPr>
              <w:t>Płyta główna z możliwością zainstalowania jednego procesora. Płyta główna musi być zaprojektowana przez producenta serwera i oznaczona jego znakiem firmowym.</w:t>
            </w:r>
          </w:p>
        </w:tc>
        <w:tc>
          <w:tcPr>
            <w:tcW w:w="5464" w:type="dxa"/>
            <w:tcBorders>
              <w:top w:val="single" w:sz="4" w:space="0" w:color="000000"/>
              <w:left w:val="single" w:sz="4" w:space="0" w:color="000000"/>
              <w:bottom w:val="single" w:sz="4" w:space="0" w:color="000000"/>
              <w:right w:val="single" w:sz="4" w:space="0" w:color="000000"/>
            </w:tcBorders>
          </w:tcPr>
          <w:p w14:paraId="54A5D336" w14:textId="77777777" w:rsidR="003D193D" w:rsidRPr="00FD5F2B" w:rsidRDefault="005F0123" w:rsidP="00FD5F2B">
            <w:pPr>
              <w:widowControl w:val="0"/>
              <w:spacing w:line="276" w:lineRule="auto"/>
              <w:rPr>
                <w:rFonts w:ascii="Arial" w:hAnsi="Arial" w:cs="Arial"/>
              </w:rPr>
            </w:pPr>
            <w:r w:rsidRPr="00FD5F2B">
              <w:rPr>
                <w:rFonts w:ascii="Arial" w:hAnsi="Arial" w:cs="Arial"/>
              </w:rPr>
              <w:t>Producent:</w:t>
            </w:r>
          </w:p>
        </w:tc>
      </w:tr>
      <w:tr w:rsidR="003D193D" w:rsidRPr="00FD5F2B" w14:paraId="08070388" w14:textId="77777777">
        <w:trPr>
          <w:trHeight w:val="219"/>
        </w:trPr>
        <w:tc>
          <w:tcPr>
            <w:tcW w:w="2582" w:type="dxa"/>
            <w:tcBorders>
              <w:top w:val="single" w:sz="4" w:space="0" w:color="000000"/>
              <w:left w:val="single" w:sz="4" w:space="0" w:color="000000"/>
              <w:bottom w:val="single" w:sz="4" w:space="0" w:color="000000"/>
              <w:right w:val="single" w:sz="4" w:space="0" w:color="000000"/>
            </w:tcBorders>
            <w:vAlign w:val="center"/>
          </w:tcPr>
          <w:p w14:paraId="619882B6"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Chipset</w:t>
            </w:r>
          </w:p>
        </w:tc>
        <w:tc>
          <w:tcPr>
            <w:tcW w:w="6881" w:type="dxa"/>
            <w:tcBorders>
              <w:top w:val="single" w:sz="4" w:space="0" w:color="000000"/>
              <w:left w:val="single" w:sz="4" w:space="0" w:color="000000"/>
              <w:bottom w:val="single" w:sz="4" w:space="0" w:color="000000"/>
              <w:right w:val="single" w:sz="4" w:space="0" w:color="000000"/>
            </w:tcBorders>
            <w:vAlign w:val="center"/>
          </w:tcPr>
          <w:p w14:paraId="32DB6FB0" w14:textId="77777777" w:rsidR="003D193D" w:rsidRPr="00FD5F2B" w:rsidRDefault="005F0123" w:rsidP="00FD5F2B">
            <w:pPr>
              <w:widowControl w:val="0"/>
              <w:snapToGrid w:val="0"/>
              <w:spacing w:line="276" w:lineRule="auto"/>
              <w:rPr>
                <w:rFonts w:ascii="Arial" w:hAnsi="Arial" w:cs="Arial"/>
              </w:rPr>
            </w:pPr>
            <w:r w:rsidRPr="00FD5F2B">
              <w:rPr>
                <w:rFonts w:ascii="Arial" w:hAnsi="Arial" w:cs="Arial"/>
                <w:color w:val="000000"/>
              </w:rPr>
              <w:t xml:space="preserve">Dedykowany przez producenta procesora do pracy w serwerach </w:t>
            </w:r>
            <w:r w:rsidRPr="00FD5F2B">
              <w:rPr>
                <w:rFonts w:ascii="Arial" w:hAnsi="Arial" w:cs="Arial"/>
              </w:rPr>
              <w:t>jedno</w:t>
            </w:r>
            <w:r w:rsidRPr="00FD5F2B">
              <w:rPr>
                <w:rFonts w:ascii="Arial" w:hAnsi="Arial" w:cs="Arial"/>
                <w:color w:val="000000"/>
              </w:rPr>
              <w:t>procesorowych</w:t>
            </w:r>
          </w:p>
        </w:tc>
        <w:tc>
          <w:tcPr>
            <w:tcW w:w="5464" w:type="dxa"/>
            <w:tcBorders>
              <w:top w:val="single" w:sz="4" w:space="0" w:color="000000"/>
              <w:left w:val="single" w:sz="4" w:space="0" w:color="000000"/>
              <w:bottom w:val="single" w:sz="4" w:space="0" w:color="000000"/>
              <w:right w:val="single" w:sz="4" w:space="0" w:color="000000"/>
            </w:tcBorders>
          </w:tcPr>
          <w:p w14:paraId="2758782C" w14:textId="77777777" w:rsidR="003D193D" w:rsidRPr="00FD5F2B" w:rsidRDefault="005F0123" w:rsidP="00FD5F2B">
            <w:pPr>
              <w:widowControl w:val="0"/>
              <w:spacing w:line="276" w:lineRule="auto"/>
              <w:rPr>
                <w:rFonts w:ascii="Arial" w:hAnsi="Arial" w:cs="Arial"/>
              </w:rPr>
            </w:pPr>
            <w:r w:rsidRPr="00FD5F2B">
              <w:rPr>
                <w:rFonts w:ascii="Arial" w:hAnsi="Arial" w:cs="Arial"/>
              </w:rPr>
              <w:t>Należy podać typ procesora:</w:t>
            </w:r>
          </w:p>
        </w:tc>
      </w:tr>
      <w:tr w:rsidR="003D193D" w:rsidRPr="00FD5F2B" w14:paraId="42208DF7" w14:textId="77777777">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101F4031"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Obudowa</w:t>
            </w:r>
          </w:p>
        </w:tc>
        <w:tc>
          <w:tcPr>
            <w:tcW w:w="6881" w:type="dxa"/>
            <w:tcBorders>
              <w:top w:val="single" w:sz="4" w:space="0" w:color="000000"/>
              <w:left w:val="single" w:sz="4" w:space="0" w:color="000000"/>
              <w:bottom w:val="single" w:sz="4" w:space="0" w:color="000000"/>
              <w:right w:val="single" w:sz="4" w:space="0" w:color="000000"/>
            </w:tcBorders>
            <w:vAlign w:val="center"/>
          </w:tcPr>
          <w:p w14:paraId="19EE4BBB" w14:textId="77777777" w:rsidR="003D193D" w:rsidRPr="00FD5F2B" w:rsidRDefault="005F0123" w:rsidP="00FD5F2B">
            <w:pPr>
              <w:widowControl w:val="0"/>
              <w:suppressAutoHyphens w:val="0"/>
              <w:snapToGrid w:val="0"/>
              <w:spacing w:line="276" w:lineRule="auto"/>
              <w:contextualSpacing/>
              <w:rPr>
                <w:rFonts w:ascii="Arial" w:hAnsi="Arial" w:cs="Arial"/>
                <w:color w:val="000000"/>
              </w:rPr>
            </w:pPr>
            <w:r w:rsidRPr="00FD5F2B">
              <w:rPr>
                <w:rFonts w:ascii="Arial" w:hAnsi="Arial" w:cs="Arial"/>
                <w:color w:val="000000"/>
              </w:rPr>
              <w:t xml:space="preserve">Obudowa </w:t>
            </w:r>
            <w:proofErr w:type="spellStart"/>
            <w:r w:rsidRPr="00FD5F2B">
              <w:rPr>
                <w:rFonts w:ascii="Arial" w:hAnsi="Arial" w:cs="Arial"/>
                <w:color w:val="000000"/>
              </w:rPr>
              <w:t>Rack</w:t>
            </w:r>
            <w:proofErr w:type="spellEnd"/>
            <w:r w:rsidRPr="00FD5F2B">
              <w:rPr>
                <w:rFonts w:ascii="Arial" w:hAnsi="Arial" w:cs="Arial"/>
                <w:color w:val="000000"/>
              </w:rPr>
              <w:t xml:space="preserve"> 19” o wysokości max 1U z możliwością instalacji 8 dysków 2,5” wraz z kompletem wysuwanych szyn umożliwiających montaż w szafie </w:t>
            </w:r>
            <w:proofErr w:type="spellStart"/>
            <w:r w:rsidRPr="00FD5F2B">
              <w:rPr>
                <w:rFonts w:ascii="Arial" w:hAnsi="Arial" w:cs="Arial"/>
                <w:color w:val="000000"/>
              </w:rPr>
              <w:t>rack</w:t>
            </w:r>
            <w:proofErr w:type="spellEnd"/>
            <w:r w:rsidRPr="00FD5F2B">
              <w:rPr>
                <w:rFonts w:ascii="Arial" w:hAnsi="Arial" w:cs="Arial"/>
                <w:color w:val="000000"/>
              </w:rPr>
              <w:t xml:space="preserve"> i wysuwanie serwera do celów serwisowych.</w:t>
            </w:r>
          </w:p>
        </w:tc>
        <w:tc>
          <w:tcPr>
            <w:tcW w:w="5464" w:type="dxa"/>
            <w:tcBorders>
              <w:top w:val="single" w:sz="4" w:space="0" w:color="000000"/>
              <w:left w:val="single" w:sz="4" w:space="0" w:color="000000"/>
              <w:bottom w:val="single" w:sz="4" w:space="0" w:color="000000"/>
              <w:right w:val="single" w:sz="4" w:space="0" w:color="000000"/>
            </w:tcBorders>
          </w:tcPr>
          <w:p w14:paraId="65DBF3B0" w14:textId="77777777" w:rsidR="003D193D" w:rsidRPr="00FD5F2B" w:rsidRDefault="003D193D" w:rsidP="00FD5F2B">
            <w:pPr>
              <w:widowControl w:val="0"/>
              <w:spacing w:line="276" w:lineRule="auto"/>
              <w:rPr>
                <w:rFonts w:ascii="Arial" w:hAnsi="Arial" w:cs="Arial"/>
                <w:i/>
              </w:rPr>
            </w:pPr>
          </w:p>
        </w:tc>
      </w:tr>
      <w:tr w:rsidR="003D193D" w:rsidRPr="00FD5F2B" w14:paraId="4BB9DF76" w14:textId="77777777">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75F30D33" w14:textId="77777777" w:rsidR="003D193D" w:rsidRPr="00FD5F2B" w:rsidRDefault="005F0123" w:rsidP="00FD5F2B">
            <w:pPr>
              <w:pStyle w:val="Bezodstpw"/>
              <w:snapToGrid w:val="0"/>
              <w:spacing w:line="276" w:lineRule="auto"/>
              <w:jc w:val="center"/>
              <w:rPr>
                <w:rFonts w:ascii="Arial" w:hAnsi="Arial" w:cs="Arial"/>
                <w:b/>
                <w:bCs/>
                <w:szCs w:val="24"/>
                <w:lang w:eastAsia="pl-PL"/>
              </w:rPr>
            </w:pPr>
            <w:r w:rsidRPr="00FD5F2B">
              <w:rPr>
                <w:rFonts w:ascii="Arial" w:hAnsi="Arial" w:cs="Arial"/>
                <w:b/>
                <w:bCs/>
                <w:szCs w:val="24"/>
                <w:lang w:eastAsia="pl-PL"/>
              </w:rPr>
              <w:t>RAM</w:t>
            </w:r>
          </w:p>
        </w:tc>
        <w:tc>
          <w:tcPr>
            <w:tcW w:w="6881" w:type="dxa"/>
            <w:tcBorders>
              <w:top w:val="single" w:sz="4" w:space="0" w:color="000000"/>
              <w:left w:val="single" w:sz="4" w:space="0" w:color="000000"/>
              <w:bottom w:val="single" w:sz="4" w:space="0" w:color="000000"/>
              <w:right w:val="single" w:sz="4" w:space="0" w:color="000000"/>
            </w:tcBorders>
            <w:vAlign w:val="center"/>
          </w:tcPr>
          <w:p w14:paraId="084E60E1"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64 GB pamięci RAM ECC UDIMM w kościach 32GB o częstotliwości pracy 3200MT/s.</w:t>
            </w:r>
          </w:p>
          <w:p w14:paraId="41E75B40"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 xml:space="preserve">Płyta powinna obsługiwać do min. 128GB, na płycie głównej powinno znajdować się minimum 4 </w:t>
            </w:r>
            <w:proofErr w:type="spellStart"/>
            <w:r w:rsidRPr="00FD5F2B">
              <w:rPr>
                <w:rFonts w:ascii="Arial" w:hAnsi="Arial" w:cs="Arial"/>
                <w:color w:val="000000"/>
              </w:rPr>
              <w:t>sloty</w:t>
            </w:r>
            <w:proofErr w:type="spellEnd"/>
            <w:r w:rsidRPr="00FD5F2B">
              <w:rPr>
                <w:rFonts w:ascii="Arial" w:hAnsi="Arial" w:cs="Arial"/>
                <w:color w:val="000000"/>
              </w:rPr>
              <w:t xml:space="preserve"> przeznaczone dla pamięci</w:t>
            </w:r>
          </w:p>
        </w:tc>
        <w:tc>
          <w:tcPr>
            <w:tcW w:w="5464" w:type="dxa"/>
            <w:tcBorders>
              <w:top w:val="single" w:sz="4" w:space="0" w:color="000000"/>
              <w:left w:val="single" w:sz="4" w:space="0" w:color="000000"/>
              <w:bottom w:val="single" w:sz="4" w:space="0" w:color="000000"/>
              <w:right w:val="single" w:sz="4" w:space="0" w:color="000000"/>
            </w:tcBorders>
          </w:tcPr>
          <w:p w14:paraId="63A472FA" w14:textId="77777777" w:rsidR="003D193D" w:rsidRPr="00FD5F2B" w:rsidRDefault="005F0123" w:rsidP="00FD5F2B">
            <w:pPr>
              <w:pStyle w:val="Bezodstpw"/>
              <w:spacing w:line="276" w:lineRule="auto"/>
              <w:rPr>
                <w:rFonts w:ascii="Arial" w:hAnsi="Arial" w:cs="Arial"/>
                <w:color w:val="000000"/>
                <w:szCs w:val="24"/>
              </w:rPr>
            </w:pPr>
            <w:r w:rsidRPr="00FD5F2B">
              <w:rPr>
                <w:rFonts w:ascii="Arial" w:hAnsi="Arial" w:cs="Arial"/>
                <w:color w:val="000000"/>
                <w:szCs w:val="24"/>
              </w:rPr>
              <w:t>Zainstalowana pamięć RAM:</w:t>
            </w:r>
          </w:p>
          <w:p w14:paraId="36DBBAA9" w14:textId="77777777" w:rsidR="003D193D" w:rsidRPr="00FD5F2B" w:rsidRDefault="003D193D" w:rsidP="00FD5F2B">
            <w:pPr>
              <w:pStyle w:val="Bezodstpw"/>
              <w:spacing w:line="276" w:lineRule="auto"/>
              <w:rPr>
                <w:rFonts w:ascii="Arial" w:hAnsi="Arial" w:cs="Arial"/>
                <w:color w:val="000000"/>
                <w:szCs w:val="24"/>
              </w:rPr>
            </w:pPr>
          </w:p>
          <w:p w14:paraId="2694B711" w14:textId="77777777" w:rsidR="003D193D" w:rsidRPr="00FD5F2B" w:rsidRDefault="005F0123" w:rsidP="00FD5F2B">
            <w:pPr>
              <w:pStyle w:val="Bezodstpw"/>
              <w:spacing w:line="276" w:lineRule="auto"/>
              <w:rPr>
                <w:rFonts w:ascii="Arial" w:hAnsi="Arial" w:cs="Arial"/>
                <w:color w:val="000000"/>
                <w:szCs w:val="24"/>
              </w:rPr>
            </w:pPr>
            <w:r w:rsidRPr="00FD5F2B">
              <w:rPr>
                <w:rFonts w:ascii="Arial" w:hAnsi="Arial" w:cs="Arial"/>
                <w:color w:val="000000"/>
                <w:szCs w:val="24"/>
              </w:rPr>
              <w:t>……………............................................…</w:t>
            </w:r>
          </w:p>
          <w:p w14:paraId="323FE091" w14:textId="77777777" w:rsidR="003D193D" w:rsidRPr="00FD5F2B" w:rsidRDefault="005F0123" w:rsidP="00FD5F2B">
            <w:pPr>
              <w:pStyle w:val="Bezodstpw"/>
              <w:spacing w:line="276" w:lineRule="auto"/>
              <w:rPr>
                <w:rFonts w:ascii="Arial" w:hAnsi="Arial" w:cs="Arial"/>
                <w:color w:val="000000"/>
                <w:szCs w:val="24"/>
              </w:rPr>
            </w:pPr>
            <w:r w:rsidRPr="00FD5F2B">
              <w:rPr>
                <w:rFonts w:ascii="Arial" w:hAnsi="Arial" w:cs="Arial"/>
                <w:color w:val="000000"/>
                <w:szCs w:val="24"/>
              </w:rPr>
              <w:t>Obsługiwana pamięć RAM:</w:t>
            </w:r>
          </w:p>
          <w:p w14:paraId="5796E8E6" w14:textId="77777777" w:rsidR="003D193D" w:rsidRPr="00FD5F2B" w:rsidRDefault="003D193D" w:rsidP="00FD5F2B">
            <w:pPr>
              <w:pStyle w:val="Bezodstpw"/>
              <w:spacing w:line="276" w:lineRule="auto"/>
              <w:rPr>
                <w:rFonts w:ascii="Arial" w:hAnsi="Arial" w:cs="Arial"/>
                <w:color w:val="000000"/>
                <w:szCs w:val="24"/>
              </w:rPr>
            </w:pPr>
          </w:p>
          <w:p w14:paraId="5371B1AB" w14:textId="77777777" w:rsidR="003D193D" w:rsidRPr="00FD5F2B" w:rsidRDefault="005F0123" w:rsidP="00FD5F2B">
            <w:pPr>
              <w:pStyle w:val="Bezodstpw"/>
              <w:spacing w:line="276" w:lineRule="auto"/>
              <w:rPr>
                <w:rFonts w:ascii="Arial" w:hAnsi="Arial" w:cs="Arial"/>
                <w:color w:val="000000"/>
                <w:szCs w:val="24"/>
              </w:rPr>
            </w:pPr>
            <w:r w:rsidRPr="00FD5F2B">
              <w:rPr>
                <w:rFonts w:ascii="Arial" w:hAnsi="Arial" w:cs="Arial"/>
                <w:color w:val="000000"/>
                <w:szCs w:val="24"/>
              </w:rPr>
              <w:t>……………............................................…</w:t>
            </w:r>
          </w:p>
        </w:tc>
      </w:tr>
      <w:tr w:rsidR="003D193D" w:rsidRPr="00FD5F2B" w14:paraId="133FD133" w14:textId="77777777">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34BE92C0"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Karta graficzna</w:t>
            </w:r>
          </w:p>
        </w:tc>
        <w:tc>
          <w:tcPr>
            <w:tcW w:w="6881" w:type="dxa"/>
            <w:tcBorders>
              <w:top w:val="single" w:sz="4" w:space="0" w:color="000000"/>
              <w:left w:val="single" w:sz="4" w:space="0" w:color="000000"/>
              <w:bottom w:val="single" w:sz="4" w:space="0" w:color="000000"/>
              <w:right w:val="single" w:sz="4" w:space="0" w:color="000000"/>
            </w:tcBorders>
            <w:vAlign w:val="center"/>
          </w:tcPr>
          <w:p w14:paraId="0E10A446"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Zintegrowana karta graficzna umożliwiająca rozdzielczość min. 1920x1200</w:t>
            </w:r>
          </w:p>
        </w:tc>
        <w:tc>
          <w:tcPr>
            <w:tcW w:w="5464" w:type="dxa"/>
            <w:tcBorders>
              <w:top w:val="single" w:sz="4" w:space="0" w:color="000000"/>
              <w:left w:val="single" w:sz="4" w:space="0" w:color="000000"/>
              <w:bottom w:val="single" w:sz="4" w:space="0" w:color="000000"/>
              <w:right w:val="single" w:sz="4" w:space="0" w:color="000000"/>
            </w:tcBorders>
          </w:tcPr>
          <w:p w14:paraId="2F7AC0B6" w14:textId="77777777" w:rsidR="003D193D" w:rsidRPr="00FD5F2B" w:rsidRDefault="003D193D" w:rsidP="00FD5F2B">
            <w:pPr>
              <w:widowControl w:val="0"/>
              <w:spacing w:line="276" w:lineRule="auto"/>
              <w:rPr>
                <w:rFonts w:ascii="Arial" w:hAnsi="Arial" w:cs="Arial"/>
                <w:i/>
              </w:rPr>
            </w:pPr>
          </w:p>
        </w:tc>
      </w:tr>
      <w:tr w:rsidR="003D193D" w:rsidRPr="00FD5F2B" w14:paraId="61EFFD06" w14:textId="77777777">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12494528"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Gniazda PCI</w:t>
            </w:r>
          </w:p>
        </w:tc>
        <w:tc>
          <w:tcPr>
            <w:tcW w:w="6881" w:type="dxa"/>
            <w:tcBorders>
              <w:top w:val="single" w:sz="4" w:space="0" w:color="000000"/>
              <w:left w:val="single" w:sz="4" w:space="0" w:color="000000"/>
              <w:bottom w:val="single" w:sz="4" w:space="0" w:color="000000"/>
              <w:right w:val="single" w:sz="4" w:space="0" w:color="000000"/>
            </w:tcBorders>
            <w:vAlign w:val="center"/>
          </w:tcPr>
          <w:p w14:paraId="1FEEC8C7"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 xml:space="preserve">Min. 2 </w:t>
            </w:r>
            <w:proofErr w:type="spellStart"/>
            <w:r w:rsidRPr="00FD5F2B">
              <w:rPr>
                <w:rFonts w:ascii="Arial" w:hAnsi="Arial" w:cs="Arial"/>
                <w:color w:val="000000"/>
              </w:rPr>
              <w:t>sloty</w:t>
            </w:r>
            <w:proofErr w:type="spellEnd"/>
            <w:r w:rsidRPr="00FD5F2B">
              <w:rPr>
                <w:rFonts w:ascii="Arial" w:hAnsi="Arial" w:cs="Arial"/>
                <w:color w:val="000000"/>
              </w:rPr>
              <w:t xml:space="preserve"> </w:t>
            </w:r>
            <w:proofErr w:type="spellStart"/>
            <w:r w:rsidRPr="00FD5F2B">
              <w:rPr>
                <w:rFonts w:ascii="Arial" w:hAnsi="Arial" w:cs="Arial"/>
                <w:color w:val="000000"/>
              </w:rPr>
              <w:t>PCIe</w:t>
            </w:r>
            <w:proofErr w:type="spellEnd"/>
            <w:r w:rsidRPr="00FD5F2B">
              <w:rPr>
                <w:rFonts w:ascii="Arial" w:hAnsi="Arial" w:cs="Arial"/>
                <w:color w:val="000000"/>
              </w:rPr>
              <w:t xml:space="preserve"> generacji 4</w:t>
            </w:r>
          </w:p>
        </w:tc>
        <w:tc>
          <w:tcPr>
            <w:tcW w:w="5464" w:type="dxa"/>
            <w:tcBorders>
              <w:top w:val="single" w:sz="4" w:space="0" w:color="000000"/>
              <w:left w:val="single" w:sz="4" w:space="0" w:color="000000"/>
              <w:bottom w:val="single" w:sz="4" w:space="0" w:color="000000"/>
              <w:right w:val="single" w:sz="4" w:space="0" w:color="000000"/>
            </w:tcBorders>
          </w:tcPr>
          <w:p w14:paraId="26994B71" w14:textId="77777777" w:rsidR="003D193D" w:rsidRPr="00FD5F2B" w:rsidRDefault="003D193D" w:rsidP="00FD5F2B">
            <w:pPr>
              <w:widowControl w:val="0"/>
              <w:spacing w:line="276" w:lineRule="auto"/>
              <w:rPr>
                <w:rFonts w:ascii="Arial" w:hAnsi="Arial" w:cs="Arial"/>
              </w:rPr>
            </w:pPr>
          </w:p>
        </w:tc>
      </w:tr>
      <w:tr w:rsidR="003D193D" w:rsidRPr="00FD5F2B" w14:paraId="35DD7F56" w14:textId="77777777">
        <w:trPr>
          <w:trHeight w:val="735"/>
        </w:trPr>
        <w:tc>
          <w:tcPr>
            <w:tcW w:w="2582" w:type="dxa"/>
            <w:tcBorders>
              <w:top w:val="single" w:sz="4" w:space="0" w:color="000000"/>
              <w:left w:val="single" w:sz="4" w:space="0" w:color="000000"/>
              <w:bottom w:val="single" w:sz="4" w:space="0" w:color="000000"/>
              <w:right w:val="single" w:sz="4" w:space="0" w:color="000000"/>
            </w:tcBorders>
            <w:vAlign w:val="center"/>
          </w:tcPr>
          <w:p w14:paraId="4ECABA40"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Interfejsy sieciowe/FC/SAS</w:t>
            </w:r>
          </w:p>
        </w:tc>
        <w:tc>
          <w:tcPr>
            <w:tcW w:w="6881" w:type="dxa"/>
            <w:tcBorders>
              <w:top w:val="single" w:sz="4" w:space="0" w:color="000000"/>
              <w:left w:val="single" w:sz="4" w:space="0" w:color="000000"/>
              <w:bottom w:val="single" w:sz="4" w:space="0" w:color="000000"/>
              <w:right w:val="single" w:sz="4" w:space="0" w:color="000000"/>
            </w:tcBorders>
            <w:vAlign w:val="center"/>
          </w:tcPr>
          <w:p w14:paraId="525818BE" w14:textId="77777777" w:rsidR="003D193D" w:rsidRPr="00FD5F2B" w:rsidRDefault="005F0123" w:rsidP="00FD5F2B">
            <w:pPr>
              <w:widowControl w:val="0"/>
              <w:suppressAutoHyphens w:val="0"/>
              <w:spacing w:line="276" w:lineRule="auto"/>
              <w:rPr>
                <w:rFonts w:ascii="Arial" w:hAnsi="Arial" w:cs="Arial"/>
              </w:rPr>
            </w:pPr>
            <w:r w:rsidRPr="00FD5F2B">
              <w:rPr>
                <w:rFonts w:ascii="Arial" w:hAnsi="Arial" w:cs="Arial"/>
              </w:rPr>
              <w:t xml:space="preserve">Wbudowane min. </w:t>
            </w:r>
            <w:r w:rsidRPr="00FD5F2B">
              <w:rPr>
                <w:rFonts w:ascii="Arial" w:hAnsi="Arial" w:cs="Arial"/>
                <w:color w:val="000000"/>
              </w:rPr>
              <w:t xml:space="preserve">2 interfejsy sieciowe 1Gb Ethernet w standardzie </w:t>
            </w:r>
            <w:proofErr w:type="spellStart"/>
            <w:r w:rsidRPr="00FD5F2B">
              <w:rPr>
                <w:rFonts w:ascii="Arial" w:hAnsi="Arial" w:cs="Arial"/>
                <w:color w:val="000000"/>
              </w:rPr>
              <w:t>BaseT</w:t>
            </w:r>
            <w:proofErr w:type="spellEnd"/>
            <w:r w:rsidRPr="00FD5F2B">
              <w:rPr>
                <w:rFonts w:ascii="Arial" w:hAnsi="Arial" w:cs="Arial"/>
                <w:color w:val="000000"/>
              </w:rPr>
              <w:t xml:space="preserve"> (porty nie mogą być osiągnięte poprzez karty w slotach </w:t>
            </w:r>
            <w:proofErr w:type="spellStart"/>
            <w:r w:rsidRPr="00FD5F2B">
              <w:rPr>
                <w:rFonts w:ascii="Arial" w:hAnsi="Arial" w:cs="Arial"/>
                <w:color w:val="000000"/>
              </w:rPr>
              <w:t>PCIe</w:t>
            </w:r>
            <w:proofErr w:type="spellEnd"/>
            <w:r w:rsidRPr="00FD5F2B">
              <w:rPr>
                <w:rFonts w:ascii="Arial" w:hAnsi="Arial" w:cs="Arial"/>
                <w:color w:val="000000"/>
              </w:rPr>
              <w:t>)</w:t>
            </w:r>
          </w:p>
        </w:tc>
        <w:tc>
          <w:tcPr>
            <w:tcW w:w="5464" w:type="dxa"/>
            <w:tcBorders>
              <w:top w:val="single" w:sz="4" w:space="0" w:color="000000"/>
              <w:left w:val="single" w:sz="4" w:space="0" w:color="000000"/>
              <w:bottom w:val="single" w:sz="4" w:space="0" w:color="000000"/>
              <w:right w:val="single" w:sz="4" w:space="0" w:color="000000"/>
            </w:tcBorders>
          </w:tcPr>
          <w:p w14:paraId="18BA15A8" w14:textId="77777777" w:rsidR="003D193D" w:rsidRPr="00FD5F2B" w:rsidRDefault="003D193D" w:rsidP="00FD5F2B">
            <w:pPr>
              <w:widowControl w:val="0"/>
              <w:spacing w:line="276" w:lineRule="auto"/>
              <w:rPr>
                <w:rFonts w:ascii="Arial" w:hAnsi="Arial" w:cs="Arial"/>
              </w:rPr>
            </w:pPr>
          </w:p>
        </w:tc>
      </w:tr>
      <w:tr w:rsidR="003D193D" w:rsidRPr="00FD5F2B" w14:paraId="1A4DF222" w14:textId="77777777">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0D6ACDA7" w14:textId="77777777" w:rsidR="003D193D" w:rsidRPr="00FD5F2B" w:rsidRDefault="005F0123" w:rsidP="00FD5F2B">
            <w:pPr>
              <w:pStyle w:val="Bezodstpw"/>
              <w:snapToGrid w:val="0"/>
              <w:spacing w:line="276" w:lineRule="auto"/>
              <w:jc w:val="center"/>
              <w:rPr>
                <w:rFonts w:ascii="Arial" w:hAnsi="Arial" w:cs="Arial"/>
                <w:b/>
                <w:szCs w:val="24"/>
              </w:rPr>
            </w:pPr>
            <w:r w:rsidRPr="00FD5F2B">
              <w:rPr>
                <w:rFonts w:ascii="Arial" w:hAnsi="Arial" w:cs="Arial"/>
                <w:b/>
                <w:szCs w:val="24"/>
              </w:rPr>
              <w:t>Wbudowane porty</w:t>
            </w:r>
          </w:p>
        </w:tc>
        <w:tc>
          <w:tcPr>
            <w:tcW w:w="6881" w:type="dxa"/>
            <w:tcBorders>
              <w:top w:val="single" w:sz="4" w:space="0" w:color="000000"/>
              <w:left w:val="single" w:sz="4" w:space="0" w:color="000000"/>
              <w:bottom w:val="single" w:sz="4" w:space="0" w:color="000000"/>
              <w:right w:val="single" w:sz="4" w:space="0" w:color="000000"/>
            </w:tcBorders>
            <w:vAlign w:val="center"/>
          </w:tcPr>
          <w:p w14:paraId="5560371D"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min. 4 porty USB w tym min. 1 port USB 3.0 z tyłu obudowy, 1 port VGA na tylnym panelu, min. 1 port RS232</w:t>
            </w:r>
          </w:p>
        </w:tc>
        <w:tc>
          <w:tcPr>
            <w:tcW w:w="5464" w:type="dxa"/>
            <w:tcBorders>
              <w:top w:val="single" w:sz="4" w:space="0" w:color="000000"/>
              <w:left w:val="single" w:sz="4" w:space="0" w:color="000000"/>
              <w:bottom w:val="single" w:sz="4" w:space="0" w:color="000000"/>
              <w:right w:val="single" w:sz="4" w:space="0" w:color="000000"/>
            </w:tcBorders>
          </w:tcPr>
          <w:p w14:paraId="672F3D42" w14:textId="77777777" w:rsidR="003D193D" w:rsidRPr="00FD5F2B" w:rsidRDefault="003D193D" w:rsidP="00FD5F2B">
            <w:pPr>
              <w:widowControl w:val="0"/>
              <w:spacing w:line="276" w:lineRule="auto"/>
              <w:rPr>
                <w:rFonts w:ascii="Arial" w:hAnsi="Arial" w:cs="Arial"/>
              </w:rPr>
            </w:pPr>
          </w:p>
        </w:tc>
      </w:tr>
      <w:tr w:rsidR="003D193D" w:rsidRPr="00FD5F2B" w14:paraId="354ADF0C" w14:textId="77777777">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3B4EBE12"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lastRenderedPageBreak/>
              <w:t>Kontroler dysków</w:t>
            </w:r>
          </w:p>
        </w:tc>
        <w:tc>
          <w:tcPr>
            <w:tcW w:w="6881" w:type="dxa"/>
            <w:tcBorders>
              <w:top w:val="single" w:sz="4" w:space="0" w:color="000000"/>
              <w:left w:val="single" w:sz="4" w:space="0" w:color="000000"/>
              <w:bottom w:val="single" w:sz="4" w:space="0" w:color="000000"/>
              <w:right w:val="single" w:sz="4" w:space="0" w:color="000000"/>
            </w:tcBorders>
            <w:vAlign w:val="center"/>
          </w:tcPr>
          <w:p w14:paraId="56DE8976"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 xml:space="preserve">Sprzętowy kontroler dyskowy, posiadający min. 8GB nieulotnej pamięci cache, możliwe konfiguracje poziomów RAID: 0, 1, 5, 6, 10, 50, 60. Wsparcie dla dysków </w:t>
            </w:r>
            <w:proofErr w:type="spellStart"/>
            <w:r w:rsidRPr="00FD5F2B">
              <w:rPr>
                <w:rFonts w:ascii="Arial" w:hAnsi="Arial" w:cs="Arial"/>
                <w:color w:val="000000"/>
              </w:rPr>
              <w:t>samoszyfujących</w:t>
            </w:r>
            <w:proofErr w:type="spellEnd"/>
            <w:r w:rsidRPr="00FD5F2B">
              <w:rPr>
                <w:rFonts w:ascii="Arial" w:hAnsi="Arial" w:cs="Arial"/>
                <w:color w:val="000000"/>
              </w:rPr>
              <w:t>.</w:t>
            </w:r>
          </w:p>
        </w:tc>
        <w:tc>
          <w:tcPr>
            <w:tcW w:w="5464" w:type="dxa"/>
            <w:tcBorders>
              <w:top w:val="single" w:sz="4" w:space="0" w:color="000000"/>
              <w:left w:val="single" w:sz="4" w:space="0" w:color="000000"/>
              <w:bottom w:val="single" w:sz="4" w:space="0" w:color="000000"/>
              <w:right w:val="single" w:sz="4" w:space="0" w:color="000000"/>
            </w:tcBorders>
          </w:tcPr>
          <w:p w14:paraId="324C544D" w14:textId="77777777" w:rsidR="003D193D" w:rsidRPr="00FD5F2B" w:rsidRDefault="003D193D" w:rsidP="00FD5F2B">
            <w:pPr>
              <w:widowControl w:val="0"/>
              <w:spacing w:line="276" w:lineRule="auto"/>
              <w:rPr>
                <w:rFonts w:ascii="Arial" w:hAnsi="Arial" w:cs="Arial"/>
              </w:rPr>
            </w:pPr>
          </w:p>
        </w:tc>
      </w:tr>
      <w:tr w:rsidR="003D193D" w:rsidRPr="00FD5F2B" w14:paraId="40745977" w14:textId="77777777">
        <w:trPr>
          <w:trHeight w:val="323"/>
        </w:trPr>
        <w:tc>
          <w:tcPr>
            <w:tcW w:w="2582" w:type="dxa"/>
            <w:tcBorders>
              <w:top w:val="single" w:sz="4" w:space="0" w:color="000000"/>
              <w:left w:val="single" w:sz="4" w:space="0" w:color="000000"/>
              <w:bottom w:val="single" w:sz="4" w:space="0" w:color="000000"/>
              <w:right w:val="single" w:sz="4" w:space="0" w:color="000000"/>
            </w:tcBorders>
            <w:vAlign w:val="center"/>
          </w:tcPr>
          <w:p w14:paraId="145B975E"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Dyski twarde</w:t>
            </w:r>
          </w:p>
        </w:tc>
        <w:tc>
          <w:tcPr>
            <w:tcW w:w="6881" w:type="dxa"/>
            <w:tcBorders>
              <w:top w:val="single" w:sz="4" w:space="0" w:color="000000"/>
              <w:left w:val="single" w:sz="4" w:space="0" w:color="000000"/>
              <w:bottom w:val="single" w:sz="4" w:space="0" w:color="000000"/>
              <w:right w:val="single" w:sz="4" w:space="0" w:color="000000"/>
            </w:tcBorders>
            <w:vAlign w:val="center"/>
          </w:tcPr>
          <w:p w14:paraId="18CAB9FB" w14:textId="77777777" w:rsidR="003D193D" w:rsidRPr="00FD5F2B" w:rsidRDefault="005F0123" w:rsidP="00FD5F2B">
            <w:pPr>
              <w:widowControl w:val="0"/>
              <w:spacing w:line="276" w:lineRule="auto"/>
              <w:rPr>
                <w:rFonts w:ascii="Arial" w:hAnsi="Arial" w:cs="Arial"/>
              </w:rPr>
            </w:pPr>
            <w:r w:rsidRPr="00FD5F2B">
              <w:rPr>
                <w:rFonts w:ascii="Arial" w:hAnsi="Arial" w:cs="Arial"/>
              </w:rPr>
              <w:t>Możliwość instalacji dysków SAS, SATA, SSD, NL SAS</w:t>
            </w:r>
          </w:p>
          <w:p w14:paraId="344D9AF1" w14:textId="77777777" w:rsidR="003D193D" w:rsidRPr="00FD5F2B" w:rsidRDefault="005F0123" w:rsidP="00FD5F2B">
            <w:pPr>
              <w:widowControl w:val="0"/>
              <w:spacing w:line="276" w:lineRule="auto"/>
              <w:rPr>
                <w:rFonts w:ascii="Arial" w:hAnsi="Arial" w:cs="Arial"/>
              </w:rPr>
            </w:pPr>
            <w:r w:rsidRPr="00FD5F2B">
              <w:rPr>
                <w:rFonts w:ascii="Arial" w:hAnsi="Arial" w:cs="Arial"/>
              </w:rPr>
              <w:t>Zainstalowane 2 dyski SSD SATA o pojemności min. 960GB, 6Gb, Hot-Plug o parametrze DWPD wynoszącym min. 1.</w:t>
            </w:r>
          </w:p>
          <w:p w14:paraId="203DD157"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Możliwość zainstalowania dwóch dysków M.2 SATA o pojemności min. 480GB Hot-Plug z możliwością konfiguracji RAID 1.</w:t>
            </w:r>
          </w:p>
          <w:p w14:paraId="7E94BC83" w14:textId="77777777" w:rsidR="003D193D" w:rsidRPr="00FD5F2B" w:rsidRDefault="005F0123" w:rsidP="00FD5F2B">
            <w:pPr>
              <w:widowControl w:val="0"/>
              <w:snapToGrid w:val="0"/>
              <w:spacing w:line="276" w:lineRule="auto"/>
              <w:rPr>
                <w:rFonts w:ascii="Arial" w:hAnsi="Arial" w:cs="Arial"/>
                <w:color w:val="000000"/>
                <w:lang w:eastAsia="ar-SA"/>
              </w:rPr>
            </w:pPr>
            <w:r w:rsidRPr="00FD5F2B">
              <w:rPr>
                <w:rFonts w:ascii="Arial" w:hAnsi="Arial" w:cs="Arial"/>
                <w:color w:val="000000"/>
                <w:lang w:eastAsia="ar-SA"/>
              </w:rPr>
              <w:t xml:space="preserve">Możliwość zainstalowania dedykowanego modułu dla </w:t>
            </w:r>
            <w:proofErr w:type="spellStart"/>
            <w:r w:rsidRPr="00FD5F2B">
              <w:rPr>
                <w:rFonts w:ascii="Arial" w:hAnsi="Arial" w:cs="Arial"/>
                <w:color w:val="000000"/>
                <w:lang w:eastAsia="ar-SA"/>
              </w:rPr>
              <w:t>hypervisora</w:t>
            </w:r>
            <w:proofErr w:type="spellEnd"/>
            <w:r w:rsidRPr="00FD5F2B">
              <w:rPr>
                <w:rFonts w:ascii="Arial" w:hAnsi="Arial" w:cs="Arial"/>
                <w:color w:val="000000"/>
                <w:lang w:eastAsia="ar-SA"/>
              </w:rPr>
              <w:t xml:space="preserve"> </w:t>
            </w:r>
            <w:proofErr w:type="spellStart"/>
            <w:r w:rsidRPr="00FD5F2B">
              <w:rPr>
                <w:rFonts w:ascii="Arial" w:hAnsi="Arial" w:cs="Arial"/>
                <w:color w:val="000000"/>
                <w:lang w:eastAsia="ar-SA"/>
              </w:rPr>
              <w:t>wirtualizacyjnego</w:t>
            </w:r>
            <w:proofErr w:type="spellEnd"/>
            <w:r w:rsidRPr="00FD5F2B">
              <w:rPr>
                <w:rFonts w:ascii="Arial" w:hAnsi="Arial" w:cs="Arial"/>
                <w:color w:val="000000"/>
                <w:lang w:eastAsia="ar-SA"/>
              </w:rPr>
              <w:t xml:space="preserve">, wyposażony w 2 nośniki typu </w:t>
            </w:r>
            <w:proofErr w:type="spellStart"/>
            <w:r w:rsidRPr="00FD5F2B">
              <w:rPr>
                <w:rFonts w:ascii="Arial" w:hAnsi="Arial" w:cs="Arial"/>
                <w:color w:val="000000"/>
                <w:lang w:eastAsia="ar-SA"/>
              </w:rPr>
              <w:t>flash</w:t>
            </w:r>
            <w:proofErr w:type="spellEnd"/>
            <w:r w:rsidRPr="00FD5F2B">
              <w:rPr>
                <w:rFonts w:ascii="Arial" w:hAnsi="Arial" w:cs="Arial"/>
                <w:color w:val="000000"/>
                <w:lang w:eastAsia="ar-SA"/>
              </w:rPr>
              <w:t xml:space="preserve"> o pojemności min. 64GB, z możliwością konfiguracji zabezpieczenia synchronizacji pomiędzy nośnikami z poziomu BIOS serwera, rozwiązanie nie może powodować zmniejszenia ilości wnęk na dyski twarde.</w:t>
            </w:r>
          </w:p>
        </w:tc>
        <w:tc>
          <w:tcPr>
            <w:tcW w:w="5464" w:type="dxa"/>
            <w:tcBorders>
              <w:top w:val="single" w:sz="4" w:space="0" w:color="000000"/>
              <w:left w:val="single" w:sz="4" w:space="0" w:color="000000"/>
              <w:bottom w:val="single" w:sz="4" w:space="0" w:color="000000"/>
              <w:right w:val="single" w:sz="4" w:space="0" w:color="000000"/>
            </w:tcBorders>
          </w:tcPr>
          <w:p w14:paraId="2B10D97D" w14:textId="77777777" w:rsidR="003D193D" w:rsidRPr="00FD5F2B" w:rsidRDefault="003D193D" w:rsidP="00FD5F2B">
            <w:pPr>
              <w:widowControl w:val="0"/>
              <w:spacing w:line="276" w:lineRule="auto"/>
              <w:rPr>
                <w:rFonts w:ascii="Arial" w:hAnsi="Arial" w:cs="Arial"/>
              </w:rPr>
            </w:pPr>
          </w:p>
        </w:tc>
      </w:tr>
      <w:tr w:rsidR="003D193D" w:rsidRPr="00FD5F2B" w14:paraId="31625A4B" w14:textId="77777777">
        <w:trPr>
          <w:trHeight w:val="349"/>
        </w:trPr>
        <w:tc>
          <w:tcPr>
            <w:tcW w:w="2582" w:type="dxa"/>
            <w:tcBorders>
              <w:top w:val="single" w:sz="4" w:space="0" w:color="000000"/>
              <w:left w:val="single" w:sz="4" w:space="0" w:color="000000"/>
              <w:bottom w:val="single" w:sz="4" w:space="0" w:color="000000"/>
              <w:right w:val="single" w:sz="4" w:space="0" w:color="000000"/>
            </w:tcBorders>
            <w:vAlign w:val="center"/>
          </w:tcPr>
          <w:p w14:paraId="4A9907E4"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System diagnostyczny</w:t>
            </w:r>
          </w:p>
        </w:tc>
        <w:tc>
          <w:tcPr>
            <w:tcW w:w="6881" w:type="dxa"/>
            <w:tcBorders>
              <w:top w:val="single" w:sz="4" w:space="0" w:color="000000"/>
              <w:left w:val="single" w:sz="4" w:space="0" w:color="000000"/>
              <w:bottom w:val="single" w:sz="4" w:space="0" w:color="000000"/>
              <w:right w:val="single" w:sz="4" w:space="0" w:color="000000"/>
            </w:tcBorders>
            <w:vAlign w:val="center"/>
          </w:tcPr>
          <w:p w14:paraId="6BD0919D" w14:textId="77777777" w:rsidR="003D193D" w:rsidRPr="00FD5F2B" w:rsidRDefault="005F0123" w:rsidP="00FD5F2B">
            <w:pPr>
              <w:pStyle w:val="Bezodstpw"/>
              <w:snapToGrid w:val="0"/>
              <w:spacing w:after="200" w:line="276" w:lineRule="auto"/>
              <w:rPr>
                <w:rFonts w:ascii="Arial" w:eastAsia="Times New Roman" w:hAnsi="Arial" w:cs="Arial"/>
                <w:color w:val="000000"/>
                <w:szCs w:val="24"/>
              </w:rPr>
            </w:pPr>
            <w:r w:rsidRPr="00FD5F2B">
              <w:rPr>
                <w:rFonts w:ascii="Arial" w:eastAsia="Times New Roman" w:hAnsi="Arial" w:cs="Arial"/>
                <w:color w:val="000000"/>
                <w:szCs w:val="24"/>
              </w:rPr>
              <w:t>Diody LED informujące o kondycji serwera.</w:t>
            </w:r>
          </w:p>
        </w:tc>
        <w:tc>
          <w:tcPr>
            <w:tcW w:w="5464" w:type="dxa"/>
            <w:tcBorders>
              <w:top w:val="single" w:sz="4" w:space="0" w:color="000000"/>
              <w:left w:val="single" w:sz="4" w:space="0" w:color="000000"/>
              <w:bottom w:val="single" w:sz="4" w:space="0" w:color="000000"/>
              <w:right w:val="single" w:sz="4" w:space="0" w:color="000000"/>
            </w:tcBorders>
          </w:tcPr>
          <w:p w14:paraId="3B6F216E" w14:textId="77777777" w:rsidR="003D193D" w:rsidRPr="00FD5F2B" w:rsidRDefault="003D193D" w:rsidP="00FD5F2B">
            <w:pPr>
              <w:widowControl w:val="0"/>
              <w:spacing w:line="276" w:lineRule="auto"/>
              <w:rPr>
                <w:rFonts w:ascii="Arial" w:hAnsi="Arial" w:cs="Arial"/>
                <w:i/>
              </w:rPr>
            </w:pPr>
          </w:p>
        </w:tc>
      </w:tr>
      <w:tr w:rsidR="003D193D" w:rsidRPr="00FD5F2B" w14:paraId="0FDE83F7" w14:textId="77777777">
        <w:trPr>
          <w:trHeight w:val="511"/>
        </w:trPr>
        <w:tc>
          <w:tcPr>
            <w:tcW w:w="2582" w:type="dxa"/>
            <w:tcBorders>
              <w:top w:val="single" w:sz="4" w:space="0" w:color="000000"/>
              <w:left w:val="single" w:sz="4" w:space="0" w:color="000000"/>
              <w:bottom w:val="single" w:sz="4" w:space="0" w:color="000000"/>
              <w:right w:val="single" w:sz="4" w:space="0" w:color="000000"/>
            </w:tcBorders>
            <w:vAlign w:val="center"/>
          </w:tcPr>
          <w:p w14:paraId="252EC737"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Wentylatory</w:t>
            </w:r>
          </w:p>
        </w:tc>
        <w:tc>
          <w:tcPr>
            <w:tcW w:w="6881" w:type="dxa"/>
            <w:tcBorders>
              <w:top w:val="single" w:sz="4" w:space="0" w:color="000000"/>
              <w:left w:val="single" w:sz="4" w:space="0" w:color="000000"/>
              <w:bottom w:val="single" w:sz="4" w:space="0" w:color="000000"/>
              <w:right w:val="single" w:sz="4" w:space="0" w:color="000000"/>
            </w:tcBorders>
            <w:vAlign w:val="center"/>
          </w:tcPr>
          <w:p w14:paraId="0E9D45E7" w14:textId="77777777" w:rsidR="003D193D" w:rsidRPr="00FD5F2B" w:rsidRDefault="005F0123" w:rsidP="00FD5F2B">
            <w:pPr>
              <w:widowControl w:val="0"/>
              <w:snapToGrid w:val="0"/>
              <w:spacing w:line="276" w:lineRule="auto"/>
              <w:ind w:left="-5"/>
              <w:rPr>
                <w:rFonts w:ascii="Arial" w:hAnsi="Arial" w:cs="Arial"/>
                <w:color w:val="000000"/>
                <w:lang w:eastAsia="ar-SA"/>
              </w:rPr>
            </w:pPr>
            <w:r w:rsidRPr="00FD5F2B">
              <w:rPr>
                <w:rFonts w:ascii="Arial" w:hAnsi="Arial" w:cs="Arial"/>
                <w:color w:val="000000"/>
                <w:lang w:eastAsia="ar-SA"/>
              </w:rPr>
              <w:t>Minimum 4 wentylatory</w:t>
            </w:r>
          </w:p>
        </w:tc>
        <w:tc>
          <w:tcPr>
            <w:tcW w:w="5464" w:type="dxa"/>
            <w:tcBorders>
              <w:top w:val="single" w:sz="4" w:space="0" w:color="000000"/>
              <w:left w:val="single" w:sz="4" w:space="0" w:color="000000"/>
              <w:bottom w:val="single" w:sz="4" w:space="0" w:color="000000"/>
              <w:right w:val="single" w:sz="4" w:space="0" w:color="000000"/>
            </w:tcBorders>
          </w:tcPr>
          <w:p w14:paraId="428F55E1" w14:textId="77777777" w:rsidR="003D193D" w:rsidRPr="00FD5F2B" w:rsidRDefault="003D193D" w:rsidP="00FD5F2B">
            <w:pPr>
              <w:widowControl w:val="0"/>
              <w:spacing w:line="276" w:lineRule="auto"/>
              <w:rPr>
                <w:rFonts w:ascii="Arial" w:hAnsi="Arial" w:cs="Arial"/>
              </w:rPr>
            </w:pPr>
          </w:p>
        </w:tc>
      </w:tr>
      <w:tr w:rsidR="003D193D" w:rsidRPr="00FD5F2B" w14:paraId="134C9323" w14:textId="77777777">
        <w:trPr>
          <w:trHeight w:val="511"/>
        </w:trPr>
        <w:tc>
          <w:tcPr>
            <w:tcW w:w="2582" w:type="dxa"/>
            <w:tcBorders>
              <w:left w:val="single" w:sz="4" w:space="0" w:color="000000"/>
              <w:bottom w:val="single" w:sz="4" w:space="0" w:color="000000"/>
              <w:right w:val="single" w:sz="4" w:space="0" w:color="000000"/>
            </w:tcBorders>
            <w:vAlign w:val="center"/>
          </w:tcPr>
          <w:p w14:paraId="66794B6F"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Zasilacze</w:t>
            </w:r>
          </w:p>
        </w:tc>
        <w:tc>
          <w:tcPr>
            <w:tcW w:w="6881" w:type="dxa"/>
            <w:tcBorders>
              <w:left w:val="single" w:sz="4" w:space="0" w:color="000000"/>
              <w:bottom w:val="single" w:sz="4" w:space="0" w:color="000000"/>
              <w:right w:val="single" w:sz="4" w:space="0" w:color="000000"/>
            </w:tcBorders>
            <w:vAlign w:val="center"/>
          </w:tcPr>
          <w:p w14:paraId="564FBDB6" w14:textId="77777777" w:rsidR="003D193D" w:rsidRPr="00FD5F2B" w:rsidRDefault="005F0123" w:rsidP="00FD5F2B">
            <w:pPr>
              <w:widowControl w:val="0"/>
              <w:snapToGrid w:val="0"/>
              <w:spacing w:line="276" w:lineRule="auto"/>
              <w:ind w:left="-5"/>
              <w:rPr>
                <w:rFonts w:ascii="Arial" w:hAnsi="Arial" w:cs="Arial"/>
                <w:color w:val="000000"/>
                <w:lang w:eastAsia="ar-SA"/>
              </w:rPr>
            </w:pPr>
            <w:r w:rsidRPr="00FD5F2B">
              <w:rPr>
                <w:rFonts w:ascii="Arial" w:hAnsi="Arial" w:cs="Arial"/>
                <w:color w:val="000000"/>
                <w:lang w:eastAsia="ar-SA"/>
              </w:rPr>
              <w:t>Dwa zasilacze o mocy min. 600W</w:t>
            </w:r>
          </w:p>
        </w:tc>
        <w:tc>
          <w:tcPr>
            <w:tcW w:w="5464" w:type="dxa"/>
            <w:tcBorders>
              <w:left w:val="single" w:sz="4" w:space="0" w:color="000000"/>
              <w:bottom w:val="single" w:sz="4" w:space="0" w:color="000000"/>
              <w:right w:val="single" w:sz="4" w:space="0" w:color="000000"/>
            </w:tcBorders>
          </w:tcPr>
          <w:p w14:paraId="4C2DC788" w14:textId="77777777" w:rsidR="003D193D" w:rsidRPr="00FD5F2B" w:rsidRDefault="003D193D" w:rsidP="00FD5F2B">
            <w:pPr>
              <w:widowControl w:val="0"/>
              <w:spacing w:line="276" w:lineRule="auto"/>
              <w:rPr>
                <w:rFonts w:ascii="Arial" w:hAnsi="Arial" w:cs="Arial"/>
              </w:rPr>
            </w:pPr>
          </w:p>
        </w:tc>
      </w:tr>
      <w:tr w:rsidR="003D193D" w:rsidRPr="00FD5F2B" w14:paraId="3E9ABF00" w14:textId="77777777">
        <w:trPr>
          <w:trHeight w:val="511"/>
        </w:trPr>
        <w:tc>
          <w:tcPr>
            <w:tcW w:w="2582" w:type="dxa"/>
            <w:tcBorders>
              <w:left w:val="single" w:sz="4" w:space="0" w:color="000000"/>
              <w:bottom w:val="single" w:sz="4" w:space="0" w:color="000000"/>
              <w:right w:val="single" w:sz="4" w:space="0" w:color="000000"/>
            </w:tcBorders>
            <w:vAlign w:val="center"/>
          </w:tcPr>
          <w:p w14:paraId="7BB55A50" w14:textId="77777777" w:rsidR="003D193D" w:rsidRPr="00FD5F2B" w:rsidRDefault="005F0123" w:rsidP="00FD5F2B">
            <w:pPr>
              <w:widowControl w:val="0"/>
              <w:spacing w:line="276" w:lineRule="auto"/>
              <w:jc w:val="center"/>
              <w:rPr>
                <w:rFonts w:ascii="Arial" w:hAnsi="Arial" w:cs="Arial"/>
                <w:b/>
              </w:rPr>
            </w:pPr>
            <w:r w:rsidRPr="00FD5F2B">
              <w:rPr>
                <w:rFonts w:ascii="Arial" w:hAnsi="Arial" w:cs="Arial"/>
                <w:b/>
              </w:rPr>
              <w:t>System operacyjny/</w:t>
            </w:r>
          </w:p>
          <w:p w14:paraId="77569C88" w14:textId="77777777" w:rsidR="003D193D" w:rsidRPr="00FD5F2B" w:rsidRDefault="005F0123" w:rsidP="00FD5F2B">
            <w:pPr>
              <w:widowControl w:val="0"/>
              <w:snapToGrid w:val="0"/>
              <w:spacing w:line="276" w:lineRule="auto"/>
              <w:jc w:val="center"/>
              <w:rPr>
                <w:rFonts w:ascii="Arial" w:hAnsi="Arial" w:cs="Arial"/>
                <w:b/>
                <w:bCs/>
                <w:color w:val="000000"/>
              </w:rPr>
            </w:pPr>
            <w:r w:rsidRPr="00FD5F2B">
              <w:rPr>
                <w:rFonts w:ascii="Arial" w:hAnsi="Arial" w:cs="Arial"/>
                <w:b/>
                <w:bCs/>
                <w:color w:val="000000"/>
              </w:rPr>
              <w:t>dodatkowe oprogramowanie</w:t>
            </w:r>
          </w:p>
        </w:tc>
        <w:tc>
          <w:tcPr>
            <w:tcW w:w="6881" w:type="dxa"/>
            <w:tcBorders>
              <w:left w:val="single" w:sz="4" w:space="0" w:color="000000"/>
              <w:bottom w:val="single" w:sz="4" w:space="0" w:color="000000"/>
              <w:right w:val="single" w:sz="4" w:space="0" w:color="000000"/>
            </w:tcBorders>
            <w:vAlign w:val="center"/>
          </w:tcPr>
          <w:p w14:paraId="50BFF5C8" w14:textId="77777777" w:rsidR="003D193D" w:rsidRPr="00FD5F2B" w:rsidRDefault="005F0123" w:rsidP="00FD5F2B">
            <w:pPr>
              <w:widowControl w:val="0"/>
              <w:snapToGrid w:val="0"/>
              <w:spacing w:line="276" w:lineRule="auto"/>
              <w:ind w:left="-5"/>
              <w:rPr>
                <w:rFonts w:ascii="Arial" w:hAnsi="Arial" w:cs="Arial"/>
                <w:bCs/>
                <w:color w:val="000000"/>
                <w:lang w:eastAsia="ar-SA"/>
              </w:rPr>
            </w:pPr>
            <w:r w:rsidRPr="00FD5F2B">
              <w:rPr>
                <w:rFonts w:ascii="Arial" w:hAnsi="Arial" w:cs="Arial"/>
                <w:bCs/>
                <w:color w:val="000000"/>
                <w:lang w:eastAsia="ar-SA"/>
              </w:rPr>
              <w:t>Zainstalowany fabrycznie Windows Serwer w wersji 2022 Standard</w:t>
            </w:r>
          </w:p>
        </w:tc>
        <w:tc>
          <w:tcPr>
            <w:tcW w:w="5464" w:type="dxa"/>
            <w:tcBorders>
              <w:left w:val="single" w:sz="4" w:space="0" w:color="000000"/>
              <w:bottom w:val="single" w:sz="4" w:space="0" w:color="000000"/>
              <w:right w:val="single" w:sz="4" w:space="0" w:color="000000"/>
            </w:tcBorders>
          </w:tcPr>
          <w:p w14:paraId="6F44D48B" w14:textId="77777777" w:rsidR="003D193D" w:rsidRPr="00FD5F2B" w:rsidRDefault="003D193D" w:rsidP="00FD5F2B">
            <w:pPr>
              <w:widowControl w:val="0"/>
              <w:spacing w:line="276" w:lineRule="auto"/>
              <w:rPr>
                <w:rFonts w:ascii="Arial" w:hAnsi="Arial" w:cs="Arial"/>
              </w:rPr>
            </w:pPr>
          </w:p>
        </w:tc>
      </w:tr>
      <w:tr w:rsidR="003D193D" w:rsidRPr="00FD5F2B" w14:paraId="55D67503" w14:textId="77777777">
        <w:trPr>
          <w:trHeight w:val="511"/>
        </w:trPr>
        <w:tc>
          <w:tcPr>
            <w:tcW w:w="2582" w:type="dxa"/>
            <w:tcBorders>
              <w:left w:val="single" w:sz="4" w:space="0" w:color="000000"/>
              <w:bottom w:val="single" w:sz="4" w:space="0" w:color="000000"/>
              <w:right w:val="single" w:sz="4" w:space="0" w:color="000000"/>
            </w:tcBorders>
            <w:vAlign w:val="center"/>
          </w:tcPr>
          <w:p w14:paraId="519E290F" w14:textId="77777777" w:rsidR="003D193D" w:rsidRPr="00FD5F2B" w:rsidRDefault="005F0123" w:rsidP="00FD5F2B">
            <w:pPr>
              <w:widowControl w:val="0"/>
              <w:spacing w:line="276" w:lineRule="auto"/>
              <w:jc w:val="center"/>
              <w:rPr>
                <w:rFonts w:ascii="Arial" w:hAnsi="Arial" w:cs="Arial"/>
                <w:b/>
                <w:bCs/>
              </w:rPr>
            </w:pPr>
            <w:r w:rsidRPr="00FD5F2B">
              <w:rPr>
                <w:rFonts w:ascii="Arial" w:hAnsi="Arial" w:cs="Arial"/>
                <w:b/>
                <w:bCs/>
              </w:rPr>
              <w:lastRenderedPageBreak/>
              <w:t>Bezpieczeństwo</w:t>
            </w:r>
          </w:p>
        </w:tc>
        <w:tc>
          <w:tcPr>
            <w:tcW w:w="6881" w:type="dxa"/>
            <w:tcBorders>
              <w:left w:val="single" w:sz="4" w:space="0" w:color="000000"/>
              <w:bottom w:val="single" w:sz="4" w:space="0" w:color="000000"/>
              <w:right w:val="single" w:sz="4" w:space="0" w:color="000000"/>
            </w:tcBorders>
            <w:vAlign w:val="center"/>
          </w:tcPr>
          <w:p w14:paraId="3B99F7EC" w14:textId="77777777" w:rsidR="003D193D" w:rsidRPr="00FD5F2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 xml:space="preserve">Zatrzask górnej pokrywy oraz blokada na ramce </w:t>
            </w:r>
            <w:proofErr w:type="spellStart"/>
            <w:r w:rsidRPr="00FD5F2B">
              <w:rPr>
                <w:rFonts w:ascii="Arial" w:hAnsi="Arial" w:cs="Arial"/>
                <w:color w:val="000000"/>
              </w:rPr>
              <w:t>panela</w:t>
            </w:r>
            <w:proofErr w:type="spellEnd"/>
            <w:r w:rsidRPr="00FD5F2B">
              <w:rPr>
                <w:rFonts w:ascii="Arial" w:hAnsi="Arial" w:cs="Arial"/>
                <w:color w:val="000000"/>
              </w:rPr>
              <w:t xml:space="preserve"> zamykana na klucz służąca do ochrony nieautoryzowanego dostępu do dysków twardych.</w:t>
            </w:r>
          </w:p>
          <w:p w14:paraId="1CC8D98D" w14:textId="77777777" w:rsidR="003D193D" w:rsidRPr="00FD5F2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Możliwość wyłączenia w BIOS funkcji przycisku zasilania.</w:t>
            </w:r>
          </w:p>
          <w:p w14:paraId="604EAE44" w14:textId="77777777" w:rsidR="003D193D" w:rsidRPr="00FD5F2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Wbudowany czujnik otwarcia obudowy współpracujący z BIOS i kartą zarządzającą.</w:t>
            </w:r>
          </w:p>
          <w:p w14:paraId="458061CF" w14:textId="77777777" w:rsidR="003D193D" w:rsidRPr="00FD5F2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Moduł TPM 2.0</w:t>
            </w:r>
          </w:p>
          <w:p w14:paraId="69352CBF" w14:textId="6C3595BA" w:rsidR="003D193D"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FD5F2B">
              <w:rPr>
                <w:rFonts w:ascii="Arial" w:hAnsi="Arial" w:cs="Arial"/>
                <w:color w:val="000000"/>
              </w:rPr>
              <w:t>Możliwość dynamicznego włączania i wyłączania portów USB na obudowie – bez potrzeby restartu serwera</w:t>
            </w:r>
          </w:p>
          <w:p w14:paraId="38028077" w14:textId="77777777" w:rsidR="003D193D" w:rsidRPr="00707A9B" w:rsidRDefault="005F0123" w:rsidP="00707A9B">
            <w:pPr>
              <w:pStyle w:val="Akapitzlist"/>
              <w:numPr>
                <w:ilvl w:val="0"/>
                <w:numId w:val="59"/>
              </w:numPr>
              <w:tabs>
                <w:tab w:val="clear" w:pos="0"/>
                <w:tab w:val="num" w:pos="562"/>
              </w:tabs>
              <w:spacing w:line="276" w:lineRule="auto"/>
              <w:ind w:left="278" w:hanging="278"/>
              <w:textAlignment w:val="baseline"/>
              <w:rPr>
                <w:rFonts w:ascii="Arial" w:hAnsi="Arial" w:cs="Arial"/>
                <w:color w:val="000000"/>
              </w:rPr>
            </w:pPr>
            <w:r w:rsidRPr="00707A9B">
              <w:rPr>
                <w:rFonts w:ascii="Arial" w:hAnsi="Arial" w:cs="Arial"/>
                <w:bCs/>
                <w:color w:val="000000"/>
              </w:rPr>
              <w:t>Możliwość wymazania danych ze znajdujących się dysków wewnątrz serwera – niezależne od zainstalowanego systemu operacyjnego, uruchamiane z poziomu zarządzania serwerem</w:t>
            </w:r>
          </w:p>
        </w:tc>
        <w:tc>
          <w:tcPr>
            <w:tcW w:w="5464" w:type="dxa"/>
            <w:tcBorders>
              <w:left w:val="single" w:sz="4" w:space="0" w:color="000000"/>
              <w:bottom w:val="single" w:sz="4" w:space="0" w:color="000000"/>
              <w:right w:val="single" w:sz="4" w:space="0" w:color="000000"/>
            </w:tcBorders>
          </w:tcPr>
          <w:p w14:paraId="53073058" w14:textId="77777777" w:rsidR="003D193D" w:rsidRPr="00FD5F2B" w:rsidRDefault="003D193D" w:rsidP="00FD5F2B">
            <w:pPr>
              <w:widowControl w:val="0"/>
              <w:spacing w:line="276" w:lineRule="auto"/>
              <w:rPr>
                <w:rFonts w:ascii="Arial" w:hAnsi="Arial" w:cs="Arial"/>
              </w:rPr>
            </w:pPr>
          </w:p>
        </w:tc>
      </w:tr>
      <w:tr w:rsidR="003D193D" w:rsidRPr="00FD5F2B" w14:paraId="609A3214" w14:textId="77777777">
        <w:trPr>
          <w:trHeight w:val="511"/>
        </w:trPr>
        <w:tc>
          <w:tcPr>
            <w:tcW w:w="2582" w:type="dxa"/>
            <w:tcBorders>
              <w:left w:val="single" w:sz="4" w:space="0" w:color="000000"/>
              <w:bottom w:val="single" w:sz="4" w:space="0" w:color="000000"/>
              <w:right w:val="single" w:sz="4" w:space="0" w:color="000000"/>
            </w:tcBorders>
            <w:vAlign w:val="center"/>
          </w:tcPr>
          <w:p w14:paraId="1F53D426" w14:textId="77777777" w:rsidR="003D193D" w:rsidRPr="00FD5F2B" w:rsidRDefault="005F0123" w:rsidP="00FD5F2B">
            <w:pPr>
              <w:widowControl w:val="0"/>
              <w:spacing w:line="276" w:lineRule="auto"/>
              <w:jc w:val="center"/>
              <w:rPr>
                <w:rFonts w:ascii="Arial" w:hAnsi="Arial" w:cs="Arial"/>
                <w:b/>
                <w:bCs/>
              </w:rPr>
            </w:pPr>
            <w:r w:rsidRPr="00FD5F2B">
              <w:rPr>
                <w:rFonts w:ascii="Arial" w:hAnsi="Arial" w:cs="Arial"/>
                <w:b/>
                <w:bCs/>
              </w:rPr>
              <w:t>Diagnostyka</w:t>
            </w:r>
          </w:p>
        </w:tc>
        <w:tc>
          <w:tcPr>
            <w:tcW w:w="6881" w:type="dxa"/>
            <w:tcBorders>
              <w:left w:val="single" w:sz="4" w:space="0" w:color="000000"/>
              <w:bottom w:val="single" w:sz="4" w:space="0" w:color="000000"/>
              <w:right w:val="single" w:sz="4" w:space="0" w:color="000000"/>
            </w:tcBorders>
            <w:vAlign w:val="center"/>
          </w:tcPr>
          <w:p w14:paraId="6DFE8A65" w14:textId="77777777" w:rsidR="003D193D" w:rsidRPr="00FD5F2B" w:rsidRDefault="005F0123" w:rsidP="00FD5F2B">
            <w:pPr>
              <w:widowControl w:val="0"/>
              <w:tabs>
                <w:tab w:val="left" w:pos="165"/>
              </w:tabs>
              <w:spacing w:line="276" w:lineRule="auto"/>
              <w:ind w:left="136"/>
              <w:textAlignment w:val="baseline"/>
              <w:rPr>
                <w:rFonts w:ascii="Arial" w:hAnsi="Arial" w:cs="Arial"/>
                <w:bCs/>
                <w:color w:val="000000"/>
              </w:rPr>
            </w:pPr>
            <w:r w:rsidRPr="00FD5F2B">
              <w:rPr>
                <w:rFonts w:ascii="Arial" w:hAnsi="Arial" w:cs="Arial"/>
                <w:bCs/>
                <w:color w:val="000000"/>
              </w:rPr>
              <w:t xml:space="preserve">Możliwość wyposażenia w panel LCD umieszczony na froncie obudowy, umożliwiający wyświetlenie informacji o stanie procesora, pamięci, dysków, </w:t>
            </w:r>
            <w:proofErr w:type="spellStart"/>
            <w:r w:rsidRPr="00FD5F2B">
              <w:rPr>
                <w:rFonts w:ascii="Arial" w:hAnsi="Arial" w:cs="Arial"/>
                <w:bCs/>
                <w:color w:val="000000"/>
              </w:rPr>
              <w:t>BIOS’u</w:t>
            </w:r>
            <w:proofErr w:type="spellEnd"/>
            <w:r w:rsidRPr="00FD5F2B">
              <w:rPr>
                <w:rFonts w:ascii="Arial" w:hAnsi="Arial" w:cs="Arial"/>
                <w:bCs/>
                <w:color w:val="000000"/>
              </w:rPr>
              <w:t>, zasilaniu oraz temperaturze.</w:t>
            </w:r>
          </w:p>
        </w:tc>
        <w:tc>
          <w:tcPr>
            <w:tcW w:w="5464" w:type="dxa"/>
            <w:tcBorders>
              <w:left w:val="single" w:sz="4" w:space="0" w:color="000000"/>
              <w:bottom w:val="single" w:sz="4" w:space="0" w:color="000000"/>
              <w:right w:val="single" w:sz="4" w:space="0" w:color="000000"/>
            </w:tcBorders>
          </w:tcPr>
          <w:p w14:paraId="591047AA" w14:textId="77777777" w:rsidR="003D193D" w:rsidRPr="00FD5F2B" w:rsidRDefault="003D193D" w:rsidP="00FD5F2B">
            <w:pPr>
              <w:widowControl w:val="0"/>
              <w:spacing w:line="276" w:lineRule="auto"/>
              <w:rPr>
                <w:rFonts w:ascii="Arial" w:hAnsi="Arial" w:cs="Arial"/>
              </w:rPr>
            </w:pPr>
          </w:p>
        </w:tc>
      </w:tr>
      <w:tr w:rsidR="003D193D" w:rsidRPr="00FD5F2B" w14:paraId="41D71839" w14:textId="77777777">
        <w:trPr>
          <w:trHeight w:val="511"/>
        </w:trPr>
        <w:tc>
          <w:tcPr>
            <w:tcW w:w="2582" w:type="dxa"/>
            <w:tcBorders>
              <w:left w:val="single" w:sz="4" w:space="0" w:color="000000"/>
              <w:bottom w:val="single" w:sz="4" w:space="0" w:color="000000"/>
              <w:right w:val="single" w:sz="4" w:space="0" w:color="000000"/>
            </w:tcBorders>
            <w:vAlign w:val="center"/>
          </w:tcPr>
          <w:p w14:paraId="168003A2" w14:textId="77777777" w:rsidR="003D193D" w:rsidRPr="00FD5F2B" w:rsidRDefault="005F0123" w:rsidP="00FD5F2B">
            <w:pPr>
              <w:widowControl w:val="0"/>
              <w:spacing w:line="276" w:lineRule="auto"/>
              <w:jc w:val="center"/>
              <w:rPr>
                <w:rFonts w:ascii="Arial" w:hAnsi="Arial" w:cs="Arial"/>
                <w:b/>
                <w:bCs/>
              </w:rPr>
            </w:pPr>
            <w:r w:rsidRPr="00FD5F2B">
              <w:rPr>
                <w:rFonts w:ascii="Arial" w:hAnsi="Arial" w:cs="Arial"/>
                <w:b/>
                <w:bCs/>
              </w:rPr>
              <w:t>Karta Zarządzania</w:t>
            </w:r>
          </w:p>
        </w:tc>
        <w:tc>
          <w:tcPr>
            <w:tcW w:w="6881" w:type="dxa"/>
            <w:tcBorders>
              <w:left w:val="single" w:sz="4" w:space="0" w:color="000000"/>
              <w:bottom w:val="single" w:sz="4" w:space="0" w:color="000000"/>
              <w:right w:val="single" w:sz="4" w:space="0" w:color="000000"/>
            </w:tcBorders>
            <w:vAlign w:val="center"/>
          </w:tcPr>
          <w:p w14:paraId="48181393" w14:textId="77777777" w:rsidR="003D193D" w:rsidRPr="00FD5F2B" w:rsidRDefault="005F0123" w:rsidP="00F34653">
            <w:pPr>
              <w:widowControl w:val="0"/>
              <w:numPr>
                <w:ilvl w:val="0"/>
                <w:numId w:val="161"/>
              </w:numPr>
              <w:spacing w:line="276" w:lineRule="auto"/>
              <w:ind w:left="420" w:hanging="420"/>
              <w:rPr>
                <w:rFonts w:ascii="Arial" w:hAnsi="Arial" w:cs="Arial"/>
              </w:rPr>
            </w:pPr>
            <w:r w:rsidRPr="00FD5F2B">
              <w:rPr>
                <w:rFonts w:ascii="Arial" w:hAnsi="Arial" w:cs="Arial"/>
              </w:rPr>
              <w:t>Niezależna od zainstalowanego na serwerze systemu operacyjnego posiadająca dedykowany port Gigabit Ethernet RJ-45 i umożliwiająca:</w:t>
            </w:r>
          </w:p>
          <w:p w14:paraId="5EB3D14E" w14:textId="77777777" w:rsidR="003D193D" w:rsidRPr="00FD5F2B" w:rsidRDefault="005F0123" w:rsidP="00F34653">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zdalny dostęp do graficznego interfejsu Web karty zarządzającej;</w:t>
            </w:r>
          </w:p>
          <w:p w14:paraId="3371948C" w14:textId="77777777" w:rsidR="003D193D" w:rsidRPr="00FD5F2B" w:rsidRDefault="005F0123" w:rsidP="00F34653">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 xml:space="preserve">zdalne monitorowanie i informowanie o statusie serwera (m.in. prędkości obrotowej wentylatorów, konfiguracji </w:t>
            </w:r>
            <w:r w:rsidRPr="00FD5F2B">
              <w:rPr>
                <w:rFonts w:ascii="Arial" w:eastAsia="Times New Roman" w:hAnsi="Arial" w:cs="Arial"/>
              </w:rPr>
              <w:lastRenderedPageBreak/>
              <w:t>serwera);</w:t>
            </w:r>
          </w:p>
          <w:p w14:paraId="275C9853" w14:textId="77777777" w:rsidR="003D193D" w:rsidRPr="00FD5F2B" w:rsidRDefault="005F0123" w:rsidP="00F34653">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szyfrowane połączenie (TLS) oraz autentykacje i autoryzację użytkownika;</w:t>
            </w:r>
          </w:p>
          <w:p w14:paraId="264C7D59" w14:textId="77777777" w:rsidR="003D193D" w:rsidRPr="00FD5F2B" w:rsidRDefault="005F0123" w:rsidP="00F34653">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wsparcie dla IPv6;</w:t>
            </w:r>
          </w:p>
          <w:p w14:paraId="5F7186F6" w14:textId="77777777" w:rsidR="003D193D" w:rsidRPr="00FD5F2B" w:rsidRDefault="005F0123" w:rsidP="00F34653">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 xml:space="preserve">wsparcie dla WSMAN (Web Service for Management); SNMP; IPMI2.0, SSH, </w:t>
            </w:r>
            <w:proofErr w:type="spellStart"/>
            <w:r w:rsidRPr="00FD5F2B">
              <w:rPr>
                <w:rFonts w:ascii="Arial" w:eastAsia="Times New Roman" w:hAnsi="Arial" w:cs="Arial"/>
              </w:rPr>
              <w:t>Redfish</w:t>
            </w:r>
            <w:proofErr w:type="spellEnd"/>
            <w:r w:rsidRPr="00FD5F2B">
              <w:rPr>
                <w:rFonts w:ascii="Arial" w:eastAsia="Times New Roman" w:hAnsi="Arial" w:cs="Arial"/>
              </w:rPr>
              <w:t>;</w:t>
            </w:r>
          </w:p>
          <w:p w14:paraId="21537E16" w14:textId="77777777" w:rsidR="003D193D" w:rsidRPr="00FD5F2B" w:rsidRDefault="005F0123" w:rsidP="00F34653">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możliwość zdalnego monitorowania w czasie rzeczywistym poboru prądu przez serwer;</w:t>
            </w:r>
          </w:p>
          <w:p w14:paraId="1B18C8FE" w14:textId="77777777" w:rsidR="003D193D" w:rsidRPr="00FD5F2B" w:rsidRDefault="005F0123" w:rsidP="00F34653">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integracja z Active Directory;</w:t>
            </w:r>
          </w:p>
          <w:p w14:paraId="20E37831" w14:textId="77777777" w:rsidR="003D193D" w:rsidRPr="00FD5F2B" w:rsidRDefault="005F0123" w:rsidP="00F34653">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 xml:space="preserve">wsparcie dla </w:t>
            </w:r>
            <w:proofErr w:type="spellStart"/>
            <w:r w:rsidRPr="00FD5F2B">
              <w:rPr>
                <w:rFonts w:ascii="Arial" w:eastAsia="Times New Roman" w:hAnsi="Arial" w:cs="Arial"/>
              </w:rPr>
              <w:t>dynamic</w:t>
            </w:r>
            <w:proofErr w:type="spellEnd"/>
            <w:r w:rsidRPr="00FD5F2B">
              <w:rPr>
                <w:rFonts w:ascii="Arial" w:eastAsia="Times New Roman" w:hAnsi="Arial" w:cs="Arial"/>
              </w:rPr>
              <w:t xml:space="preserve"> DNS;</w:t>
            </w:r>
          </w:p>
          <w:p w14:paraId="5186A0F4" w14:textId="77777777" w:rsidR="003D193D" w:rsidRPr="00FD5F2B" w:rsidRDefault="005F0123" w:rsidP="00F34653">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wysyłanie do administratora maila z powiadomieniem o awarii lub zmianie konfiguracji sprzętowej.</w:t>
            </w:r>
          </w:p>
          <w:p w14:paraId="34D9907A" w14:textId="6222FE0C" w:rsidR="003D193D" w:rsidRDefault="005F0123" w:rsidP="00F34653">
            <w:pPr>
              <w:pStyle w:val="Akapitzlist"/>
              <w:numPr>
                <w:ilvl w:val="0"/>
                <w:numId w:val="161"/>
              </w:numPr>
              <w:spacing w:line="276" w:lineRule="auto"/>
              <w:ind w:left="420" w:hanging="420"/>
              <w:rPr>
                <w:rFonts w:ascii="Arial" w:eastAsia="Times New Roman" w:hAnsi="Arial" w:cs="Arial"/>
              </w:rPr>
            </w:pPr>
            <w:r w:rsidRPr="00FD5F2B">
              <w:rPr>
                <w:rFonts w:ascii="Arial" w:eastAsia="Times New Roman" w:hAnsi="Arial" w:cs="Arial"/>
              </w:rPr>
              <w:t>możliwość bezpośredniego zarządzania poprzez dedykowany port USB na przednim panelu serwera</w:t>
            </w:r>
            <w:r w:rsidR="00707A9B">
              <w:rPr>
                <w:rFonts w:ascii="Arial" w:eastAsia="Times New Roman" w:hAnsi="Arial" w:cs="Arial"/>
              </w:rPr>
              <w:t>.</w:t>
            </w:r>
          </w:p>
          <w:p w14:paraId="19885803" w14:textId="77777777" w:rsidR="003D193D" w:rsidRPr="00707A9B" w:rsidRDefault="005F0123" w:rsidP="00F34653">
            <w:pPr>
              <w:pStyle w:val="Akapitzlist"/>
              <w:numPr>
                <w:ilvl w:val="0"/>
                <w:numId w:val="161"/>
              </w:numPr>
              <w:spacing w:line="276" w:lineRule="auto"/>
              <w:ind w:left="420" w:hanging="420"/>
              <w:rPr>
                <w:rFonts w:ascii="Arial" w:eastAsia="Times New Roman" w:hAnsi="Arial" w:cs="Arial"/>
              </w:rPr>
            </w:pPr>
            <w:r w:rsidRPr="00707A9B">
              <w:rPr>
                <w:rFonts w:ascii="Arial" w:hAnsi="Arial" w:cs="Arial"/>
                <w:bCs/>
                <w:color w:val="000000"/>
              </w:rPr>
              <w:t>możliwość zarządzania do 100 serwerów bezpośrednio z konsoli karty zarządzającej pojedynczego serwera</w:t>
            </w:r>
          </w:p>
        </w:tc>
        <w:tc>
          <w:tcPr>
            <w:tcW w:w="5464" w:type="dxa"/>
            <w:tcBorders>
              <w:left w:val="single" w:sz="4" w:space="0" w:color="000000"/>
              <w:bottom w:val="single" w:sz="4" w:space="0" w:color="000000"/>
              <w:right w:val="single" w:sz="4" w:space="0" w:color="000000"/>
            </w:tcBorders>
          </w:tcPr>
          <w:p w14:paraId="1EA52DB4" w14:textId="77777777" w:rsidR="003D193D" w:rsidRPr="00FD5F2B" w:rsidRDefault="003D193D" w:rsidP="00FD5F2B">
            <w:pPr>
              <w:widowControl w:val="0"/>
              <w:spacing w:line="276" w:lineRule="auto"/>
              <w:rPr>
                <w:rFonts w:ascii="Arial" w:hAnsi="Arial" w:cs="Arial"/>
              </w:rPr>
            </w:pPr>
          </w:p>
        </w:tc>
      </w:tr>
      <w:tr w:rsidR="003D193D" w:rsidRPr="00FD5F2B" w14:paraId="50AA612F" w14:textId="77777777">
        <w:trPr>
          <w:trHeight w:val="511"/>
        </w:trPr>
        <w:tc>
          <w:tcPr>
            <w:tcW w:w="2582" w:type="dxa"/>
            <w:tcBorders>
              <w:left w:val="single" w:sz="4" w:space="0" w:color="000000"/>
              <w:bottom w:val="single" w:sz="4" w:space="0" w:color="000000"/>
              <w:right w:val="single" w:sz="4" w:space="0" w:color="000000"/>
            </w:tcBorders>
            <w:vAlign w:val="center"/>
          </w:tcPr>
          <w:p w14:paraId="73C927A2" w14:textId="77777777" w:rsidR="003D193D" w:rsidRPr="00FD5F2B" w:rsidRDefault="005F0123" w:rsidP="00FD5F2B">
            <w:pPr>
              <w:pStyle w:val="Bezodstpw"/>
              <w:spacing w:line="276" w:lineRule="auto"/>
              <w:jc w:val="center"/>
              <w:rPr>
                <w:rFonts w:ascii="Arial" w:hAnsi="Arial" w:cs="Arial"/>
                <w:b/>
                <w:bCs/>
                <w:szCs w:val="24"/>
              </w:rPr>
            </w:pPr>
            <w:r w:rsidRPr="00FD5F2B">
              <w:rPr>
                <w:rFonts w:ascii="Arial" w:hAnsi="Arial" w:cs="Arial"/>
                <w:b/>
                <w:bCs/>
                <w:szCs w:val="24"/>
              </w:rPr>
              <w:t>Gwarancja</w:t>
            </w:r>
          </w:p>
        </w:tc>
        <w:tc>
          <w:tcPr>
            <w:tcW w:w="6881" w:type="dxa"/>
            <w:tcBorders>
              <w:left w:val="single" w:sz="4" w:space="0" w:color="000000"/>
              <w:bottom w:val="single" w:sz="4" w:space="0" w:color="000000"/>
              <w:right w:val="single" w:sz="4" w:space="0" w:color="000000"/>
            </w:tcBorders>
            <w:vAlign w:val="center"/>
          </w:tcPr>
          <w:p w14:paraId="07026565" w14:textId="77777777" w:rsidR="003D193D" w:rsidRPr="00FD5F2B" w:rsidRDefault="00726A24" w:rsidP="00FD5F2B">
            <w:pPr>
              <w:widowControl w:val="0"/>
              <w:spacing w:line="276" w:lineRule="auto"/>
              <w:rPr>
                <w:rFonts w:ascii="Arial" w:hAnsi="Arial" w:cs="Arial"/>
                <w:color w:val="000000"/>
              </w:rPr>
            </w:pPr>
            <w:r w:rsidRPr="00FD5F2B">
              <w:rPr>
                <w:rFonts w:ascii="Arial" w:hAnsi="Arial" w:cs="Arial"/>
                <w:color w:val="000000"/>
              </w:rPr>
              <w:t>min.</w:t>
            </w:r>
            <w:r w:rsidR="005F0123" w:rsidRPr="00FD5F2B">
              <w:rPr>
                <w:rFonts w:ascii="Arial" w:hAnsi="Arial" w:cs="Arial"/>
                <w:color w:val="000000"/>
              </w:rPr>
              <w:t>5 lat gwarancji producenta, z czasem reakcji do następnego dnia roboczego od przyjęcia zgłoszenia, możliwość zgłaszania awarii 24x7x365 poprzez ogólnopolską linię telefoniczną producenta.</w:t>
            </w:r>
          </w:p>
          <w:p w14:paraId="01F88AC5" w14:textId="77777777" w:rsidR="003D193D" w:rsidRPr="00FD5F2B" w:rsidRDefault="005F0123" w:rsidP="00FD5F2B">
            <w:pPr>
              <w:widowControl w:val="0"/>
              <w:spacing w:line="276" w:lineRule="auto"/>
              <w:rPr>
                <w:rFonts w:ascii="Arial" w:hAnsi="Arial" w:cs="Arial"/>
              </w:rPr>
            </w:pPr>
            <w:r w:rsidRPr="00FD5F2B">
              <w:rPr>
                <w:rFonts w:ascii="Arial" w:hAnsi="Arial" w:cs="Arial"/>
              </w:rPr>
              <w:t xml:space="preserve">Zamawiający wymaga od podmiotu realizującego serwis lub producenta sprzętu dołączenia do oferty oświadczenia, że w przypadku wystąpienia awarii dysku twardego w urządzeniu objętym aktywnym wparciem technicznym, uszkodzony dysk </w:t>
            </w:r>
            <w:r w:rsidRPr="00FD5F2B">
              <w:rPr>
                <w:rFonts w:ascii="Arial" w:hAnsi="Arial" w:cs="Arial"/>
              </w:rPr>
              <w:lastRenderedPageBreak/>
              <w:t>twardy pozostaje u Zamawiającego.</w:t>
            </w:r>
          </w:p>
          <w:p w14:paraId="36F04816" w14:textId="77777777" w:rsidR="003D193D" w:rsidRPr="00FD5F2B" w:rsidRDefault="005F0123" w:rsidP="00FD5F2B">
            <w:pPr>
              <w:widowControl w:val="0"/>
              <w:spacing w:line="276" w:lineRule="auto"/>
              <w:rPr>
                <w:rFonts w:ascii="Arial" w:hAnsi="Arial" w:cs="Arial"/>
              </w:rPr>
            </w:pPr>
            <w:r w:rsidRPr="00FD5F2B">
              <w:rPr>
                <w:rFonts w:ascii="Arial" w:hAnsi="Arial" w:cs="Arial"/>
              </w:rPr>
              <w:t>Firma serwisująca musi posiadać ISO 9001:2008 na świadczenie usług serwisowych oraz posiadać autoryzacje producenta urządzeń – dokumenty potwierdzające należy załączyć do oferty.</w:t>
            </w:r>
          </w:p>
          <w:p w14:paraId="3B0A4764" w14:textId="77777777" w:rsidR="003D193D" w:rsidRPr="00FD5F2B" w:rsidRDefault="005F0123" w:rsidP="00FD5F2B">
            <w:pPr>
              <w:widowControl w:val="0"/>
              <w:spacing w:line="276" w:lineRule="auto"/>
              <w:rPr>
                <w:rFonts w:ascii="Arial" w:hAnsi="Arial" w:cs="Arial"/>
              </w:rPr>
            </w:pPr>
            <w:r w:rsidRPr="00FD5F2B">
              <w:rPr>
                <w:rFonts w:ascii="Arial" w:hAnsi="Arial" w:cs="Arial"/>
              </w:rPr>
              <w:t>Wymagane dołączenie do oferty oświadczenia Producenta potwierdzające, że Serwis urządzeń będzie realizowany bezpośrednio przez Producenta i/lub we współpracy z Autoryzowanym Partnerem Serwisowym Producenta.</w:t>
            </w:r>
          </w:p>
          <w:p w14:paraId="1461982E"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Możliwość rozszerzenia gwarancji przez producenta do 7 lat.</w:t>
            </w:r>
          </w:p>
          <w:p w14:paraId="7F17CFCF" w14:textId="77777777" w:rsidR="003D193D" w:rsidRPr="00FD5F2B" w:rsidRDefault="005F0123" w:rsidP="00FD5F2B">
            <w:pPr>
              <w:widowControl w:val="0"/>
              <w:spacing w:line="276" w:lineRule="auto"/>
              <w:rPr>
                <w:rFonts w:ascii="Arial" w:hAnsi="Arial" w:cs="Arial"/>
                <w:color w:val="000000"/>
                <w:spacing w:val="2"/>
              </w:rPr>
            </w:pPr>
            <w:r w:rsidRPr="00FD5F2B">
              <w:rPr>
                <w:rFonts w:ascii="Arial" w:hAnsi="Arial" w:cs="Arial"/>
                <w:color w:val="000000"/>
                <w:spacing w:val="2"/>
              </w:rPr>
              <w:t xml:space="preserve">Możliwość sprawdzenia statusu gwarancji poprzez stronę producenta podając unikatowy numer urządzenia oraz pobieranie uaktualnień </w:t>
            </w:r>
            <w:proofErr w:type="spellStart"/>
            <w:r w:rsidRPr="00FD5F2B">
              <w:rPr>
                <w:rFonts w:ascii="Arial" w:hAnsi="Arial" w:cs="Arial"/>
                <w:color w:val="000000"/>
                <w:spacing w:val="2"/>
              </w:rPr>
              <w:t>mikrokodu</w:t>
            </w:r>
            <w:proofErr w:type="spellEnd"/>
            <w:r w:rsidRPr="00FD5F2B">
              <w:rPr>
                <w:rFonts w:ascii="Arial" w:hAnsi="Arial" w:cs="Arial"/>
                <w:color w:val="000000"/>
                <w:spacing w:val="2"/>
              </w:rPr>
              <w:t xml:space="preserve"> oraz sterowników nawet w przypadku wygaśnięcia gwarancji serwera</w:t>
            </w:r>
          </w:p>
        </w:tc>
        <w:tc>
          <w:tcPr>
            <w:tcW w:w="5464" w:type="dxa"/>
            <w:tcBorders>
              <w:left w:val="single" w:sz="4" w:space="0" w:color="000000"/>
              <w:bottom w:val="single" w:sz="4" w:space="0" w:color="000000"/>
              <w:right w:val="single" w:sz="4" w:space="0" w:color="000000"/>
            </w:tcBorders>
          </w:tcPr>
          <w:p w14:paraId="4F8C33C1" w14:textId="77777777" w:rsidR="003D193D" w:rsidRPr="00FD5F2B" w:rsidRDefault="003D193D" w:rsidP="00FD5F2B">
            <w:pPr>
              <w:widowControl w:val="0"/>
              <w:spacing w:line="276" w:lineRule="auto"/>
              <w:rPr>
                <w:rFonts w:ascii="Arial" w:hAnsi="Arial" w:cs="Arial"/>
              </w:rPr>
            </w:pPr>
          </w:p>
        </w:tc>
      </w:tr>
      <w:tr w:rsidR="003D193D" w:rsidRPr="00FD5F2B" w14:paraId="76767387" w14:textId="77777777" w:rsidTr="00B60D1D">
        <w:trPr>
          <w:trHeight w:val="511"/>
        </w:trPr>
        <w:tc>
          <w:tcPr>
            <w:tcW w:w="2582" w:type="dxa"/>
            <w:tcBorders>
              <w:left w:val="single" w:sz="4" w:space="0" w:color="000000"/>
              <w:bottom w:val="single" w:sz="4" w:space="0" w:color="auto"/>
              <w:right w:val="single" w:sz="4" w:space="0" w:color="000000"/>
            </w:tcBorders>
            <w:vAlign w:val="center"/>
          </w:tcPr>
          <w:p w14:paraId="335F1B65" w14:textId="77777777" w:rsidR="003D193D" w:rsidRPr="00FD5F2B" w:rsidRDefault="005F0123" w:rsidP="00FD5F2B">
            <w:pPr>
              <w:widowControl w:val="0"/>
              <w:spacing w:line="276" w:lineRule="auto"/>
              <w:jc w:val="center"/>
              <w:rPr>
                <w:rFonts w:ascii="Arial" w:hAnsi="Arial" w:cs="Arial"/>
                <w:b/>
                <w:bCs/>
                <w:color w:val="000000"/>
              </w:rPr>
            </w:pPr>
            <w:r w:rsidRPr="00FD5F2B">
              <w:rPr>
                <w:rFonts w:ascii="Arial" w:hAnsi="Arial" w:cs="Arial"/>
                <w:b/>
                <w:bCs/>
                <w:color w:val="000000"/>
              </w:rPr>
              <w:t>Dokumentacja</w:t>
            </w:r>
          </w:p>
        </w:tc>
        <w:tc>
          <w:tcPr>
            <w:tcW w:w="6881" w:type="dxa"/>
            <w:tcBorders>
              <w:left w:val="single" w:sz="4" w:space="0" w:color="000000"/>
              <w:bottom w:val="single" w:sz="4" w:space="0" w:color="auto"/>
              <w:right w:val="single" w:sz="4" w:space="0" w:color="000000"/>
            </w:tcBorders>
            <w:vAlign w:val="center"/>
          </w:tcPr>
          <w:p w14:paraId="62AACAEE" w14:textId="77777777" w:rsidR="003D193D" w:rsidRPr="00FD5F2B" w:rsidRDefault="005F0123" w:rsidP="00FD5F2B">
            <w:pPr>
              <w:widowControl w:val="0"/>
              <w:spacing w:line="276" w:lineRule="auto"/>
              <w:rPr>
                <w:rFonts w:ascii="Arial" w:hAnsi="Arial" w:cs="Arial"/>
                <w:color w:val="000000"/>
              </w:rPr>
            </w:pPr>
            <w:r w:rsidRPr="00FD5F2B">
              <w:rPr>
                <w:rFonts w:ascii="Arial" w:hAnsi="Arial" w:cs="Arial"/>
                <w:color w:val="000000"/>
              </w:rPr>
              <w:t>Zamawiający wymaga dokumentacji w języku polskim lub angielskim.</w:t>
            </w:r>
            <w:r w:rsidRPr="00FD5F2B">
              <w:rPr>
                <w:rFonts w:ascii="Arial" w:hAnsi="Arial" w:cs="Arial"/>
                <w:color w:val="000000"/>
              </w:rPr>
              <w:br/>
              <w:t>Możliwość telefonicznego sprawdzenia konfiguracji sprzętowej serwera oraz warunków gwarancji po podaniu numeru seryjnego bezpośrednio u producenta lub jego przedstawiciela.</w:t>
            </w:r>
          </w:p>
        </w:tc>
        <w:tc>
          <w:tcPr>
            <w:tcW w:w="5464" w:type="dxa"/>
            <w:tcBorders>
              <w:left w:val="single" w:sz="4" w:space="0" w:color="000000"/>
              <w:bottom w:val="single" w:sz="4" w:space="0" w:color="auto"/>
              <w:right w:val="single" w:sz="4" w:space="0" w:color="000000"/>
            </w:tcBorders>
          </w:tcPr>
          <w:p w14:paraId="4D37F31D" w14:textId="77777777" w:rsidR="003D193D" w:rsidRPr="00FD5F2B" w:rsidRDefault="003D193D" w:rsidP="00FD5F2B">
            <w:pPr>
              <w:widowControl w:val="0"/>
              <w:spacing w:line="276" w:lineRule="auto"/>
              <w:rPr>
                <w:rFonts w:ascii="Arial" w:hAnsi="Arial" w:cs="Arial"/>
              </w:rPr>
            </w:pPr>
          </w:p>
        </w:tc>
      </w:tr>
      <w:tr w:rsidR="00B60D1D" w:rsidRPr="00FD5F2B" w14:paraId="58E1674A" w14:textId="77777777" w:rsidTr="00B60D1D">
        <w:trPr>
          <w:trHeight w:val="511"/>
        </w:trPr>
        <w:tc>
          <w:tcPr>
            <w:tcW w:w="2582" w:type="dxa"/>
            <w:tcBorders>
              <w:top w:val="single" w:sz="4" w:space="0" w:color="auto"/>
              <w:left w:val="single" w:sz="4" w:space="0" w:color="000000"/>
              <w:bottom w:val="single" w:sz="4" w:space="0" w:color="000000"/>
              <w:right w:val="single" w:sz="4" w:space="0" w:color="000000"/>
            </w:tcBorders>
            <w:vAlign w:val="center"/>
          </w:tcPr>
          <w:p w14:paraId="393AF3A3" w14:textId="77777777" w:rsidR="00B60D1D" w:rsidRPr="00807443" w:rsidRDefault="00807443" w:rsidP="00807443">
            <w:pPr>
              <w:widowControl w:val="0"/>
              <w:spacing w:line="276" w:lineRule="auto"/>
              <w:jc w:val="center"/>
              <w:rPr>
                <w:rFonts w:ascii="Arial" w:hAnsi="Arial" w:cs="Arial"/>
                <w:b/>
                <w:bCs/>
              </w:rPr>
            </w:pPr>
            <w:r w:rsidRPr="00807443">
              <w:rPr>
                <w:rFonts w:ascii="Arial" w:hAnsi="Arial" w:cs="Arial"/>
                <w:b/>
                <w:bCs/>
              </w:rPr>
              <w:t>Dodatkowe informacje</w:t>
            </w:r>
          </w:p>
        </w:tc>
        <w:tc>
          <w:tcPr>
            <w:tcW w:w="6881" w:type="dxa"/>
            <w:tcBorders>
              <w:top w:val="single" w:sz="4" w:space="0" w:color="auto"/>
              <w:left w:val="single" w:sz="4" w:space="0" w:color="000000"/>
              <w:bottom w:val="single" w:sz="4" w:space="0" w:color="000000"/>
              <w:right w:val="single" w:sz="4" w:space="0" w:color="000000"/>
            </w:tcBorders>
            <w:vAlign w:val="center"/>
          </w:tcPr>
          <w:p w14:paraId="25A175C7" w14:textId="77777777" w:rsidR="00B60D1D" w:rsidRPr="00807443" w:rsidRDefault="00807443" w:rsidP="00807443">
            <w:pPr>
              <w:widowControl w:val="0"/>
              <w:spacing w:line="276" w:lineRule="auto"/>
              <w:rPr>
                <w:rFonts w:ascii="Arial" w:hAnsi="Arial" w:cs="Arial"/>
              </w:rPr>
            </w:pPr>
            <w:r w:rsidRPr="00807443">
              <w:rPr>
                <w:rFonts w:ascii="Arial" w:hAnsi="Arial" w:cs="Arial"/>
              </w:rPr>
              <w:t>Urządzenie musi być fabrycznie nowe, wcześniej nie używane, z wszystkimi standardowo dołączanymi przez producenta elementami oraz pochodzić z oficjalnego kanału sprzedaży.</w:t>
            </w:r>
          </w:p>
        </w:tc>
        <w:tc>
          <w:tcPr>
            <w:tcW w:w="5464" w:type="dxa"/>
            <w:tcBorders>
              <w:top w:val="single" w:sz="4" w:space="0" w:color="auto"/>
              <w:left w:val="single" w:sz="4" w:space="0" w:color="000000"/>
              <w:bottom w:val="single" w:sz="4" w:space="0" w:color="000000"/>
              <w:right w:val="single" w:sz="4" w:space="0" w:color="000000"/>
            </w:tcBorders>
          </w:tcPr>
          <w:p w14:paraId="3E302AA9" w14:textId="77777777" w:rsidR="00B60D1D" w:rsidRPr="00FD5F2B" w:rsidRDefault="00B60D1D" w:rsidP="00FD5F2B">
            <w:pPr>
              <w:widowControl w:val="0"/>
              <w:spacing w:line="276" w:lineRule="auto"/>
              <w:rPr>
                <w:rFonts w:ascii="Arial" w:hAnsi="Arial" w:cs="Arial"/>
              </w:rPr>
            </w:pPr>
          </w:p>
        </w:tc>
      </w:tr>
    </w:tbl>
    <w:p w14:paraId="5A44702D" w14:textId="77777777" w:rsidR="003D193D" w:rsidRPr="00FD5F2B" w:rsidRDefault="003D193D" w:rsidP="00FD5F2B">
      <w:pPr>
        <w:spacing w:line="276" w:lineRule="auto"/>
        <w:rPr>
          <w:rFonts w:ascii="Arial" w:hAnsi="Arial" w:cs="Arial"/>
        </w:rPr>
      </w:pPr>
    </w:p>
    <w:p w14:paraId="0E905694" w14:textId="77777777" w:rsidR="003D193D" w:rsidRPr="00FD5F2B" w:rsidRDefault="005F0123" w:rsidP="00FD5F2B">
      <w:pPr>
        <w:spacing w:after="160" w:line="276" w:lineRule="auto"/>
        <w:rPr>
          <w:rFonts w:ascii="Arial" w:hAnsi="Arial" w:cs="Arial"/>
          <w:b/>
        </w:rPr>
      </w:pPr>
      <w:r w:rsidRPr="00FD5F2B">
        <w:rPr>
          <w:rFonts w:ascii="Arial" w:hAnsi="Arial" w:cs="Arial"/>
          <w:b/>
        </w:rPr>
        <w:t>UWAGA:</w:t>
      </w:r>
    </w:p>
    <w:p w14:paraId="52561247" w14:textId="77777777" w:rsidR="003D193D" w:rsidRPr="00FD5F2B" w:rsidRDefault="005F0123" w:rsidP="003F29CC">
      <w:pPr>
        <w:spacing w:after="160" w:line="276" w:lineRule="auto"/>
        <w:ind w:firstLine="360"/>
        <w:rPr>
          <w:rFonts w:ascii="Arial" w:eastAsia="Calibri" w:hAnsi="Arial" w:cs="Arial"/>
          <w:b/>
        </w:rPr>
      </w:pPr>
      <w:r w:rsidRPr="00FD5F2B">
        <w:rPr>
          <w:rFonts w:ascii="Arial" w:eastAsia="Calibri" w:hAnsi="Arial" w:cs="Arial"/>
          <w:b/>
        </w:rPr>
        <w:t>Wypełnioną i podpisaną tabelę należy złożyć wraz z ofertą.</w:t>
      </w:r>
    </w:p>
    <w:p w14:paraId="4B081591" w14:textId="77777777" w:rsidR="003D193D" w:rsidRPr="00FD5F2B" w:rsidRDefault="005F0123" w:rsidP="003F29CC">
      <w:pPr>
        <w:spacing w:after="160" w:line="276" w:lineRule="auto"/>
        <w:ind w:left="360"/>
        <w:rPr>
          <w:rFonts w:ascii="Arial" w:hAnsi="Arial" w:cs="Arial"/>
          <w:b/>
        </w:rPr>
      </w:pPr>
      <w:r w:rsidRPr="00FD5F2B">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10304B79" w14:textId="77777777" w:rsidR="003D193D" w:rsidRPr="00FD5F2B" w:rsidRDefault="005F0123" w:rsidP="003F29CC">
      <w:pPr>
        <w:spacing w:line="276" w:lineRule="auto"/>
        <w:rPr>
          <w:rFonts w:ascii="Arial" w:hAnsi="Arial" w:cs="Arial"/>
          <w:b/>
        </w:rPr>
      </w:pPr>
      <w:r w:rsidRPr="00FD5F2B">
        <w:rPr>
          <w:rFonts w:ascii="Arial" w:hAnsi="Arial" w:cs="Arial"/>
          <w:b/>
        </w:rPr>
        <w:t>(Oświadczenie musi być opatrzone przez osobę lub osoby uprawnione do reprezentowania Wykonawcy kwalifikowanym podpisem elektronicznym lub podpisem zaufanym lub elektronicznym podpisem osobistym)</w:t>
      </w:r>
    </w:p>
    <w:p w14:paraId="27CC14BC" w14:textId="77777777" w:rsidR="003D193D" w:rsidRDefault="003D193D">
      <w:pPr>
        <w:jc w:val="center"/>
        <w:outlineLvl w:val="0"/>
        <w:rPr>
          <w:rFonts w:ascii="Arial" w:hAnsi="Arial" w:cs="Arial"/>
          <w:b/>
          <w:bCs/>
        </w:rPr>
        <w:sectPr w:rsidR="003D193D" w:rsidSect="00FD5F2B">
          <w:headerReference w:type="default" r:id="rId39"/>
          <w:footerReference w:type="default" r:id="rId40"/>
          <w:pgSz w:w="16838" w:h="11906" w:orient="landscape"/>
          <w:pgMar w:top="1690" w:right="1417" w:bottom="1417" w:left="1417" w:header="708" w:footer="0" w:gutter="0"/>
          <w:cols w:space="708"/>
          <w:formProt w:val="0"/>
          <w:docGrid w:linePitch="360"/>
        </w:sectPr>
      </w:pPr>
    </w:p>
    <w:p w14:paraId="5B44377A" w14:textId="77777777" w:rsidR="003D193D" w:rsidRPr="00807443" w:rsidRDefault="005F0123">
      <w:pPr>
        <w:pStyle w:val="Nagwek3"/>
        <w:rPr>
          <w:i w:val="0"/>
          <w:sz w:val="20"/>
          <w:szCs w:val="20"/>
        </w:rPr>
      </w:pPr>
      <w:bookmarkStart w:id="423" w:name="_Toc971133321"/>
      <w:bookmarkStart w:id="424" w:name="_Toc106889670"/>
      <w:r w:rsidRPr="00807443">
        <w:rPr>
          <w:rFonts w:ascii="Arial" w:hAnsi="Arial" w:cs="Arial"/>
          <w:i w:val="0"/>
          <w:sz w:val="20"/>
          <w:szCs w:val="20"/>
        </w:rPr>
        <w:lastRenderedPageBreak/>
        <w:t>Załącznik Nr 4b – do SWZ</w:t>
      </w:r>
      <w:bookmarkEnd w:id="423"/>
      <w:bookmarkEnd w:id="424"/>
      <w:r w:rsidRPr="00807443">
        <w:rPr>
          <w:rFonts w:ascii="Arial" w:hAnsi="Arial" w:cs="Arial"/>
          <w:i w:val="0"/>
          <w:sz w:val="20"/>
          <w:szCs w:val="20"/>
        </w:rPr>
        <w:t xml:space="preserve"> </w:t>
      </w:r>
    </w:p>
    <w:p w14:paraId="63113296" w14:textId="77777777" w:rsidR="003D193D" w:rsidRPr="00807443" w:rsidRDefault="005F0123">
      <w:pPr>
        <w:pStyle w:val="Nagwek3"/>
        <w:rPr>
          <w:i w:val="0"/>
          <w:sz w:val="20"/>
          <w:szCs w:val="20"/>
        </w:rPr>
      </w:pPr>
      <w:bookmarkStart w:id="425" w:name="_Toc971133331"/>
      <w:bookmarkStart w:id="426" w:name="_Toc106889671"/>
      <w:r w:rsidRPr="00807443">
        <w:rPr>
          <w:rFonts w:ascii="Arial" w:eastAsia="Calibri" w:hAnsi="Arial" w:cs="Arial"/>
          <w:i w:val="0"/>
          <w:color w:val="000000"/>
          <w:sz w:val="20"/>
          <w:szCs w:val="20"/>
        </w:rPr>
        <w:t>Opis przedmiotu zamówienia</w:t>
      </w:r>
      <w:bookmarkEnd w:id="425"/>
      <w:r w:rsidRPr="00807443">
        <w:rPr>
          <w:rFonts w:ascii="Arial" w:eastAsia="Calibri" w:hAnsi="Arial" w:cs="Arial"/>
          <w:i w:val="0"/>
          <w:color w:val="000000"/>
          <w:sz w:val="20"/>
          <w:szCs w:val="20"/>
        </w:rPr>
        <w:t xml:space="preserve"> – część nr 2</w:t>
      </w:r>
      <w:bookmarkEnd w:id="426"/>
    </w:p>
    <w:p w14:paraId="25CE9A95" w14:textId="77777777" w:rsidR="003D193D" w:rsidRDefault="003D193D">
      <w:pPr>
        <w:rPr>
          <w:rFonts w:ascii="Book Antiqua" w:hAnsi="Book Antiqua"/>
        </w:rPr>
      </w:pPr>
    </w:p>
    <w:p w14:paraId="020D03CD" w14:textId="77777777" w:rsidR="009F1C9C" w:rsidRPr="00FD5F2B" w:rsidRDefault="009F1C9C" w:rsidP="009F1C9C">
      <w:pPr>
        <w:spacing w:line="276" w:lineRule="auto"/>
        <w:jc w:val="both"/>
        <w:rPr>
          <w:rFonts w:ascii="Arial" w:hAnsi="Arial" w:cs="Arial"/>
          <w:bCs/>
        </w:rPr>
      </w:pPr>
      <w:r w:rsidRPr="00FD5F2B">
        <w:rPr>
          <w:rFonts w:ascii="Arial" w:hAnsi="Arial" w:cs="Arial"/>
          <w:bCs/>
        </w:rPr>
        <w:t xml:space="preserve">Nazwa zadania: </w:t>
      </w:r>
    </w:p>
    <w:p w14:paraId="48576F64" w14:textId="77777777" w:rsidR="009F1C9C" w:rsidRPr="00FD5F2B" w:rsidRDefault="009F1C9C" w:rsidP="009F1C9C">
      <w:pPr>
        <w:spacing w:line="276" w:lineRule="auto"/>
        <w:outlineLvl w:val="0"/>
        <w:rPr>
          <w:rFonts w:ascii="Arial" w:hAnsi="Arial" w:cs="Arial"/>
        </w:rPr>
      </w:pPr>
      <w:bookmarkStart w:id="427" w:name="_Toc106889672"/>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27"/>
    </w:p>
    <w:tbl>
      <w:tblPr>
        <w:tblW w:w="14884" w:type="dxa"/>
        <w:tblInd w:w="-8" w:type="dxa"/>
        <w:tblLayout w:type="fixed"/>
        <w:tblLook w:val="04A0" w:firstRow="1" w:lastRow="0" w:firstColumn="1" w:lastColumn="0" w:noHBand="0" w:noVBand="1"/>
      </w:tblPr>
      <w:tblGrid>
        <w:gridCol w:w="5954"/>
        <w:gridCol w:w="8930"/>
      </w:tblGrid>
      <w:tr w:rsidR="009F1C9C" w:rsidRPr="0055435F" w14:paraId="171E55B9" w14:textId="77777777" w:rsidTr="009129FE">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5937B4" w14:textId="77777777" w:rsidR="009F1C9C" w:rsidRPr="00E03283" w:rsidRDefault="009F1C9C" w:rsidP="009129FE">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2BAE635" w14:textId="77777777" w:rsidR="009F1C9C" w:rsidRPr="00E03283" w:rsidRDefault="009F1C9C" w:rsidP="009129FE">
            <w:pPr>
              <w:widowControl w:val="0"/>
              <w:spacing w:line="276" w:lineRule="auto"/>
              <w:jc w:val="center"/>
              <w:rPr>
                <w:rFonts w:ascii="Arial" w:hAnsi="Arial" w:cs="Arial"/>
                <w:b/>
              </w:rPr>
            </w:pPr>
            <w:r w:rsidRPr="00E03283">
              <w:rPr>
                <w:rFonts w:ascii="Arial" w:hAnsi="Arial" w:cs="Arial"/>
                <w:b/>
              </w:rPr>
              <w:t>Adres Wykonawcy</w:t>
            </w:r>
          </w:p>
        </w:tc>
      </w:tr>
      <w:tr w:rsidR="009F1C9C" w:rsidRPr="0055435F" w14:paraId="79BD9FF2" w14:textId="77777777" w:rsidTr="009129FE">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01CB6537" w14:textId="77777777" w:rsidR="009F1C9C" w:rsidRPr="00E03283" w:rsidRDefault="009F1C9C" w:rsidP="009129FE">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72F69BA3" w14:textId="77777777" w:rsidR="009F1C9C" w:rsidRPr="00E03283" w:rsidRDefault="009F1C9C" w:rsidP="009129FE">
            <w:pPr>
              <w:widowControl w:val="0"/>
              <w:spacing w:after="240" w:line="276" w:lineRule="auto"/>
              <w:jc w:val="center"/>
              <w:rPr>
                <w:rFonts w:ascii="Arial" w:hAnsi="Arial" w:cs="Arial"/>
                <w:b/>
              </w:rPr>
            </w:pPr>
          </w:p>
        </w:tc>
      </w:tr>
    </w:tbl>
    <w:p w14:paraId="7AADEEB0" w14:textId="77777777" w:rsidR="003D193D" w:rsidRDefault="003D193D">
      <w:pPr>
        <w:rPr>
          <w:rFonts w:ascii="Tahoma" w:hAnsi="Tahoma" w:cs="Tahoma"/>
          <w:bCs/>
          <w:sz w:val="18"/>
          <w:szCs w:val="18"/>
        </w:rPr>
      </w:pPr>
    </w:p>
    <w:p w14:paraId="7DAAC5CD" w14:textId="77777777" w:rsidR="003D193D" w:rsidRPr="009F1C9C" w:rsidRDefault="005F0123" w:rsidP="009F1C9C">
      <w:pPr>
        <w:spacing w:line="276" w:lineRule="auto"/>
        <w:ind w:left="1843" w:hanging="1417"/>
        <w:jc w:val="center"/>
        <w:rPr>
          <w:rFonts w:ascii="Arial" w:eastAsia="Calibri" w:hAnsi="Arial" w:cs="Arial"/>
          <w:b/>
          <w:bCs/>
        </w:rPr>
      </w:pPr>
      <w:r w:rsidRPr="009F1C9C">
        <w:rPr>
          <w:rFonts w:ascii="Arial" w:eastAsia="Calibri" w:hAnsi="Arial" w:cs="Arial"/>
          <w:b/>
          <w:bCs/>
        </w:rPr>
        <w:t xml:space="preserve">Część nr 2 – </w:t>
      </w:r>
      <w:r w:rsidRPr="009F1C9C">
        <w:rPr>
          <w:rFonts w:ascii="Arial" w:eastAsia="Calibri" w:hAnsi="Arial" w:cs="Arial"/>
          <w:b/>
          <w:bCs/>
        </w:rPr>
        <w:tab/>
        <w:t>Modernizacja wewnętrznej sieci LAN</w:t>
      </w:r>
    </w:p>
    <w:p w14:paraId="1B735105" w14:textId="77777777" w:rsidR="003D193D" w:rsidRPr="009F1C9C" w:rsidRDefault="005F0123" w:rsidP="009F1C9C">
      <w:pPr>
        <w:spacing w:line="276" w:lineRule="auto"/>
        <w:jc w:val="center"/>
        <w:rPr>
          <w:rFonts w:ascii="Arial" w:hAnsi="Arial" w:cs="Arial"/>
          <w:b/>
        </w:rPr>
      </w:pPr>
      <w:r w:rsidRPr="009F1C9C">
        <w:rPr>
          <w:rFonts w:ascii="Arial" w:hAnsi="Arial" w:cs="Arial"/>
          <w:b/>
        </w:rPr>
        <w:t>Specyfikacja techniczna/formularz do wypełnienia przez Wykonawcę</w:t>
      </w:r>
    </w:p>
    <w:p w14:paraId="31F7F6EC" w14:textId="77777777" w:rsidR="003D193D" w:rsidRPr="009F1C9C" w:rsidRDefault="003D193D" w:rsidP="009F1C9C">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3D193D" w:rsidRPr="009F1C9C" w14:paraId="0F305BEE" w14:textId="77777777">
        <w:trPr>
          <w:trHeight w:val="487"/>
        </w:trPr>
        <w:tc>
          <w:tcPr>
            <w:tcW w:w="2582" w:type="dxa"/>
            <w:tcBorders>
              <w:top w:val="single" w:sz="4" w:space="0" w:color="000000"/>
              <w:left w:val="single" w:sz="4" w:space="0" w:color="000000"/>
              <w:bottom w:val="single" w:sz="4" w:space="0" w:color="000000"/>
              <w:right w:val="single" w:sz="4" w:space="0" w:color="000000"/>
            </w:tcBorders>
          </w:tcPr>
          <w:p w14:paraId="10C887DD" w14:textId="77777777" w:rsidR="003D193D" w:rsidRPr="009F1C9C" w:rsidRDefault="005F0123" w:rsidP="009F1C9C">
            <w:pPr>
              <w:widowControl w:val="0"/>
              <w:snapToGrid w:val="0"/>
              <w:spacing w:line="276" w:lineRule="auto"/>
              <w:jc w:val="center"/>
              <w:rPr>
                <w:rFonts w:ascii="Arial" w:hAnsi="Arial" w:cs="Arial"/>
                <w:b/>
                <w:bCs/>
              </w:rPr>
            </w:pPr>
            <w:r w:rsidRPr="009F1C9C">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tcPr>
          <w:p w14:paraId="7810F1BD" w14:textId="77777777" w:rsidR="003D193D" w:rsidRPr="009F1C9C" w:rsidRDefault="005F0123" w:rsidP="009F1C9C">
            <w:pPr>
              <w:widowControl w:val="0"/>
              <w:snapToGrid w:val="0"/>
              <w:spacing w:line="276" w:lineRule="auto"/>
              <w:jc w:val="center"/>
              <w:rPr>
                <w:rFonts w:ascii="Arial" w:hAnsi="Arial" w:cs="Arial"/>
                <w:b/>
                <w:bCs/>
              </w:rPr>
            </w:pPr>
            <w:r w:rsidRPr="009F1C9C">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3D16D24D" w14:textId="77777777" w:rsidR="003D193D" w:rsidRPr="00807443" w:rsidRDefault="005F0123" w:rsidP="009F1C9C">
            <w:pPr>
              <w:widowControl w:val="0"/>
              <w:spacing w:line="276" w:lineRule="auto"/>
              <w:jc w:val="center"/>
              <w:rPr>
                <w:rFonts w:ascii="Arial" w:hAnsi="Arial" w:cs="Arial"/>
                <w:b/>
                <w:bCs/>
                <w:iCs/>
              </w:rPr>
            </w:pPr>
            <w:r w:rsidRPr="00807443">
              <w:rPr>
                <w:rFonts w:ascii="Arial" w:hAnsi="Arial" w:cs="Arial"/>
                <w:b/>
                <w:bCs/>
                <w:iCs/>
              </w:rPr>
              <w:t>Potwierdzenie spełnienia wymagań</w:t>
            </w:r>
          </w:p>
          <w:p w14:paraId="2F8EAA84" w14:textId="77777777" w:rsidR="003D193D" w:rsidRPr="009F1C9C" w:rsidRDefault="005F0123" w:rsidP="009F1C9C">
            <w:pPr>
              <w:widowControl w:val="0"/>
              <w:spacing w:line="276" w:lineRule="auto"/>
              <w:jc w:val="center"/>
              <w:rPr>
                <w:rFonts w:ascii="Arial" w:hAnsi="Arial" w:cs="Arial"/>
                <w:b/>
                <w:bCs/>
                <w:i/>
                <w:iCs/>
              </w:rPr>
            </w:pPr>
            <w:r w:rsidRPr="00807443">
              <w:rPr>
                <w:rFonts w:ascii="Arial" w:hAnsi="Arial" w:cs="Arial"/>
                <w:b/>
                <w:bCs/>
                <w:iCs/>
              </w:rPr>
              <w:t>(Należy wpisać SPEŁNIA oraz podać istotne parametry faktyczne)*</w:t>
            </w:r>
          </w:p>
        </w:tc>
      </w:tr>
      <w:tr w:rsidR="003D193D" w:rsidRPr="009F1C9C" w14:paraId="2379FAC4" w14:textId="77777777">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4D4361FF" w14:textId="77777777" w:rsidR="003D193D" w:rsidRPr="009F1C9C" w:rsidRDefault="005F0123" w:rsidP="009F1C9C">
            <w:pPr>
              <w:pStyle w:val="Bezodstpw"/>
              <w:snapToGrid w:val="0"/>
              <w:spacing w:line="276" w:lineRule="auto"/>
              <w:rPr>
                <w:rFonts w:ascii="Arial" w:hAnsi="Arial" w:cs="Arial"/>
                <w:b/>
                <w:bCs/>
                <w:szCs w:val="24"/>
                <w:lang w:eastAsia="pl-PL"/>
              </w:rPr>
            </w:pPr>
            <w:r w:rsidRPr="009F1C9C">
              <w:rPr>
                <w:rFonts w:ascii="Arial" w:hAnsi="Arial" w:cs="Arial"/>
                <w:b/>
                <w:bCs/>
                <w:szCs w:val="24"/>
                <w:lang w:eastAsia="pl-PL"/>
              </w:rPr>
              <w:t>Ilość punktów elektryczno-logicznych (PEL)</w:t>
            </w:r>
          </w:p>
        </w:tc>
        <w:tc>
          <w:tcPr>
            <w:tcW w:w="6881" w:type="dxa"/>
            <w:tcBorders>
              <w:top w:val="single" w:sz="4" w:space="0" w:color="000000"/>
              <w:left w:val="single" w:sz="4" w:space="0" w:color="000000"/>
              <w:bottom w:val="single" w:sz="4" w:space="0" w:color="000000"/>
              <w:right w:val="single" w:sz="4" w:space="0" w:color="000000"/>
            </w:tcBorders>
            <w:vAlign w:val="center"/>
          </w:tcPr>
          <w:p w14:paraId="2D1357BE"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50 PEL</w:t>
            </w:r>
          </w:p>
          <w:p w14:paraId="5A19E146" w14:textId="77777777" w:rsidR="003D193D" w:rsidRPr="009F1C9C" w:rsidRDefault="005F0123" w:rsidP="009F1C9C">
            <w:pPr>
              <w:pStyle w:val="Bezodstpw"/>
              <w:snapToGrid w:val="0"/>
              <w:spacing w:line="276" w:lineRule="auto"/>
              <w:rPr>
                <w:rFonts w:ascii="Arial" w:eastAsia="Times New Roman" w:hAnsi="Arial" w:cs="Arial"/>
                <w:szCs w:val="24"/>
                <w:lang w:eastAsia="pl-PL"/>
              </w:rPr>
            </w:pPr>
            <w:r w:rsidRPr="009F1C9C">
              <w:rPr>
                <w:rFonts w:ascii="Arial" w:eastAsia="Times New Roman" w:hAnsi="Arial" w:cs="Arial"/>
                <w:szCs w:val="24"/>
                <w:lang w:eastAsia="pl-PL"/>
              </w:rPr>
              <w:t>(Szczegółowa lokalizacja PEL zostanie wskazana na etapie opracowania projektu wykonawczego.)</w:t>
            </w:r>
          </w:p>
        </w:tc>
        <w:tc>
          <w:tcPr>
            <w:tcW w:w="5464" w:type="dxa"/>
            <w:tcBorders>
              <w:top w:val="single" w:sz="4" w:space="0" w:color="000000"/>
              <w:left w:val="single" w:sz="4" w:space="0" w:color="000000"/>
              <w:bottom w:val="single" w:sz="4" w:space="0" w:color="000000"/>
              <w:right w:val="single" w:sz="4" w:space="0" w:color="000000"/>
            </w:tcBorders>
          </w:tcPr>
          <w:p w14:paraId="2DE41EAF" w14:textId="77777777" w:rsidR="003D193D" w:rsidRPr="009F1C9C" w:rsidRDefault="003D193D" w:rsidP="009F1C9C">
            <w:pPr>
              <w:widowControl w:val="0"/>
              <w:spacing w:line="276" w:lineRule="auto"/>
              <w:rPr>
                <w:rFonts w:ascii="Arial" w:hAnsi="Arial" w:cs="Arial"/>
              </w:rPr>
            </w:pPr>
          </w:p>
        </w:tc>
      </w:tr>
      <w:tr w:rsidR="003D193D" w:rsidRPr="009F1C9C" w14:paraId="4FAE6874" w14:textId="77777777">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1995E6DB" w14:textId="77777777" w:rsidR="003D193D" w:rsidRPr="009F1C9C" w:rsidRDefault="005F0123" w:rsidP="009F1C9C">
            <w:pPr>
              <w:pStyle w:val="Bezodstpw"/>
              <w:snapToGrid w:val="0"/>
              <w:spacing w:line="276" w:lineRule="auto"/>
              <w:rPr>
                <w:rFonts w:ascii="Arial" w:hAnsi="Arial" w:cs="Arial"/>
                <w:b/>
                <w:bCs/>
                <w:szCs w:val="24"/>
                <w:lang w:eastAsia="pl-PL"/>
              </w:rPr>
            </w:pPr>
            <w:r w:rsidRPr="009F1C9C">
              <w:rPr>
                <w:rFonts w:ascii="Arial" w:hAnsi="Arial" w:cs="Arial"/>
                <w:b/>
                <w:bCs/>
                <w:szCs w:val="24"/>
                <w:lang w:eastAsia="pl-PL"/>
              </w:rPr>
              <w:t>Elementy składowe każdego punktu elektryczno-logicznego (PEL)</w:t>
            </w:r>
          </w:p>
        </w:tc>
        <w:tc>
          <w:tcPr>
            <w:tcW w:w="6881" w:type="dxa"/>
            <w:tcBorders>
              <w:top w:val="single" w:sz="4" w:space="0" w:color="000000"/>
              <w:left w:val="single" w:sz="4" w:space="0" w:color="000000"/>
              <w:bottom w:val="single" w:sz="4" w:space="0" w:color="000000"/>
              <w:right w:val="single" w:sz="4" w:space="0" w:color="000000"/>
            </w:tcBorders>
            <w:vAlign w:val="center"/>
          </w:tcPr>
          <w:p w14:paraId="26C61522" w14:textId="77777777" w:rsidR="003D193D" w:rsidRPr="009F1C9C" w:rsidRDefault="005F0123" w:rsidP="00F34653">
            <w:pPr>
              <w:widowControl w:val="0"/>
              <w:numPr>
                <w:ilvl w:val="0"/>
                <w:numId w:val="162"/>
              </w:numPr>
              <w:tabs>
                <w:tab w:val="clear" w:pos="720"/>
              </w:tabs>
              <w:spacing w:line="276" w:lineRule="auto"/>
              <w:ind w:left="278" w:hanging="283"/>
              <w:rPr>
                <w:rFonts w:ascii="Arial" w:hAnsi="Arial" w:cs="Arial"/>
              </w:rPr>
            </w:pPr>
            <w:r w:rsidRPr="009F1C9C">
              <w:rPr>
                <w:rFonts w:ascii="Arial" w:hAnsi="Arial" w:cs="Arial"/>
              </w:rPr>
              <w:t>dwa gniazda RJ45 (montowane w kanałach instalacyjnych natynkowych) kategorii 6a lub wyższej oraz</w:t>
            </w:r>
          </w:p>
          <w:p w14:paraId="18258E53" w14:textId="77777777" w:rsidR="003D193D" w:rsidRPr="009F1C9C" w:rsidRDefault="005F0123" w:rsidP="00F34653">
            <w:pPr>
              <w:widowControl w:val="0"/>
              <w:numPr>
                <w:ilvl w:val="0"/>
                <w:numId w:val="162"/>
              </w:numPr>
              <w:snapToGrid w:val="0"/>
              <w:spacing w:line="276" w:lineRule="auto"/>
              <w:ind w:left="283" w:hanging="283"/>
              <w:rPr>
                <w:rFonts w:ascii="Arial" w:hAnsi="Arial" w:cs="Arial"/>
                <w:color w:val="000000"/>
              </w:rPr>
            </w:pPr>
            <w:r w:rsidRPr="009F1C9C">
              <w:rPr>
                <w:rFonts w:ascii="Arial" w:hAnsi="Arial" w:cs="Arial"/>
                <w:color w:val="000000"/>
              </w:rPr>
              <w:t>dwa gniazda elektryczne 230V (montowane w korycie) z blokadą uniemożliwiającą podłączenie nieuprawnionych odbiorników.</w:t>
            </w:r>
          </w:p>
        </w:tc>
        <w:tc>
          <w:tcPr>
            <w:tcW w:w="5464" w:type="dxa"/>
            <w:tcBorders>
              <w:top w:val="single" w:sz="4" w:space="0" w:color="000000"/>
              <w:left w:val="single" w:sz="4" w:space="0" w:color="000000"/>
              <w:bottom w:val="single" w:sz="4" w:space="0" w:color="000000"/>
              <w:right w:val="single" w:sz="4" w:space="0" w:color="000000"/>
            </w:tcBorders>
          </w:tcPr>
          <w:p w14:paraId="73D1B8E0" w14:textId="77777777" w:rsidR="003D193D" w:rsidRPr="009F1C9C" w:rsidRDefault="003D193D" w:rsidP="009F1C9C">
            <w:pPr>
              <w:widowControl w:val="0"/>
              <w:spacing w:line="276" w:lineRule="auto"/>
              <w:rPr>
                <w:rFonts w:ascii="Arial" w:hAnsi="Arial" w:cs="Arial"/>
              </w:rPr>
            </w:pPr>
          </w:p>
        </w:tc>
      </w:tr>
      <w:tr w:rsidR="003D193D" w:rsidRPr="009F1C9C" w14:paraId="1C7A68C4" w14:textId="77777777">
        <w:trPr>
          <w:trHeight w:val="465"/>
        </w:trPr>
        <w:tc>
          <w:tcPr>
            <w:tcW w:w="2582" w:type="dxa"/>
            <w:tcBorders>
              <w:top w:val="single" w:sz="4" w:space="0" w:color="000000"/>
              <w:left w:val="single" w:sz="4" w:space="0" w:color="000000"/>
              <w:bottom w:val="single" w:sz="4" w:space="0" w:color="000000"/>
              <w:right w:val="single" w:sz="4" w:space="0" w:color="000000"/>
            </w:tcBorders>
            <w:vAlign w:val="center"/>
          </w:tcPr>
          <w:p w14:paraId="70EA0660" w14:textId="77777777" w:rsidR="003D193D" w:rsidRPr="009F1C9C" w:rsidRDefault="005F0123" w:rsidP="009F1C9C">
            <w:pPr>
              <w:widowControl w:val="0"/>
              <w:snapToGrid w:val="0"/>
              <w:spacing w:line="276" w:lineRule="auto"/>
              <w:rPr>
                <w:rFonts w:ascii="Arial" w:hAnsi="Arial" w:cs="Arial"/>
                <w:b/>
                <w:bCs/>
              </w:rPr>
            </w:pPr>
            <w:r w:rsidRPr="009F1C9C">
              <w:rPr>
                <w:rFonts w:ascii="Arial" w:hAnsi="Arial" w:cs="Arial"/>
                <w:b/>
                <w:bCs/>
              </w:rPr>
              <w:lastRenderedPageBreak/>
              <w:t>Wymagania dotyczące dostarczonej szafy serwerowej</w:t>
            </w:r>
          </w:p>
        </w:tc>
        <w:tc>
          <w:tcPr>
            <w:tcW w:w="6881" w:type="dxa"/>
            <w:tcBorders>
              <w:top w:val="single" w:sz="4" w:space="0" w:color="000000"/>
              <w:left w:val="single" w:sz="4" w:space="0" w:color="000000"/>
              <w:bottom w:val="single" w:sz="4" w:space="0" w:color="000000"/>
              <w:right w:val="single" w:sz="4" w:space="0" w:color="000000"/>
            </w:tcBorders>
            <w:vAlign w:val="center"/>
          </w:tcPr>
          <w:p w14:paraId="5D0381B7" w14:textId="77777777" w:rsidR="003D193D" w:rsidRPr="009F1C9C" w:rsidRDefault="005F0123" w:rsidP="00707A9B">
            <w:pPr>
              <w:widowControl w:val="0"/>
              <w:numPr>
                <w:ilvl w:val="0"/>
                <w:numId w:val="57"/>
              </w:numPr>
              <w:spacing w:line="276" w:lineRule="auto"/>
              <w:ind w:left="278" w:hanging="283"/>
              <w:rPr>
                <w:rFonts w:ascii="Arial" w:hAnsi="Arial" w:cs="Arial"/>
              </w:rPr>
            </w:pPr>
            <w:r w:rsidRPr="009F1C9C">
              <w:rPr>
                <w:rFonts w:ascii="Arial" w:hAnsi="Arial" w:cs="Arial"/>
              </w:rPr>
              <w:t>Wysokość 37U (max 1800 mm),</w:t>
            </w:r>
          </w:p>
          <w:p w14:paraId="6A943899" w14:textId="77777777" w:rsidR="003D193D" w:rsidRPr="009F1C9C" w:rsidRDefault="005F0123" w:rsidP="0012139E">
            <w:pPr>
              <w:widowControl w:val="0"/>
              <w:numPr>
                <w:ilvl w:val="0"/>
                <w:numId w:val="57"/>
              </w:numPr>
              <w:spacing w:line="276" w:lineRule="auto"/>
              <w:ind w:left="283" w:hanging="283"/>
              <w:rPr>
                <w:rFonts w:ascii="Arial" w:hAnsi="Arial" w:cs="Arial"/>
              </w:rPr>
            </w:pPr>
            <w:r w:rsidRPr="009F1C9C">
              <w:rPr>
                <w:rFonts w:ascii="Arial" w:hAnsi="Arial" w:cs="Arial"/>
              </w:rPr>
              <w:t>Szerokość nie mniej niż 600x800 mm,</w:t>
            </w:r>
          </w:p>
          <w:p w14:paraId="534C2DBB" w14:textId="77777777" w:rsidR="003D193D" w:rsidRPr="009F1C9C" w:rsidRDefault="005F0123" w:rsidP="0012139E">
            <w:pPr>
              <w:widowControl w:val="0"/>
              <w:numPr>
                <w:ilvl w:val="0"/>
                <w:numId w:val="57"/>
              </w:numPr>
              <w:spacing w:line="276" w:lineRule="auto"/>
              <w:ind w:left="283" w:hanging="283"/>
              <w:rPr>
                <w:rFonts w:ascii="Arial" w:hAnsi="Arial" w:cs="Arial"/>
              </w:rPr>
            </w:pPr>
            <w:r w:rsidRPr="009F1C9C">
              <w:rPr>
                <w:rFonts w:ascii="Arial" w:hAnsi="Arial" w:cs="Arial"/>
              </w:rPr>
              <w:t>Wyposażenie szafy:</w:t>
            </w:r>
          </w:p>
          <w:p w14:paraId="2C834B35"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panel wentylacyjny,</w:t>
            </w:r>
          </w:p>
          <w:p w14:paraId="43E8F5CA"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panele krosowe modularne kat.6,</w:t>
            </w:r>
          </w:p>
          <w:p w14:paraId="5B2A0F70"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 xml:space="preserve">panele z prowadnicami kabla w ilości równej panelom </w:t>
            </w:r>
            <w:proofErr w:type="spellStart"/>
            <w:r w:rsidRPr="009F1C9C">
              <w:rPr>
                <w:rFonts w:ascii="Arial" w:hAnsi="Arial" w:cs="Arial"/>
              </w:rPr>
              <w:t>krosowniczym</w:t>
            </w:r>
            <w:proofErr w:type="spellEnd"/>
            <w:r w:rsidRPr="009F1C9C">
              <w:rPr>
                <w:rFonts w:ascii="Arial" w:hAnsi="Arial" w:cs="Arial"/>
              </w:rPr>
              <w:t>,</w:t>
            </w:r>
          </w:p>
          <w:p w14:paraId="779F1958"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2 listwy zasilające,</w:t>
            </w:r>
          </w:p>
          <w:p w14:paraId="2D9C471F"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 xml:space="preserve">2 półki o </w:t>
            </w:r>
            <w:r w:rsidR="00081E2E" w:rsidRPr="009F1C9C">
              <w:rPr>
                <w:rFonts w:ascii="Arial" w:hAnsi="Arial" w:cs="Arial"/>
              </w:rPr>
              <w:t>głębokości</w:t>
            </w:r>
            <w:r w:rsidRPr="009F1C9C">
              <w:rPr>
                <w:rFonts w:ascii="Arial" w:hAnsi="Arial" w:cs="Arial"/>
              </w:rPr>
              <w:t xml:space="preserve"> min 600 mm i obciążalności min 80 kg,</w:t>
            </w:r>
          </w:p>
          <w:p w14:paraId="5F61375E" w14:textId="77777777" w:rsidR="003D193D" w:rsidRPr="009F1C9C" w:rsidRDefault="005F0123" w:rsidP="0012139E">
            <w:pPr>
              <w:widowControl w:val="0"/>
              <w:numPr>
                <w:ilvl w:val="0"/>
                <w:numId w:val="57"/>
              </w:numPr>
              <w:spacing w:line="276" w:lineRule="auto"/>
              <w:ind w:left="283" w:hanging="283"/>
              <w:rPr>
                <w:rFonts w:ascii="Arial" w:hAnsi="Arial" w:cs="Arial"/>
              </w:rPr>
            </w:pPr>
            <w:r w:rsidRPr="009F1C9C">
              <w:rPr>
                <w:rFonts w:ascii="Arial" w:hAnsi="Arial" w:cs="Arial"/>
              </w:rPr>
              <w:t>Konfiguracja szafy:</w:t>
            </w:r>
          </w:p>
          <w:p w14:paraId="2F95F973"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standardowo wyposażona przez producenta w drzwi przednie oszklone z możliwością zmiany strony mocowania,</w:t>
            </w:r>
          </w:p>
          <w:p w14:paraId="278F84A0"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zdejmowane osłony boczne,</w:t>
            </w:r>
          </w:p>
          <w:p w14:paraId="47DFAB6B" w14:textId="77777777" w:rsidR="003D193D" w:rsidRPr="009F1C9C"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możliwość wyprowadzenia kabli przez podłogę sufit oraz tył szafy,</w:t>
            </w:r>
          </w:p>
          <w:p w14:paraId="6ABFF1AC" w14:textId="0329CEB4" w:rsidR="003D193D" w:rsidRDefault="005F0123" w:rsidP="0012139E">
            <w:pPr>
              <w:widowControl w:val="0"/>
              <w:numPr>
                <w:ilvl w:val="1"/>
                <w:numId w:val="57"/>
              </w:numPr>
              <w:spacing w:line="276" w:lineRule="auto"/>
              <w:ind w:left="567" w:hanging="283"/>
              <w:rPr>
                <w:rFonts w:ascii="Arial" w:hAnsi="Arial" w:cs="Arial"/>
              </w:rPr>
            </w:pPr>
            <w:r w:rsidRPr="009F1C9C">
              <w:rPr>
                <w:rFonts w:ascii="Arial" w:hAnsi="Arial" w:cs="Arial"/>
              </w:rPr>
              <w:t>profile montażowe regulowane,</w:t>
            </w:r>
          </w:p>
          <w:p w14:paraId="60A75077" w14:textId="77777777" w:rsidR="003D193D" w:rsidRPr="00707A9B" w:rsidRDefault="005F0123" w:rsidP="00707A9B">
            <w:pPr>
              <w:widowControl w:val="0"/>
              <w:numPr>
                <w:ilvl w:val="1"/>
                <w:numId w:val="57"/>
              </w:numPr>
              <w:spacing w:line="276" w:lineRule="auto"/>
              <w:ind w:left="567" w:hanging="283"/>
              <w:rPr>
                <w:rFonts w:ascii="Arial" w:hAnsi="Arial" w:cs="Arial"/>
              </w:rPr>
            </w:pPr>
            <w:r w:rsidRPr="00707A9B">
              <w:rPr>
                <w:rFonts w:ascii="Arial" w:hAnsi="Arial" w:cs="Arial"/>
                <w:color w:val="000000"/>
              </w:rPr>
              <w:t>inne, standardowe dołączane przez producenta wyposażenie.</w:t>
            </w:r>
          </w:p>
        </w:tc>
        <w:tc>
          <w:tcPr>
            <w:tcW w:w="5464" w:type="dxa"/>
            <w:tcBorders>
              <w:top w:val="single" w:sz="4" w:space="0" w:color="000000"/>
              <w:left w:val="single" w:sz="4" w:space="0" w:color="000000"/>
              <w:bottom w:val="single" w:sz="4" w:space="0" w:color="000000"/>
              <w:right w:val="single" w:sz="4" w:space="0" w:color="000000"/>
            </w:tcBorders>
          </w:tcPr>
          <w:p w14:paraId="0DC6BE2C" w14:textId="77777777" w:rsidR="003D193D" w:rsidRPr="009F1C9C" w:rsidRDefault="003D193D" w:rsidP="009F1C9C">
            <w:pPr>
              <w:widowControl w:val="0"/>
              <w:spacing w:line="276" w:lineRule="auto"/>
              <w:rPr>
                <w:rFonts w:ascii="Arial" w:hAnsi="Arial" w:cs="Arial"/>
              </w:rPr>
            </w:pPr>
          </w:p>
        </w:tc>
      </w:tr>
      <w:tr w:rsidR="003D193D" w:rsidRPr="009F1C9C" w14:paraId="7D92D724" w14:textId="77777777">
        <w:trPr>
          <w:trHeight w:val="219"/>
        </w:trPr>
        <w:tc>
          <w:tcPr>
            <w:tcW w:w="2582" w:type="dxa"/>
            <w:tcBorders>
              <w:top w:val="single" w:sz="4" w:space="0" w:color="000000"/>
              <w:left w:val="single" w:sz="4" w:space="0" w:color="000000"/>
              <w:bottom w:val="single" w:sz="4" w:space="0" w:color="000000"/>
              <w:right w:val="single" w:sz="4" w:space="0" w:color="000000"/>
            </w:tcBorders>
            <w:vAlign w:val="center"/>
          </w:tcPr>
          <w:p w14:paraId="1F11E552" w14:textId="77777777" w:rsidR="003D193D" w:rsidRPr="009F1C9C" w:rsidRDefault="005F0123" w:rsidP="009F1C9C">
            <w:pPr>
              <w:pStyle w:val="Bezodstpw"/>
              <w:snapToGrid w:val="0"/>
              <w:spacing w:line="276" w:lineRule="auto"/>
              <w:rPr>
                <w:rFonts w:ascii="Arial" w:hAnsi="Arial" w:cs="Arial"/>
                <w:szCs w:val="24"/>
              </w:rPr>
            </w:pPr>
            <w:r w:rsidRPr="009F1C9C">
              <w:rPr>
                <w:rFonts w:ascii="Arial" w:eastAsia="Times New Roman" w:hAnsi="Arial" w:cs="Arial"/>
                <w:b/>
                <w:bCs/>
                <w:color w:val="000000"/>
                <w:szCs w:val="24"/>
                <w:lang w:eastAsia="pl-PL"/>
              </w:rPr>
              <w:t xml:space="preserve">Prace </w:t>
            </w:r>
            <w:r w:rsidRPr="009F1C9C">
              <w:rPr>
                <w:rFonts w:ascii="Arial" w:hAnsi="Arial" w:cs="Arial"/>
                <w:b/>
                <w:bCs/>
                <w:szCs w:val="24"/>
              </w:rPr>
              <w:t>przewidziane</w:t>
            </w:r>
            <w:r w:rsidRPr="009F1C9C">
              <w:rPr>
                <w:rFonts w:ascii="Arial" w:eastAsia="Times New Roman" w:hAnsi="Arial" w:cs="Arial"/>
                <w:b/>
                <w:bCs/>
                <w:color w:val="000000"/>
                <w:szCs w:val="24"/>
                <w:lang w:eastAsia="pl-PL"/>
              </w:rPr>
              <w:t xml:space="preserve"> w ramach instalacj</w:t>
            </w:r>
            <w:r w:rsidR="009F1C9C">
              <w:rPr>
                <w:rFonts w:ascii="Arial" w:eastAsia="Times New Roman" w:hAnsi="Arial" w:cs="Arial"/>
                <w:b/>
                <w:bCs/>
                <w:color w:val="000000"/>
                <w:szCs w:val="24"/>
                <w:lang w:eastAsia="pl-PL"/>
              </w:rPr>
              <w:t>i</w:t>
            </w:r>
            <w:r w:rsidRPr="009F1C9C">
              <w:rPr>
                <w:rFonts w:ascii="Arial" w:eastAsia="Times New Roman" w:hAnsi="Arial" w:cs="Arial"/>
                <w:b/>
                <w:bCs/>
                <w:color w:val="000000"/>
                <w:szCs w:val="24"/>
                <w:lang w:eastAsia="pl-PL"/>
              </w:rPr>
              <w:t xml:space="preserve"> okablowania strukturalnego</w:t>
            </w:r>
          </w:p>
        </w:tc>
        <w:tc>
          <w:tcPr>
            <w:tcW w:w="6881" w:type="dxa"/>
            <w:tcBorders>
              <w:top w:val="single" w:sz="4" w:space="0" w:color="000000"/>
              <w:left w:val="single" w:sz="4" w:space="0" w:color="000000"/>
              <w:bottom w:val="single" w:sz="4" w:space="0" w:color="000000"/>
              <w:right w:val="single" w:sz="4" w:space="0" w:color="000000"/>
            </w:tcBorders>
            <w:vAlign w:val="center"/>
          </w:tcPr>
          <w:p w14:paraId="0C974486" w14:textId="77777777" w:rsidR="003D193D" w:rsidRPr="009F1C9C" w:rsidRDefault="005F0123" w:rsidP="00F34653">
            <w:pPr>
              <w:widowControl w:val="0"/>
              <w:numPr>
                <w:ilvl w:val="0"/>
                <w:numId w:val="163"/>
              </w:numPr>
              <w:tabs>
                <w:tab w:val="clear" w:pos="720"/>
              </w:tabs>
              <w:spacing w:line="276" w:lineRule="auto"/>
              <w:ind w:left="278" w:hanging="278"/>
              <w:rPr>
                <w:rFonts w:ascii="Arial" w:hAnsi="Arial" w:cs="Arial"/>
              </w:rPr>
            </w:pPr>
            <w:r w:rsidRPr="009F1C9C">
              <w:rPr>
                <w:rFonts w:ascii="Arial" w:hAnsi="Arial" w:cs="Arial"/>
              </w:rPr>
              <w:t>budowa nowych tras kablowych,</w:t>
            </w:r>
          </w:p>
          <w:p w14:paraId="222C71F8" w14:textId="77777777" w:rsidR="003D193D" w:rsidRPr="009F1C9C" w:rsidRDefault="005F0123" w:rsidP="00F34653">
            <w:pPr>
              <w:widowControl w:val="0"/>
              <w:numPr>
                <w:ilvl w:val="0"/>
                <w:numId w:val="163"/>
              </w:numPr>
              <w:spacing w:line="276" w:lineRule="auto"/>
              <w:ind w:left="283" w:hanging="283"/>
              <w:rPr>
                <w:rFonts w:ascii="Arial" w:hAnsi="Arial" w:cs="Arial"/>
              </w:rPr>
            </w:pPr>
            <w:r w:rsidRPr="009F1C9C">
              <w:rPr>
                <w:rFonts w:ascii="Arial" w:hAnsi="Arial" w:cs="Arial"/>
              </w:rPr>
              <w:t>układanie kabli w nowych i istniejących trasach,</w:t>
            </w:r>
          </w:p>
          <w:p w14:paraId="1E1CEDCB" w14:textId="77777777" w:rsidR="003D193D" w:rsidRPr="009F1C9C" w:rsidRDefault="005F0123" w:rsidP="00F34653">
            <w:pPr>
              <w:widowControl w:val="0"/>
              <w:numPr>
                <w:ilvl w:val="0"/>
                <w:numId w:val="163"/>
              </w:numPr>
              <w:spacing w:line="276" w:lineRule="auto"/>
              <w:ind w:left="283" w:hanging="283"/>
              <w:rPr>
                <w:rFonts w:ascii="Arial" w:hAnsi="Arial" w:cs="Arial"/>
              </w:rPr>
            </w:pPr>
            <w:r w:rsidRPr="009F1C9C">
              <w:rPr>
                <w:rFonts w:ascii="Arial" w:hAnsi="Arial" w:cs="Arial"/>
              </w:rPr>
              <w:t>instalacja punktów PEL - (punkt elektryczno-logiczny),</w:t>
            </w:r>
          </w:p>
          <w:p w14:paraId="56DB4F26" w14:textId="77777777" w:rsidR="003D193D" w:rsidRPr="009F1C9C" w:rsidRDefault="005F0123" w:rsidP="00F34653">
            <w:pPr>
              <w:widowControl w:val="0"/>
              <w:numPr>
                <w:ilvl w:val="0"/>
                <w:numId w:val="163"/>
              </w:numPr>
              <w:spacing w:line="276" w:lineRule="auto"/>
              <w:ind w:left="283" w:hanging="283"/>
              <w:rPr>
                <w:rFonts w:ascii="Arial" w:hAnsi="Arial" w:cs="Arial"/>
              </w:rPr>
            </w:pPr>
            <w:r w:rsidRPr="009F1C9C">
              <w:rPr>
                <w:rFonts w:ascii="Arial" w:hAnsi="Arial" w:cs="Arial"/>
              </w:rPr>
              <w:t xml:space="preserve">montaż paneli krosowych 48xRJ45 w szafie serwerowej i </w:t>
            </w:r>
            <w:r w:rsidRPr="009F1C9C">
              <w:rPr>
                <w:rFonts w:ascii="Arial" w:hAnsi="Arial" w:cs="Arial"/>
              </w:rPr>
              <w:lastRenderedPageBreak/>
              <w:t>ewentualnych szafach dystrybucyjnych,</w:t>
            </w:r>
          </w:p>
          <w:p w14:paraId="36784CCE" w14:textId="77777777" w:rsidR="003D193D" w:rsidRPr="009F1C9C" w:rsidRDefault="005F0123" w:rsidP="00F34653">
            <w:pPr>
              <w:widowControl w:val="0"/>
              <w:numPr>
                <w:ilvl w:val="0"/>
                <w:numId w:val="163"/>
              </w:numPr>
              <w:spacing w:line="276" w:lineRule="auto"/>
              <w:ind w:left="283" w:hanging="283"/>
              <w:rPr>
                <w:rFonts w:ascii="Arial" w:hAnsi="Arial" w:cs="Arial"/>
              </w:rPr>
            </w:pPr>
            <w:r w:rsidRPr="009F1C9C">
              <w:rPr>
                <w:rFonts w:ascii="Arial" w:hAnsi="Arial" w:cs="Arial"/>
              </w:rPr>
              <w:t xml:space="preserve">dostarczenie i montaż szafy serwerowej i ewentualnych szaf dystrybucyjnych oraz </w:t>
            </w:r>
            <w:proofErr w:type="spellStart"/>
            <w:r w:rsidRPr="009F1C9C">
              <w:rPr>
                <w:rFonts w:ascii="Arial" w:hAnsi="Arial" w:cs="Arial"/>
              </w:rPr>
              <w:t>patchpaneli</w:t>
            </w:r>
            <w:proofErr w:type="spellEnd"/>
            <w:r w:rsidRPr="009F1C9C">
              <w:rPr>
                <w:rFonts w:ascii="Arial" w:hAnsi="Arial" w:cs="Arial"/>
              </w:rPr>
              <w:t xml:space="preserve"> krosowych RJ45 kat. 6; ilość paneli należy dostosować do liczby instalowanych gniazd z zapewnieniem 50% nadmiarowości,</w:t>
            </w:r>
          </w:p>
          <w:p w14:paraId="4027592C" w14:textId="77777777" w:rsidR="003D193D" w:rsidRPr="009F1C9C" w:rsidRDefault="005F0123" w:rsidP="00F34653">
            <w:pPr>
              <w:widowControl w:val="0"/>
              <w:numPr>
                <w:ilvl w:val="0"/>
                <w:numId w:val="163"/>
              </w:numPr>
              <w:spacing w:line="276" w:lineRule="auto"/>
              <w:ind w:left="283" w:hanging="283"/>
              <w:rPr>
                <w:rFonts w:ascii="Arial" w:hAnsi="Arial" w:cs="Arial"/>
              </w:rPr>
            </w:pPr>
            <w:r w:rsidRPr="009F1C9C">
              <w:rPr>
                <w:rFonts w:ascii="Arial" w:hAnsi="Arial" w:cs="Arial"/>
              </w:rPr>
              <w:t>terminowanie kabli w osprzęcie przyłączeniowym,</w:t>
            </w:r>
          </w:p>
          <w:p w14:paraId="4094BAC3" w14:textId="77777777" w:rsidR="003D193D" w:rsidRPr="009F1C9C" w:rsidRDefault="005F0123" w:rsidP="00F34653">
            <w:pPr>
              <w:widowControl w:val="0"/>
              <w:numPr>
                <w:ilvl w:val="0"/>
                <w:numId w:val="163"/>
              </w:numPr>
              <w:snapToGrid w:val="0"/>
              <w:spacing w:line="276" w:lineRule="auto"/>
              <w:ind w:left="283" w:hanging="283"/>
              <w:rPr>
                <w:rFonts w:ascii="Arial" w:hAnsi="Arial" w:cs="Arial"/>
                <w:color w:val="000000"/>
              </w:rPr>
            </w:pPr>
            <w:r w:rsidRPr="009F1C9C">
              <w:rPr>
                <w:rFonts w:ascii="Arial" w:hAnsi="Arial" w:cs="Arial"/>
                <w:color w:val="000000"/>
              </w:rPr>
              <w:t>pomiary tras kablowych, wykonanie dokumentacji powykonawczej.</w:t>
            </w:r>
          </w:p>
        </w:tc>
        <w:tc>
          <w:tcPr>
            <w:tcW w:w="5464" w:type="dxa"/>
            <w:tcBorders>
              <w:top w:val="single" w:sz="4" w:space="0" w:color="000000"/>
              <w:left w:val="single" w:sz="4" w:space="0" w:color="000000"/>
              <w:bottom w:val="single" w:sz="4" w:space="0" w:color="000000"/>
              <w:right w:val="single" w:sz="4" w:space="0" w:color="000000"/>
            </w:tcBorders>
          </w:tcPr>
          <w:p w14:paraId="24CD9326" w14:textId="77777777" w:rsidR="003D193D" w:rsidRPr="009F1C9C" w:rsidRDefault="003D193D" w:rsidP="009F1C9C">
            <w:pPr>
              <w:widowControl w:val="0"/>
              <w:spacing w:line="276" w:lineRule="auto"/>
              <w:rPr>
                <w:rFonts w:ascii="Arial" w:hAnsi="Arial" w:cs="Arial"/>
                <w:i/>
              </w:rPr>
            </w:pPr>
          </w:p>
        </w:tc>
      </w:tr>
      <w:tr w:rsidR="003D193D" w:rsidRPr="009F1C9C" w14:paraId="13564C42" w14:textId="77777777">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05548514" w14:textId="77777777" w:rsidR="003D193D" w:rsidRPr="009F1C9C" w:rsidRDefault="005F0123" w:rsidP="009F1C9C">
            <w:pPr>
              <w:pStyle w:val="Bezodstpw"/>
              <w:snapToGrid w:val="0"/>
              <w:spacing w:line="276" w:lineRule="auto"/>
              <w:rPr>
                <w:rFonts w:ascii="Arial" w:eastAsia="Times New Roman" w:hAnsi="Arial" w:cs="Arial"/>
                <w:b/>
                <w:bCs/>
                <w:color w:val="000000"/>
                <w:szCs w:val="24"/>
                <w:lang w:eastAsia="pl-PL"/>
              </w:rPr>
            </w:pPr>
            <w:r w:rsidRPr="009F1C9C">
              <w:rPr>
                <w:rFonts w:ascii="Arial" w:eastAsia="Times New Roman" w:hAnsi="Arial" w:cs="Arial"/>
                <w:b/>
                <w:bCs/>
                <w:color w:val="000000"/>
                <w:szCs w:val="24"/>
                <w:lang w:eastAsia="pl-PL"/>
              </w:rPr>
              <w:t>Wymagane  parametry funkcjonalno-użytkowe  okablowania strukturalnego</w:t>
            </w:r>
          </w:p>
        </w:tc>
        <w:tc>
          <w:tcPr>
            <w:tcW w:w="6881" w:type="dxa"/>
            <w:tcBorders>
              <w:top w:val="single" w:sz="4" w:space="0" w:color="000000"/>
              <w:left w:val="single" w:sz="4" w:space="0" w:color="000000"/>
              <w:bottom w:val="single" w:sz="4" w:space="0" w:color="000000"/>
              <w:right w:val="single" w:sz="4" w:space="0" w:color="000000"/>
            </w:tcBorders>
            <w:vAlign w:val="center"/>
          </w:tcPr>
          <w:p w14:paraId="168213A1"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system okablowania strukturalnego co najmniej kategorii 6a musi zapewnić możliwość transmisji głosu, danych, sygnałów wideo,</w:t>
            </w:r>
          </w:p>
          <w:p w14:paraId="1737C648"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w okablowaniu muszą być zastosowane 4-parowe kable symetryczne UTP, które charakteryzują się parametrami i jakością niezbędną do prawidłowej pracy systemu zarówno w chwili obecnej, jak i w przyszłości,</w:t>
            </w:r>
          </w:p>
          <w:p w14:paraId="51BE73E0"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budowane trasy mają być prowadzone w kanale instalacyjnym natynkowym (korytka PCV),</w:t>
            </w:r>
          </w:p>
          <w:p w14:paraId="1270294D"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izolacja zewnętrzna okablowania miedzianego musi być wykonana z PVC lub z materiału LSZH nie wydzielającego toksycznych oparów podczas spalania (nie zawiera halogenu),</w:t>
            </w:r>
          </w:p>
          <w:p w14:paraId="73ED290A"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w okablowaniu wszystkie komponenty (w tym parametry transmisyjne) muszą charakteryzować się pełną zgodnością ze specyfikacją dla kategorii 6,</w:t>
            </w:r>
          </w:p>
          <w:p w14:paraId="6C4C5C11"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lastRenderedPageBreak/>
              <w:t>moduły RJ45 powinny być zarabiane narzędziowo,</w:t>
            </w:r>
          </w:p>
          <w:p w14:paraId="4874E6B2"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gniazda naścienne i na panelu krosowym muszą być oznaczone tj. posiadać czytelną numerację na obydwu końcach toru,</w:t>
            </w:r>
          </w:p>
          <w:p w14:paraId="47C31181"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wymiar panelu krosowego musi być następujący - szerokość 19”, max wysokość 2 U,</w:t>
            </w:r>
          </w:p>
          <w:p w14:paraId="21836FB6" w14:textId="77777777" w:rsidR="003D193D" w:rsidRPr="009F1C9C" w:rsidRDefault="005F0123" w:rsidP="0012139E">
            <w:pPr>
              <w:widowControl w:val="0"/>
              <w:numPr>
                <w:ilvl w:val="0"/>
                <w:numId w:val="58"/>
              </w:numPr>
              <w:spacing w:line="276" w:lineRule="auto"/>
              <w:ind w:left="283" w:hanging="227"/>
              <w:rPr>
                <w:rFonts w:ascii="Arial" w:hAnsi="Arial" w:cs="Arial"/>
              </w:rPr>
            </w:pPr>
            <w:r w:rsidRPr="009F1C9C">
              <w:rPr>
                <w:rFonts w:ascii="Arial" w:hAnsi="Arial" w:cs="Arial"/>
              </w:rPr>
              <w:t>panel musi umożliwić zamontowanie min. 24 modułów RJ45,</w:t>
            </w:r>
          </w:p>
          <w:p w14:paraId="4A615788" w14:textId="77777777" w:rsidR="003D193D" w:rsidRPr="009F1C9C" w:rsidRDefault="005F0123" w:rsidP="009F1C9C">
            <w:pPr>
              <w:widowControl w:val="0"/>
              <w:snapToGrid w:val="0"/>
              <w:spacing w:line="276" w:lineRule="auto"/>
              <w:ind w:left="278"/>
              <w:rPr>
                <w:rFonts w:ascii="Arial" w:hAnsi="Arial" w:cs="Arial"/>
                <w:color w:val="000000"/>
              </w:rPr>
            </w:pPr>
            <w:r w:rsidRPr="009F1C9C">
              <w:rPr>
                <w:rFonts w:ascii="Arial" w:hAnsi="Arial" w:cs="Arial"/>
                <w:color w:val="000000"/>
              </w:rPr>
              <w:t>okablowanie musi bazować na jednorodnym rozwiązaniu systemu okablowania strukturalnego, którego wszystkie elementy toru transmisyjnego pochodzą od tego samego producenta.</w:t>
            </w:r>
          </w:p>
        </w:tc>
        <w:tc>
          <w:tcPr>
            <w:tcW w:w="5464" w:type="dxa"/>
            <w:tcBorders>
              <w:top w:val="single" w:sz="4" w:space="0" w:color="000000"/>
              <w:left w:val="single" w:sz="4" w:space="0" w:color="000000"/>
              <w:bottom w:val="single" w:sz="4" w:space="0" w:color="000000"/>
              <w:right w:val="single" w:sz="4" w:space="0" w:color="000000"/>
            </w:tcBorders>
          </w:tcPr>
          <w:p w14:paraId="1367E203" w14:textId="77777777" w:rsidR="003D193D" w:rsidRPr="009F1C9C" w:rsidRDefault="003D193D" w:rsidP="009F1C9C">
            <w:pPr>
              <w:widowControl w:val="0"/>
              <w:spacing w:line="276" w:lineRule="auto"/>
              <w:rPr>
                <w:rFonts w:ascii="Arial" w:hAnsi="Arial" w:cs="Arial"/>
                <w:i/>
              </w:rPr>
            </w:pPr>
          </w:p>
        </w:tc>
      </w:tr>
      <w:tr w:rsidR="003D193D" w:rsidRPr="009F1C9C" w14:paraId="227BCD7C" w14:textId="77777777">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70B8382C" w14:textId="77777777" w:rsidR="003D193D" w:rsidRPr="009F1C9C" w:rsidRDefault="005F0123" w:rsidP="009F1C9C">
            <w:pPr>
              <w:widowControl w:val="0"/>
              <w:snapToGrid w:val="0"/>
              <w:spacing w:line="276" w:lineRule="auto"/>
              <w:rPr>
                <w:rFonts w:ascii="Arial" w:hAnsi="Arial" w:cs="Arial"/>
                <w:b/>
                <w:bCs/>
              </w:rPr>
            </w:pPr>
            <w:r w:rsidRPr="009F1C9C">
              <w:rPr>
                <w:rFonts w:ascii="Arial" w:hAnsi="Arial" w:cs="Arial"/>
                <w:b/>
                <w:bCs/>
              </w:rPr>
              <w:t>Wymagania dotyczące wykonania dedykowanej instalacji elektrycznej</w:t>
            </w:r>
          </w:p>
        </w:tc>
        <w:tc>
          <w:tcPr>
            <w:tcW w:w="6881" w:type="dxa"/>
            <w:tcBorders>
              <w:top w:val="single" w:sz="4" w:space="0" w:color="000000"/>
              <w:left w:val="single" w:sz="4" w:space="0" w:color="000000"/>
              <w:bottom w:val="single" w:sz="4" w:space="0" w:color="000000"/>
              <w:right w:val="single" w:sz="4" w:space="0" w:color="000000"/>
            </w:tcBorders>
            <w:vAlign w:val="center"/>
          </w:tcPr>
          <w:p w14:paraId="664FD2AA" w14:textId="77777777" w:rsidR="003D193D" w:rsidRPr="009F1C9C" w:rsidRDefault="005F0123" w:rsidP="00F34653">
            <w:pPr>
              <w:widowControl w:val="0"/>
              <w:numPr>
                <w:ilvl w:val="0"/>
                <w:numId w:val="164"/>
              </w:numPr>
              <w:tabs>
                <w:tab w:val="clear" w:pos="720"/>
              </w:tabs>
              <w:spacing w:line="276" w:lineRule="auto"/>
              <w:ind w:left="278" w:hanging="283"/>
              <w:rPr>
                <w:rFonts w:ascii="Arial" w:hAnsi="Arial" w:cs="Arial"/>
              </w:rPr>
            </w:pPr>
            <w:r w:rsidRPr="009F1C9C">
              <w:rPr>
                <w:rFonts w:ascii="Arial" w:hAnsi="Arial" w:cs="Arial"/>
              </w:rPr>
              <w:t>rozbudowa instalacji elektrycznej gniazd wtykowych zasilania dedykowanego – dwa gniazda na PEL,</w:t>
            </w:r>
          </w:p>
          <w:p w14:paraId="1F51A624" w14:textId="77777777" w:rsidR="003D193D" w:rsidRPr="009F1C9C" w:rsidRDefault="005F0123" w:rsidP="00F34653">
            <w:pPr>
              <w:widowControl w:val="0"/>
              <w:numPr>
                <w:ilvl w:val="0"/>
                <w:numId w:val="164"/>
              </w:numPr>
              <w:spacing w:line="276" w:lineRule="auto"/>
              <w:ind w:left="283" w:hanging="283"/>
              <w:rPr>
                <w:rFonts w:ascii="Arial" w:hAnsi="Arial" w:cs="Arial"/>
              </w:rPr>
            </w:pPr>
            <w:r w:rsidRPr="009F1C9C">
              <w:rPr>
                <w:rFonts w:ascii="Arial" w:hAnsi="Arial" w:cs="Arial"/>
              </w:rPr>
              <w:t>rozbudowa istniejących rozdzielnic lub ich wymiany (w przypadku braku możliwości rozbudowy),</w:t>
            </w:r>
          </w:p>
          <w:p w14:paraId="1A5F7983" w14:textId="77777777" w:rsidR="003D193D" w:rsidRPr="009F1C9C" w:rsidRDefault="005F0123" w:rsidP="00F34653">
            <w:pPr>
              <w:widowControl w:val="0"/>
              <w:numPr>
                <w:ilvl w:val="0"/>
                <w:numId w:val="164"/>
              </w:numPr>
              <w:spacing w:line="276" w:lineRule="auto"/>
              <w:ind w:left="283" w:hanging="283"/>
              <w:rPr>
                <w:rFonts w:ascii="Arial" w:hAnsi="Arial" w:cs="Arial"/>
              </w:rPr>
            </w:pPr>
            <w:r w:rsidRPr="009F1C9C">
              <w:rPr>
                <w:rFonts w:ascii="Arial" w:hAnsi="Arial" w:cs="Arial"/>
              </w:rPr>
              <w:t>wykonania dedykowanej instalacji zasilającej w układzie TN-S,</w:t>
            </w:r>
          </w:p>
          <w:p w14:paraId="5BC56689" w14:textId="77777777" w:rsidR="003D193D" w:rsidRPr="009F1C9C" w:rsidRDefault="005F0123" w:rsidP="00F34653">
            <w:pPr>
              <w:widowControl w:val="0"/>
              <w:numPr>
                <w:ilvl w:val="0"/>
                <w:numId w:val="164"/>
              </w:numPr>
              <w:spacing w:line="276" w:lineRule="auto"/>
              <w:ind w:left="283" w:hanging="283"/>
              <w:rPr>
                <w:rFonts w:ascii="Arial" w:hAnsi="Arial" w:cs="Arial"/>
              </w:rPr>
            </w:pPr>
            <w:r w:rsidRPr="009F1C9C">
              <w:rPr>
                <w:rFonts w:ascii="Arial" w:hAnsi="Arial" w:cs="Arial"/>
              </w:rPr>
              <w:t>wszystkie gniazda elektrycznej sieci zasilającej, powinny posiadać zabezpieczenie w postaci klucza typu DATA, aby uniemożliwić podłączenia dowolnych urządzeń elektrycznych i tym samym wprowadzić podniesienie bezpieczeństwa użytkowania. Wymagane jest dostarczenie kluczy w ilości odpowiadającej zainstalowanym gniazdom,</w:t>
            </w:r>
          </w:p>
          <w:p w14:paraId="3EFB8EB4" w14:textId="77777777" w:rsidR="003D193D" w:rsidRPr="009F1C9C" w:rsidRDefault="005F0123" w:rsidP="00F34653">
            <w:pPr>
              <w:widowControl w:val="0"/>
              <w:numPr>
                <w:ilvl w:val="0"/>
                <w:numId w:val="164"/>
              </w:numPr>
              <w:spacing w:line="276" w:lineRule="auto"/>
              <w:ind w:left="283" w:hanging="283"/>
              <w:rPr>
                <w:rFonts w:ascii="Arial" w:hAnsi="Arial" w:cs="Arial"/>
              </w:rPr>
            </w:pPr>
            <w:r w:rsidRPr="009F1C9C">
              <w:rPr>
                <w:rFonts w:ascii="Arial" w:hAnsi="Arial" w:cs="Arial"/>
              </w:rPr>
              <w:lastRenderedPageBreak/>
              <w:t>do budowy toru zasilającego koniecznym jest użycie przewodów izolowanych YDY – 750V, 3x2,5 mm2 lub innych o porównywalnych parametrach izolacyjno-eksploatacyjnych,</w:t>
            </w:r>
          </w:p>
          <w:p w14:paraId="539E6FAC" w14:textId="77777777" w:rsidR="003D193D" w:rsidRPr="009F1C9C" w:rsidRDefault="005F0123" w:rsidP="00F34653">
            <w:pPr>
              <w:widowControl w:val="0"/>
              <w:numPr>
                <w:ilvl w:val="0"/>
                <w:numId w:val="164"/>
              </w:numPr>
              <w:spacing w:line="276" w:lineRule="auto"/>
              <w:ind w:left="283" w:hanging="283"/>
              <w:rPr>
                <w:rFonts w:ascii="Arial" w:hAnsi="Arial" w:cs="Arial"/>
              </w:rPr>
            </w:pPr>
            <w:r w:rsidRPr="009F1C9C">
              <w:rPr>
                <w:rFonts w:ascii="Arial" w:hAnsi="Arial" w:cs="Arial"/>
              </w:rPr>
              <w:t>obwody elektryczne w obrębie pomieszczeń mają być prowadzone łącznie z instalacją logiczną w kanale instalacyjnym natynkowym (korytka PCV) - rozdzielone przegrodą lub w odrębnych kanałach,</w:t>
            </w:r>
          </w:p>
          <w:p w14:paraId="002F02FD" w14:textId="77777777" w:rsidR="003D193D" w:rsidRPr="009F1C9C" w:rsidRDefault="005F0123" w:rsidP="00F34653">
            <w:pPr>
              <w:widowControl w:val="0"/>
              <w:numPr>
                <w:ilvl w:val="0"/>
                <w:numId w:val="164"/>
              </w:numPr>
              <w:spacing w:line="276" w:lineRule="auto"/>
              <w:ind w:left="283" w:hanging="283"/>
              <w:rPr>
                <w:rFonts w:ascii="Arial" w:hAnsi="Arial" w:cs="Arial"/>
              </w:rPr>
            </w:pPr>
            <w:r w:rsidRPr="009F1C9C">
              <w:rPr>
                <w:rFonts w:ascii="Arial" w:hAnsi="Arial" w:cs="Arial"/>
              </w:rPr>
              <w:t>należy zaprojektować max. 5 urządzeń na jeden obwód zabezpieczający,</w:t>
            </w:r>
          </w:p>
          <w:p w14:paraId="26924DCC" w14:textId="77777777" w:rsidR="003D193D" w:rsidRPr="009F1C9C" w:rsidRDefault="005F0123" w:rsidP="00F34653">
            <w:pPr>
              <w:widowControl w:val="0"/>
              <w:numPr>
                <w:ilvl w:val="0"/>
                <w:numId w:val="164"/>
              </w:numPr>
              <w:spacing w:line="276" w:lineRule="auto"/>
              <w:ind w:left="283" w:hanging="283"/>
              <w:rPr>
                <w:rFonts w:ascii="Arial" w:hAnsi="Arial" w:cs="Arial"/>
              </w:rPr>
            </w:pPr>
            <w:r w:rsidRPr="009F1C9C">
              <w:rPr>
                <w:rFonts w:ascii="Arial" w:hAnsi="Arial" w:cs="Arial"/>
              </w:rPr>
              <w:t>każdy obwód elektryczny musi zostać zabezpieczony wyłącznikiem przepięciowym i różnicowo</w:t>
            </w:r>
            <w:r w:rsidR="00081E2E">
              <w:rPr>
                <w:rFonts w:ascii="Arial" w:hAnsi="Arial" w:cs="Arial"/>
              </w:rPr>
              <w:t>-</w:t>
            </w:r>
            <w:r w:rsidRPr="009F1C9C">
              <w:rPr>
                <w:rFonts w:ascii="Arial" w:hAnsi="Arial" w:cs="Arial"/>
              </w:rPr>
              <w:t>prądowym.</w:t>
            </w:r>
          </w:p>
          <w:p w14:paraId="55BF5331" w14:textId="77777777" w:rsidR="003D193D" w:rsidRPr="009F1C9C" w:rsidRDefault="003D193D" w:rsidP="009F1C9C">
            <w:pPr>
              <w:widowControl w:val="0"/>
              <w:spacing w:line="276" w:lineRule="auto"/>
              <w:ind w:left="776"/>
              <w:rPr>
                <w:rFonts w:ascii="Arial" w:hAnsi="Arial" w:cs="Arial"/>
              </w:rPr>
            </w:pPr>
          </w:p>
          <w:p w14:paraId="27E75CFD" w14:textId="77777777" w:rsidR="003D193D" w:rsidRPr="009F1C9C" w:rsidRDefault="005F0123" w:rsidP="009F1C9C">
            <w:pPr>
              <w:widowControl w:val="0"/>
              <w:spacing w:line="276" w:lineRule="auto"/>
              <w:rPr>
                <w:rFonts w:ascii="Arial" w:hAnsi="Arial" w:cs="Arial"/>
              </w:rPr>
            </w:pPr>
            <w:r w:rsidRPr="009F1C9C">
              <w:rPr>
                <w:rFonts w:ascii="Arial" w:hAnsi="Arial" w:cs="Arial"/>
              </w:rPr>
              <w:t>Instalację należy zasilić z dedykowanej rozdzielni głównej budynku.</w:t>
            </w:r>
          </w:p>
          <w:p w14:paraId="71E715BF" w14:textId="77777777" w:rsidR="003D193D" w:rsidRPr="009F1C9C" w:rsidRDefault="005F0123" w:rsidP="009F1C9C">
            <w:pPr>
              <w:widowControl w:val="0"/>
              <w:spacing w:line="276" w:lineRule="auto"/>
              <w:rPr>
                <w:rFonts w:ascii="Arial" w:hAnsi="Arial" w:cs="Arial"/>
              </w:rPr>
            </w:pPr>
            <w:r w:rsidRPr="009F1C9C">
              <w:rPr>
                <w:rFonts w:ascii="Arial" w:hAnsi="Arial" w:cs="Arial"/>
              </w:rPr>
              <w:t>Od istniejących tablic rozdzielczych zostanie wykonane zasilanie YDY-</w:t>
            </w:r>
            <w:proofErr w:type="spellStart"/>
            <w:r w:rsidRPr="009F1C9C">
              <w:rPr>
                <w:rFonts w:ascii="Arial" w:hAnsi="Arial" w:cs="Arial"/>
              </w:rPr>
              <w:t>żo</w:t>
            </w:r>
            <w:proofErr w:type="spellEnd"/>
            <w:r w:rsidRPr="009F1C9C">
              <w:rPr>
                <w:rFonts w:ascii="Arial" w:hAnsi="Arial" w:cs="Arial"/>
              </w:rPr>
              <w:t xml:space="preserve"> 5x10mm.</w:t>
            </w:r>
          </w:p>
          <w:p w14:paraId="493A374C" w14:textId="77777777" w:rsidR="003D193D" w:rsidRPr="009F1C9C" w:rsidRDefault="005F0123" w:rsidP="009F1C9C">
            <w:pPr>
              <w:widowControl w:val="0"/>
              <w:spacing w:line="276" w:lineRule="auto"/>
              <w:rPr>
                <w:rFonts w:ascii="Arial" w:hAnsi="Arial" w:cs="Arial"/>
              </w:rPr>
            </w:pPr>
            <w:r w:rsidRPr="009F1C9C">
              <w:rPr>
                <w:rFonts w:ascii="Arial" w:hAnsi="Arial" w:cs="Arial"/>
              </w:rPr>
              <w:t>Do instalacji zostanie zamontowany podlicznik energii elektrycznej.</w:t>
            </w:r>
          </w:p>
          <w:p w14:paraId="596842A3" w14:textId="77777777" w:rsidR="003D193D" w:rsidRPr="009F1C9C" w:rsidRDefault="005F0123" w:rsidP="009F1C9C">
            <w:pPr>
              <w:widowControl w:val="0"/>
              <w:spacing w:line="276" w:lineRule="auto"/>
              <w:rPr>
                <w:rFonts w:ascii="Arial" w:hAnsi="Arial" w:cs="Arial"/>
              </w:rPr>
            </w:pPr>
            <w:r w:rsidRPr="009F1C9C">
              <w:rPr>
                <w:rFonts w:ascii="Arial" w:hAnsi="Arial" w:cs="Arial"/>
              </w:rPr>
              <w:t xml:space="preserve">Dla poprawienia wartości uziomu, który nie powinien przekraczać wartości 10Ω, jeżeli zajdzie taka potrzeba, zostanie wbity pręty </w:t>
            </w:r>
            <w:proofErr w:type="spellStart"/>
            <w:r w:rsidRPr="009F1C9C">
              <w:rPr>
                <w:rFonts w:ascii="Arial" w:hAnsi="Arial" w:cs="Arial"/>
              </w:rPr>
              <w:t>pomiedziowane</w:t>
            </w:r>
            <w:proofErr w:type="spellEnd"/>
            <w:r w:rsidRPr="009F1C9C">
              <w:rPr>
                <w:rFonts w:ascii="Arial" w:hAnsi="Arial" w:cs="Arial"/>
              </w:rPr>
              <w:t xml:space="preserve"> typu </w:t>
            </w:r>
            <w:proofErr w:type="spellStart"/>
            <w:r w:rsidRPr="009F1C9C">
              <w:rPr>
                <w:rFonts w:ascii="Arial" w:hAnsi="Arial" w:cs="Arial"/>
              </w:rPr>
              <w:t>galmar</w:t>
            </w:r>
            <w:proofErr w:type="spellEnd"/>
            <w:r w:rsidRPr="009F1C9C">
              <w:rPr>
                <w:rFonts w:ascii="Arial" w:hAnsi="Arial" w:cs="Arial"/>
              </w:rPr>
              <w:t xml:space="preserve">, w okolicy istniejącego złącza kablowego na zewnątrz budynku, aby zapewnić prawidłowe funkcjonowanie ochrony TN-S w całym </w:t>
            </w:r>
            <w:r w:rsidRPr="009F1C9C">
              <w:rPr>
                <w:rFonts w:ascii="Arial" w:hAnsi="Arial" w:cs="Arial"/>
              </w:rPr>
              <w:lastRenderedPageBreak/>
              <w:t>obiekcie.</w:t>
            </w:r>
          </w:p>
          <w:p w14:paraId="0FD153DD" w14:textId="77777777" w:rsidR="003D193D" w:rsidRPr="009F1C9C" w:rsidRDefault="005F0123" w:rsidP="009F1C9C">
            <w:pPr>
              <w:widowControl w:val="0"/>
              <w:spacing w:line="276" w:lineRule="auto"/>
              <w:rPr>
                <w:rFonts w:ascii="Arial" w:hAnsi="Arial" w:cs="Arial"/>
              </w:rPr>
            </w:pPr>
            <w:r w:rsidRPr="009F1C9C">
              <w:rPr>
                <w:rFonts w:ascii="Arial" w:hAnsi="Arial" w:cs="Arial"/>
              </w:rPr>
              <w:t>W istniejących tablicach elektrycznych zostaną umieszczone zabezpieczenia gniazd zasilania komputerowego.</w:t>
            </w:r>
          </w:p>
          <w:p w14:paraId="6C8B074B" w14:textId="77777777" w:rsidR="003D193D" w:rsidRPr="009F1C9C" w:rsidRDefault="003D193D" w:rsidP="009F1C9C">
            <w:pPr>
              <w:widowControl w:val="0"/>
              <w:spacing w:line="276" w:lineRule="auto"/>
              <w:ind w:left="720"/>
              <w:rPr>
                <w:rFonts w:ascii="Arial" w:hAnsi="Arial" w:cs="Arial"/>
              </w:rPr>
            </w:pPr>
          </w:p>
          <w:p w14:paraId="2CA3C96D" w14:textId="77777777" w:rsidR="003D193D" w:rsidRPr="009F1C9C" w:rsidRDefault="005F0123" w:rsidP="009F1C9C">
            <w:pPr>
              <w:widowControl w:val="0"/>
              <w:spacing w:line="276" w:lineRule="auto"/>
              <w:rPr>
                <w:rFonts w:ascii="Arial" w:hAnsi="Arial" w:cs="Arial"/>
              </w:rPr>
            </w:pPr>
            <w:r w:rsidRPr="009F1C9C">
              <w:rPr>
                <w:rFonts w:ascii="Arial" w:hAnsi="Arial" w:cs="Arial"/>
              </w:rPr>
              <w:t>Szafa serwerowa będzie podłączona do osobnego zabezpieczenia przepięciowego i różnicowo</w:t>
            </w:r>
            <w:r w:rsidR="00081E2E">
              <w:rPr>
                <w:rFonts w:ascii="Arial" w:hAnsi="Arial" w:cs="Arial"/>
              </w:rPr>
              <w:t>-</w:t>
            </w:r>
            <w:r w:rsidRPr="009F1C9C">
              <w:rPr>
                <w:rFonts w:ascii="Arial" w:hAnsi="Arial" w:cs="Arial"/>
              </w:rPr>
              <w:t>prądowego.</w:t>
            </w:r>
          </w:p>
          <w:p w14:paraId="227313C5" w14:textId="77777777" w:rsidR="003D193D" w:rsidRPr="009F1C9C" w:rsidRDefault="005F0123" w:rsidP="009F1C9C">
            <w:pPr>
              <w:widowControl w:val="0"/>
              <w:spacing w:line="276" w:lineRule="auto"/>
              <w:rPr>
                <w:rFonts w:ascii="Arial" w:hAnsi="Arial" w:cs="Arial"/>
              </w:rPr>
            </w:pPr>
            <w:r w:rsidRPr="009F1C9C">
              <w:rPr>
                <w:rFonts w:ascii="Arial" w:hAnsi="Arial" w:cs="Arial"/>
              </w:rPr>
              <w:t>W przypadku, gdy istniejące tablice okażą się za małe, zostaną wymienione na nowe.</w:t>
            </w:r>
          </w:p>
          <w:p w14:paraId="33CA36BF" w14:textId="77777777" w:rsidR="003D193D" w:rsidRPr="009F1C9C" w:rsidRDefault="005F0123" w:rsidP="009F1C9C">
            <w:pPr>
              <w:widowControl w:val="0"/>
              <w:spacing w:line="276" w:lineRule="auto"/>
              <w:rPr>
                <w:rFonts w:ascii="Arial" w:hAnsi="Arial" w:cs="Arial"/>
              </w:rPr>
            </w:pPr>
            <w:r w:rsidRPr="009F1C9C">
              <w:rPr>
                <w:rFonts w:ascii="Arial" w:hAnsi="Arial" w:cs="Arial"/>
              </w:rPr>
              <w:t>Instalacja gniazd wtyczkowych zostanie wykonana przewodami miedzianymi typu YDY-</w:t>
            </w:r>
            <w:proofErr w:type="spellStart"/>
            <w:r w:rsidRPr="009F1C9C">
              <w:rPr>
                <w:rFonts w:ascii="Arial" w:hAnsi="Arial" w:cs="Arial"/>
              </w:rPr>
              <w:t>żo</w:t>
            </w:r>
            <w:proofErr w:type="spellEnd"/>
            <w:r w:rsidRPr="009F1C9C">
              <w:rPr>
                <w:rFonts w:ascii="Arial" w:hAnsi="Arial" w:cs="Arial"/>
              </w:rPr>
              <w:t xml:space="preserve"> 3x750V o przekroju 2,5 mm. z osobną żyłą „N” i PE. Wszystkie gniazda wtyczkowe będą posiadać bolec ochronny.</w:t>
            </w:r>
          </w:p>
          <w:p w14:paraId="6FA3107B" w14:textId="77777777" w:rsidR="003D193D" w:rsidRPr="009F1C9C" w:rsidRDefault="005F0123" w:rsidP="009F1C9C">
            <w:pPr>
              <w:widowControl w:val="0"/>
              <w:spacing w:line="276" w:lineRule="auto"/>
              <w:rPr>
                <w:rFonts w:ascii="Arial" w:hAnsi="Arial" w:cs="Arial"/>
              </w:rPr>
            </w:pPr>
            <w:r w:rsidRPr="009F1C9C">
              <w:rPr>
                <w:rFonts w:ascii="Arial" w:hAnsi="Arial" w:cs="Arial"/>
              </w:rPr>
              <w:t>Obwód gniazd komputerowych 230V, w tablicach elektrycznych zostanie zabezpieczony wyłącznikiem różnicowo-prądowym 16A, ΔI=0,03A, o charakterystyce typu „A”.</w:t>
            </w:r>
          </w:p>
          <w:p w14:paraId="5DBC2961" w14:textId="77777777" w:rsidR="003D193D" w:rsidRPr="009F1C9C" w:rsidRDefault="005F0123" w:rsidP="009F1C9C">
            <w:pPr>
              <w:widowControl w:val="0"/>
              <w:spacing w:line="276" w:lineRule="auto"/>
              <w:rPr>
                <w:rFonts w:ascii="Arial" w:hAnsi="Arial" w:cs="Arial"/>
              </w:rPr>
            </w:pPr>
            <w:r w:rsidRPr="009F1C9C">
              <w:rPr>
                <w:rFonts w:ascii="Arial" w:hAnsi="Arial" w:cs="Arial"/>
                <w:color w:val="000000"/>
              </w:rPr>
              <w:t xml:space="preserve">Jako dodatkową ochronę od porażeń prądem elektrycznym po stronie nn-0,4kV zastosowane zostaną „samoczynne wyłączanie zasilania” w układzie TN-C-S (dla sieci zasilającej układ TN-C, dla odbiorczej TN-S). W celu zapewnienia ochrony przepięciowej, zastosowane zostaną odgromniki 4xDEHNbloc i ochronniki przepięciowe 4xDEHNquard. Dla prawidłowego funkcjonowania ochrony przepięciowej zastosowany zostanie dławiki typu </w:t>
            </w:r>
            <w:proofErr w:type="spellStart"/>
            <w:r w:rsidRPr="009F1C9C">
              <w:rPr>
                <w:rFonts w:ascii="Arial" w:hAnsi="Arial" w:cs="Arial"/>
                <w:color w:val="000000"/>
              </w:rPr>
              <w:t>DEHNbridge</w:t>
            </w:r>
            <w:proofErr w:type="spellEnd"/>
            <w:r w:rsidRPr="009F1C9C">
              <w:rPr>
                <w:rFonts w:ascii="Arial" w:hAnsi="Arial" w:cs="Arial"/>
                <w:color w:val="000000"/>
              </w:rPr>
              <w:t>.</w:t>
            </w:r>
          </w:p>
        </w:tc>
        <w:tc>
          <w:tcPr>
            <w:tcW w:w="5464" w:type="dxa"/>
            <w:tcBorders>
              <w:top w:val="single" w:sz="4" w:space="0" w:color="000000"/>
              <w:left w:val="single" w:sz="4" w:space="0" w:color="000000"/>
              <w:bottom w:val="single" w:sz="4" w:space="0" w:color="000000"/>
              <w:right w:val="single" w:sz="4" w:space="0" w:color="000000"/>
            </w:tcBorders>
          </w:tcPr>
          <w:p w14:paraId="168C6142" w14:textId="77777777" w:rsidR="003D193D" w:rsidRPr="009F1C9C" w:rsidRDefault="003D193D" w:rsidP="009F1C9C">
            <w:pPr>
              <w:pStyle w:val="Bezodstpw"/>
              <w:spacing w:line="276" w:lineRule="auto"/>
              <w:rPr>
                <w:rFonts w:ascii="Arial" w:hAnsi="Arial" w:cs="Arial"/>
                <w:color w:val="000000"/>
                <w:szCs w:val="24"/>
              </w:rPr>
            </w:pPr>
          </w:p>
        </w:tc>
      </w:tr>
      <w:tr w:rsidR="003D193D" w:rsidRPr="009F1C9C" w14:paraId="59F94714" w14:textId="77777777">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0286E3D8" w14:textId="77777777" w:rsidR="003D193D" w:rsidRPr="009F1C9C" w:rsidRDefault="005F0123" w:rsidP="009F1C9C">
            <w:pPr>
              <w:widowControl w:val="0"/>
              <w:snapToGrid w:val="0"/>
              <w:spacing w:line="276" w:lineRule="auto"/>
              <w:rPr>
                <w:rFonts w:ascii="Arial" w:hAnsi="Arial" w:cs="Arial"/>
                <w:b/>
                <w:bCs/>
                <w:color w:val="000000"/>
              </w:rPr>
            </w:pPr>
            <w:r w:rsidRPr="009F1C9C">
              <w:rPr>
                <w:rFonts w:ascii="Arial" w:hAnsi="Arial" w:cs="Arial"/>
                <w:b/>
                <w:bCs/>
                <w:color w:val="000000"/>
              </w:rPr>
              <w:lastRenderedPageBreak/>
              <w:t>Gwarancja</w:t>
            </w:r>
          </w:p>
        </w:tc>
        <w:tc>
          <w:tcPr>
            <w:tcW w:w="6881" w:type="dxa"/>
            <w:tcBorders>
              <w:top w:val="single" w:sz="4" w:space="0" w:color="000000"/>
              <w:left w:val="single" w:sz="4" w:space="0" w:color="000000"/>
              <w:bottom w:val="single" w:sz="4" w:space="0" w:color="000000"/>
              <w:right w:val="single" w:sz="4" w:space="0" w:color="000000"/>
            </w:tcBorders>
            <w:vAlign w:val="center"/>
          </w:tcPr>
          <w:p w14:paraId="0BDF8820" w14:textId="77777777" w:rsidR="003D193D" w:rsidRPr="009F1C9C" w:rsidRDefault="00726A24" w:rsidP="009F1C9C">
            <w:pPr>
              <w:widowControl w:val="0"/>
              <w:spacing w:line="276" w:lineRule="auto"/>
              <w:rPr>
                <w:rFonts w:ascii="Arial" w:hAnsi="Arial" w:cs="Arial"/>
                <w:color w:val="000000"/>
              </w:rPr>
            </w:pPr>
            <w:r w:rsidRPr="009F1C9C">
              <w:rPr>
                <w:rFonts w:ascii="Arial" w:hAnsi="Arial" w:cs="Arial"/>
                <w:color w:val="000000"/>
              </w:rPr>
              <w:t xml:space="preserve">min. </w:t>
            </w:r>
            <w:r w:rsidR="005F0123" w:rsidRPr="009F1C9C">
              <w:rPr>
                <w:rFonts w:ascii="Arial" w:hAnsi="Arial" w:cs="Arial"/>
                <w:color w:val="000000"/>
              </w:rPr>
              <w:t>5 lat na wykonaną instalację oraz dostarczony sprzęt.</w:t>
            </w:r>
          </w:p>
        </w:tc>
        <w:tc>
          <w:tcPr>
            <w:tcW w:w="5464" w:type="dxa"/>
            <w:tcBorders>
              <w:top w:val="single" w:sz="4" w:space="0" w:color="000000"/>
              <w:left w:val="single" w:sz="4" w:space="0" w:color="000000"/>
              <w:bottom w:val="single" w:sz="4" w:space="0" w:color="000000"/>
              <w:right w:val="single" w:sz="4" w:space="0" w:color="000000"/>
            </w:tcBorders>
          </w:tcPr>
          <w:p w14:paraId="1975DF03" w14:textId="77777777" w:rsidR="003D193D" w:rsidRPr="009F1C9C" w:rsidRDefault="003D193D" w:rsidP="009F1C9C">
            <w:pPr>
              <w:widowControl w:val="0"/>
              <w:spacing w:line="276" w:lineRule="auto"/>
              <w:rPr>
                <w:rFonts w:ascii="Arial" w:hAnsi="Arial" w:cs="Arial"/>
                <w:i/>
              </w:rPr>
            </w:pPr>
          </w:p>
        </w:tc>
      </w:tr>
      <w:tr w:rsidR="00081E2E" w:rsidRPr="009F1C9C" w14:paraId="415CB096" w14:textId="77777777">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4B28A26B" w14:textId="77777777" w:rsidR="00081E2E" w:rsidRPr="00081E2E" w:rsidRDefault="00081E2E" w:rsidP="00081E2E">
            <w:pPr>
              <w:widowControl w:val="0"/>
              <w:snapToGrid w:val="0"/>
              <w:spacing w:line="276" w:lineRule="auto"/>
              <w:rPr>
                <w:rFonts w:ascii="Arial" w:hAnsi="Arial" w:cs="Arial"/>
                <w:b/>
                <w:bCs/>
              </w:rPr>
            </w:pPr>
            <w:r w:rsidRPr="00081E2E">
              <w:rPr>
                <w:rFonts w:ascii="Arial" w:hAnsi="Arial" w:cs="Arial"/>
                <w:b/>
                <w:bCs/>
              </w:rPr>
              <w:t>Dodatkowe informacje</w:t>
            </w:r>
          </w:p>
        </w:tc>
        <w:tc>
          <w:tcPr>
            <w:tcW w:w="6881" w:type="dxa"/>
            <w:tcBorders>
              <w:top w:val="single" w:sz="4" w:space="0" w:color="000000"/>
              <w:left w:val="single" w:sz="4" w:space="0" w:color="000000"/>
              <w:bottom w:val="single" w:sz="4" w:space="0" w:color="000000"/>
              <w:right w:val="single" w:sz="4" w:space="0" w:color="000000"/>
            </w:tcBorders>
            <w:vAlign w:val="center"/>
          </w:tcPr>
          <w:p w14:paraId="70EBC46D" w14:textId="77777777" w:rsidR="00081E2E" w:rsidRPr="00081E2E" w:rsidRDefault="00081E2E" w:rsidP="00081E2E">
            <w:pPr>
              <w:widowControl w:val="0"/>
              <w:spacing w:line="276" w:lineRule="auto"/>
              <w:rPr>
                <w:rFonts w:ascii="Arial" w:hAnsi="Arial" w:cs="Arial"/>
              </w:rPr>
            </w:pPr>
            <w:r w:rsidRPr="00081E2E">
              <w:rPr>
                <w:rFonts w:ascii="Arial" w:hAnsi="Arial" w:cs="Arial"/>
              </w:rPr>
              <w:t>Elementy PEL (punktów elektryczno-logicznych) oraz szafy serwerowej muszą być fabrycznie nowe, wcześniej nie używane, dostarczone z wszystkimi standardowo dołączanymi przez producenta elementami.</w:t>
            </w:r>
          </w:p>
        </w:tc>
        <w:tc>
          <w:tcPr>
            <w:tcW w:w="5464" w:type="dxa"/>
            <w:tcBorders>
              <w:top w:val="single" w:sz="4" w:space="0" w:color="000000"/>
              <w:left w:val="single" w:sz="4" w:space="0" w:color="000000"/>
              <w:bottom w:val="single" w:sz="4" w:space="0" w:color="000000"/>
              <w:right w:val="single" w:sz="4" w:space="0" w:color="000000"/>
            </w:tcBorders>
          </w:tcPr>
          <w:p w14:paraId="1FDB7679" w14:textId="77777777" w:rsidR="00081E2E" w:rsidRPr="009F1C9C" w:rsidRDefault="00081E2E" w:rsidP="009F1C9C">
            <w:pPr>
              <w:widowControl w:val="0"/>
              <w:spacing w:line="276" w:lineRule="auto"/>
              <w:rPr>
                <w:rFonts w:ascii="Arial" w:hAnsi="Arial" w:cs="Arial"/>
                <w:i/>
              </w:rPr>
            </w:pPr>
          </w:p>
        </w:tc>
      </w:tr>
    </w:tbl>
    <w:p w14:paraId="1BEF3FEA" w14:textId="77777777" w:rsidR="003D193D" w:rsidRPr="009F1C9C" w:rsidRDefault="003D193D" w:rsidP="009F1C9C">
      <w:pPr>
        <w:spacing w:line="276" w:lineRule="auto"/>
        <w:rPr>
          <w:rFonts w:ascii="Arial" w:hAnsi="Arial" w:cs="Arial"/>
        </w:rPr>
      </w:pPr>
    </w:p>
    <w:p w14:paraId="4473AA2E" w14:textId="77777777" w:rsidR="003D193D" w:rsidRPr="009F1C9C" w:rsidRDefault="005F0123" w:rsidP="009F1C9C">
      <w:pPr>
        <w:spacing w:after="160" w:line="276" w:lineRule="auto"/>
        <w:rPr>
          <w:rFonts w:ascii="Arial" w:hAnsi="Arial" w:cs="Arial"/>
          <w:b/>
        </w:rPr>
      </w:pPr>
      <w:r w:rsidRPr="009F1C9C">
        <w:rPr>
          <w:rFonts w:ascii="Arial" w:hAnsi="Arial" w:cs="Arial"/>
          <w:b/>
        </w:rPr>
        <w:t>UWAGA:</w:t>
      </w:r>
    </w:p>
    <w:p w14:paraId="24548D11" w14:textId="77777777" w:rsidR="003D193D" w:rsidRPr="009F1C9C" w:rsidRDefault="005F0123" w:rsidP="003F29CC">
      <w:pPr>
        <w:spacing w:after="160" w:line="276" w:lineRule="auto"/>
        <w:ind w:firstLine="360"/>
        <w:rPr>
          <w:rFonts w:ascii="Arial" w:eastAsia="Calibri" w:hAnsi="Arial" w:cs="Arial"/>
          <w:b/>
        </w:rPr>
      </w:pPr>
      <w:r w:rsidRPr="009F1C9C">
        <w:rPr>
          <w:rFonts w:ascii="Arial" w:eastAsia="Calibri" w:hAnsi="Arial" w:cs="Arial"/>
          <w:b/>
        </w:rPr>
        <w:t>Wypełnioną i podpisaną tabelę należy złożyć wraz z ofertą.</w:t>
      </w:r>
    </w:p>
    <w:p w14:paraId="5AB47D4C" w14:textId="77777777" w:rsidR="003D193D" w:rsidRPr="009F1C9C" w:rsidRDefault="005F0123" w:rsidP="003F29CC">
      <w:pPr>
        <w:spacing w:after="160" w:line="276" w:lineRule="auto"/>
        <w:ind w:left="360"/>
        <w:rPr>
          <w:rFonts w:ascii="Arial" w:hAnsi="Arial" w:cs="Arial"/>
          <w:b/>
        </w:rPr>
      </w:pPr>
      <w:r w:rsidRPr="009F1C9C">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5937A852" w14:textId="77777777" w:rsidR="003D193D" w:rsidRPr="009F1C9C" w:rsidRDefault="005F0123" w:rsidP="003F29CC">
      <w:pPr>
        <w:spacing w:line="276" w:lineRule="auto"/>
        <w:outlineLvl w:val="0"/>
        <w:sectPr w:rsidR="003D193D" w:rsidRPr="009F1C9C">
          <w:headerReference w:type="default" r:id="rId41"/>
          <w:footerReference w:type="default" r:id="rId42"/>
          <w:pgSz w:w="16838" w:h="11906" w:orient="landscape"/>
          <w:pgMar w:top="1690" w:right="1417" w:bottom="1417" w:left="1417" w:header="708" w:footer="708" w:gutter="0"/>
          <w:cols w:space="708"/>
          <w:formProt w:val="0"/>
          <w:docGrid w:linePitch="360"/>
        </w:sectPr>
      </w:pPr>
      <w:bookmarkStart w:id="428" w:name="_Toc106889673"/>
      <w:r w:rsidRPr="009F1C9C">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29" w:name="_Toc105677337"/>
      <w:bookmarkEnd w:id="429"/>
      <w:r w:rsidRPr="009F1C9C">
        <w:rPr>
          <w:rFonts w:ascii="Arial" w:hAnsi="Arial" w:cs="Arial"/>
          <w:b/>
          <w:bCs/>
        </w:rPr>
        <w:t>)</w:t>
      </w:r>
      <w:bookmarkEnd w:id="428"/>
    </w:p>
    <w:p w14:paraId="47413837" w14:textId="77777777" w:rsidR="003D193D" w:rsidRPr="00081E2E" w:rsidRDefault="005F0123">
      <w:pPr>
        <w:pStyle w:val="Nagwek3"/>
        <w:rPr>
          <w:i w:val="0"/>
          <w:sz w:val="20"/>
          <w:szCs w:val="20"/>
        </w:rPr>
      </w:pPr>
      <w:bookmarkStart w:id="430" w:name="_Toc9711333211"/>
      <w:bookmarkStart w:id="431" w:name="_Toc106889674"/>
      <w:r w:rsidRPr="00081E2E">
        <w:rPr>
          <w:rFonts w:ascii="Arial" w:hAnsi="Arial" w:cs="Arial"/>
          <w:i w:val="0"/>
          <w:sz w:val="20"/>
          <w:szCs w:val="20"/>
        </w:rPr>
        <w:lastRenderedPageBreak/>
        <w:t>Załącznik Nr 4c – do SWZ</w:t>
      </w:r>
      <w:bookmarkEnd w:id="430"/>
      <w:bookmarkEnd w:id="431"/>
      <w:r w:rsidRPr="00081E2E">
        <w:rPr>
          <w:rFonts w:ascii="Arial" w:hAnsi="Arial" w:cs="Arial"/>
          <w:i w:val="0"/>
          <w:sz w:val="20"/>
          <w:szCs w:val="20"/>
        </w:rPr>
        <w:t xml:space="preserve"> </w:t>
      </w:r>
    </w:p>
    <w:p w14:paraId="2C167B6F" w14:textId="77777777" w:rsidR="003D193D" w:rsidRPr="00081E2E" w:rsidRDefault="005F0123">
      <w:pPr>
        <w:pStyle w:val="Nagwek3"/>
        <w:rPr>
          <w:i w:val="0"/>
          <w:sz w:val="20"/>
          <w:szCs w:val="20"/>
        </w:rPr>
      </w:pPr>
      <w:bookmarkStart w:id="432" w:name="_Toc9711333311"/>
      <w:bookmarkStart w:id="433" w:name="_Toc106889675"/>
      <w:r w:rsidRPr="00081E2E">
        <w:rPr>
          <w:rFonts w:ascii="Arial" w:eastAsia="Calibri" w:hAnsi="Arial" w:cs="Arial"/>
          <w:i w:val="0"/>
          <w:color w:val="000000"/>
          <w:sz w:val="20"/>
          <w:szCs w:val="20"/>
        </w:rPr>
        <w:t>Opis przedmiotu zamówienia</w:t>
      </w:r>
      <w:bookmarkEnd w:id="432"/>
      <w:r w:rsidRPr="00081E2E">
        <w:rPr>
          <w:rFonts w:ascii="Arial" w:eastAsia="Calibri" w:hAnsi="Arial" w:cs="Arial"/>
          <w:i w:val="0"/>
          <w:color w:val="000000"/>
          <w:sz w:val="20"/>
          <w:szCs w:val="20"/>
        </w:rPr>
        <w:t xml:space="preserve"> – część nr 3</w:t>
      </w:r>
      <w:bookmarkEnd w:id="433"/>
    </w:p>
    <w:p w14:paraId="758A28EA" w14:textId="77777777" w:rsidR="009F1C9C" w:rsidRPr="00FD5F2B" w:rsidRDefault="009F1C9C" w:rsidP="009F1C9C">
      <w:pPr>
        <w:spacing w:line="276" w:lineRule="auto"/>
        <w:jc w:val="both"/>
        <w:rPr>
          <w:rFonts w:ascii="Arial" w:hAnsi="Arial" w:cs="Arial"/>
          <w:bCs/>
        </w:rPr>
      </w:pPr>
      <w:r w:rsidRPr="00FD5F2B">
        <w:rPr>
          <w:rFonts w:ascii="Arial" w:hAnsi="Arial" w:cs="Arial"/>
          <w:bCs/>
        </w:rPr>
        <w:t xml:space="preserve">Nazwa zadania: </w:t>
      </w:r>
    </w:p>
    <w:p w14:paraId="50507FCF" w14:textId="77777777" w:rsidR="009F1C9C" w:rsidRPr="00FD5F2B" w:rsidRDefault="009F1C9C" w:rsidP="009F1C9C">
      <w:pPr>
        <w:spacing w:line="276" w:lineRule="auto"/>
        <w:outlineLvl w:val="0"/>
        <w:rPr>
          <w:rFonts w:ascii="Arial" w:hAnsi="Arial" w:cs="Arial"/>
        </w:rPr>
      </w:pPr>
      <w:bookmarkStart w:id="434" w:name="_Toc106889676"/>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34"/>
    </w:p>
    <w:tbl>
      <w:tblPr>
        <w:tblW w:w="14884" w:type="dxa"/>
        <w:tblInd w:w="-8" w:type="dxa"/>
        <w:tblLayout w:type="fixed"/>
        <w:tblLook w:val="04A0" w:firstRow="1" w:lastRow="0" w:firstColumn="1" w:lastColumn="0" w:noHBand="0" w:noVBand="1"/>
      </w:tblPr>
      <w:tblGrid>
        <w:gridCol w:w="5954"/>
        <w:gridCol w:w="8930"/>
      </w:tblGrid>
      <w:tr w:rsidR="009F1C9C" w:rsidRPr="0055435F" w14:paraId="50E634EB" w14:textId="77777777" w:rsidTr="009129FE">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B440A22" w14:textId="77777777" w:rsidR="009F1C9C" w:rsidRPr="00E03283" w:rsidRDefault="009F1C9C" w:rsidP="009129FE">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457D57" w14:textId="77777777" w:rsidR="009F1C9C" w:rsidRPr="00E03283" w:rsidRDefault="009F1C9C" w:rsidP="009129FE">
            <w:pPr>
              <w:widowControl w:val="0"/>
              <w:spacing w:line="276" w:lineRule="auto"/>
              <w:jc w:val="center"/>
              <w:rPr>
                <w:rFonts w:ascii="Arial" w:hAnsi="Arial" w:cs="Arial"/>
                <w:b/>
              </w:rPr>
            </w:pPr>
            <w:r w:rsidRPr="00E03283">
              <w:rPr>
                <w:rFonts w:ascii="Arial" w:hAnsi="Arial" w:cs="Arial"/>
                <w:b/>
              </w:rPr>
              <w:t>Adres Wykonawcy</w:t>
            </w:r>
          </w:p>
        </w:tc>
      </w:tr>
      <w:tr w:rsidR="009F1C9C" w:rsidRPr="0055435F" w14:paraId="24C16A29" w14:textId="77777777" w:rsidTr="009129FE">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2A88EBB2" w14:textId="77777777" w:rsidR="009F1C9C" w:rsidRPr="00E03283" w:rsidRDefault="009F1C9C" w:rsidP="009129FE">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61C6DAB6" w14:textId="77777777" w:rsidR="009F1C9C" w:rsidRPr="00E03283" w:rsidRDefault="009F1C9C" w:rsidP="009129FE">
            <w:pPr>
              <w:widowControl w:val="0"/>
              <w:spacing w:after="240" w:line="276" w:lineRule="auto"/>
              <w:jc w:val="center"/>
              <w:rPr>
                <w:rFonts w:ascii="Arial" w:hAnsi="Arial" w:cs="Arial"/>
                <w:b/>
              </w:rPr>
            </w:pPr>
          </w:p>
        </w:tc>
      </w:tr>
    </w:tbl>
    <w:p w14:paraId="2B126BE8" w14:textId="77777777" w:rsidR="003D193D" w:rsidRDefault="003D193D">
      <w:pPr>
        <w:jc w:val="center"/>
        <w:outlineLvl w:val="0"/>
        <w:rPr>
          <w:rFonts w:ascii="Arial" w:hAnsi="Arial" w:cs="Arial"/>
          <w:b/>
          <w:bCs/>
        </w:rPr>
      </w:pPr>
    </w:p>
    <w:p w14:paraId="7CC261EB" w14:textId="77777777" w:rsidR="003D193D" w:rsidRPr="009F1C9C" w:rsidRDefault="005F0123" w:rsidP="009F1C9C">
      <w:pPr>
        <w:spacing w:line="276" w:lineRule="auto"/>
        <w:ind w:left="1843" w:hanging="1417"/>
        <w:jc w:val="center"/>
        <w:rPr>
          <w:rFonts w:ascii="Arial" w:eastAsia="Calibri" w:hAnsi="Arial" w:cs="Arial"/>
          <w:b/>
        </w:rPr>
      </w:pPr>
      <w:r w:rsidRPr="009F1C9C">
        <w:rPr>
          <w:rFonts w:ascii="Arial" w:eastAsia="Calibri" w:hAnsi="Arial" w:cs="Arial"/>
          <w:b/>
        </w:rPr>
        <w:t xml:space="preserve">Część nr 3 – </w:t>
      </w:r>
      <w:r w:rsidRPr="009F1C9C">
        <w:rPr>
          <w:rFonts w:ascii="Arial" w:eastAsia="Calibri" w:hAnsi="Arial" w:cs="Arial"/>
          <w:b/>
        </w:rPr>
        <w:tab/>
        <w:t>Zakup urządzenia wielofunkcyjnego z możliwością skanowania do sieci</w:t>
      </w:r>
    </w:p>
    <w:p w14:paraId="48336EE1" w14:textId="77777777" w:rsidR="003D193D" w:rsidRPr="009F1C9C" w:rsidRDefault="005F0123" w:rsidP="009F1C9C">
      <w:pPr>
        <w:tabs>
          <w:tab w:val="left" w:pos="3630"/>
          <w:tab w:val="center" w:pos="7002"/>
        </w:tabs>
        <w:spacing w:line="276" w:lineRule="auto"/>
        <w:rPr>
          <w:rFonts w:ascii="Arial" w:hAnsi="Arial" w:cs="Arial"/>
          <w:b/>
        </w:rPr>
      </w:pPr>
      <w:r w:rsidRPr="009F1C9C">
        <w:rPr>
          <w:rFonts w:ascii="Arial" w:hAnsi="Arial" w:cs="Arial"/>
          <w:b/>
        </w:rPr>
        <w:tab/>
        <w:t>Specyfikacja techniczna/formularz do wypełnienia przez Wykonawcę</w:t>
      </w:r>
    </w:p>
    <w:p w14:paraId="783186FA" w14:textId="77777777" w:rsidR="003D193D" w:rsidRPr="009F1C9C" w:rsidRDefault="003D193D" w:rsidP="009F1C9C">
      <w:pPr>
        <w:spacing w:line="276" w:lineRule="auto"/>
        <w:rPr>
          <w:rFonts w:ascii="Arial" w:hAnsi="Arial" w:cs="Arial"/>
        </w:rPr>
      </w:pPr>
    </w:p>
    <w:tbl>
      <w:tblPr>
        <w:tblW w:w="14879" w:type="dxa"/>
        <w:tblLayout w:type="fixed"/>
        <w:tblLook w:val="04A0" w:firstRow="1" w:lastRow="0" w:firstColumn="1" w:lastColumn="0" w:noHBand="0" w:noVBand="1"/>
      </w:tblPr>
      <w:tblGrid>
        <w:gridCol w:w="1555"/>
        <w:gridCol w:w="1291"/>
        <w:gridCol w:w="14"/>
        <w:gridCol w:w="6867"/>
        <w:gridCol w:w="14"/>
        <w:gridCol w:w="5138"/>
      </w:tblGrid>
      <w:tr w:rsidR="003D193D" w:rsidRPr="009F1C9C" w14:paraId="00C5B241" w14:textId="77777777" w:rsidTr="009F1C9C">
        <w:trPr>
          <w:trHeight w:val="487"/>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1F140B79" w14:textId="77777777" w:rsidR="003D193D" w:rsidRPr="009F1C9C" w:rsidRDefault="005F0123" w:rsidP="009F1C9C">
            <w:pPr>
              <w:widowControl w:val="0"/>
              <w:snapToGrid w:val="0"/>
              <w:spacing w:line="276" w:lineRule="auto"/>
              <w:jc w:val="center"/>
              <w:rPr>
                <w:rFonts w:ascii="Arial" w:hAnsi="Arial" w:cs="Arial"/>
                <w:b/>
                <w:bCs/>
              </w:rPr>
            </w:pPr>
            <w:r w:rsidRPr="009F1C9C">
              <w:rPr>
                <w:rFonts w:ascii="Arial" w:hAnsi="Arial" w:cs="Arial"/>
                <w:b/>
                <w:bCs/>
              </w:rPr>
              <w:t>Nazwa komponentu</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5F08F51A" w14:textId="77777777" w:rsidR="003D193D" w:rsidRPr="009F1C9C" w:rsidRDefault="005F0123" w:rsidP="009F1C9C">
            <w:pPr>
              <w:widowControl w:val="0"/>
              <w:snapToGrid w:val="0"/>
              <w:spacing w:line="276" w:lineRule="auto"/>
              <w:jc w:val="center"/>
              <w:rPr>
                <w:rFonts w:ascii="Arial" w:hAnsi="Arial" w:cs="Arial"/>
                <w:b/>
                <w:bCs/>
              </w:rPr>
            </w:pPr>
            <w:r w:rsidRPr="009F1C9C">
              <w:rPr>
                <w:rFonts w:ascii="Arial" w:hAnsi="Arial" w:cs="Arial"/>
                <w:b/>
                <w:bCs/>
              </w:rPr>
              <w:t>Wymagane parametry minimalne</w:t>
            </w:r>
          </w:p>
        </w:tc>
        <w:tc>
          <w:tcPr>
            <w:tcW w:w="5138" w:type="dxa"/>
            <w:tcBorders>
              <w:top w:val="single" w:sz="4" w:space="0" w:color="000000"/>
              <w:left w:val="single" w:sz="4" w:space="0" w:color="000000"/>
              <w:bottom w:val="single" w:sz="4" w:space="0" w:color="000000"/>
              <w:right w:val="single" w:sz="4" w:space="0" w:color="000000"/>
            </w:tcBorders>
          </w:tcPr>
          <w:p w14:paraId="75AFBF9B" w14:textId="77777777" w:rsidR="003D193D" w:rsidRPr="00081E2E" w:rsidRDefault="005F0123" w:rsidP="009F1C9C">
            <w:pPr>
              <w:widowControl w:val="0"/>
              <w:spacing w:line="276" w:lineRule="auto"/>
              <w:jc w:val="center"/>
              <w:rPr>
                <w:rFonts w:ascii="Arial" w:hAnsi="Arial" w:cs="Arial"/>
                <w:b/>
                <w:bCs/>
                <w:iCs/>
              </w:rPr>
            </w:pPr>
            <w:r w:rsidRPr="00081E2E">
              <w:rPr>
                <w:rFonts w:ascii="Arial" w:hAnsi="Arial" w:cs="Arial"/>
                <w:b/>
                <w:bCs/>
                <w:iCs/>
              </w:rPr>
              <w:t>Potwierdzenie spełnienia wymagań</w:t>
            </w:r>
          </w:p>
          <w:p w14:paraId="7256A35A" w14:textId="77777777" w:rsidR="003D193D" w:rsidRPr="009F1C9C" w:rsidRDefault="005F0123" w:rsidP="009F1C9C">
            <w:pPr>
              <w:widowControl w:val="0"/>
              <w:spacing w:line="276" w:lineRule="auto"/>
              <w:jc w:val="center"/>
              <w:rPr>
                <w:rFonts w:ascii="Arial" w:hAnsi="Arial" w:cs="Arial"/>
                <w:b/>
                <w:bCs/>
                <w:i/>
                <w:iCs/>
              </w:rPr>
            </w:pPr>
            <w:r w:rsidRPr="00081E2E">
              <w:rPr>
                <w:rFonts w:ascii="Arial" w:hAnsi="Arial" w:cs="Arial"/>
                <w:b/>
                <w:bCs/>
                <w:iCs/>
              </w:rPr>
              <w:t>(Należy wpisać SPEŁNIA oraz podać istotne parametry faktyczne)*</w:t>
            </w:r>
          </w:p>
        </w:tc>
      </w:tr>
      <w:tr w:rsidR="003D193D" w:rsidRPr="009F1C9C" w14:paraId="26C0C9A3" w14:textId="77777777" w:rsidTr="009F1C9C">
        <w:trPr>
          <w:trHeight w:val="308"/>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3B541326" w14:textId="77777777" w:rsidR="003D193D" w:rsidRPr="009F1C9C" w:rsidRDefault="005F0123" w:rsidP="009F1C9C">
            <w:pPr>
              <w:pStyle w:val="Bezodstpw"/>
              <w:snapToGrid w:val="0"/>
              <w:spacing w:line="276" w:lineRule="auto"/>
              <w:rPr>
                <w:rFonts w:ascii="Arial" w:hAnsi="Arial" w:cs="Arial"/>
                <w:b/>
                <w:bCs/>
                <w:szCs w:val="24"/>
                <w:lang w:eastAsia="pl-PL"/>
              </w:rPr>
            </w:pPr>
            <w:r w:rsidRPr="009F1C9C">
              <w:rPr>
                <w:rFonts w:ascii="Arial" w:hAnsi="Arial" w:cs="Arial"/>
                <w:b/>
                <w:bCs/>
                <w:szCs w:val="24"/>
                <w:lang w:eastAsia="pl-PL"/>
              </w:rPr>
              <w:t>Typ</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236F60BD" w14:textId="77777777" w:rsidR="003D193D" w:rsidRPr="009F1C9C" w:rsidRDefault="005F0123" w:rsidP="009F1C9C">
            <w:pPr>
              <w:widowControl w:val="0"/>
              <w:snapToGrid w:val="0"/>
              <w:spacing w:line="276" w:lineRule="auto"/>
              <w:rPr>
                <w:rFonts w:ascii="Arial" w:hAnsi="Arial" w:cs="Arial"/>
              </w:rPr>
            </w:pPr>
            <w:r w:rsidRPr="009F1C9C">
              <w:rPr>
                <w:rFonts w:ascii="Arial" w:hAnsi="Arial" w:cs="Arial"/>
              </w:rPr>
              <w:t>Urządzenie wielofunkcyjne</w:t>
            </w:r>
          </w:p>
        </w:tc>
        <w:tc>
          <w:tcPr>
            <w:tcW w:w="5138" w:type="dxa"/>
            <w:tcBorders>
              <w:top w:val="single" w:sz="4" w:space="0" w:color="000000"/>
              <w:left w:val="single" w:sz="4" w:space="0" w:color="000000"/>
              <w:bottom w:val="single" w:sz="4" w:space="0" w:color="000000"/>
              <w:right w:val="single" w:sz="4" w:space="0" w:color="000000"/>
            </w:tcBorders>
          </w:tcPr>
          <w:p w14:paraId="02DEFFFD" w14:textId="77777777" w:rsidR="003D193D" w:rsidRPr="009F1C9C" w:rsidRDefault="005F0123" w:rsidP="009F1C9C">
            <w:pPr>
              <w:widowControl w:val="0"/>
              <w:spacing w:line="276" w:lineRule="auto"/>
              <w:rPr>
                <w:rFonts w:ascii="Arial" w:hAnsi="Arial" w:cs="Arial"/>
              </w:rPr>
            </w:pPr>
            <w:r w:rsidRPr="009F1C9C">
              <w:rPr>
                <w:rFonts w:ascii="Arial" w:hAnsi="Arial" w:cs="Arial"/>
              </w:rPr>
              <w:t>Producent:</w:t>
            </w:r>
          </w:p>
          <w:p w14:paraId="400F51C5" w14:textId="77777777" w:rsidR="003D193D" w:rsidRPr="009F1C9C" w:rsidRDefault="005F0123" w:rsidP="009F1C9C">
            <w:pPr>
              <w:widowControl w:val="0"/>
              <w:spacing w:line="276" w:lineRule="auto"/>
              <w:rPr>
                <w:rFonts w:ascii="Arial" w:hAnsi="Arial" w:cs="Arial"/>
              </w:rPr>
            </w:pPr>
            <w:r w:rsidRPr="009F1C9C">
              <w:rPr>
                <w:rFonts w:ascii="Arial" w:hAnsi="Arial" w:cs="Arial"/>
              </w:rPr>
              <w:t xml:space="preserve">Model: </w:t>
            </w:r>
          </w:p>
        </w:tc>
      </w:tr>
      <w:tr w:rsidR="003D193D" w:rsidRPr="009F1C9C" w14:paraId="563E1533" w14:textId="77777777" w:rsidTr="009F1C9C">
        <w:trPr>
          <w:trHeight w:val="568"/>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4D043F3E" w14:textId="77777777" w:rsidR="003D193D" w:rsidRPr="009F1C9C" w:rsidRDefault="005F0123" w:rsidP="009F1C9C">
            <w:pPr>
              <w:pStyle w:val="Bezodstpw"/>
              <w:spacing w:line="276" w:lineRule="auto"/>
              <w:rPr>
                <w:rFonts w:ascii="Arial" w:hAnsi="Arial" w:cs="Arial"/>
                <w:b/>
                <w:bCs/>
                <w:szCs w:val="24"/>
                <w:lang w:eastAsia="pl-PL"/>
              </w:rPr>
            </w:pPr>
            <w:r w:rsidRPr="009F1C9C">
              <w:rPr>
                <w:rFonts w:ascii="Arial" w:hAnsi="Arial" w:cs="Arial"/>
                <w:b/>
                <w:bCs/>
                <w:szCs w:val="24"/>
                <w:lang w:eastAsia="pl-PL"/>
              </w:rPr>
              <w:t>Technologia druku</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36FAFCE0" w14:textId="77777777" w:rsidR="003D193D" w:rsidRPr="009F1C9C" w:rsidRDefault="005F0123" w:rsidP="009F1C9C">
            <w:pPr>
              <w:pStyle w:val="Bezodstpw"/>
              <w:snapToGrid w:val="0"/>
              <w:spacing w:line="276" w:lineRule="auto"/>
              <w:rPr>
                <w:rFonts w:ascii="Arial" w:eastAsia="Times New Roman" w:hAnsi="Arial" w:cs="Arial"/>
                <w:color w:val="000000"/>
                <w:szCs w:val="24"/>
                <w:lang w:eastAsia="pl-PL"/>
              </w:rPr>
            </w:pPr>
            <w:r w:rsidRPr="009F1C9C">
              <w:rPr>
                <w:rFonts w:ascii="Arial" w:eastAsia="Times New Roman" w:hAnsi="Arial" w:cs="Arial"/>
                <w:color w:val="000000"/>
                <w:szCs w:val="24"/>
                <w:lang w:eastAsia="pl-PL"/>
              </w:rPr>
              <w:t>technologia laserowa</w:t>
            </w:r>
          </w:p>
        </w:tc>
        <w:tc>
          <w:tcPr>
            <w:tcW w:w="5138" w:type="dxa"/>
            <w:tcBorders>
              <w:top w:val="single" w:sz="4" w:space="0" w:color="000000"/>
              <w:left w:val="single" w:sz="4" w:space="0" w:color="000000"/>
              <w:bottom w:val="single" w:sz="4" w:space="0" w:color="000000"/>
              <w:right w:val="single" w:sz="4" w:space="0" w:color="000000"/>
            </w:tcBorders>
          </w:tcPr>
          <w:p w14:paraId="55C3DE90" w14:textId="77777777" w:rsidR="003D193D" w:rsidRPr="009F1C9C" w:rsidRDefault="003D193D" w:rsidP="009F1C9C">
            <w:pPr>
              <w:widowControl w:val="0"/>
              <w:spacing w:line="276" w:lineRule="auto"/>
              <w:rPr>
                <w:rFonts w:ascii="Arial" w:hAnsi="Arial" w:cs="Arial"/>
              </w:rPr>
            </w:pPr>
          </w:p>
        </w:tc>
      </w:tr>
      <w:tr w:rsidR="003D193D" w:rsidRPr="009F1C9C" w14:paraId="204A3AB5" w14:textId="77777777" w:rsidTr="009F1C9C">
        <w:trPr>
          <w:trHeight w:val="588"/>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26C02C08"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Format skanowanego oryginału</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3565F4F7"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A3</w:t>
            </w:r>
          </w:p>
        </w:tc>
        <w:tc>
          <w:tcPr>
            <w:tcW w:w="5138" w:type="dxa"/>
            <w:tcBorders>
              <w:top w:val="single" w:sz="4" w:space="0" w:color="000000"/>
              <w:left w:val="single" w:sz="4" w:space="0" w:color="000000"/>
              <w:bottom w:val="single" w:sz="4" w:space="0" w:color="000000"/>
              <w:right w:val="single" w:sz="4" w:space="0" w:color="000000"/>
            </w:tcBorders>
          </w:tcPr>
          <w:p w14:paraId="23737B34" w14:textId="77777777" w:rsidR="003D193D" w:rsidRPr="009F1C9C" w:rsidRDefault="003D193D" w:rsidP="009F1C9C">
            <w:pPr>
              <w:widowControl w:val="0"/>
              <w:spacing w:line="276" w:lineRule="auto"/>
              <w:rPr>
                <w:rFonts w:ascii="Arial" w:hAnsi="Arial" w:cs="Arial"/>
              </w:rPr>
            </w:pPr>
          </w:p>
        </w:tc>
      </w:tr>
      <w:tr w:rsidR="003D193D" w:rsidRPr="009F1C9C" w14:paraId="1BB9EA20" w14:textId="77777777" w:rsidTr="009F1C9C">
        <w:trPr>
          <w:trHeight w:val="219"/>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5ABAE9CD"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Format kopii</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4FA83237"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A3-A6</w:t>
            </w:r>
          </w:p>
        </w:tc>
        <w:tc>
          <w:tcPr>
            <w:tcW w:w="5138" w:type="dxa"/>
            <w:tcBorders>
              <w:top w:val="single" w:sz="4" w:space="0" w:color="000000"/>
              <w:left w:val="single" w:sz="4" w:space="0" w:color="000000"/>
              <w:bottom w:val="single" w:sz="4" w:space="0" w:color="000000"/>
              <w:right w:val="single" w:sz="4" w:space="0" w:color="000000"/>
            </w:tcBorders>
          </w:tcPr>
          <w:p w14:paraId="029B5288" w14:textId="77777777" w:rsidR="003D193D" w:rsidRPr="009F1C9C" w:rsidRDefault="003D193D" w:rsidP="009F1C9C">
            <w:pPr>
              <w:widowControl w:val="0"/>
              <w:spacing w:line="276" w:lineRule="auto"/>
              <w:rPr>
                <w:rFonts w:ascii="Arial" w:hAnsi="Arial" w:cs="Arial"/>
                <w:i/>
              </w:rPr>
            </w:pPr>
          </w:p>
        </w:tc>
      </w:tr>
      <w:tr w:rsidR="003D193D" w:rsidRPr="009F1C9C" w14:paraId="4828A672" w14:textId="77777777" w:rsidTr="009F1C9C">
        <w:trPr>
          <w:trHeight w:val="336"/>
        </w:trPr>
        <w:tc>
          <w:tcPr>
            <w:tcW w:w="1555" w:type="dxa"/>
            <w:vMerge w:val="restart"/>
            <w:tcBorders>
              <w:top w:val="single" w:sz="4" w:space="0" w:color="000000"/>
              <w:left w:val="single" w:sz="4" w:space="0" w:color="000000"/>
              <w:bottom w:val="single" w:sz="4" w:space="0" w:color="000000"/>
            </w:tcBorders>
            <w:vAlign w:val="center"/>
          </w:tcPr>
          <w:p w14:paraId="46578260"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Prędkość drukowania</w:t>
            </w:r>
          </w:p>
        </w:tc>
        <w:tc>
          <w:tcPr>
            <w:tcW w:w="1291" w:type="dxa"/>
            <w:tcBorders>
              <w:top w:val="single" w:sz="4" w:space="0" w:color="000000"/>
              <w:left w:val="single" w:sz="4" w:space="0" w:color="000000"/>
              <w:bottom w:val="single" w:sz="4" w:space="0" w:color="000000"/>
              <w:right w:val="single" w:sz="4" w:space="0" w:color="000000"/>
            </w:tcBorders>
            <w:vAlign w:val="center"/>
          </w:tcPr>
          <w:p w14:paraId="263188EC"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A4</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555E9CBA"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nie mniej niż 26 stron/min.</w:t>
            </w:r>
          </w:p>
        </w:tc>
        <w:tc>
          <w:tcPr>
            <w:tcW w:w="5152" w:type="dxa"/>
            <w:gridSpan w:val="2"/>
            <w:tcBorders>
              <w:top w:val="single" w:sz="4" w:space="0" w:color="000000"/>
              <w:left w:val="single" w:sz="4" w:space="0" w:color="000000"/>
              <w:bottom w:val="single" w:sz="4" w:space="0" w:color="000000"/>
              <w:right w:val="single" w:sz="4" w:space="0" w:color="000000"/>
            </w:tcBorders>
          </w:tcPr>
          <w:p w14:paraId="29AF60FE" w14:textId="77777777" w:rsidR="003D193D" w:rsidRPr="009F1C9C" w:rsidRDefault="003D193D" w:rsidP="009F1C9C">
            <w:pPr>
              <w:widowControl w:val="0"/>
              <w:spacing w:line="276" w:lineRule="auto"/>
              <w:rPr>
                <w:rFonts w:ascii="Arial" w:hAnsi="Arial" w:cs="Arial"/>
                <w:i/>
              </w:rPr>
            </w:pPr>
          </w:p>
        </w:tc>
      </w:tr>
      <w:tr w:rsidR="003D193D" w:rsidRPr="009F1C9C" w14:paraId="3E1DF676" w14:textId="77777777" w:rsidTr="009F1C9C">
        <w:trPr>
          <w:trHeight w:val="268"/>
        </w:trPr>
        <w:tc>
          <w:tcPr>
            <w:tcW w:w="1555" w:type="dxa"/>
            <w:vMerge/>
            <w:tcBorders>
              <w:top w:val="single" w:sz="4" w:space="0" w:color="000000"/>
              <w:left w:val="single" w:sz="4" w:space="0" w:color="000000"/>
              <w:bottom w:val="single" w:sz="4" w:space="0" w:color="000000"/>
            </w:tcBorders>
            <w:vAlign w:val="center"/>
          </w:tcPr>
          <w:p w14:paraId="5A8649C4" w14:textId="77777777" w:rsidR="003D193D" w:rsidRPr="009F1C9C" w:rsidRDefault="003D193D" w:rsidP="009F1C9C">
            <w:pPr>
              <w:spacing w:line="276" w:lineRule="auto"/>
              <w:rPr>
                <w:rFonts w:ascii="Arial" w:hAnsi="Arial" w:cs="Arial"/>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6CC8C2AF"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A3</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6CE1B5A6"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nie mniej niż 15 stron/min.</w:t>
            </w:r>
          </w:p>
        </w:tc>
        <w:tc>
          <w:tcPr>
            <w:tcW w:w="5152" w:type="dxa"/>
            <w:gridSpan w:val="2"/>
            <w:tcBorders>
              <w:top w:val="single" w:sz="4" w:space="0" w:color="000000"/>
              <w:left w:val="single" w:sz="4" w:space="0" w:color="000000"/>
              <w:bottom w:val="single" w:sz="4" w:space="0" w:color="000000"/>
              <w:right w:val="single" w:sz="4" w:space="0" w:color="000000"/>
            </w:tcBorders>
          </w:tcPr>
          <w:p w14:paraId="2A0287BC" w14:textId="77777777" w:rsidR="003D193D" w:rsidRPr="009F1C9C" w:rsidRDefault="003D193D" w:rsidP="009F1C9C">
            <w:pPr>
              <w:pStyle w:val="Bezodstpw"/>
              <w:spacing w:line="276" w:lineRule="auto"/>
              <w:rPr>
                <w:rFonts w:ascii="Arial" w:hAnsi="Arial" w:cs="Arial"/>
                <w:color w:val="000000"/>
                <w:szCs w:val="24"/>
              </w:rPr>
            </w:pPr>
          </w:p>
        </w:tc>
      </w:tr>
      <w:tr w:rsidR="003D193D" w:rsidRPr="009F1C9C" w14:paraId="35F9E1E9" w14:textId="77777777" w:rsidTr="009F1C9C">
        <w:trPr>
          <w:trHeight w:val="499"/>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1E84EB6E"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lastRenderedPageBreak/>
              <w:t>Obsługiwane rozdzielczości drukowania</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6C489747"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 xml:space="preserve">Nie gorsza niż 1200x600 </w:t>
            </w:r>
            <w:proofErr w:type="spellStart"/>
            <w:r w:rsidRPr="009F1C9C">
              <w:rPr>
                <w:rFonts w:ascii="Arial" w:hAnsi="Arial" w:cs="Arial"/>
                <w:szCs w:val="24"/>
              </w:rPr>
              <w:t>dpi</w:t>
            </w:r>
            <w:proofErr w:type="spellEnd"/>
            <w:r w:rsidRPr="009F1C9C">
              <w:rPr>
                <w:rFonts w:ascii="Arial" w:hAnsi="Arial" w:cs="Arial"/>
                <w:szCs w:val="24"/>
              </w:rPr>
              <w:t xml:space="preserve"> oraz 600x600 </w:t>
            </w:r>
            <w:proofErr w:type="spellStart"/>
            <w:r w:rsidRPr="009F1C9C">
              <w:rPr>
                <w:rFonts w:ascii="Arial" w:hAnsi="Arial" w:cs="Arial"/>
                <w:szCs w:val="24"/>
              </w:rPr>
              <w:t>dpi</w:t>
            </w:r>
            <w:proofErr w:type="spellEnd"/>
          </w:p>
        </w:tc>
        <w:tc>
          <w:tcPr>
            <w:tcW w:w="5138" w:type="dxa"/>
            <w:tcBorders>
              <w:top w:val="single" w:sz="4" w:space="0" w:color="000000"/>
              <w:left w:val="single" w:sz="4" w:space="0" w:color="000000"/>
              <w:bottom w:val="single" w:sz="4" w:space="0" w:color="000000"/>
              <w:right w:val="single" w:sz="4" w:space="0" w:color="000000"/>
            </w:tcBorders>
          </w:tcPr>
          <w:p w14:paraId="37E0611A" w14:textId="77777777" w:rsidR="003D193D" w:rsidRPr="009F1C9C" w:rsidRDefault="003D193D" w:rsidP="009F1C9C">
            <w:pPr>
              <w:widowControl w:val="0"/>
              <w:spacing w:line="276" w:lineRule="auto"/>
              <w:rPr>
                <w:rFonts w:ascii="Arial" w:hAnsi="Arial" w:cs="Arial"/>
                <w:i/>
              </w:rPr>
            </w:pPr>
          </w:p>
        </w:tc>
      </w:tr>
      <w:tr w:rsidR="003D193D" w:rsidRPr="009F1C9C" w14:paraId="2E648369" w14:textId="77777777" w:rsidTr="009F1C9C">
        <w:trPr>
          <w:trHeight w:val="487"/>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4E5C7BB7"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Czas wydruku pierwszej strony</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4D02EDAD"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maks. 5 sek.</w:t>
            </w:r>
          </w:p>
        </w:tc>
        <w:tc>
          <w:tcPr>
            <w:tcW w:w="5138" w:type="dxa"/>
            <w:tcBorders>
              <w:top w:val="single" w:sz="4" w:space="0" w:color="000000"/>
              <w:left w:val="single" w:sz="4" w:space="0" w:color="000000"/>
              <w:bottom w:val="single" w:sz="4" w:space="0" w:color="000000"/>
              <w:right w:val="single" w:sz="4" w:space="0" w:color="000000"/>
            </w:tcBorders>
          </w:tcPr>
          <w:p w14:paraId="0464E9A8" w14:textId="77777777" w:rsidR="003D193D" w:rsidRPr="009F1C9C" w:rsidRDefault="003D193D" w:rsidP="009F1C9C">
            <w:pPr>
              <w:widowControl w:val="0"/>
              <w:spacing w:line="276" w:lineRule="auto"/>
              <w:rPr>
                <w:rFonts w:ascii="Arial" w:hAnsi="Arial" w:cs="Arial"/>
              </w:rPr>
            </w:pPr>
          </w:p>
        </w:tc>
      </w:tr>
      <w:tr w:rsidR="003D193D" w:rsidRPr="009F1C9C" w14:paraId="59C50D7F" w14:textId="77777777" w:rsidTr="009F1C9C">
        <w:trPr>
          <w:trHeight w:val="396"/>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61122185"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Czas nagrzewania</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0F9CC502"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maks. 20 sek. od włączenia zasilania</w:t>
            </w:r>
          </w:p>
        </w:tc>
        <w:tc>
          <w:tcPr>
            <w:tcW w:w="5138" w:type="dxa"/>
            <w:tcBorders>
              <w:top w:val="single" w:sz="4" w:space="0" w:color="000000"/>
              <w:left w:val="single" w:sz="4" w:space="0" w:color="000000"/>
              <w:bottom w:val="single" w:sz="4" w:space="0" w:color="000000"/>
              <w:right w:val="single" w:sz="4" w:space="0" w:color="000000"/>
            </w:tcBorders>
          </w:tcPr>
          <w:p w14:paraId="0C3EA177" w14:textId="77777777" w:rsidR="003D193D" w:rsidRPr="009F1C9C" w:rsidRDefault="003D193D" w:rsidP="009F1C9C">
            <w:pPr>
              <w:widowControl w:val="0"/>
              <w:spacing w:line="276" w:lineRule="auto"/>
              <w:rPr>
                <w:rFonts w:ascii="Arial" w:hAnsi="Arial" w:cs="Arial"/>
              </w:rPr>
            </w:pPr>
          </w:p>
        </w:tc>
      </w:tr>
      <w:tr w:rsidR="003D193D" w:rsidRPr="009F1C9C" w14:paraId="69F428B6" w14:textId="77777777" w:rsidTr="009F1C9C">
        <w:trPr>
          <w:trHeight w:val="487"/>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77A3B4F9"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Kopiowanie wielokrotne</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5E62AD9D"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do 999 kopii</w:t>
            </w:r>
          </w:p>
        </w:tc>
        <w:tc>
          <w:tcPr>
            <w:tcW w:w="5138" w:type="dxa"/>
            <w:tcBorders>
              <w:top w:val="single" w:sz="4" w:space="0" w:color="000000"/>
              <w:left w:val="single" w:sz="4" w:space="0" w:color="000000"/>
              <w:bottom w:val="single" w:sz="4" w:space="0" w:color="000000"/>
              <w:right w:val="single" w:sz="4" w:space="0" w:color="000000"/>
            </w:tcBorders>
          </w:tcPr>
          <w:p w14:paraId="0AAB554D" w14:textId="77777777" w:rsidR="003D193D" w:rsidRPr="009F1C9C" w:rsidRDefault="003D193D" w:rsidP="009F1C9C">
            <w:pPr>
              <w:widowControl w:val="0"/>
              <w:spacing w:line="276" w:lineRule="auto"/>
              <w:rPr>
                <w:rFonts w:ascii="Arial" w:hAnsi="Arial" w:cs="Arial"/>
              </w:rPr>
            </w:pPr>
          </w:p>
        </w:tc>
      </w:tr>
      <w:tr w:rsidR="003D193D" w:rsidRPr="009F1C9C" w14:paraId="34D4B123" w14:textId="77777777" w:rsidTr="009F1C9C">
        <w:trPr>
          <w:trHeight w:val="499"/>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56CAC1BB"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Pamięć RAM</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3B770730"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min. 2 GB</w:t>
            </w:r>
          </w:p>
        </w:tc>
        <w:tc>
          <w:tcPr>
            <w:tcW w:w="5138" w:type="dxa"/>
            <w:tcBorders>
              <w:top w:val="single" w:sz="4" w:space="0" w:color="000000"/>
              <w:left w:val="single" w:sz="4" w:space="0" w:color="000000"/>
              <w:bottom w:val="single" w:sz="4" w:space="0" w:color="000000"/>
              <w:right w:val="single" w:sz="4" w:space="0" w:color="000000"/>
            </w:tcBorders>
          </w:tcPr>
          <w:p w14:paraId="605B97A0" w14:textId="77777777" w:rsidR="003D193D" w:rsidRPr="009F1C9C" w:rsidRDefault="003D193D" w:rsidP="009F1C9C">
            <w:pPr>
              <w:widowControl w:val="0"/>
              <w:spacing w:line="276" w:lineRule="auto"/>
              <w:rPr>
                <w:rFonts w:ascii="Arial" w:hAnsi="Arial" w:cs="Arial"/>
              </w:rPr>
            </w:pPr>
          </w:p>
        </w:tc>
      </w:tr>
      <w:tr w:rsidR="003D193D" w:rsidRPr="009F1C9C" w14:paraId="16F4ED0E" w14:textId="77777777" w:rsidTr="009F1C9C">
        <w:trPr>
          <w:trHeight w:val="323"/>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5E9C67A6"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Dysk HDD lub SSD</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314146A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min. 30 GB</w:t>
            </w:r>
          </w:p>
        </w:tc>
        <w:tc>
          <w:tcPr>
            <w:tcW w:w="5138" w:type="dxa"/>
            <w:tcBorders>
              <w:top w:val="single" w:sz="4" w:space="0" w:color="000000"/>
              <w:left w:val="single" w:sz="4" w:space="0" w:color="000000"/>
              <w:bottom w:val="single" w:sz="4" w:space="0" w:color="000000"/>
              <w:right w:val="single" w:sz="4" w:space="0" w:color="000000"/>
            </w:tcBorders>
          </w:tcPr>
          <w:p w14:paraId="303FB44E" w14:textId="77777777" w:rsidR="003D193D" w:rsidRPr="009F1C9C" w:rsidRDefault="003D193D" w:rsidP="009F1C9C">
            <w:pPr>
              <w:widowControl w:val="0"/>
              <w:spacing w:line="276" w:lineRule="auto"/>
              <w:rPr>
                <w:rFonts w:ascii="Arial" w:hAnsi="Arial" w:cs="Arial"/>
                <w:i/>
              </w:rPr>
            </w:pPr>
          </w:p>
        </w:tc>
      </w:tr>
      <w:tr w:rsidR="003D193D" w:rsidRPr="009F1C9C" w14:paraId="1AD23DE7" w14:textId="77777777" w:rsidTr="009F1C9C">
        <w:trPr>
          <w:trHeight w:val="349"/>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4D36E7F5"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Zoom</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4E6D92D8"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25-400%</w:t>
            </w:r>
          </w:p>
        </w:tc>
        <w:tc>
          <w:tcPr>
            <w:tcW w:w="5138" w:type="dxa"/>
            <w:tcBorders>
              <w:top w:val="single" w:sz="4" w:space="0" w:color="000000"/>
              <w:left w:val="single" w:sz="4" w:space="0" w:color="000000"/>
              <w:bottom w:val="single" w:sz="4" w:space="0" w:color="000000"/>
              <w:right w:val="single" w:sz="4" w:space="0" w:color="000000"/>
            </w:tcBorders>
          </w:tcPr>
          <w:p w14:paraId="5CA75770" w14:textId="77777777" w:rsidR="003D193D" w:rsidRPr="009F1C9C" w:rsidRDefault="003D193D" w:rsidP="009F1C9C">
            <w:pPr>
              <w:widowControl w:val="0"/>
              <w:spacing w:line="276" w:lineRule="auto"/>
              <w:rPr>
                <w:rFonts w:ascii="Arial" w:hAnsi="Arial" w:cs="Arial"/>
                <w:i/>
              </w:rPr>
            </w:pPr>
          </w:p>
        </w:tc>
      </w:tr>
      <w:tr w:rsidR="003D193D" w:rsidRPr="009F1C9C" w14:paraId="5A3E0FC2" w14:textId="77777777" w:rsidTr="009F1C9C">
        <w:trPr>
          <w:trHeight w:val="511"/>
        </w:trPr>
        <w:tc>
          <w:tcPr>
            <w:tcW w:w="2860" w:type="dxa"/>
            <w:gridSpan w:val="3"/>
            <w:tcBorders>
              <w:top w:val="single" w:sz="4" w:space="0" w:color="000000"/>
              <w:left w:val="single" w:sz="4" w:space="0" w:color="000000"/>
              <w:bottom w:val="single" w:sz="4" w:space="0" w:color="000000"/>
              <w:right w:val="single" w:sz="4" w:space="0" w:color="000000"/>
            </w:tcBorders>
            <w:vAlign w:val="center"/>
          </w:tcPr>
          <w:p w14:paraId="0E9D9512"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Panel operatora</w:t>
            </w:r>
          </w:p>
        </w:tc>
        <w:tc>
          <w:tcPr>
            <w:tcW w:w="6881" w:type="dxa"/>
            <w:gridSpan w:val="2"/>
            <w:tcBorders>
              <w:top w:val="single" w:sz="4" w:space="0" w:color="000000"/>
              <w:left w:val="single" w:sz="4" w:space="0" w:color="000000"/>
              <w:bottom w:val="single" w:sz="4" w:space="0" w:color="000000"/>
              <w:right w:val="single" w:sz="4" w:space="0" w:color="000000"/>
            </w:tcBorders>
            <w:vAlign w:val="center"/>
          </w:tcPr>
          <w:p w14:paraId="4E6C985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Panel wyposażony w kolorowy ekran dotykowy LCD, min. 7-calowy, opisy na panelu oraz komunikaty na ekranie w języku polskim.</w:t>
            </w:r>
          </w:p>
        </w:tc>
        <w:tc>
          <w:tcPr>
            <w:tcW w:w="5138" w:type="dxa"/>
            <w:tcBorders>
              <w:top w:val="single" w:sz="4" w:space="0" w:color="000000"/>
              <w:left w:val="single" w:sz="4" w:space="0" w:color="000000"/>
              <w:bottom w:val="single" w:sz="4" w:space="0" w:color="000000"/>
              <w:right w:val="single" w:sz="4" w:space="0" w:color="000000"/>
            </w:tcBorders>
          </w:tcPr>
          <w:p w14:paraId="371C7840" w14:textId="77777777" w:rsidR="003D193D" w:rsidRPr="009F1C9C" w:rsidRDefault="003D193D" w:rsidP="009F1C9C">
            <w:pPr>
              <w:widowControl w:val="0"/>
              <w:spacing w:line="276" w:lineRule="auto"/>
              <w:rPr>
                <w:rFonts w:ascii="Arial" w:hAnsi="Arial" w:cs="Arial"/>
              </w:rPr>
            </w:pPr>
          </w:p>
        </w:tc>
      </w:tr>
      <w:tr w:rsidR="003D193D" w:rsidRPr="009F1C9C" w14:paraId="66ECDB50" w14:textId="77777777" w:rsidTr="009F1C9C">
        <w:trPr>
          <w:trHeight w:val="432"/>
        </w:trPr>
        <w:tc>
          <w:tcPr>
            <w:tcW w:w="2860" w:type="dxa"/>
            <w:gridSpan w:val="3"/>
            <w:tcBorders>
              <w:left w:val="single" w:sz="4" w:space="0" w:color="000000"/>
              <w:bottom w:val="single" w:sz="4" w:space="0" w:color="000000"/>
              <w:right w:val="single" w:sz="4" w:space="0" w:color="000000"/>
            </w:tcBorders>
            <w:vAlign w:val="center"/>
          </w:tcPr>
          <w:p w14:paraId="19EF5D85"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Dupleks</w:t>
            </w:r>
          </w:p>
        </w:tc>
        <w:tc>
          <w:tcPr>
            <w:tcW w:w="6881" w:type="dxa"/>
            <w:gridSpan w:val="2"/>
            <w:tcBorders>
              <w:left w:val="single" w:sz="4" w:space="0" w:color="000000"/>
              <w:bottom w:val="single" w:sz="4" w:space="0" w:color="000000"/>
              <w:right w:val="single" w:sz="4" w:space="0" w:color="000000"/>
            </w:tcBorders>
            <w:vAlign w:val="center"/>
          </w:tcPr>
          <w:p w14:paraId="0EE37B34"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Automatyczny, obsługa papieru 60-160 g/m</w:t>
            </w:r>
            <w:r w:rsidRPr="009F1C9C">
              <w:rPr>
                <w:rFonts w:ascii="Arial" w:hAnsi="Arial" w:cs="Arial"/>
                <w:szCs w:val="24"/>
                <w:vertAlign w:val="superscript"/>
              </w:rPr>
              <w:t>2</w:t>
            </w:r>
          </w:p>
        </w:tc>
        <w:tc>
          <w:tcPr>
            <w:tcW w:w="5138" w:type="dxa"/>
            <w:tcBorders>
              <w:left w:val="single" w:sz="4" w:space="0" w:color="000000"/>
              <w:bottom w:val="single" w:sz="4" w:space="0" w:color="000000"/>
              <w:right w:val="single" w:sz="4" w:space="0" w:color="000000"/>
            </w:tcBorders>
          </w:tcPr>
          <w:p w14:paraId="47FA4318" w14:textId="77777777" w:rsidR="003D193D" w:rsidRPr="009F1C9C" w:rsidRDefault="003D193D" w:rsidP="009F1C9C">
            <w:pPr>
              <w:widowControl w:val="0"/>
              <w:spacing w:line="276" w:lineRule="auto"/>
              <w:rPr>
                <w:rFonts w:ascii="Arial" w:hAnsi="Arial" w:cs="Arial"/>
              </w:rPr>
            </w:pPr>
          </w:p>
        </w:tc>
      </w:tr>
      <w:tr w:rsidR="003D193D" w:rsidRPr="009F1C9C" w14:paraId="7104C7E5" w14:textId="77777777" w:rsidTr="009F1C9C">
        <w:trPr>
          <w:trHeight w:val="424"/>
        </w:trPr>
        <w:tc>
          <w:tcPr>
            <w:tcW w:w="2860" w:type="dxa"/>
            <w:gridSpan w:val="3"/>
            <w:tcBorders>
              <w:left w:val="single" w:sz="4" w:space="0" w:color="000000"/>
              <w:bottom w:val="single" w:sz="4" w:space="0" w:color="000000"/>
              <w:right w:val="single" w:sz="4" w:space="0" w:color="000000"/>
            </w:tcBorders>
            <w:vAlign w:val="center"/>
          </w:tcPr>
          <w:p w14:paraId="27A685F9"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Podajnik dokumentów</w:t>
            </w:r>
          </w:p>
        </w:tc>
        <w:tc>
          <w:tcPr>
            <w:tcW w:w="6881" w:type="dxa"/>
            <w:gridSpan w:val="2"/>
            <w:tcBorders>
              <w:left w:val="single" w:sz="4" w:space="0" w:color="000000"/>
              <w:bottom w:val="single" w:sz="4" w:space="0" w:color="000000"/>
              <w:right w:val="single" w:sz="4" w:space="0" w:color="000000"/>
            </w:tcBorders>
            <w:vAlign w:val="center"/>
          </w:tcPr>
          <w:p w14:paraId="3A6E693D"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Automatyczny dwustronny, taca podającej na min. 140 ark. 80 g/m</w:t>
            </w:r>
            <w:r w:rsidRPr="009F1C9C">
              <w:rPr>
                <w:rFonts w:ascii="Arial" w:hAnsi="Arial" w:cs="Arial"/>
                <w:szCs w:val="24"/>
                <w:vertAlign w:val="superscript"/>
              </w:rPr>
              <w:t>2</w:t>
            </w:r>
          </w:p>
        </w:tc>
        <w:tc>
          <w:tcPr>
            <w:tcW w:w="5138" w:type="dxa"/>
            <w:tcBorders>
              <w:left w:val="single" w:sz="4" w:space="0" w:color="000000"/>
              <w:bottom w:val="single" w:sz="4" w:space="0" w:color="000000"/>
              <w:right w:val="single" w:sz="4" w:space="0" w:color="000000"/>
            </w:tcBorders>
          </w:tcPr>
          <w:p w14:paraId="38C82373" w14:textId="77777777" w:rsidR="003D193D" w:rsidRPr="009F1C9C" w:rsidRDefault="003D193D" w:rsidP="009F1C9C">
            <w:pPr>
              <w:widowControl w:val="0"/>
              <w:spacing w:line="276" w:lineRule="auto"/>
              <w:rPr>
                <w:rFonts w:ascii="Arial" w:hAnsi="Arial" w:cs="Arial"/>
              </w:rPr>
            </w:pPr>
          </w:p>
        </w:tc>
      </w:tr>
      <w:tr w:rsidR="003D193D" w:rsidRPr="009F1C9C" w14:paraId="6897445F"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5F758337"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Podajnik papieru</w:t>
            </w:r>
          </w:p>
        </w:tc>
        <w:tc>
          <w:tcPr>
            <w:tcW w:w="6881" w:type="dxa"/>
            <w:gridSpan w:val="2"/>
            <w:tcBorders>
              <w:left w:val="single" w:sz="4" w:space="0" w:color="000000"/>
              <w:bottom w:val="single" w:sz="4" w:space="0" w:color="000000"/>
              <w:right w:val="single" w:sz="4" w:space="0" w:color="000000"/>
            </w:tcBorders>
            <w:vAlign w:val="center"/>
          </w:tcPr>
          <w:p w14:paraId="3A37CBE4"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podajnik o pojemności min. 2 x 500 ark. A5-A3 (80 g/m</w:t>
            </w:r>
            <w:r w:rsidRPr="009F1C9C">
              <w:rPr>
                <w:rFonts w:ascii="Arial" w:hAnsi="Arial" w:cs="Arial"/>
                <w:szCs w:val="24"/>
                <w:vertAlign w:val="superscript"/>
              </w:rPr>
              <w:t>2</w:t>
            </w:r>
            <w:r w:rsidRPr="009F1C9C">
              <w:rPr>
                <w:rFonts w:ascii="Arial" w:hAnsi="Arial" w:cs="Arial"/>
                <w:szCs w:val="24"/>
              </w:rPr>
              <w:t>), 60-160 g/m</w:t>
            </w:r>
            <w:r w:rsidRPr="009F1C9C">
              <w:rPr>
                <w:rFonts w:ascii="Arial" w:hAnsi="Arial" w:cs="Arial"/>
                <w:szCs w:val="24"/>
                <w:vertAlign w:val="superscript"/>
              </w:rPr>
              <w:t>2</w:t>
            </w:r>
          </w:p>
          <w:p w14:paraId="0995CDC9"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taca boczna, min. 100 ark. A6-A3 (80 g/m</w:t>
            </w:r>
            <w:r w:rsidRPr="009F1C9C">
              <w:rPr>
                <w:rFonts w:ascii="Arial" w:hAnsi="Arial" w:cs="Arial"/>
                <w:szCs w:val="24"/>
                <w:vertAlign w:val="superscript"/>
              </w:rPr>
              <w:t>2</w:t>
            </w:r>
            <w:r w:rsidRPr="009F1C9C">
              <w:rPr>
                <w:rFonts w:ascii="Arial" w:hAnsi="Arial" w:cs="Arial"/>
                <w:szCs w:val="24"/>
              </w:rPr>
              <w:t>), 60-250 g/m2</w:t>
            </w:r>
          </w:p>
        </w:tc>
        <w:tc>
          <w:tcPr>
            <w:tcW w:w="5138" w:type="dxa"/>
            <w:tcBorders>
              <w:left w:val="single" w:sz="4" w:space="0" w:color="000000"/>
              <w:bottom w:val="single" w:sz="4" w:space="0" w:color="000000"/>
              <w:right w:val="single" w:sz="4" w:space="0" w:color="000000"/>
            </w:tcBorders>
          </w:tcPr>
          <w:p w14:paraId="53045755" w14:textId="77777777" w:rsidR="003D193D" w:rsidRPr="009F1C9C" w:rsidRDefault="003D193D" w:rsidP="009F1C9C">
            <w:pPr>
              <w:widowControl w:val="0"/>
              <w:spacing w:line="276" w:lineRule="auto"/>
              <w:rPr>
                <w:rFonts w:ascii="Arial" w:hAnsi="Arial" w:cs="Arial"/>
              </w:rPr>
            </w:pPr>
          </w:p>
        </w:tc>
      </w:tr>
      <w:tr w:rsidR="003D193D" w:rsidRPr="009F1C9C" w14:paraId="285F300E"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0E26F151"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Odbiornik wydruków i kopii</w:t>
            </w:r>
          </w:p>
        </w:tc>
        <w:tc>
          <w:tcPr>
            <w:tcW w:w="6881" w:type="dxa"/>
            <w:gridSpan w:val="2"/>
            <w:tcBorders>
              <w:left w:val="single" w:sz="4" w:space="0" w:color="000000"/>
              <w:bottom w:val="single" w:sz="4" w:space="0" w:color="000000"/>
              <w:right w:val="single" w:sz="4" w:space="0" w:color="000000"/>
            </w:tcBorders>
            <w:vAlign w:val="center"/>
          </w:tcPr>
          <w:p w14:paraId="07046D1F"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Taca odbiorcza na min. 250 ark.</w:t>
            </w:r>
          </w:p>
          <w:p w14:paraId="4FDAF6AF"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(80 g/m</w:t>
            </w:r>
            <w:r w:rsidRPr="009F1C9C">
              <w:rPr>
                <w:rFonts w:ascii="Arial" w:hAnsi="Arial" w:cs="Arial"/>
                <w:szCs w:val="24"/>
                <w:vertAlign w:val="superscript"/>
              </w:rPr>
              <w:t>2</w:t>
            </w:r>
            <w:r w:rsidRPr="009F1C9C">
              <w:rPr>
                <w:rFonts w:ascii="Arial" w:hAnsi="Arial" w:cs="Arial"/>
                <w:szCs w:val="24"/>
              </w:rPr>
              <w:t>)</w:t>
            </w:r>
          </w:p>
        </w:tc>
        <w:tc>
          <w:tcPr>
            <w:tcW w:w="5138" w:type="dxa"/>
            <w:tcBorders>
              <w:left w:val="single" w:sz="4" w:space="0" w:color="000000"/>
              <w:bottom w:val="single" w:sz="4" w:space="0" w:color="000000"/>
              <w:right w:val="single" w:sz="4" w:space="0" w:color="000000"/>
            </w:tcBorders>
          </w:tcPr>
          <w:p w14:paraId="1E3668CD" w14:textId="77777777" w:rsidR="003D193D" w:rsidRPr="009F1C9C" w:rsidRDefault="003D193D" w:rsidP="009F1C9C">
            <w:pPr>
              <w:widowControl w:val="0"/>
              <w:spacing w:line="276" w:lineRule="auto"/>
              <w:rPr>
                <w:rFonts w:ascii="Arial" w:hAnsi="Arial" w:cs="Arial"/>
              </w:rPr>
            </w:pPr>
          </w:p>
        </w:tc>
      </w:tr>
      <w:tr w:rsidR="003D193D" w:rsidRPr="009F1C9C" w14:paraId="4B28BDE5"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66C349AC"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lastRenderedPageBreak/>
              <w:t>Podstawa na kółkach</w:t>
            </w:r>
          </w:p>
        </w:tc>
        <w:tc>
          <w:tcPr>
            <w:tcW w:w="6881" w:type="dxa"/>
            <w:gridSpan w:val="2"/>
            <w:tcBorders>
              <w:left w:val="single" w:sz="4" w:space="0" w:color="000000"/>
              <w:bottom w:val="single" w:sz="4" w:space="0" w:color="000000"/>
              <w:right w:val="single" w:sz="4" w:space="0" w:color="000000"/>
            </w:tcBorders>
            <w:vAlign w:val="center"/>
          </w:tcPr>
          <w:p w14:paraId="6CEE3B5A"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Dedykowana podstawa producenta urządzenia z katalogu dostępnych fabrycznie opcji, zamykana, na kółkach. Dopasowana kolorystycznie, wzorniczo i kształtem do obudowy urządzenia.</w:t>
            </w:r>
          </w:p>
        </w:tc>
        <w:tc>
          <w:tcPr>
            <w:tcW w:w="5138" w:type="dxa"/>
            <w:tcBorders>
              <w:left w:val="single" w:sz="4" w:space="0" w:color="000000"/>
              <w:bottom w:val="single" w:sz="4" w:space="0" w:color="000000"/>
              <w:right w:val="single" w:sz="4" w:space="0" w:color="000000"/>
            </w:tcBorders>
          </w:tcPr>
          <w:p w14:paraId="0A67CCCE" w14:textId="77777777" w:rsidR="003D193D" w:rsidRPr="009F1C9C" w:rsidRDefault="003D193D" w:rsidP="009F1C9C">
            <w:pPr>
              <w:widowControl w:val="0"/>
              <w:spacing w:line="276" w:lineRule="auto"/>
              <w:rPr>
                <w:rFonts w:ascii="Arial" w:hAnsi="Arial" w:cs="Arial"/>
              </w:rPr>
            </w:pPr>
          </w:p>
        </w:tc>
      </w:tr>
      <w:tr w:rsidR="003D193D" w:rsidRPr="009F1C9C" w14:paraId="2F5EAAA2"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7509E9D5"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Pamięć drukarki</w:t>
            </w:r>
          </w:p>
        </w:tc>
        <w:tc>
          <w:tcPr>
            <w:tcW w:w="6881" w:type="dxa"/>
            <w:gridSpan w:val="2"/>
            <w:tcBorders>
              <w:left w:val="single" w:sz="4" w:space="0" w:color="000000"/>
              <w:bottom w:val="single" w:sz="4" w:space="0" w:color="000000"/>
              <w:right w:val="single" w:sz="4" w:space="0" w:color="000000"/>
            </w:tcBorders>
            <w:vAlign w:val="center"/>
          </w:tcPr>
          <w:p w14:paraId="185C82F2"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Współdzielona z kopiarką (dotyczy pamięci RAM i dysku)</w:t>
            </w:r>
          </w:p>
        </w:tc>
        <w:tc>
          <w:tcPr>
            <w:tcW w:w="5138" w:type="dxa"/>
            <w:tcBorders>
              <w:left w:val="single" w:sz="4" w:space="0" w:color="000000"/>
              <w:bottom w:val="single" w:sz="4" w:space="0" w:color="000000"/>
              <w:right w:val="single" w:sz="4" w:space="0" w:color="000000"/>
            </w:tcBorders>
          </w:tcPr>
          <w:p w14:paraId="30184D6A" w14:textId="77777777" w:rsidR="003D193D" w:rsidRPr="009F1C9C" w:rsidRDefault="003D193D" w:rsidP="009F1C9C">
            <w:pPr>
              <w:widowControl w:val="0"/>
              <w:spacing w:line="276" w:lineRule="auto"/>
              <w:rPr>
                <w:rFonts w:ascii="Arial" w:hAnsi="Arial" w:cs="Arial"/>
              </w:rPr>
            </w:pPr>
          </w:p>
        </w:tc>
      </w:tr>
      <w:tr w:rsidR="003D193D" w:rsidRPr="009F1C9C" w14:paraId="6364DD97"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5DC4DB7F"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Emulacje</w:t>
            </w:r>
          </w:p>
        </w:tc>
        <w:tc>
          <w:tcPr>
            <w:tcW w:w="6881" w:type="dxa"/>
            <w:gridSpan w:val="2"/>
            <w:tcBorders>
              <w:left w:val="single" w:sz="4" w:space="0" w:color="000000"/>
              <w:bottom w:val="single" w:sz="4" w:space="0" w:color="000000"/>
              <w:right w:val="single" w:sz="4" w:space="0" w:color="000000"/>
            </w:tcBorders>
            <w:vAlign w:val="center"/>
          </w:tcPr>
          <w:p w14:paraId="64257E6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 xml:space="preserve">PCL 6, </w:t>
            </w:r>
            <w:proofErr w:type="spellStart"/>
            <w:r w:rsidRPr="009F1C9C">
              <w:rPr>
                <w:rFonts w:ascii="Arial" w:hAnsi="Arial" w:cs="Arial"/>
                <w:szCs w:val="24"/>
              </w:rPr>
              <w:t>PostScript</w:t>
            </w:r>
            <w:proofErr w:type="spellEnd"/>
            <w:r w:rsidRPr="009F1C9C">
              <w:rPr>
                <w:rFonts w:ascii="Arial" w:hAnsi="Arial" w:cs="Arial"/>
                <w:szCs w:val="24"/>
              </w:rPr>
              <w:t xml:space="preserve"> Level 3</w:t>
            </w:r>
          </w:p>
        </w:tc>
        <w:tc>
          <w:tcPr>
            <w:tcW w:w="5138" w:type="dxa"/>
            <w:tcBorders>
              <w:left w:val="single" w:sz="4" w:space="0" w:color="000000"/>
              <w:bottom w:val="single" w:sz="4" w:space="0" w:color="000000"/>
              <w:right w:val="single" w:sz="4" w:space="0" w:color="000000"/>
            </w:tcBorders>
          </w:tcPr>
          <w:p w14:paraId="0D6E8159" w14:textId="77777777" w:rsidR="003D193D" w:rsidRPr="009F1C9C" w:rsidRDefault="003D193D" w:rsidP="009F1C9C">
            <w:pPr>
              <w:widowControl w:val="0"/>
              <w:spacing w:line="276" w:lineRule="auto"/>
              <w:rPr>
                <w:rFonts w:ascii="Arial" w:hAnsi="Arial" w:cs="Arial"/>
              </w:rPr>
            </w:pPr>
          </w:p>
        </w:tc>
      </w:tr>
      <w:tr w:rsidR="003D193D" w:rsidRPr="009F1C9C" w14:paraId="21D58127"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2F95D4C8"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Interfejsy</w:t>
            </w:r>
          </w:p>
        </w:tc>
        <w:tc>
          <w:tcPr>
            <w:tcW w:w="6881" w:type="dxa"/>
            <w:gridSpan w:val="2"/>
            <w:tcBorders>
              <w:left w:val="single" w:sz="4" w:space="0" w:color="000000"/>
              <w:bottom w:val="single" w:sz="4" w:space="0" w:color="000000"/>
              <w:right w:val="single" w:sz="4" w:space="0" w:color="000000"/>
            </w:tcBorders>
            <w:vAlign w:val="center"/>
          </w:tcPr>
          <w:p w14:paraId="2210B7DA"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USB 2.0,</w:t>
            </w:r>
          </w:p>
          <w:p w14:paraId="7669ECB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Ethernet 10/100/1000Base-T</w:t>
            </w:r>
          </w:p>
        </w:tc>
        <w:tc>
          <w:tcPr>
            <w:tcW w:w="5138" w:type="dxa"/>
            <w:tcBorders>
              <w:left w:val="single" w:sz="4" w:space="0" w:color="000000"/>
              <w:bottom w:val="single" w:sz="4" w:space="0" w:color="000000"/>
              <w:right w:val="single" w:sz="4" w:space="0" w:color="000000"/>
            </w:tcBorders>
          </w:tcPr>
          <w:p w14:paraId="58AA8C4E" w14:textId="77777777" w:rsidR="003D193D" w:rsidRPr="009F1C9C" w:rsidRDefault="003D193D" w:rsidP="009F1C9C">
            <w:pPr>
              <w:widowControl w:val="0"/>
              <w:spacing w:line="276" w:lineRule="auto"/>
              <w:rPr>
                <w:rFonts w:ascii="Arial" w:hAnsi="Arial" w:cs="Arial"/>
              </w:rPr>
            </w:pPr>
          </w:p>
        </w:tc>
      </w:tr>
      <w:tr w:rsidR="003D193D" w:rsidRPr="009F1C9C" w14:paraId="01F7B147"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16C86F77"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Funkcje skanowania</w:t>
            </w:r>
          </w:p>
        </w:tc>
        <w:tc>
          <w:tcPr>
            <w:tcW w:w="6881" w:type="dxa"/>
            <w:gridSpan w:val="2"/>
            <w:tcBorders>
              <w:left w:val="single" w:sz="4" w:space="0" w:color="000000"/>
              <w:bottom w:val="single" w:sz="4" w:space="0" w:color="000000"/>
              <w:right w:val="single" w:sz="4" w:space="0" w:color="000000"/>
            </w:tcBorders>
            <w:vAlign w:val="center"/>
          </w:tcPr>
          <w:p w14:paraId="2268E7D9"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skanowanie do PC, do e-mail, do FTP, sieciowy TWAIN, do pamięci przenośnej USB, WIA, SMB, do skrzynki dokumentów</w:t>
            </w:r>
          </w:p>
        </w:tc>
        <w:tc>
          <w:tcPr>
            <w:tcW w:w="5138" w:type="dxa"/>
            <w:tcBorders>
              <w:left w:val="single" w:sz="4" w:space="0" w:color="000000"/>
              <w:bottom w:val="single" w:sz="4" w:space="0" w:color="000000"/>
              <w:right w:val="single" w:sz="4" w:space="0" w:color="000000"/>
            </w:tcBorders>
          </w:tcPr>
          <w:p w14:paraId="2D932B7A" w14:textId="77777777" w:rsidR="003D193D" w:rsidRPr="009F1C9C" w:rsidRDefault="003D193D" w:rsidP="009F1C9C">
            <w:pPr>
              <w:widowControl w:val="0"/>
              <w:spacing w:line="276" w:lineRule="auto"/>
              <w:rPr>
                <w:rFonts w:ascii="Arial" w:hAnsi="Arial" w:cs="Arial"/>
              </w:rPr>
            </w:pPr>
          </w:p>
        </w:tc>
      </w:tr>
      <w:tr w:rsidR="003D193D" w:rsidRPr="009F1C9C" w14:paraId="02309E3F"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1658AEFC"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Rozdzielczość skanowania</w:t>
            </w:r>
          </w:p>
        </w:tc>
        <w:tc>
          <w:tcPr>
            <w:tcW w:w="6881" w:type="dxa"/>
            <w:gridSpan w:val="2"/>
            <w:tcBorders>
              <w:left w:val="single" w:sz="4" w:space="0" w:color="000000"/>
              <w:bottom w:val="single" w:sz="4" w:space="0" w:color="000000"/>
              <w:right w:val="single" w:sz="4" w:space="0" w:color="000000"/>
            </w:tcBorders>
            <w:vAlign w:val="center"/>
          </w:tcPr>
          <w:p w14:paraId="633DCA3F"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 xml:space="preserve">600 </w:t>
            </w:r>
            <w:proofErr w:type="spellStart"/>
            <w:r w:rsidRPr="009F1C9C">
              <w:rPr>
                <w:rFonts w:ascii="Arial" w:hAnsi="Arial" w:cs="Arial"/>
                <w:szCs w:val="24"/>
              </w:rPr>
              <w:t>dpi</w:t>
            </w:r>
            <w:proofErr w:type="spellEnd"/>
            <w:r w:rsidRPr="009F1C9C">
              <w:rPr>
                <w:rFonts w:ascii="Arial" w:hAnsi="Arial" w:cs="Arial"/>
                <w:szCs w:val="24"/>
              </w:rPr>
              <w:t xml:space="preserve"> lub lepsza</w:t>
            </w:r>
          </w:p>
        </w:tc>
        <w:tc>
          <w:tcPr>
            <w:tcW w:w="5138" w:type="dxa"/>
            <w:tcBorders>
              <w:left w:val="single" w:sz="4" w:space="0" w:color="000000"/>
              <w:bottom w:val="single" w:sz="4" w:space="0" w:color="000000"/>
              <w:right w:val="single" w:sz="4" w:space="0" w:color="000000"/>
            </w:tcBorders>
          </w:tcPr>
          <w:p w14:paraId="5484B56B" w14:textId="77777777" w:rsidR="003D193D" w:rsidRPr="009F1C9C" w:rsidRDefault="003D193D" w:rsidP="009F1C9C">
            <w:pPr>
              <w:widowControl w:val="0"/>
              <w:spacing w:line="276" w:lineRule="auto"/>
              <w:rPr>
                <w:rFonts w:ascii="Arial" w:hAnsi="Arial" w:cs="Arial"/>
              </w:rPr>
            </w:pPr>
          </w:p>
        </w:tc>
      </w:tr>
      <w:tr w:rsidR="003D193D" w:rsidRPr="009F1C9C" w14:paraId="7D3D3EA4"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1E33783B"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Prędkość skanowania</w:t>
            </w:r>
          </w:p>
        </w:tc>
        <w:tc>
          <w:tcPr>
            <w:tcW w:w="6881" w:type="dxa"/>
            <w:gridSpan w:val="2"/>
            <w:tcBorders>
              <w:left w:val="single" w:sz="4" w:space="0" w:color="000000"/>
              <w:bottom w:val="single" w:sz="4" w:space="0" w:color="000000"/>
              <w:right w:val="single" w:sz="4" w:space="0" w:color="000000"/>
            </w:tcBorders>
            <w:vAlign w:val="center"/>
          </w:tcPr>
          <w:p w14:paraId="379842C2"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 xml:space="preserve">min. 80 str. / min. (A4, kolor, 300 </w:t>
            </w:r>
            <w:proofErr w:type="spellStart"/>
            <w:r w:rsidRPr="009F1C9C">
              <w:rPr>
                <w:rFonts w:ascii="Arial" w:hAnsi="Arial" w:cs="Arial"/>
                <w:szCs w:val="24"/>
              </w:rPr>
              <w:t>dpi</w:t>
            </w:r>
            <w:proofErr w:type="spellEnd"/>
            <w:r w:rsidRPr="009F1C9C">
              <w:rPr>
                <w:rFonts w:ascii="Arial" w:hAnsi="Arial" w:cs="Arial"/>
                <w:szCs w:val="24"/>
              </w:rPr>
              <w:t>)</w:t>
            </w:r>
          </w:p>
        </w:tc>
        <w:tc>
          <w:tcPr>
            <w:tcW w:w="5138" w:type="dxa"/>
            <w:tcBorders>
              <w:left w:val="single" w:sz="4" w:space="0" w:color="000000"/>
              <w:bottom w:val="single" w:sz="4" w:space="0" w:color="000000"/>
              <w:right w:val="single" w:sz="4" w:space="0" w:color="000000"/>
            </w:tcBorders>
          </w:tcPr>
          <w:p w14:paraId="6745D65B" w14:textId="77777777" w:rsidR="003D193D" w:rsidRPr="009F1C9C" w:rsidRDefault="003D193D" w:rsidP="009F1C9C">
            <w:pPr>
              <w:widowControl w:val="0"/>
              <w:spacing w:line="276" w:lineRule="auto"/>
              <w:rPr>
                <w:rFonts w:ascii="Arial" w:hAnsi="Arial" w:cs="Arial"/>
              </w:rPr>
            </w:pPr>
          </w:p>
        </w:tc>
      </w:tr>
      <w:tr w:rsidR="003D193D" w:rsidRPr="009F1C9C" w14:paraId="2D2DFEEC"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319914C3"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Typy plików</w:t>
            </w:r>
          </w:p>
        </w:tc>
        <w:tc>
          <w:tcPr>
            <w:tcW w:w="6881" w:type="dxa"/>
            <w:gridSpan w:val="2"/>
            <w:tcBorders>
              <w:left w:val="single" w:sz="4" w:space="0" w:color="000000"/>
              <w:bottom w:val="single" w:sz="4" w:space="0" w:color="000000"/>
              <w:right w:val="single" w:sz="4" w:space="0" w:color="000000"/>
            </w:tcBorders>
            <w:vAlign w:val="center"/>
          </w:tcPr>
          <w:p w14:paraId="58BE47FE"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PDF, JPEG, TIFF, XPS, PDF szyfrowany, PDF/A</w:t>
            </w:r>
          </w:p>
        </w:tc>
        <w:tc>
          <w:tcPr>
            <w:tcW w:w="5138" w:type="dxa"/>
            <w:tcBorders>
              <w:left w:val="single" w:sz="4" w:space="0" w:color="000000"/>
              <w:bottom w:val="single" w:sz="4" w:space="0" w:color="000000"/>
              <w:right w:val="single" w:sz="4" w:space="0" w:color="000000"/>
            </w:tcBorders>
          </w:tcPr>
          <w:p w14:paraId="16DCBC3C" w14:textId="77777777" w:rsidR="003D193D" w:rsidRPr="009F1C9C" w:rsidRDefault="003D193D" w:rsidP="009F1C9C">
            <w:pPr>
              <w:widowControl w:val="0"/>
              <w:spacing w:line="276" w:lineRule="auto"/>
              <w:rPr>
                <w:rFonts w:ascii="Arial" w:hAnsi="Arial" w:cs="Arial"/>
              </w:rPr>
            </w:pPr>
          </w:p>
        </w:tc>
      </w:tr>
      <w:tr w:rsidR="003D193D" w:rsidRPr="009F1C9C" w14:paraId="6443076C"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58997541"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 xml:space="preserve">Materiały eksploatacyjne jako wyposażenie standardowe (dostarczone w komplecie w ramach oferowanej ceny </w:t>
            </w:r>
            <w:r w:rsidRPr="009F1C9C">
              <w:rPr>
                <w:rFonts w:ascii="Arial" w:hAnsi="Arial" w:cs="Arial"/>
                <w:b/>
                <w:szCs w:val="24"/>
              </w:rPr>
              <w:lastRenderedPageBreak/>
              <w:t>jednostkowej).</w:t>
            </w:r>
          </w:p>
        </w:tc>
        <w:tc>
          <w:tcPr>
            <w:tcW w:w="6881" w:type="dxa"/>
            <w:gridSpan w:val="2"/>
            <w:tcBorders>
              <w:left w:val="single" w:sz="4" w:space="0" w:color="000000"/>
              <w:bottom w:val="single" w:sz="4" w:space="0" w:color="000000"/>
              <w:right w:val="single" w:sz="4" w:space="0" w:color="000000"/>
            </w:tcBorders>
            <w:vAlign w:val="center"/>
          </w:tcPr>
          <w:p w14:paraId="1234306F"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lastRenderedPageBreak/>
              <w:t>Tonery: w ilości, która zapewni wydrukowanie minimum 20 000 stron A4 (zgodnie z ISO 19752)</w:t>
            </w:r>
          </w:p>
          <w:p w14:paraId="7732C26D" w14:textId="77777777" w:rsidR="003D193D" w:rsidRPr="009F1C9C" w:rsidRDefault="003D193D" w:rsidP="009F1C9C">
            <w:pPr>
              <w:pStyle w:val="Bezodstpw"/>
              <w:spacing w:line="276" w:lineRule="auto"/>
              <w:rPr>
                <w:rFonts w:ascii="Arial" w:hAnsi="Arial" w:cs="Arial"/>
                <w:szCs w:val="24"/>
              </w:rPr>
            </w:pPr>
          </w:p>
          <w:p w14:paraId="7159C0F6"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Bębny: w ilości, która zapewni wydrukowanie minimum 600 000 stron A4. Dostarczone materiały muszą być nowe, nieregenerowane i wyprodukowane przez producenta oferowanych urządzeń.</w:t>
            </w:r>
          </w:p>
        </w:tc>
        <w:tc>
          <w:tcPr>
            <w:tcW w:w="5138" w:type="dxa"/>
            <w:tcBorders>
              <w:left w:val="single" w:sz="4" w:space="0" w:color="000000"/>
              <w:bottom w:val="single" w:sz="4" w:space="0" w:color="000000"/>
              <w:right w:val="single" w:sz="4" w:space="0" w:color="000000"/>
            </w:tcBorders>
          </w:tcPr>
          <w:p w14:paraId="1B4C96D4" w14:textId="77777777" w:rsidR="003D193D" w:rsidRPr="009F1C9C" w:rsidRDefault="003D193D" w:rsidP="009F1C9C">
            <w:pPr>
              <w:widowControl w:val="0"/>
              <w:spacing w:line="276" w:lineRule="auto"/>
              <w:rPr>
                <w:rFonts w:ascii="Arial" w:hAnsi="Arial" w:cs="Arial"/>
              </w:rPr>
            </w:pPr>
          </w:p>
        </w:tc>
      </w:tr>
      <w:tr w:rsidR="003D193D" w:rsidRPr="009F1C9C" w14:paraId="01B76DAA"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7A80B437"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Możliwość rozbudowy</w:t>
            </w:r>
          </w:p>
        </w:tc>
        <w:tc>
          <w:tcPr>
            <w:tcW w:w="6881" w:type="dxa"/>
            <w:gridSpan w:val="2"/>
            <w:tcBorders>
              <w:left w:val="single" w:sz="4" w:space="0" w:color="000000"/>
              <w:bottom w:val="single" w:sz="4" w:space="0" w:color="000000"/>
              <w:right w:val="single" w:sz="4" w:space="0" w:color="000000"/>
            </w:tcBorders>
            <w:vAlign w:val="center"/>
          </w:tcPr>
          <w:p w14:paraId="368E9718" w14:textId="3DB5E537" w:rsidR="003D193D" w:rsidRPr="009F1C9C" w:rsidRDefault="005F0123" w:rsidP="00F34653">
            <w:pPr>
              <w:pStyle w:val="Bezodstpw"/>
              <w:numPr>
                <w:ilvl w:val="0"/>
                <w:numId w:val="165"/>
              </w:numPr>
              <w:spacing w:line="276" w:lineRule="auto"/>
              <w:ind w:left="292" w:hanging="284"/>
              <w:rPr>
                <w:rFonts w:ascii="Arial" w:hAnsi="Arial" w:cs="Arial"/>
                <w:szCs w:val="24"/>
              </w:rPr>
            </w:pPr>
            <w:r w:rsidRPr="009F1C9C">
              <w:rPr>
                <w:rFonts w:ascii="Arial" w:hAnsi="Arial" w:cs="Arial"/>
                <w:szCs w:val="24"/>
              </w:rPr>
              <w:t>Podajnik papieru na min. 3000 ark. A4, 80 g/m</w:t>
            </w:r>
            <w:r w:rsidRPr="009F1C9C">
              <w:rPr>
                <w:rFonts w:ascii="Arial" w:hAnsi="Arial" w:cs="Arial"/>
                <w:szCs w:val="24"/>
                <w:vertAlign w:val="superscript"/>
              </w:rPr>
              <w:t>2</w:t>
            </w:r>
            <w:r w:rsidRPr="009F1C9C">
              <w:rPr>
                <w:rFonts w:ascii="Arial" w:hAnsi="Arial" w:cs="Arial"/>
                <w:szCs w:val="24"/>
              </w:rPr>
              <w:t>;</w:t>
            </w:r>
          </w:p>
          <w:p w14:paraId="174749F7" w14:textId="29CB8CDD" w:rsidR="003D193D" w:rsidRPr="009F1C9C" w:rsidRDefault="005F0123" w:rsidP="00F34653">
            <w:pPr>
              <w:pStyle w:val="Bezodstpw"/>
              <w:numPr>
                <w:ilvl w:val="0"/>
                <w:numId w:val="165"/>
              </w:numPr>
              <w:spacing w:line="276" w:lineRule="auto"/>
              <w:ind w:left="292" w:hanging="284"/>
              <w:rPr>
                <w:rFonts w:ascii="Arial" w:hAnsi="Arial" w:cs="Arial"/>
                <w:szCs w:val="24"/>
              </w:rPr>
            </w:pPr>
            <w:r w:rsidRPr="009F1C9C">
              <w:rPr>
                <w:rFonts w:ascii="Arial" w:hAnsi="Arial" w:cs="Arial"/>
                <w:szCs w:val="24"/>
              </w:rPr>
              <w:t>finiszer zszywający, min. 2 tace odbiorcze o łącznej pojemności min. 3.000 ark. A4-80 g/m</w:t>
            </w:r>
            <w:r w:rsidRPr="009F1C9C">
              <w:rPr>
                <w:rFonts w:ascii="Arial" w:hAnsi="Arial" w:cs="Arial"/>
                <w:szCs w:val="24"/>
                <w:vertAlign w:val="superscript"/>
              </w:rPr>
              <w:t>2</w:t>
            </w:r>
            <w:r w:rsidRPr="009F1C9C">
              <w:rPr>
                <w:rFonts w:ascii="Arial" w:hAnsi="Arial" w:cs="Arial"/>
                <w:szCs w:val="24"/>
              </w:rPr>
              <w:t>, obsługa papieru o wadze 60-250 g/m2 ,</w:t>
            </w:r>
          </w:p>
          <w:p w14:paraId="24ED3ED5" w14:textId="54EA8D86" w:rsidR="003D193D" w:rsidRPr="009F1C9C" w:rsidRDefault="005F0123" w:rsidP="00F34653">
            <w:pPr>
              <w:pStyle w:val="Bezodstpw"/>
              <w:numPr>
                <w:ilvl w:val="0"/>
                <w:numId w:val="165"/>
              </w:numPr>
              <w:spacing w:line="276" w:lineRule="auto"/>
              <w:ind w:left="292" w:hanging="284"/>
              <w:rPr>
                <w:rFonts w:ascii="Arial" w:hAnsi="Arial" w:cs="Arial"/>
                <w:szCs w:val="24"/>
              </w:rPr>
            </w:pPr>
            <w:r w:rsidRPr="009F1C9C">
              <w:rPr>
                <w:rFonts w:ascii="Arial" w:hAnsi="Arial" w:cs="Arial"/>
                <w:szCs w:val="24"/>
              </w:rPr>
              <w:t>zszywacz min. 50 ark., dziurkacz 2/4;</w:t>
            </w:r>
          </w:p>
        </w:tc>
        <w:tc>
          <w:tcPr>
            <w:tcW w:w="5138" w:type="dxa"/>
            <w:tcBorders>
              <w:left w:val="single" w:sz="4" w:space="0" w:color="000000"/>
              <w:bottom w:val="single" w:sz="4" w:space="0" w:color="000000"/>
              <w:right w:val="single" w:sz="4" w:space="0" w:color="000000"/>
            </w:tcBorders>
          </w:tcPr>
          <w:p w14:paraId="3C902A66" w14:textId="77777777" w:rsidR="003D193D" w:rsidRPr="009F1C9C" w:rsidRDefault="003D193D" w:rsidP="009F1C9C">
            <w:pPr>
              <w:widowControl w:val="0"/>
              <w:spacing w:line="276" w:lineRule="auto"/>
              <w:rPr>
                <w:rFonts w:ascii="Arial" w:hAnsi="Arial" w:cs="Arial"/>
              </w:rPr>
            </w:pPr>
          </w:p>
        </w:tc>
      </w:tr>
      <w:tr w:rsidR="003D193D" w:rsidRPr="009F1C9C" w14:paraId="62BD96FE" w14:textId="77777777" w:rsidTr="009F1C9C">
        <w:trPr>
          <w:trHeight w:val="511"/>
        </w:trPr>
        <w:tc>
          <w:tcPr>
            <w:tcW w:w="2860" w:type="dxa"/>
            <w:gridSpan w:val="3"/>
            <w:tcBorders>
              <w:left w:val="single" w:sz="4" w:space="0" w:color="000000"/>
              <w:bottom w:val="single" w:sz="4" w:space="0" w:color="000000"/>
              <w:right w:val="single" w:sz="4" w:space="0" w:color="000000"/>
            </w:tcBorders>
            <w:vAlign w:val="center"/>
          </w:tcPr>
          <w:p w14:paraId="74F6C7BB" w14:textId="77777777" w:rsidR="003D193D" w:rsidRPr="009F1C9C" w:rsidRDefault="005F0123" w:rsidP="009F1C9C">
            <w:pPr>
              <w:pStyle w:val="Bezodstpw"/>
              <w:spacing w:line="276" w:lineRule="auto"/>
              <w:rPr>
                <w:rFonts w:ascii="Arial" w:hAnsi="Arial" w:cs="Arial"/>
                <w:b/>
                <w:szCs w:val="24"/>
              </w:rPr>
            </w:pPr>
            <w:r w:rsidRPr="009F1C9C">
              <w:rPr>
                <w:rFonts w:ascii="Arial" w:hAnsi="Arial" w:cs="Arial"/>
                <w:b/>
                <w:szCs w:val="24"/>
              </w:rPr>
              <w:t>Funkcja dodatkowa</w:t>
            </w:r>
          </w:p>
        </w:tc>
        <w:tc>
          <w:tcPr>
            <w:tcW w:w="6881" w:type="dxa"/>
            <w:gridSpan w:val="2"/>
            <w:tcBorders>
              <w:left w:val="single" w:sz="4" w:space="0" w:color="000000"/>
              <w:bottom w:val="single" w:sz="4" w:space="0" w:color="000000"/>
              <w:right w:val="single" w:sz="4" w:space="0" w:color="000000"/>
            </w:tcBorders>
            <w:vAlign w:val="center"/>
          </w:tcPr>
          <w:p w14:paraId="3A593AE3" w14:textId="77777777" w:rsidR="003D193D" w:rsidRPr="009F1C9C" w:rsidRDefault="005F0123" w:rsidP="009F1C9C">
            <w:pPr>
              <w:pStyle w:val="Bezodstpw"/>
              <w:spacing w:line="276" w:lineRule="auto"/>
              <w:rPr>
                <w:rFonts w:ascii="Arial" w:hAnsi="Arial" w:cs="Arial"/>
                <w:szCs w:val="24"/>
              </w:rPr>
            </w:pPr>
            <w:r w:rsidRPr="009F1C9C">
              <w:rPr>
                <w:rFonts w:ascii="Arial" w:hAnsi="Arial" w:cs="Arial"/>
                <w:szCs w:val="24"/>
              </w:rPr>
              <w:t>Urządzenie wyposażone w funkcję zgłaszania usterek bezpośrednio z panelu dotykowego urządzenia.</w:t>
            </w:r>
          </w:p>
        </w:tc>
        <w:tc>
          <w:tcPr>
            <w:tcW w:w="5138" w:type="dxa"/>
            <w:tcBorders>
              <w:left w:val="single" w:sz="4" w:space="0" w:color="000000"/>
              <w:bottom w:val="single" w:sz="4" w:space="0" w:color="000000"/>
              <w:right w:val="single" w:sz="4" w:space="0" w:color="000000"/>
            </w:tcBorders>
          </w:tcPr>
          <w:p w14:paraId="0C34DAE1" w14:textId="77777777" w:rsidR="003D193D" w:rsidRPr="009F1C9C" w:rsidRDefault="003D193D" w:rsidP="009F1C9C">
            <w:pPr>
              <w:widowControl w:val="0"/>
              <w:spacing w:line="276" w:lineRule="auto"/>
              <w:rPr>
                <w:rFonts w:ascii="Arial" w:hAnsi="Arial" w:cs="Arial"/>
              </w:rPr>
            </w:pPr>
          </w:p>
        </w:tc>
      </w:tr>
      <w:tr w:rsidR="009F4FD2" w:rsidRPr="009F1C9C" w14:paraId="4B9CF60C" w14:textId="77777777" w:rsidTr="00020220">
        <w:trPr>
          <w:trHeight w:val="511"/>
        </w:trPr>
        <w:tc>
          <w:tcPr>
            <w:tcW w:w="2860" w:type="dxa"/>
            <w:gridSpan w:val="3"/>
            <w:vMerge w:val="restart"/>
            <w:tcBorders>
              <w:left w:val="single" w:sz="4" w:space="0" w:color="000000"/>
              <w:right w:val="single" w:sz="4" w:space="0" w:color="000000"/>
            </w:tcBorders>
            <w:vAlign w:val="center"/>
          </w:tcPr>
          <w:p w14:paraId="1E568364" w14:textId="77777777" w:rsidR="009F4FD2" w:rsidRPr="009F1C9C" w:rsidRDefault="009F4FD2" w:rsidP="009F1C9C">
            <w:pPr>
              <w:pStyle w:val="Bezodstpw"/>
              <w:spacing w:line="276" w:lineRule="auto"/>
              <w:rPr>
                <w:rFonts w:ascii="Arial" w:hAnsi="Arial" w:cs="Arial"/>
                <w:b/>
                <w:szCs w:val="24"/>
              </w:rPr>
            </w:pPr>
            <w:r w:rsidRPr="009F1C9C">
              <w:rPr>
                <w:rFonts w:ascii="Arial" w:hAnsi="Arial" w:cs="Arial"/>
                <w:b/>
                <w:szCs w:val="24"/>
              </w:rPr>
              <w:t>Wymagania dodatkowe</w:t>
            </w:r>
          </w:p>
        </w:tc>
        <w:tc>
          <w:tcPr>
            <w:tcW w:w="6881" w:type="dxa"/>
            <w:gridSpan w:val="2"/>
            <w:tcBorders>
              <w:left w:val="single" w:sz="4" w:space="0" w:color="000000"/>
              <w:bottom w:val="single" w:sz="4" w:space="0" w:color="000000"/>
              <w:right w:val="single" w:sz="4" w:space="0" w:color="000000"/>
            </w:tcBorders>
            <w:vAlign w:val="center"/>
          </w:tcPr>
          <w:p w14:paraId="77FB4321"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Oferent musi posiadać ISO 9001:2015 na świadczenie usług serwisowych oraz posiadać autoryzację producenta urządzenia wielofunkcyjnego - dokumenty potwierdzające dołączyć do oferty</w:t>
            </w:r>
          </w:p>
        </w:tc>
        <w:tc>
          <w:tcPr>
            <w:tcW w:w="5138" w:type="dxa"/>
            <w:tcBorders>
              <w:left w:val="single" w:sz="4" w:space="0" w:color="000000"/>
              <w:bottom w:val="single" w:sz="4" w:space="0" w:color="000000"/>
              <w:right w:val="single" w:sz="4" w:space="0" w:color="000000"/>
            </w:tcBorders>
          </w:tcPr>
          <w:p w14:paraId="7D4B44D7" w14:textId="77777777" w:rsidR="009F4FD2" w:rsidRPr="009F1C9C" w:rsidRDefault="009F4FD2" w:rsidP="009F1C9C">
            <w:pPr>
              <w:widowControl w:val="0"/>
              <w:spacing w:line="276" w:lineRule="auto"/>
              <w:rPr>
                <w:rFonts w:ascii="Arial" w:hAnsi="Arial" w:cs="Arial"/>
              </w:rPr>
            </w:pPr>
          </w:p>
        </w:tc>
      </w:tr>
      <w:tr w:rsidR="009F4FD2" w:rsidRPr="009F1C9C" w14:paraId="78DEB25D" w14:textId="77777777" w:rsidTr="00020220">
        <w:trPr>
          <w:trHeight w:val="511"/>
        </w:trPr>
        <w:tc>
          <w:tcPr>
            <w:tcW w:w="2860" w:type="dxa"/>
            <w:gridSpan w:val="3"/>
            <w:vMerge/>
            <w:tcBorders>
              <w:left w:val="single" w:sz="4" w:space="0" w:color="000000"/>
              <w:right w:val="single" w:sz="4" w:space="0" w:color="000000"/>
            </w:tcBorders>
            <w:vAlign w:val="center"/>
          </w:tcPr>
          <w:p w14:paraId="5F9813A2" w14:textId="77777777" w:rsidR="009F4FD2" w:rsidRPr="009F1C9C" w:rsidRDefault="009F4FD2" w:rsidP="009F1C9C">
            <w:pPr>
              <w:spacing w:line="276" w:lineRule="auto"/>
              <w:rPr>
                <w:rFonts w:ascii="Arial" w:hAnsi="Arial" w:cs="Arial"/>
              </w:rPr>
            </w:pPr>
          </w:p>
        </w:tc>
        <w:tc>
          <w:tcPr>
            <w:tcW w:w="6881" w:type="dxa"/>
            <w:gridSpan w:val="2"/>
            <w:tcBorders>
              <w:left w:val="single" w:sz="4" w:space="0" w:color="000000"/>
              <w:bottom w:val="single" w:sz="4" w:space="0" w:color="000000"/>
              <w:right w:val="single" w:sz="4" w:space="0" w:color="000000"/>
            </w:tcBorders>
            <w:vAlign w:val="center"/>
          </w:tcPr>
          <w:p w14:paraId="68360F8E"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Certyfikat ISO 9001:2015 producenta oferowanego sprzętu - dokument potwierdzający załączyć do oferty</w:t>
            </w:r>
          </w:p>
        </w:tc>
        <w:tc>
          <w:tcPr>
            <w:tcW w:w="5138" w:type="dxa"/>
            <w:tcBorders>
              <w:left w:val="single" w:sz="4" w:space="0" w:color="000000"/>
              <w:bottom w:val="single" w:sz="4" w:space="0" w:color="000000"/>
              <w:right w:val="single" w:sz="4" w:space="0" w:color="000000"/>
            </w:tcBorders>
          </w:tcPr>
          <w:p w14:paraId="7CFFB564" w14:textId="77777777" w:rsidR="009F4FD2" w:rsidRPr="009F1C9C" w:rsidRDefault="009F4FD2" w:rsidP="009F1C9C">
            <w:pPr>
              <w:widowControl w:val="0"/>
              <w:spacing w:line="276" w:lineRule="auto"/>
              <w:rPr>
                <w:rFonts w:ascii="Arial" w:hAnsi="Arial" w:cs="Arial"/>
              </w:rPr>
            </w:pPr>
          </w:p>
        </w:tc>
      </w:tr>
      <w:tr w:rsidR="009F4FD2" w:rsidRPr="009F1C9C" w14:paraId="3AB0730C" w14:textId="77777777" w:rsidTr="00020220">
        <w:trPr>
          <w:trHeight w:val="511"/>
        </w:trPr>
        <w:tc>
          <w:tcPr>
            <w:tcW w:w="2860" w:type="dxa"/>
            <w:gridSpan w:val="3"/>
            <w:vMerge/>
            <w:tcBorders>
              <w:left w:val="single" w:sz="4" w:space="0" w:color="000000"/>
              <w:right w:val="single" w:sz="4" w:space="0" w:color="000000"/>
            </w:tcBorders>
            <w:vAlign w:val="center"/>
          </w:tcPr>
          <w:p w14:paraId="126D8F80" w14:textId="77777777" w:rsidR="009F4FD2" w:rsidRPr="009F1C9C" w:rsidRDefault="009F4FD2" w:rsidP="009F1C9C">
            <w:pPr>
              <w:spacing w:line="276" w:lineRule="auto"/>
              <w:rPr>
                <w:rFonts w:ascii="Arial" w:hAnsi="Arial" w:cs="Arial"/>
              </w:rPr>
            </w:pPr>
          </w:p>
        </w:tc>
        <w:tc>
          <w:tcPr>
            <w:tcW w:w="6881" w:type="dxa"/>
            <w:gridSpan w:val="2"/>
            <w:tcBorders>
              <w:left w:val="single" w:sz="4" w:space="0" w:color="000000"/>
              <w:bottom w:val="single" w:sz="4" w:space="0" w:color="000000"/>
              <w:right w:val="single" w:sz="4" w:space="0" w:color="000000"/>
            </w:tcBorders>
            <w:vAlign w:val="center"/>
          </w:tcPr>
          <w:p w14:paraId="1026E2C4"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Certyfikat ISO 14001:2015 producenta oferowanego sprzętu - dokument potwierdzający załączyć do oferty</w:t>
            </w:r>
          </w:p>
        </w:tc>
        <w:tc>
          <w:tcPr>
            <w:tcW w:w="5138" w:type="dxa"/>
            <w:tcBorders>
              <w:left w:val="single" w:sz="4" w:space="0" w:color="000000"/>
              <w:bottom w:val="single" w:sz="4" w:space="0" w:color="000000"/>
              <w:right w:val="single" w:sz="4" w:space="0" w:color="000000"/>
            </w:tcBorders>
          </w:tcPr>
          <w:p w14:paraId="3ED634B2" w14:textId="77777777" w:rsidR="009F4FD2" w:rsidRPr="009F1C9C" w:rsidRDefault="009F4FD2" w:rsidP="009F1C9C">
            <w:pPr>
              <w:widowControl w:val="0"/>
              <w:spacing w:line="276" w:lineRule="auto"/>
              <w:rPr>
                <w:rFonts w:ascii="Arial" w:hAnsi="Arial" w:cs="Arial"/>
              </w:rPr>
            </w:pPr>
          </w:p>
        </w:tc>
      </w:tr>
      <w:tr w:rsidR="009F4FD2" w:rsidRPr="009F1C9C" w14:paraId="231D15C4" w14:textId="77777777" w:rsidTr="00081E2E">
        <w:trPr>
          <w:trHeight w:val="511"/>
        </w:trPr>
        <w:tc>
          <w:tcPr>
            <w:tcW w:w="2860" w:type="dxa"/>
            <w:gridSpan w:val="3"/>
            <w:vMerge/>
            <w:tcBorders>
              <w:left w:val="single" w:sz="4" w:space="0" w:color="000000"/>
              <w:right w:val="single" w:sz="4" w:space="0" w:color="000000"/>
            </w:tcBorders>
            <w:vAlign w:val="center"/>
          </w:tcPr>
          <w:p w14:paraId="1E3A59CB" w14:textId="77777777" w:rsidR="009F4FD2" w:rsidRPr="009F1C9C" w:rsidRDefault="009F4FD2" w:rsidP="009F1C9C">
            <w:pPr>
              <w:spacing w:line="276" w:lineRule="auto"/>
              <w:rPr>
                <w:rFonts w:ascii="Arial" w:hAnsi="Arial" w:cs="Arial"/>
              </w:rPr>
            </w:pPr>
          </w:p>
        </w:tc>
        <w:tc>
          <w:tcPr>
            <w:tcW w:w="6881" w:type="dxa"/>
            <w:gridSpan w:val="2"/>
            <w:tcBorders>
              <w:left w:val="single" w:sz="4" w:space="0" w:color="000000"/>
              <w:right w:val="single" w:sz="4" w:space="0" w:color="000000"/>
            </w:tcBorders>
            <w:vAlign w:val="center"/>
          </w:tcPr>
          <w:p w14:paraId="3F9390B2"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Oświadczenie producenta oferowanego sprzętu lub jego autoryzowanego przedstawiciela w Polsce, że w przypadku nie wywiązywania się z obowiązków gwarancyjnych oferenta lub firmy serwisującej, przejmie na siebie wszelkie zobowiązania związane z serwisem.</w:t>
            </w:r>
          </w:p>
          <w:p w14:paraId="1B22CF3D" w14:textId="77777777" w:rsidR="009F4FD2" w:rsidRPr="009F1C9C" w:rsidRDefault="009F4FD2" w:rsidP="009F1C9C">
            <w:pPr>
              <w:pStyle w:val="Bezodstpw"/>
              <w:spacing w:line="276" w:lineRule="auto"/>
              <w:rPr>
                <w:rFonts w:ascii="Arial" w:hAnsi="Arial" w:cs="Arial"/>
                <w:szCs w:val="24"/>
              </w:rPr>
            </w:pPr>
            <w:r w:rsidRPr="009F1C9C">
              <w:rPr>
                <w:rFonts w:ascii="Arial" w:hAnsi="Arial" w:cs="Arial"/>
                <w:szCs w:val="24"/>
              </w:rPr>
              <w:t>Konieczność nie zachodzi w przypadku autoryzowanego przedstawiciela producenta.</w:t>
            </w:r>
          </w:p>
        </w:tc>
        <w:tc>
          <w:tcPr>
            <w:tcW w:w="5138" w:type="dxa"/>
            <w:tcBorders>
              <w:left w:val="single" w:sz="4" w:space="0" w:color="000000"/>
              <w:right w:val="single" w:sz="4" w:space="0" w:color="000000"/>
            </w:tcBorders>
          </w:tcPr>
          <w:p w14:paraId="21751115" w14:textId="77777777" w:rsidR="009F4FD2" w:rsidRPr="009F1C9C" w:rsidRDefault="009F4FD2" w:rsidP="009F1C9C">
            <w:pPr>
              <w:widowControl w:val="0"/>
              <w:spacing w:line="276" w:lineRule="auto"/>
              <w:rPr>
                <w:rFonts w:ascii="Arial" w:hAnsi="Arial" w:cs="Arial"/>
              </w:rPr>
            </w:pPr>
          </w:p>
        </w:tc>
      </w:tr>
      <w:tr w:rsidR="009F4FD2" w:rsidRPr="009F1C9C" w14:paraId="3AAAFBF0" w14:textId="77777777" w:rsidTr="00020220">
        <w:trPr>
          <w:trHeight w:val="511"/>
        </w:trPr>
        <w:tc>
          <w:tcPr>
            <w:tcW w:w="2860" w:type="dxa"/>
            <w:gridSpan w:val="3"/>
            <w:vMerge/>
            <w:tcBorders>
              <w:left w:val="single" w:sz="4" w:space="0" w:color="000000"/>
              <w:bottom w:val="single" w:sz="4" w:space="0" w:color="auto"/>
              <w:right w:val="single" w:sz="4" w:space="0" w:color="000000"/>
            </w:tcBorders>
            <w:vAlign w:val="center"/>
          </w:tcPr>
          <w:p w14:paraId="2DD8D074" w14:textId="77777777" w:rsidR="009F4FD2" w:rsidRPr="009F1C9C" w:rsidRDefault="009F4FD2" w:rsidP="009F1C9C">
            <w:pPr>
              <w:spacing w:line="276" w:lineRule="auto"/>
              <w:rPr>
                <w:rFonts w:ascii="Arial" w:hAnsi="Arial" w:cs="Arial"/>
              </w:rPr>
            </w:pPr>
          </w:p>
        </w:tc>
        <w:tc>
          <w:tcPr>
            <w:tcW w:w="6881" w:type="dxa"/>
            <w:gridSpan w:val="2"/>
            <w:tcBorders>
              <w:top w:val="single" w:sz="4" w:space="0" w:color="auto"/>
              <w:left w:val="single" w:sz="4" w:space="0" w:color="000000"/>
              <w:bottom w:val="single" w:sz="4" w:space="0" w:color="auto"/>
              <w:right w:val="single" w:sz="4" w:space="0" w:color="000000"/>
            </w:tcBorders>
            <w:vAlign w:val="center"/>
          </w:tcPr>
          <w:p w14:paraId="71C1BA38" w14:textId="77777777" w:rsidR="009F4FD2" w:rsidRPr="009F4FD2" w:rsidRDefault="009F4FD2" w:rsidP="009F4FD2">
            <w:pPr>
              <w:pStyle w:val="Bezodstpw"/>
              <w:spacing w:line="276" w:lineRule="auto"/>
              <w:rPr>
                <w:rFonts w:ascii="Arial" w:hAnsi="Arial" w:cs="Arial"/>
                <w:szCs w:val="24"/>
              </w:rPr>
            </w:pPr>
            <w:r w:rsidRPr="009F4FD2">
              <w:rPr>
                <w:rFonts w:ascii="Arial" w:hAnsi="Arial" w:cs="Arial"/>
                <w:szCs w:val="24"/>
              </w:rPr>
              <w:t>Urządzenie musi być fabrycznie nowe, wcześniej nie używane, dostarczone z wszystkimi standardowo oferowanymi przez producenta elementami i pochodzić z oficjalnego kanału sprzedaży.</w:t>
            </w:r>
          </w:p>
        </w:tc>
        <w:tc>
          <w:tcPr>
            <w:tcW w:w="5138" w:type="dxa"/>
            <w:tcBorders>
              <w:top w:val="single" w:sz="4" w:space="0" w:color="auto"/>
              <w:left w:val="single" w:sz="4" w:space="0" w:color="000000"/>
              <w:bottom w:val="single" w:sz="4" w:space="0" w:color="auto"/>
              <w:right w:val="single" w:sz="4" w:space="0" w:color="000000"/>
            </w:tcBorders>
          </w:tcPr>
          <w:p w14:paraId="3011EC82" w14:textId="77777777" w:rsidR="009F4FD2" w:rsidRPr="009F1C9C" w:rsidRDefault="009F4FD2" w:rsidP="009F1C9C">
            <w:pPr>
              <w:widowControl w:val="0"/>
              <w:spacing w:line="276" w:lineRule="auto"/>
              <w:rPr>
                <w:rFonts w:ascii="Arial" w:hAnsi="Arial" w:cs="Arial"/>
              </w:rPr>
            </w:pPr>
          </w:p>
        </w:tc>
      </w:tr>
      <w:tr w:rsidR="009F4FD2" w:rsidRPr="009F1C9C" w14:paraId="4F4DD685" w14:textId="77777777" w:rsidTr="00081E2E">
        <w:trPr>
          <w:trHeight w:val="511"/>
        </w:trPr>
        <w:tc>
          <w:tcPr>
            <w:tcW w:w="2860" w:type="dxa"/>
            <w:gridSpan w:val="3"/>
            <w:tcBorders>
              <w:top w:val="single" w:sz="4" w:space="0" w:color="auto"/>
              <w:left w:val="single" w:sz="4" w:space="0" w:color="000000"/>
              <w:bottom w:val="single" w:sz="4" w:space="0" w:color="000000"/>
              <w:right w:val="single" w:sz="4" w:space="0" w:color="000000"/>
            </w:tcBorders>
            <w:vAlign w:val="center"/>
          </w:tcPr>
          <w:p w14:paraId="4C8FEF51" w14:textId="77777777" w:rsidR="009F4FD2" w:rsidRPr="009F4FD2" w:rsidRDefault="009F4FD2" w:rsidP="009F1C9C">
            <w:pPr>
              <w:spacing w:line="276" w:lineRule="auto"/>
              <w:rPr>
                <w:rFonts w:ascii="Arial" w:hAnsi="Arial" w:cs="Arial"/>
                <w:b/>
              </w:rPr>
            </w:pPr>
            <w:r w:rsidRPr="009F4FD2">
              <w:rPr>
                <w:rFonts w:ascii="Arial" w:hAnsi="Arial" w:cs="Arial"/>
                <w:b/>
              </w:rPr>
              <w:t>Gwarancja</w:t>
            </w:r>
          </w:p>
        </w:tc>
        <w:tc>
          <w:tcPr>
            <w:tcW w:w="6881" w:type="dxa"/>
            <w:gridSpan w:val="2"/>
            <w:tcBorders>
              <w:top w:val="single" w:sz="4" w:space="0" w:color="auto"/>
              <w:left w:val="single" w:sz="4" w:space="0" w:color="000000"/>
              <w:bottom w:val="single" w:sz="4" w:space="0" w:color="000000"/>
              <w:right w:val="single" w:sz="4" w:space="0" w:color="000000"/>
            </w:tcBorders>
            <w:vAlign w:val="center"/>
          </w:tcPr>
          <w:p w14:paraId="48DCDB0E" w14:textId="77777777" w:rsidR="009F4FD2" w:rsidRPr="009F4FD2" w:rsidRDefault="009F4FD2" w:rsidP="009F1C9C">
            <w:pPr>
              <w:pStyle w:val="Bezodstpw"/>
              <w:spacing w:line="276" w:lineRule="auto"/>
              <w:rPr>
                <w:rFonts w:ascii="Arial" w:hAnsi="Arial" w:cs="Arial"/>
                <w:szCs w:val="24"/>
              </w:rPr>
            </w:pPr>
            <w:r w:rsidRPr="009F4FD2">
              <w:rPr>
                <w:rFonts w:ascii="Arial" w:hAnsi="Arial" w:cs="Arial"/>
                <w:szCs w:val="24"/>
              </w:rPr>
              <w:t>Gwarancja producenta nie mniej niż 24 miesięcy</w:t>
            </w:r>
          </w:p>
        </w:tc>
        <w:tc>
          <w:tcPr>
            <w:tcW w:w="5138" w:type="dxa"/>
            <w:tcBorders>
              <w:top w:val="single" w:sz="4" w:space="0" w:color="auto"/>
              <w:left w:val="single" w:sz="4" w:space="0" w:color="000000"/>
              <w:bottom w:val="single" w:sz="4" w:space="0" w:color="000000"/>
              <w:right w:val="single" w:sz="4" w:space="0" w:color="000000"/>
            </w:tcBorders>
          </w:tcPr>
          <w:p w14:paraId="5BCC7FC0" w14:textId="77777777" w:rsidR="009F4FD2" w:rsidRPr="009F1C9C" w:rsidRDefault="009F4FD2" w:rsidP="009F1C9C">
            <w:pPr>
              <w:widowControl w:val="0"/>
              <w:spacing w:line="276" w:lineRule="auto"/>
              <w:rPr>
                <w:rFonts w:ascii="Arial" w:hAnsi="Arial" w:cs="Arial"/>
              </w:rPr>
            </w:pPr>
          </w:p>
        </w:tc>
      </w:tr>
    </w:tbl>
    <w:p w14:paraId="782B8A20" w14:textId="77777777" w:rsidR="003D193D" w:rsidRPr="009F1C9C" w:rsidRDefault="003D193D" w:rsidP="009F1C9C">
      <w:pPr>
        <w:spacing w:line="276" w:lineRule="auto"/>
        <w:rPr>
          <w:rFonts w:ascii="Arial" w:hAnsi="Arial" w:cs="Arial"/>
        </w:rPr>
      </w:pPr>
    </w:p>
    <w:p w14:paraId="395ED759" w14:textId="77777777" w:rsidR="003D193D" w:rsidRPr="009F1C9C" w:rsidRDefault="005F0123" w:rsidP="009F1C9C">
      <w:pPr>
        <w:spacing w:after="160" w:line="276" w:lineRule="auto"/>
        <w:rPr>
          <w:rFonts w:ascii="Arial" w:hAnsi="Arial" w:cs="Arial"/>
          <w:b/>
        </w:rPr>
      </w:pPr>
      <w:r w:rsidRPr="009F1C9C">
        <w:rPr>
          <w:rFonts w:ascii="Arial" w:hAnsi="Arial" w:cs="Arial"/>
          <w:b/>
        </w:rPr>
        <w:t>UWAGA:</w:t>
      </w:r>
    </w:p>
    <w:p w14:paraId="06785690" w14:textId="77777777" w:rsidR="003D193D" w:rsidRPr="009F1C9C" w:rsidRDefault="005F0123" w:rsidP="003F29CC">
      <w:pPr>
        <w:spacing w:after="160" w:line="276" w:lineRule="auto"/>
        <w:ind w:firstLine="360"/>
        <w:rPr>
          <w:rFonts w:ascii="Arial" w:eastAsia="Calibri" w:hAnsi="Arial" w:cs="Arial"/>
          <w:b/>
        </w:rPr>
      </w:pPr>
      <w:r w:rsidRPr="009F1C9C">
        <w:rPr>
          <w:rFonts w:ascii="Arial" w:eastAsia="Calibri" w:hAnsi="Arial" w:cs="Arial"/>
          <w:b/>
        </w:rPr>
        <w:t>Wypełnioną i podpisaną tabelę należy złożyć wraz z ofertą.</w:t>
      </w:r>
    </w:p>
    <w:p w14:paraId="519D94FF" w14:textId="77777777" w:rsidR="003D193D" w:rsidRPr="009F1C9C" w:rsidRDefault="005F0123" w:rsidP="003F29CC">
      <w:pPr>
        <w:spacing w:after="160" w:line="276" w:lineRule="auto"/>
        <w:ind w:left="360"/>
        <w:rPr>
          <w:rFonts w:ascii="Arial" w:hAnsi="Arial" w:cs="Arial"/>
          <w:b/>
        </w:rPr>
      </w:pPr>
      <w:r w:rsidRPr="009F1C9C">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2569EDCE" w14:textId="77777777" w:rsidR="003D193D" w:rsidRPr="009F1C9C" w:rsidRDefault="005F0123" w:rsidP="003F29CC">
      <w:pPr>
        <w:spacing w:line="276" w:lineRule="auto"/>
        <w:outlineLvl w:val="0"/>
        <w:rPr>
          <w:rFonts w:ascii="Arial" w:hAnsi="Arial" w:cs="Arial"/>
        </w:rPr>
        <w:sectPr w:rsidR="003D193D" w:rsidRPr="009F1C9C">
          <w:headerReference w:type="default" r:id="rId43"/>
          <w:footerReference w:type="default" r:id="rId44"/>
          <w:pgSz w:w="16838" w:h="11906" w:orient="landscape"/>
          <w:pgMar w:top="1690" w:right="1417" w:bottom="1417" w:left="1417" w:header="708" w:footer="708" w:gutter="0"/>
          <w:cols w:space="708"/>
          <w:formProt w:val="0"/>
          <w:docGrid w:linePitch="360"/>
        </w:sectPr>
      </w:pPr>
      <w:bookmarkStart w:id="435" w:name="_Toc106889677"/>
      <w:r w:rsidRPr="009F1C9C">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36" w:name="_Toc105677341"/>
      <w:bookmarkEnd w:id="436"/>
      <w:r w:rsidRPr="009F1C9C">
        <w:rPr>
          <w:rFonts w:ascii="Arial" w:hAnsi="Arial" w:cs="Arial"/>
          <w:b/>
          <w:bCs/>
        </w:rPr>
        <w:t>)</w:t>
      </w:r>
      <w:bookmarkEnd w:id="435"/>
    </w:p>
    <w:p w14:paraId="6BD4B247" w14:textId="77777777" w:rsidR="003D193D" w:rsidRPr="009F4FD2" w:rsidRDefault="005F0123">
      <w:pPr>
        <w:pStyle w:val="Nagwek3"/>
        <w:rPr>
          <w:i w:val="0"/>
          <w:sz w:val="20"/>
          <w:szCs w:val="20"/>
        </w:rPr>
      </w:pPr>
      <w:bookmarkStart w:id="437" w:name="_Toc9711333212"/>
      <w:bookmarkStart w:id="438" w:name="_Toc106889678"/>
      <w:r w:rsidRPr="009F4FD2">
        <w:rPr>
          <w:rFonts w:ascii="Arial" w:hAnsi="Arial" w:cs="Arial"/>
          <w:i w:val="0"/>
          <w:sz w:val="20"/>
          <w:szCs w:val="20"/>
        </w:rPr>
        <w:lastRenderedPageBreak/>
        <w:t>Załącznik Nr 4d – do SWZ</w:t>
      </w:r>
      <w:bookmarkEnd w:id="437"/>
      <w:bookmarkEnd w:id="438"/>
      <w:r w:rsidRPr="009F4FD2">
        <w:rPr>
          <w:rFonts w:ascii="Arial" w:hAnsi="Arial" w:cs="Arial"/>
          <w:i w:val="0"/>
          <w:sz w:val="20"/>
          <w:szCs w:val="20"/>
        </w:rPr>
        <w:t xml:space="preserve"> </w:t>
      </w:r>
    </w:p>
    <w:p w14:paraId="59C841B5" w14:textId="77777777" w:rsidR="003D193D" w:rsidRPr="009F4FD2" w:rsidRDefault="005F0123">
      <w:pPr>
        <w:pStyle w:val="Nagwek3"/>
        <w:rPr>
          <w:i w:val="0"/>
          <w:sz w:val="20"/>
          <w:szCs w:val="20"/>
        </w:rPr>
      </w:pPr>
      <w:bookmarkStart w:id="439" w:name="_Toc9711333312"/>
      <w:bookmarkStart w:id="440" w:name="_Toc106889679"/>
      <w:r w:rsidRPr="009F4FD2">
        <w:rPr>
          <w:rFonts w:ascii="Arial" w:eastAsia="Calibri" w:hAnsi="Arial" w:cs="Arial"/>
          <w:i w:val="0"/>
          <w:color w:val="000000"/>
          <w:sz w:val="20"/>
          <w:szCs w:val="20"/>
        </w:rPr>
        <w:t>Opis przedmiotu zamówienia</w:t>
      </w:r>
      <w:bookmarkEnd w:id="439"/>
      <w:r w:rsidRPr="009F4FD2">
        <w:rPr>
          <w:rFonts w:ascii="Arial" w:eastAsia="Calibri" w:hAnsi="Arial" w:cs="Arial"/>
          <w:i w:val="0"/>
          <w:color w:val="000000"/>
          <w:sz w:val="20"/>
          <w:szCs w:val="20"/>
        </w:rPr>
        <w:t xml:space="preserve"> – część nr 4</w:t>
      </w:r>
      <w:bookmarkEnd w:id="440"/>
    </w:p>
    <w:p w14:paraId="728D9697" w14:textId="77777777" w:rsidR="003D193D" w:rsidRDefault="003D193D">
      <w:pPr>
        <w:rPr>
          <w:rFonts w:ascii="Book Antiqua" w:hAnsi="Book Antiqua"/>
        </w:rPr>
      </w:pPr>
    </w:p>
    <w:p w14:paraId="3CD716E4" w14:textId="77777777" w:rsidR="003F29CC" w:rsidRPr="00FD5F2B" w:rsidRDefault="003F29CC" w:rsidP="003F29CC">
      <w:pPr>
        <w:spacing w:line="276" w:lineRule="auto"/>
        <w:jc w:val="both"/>
        <w:rPr>
          <w:rFonts w:ascii="Arial" w:hAnsi="Arial" w:cs="Arial"/>
          <w:bCs/>
        </w:rPr>
      </w:pPr>
      <w:r w:rsidRPr="00FD5F2B">
        <w:rPr>
          <w:rFonts w:ascii="Arial" w:hAnsi="Arial" w:cs="Arial"/>
          <w:bCs/>
        </w:rPr>
        <w:t xml:space="preserve">Nazwa zadania: </w:t>
      </w:r>
    </w:p>
    <w:p w14:paraId="2296025F" w14:textId="77777777" w:rsidR="003F29CC" w:rsidRPr="00FD5F2B" w:rsidRDefault="003F29CC" w:rsidP="003F29CC">
      <w:pPr>
        <w:spacing w:line="276" w:lineRule="auto"/>
        <w:outlineLvl w:val="0"/>
        <w:rPr>
          <w:rFonts w:ascii="Arial" w:hAnsi="Arial" w:cs="Arial"/>
        </w:rPr>
      </w:pPr>
      <w:bookmarkStart w:id="441" w:name="_Toc106889680"/>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41"/>
    </w:p>
    <w:tbl>
      <w:tblPr>
        <w:tblW w:w="14884" w:type="dxa"/>
        <w:tblInd w:w="-8" w:type="dxa"/>
        <w:tblLayout w:type="fixed"/>
        <w:tblLook w:val="04A0" w:firstRow="1" w:lastRow="0" w:firstColumn="1" w:lastColumn="0" w:noHBand="0" w:noVBand="1"/>
      </w:tblPr>
      <w:tblGrid>
        <w:gridCol w:w="5954"/>
        <w:gridCol w:w="8930"/>
      </w:tblGrid>
      <w:tr w:rsidR="003F29CC" w:rsidRPr="0055435F" w14:paraId="5EF0A034" w14:textId="77777777" w:rsidTr="005F1FE5">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E5AC4F" w14:textId="77777777" w:rsidR="003F29CC" w:rsidRPr="00E03283" w:rsidRDefault="003F29CC" w:rsidP="005F1FE5">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9103C92" w14:textId="77777777" w:rsidR="003F29CC" w:rsidRPr="00E03283" w:rsidRDefault="003F29CC" w:rsidP="005F1FE5">
            <w:pPr>
              <w:widowControl w:val="0"/>
              <w:spacing w:line="276" w:lineRule="auto"/>
              <w:jc w:val="center"/>
              <w:rPr>
                <w:rFonts w:ascii="Arial" w:hAnsi="Arial" w:cs="Arial"/>
                <w:b/>
              </w:rPr>
            </w:pPr>
            <w:r w:rsidRPr="00E03283">
              <w:rPr>
                <w:rFonts w:ascii="Arial" w:hAnsi="Arial" w:cs="Arial"/>
                <w:b/>
              </w:rPr>
              <w:t>Adres Wykonawcy</w:t>
            </w:r>
          </w:p>
        </w:tc>
      </w:tr>
      <w:tr w:rsidR="003F29CC" w:rsidRPr="0055435F" w14:paraId="2C748A88" w14:textId="77777777" w:rsidTr="005F1FE5">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503ECBB3" w14:textId="77777777" w:rsidR="003F29CC" w:rsidRPr="00E03283" w:rsidRDefault="003F29CC" w:rsidP="005F1FE5">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14195F95" w14:textId="77777777" w:rsidR="003F29CC" w:rsidRPr="00E03283" w:rsidRDefault="003F29CC" w:rsidP="005F1FE5">
            <w:pPr>
              <w:widowControl w:val="0"/>
              <w:spacing w:after="240" w:line="276" w:lineRule="auto"/>
              <w:jc w:val="center"/>
              <w:rPr>
                <w:rFonts w:ascii="Arial" w:hAnsi="Arial" w:cs="Arial"/>
                <w:b/>
              </w:rPr>
            </w:pPr>
          </w:p>
        </w:tc>
      </w:tr>
    </w:tbl>
    <w:p w14:paraId="0DF34E1D" w14:textId="77777777" w:rsidR="003D193D" w:rsidRDefault="003D193D">
      <w:pPr>
        <w:rPr>
          <w:rFonts w:ascii="Tahoma" w:hAnsi="Tahoma" w:cs="Tahoma"/>
          <w:bCs/>
          <w:sz w:val="18"/>
          <w:szCs w:val="18"/>
        </w:rPr>
      </w:pPr>
    </w:p>
    <w:p w14:paraId="4A0865AF" w14:textId="77777777" w:rsidR="003D193D" w:rsidRPr="003F29CC" w:rsidRDefault="005F0123" w:rsidP="003F29CC">
      <w:pPr>
        <w:spacing w:line="276" w:lineRule="auto"/>
        <w:ind w:left="1843" w:hanging="1417"/>
        <w:jc w:val="center"/>
        <w:rPr>
          <w:rFonts w:ascii="Arial" w:eastAsia="Calibri" w:hAnsi="Arial" w:cs="Arial"/>
          <w:b/>
          <w:bCs/>
        </w:rPr>
      </w:pPr>
      <w:r w:rsidRPr="003F29CC">
        <w:rPr>
          <w:rFonts w:ascii="Arial" w:eastAsia="Calibri" w:hAnsi="Arial" w:cs="Arial"/>
          <w:b/>
          <w:bCs/>
        </w:rPr>
        <w:t xml:space="preserve">Część nr 4 – </w:t>
      </w:r>
      <w:r w:rsidRPr="003F29CC">
        <w:rPr>
          <w:rFonts w:ascii="Arial" w:eastAsia="Calibri" w:hAnsi="Arial" w:cs="Arial"/>
          <w:b/>
          <w:bCs/>
        </w:rPr>
        <w:tab/>
        <w:t>Zakup oprogramowania biurowego</w:t>
      </w:r>
    </w:p>
    <w:p w14:paraId="3F31B86D" w14:textId="77777777" w:rsidR="003D193D" w:rsidRPr="003F29CC" w:rsidRDefault="005F0123" w:rsidP="003F29CC">
      <w:pPr>
        <w:spacing w:line="276" w:lineRule="auto"/>
        <w:jc w:val="center"/>
        <w:rPr>
          <w:rFonts w:ascii="Arial" w:hAnsi="Arial" w:cs="Arial"/>
          <w:b/>
        </w:rPr>
      </w:pPr>
      <w:r w:rsidRPr="003F29CC">
        <w:rPr>
          <w:rFonts w:ascii="Arial" w:hAnsi="Arial" w:cs="Arial"/>
          <w:b/>
        </w:rPr>
        <w:t>Specyfikacja techniczna/formularz do wypełnienia przez Wykonawcę</w:t>
      </w:r>
    </w:p>
    <w:p w14:paraId="717CFCDE" w14:textId="77777777" w:rsidR="003D193D" w:rsidRPr="003F29CC" w:rsidRDefault="003D193D" w:rsidP="003F29CC">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3D193D" w:rsidRPr="003F29CC" w14:paraId="60AB8E16" w14:textId="77777777">
        <w:trPr>
          <w:trHeight w:val="487"/>
        </w:trPr>
        <w:tc>
          <w:tcPr>
            <w:tcW w:w="2582" w:type="dxa"/>
            <w:tcBorders>
              <w:top w:val="single" w:sz="4" w:space="0" w:color="000000"/>
              <w:left w:val="single" w:sz="4" w:space="0" w:color="000000"/>
              <w:bottom w:val="single" w:sz="4" w:space="0" w:color="000000"/>
              <w:right w:val="single" w:sz="4" w:space="0" w:color="000000"/>
            </w:tcBorders>
          </w:tcPr>
          <w:p w14:paraId="62FDD798" w14:textId="77777777" w:rsidR="003D193D" w:rsidRPr="003F29CC" w:rsidRDefault="005F0123" w:rsidP="003F29CC">
            <w:pPr>
              <w:widowControl w:val="0"/>
              <w:snapToGrid w:val="0"/>
              <w:spacing w:line="276" w:lineRule="auto"/>
              <w:jc w:val="center"/>
              <w:rPr>
                <w:rFonts w:ascii="Arial" w:hAnsi="Arial" w:cs="Arial"/>
                <w:b/>
                <w:bCs/>
              </w:rPr>
            </w:pPr>
            <w:r w:rsidRPr="003F29CC">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tcPr>
          <w:p w14:paraId="3F44C14E" w14:textId="77777777" w:rsidR="003D193D" w:rsidRPr="003F29CC" w:rsidRDefault="005F0123" w:rsidP="003F29CC">
            <w:pPr>
              <w:widowControl w:val="0"/>
              <w:snapToGrid w:val="0"/>
              <w:spacing w:line="276" w:lineRule="auto"/>
              <w:jc w:val="center"/>
              <w:rPr>
                <w:rFonts w:ascii="Arial" w:hAnsi="Arial" w:cs="Arial"/>
                <w:b/>
                <w:bCs/>
              </w:rPr>
            </w:pPr>
            <w:r w:rsidRPr="003F29CC">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4BB89411" w14:textId="77777777" w:rsidR="003D193D" w:rsidRPr="009F4FD2" w:rsidRDefault="005F0123" w:rsidP="003F29CC">
            <w:pPr>
              <w:widowControl w:val="0"/>
              <w:spacing w:line="276" w:lineRule="auto"/>
              <w:jc w:val="center"/>
              <w:rPr>
                <w:rFonts w:ascii="Arial" w:hAnsi="Arial" w:cs="Arial"/>
                <w:bCs/>
                <w:i/>
                <w:iCs/>
              </w:rPr>
            </w:pPr>
            <w:r w:rsidRPr="009F4FD2">
              <w:rPr>
                <w:rFonts w:ascii="Arial" w:hAnsi="Arial" w:cs="Arial"/>
                <w:bCs/>
                <w:i/>
                <w:iCs/>
              </w:rPr>
              <w:t>Potwierdzenie spełnienia wymagań</w:t>
            </w:r>
          </w:p>
          <w:p w14:paraId="03153C00" w14:textId="77777777" w:rsidR="003D193D" w:rsidRPr="003F29CC" w:rsidRDefault="005F0123" w:rsidP="003F29CC">
            <w:pPr>
              <w:widowControl w:val="0"/>
              <w:spacing w:line="276" w:lineRule="auto"/>
              <w:jc w:val="center"/>
              <w:rPr>
                <w:rFonts w:ascii="Arial" w:hAnsi="Arial" w:cs="Arial"/>
                <w:b/>
                <w:bCs/>
                <w:i/>
                <w:iCs/>
              </w:rPr>
            </w:pPr>
            <w:r w:rsidRPr="009F4FD2">
              <w:rPr>
                <w:rFonts w:ascii="Arial" w:hAnsi="Arial" w:cs="Arial"/>
                <w:bCs/>
                <w:i/>
                <w:iCs/>
              </w:rPr>
              <w:t>(Należy wpisać SPEŁNIA oraz podać istotne parametry faktyczne)*</w:t>
            </w:r>
          </w:p>
        </w:tc>
      </w:tr>
      <w:tr w:rsidR="003D193D" w:rsidRPr="003F29CC" w14:paraId="0713B5F5" w14:textId="77777777">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3076C3C7"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Oprogramowanie biurowe</w:t>
            </w:r>
          </w:p>
          <w:p w14:paraId="57417558"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(50 stanowisk)</w:t>
            </w:r>
          </w:p>
        </w:tc>
        <w:tc>
          <w:tcPr>
            <w:tcW w:w="6881" w:type="dxa"/>
            <w:tcBorders>
              <w:top w:val="single" w:sz="4" w:space="0" w:color="000000"/>
              <w:left w:val="single" w:sz="4" w:space="0" w:color="000000"/>
              <w:bottom w:val="single" w:sz="4" w:space="0" w:color="000000"/>
              <w:right w:val="single" w:sz="4" w:space="0" w:color="000000"/>
            </w:tcBorders>
            <w:vAlign w:val="center"/>
          </w:tcPr>
          <w:p w14:paraId="053F98D3"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Oprogramowanie biurowe Microsoft 365 Business Basic.</w:t>
            </w:r>
          </w:p>
        </w:tc>
        <w:tc>
          <w:tcPr>
            <w:tcW w:w="5464" w:type="dxa"/>
            <w:tcBorders>
              <w:top w:val="single" w:sz="4" w:space="0" w:color="000000"/>
              <w:left w:val="single" w:sz="4" w:space="0" w:color="000000"/>
              <w:bottom w:val="single" w:sz="4" w:space="0" w:color="000000"/>
              <w:right w:val="single" w:sz="4" w:space="0" w:color="000000"/>
            </w:tcBorders>
          </w:tcPr>
          <w:p w14:paraId="73D680AF" w14:textId="77777777" w:rsidR="003D193D" w:rsidRPr="003F29CC" w:rsidRDefault="003D193D" w:rsidP="003F29CC">
            <w:pPr>
              <w:widowControl w:val="0"/>
              <w:spacing w:line="276" w:lineRule="auto"/>
              <w:rPr>
                <w:rFonts w:ascii="Arial" w:hAnsi="Arial" w:cs="Arial"/>
              </w:rPr>
            </w:pPr>
          </w:p>
        </w:tc>
      </w:tr>
      <w:tr w:rsidR="003D193D" w:rsidRPr="003F29CC" w14:paraId="46F2A1E1" w14:textId="77777777">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1A383F90"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Oprogramowanie biurowe</w:t>
            </w:r>
          </w:p>
          <w:p w14:paraId="7AEB3CB1"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(40 stanowisk)</w:t>
            </w:r>
          </w:p>
        </w:tc>
        <w:tc>
          <w:tcPr>
            <w:tcW w:w="6881" w:type="dxa"/>
            <w:tcBorders>
              <w:top w:val="single" w:sz="4" w:space="0" w:color="000000"/>
              <w:left w:val="single" w:sz="4" w:space="0" w:color="000000"/>
              <w:bottom w:val="single" w:sz="4" w:space="0" w:color="000000"/>
              <w:right w:val="single" w:sz="4" w:space="0" w:color="000000"/>
            </w:tcBorders>
            <w:vAlign w:val="center"/>
          </w:tcPr>
          <w:p w14:paraId="2D845A26"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Oprogramowanie biurowe Microsoft 365 Business Standard.</w:t>
            </w:r>
          </w:p>
        </w:tc>
        <w:tc>
          <w:tcPr>
            <w:tcW w:w="5464" w:type="dxa"/>
            <w:tcBorders>
              <w:top w:val="single" w:sz="4" w:space="0" w:color="000000"/>
              <w:left w:val="single" w:sz="4" w:space="0" w:color="000000"/>
              <w:bottom w:val="single" w:sz="4" w:space="0" w:color="000000"/>
              <w:right w:val="single" w:sz="4" w:space="0" w:color="000000"/>
            </w:tcBorders>
          </w:tcPr>
          <w:p w14:paraId="4983236B" w14:textId="77777777" w:rsidR="003D193D" w:rsidRPr="003F29CC" w:rsidRDefault="003D193D" w:rsidP="003F29CC">
            <w:pPr>
              <w:widowControl w:val="0"/>
              <w:spacing w:line="276" w:lineRule="auto"/>
              <w:rPr>
                <w:rFonts w:ascii="Arial" w:hAnsi="Arial" w:cs="Arial"/>
              </w:rPr>
            </w:pPr>
          </w:p>
        </w:tc>
      </w:tr>
      <w:tr w:rsidR="003D193D" w:rsidRPr="003F29CC" w14:paraId="1C77B982" w14:textId="77777777">
        <w:trPr>
          <w:trHeight w:val="288"/>
        </w:trPr>
        <w:tc>
          <w:tcPr>
            <w:tcW w:w="2582" w:type="dxa"/>
            <w:tcBorders>
              <w:top w:val="single" w:sz="4" w:space="0" w:color="000000"/>
              <w:left w:val="single" w:sz="4" w:space="0" w:color="000000"/>
              <w:bottom w:val="single" w:sz="4" w:space="0" w:color="000000"/>
              <w:right w:val="single" w:sz="4" w:space="0" w:color="000000"/>
            </w:tcBorders>
            <w:vAlign w:val="center"/>
          </w:tcPr>
          <w:p w14:paraId="6538FEB1"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Zastosowanie</w:t>
            </w:r>
          </w:p>
        </w:tc>
        <w:tc>
          <w:tcPr>
            <w:tcW w:w="6881" w:type="dxa"/>
            <w:tcBorders>
              <w:top w:val="single" w:sz="4" w:space="0" w:color="000000"/>
              <w:left w:val="single" w:sz="4" w:space="0" w:color="000000"/>
              <w:bottom w:val="single" w:sz="4" w:space="0" w:color="000000"/>
              <w:right w:val="single" w:sz="4" w:space="0" w:color="000000"/>
            </w:tcBorders>
            <w:vAlign w:val="center"/>
          </w:tcPr>
          <w:p w14:paraId="568FB0DA"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Dla jednostek administracji samorządowej</w:t>
            </w:r>
          </w:p>
        </w:tc>
        <w:tc>
          <w:tcPr>
            <w:tcW w:w="5464" w:type="dxa"/>
            <w:tcBorders>
              <w:top w:val="single" w:sz="4" w:space="0" w:color="000000"/>
              <w:left w:val="single" w:sz="4" w:space="0" w:color="000000"/>
              <w:bottom w:val="single" w:sz="4" w:space="0" w:color="000000"/>
              <w:right w:val="single" w:sz="4" w:space="0" w:color="000000"/>
            </w:tcBorders>
          </w:tcPr>
          <w:p w14:paraId="61809241" w14:textId="77777777" w:rsidR="003D193D" w:rsidRPr="003F29CC" w:rsidRDefault="003D193D" w:rsidP="003F29CC">
            <w:pPr>
              <w:widowControl w:val="0"/>
              <w:spacing w:line="276" w:lineRule="auto"/>
              <w:rPr>
                <w:rFonts w:ascii="Arial" w:hAnsi="Arial" w:cs="Arial"/>
              </w:rPr>
            </w:pPr>
          </w:p>
        </w:tc>
      </w:tr>
      <w:tr w:rsidR="003D193D" w:rsidRPr="003F29CC" w14:paraId="1822D7DB" w14:textId="77777777">
        <w:trPr>
          <w:trHeight w:val="219"/>
        </w:trPr>
        <w:tc>
          <w:tcPr>
            <w:tcW w:w="2582" w:type="dxa"/>
            <w:tcBorders>
              <w:top w:val="single" w:sz="4" w:space="0" w:color="000000"/>
              <w:left w:val="single" w:sz="4" w:space="0" w:color="000000"/>
              <w:bottom w:val="single" w:sz="4" w:space="0" w:color="000000"/>
              <w:right w:val="single" w:sz="4" w:space="0" w:color="000000"/>
            </w:tcBorders>
            <w:vAlign w:val="center"/>
          </w:tcPr>
          <w:p w14:paraId="3814674D"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Okres licencji</w:t>
            </w:r>
          </w:p>
        </w:tc>
        <w:tc>
          <w:tcPr>
            <w:tcW w:w="6881" w:type="dxa"/>
            <w:tcBorders>
              <w:top w:val="single" w:sz="4" w:space="0" w:color="000000"/>
              <w:left w:val="single" w:sz="4" w:space="0" w:color="000000"/>
              <w:bottom w:val="single" w:sz="4" w:space="0" w:color="000000"/>
              <w:right w:val="single" w:sz="4" w:space="0" w:color="000000"/>
            </w:tcBorders>
            <w:vAlign w:val="center"/>
          </w:tcPr>
          <w:p w14:paraId="01CBBBDC"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18 miesięcy</w:t>
            </w:r>
          </w:p>
        </w:tc>
        <w:tc>
          <w:tcPr>
            <w:tcW w:w="5464" w:type="dxa"/>
            <w:tcBorders>
              <w:top w:val="single" w:sz="4" w:space="0" w:color="000000"/>
              <w:left w:val="single" w:sz="4" w:space="0" w:color="000000"/>
              <w:bottom w:val="single" w:sz="4" w:space="0" w:color="000000"/>
              <w:right w:val="single" w:sz="4" w:space="0" w:color="000000"/>
            </w:tcBorders>
          </w:tcPr>
          <w:p w14:paraId="7FF293F3" w14:textId="77777777" w:rsidR="003D193D" w:rsidRPr="003F29CC" w:rsidRDefault="003D193D" w:rsidP="003F29CC">
            <w:pPr>
              <w:widowControl w:val="0"/>
              <w:spacing w:line="276" w:lineRule="auto"/>
              <w:rPr>
                <w:rFonts w:ascii="Arial" w:hAnsi="Arial" w:cs="Arial"/>
                <w:i/>
              </w:rPr>
            </w:pPr>
          </w:p>
        </w:tc>
      </w:tr>
      <w:tr w:rsidR="003D193D" w:rsidRPr="003F29CC" w14:paraId="7721D1EE" w14:textId="77777777">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0BBF9972" w14:textId="77777777" w:rsidR="003D193D" w:rsidRPr="003F29CC" w:rsidRDefault="005F0123" w:rsidP="003F29CC">
            <w:pPr>
              <w:pStyle w:val="Bezodstpw"/>
              <w:spacing w:line="276" w:lineRule="auto"/>
              <w:rPr>
                <w:rFonts w:ascii="Arial" w:hAnsi="Arial" w:cs="Arial"/>
                <w:b/>
                <w:szCs w:val="24"/>
              </w:rPr>
            </w:pPr>
            <w:r w:rsidRPr="003F29CC">
              <w:rPr>
                <w:rFonts w:ascii="Arial" w:hAnsi="Arial" w:cs="Arial"/>
                <w:b/>
                <w:szCs w:val="24"/>
              </w:rPr>
              <w:t>Wersja językowa</w:t>
            </w:r>
          </w:p>
        </w:tc>
        <w:tc>
          <w:tcPr>
            <w:tcW w:w="6881" w:type="dxa"/>
            <w:tcBorders>
              <w:top w:val="single" w:sz="4" w:space="0" w:color="000000"/>
              <w:left w:val="single" w:sz="4" w:space="0" w:color="000000"/>
              <w:bottom w:val="single" w:sz="4" w:space="0" w:color="000000"/>
              <w:right w:val="single" w:sz="4" w:space="0" w:color="000000"/>
            </w:tcBorders>
            <w:vAlign w:val="center"/>
          </w:tcPr>
          <w:p w14:paraId="506E5652" w14:textId="77777777" w:rsidR="003D193D" w:rsidRPr="003F29CC" w:rsidRDefault="005F0123" w:rsidP="003F29CC">
            <w:pPr>
              <w:pStyle w:val="Bezodstpw"/>
              <w:spacing w:line="276" w:lineRule="auto"/>
              <w:rPr>
                <w:rFonts w:ascii="Arial" w:hAnsi="Arial" w:cs="Arial"/>
                <w:szCs w:val="24"/>
              </w:rPr>
            </w:pPr>
            <w:r w:rsidRPr="003F29CC">
              <w:rPr>
                <w:rFonts w:ascii="Arial" w:hAnsi="Arial" w:cs="Arial"/>
                <w:szCs w:val="24"/>
              </w:rPr>
              <w:t>Polska</w:t>
            </w:r>
          </w:p>
        </w:tc>
        <w:tc>
          <w:tcPr>
            <w:tcW w:w="5464" w:type="dxa"/>
            <w:tcBorders>
              <w:top w:val="single" w:sz="4" w:space="0" w:color="000000"/>
              <w:left w:val="single" w:sz="4" w:space="0" w:color="000000"/>
              <w:bottom w:val="single" w:sz="4" w:space="0" w:color="000000"/>
              <w:right w:val="single" w:sz="4" w:space="0" w:color="000000"/>
            </w:tcBorders>
          </w:tcPr>
          <w:p w14:paraId="33F27290" w14:textId="77777777" w:rsidR="003D193D" w:rsidRPr="003F29CC" w:rsidRDefault="003D193D" w:rsidP="003F29CC">
            <w:pPr>
              <w:widowControl w:val="0"/>
              <w:spacing w:line="276" w:lineRule="auto"/>
              <w:rPr>
                <w:rFonts w:ascii="Arial" w:hAnsi="Arial" w:cs="Arial"/>
                <w:i/>
              </w:rPr>
            </w:pPr>
          </w:p>
        </w:tc>
      </w:tr>
    </w:tbl>
    <w:p w14:paraId="677F8C92" w14:textId="77777777" w:rsidR="003F29CC" w:rsidRDefault="003F29CC" w:rsidP="003F29CC">
      <w:pPr>
        <w:spacing w:after="160" w:line="276" w:lineRule="auto"/>
        <w:rPr>
          <w:rFonts w:ascii="Arial" w:hAnsi="Arial" w:cs="Arial"/>
          <w:b/>
        </w:rPr>
      </w:pPr>
    </w:p>
    <w:p w14:paraId="2340B9A6" w14:textId="77777777" w:rsidR="003D193D" w:rsidRPr="003F29CC" w:rsidRDefault="005F0123" w:rsidP="003F29CC">
      <w:pPr>
        <w:spacing w:after="160" w:line="276" w:lineRule="auto"/>
        <w:rPr>
          <w:rFonts w:ascii="Arial" w:hAnsi="Arial" w:cs="Arial"/>
          <w:b/>
        </w:rPr>
      </w:pPr>
      <w:r w:rsidRPr="003F29CC">
        <w:rPr>
          <w:rFonts w:ascii="Arial" w:hAnsi="Arial" w:cs="Arial"/>
          <w:b/>
        </w:rPr>
        <w:t>UWAGA:</w:t>
      </w:r>
    </w:p>
    <w:p w14:paraId="051ECB68" w14:textId="77777777" w:rsidR="003D193D" w:rsidRPr="003F29CC" w:rsidRDefault="005F0123" w:rsidP="003F29CC">
      <w:pPr>
        <w:spacing w:after="160" w:line="276" w:lineRule="auto"/>
        <w:ind w:firstLine="360"/>
        <w:rPr>
          <w:rFonts w:ascii="Arial" w:eastAsia="Calibri" w:hAnsi="Arial" w:cs="Arial"/>
          <w:b/>
        </w:rPr>
      </w:pPr>
      <w:r w:rsidRPr="003F29CC">
        <w:rPr>
          <w:rFonts w:ascii="Arial" w:eastAsia="Calibri" w:hAnsi="Arial" w:cs="Arial"/>
          <w:b/>
        </w:rPr>
        <w:t>Wypełnioną i podpisaną tabelę należy złożyć wraz z ofertą.</w:t>
      </w:r>
    </w:p>
    <w:p w14:paraId="096E0DCE" w14:textId="77777777" w:rsidR="003D193D" w:rsidRPr="003F29CC" w:rsidRDefault="005F0123" w:rsidP="003F29CC">
      <w:pPr>
        <w:spacing w:after="160" w:line="276" w:lineRule="auto"/>
        <w:ind w:left="360"/>
        <w:rPr>
          <w:rFonts w:ascii="Arial" w:hAnsi="Arial" w:cs="Arial"/>
          <w:b/>
        </w:rPr>
      </w:pPr>
      <w:r w:rsidRPr="003F29CC">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5E145414" w14:textId="77777777" w:rsidR="003D193D" w:rsidRPr="003F29CC" w:rsidRDefault="005F0123" w:rsidP="003F29CC">
      <w:pPr>
        <w:spacing w:line="276" w:lineRule="auto"/>
        <w:outlineLvl w:val="0"/>
        <w:sectPr w:rsidR="003D193D" w:rsidRPr="003F29CC">
          <w:headerReference w:type="default" r:id="rId45"/>
          <w:footerReference w:type="default" r:id="rId46"/>
          <w:pgSz w:w="16838" w:h="11906" w:orient="landscape"/>
          <w:pgMar w:top="1690" w:right="1417" w:bottom="1417" w:left="1417" w:header="708" w:footer="708" w:gutter="0"/>
          <w:cols w:space="708"/>
          <w:formProt w:val="0"/>
          <w:docGrid w:linePitch="360"/>
        </w:sectPr>
      </w:pPr>
      <w:bookmarkStart w:id="442" w:name="_Toc106889681"/>
      <w:r w:rsidRPr="003F29CC">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43" w:name="_Toc105677345"/>
      <w:bookmarkEnd w:id="443"/>
      <w:r w:rsidRPr="003F29CC">
        <w:rPr>
          <w:rFonts w:ascii="Arial" w:hAnsi="Arial" w:cs="Arial"/>
          <w:b/>
          <w:bCs/>
        </w:rPr>
        <w:t>)</w:t>
      </w:r>
      <w:bookmarkEnd w:id="442"/>
    </w:p>
    <w:p w14:paraId="4CEA5E9A" w14:textId="77777777" w:rsidR="003D193D" w:rsidRPr="00020220" w:rsidRDefault="005F0123" w:rsidP="00AD63FB">
      <w:pPr>
        <w:pStyle w:val="Nagwek3"/>
        <w:spacing w:line="276" w:lineRule="auto"/>
        <w:rPr>
          <w:i w:val="0"/>
          <w:sz w:val="20"/>
          <w:szCs w:val="20"/>
        </w:rPr>
      </w:pPr>
      <w:bookmarkStart w:id="444" w:name="_Toc9711333213"/>
      <w:bookmarkStart w:id="445" w:name="_Toc106889682"/>
      <w:r w:rsidRPr="00020220">
        <w:rPr>
          <w:rFonts w:ascii="Arial" w:hAnsi="Arial" w:cs="Arial"/>
          <w:i w:val="0"/>
          <w:sz w:val="20"/>
          <w:szCs w:val="20"/>
        </w:rPr>
        <w:lastRenderedPageBreak/>
        <w:t>Załącznik Nr 4e – do SWZ</w:t>
      </w:r>
      <w:bookmarkEnd w:id="444"/>
      <w:bookmarkEnd w:id="445"/>
      <w:r w:rsidRPr="00020220">
        <w:rPr>
          <w:rFonts w:ascii="Arial" w:hAnsi="Arial" w:cs="Arial"/>
          <w:i w:val="0"/>
          <w:sz w:val="20"/>
          <w:szCs w:val="20"/>
        </w:rPr>
        <w:t xml:space="preserve"> </w:t>
      </w:r>
    </w:p>
    <w:p w14:paraId="563C23E5" w14:textId="77777777" w:rsidR="003D193D" w:rsidRPr="00020220" w:rsidRDefault="005F0123" w:rsidP="00AD63FB">
      <w:pPr>
        <w:pStyle w:val="Nagwek3"/>
        <w:spacing w:line="276" w:lineRule="auto"/>
        <w:rPr>
          <w:i w:val="0"/>
          <w:sz w:val="20"/>
          <w:szCs w:val="20"/>
        </w:rPr>
      </w:pPr>
      <w:bookmarkStart w:id="446" w:name="_Toc9711333313"/>
      <w:bookmarkStart w:id="447" w:name="_Toc106889683"/>
      <w:r w:rsidRPr="00020220">
        <w:rPr>
          <w:rFonts w:ascii="Arial" w:eastAsia="Calibri" w:hAnsi="Arial" w:cs="Arial"/>
          <w:i w:val="0"/>
          <w:color w:val="000000"/>
          <w:sz w:val="20"/>
          <w:szCs w:val="20"/>
        </w:rPr>
        <w:t>Opis przedmiotu zamówienia</w:t>
      </w:r>
      <w:bookmarkEnd w:id="446"/>
      <w:r w:rsidRPr="00020220">
        <w:rPr>
          <w:rFonts w:ascii="Arial" w:eastAsia="Calibri" w:hAnsi="Arial" w:cs="Arial"/>
          <w:i w:val="0"/>
          <w:color w:val="000000"/>
          <w:sz w:val="20"/>
          <w:szCs w:val="20"/>
        </w:rPr>
        <w:t xml:space="preserve"> – część nr 5</w:t>
      </w:r>
      <w:bookmarkEnd w:id="447"/>
    </w:p>
    <w:p w14:paraId="5C39DBE3" w14:textId="77777777" w:rsidR="003D193D" w:rsidRPr="00AD63FB" w:rsidRDefault="003D193D" w:rsidP="00AD63FB">
      <w:pPr>
        <w:spacing w:line="276" w:lineRule="auto"/>
        <w:rPr>
          <w:rFonts w:ascii="Book Antiqua" w:hAnsi="Book Antiqua"/>
        </w:rPr>
      </w:pPr>
    </w:p>
    <w:p w14:paraId="32B5692F" w14:textId="77777777" w:rsidR="00AD63FB" w:rsidRPr="00FD5F2B" w:rsidRDefault="00AD63FB" w:rsidP="00AD63FB">
      <w:pPr>
        <w:spacing w:line="276" w:lineRule="auto"/>
        <w:jc w:val="both"/>
        <w:rPr>
          <w:rFonts w:ascii="Arial" w:hAnsi="Arial" w:cs="Arial"/>
          <w:bCs/>
        </w:rPr>
      </w:pPr>
      <w:r w:rsidRPr="00FD5F2B">
        <w:rPr>
          <w:rFonts w:ascii="Arial" w:hAnsi="Arial" w:cs="Arial"/>
          <w:bCs/>
        </w:rPr>
        <w:t xml:space="preserve">Nazwa zadania: </w:t>
      </w:r>
    </w:p>
    <w:p w14:paraId="7491021E" w14:textId="77777777" w:rsidR="00AD63FB" w:rsidRPr="00FD5F2B" w:rsidRDefault="00AD63FB" w:rsidP="00AD63FB">
      <w:pPr>
        <w:spacing w:line="276" w:lineRule="auto"/>
        <w:outlineLvl w:val="0"/>
        <w:rPr>
          <w:rFonts w:ascii="Arial" w:hAnsi="Arial" w:cs="Arial"/>
        </w:rPr>
      </w:pPr>
      <w:bookmarkStart w:id="448" w:name="_Toc106889684"/>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48"/>
    </w:p>
    <w:tbl>
      <w:tblPr>
        <w:tblW w:w="14884" w:type="dxa"/>
        <w:tblInd w:w="-8" w:type="dxa"/>
        <w:tblLayout w:type="fixed"/>
        <w:tblLook w:val="04A0" w:firstRow="1" w:lastRow="0" w:firstColumn="1" w:lastColumn="0" w:noHBand="0" w:noVBand="1"/>
      </w:tblPr>
      <w:tblGrid>
        <w:gridCol w:w="5954"/>
        <w:gridCol w:w="8930"/>
      </w:tblGrid>
      <w:tr w:rsidR="00AD63FB" w:rsidRPr="0055435F" w14:paraId="39A467E6" w14:textId="77777777" w:rsidTr="005F1FE5">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0B3520" w14:textId="77777777" w:rsidR="00AD63FB" w:rsidRPr="00E03283" w:rsidRDefault="00AD63FB" w:rsidP="005F1FE5">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B021320" w14:textId="77777777" w:rsidR="00AD63FB" w:rsidRPr="00E03283" w:rsidRDefault="00AD63FB" w:rsidP="005F1FE5">
            <w:pPr>
              <w:widowControl w:val="0"/>
              <w:spacing w:line="276" w:lineRule="auto"/>
              <w:jc w:val="center"/>
              <w:rPr>
                <w:rFonts w:ascii="Arial" w:hAnsi="Arial" w:cs="Arial"/>
                <w:b/>
              </w:rPr>
            </w:pPr>
            <w:r w:rsidRPr="00E03283">
              <w:rPr>
                <w:rFonts w:ascii="Arial" w:hAnsi="Arial" w:cs="Arial"/>
                <w:b/>
              </w:rPr>
              <w:t>Adres Wykonawcy</w:t>
            </w:r>
          </w:p>
        </w:tc>
      </w:tr>
      <w:tr w:rsidR="00AD63FB" w:rsidRPr="0055435F" w14:paraId="14BD0F0D" w14:textId="77777777" w:rsidTr="005F1FE5">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7332C203" w14:textId="77777777" w:rsidR="00AD63FB" w:rsidRPr="00E03283" w:rsidRDefault="00AD63FB" w:rsidP="005F1FE5">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7D49D6A9" w14:textId="77777777" w:rsidR="00AD63FB" w:rsidRPr="00E03283" w:rsidRDefault="00AD63FB" w:rsidP="005F1FE5">
            <w:pPr>
              <w:widowControl w:val="0"/>
              <w:spacing w:after="240" w:line="276" w:lineRule="auto"/>
              <w:jc w:val="center"/>
              <w:rPr>
                <w:rFonts w:ascii="Arial" w:hAnsi="Arial" w:cs="Arial"/>
                <w:b/>
              </w:rPr>
            </w:pPr>
          </w:p>
        </w:tc>
      </w:tr>
    </w:tbl>
    <w:p w14:paraId="33F730BA" w14:textId="77777777" w:rsidR="003D193D" w:rsidRDefault="003D193D">
      <w:pPr>
        <w:rPr>
          <w:rFonts w:ascii="Tahoma" w:hAnsi="Tahoma" w:cs="Tahoma"/>
          <w:bCs/>
          <w:sz w:val="18"/>
          <w:szCs w:val="18"/>
        </w:rPr>
      </w:pPr>
    </w:p>
    <w:p w14:paraId="2D152298" w14:textId="77777777" w:rsidR="003D193D" w:rsidRPr="00AD63FB" w:rsidRDefault="005F0123" w:rsidP="00AD63FB">
      <w:pPr>
        <w:spacing w:line="276" w:lineRule="auto"/>
        <w:jc w:val="center"/>
        <w:rPr>
          <w:rFonts w:ascii="Arial" w:eastAsia="Calibri" w:hAnsi="Arial" w:cs="Arial"/>
          <w:b/>
          <w:bCs/>
        </w:rPr>
      </w:pPr>
      <w:r w:rsidRPr="00AD63FB">
        <w:rPr>
          <w:rFonts w:ascii="Arial" w:eastAsia="Calibri" w:hAnsi="Arial" w:cs="Arial"/>
          <w:b/>
          <w:bCs/>
        </w:rPr>
        <w:t>Część nr 5 –</w:t>
      </w:r>
      <w:r w:rsidRPr="00AD63FB">
        <w:rPr>
          <w:rFonts w:ascii="Arial" w:eastAsia="Calibri" w:hAnsi="Arial" w:cs="Arial"/>
          <w:b/>
          <w:bCs/>
        </w:rPr>
        <w:tab/>
        <w:t>Zakup systemu do tworzenia kopii bezpieczeństwa</w:t>
      </w:r>
    </w:p>
    <w:p w14:paraId="1EDCDE96" w14:textId="77777777" w:rsidR="003D193D" w:rsidRPr="00AD63FB" w:rsidRDefault="005F0123" w:rsidP="00AD63FB">
      <w:pPr>
        <w:spacing w:line="276" w:lineRule="auto"/>
        <w:jc w:val="center"/>
        <w:rPr>
          <w:rFonts w:ascii="Arial" w:hAnsi="Arial" w:cs="Arial"/>
          <w:b/>
        </w:rPr>
      </w:pPr>
      <w:r w:rsidRPr="00AD63FB">
        <w:rPr>
          <w:rFonts w:ascii="Arial" w:hAnsi="Arial" w:cs="Arial"/>
          <w:b/>
        </w:rPr>
        <w:t>Specyfikacja techniczna/formularz do wypełnienia przez Wykonawcę</w:t>
      </w:r>
    </w:p>
    <w:p w14:paraId="1A53F144" w14:textId="77777777" w:rsidR="003D193D" w:rsidRDefault="003D193D" w:rsidP="00AD63FB">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F6608D" w:rsidRPr="00F6608D" w14:paraId="6B618204" w14:textId="77777777" w:rsidTr="00F6608D">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215B9034" w14:textId="77777777" w:rsidR="00F6608D" w:rsidRPr="00F6608D" w:rsidRDefault="00F6608D" w:rsidP="00F6608D">
            <w:pPr>
              <w:widowControl w:val="0"/>
              <w:overflowPunct w:val="0"/>
              <w:snapToGrid w:val="0"/>
              <w:spacing w:line="276" w:lineRule="auto"/>
              <w:rPr>
                <w:rFonts w:ascii="Arial" w:hAnsi="Arial" w:cs="Arial"/>
                <w:b/>
                <w:bCs/>
              </w:rPr>
            </w:pPr>
            <w:r w:rsidRPr="00F6608D">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vAlign w:val="center"/>
          </w:tcPr>
          <w:p w14:paraId="50B7CDD7" w14:textId="77777777" w:rsidR="00F6608D" w:rsidRPr="00F6608D" w:rsidRDefault="00F6608D" w:rsidP="00F6608D">
            <w:pPr>
              <w:widowControl w:val="0"/>
              <w:overflowPunct w:val="0"/>
              <w:snapToGrid w:val="0"/>
              <w:spacing w:line="276" w:lineRule="auto"/>
              <w:jc w:val="center"/>
              <w:rPr>
                <w:rFonts w:ascii="Arial" w:hAnsi="Arial" w:cs="Arial"/>
                <w:b/>
                <w:bCs/>
              </w:rPr>
            </w:pPr>
            <w:r w:rsidRPr="00F6608D">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vAlign w:val="center"/>
          </w:tcPr>
          <w:p w14:paraId="36609EBA" w14:textId="77777777" w:rsidR="00F6608D" w:rsidRPr="00F6608D" w:rsidRDefault="00F6608D" w:rsidP="00F6608D">
            <w:pPr>
              <w:widowControl w:val="0"/>
              <w:overflowPunct w:val="0"/>
              <w:spacing w:line="276" w:lineRule="auto"/>
              <w:jc w:val="center"/>
              <w:rPr>
                <w:rFonts w:ascii="Arial" w:hAnsi="Arial" w:cs="Arial"/>
                <w:b/>
                <w:bCs/>
                <w:iCs/>
              </w:rPr>
            </w:pPr>
            <w:r w:rsidRPr="00F6608D">
              <w:rPr>
                <w:rFonts w:ascii="Arial" w:hAnsi="Arial" w:cs="Arial"/>
                <w:b/>
                <w:bCs/>
                <w:iCs/>
              </w:rPr>
              <w:t>Potwierdzenie spełnienia wymagań</w:t>
            </w:r>
          </w:p>
          <w:p w14:paraId="33B61572" w14:textId="77777777" w:rsidR="00F6608D" w:rsidRPr="00F6608D" w:rsidRDefault="00F6608D" w:rsidP="00F6608D">
            <w:pPr>
              <w:widowControl w:val="0"/>
              <w:overflowPunct w:val="0"/>
              <w:spacing w:line="276" w:lineRule="auto"/>
              <w:jc w:val="center"/>
              <w:rPr>
                <w:rFonts w:ascii="Arial" w:hAnsi="Arial" w:cs="Arial"/>
                <w:b/>
                <w:bCs/>
                <w:i/>
                <w:iCs/>
              </w:rPr>
            </w:pPr>
            <w:r w:rsidRPr="00F6608D">
              <w:rPr>
                <w:rFonts w:ascii="Arial" w:hAnsi="Arial" w:cs="Arial"/>
                <w:b/>
                <w:bCs/>
                <w:iCs/>
              </w:rPr>
              <w:t>(Należy wpisać SPEŁNIA oraz podać istotne parametry faktyczne)*</w:t>
            </w:r>
          </w:p>
        </w:tc>
      </w:tr>
      <w:tr w:rsidR="00F6608D" w:rsidRPr="00F6608D" w14:paraId="2DB91538" w14:textId="77777777" w:rsidTr="00F6608D">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16C5B7DC" w14:textId="77777777" w:rsidR="00F6608D" w:rsidRPr="00F6608D" w:rsidRDefault="00F6608D" w:rsidP="00F6608D">
            <w:pPr>
              <w:widowControl w:val="0"/>
              <w:overflowPunct w:val="0"/>
              <w:snapToGrid w:val="0"/>
              <w:spacing w:line="276" w:lineRule="auto"/>
              <w:rPr>
                <w:rFonts w:ascii="Arial" w:hAnsi="Arial" w:cs="Arial"/>
                <w:b/>
                <w:bCs/>
              </w:rPr>
            </w:pPr>
            <w:r w:rsidRPr="00F6608D">
              <w:rPr>
                <w:rFonts w:ascii="Arial" w:hAnsi="Arial" w:cs="Arial"/>
                <w:b/>
                <w:bCs/>
              </w:rPr>
              <w:t>Opis ogólny</w:t>
            </w:r>
          </w:p>
        </w:tc>
        <w:tc>
          <w:tcPr>
            <w:tcW w:w="6881" w:type="dxa"/>
            <w:tcBorders>
              <w:top w:val="single" w:sz="4" w:space="0" w:color="000000"/>
              <w:left w:val="single" w:sz="4" w:space="0" w:color="000000"/>
              <w:bottom w:val="single" w:sz="4" w:space="0" w:color="000000"/>
              <w:right w:val="single" w:sz="4" w:space="0" w:color="000000"/>
            </w:tcBorders>
            <w:vAlign w:val="center"/>
          </w:tcPr>
          <w:p w14:paraId="3A2B35AF" w14:textId="77777777" w:rsidR="00F6608D" w:rsidRPr="00F6608D" w:rsidRDefault="00F6608D" w:rsidP="00F6608D">
            <w:pPr>
              <w:overflowPunct w:val="0"/>
              <w:spacing w:line="276" w:lineRule="auto"/>
              <w:rPr>
                <w:rFonts w:ascii="Arial" w:eastAsia="Calibri" w:hAnsi="Arial" w:cs="Arial"/>
              </w:rPr>
            </w:pPr>
            <w:r w:rsidRPr="00F6608D">
              <w:rPr>
                <w:rFonts w:ascii="Arial" w:eastAsia="Calibri" w:hAnsi="Arial" w:cs="Arial"/>
              </w:rPr>
              <w:t>Kompleksowe, zintegrowane rozwiązanie do backupu wraz z usługą wdrożenia zdalnego oraz pomocą techniczną wykonawcy na okres 1 roku.</w:t>
            </w:r>
          </w:p>
          <w:p w14:paraId="26B74E59" w14:textId="77777777" w:rsidR="00F6608D" w:rsidRPr="00F6608D" w:rsidRDefault="00F6608D" w:rsidP="00F6608D">
            <w:pPr>
              <w:overflowPunct w:val="0"/>
              <w:spacing w:line="276" w:lineRule="auto"/>
              <w:rPr>
                <w:rFonts w:ascii="Arial" w:hAnsi="Arial" w:cs="Arial"/>
              </w:rPr>
            </w:pPr>
          </w:p>
          <w:p w14:paraId="614562A7" w14:textId="77777777" w:rsidR="00F6608D" w:rsidRPr="00F6608D" w:rsidRDefault="00F6608D" w:rsidP="00F6608D">
            <w:pPr>
              <w:overflowPunct w:val="0"/>
              <w:spacing w:line="276" w:lineRule="auto"/>
              <w:rPr>
                <w:rFonts w:ascii="Arial" w:hAnsi="Arial" w:cs="Arial"/>
              </w:rPr>
            </w:pPr>
            <w:r w:rsidRPr="00F6608D">
              <w:rPr>
                <w:rFonts w:ascii="Arial" w:hAnsi="Arial" w:cs="Arial"/>
              </w:rPr>
              <w:t xml:space="preserve">W zastosowanym rozwiązaniu oprogramowanie do centralnego zarządzania backupem ma być zintegrowane z platformą sprzętową serwera NAS tak aby nie było potrzeby instalacji serwera backupu (serwera zarządzania) na osobnym serwerze klienta. </w:t>
            </w:r>
          </w:p>
          <w:p w14:paraId="3DE694F5" w14:textId="77777777" w:rsidR="00F6608D" w:rsidRPr="00F6608D" w:rsidRDefault="00F6608D" w:rsidP="00F6608D">
            <w:pPr>
              <w:overflowPunct w:val="0"/>
              <w:spacing w:line="276" w:lineRule="auto"/>
              <w:ind w:left="-5"/>
              <w:rPr>
                <w:rFonts w:ascii="Arial" w:hAnsi="Arial" w:cs="Arial"/>
              </w:rPr>
            </w:pPr>
            <w:r w:rsidRPr="00F6608D">
              <w:rPr>
                <w:rFonts w:ascii="Arial" w:hAnsi="Arial" w:cs="Arial"/>
              </w:rPr>
              <w:lastRenderedPageBreak/>
              <w:t>System powinien umożliwić archiwizację 40 stacji roboczych 2 serwery (Windows Server) oraz 4 hosty Hyper-V.</w:t>
            </w:r>
          </w:p>
          <w:p w14:paraId="51ED513F" w14:textId="77777777" w:rsidR="00F6608D" w:rsidRPr="00F6608D" w:rsidRDefault="00F6608D" w:rsidP="00F6608D">
            <w:pPr>
              <w:overflowPunct w:val="0"/>
              <w:spacing w:line="276" w:lineRule="auto"/>
              <w:ind w:left="-5"/>
              <w:rPr>
                <w:rFonts w:ascii="Arial" w:hAnsi="Arial" w:cs="Arial"/>
              </w:rPr>
            </w:pPr>
          </w:p>
          <w:p w14:paraId="1852BA5A" w14:textId="77777777" w:rsidR="00F6608D" w:rsidRPr="00F6608D" w:rsidRDefault="00F6608D" w:rsidP="00F6608D">
            <w:pPr>
              <w:widowControl w:val="0"/>
              <w:overflowPunct w:val="0"/>
              <w:spacing w:line="276" w:lineRule="auto"/>
              <w:ind w:left="-5"/>
              <w:rPr>
                <w:rFonts w:ascii="Arial" w:hAnsi="Arial" w:cs="Arial"/>
              </w:rPr>
            </w:pPr>
            <w:r w:rsidRPr="00F6608D">
              <w:rPr>
                <w:rFonts w:ascii="Arial" w:hAnsi="Arial" w:cs="Arial"/>
              </w:rPr>
              <w:t>Zamawiający wymaga dostarczenia i wdrożenia rozwiązania składającego się z urządzenia NAS, dysków twardych oraz oprogramowania do backupu spełniających poniższe wymagania.</w:t>
            </w:r>
          </w:p>
        </w:tc>
        <w:tc>
          <w:tcPr>
            <w:tcW w:w="5464" w:type="dxa"/>
            <w:tcBorders>
              <w:top w:val="single" w:sz="4" w:space="0" w:color="000000"/>
              <w:left w:val="single" w:sz="4" w:space="0" w:color="000000"/>
              <w:bottom w:val="single" w:sz="4" w:space="0" w:color="000000"/>
              <w:right w:val="single" w:sz="4" w:space="0" w:color="000000"/>
            </w:tcBorders>
            <w:vAlign w:val="center"/>
          </w:tcPr>
          <w:p w14:paraId="38C3C7B7" w14:textId="77777777" w:rsidR="00F6608D" w:rsidRPr="00F6608D" w:rsidRDefault="00F6608D" w:rsidP="00F6608D">
            <w:pPr>
              <w:widowControl w:val="0"/>
              <w:overflowPunct w:val="0"/>
              <w:spacing w:line="276" w:lineRule="auto"/>
              <w:jc w:val="center"/>
              <w:rPr>
                <w:rFonts w:ascii="Arial" w:eastAsia="Lucida Sans Unicode" w:hAnsi="Arial" w:cs="Arial"/>
                <w:lang w:eastAsia="ar-SA"/>
              </w:rPr>
            </w:pPr>
            <w:r w:rsidRPr="00F6608D">
              <w:rPr>
                <w:rFonts w:ascii="Arial" w:eastAsia="Lucida Sans Unicode" w:hAnsi="Arial" w:cs="Arial"/>
                <w:lang w:eastAsia="ar-SA"/>
              </w:rPr>
              <w:lastRenderedPageBreak/>
              <w:t>Producent i model platformy sprzętowej:</w:t>
            </w:r>
          </w:p>
          <w:p w14:paraId="49D19A16"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p>
          <w:p w14:paraId="09111955"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r w:rsidRPr="00F6608D">
              <w:rPr>
                <w:rFonts w:ascii="Arial" w:eastAsia="Lucida Sans Unicode" w:hAnsi="Arial" w:cs="Arial"/>
                <w:lang w:eastAsia="ar-SA"/>
              </w:rPr>
              <w:t>……………………………………………………</w:t>
            </w:r>
          </w:p>
          <w:p w14:paraId="70059576"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p>
          <w:p w14:paraId="2143C9ED"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r w:rsidRPr="00F6608D">
              <w:rPr>
                <w:rFonts w:ascii="Arial" w:eastAsia="Lucida Sans Unicode" w:hAnsi="Arial" w:cs="Arial"/>
                <w:lang w:eastAsia="ar-SA"/>
              </w:rPr>
              <w:t>Producent nazwa oprogramowania</w:t>
            </w:r>
          </w:p>
          <w:p w14:paraId="40A65EE4"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p>
          <w:p w14:paraId="499329D8" w14:textId="77777777" w:rsidR="00F6608D" w:rsidRPr="00F6608D" w:rsidRDefault="00F6608D" w:rsidP="00F6608D">
            <w:pPr>
              <w:widowControl w:val="0"/>
              <w:overflowPunct w:val="0"/>
              <w:spacing w:line="276" w:lineRule="auto"/>
              <w:ind w:left="227" w:hanging="227"/>
              <w:jc w:val="center"/>
              <w:rPr>
                <w:rFonts w:ascii="Arial" w:eastAsia="Lucida Sans Unicode" w:hAnsi="Arial" w:cs="Arial"/>
                <w:lang w:eastAsia="ar-SA"/>
              </w:rPr>
            </w:pPr>
            <w:r w:rsidRPr="00F6608D">
              <w:rPr>
                <w:rFonts w:ascii="Arial" w:eastAsia="Lucida Sans Unicode" w:hAnsi="Arial" w:cs="Arial"/>
                <w:lang w:eastAsia="ar-SA"/>
              </w:rPr>
              <w:t>…………………………………………………….</w:t>
            </w:r>
          </w:p>
        </w:tc>
      </w:tr>
      <w:tr w:rsidR="00F6608D" w:rsidRPr="00F6608D" w14:paraId="4A0C36B6" w14:textId="77777777" w:rsidTr="00F6608D">
        <w:trPr>
          <w:trHeight w:val="219"/>
        </w:trPr>
        <w:tc>
          <w:tcPr>
            <w:tcW w:w="14927" w:type="dxa"/>
            <w:gridSpan w:val="3"/>
            <w:tcBorders>
              <w:top w:val="single" w:sz="4" w:space="0" w:color="000000"/>
              <w:left w:val="single" w:sz="4" w:space="0" w:color="000000"/>
              <w:bottom w:val="single" w:sz="4" w:space="0" w:color="000000"/>
              <w:right w:val="single" w:sz="4" w:space="0" w:color="000000"/>
            </w:tcBorders>
            <w:vAlign w:val="center"/>
          </w:tcPr>
          <w:p w14:paraId="306FBF57" w14:textId="77777777" w:rsidR="00F6608D" w:rsidRPr="00F6608D" w:rsidRDefault="00F6608D" w:rsidP="00F6608D">
            <w:pPr>
              <w:widowControl w:val="0"/>
              <w:overflowPunct w:val="0"/>
              <w:spacing w:line="276" w:lineRule="auto"/>
              <w:ind w:left="22"/>
              <w:rPr>
                <w:rFonts w:ascii="Arial" w:hAnsi="Arial" w:cs="Arial"/>
                <w:b/>
              </w:rPr>
            </w:pPr>
            <w:r w:rsidRPr="00F6608D">
              <w:rPr>
                <w:rFonts w:ascii="Arial" w:hAnsi="Arial" w:cs="Arial"/>
                <w:b/>
              </w:rPr>
              <w:t>Minimalna specyfikacja platformy sprzętowej:</w:t>
            </w:r>
          </w:p>
        </w:tc>
      </w:tr>
      <w:tr w:rsidR="00F6608D" w:rsidRPr="00F6608D" w14:paraId="4C010447" w14:textId="77777777" w:rsidTr="00F6608D">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519BB03E"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Procesor</w:t>
            </w:r>
          </w:p>
        </w:tc>
        <w:tc>
          <w:tcPr>
            <w:tcW w:w="6881" w:type="dxa"/>
            <w:tcBorders>
              <w:top w:val="single" w:sz="4" w:space="0" w:color="000000"/>
              <w:left w:val="single" w:sz="4" w:space="0" w:color="000000"/>
              <w:bottom w:val="single" w:sz="4" w:space="0" w:color="000000"/>
              <w:right w:val="single" w:sz="4" w:space="0" w:color="000000"/>
            </w:tcBorders>
            <w:vAlign w:val="center"/>
          </w:tcPr>
          <w:p w14:paraId="5CC5295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Jeden 4-rdzeniowy/4-wątkowy Intel Celeron N5105/N5095 lub równoważny procesor osiągający w testach </w:t>
            </w:r>
            <w:proofErr w:type="spellStart"/>
            <w:r w:rsidRPr="00F6608D">
              <w:rPr>
                <w:rFonts w:ascii="Arial" w:hAnsi="Arial" w:cs="Arial"/>
              </w:rPr>
              <w:t>PassMark</w:t>
            </w:r>
            <w:proofErr w:type="spellEnd"/>
            <w:r w:rsidRPr="00F6608D">
              <w:rPr>
                <w:rFonts w:ascii="Arial" w:hAnsi="Arial" w:cs="Arial"/>
              </w:rPr>
              <w:t xml:space="preserve"> - CPU Mark wynik nie gorszy niż 4000 pkt.</w:t>
            </w:r>
            <w:r w:rsidRPr="00F6608D">
              <w:rPr>
                <w:rFonts w:ascii="Arial" w:hAnsi="Arial" w:cs="Arial"/>
              </w:rPr>
              <w:br/>
            </w:r>
            <w:r w:rsidRPr="00F6608D">
              <w:rPr>
                <w:rFonts w:ascii="Arial" w:hAnsi="Arial" w:cs="Arial"/>
              </w:rPr>
              <w:br/>
              <w:t>W przypadku zaoferowania procesora równoważnego, wynik testu musi być opublikowany na stronie https://www.cpubenchmark.net</w:t>
            </w:r>
          </w:p>
        </w:tc>
        <w:tc>
          <w:tcPr>
            <w:tcW w:w="5464" w:type="dxa"/>
            <w:tcBorders>
              <w:top w:val="single" w:sz="4" w:space="0" w:color="000000"/>
              <w:left w:val="single" w:sz="4" w:space="0" w:color="000000"/>
              <w:bottom w:val="single" w:sz="4" w:space="0" w:color="000000"/>
              <w:right w:val="single" w:sz="4" w:space="0" w:color="000000"/>
            </w:tcBorders>
            <w:vAlign w:val="center"/>
          </w:tcPr>
          <w:p w14:paraId="12CFE140"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7408AE80" w14:textId="77777777" w:rsidTr="00F6608D">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5E0E023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Obudowa</w:t>
            </w:r>
          </w:p>
        </w:tc>
        <w:tc>
          <w:tcPr>
            <w:tcW w:w="6881" w:type="dxa"/>
            <w:tcBorders>
              <w:top w:val="single" w:sz="4" w:space="0" w:color="000000"/>
              <w:left w:val="single" w:sz="4" w:space="0" w:color="000000"/>
              <w:bottom w:val="single" w:sz="4" w:space="0" w:color="000000"/>
              <w:right w:val="single" w:sz="4" w:space="0" w:color="000000"/>
            </w:tcBorders>
            <w:vAlign w:val="center"/>
          </w:tcPr>
          <w:p w14:paraId="5A76E8F1" w14:textId="77777777" w:rsidR="00F6608D" w:rsidRPr="00F6608D" w:rsidRDefault="00F6608D" w:rsidP="00F6608D">
            <w:pPr>
              <w:widowControl w:val="0"/>
              <w:overflowPunct w:val="0"/>
              <w:spacing w:line="276" w:lineRule="auto"/>
              <w:rPr>
                <w:rFonts w:ascii="Arial" w:hAnsi="Arial" w:cs="Arial"/>
              </w:rPr>
            </w:pPr>
            <w:proofErr w:type="spellStart"/>
            <w:r w:rsidRPr="00F6608D">
              <w:rPr>
                <w:rFonts w:ascii="Arial" w:hAnsi="Arial" w:cs="Arial"/>
              </w:rPr>
              <w:t>Rack</w:t>
            </w:r>
            <w:proofErr w:type="spellEnd"/>
            <w:r w:rsidRPr="00F6608D">
              <w:rPr>
                <w:rFonts w:ascii="Arial" w:hAnsi="Arial" w:cs="Arial"/>
              </w:rPr>
              <w:t xml:space="preserve"> 2U o wymiarach nie większych niż, 87× 483 × 347 mm</w:t>
            </w:r>
          </w:p>
          <w:p w14:paraId="1ED348E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(wys. x szer. x gł.); w zestawie szyny wysuwane do instalacji w szafie RACK</w:t>
            </w:r>
          </w:p>
        </w:tc>
        <w:tc>
          <w:tcPr>
            <w:tcW w:w="5464" w:type="dxa"/>
            <w:tcBorders>
              <w:top w:val="single" w:sz="4" w:space="0" w:color="000000"/>
              <w:left w:val="single" w:sz="4" w:space="0" w:color="000000"/>
              <w:bottom w:val="single" w:sz="4" w:space="0" w:color="000000"/>
              <w:right w:val="single" w:sz="4" w:space="0" w:color="000000"/>
            </w:tcBorders>
            <w:vAlign w:val="center"/>
          </w:tcPr>
          <w:p w14:paraId="2AA0C094"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07E75620" w14:textId="77777777" w:rsidTr="00F6608D">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0C1B624F"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Pamięć RAM</w:t>
            </w:r>
          </w:p>
        </w:tc>
        <w:tc>
          <w:tcPr>
            <w:tcW w:w="6881" w:type="dxa"/>
            <w:tcBorders>
              <w:top w:val="single" w:sz="4" w:space="0" w:color="000000"/>
              <w:left w:val="single" w:sz="4" w:space="0" w:color="000000"/>
              <w:bottom w:val="single" w:sz="4" w:space="0" w:color="000000"/>
              <w:right w:val="single" w:sz="4" w:space="0" w:color="000000"/>
            </w:tcBorders>
            <w:vAlign w:val="center"/>
          </w:tcPr>
          <w:p w14:paraId="1197234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4 GB SODIMM DDR4</w:t>
            </w:r>
          </w:p>
          <w:p w14:paraId="6E312592"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Urządzenie powinno obsługiwać do 16GB pamięci RAM. </w:t>
            </w:r>
          </w:p>
        </w:tc>
        <w:tc>
          <w:tcPr>
            <w:tcW w:w="5464" w:type="dxa"/>
            <w:tcBorders>
              <w:top w:val="single" w:sz="4" w:space="0" w:color="000000"/>
              <w:left w:val="single" w:sz="4" w:space="0" w:color="000000"/>
              <w:bottom w:val="single" w:sz="4" w:space="0" w:color="000000"/>
              <w:right w:val="single" w:sz="4" w:space="0" w:color="000000"/>
            </w:tcBorders>
            <w:vAlign w:val="center"/>
          </w:tcPr>
          <w:p w14:paraId="6E7B3684"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0311498"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50DFB9F4"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Ilość obsługiwanych dysków</w:t>
            </w:r>
          </w:p>
        </w:tc>
        <w:tc>
          <w:tcPr>
            <w:tcW w:w="6881" w:type="dxa"/>
            <w:tcBorders>
              <w:left w:val="single" w:sz="4" w:space="0" w:color="000000"/>
              <w:bottom w:val="single" w:sz="4" w:space="0" w:color="000000"/>
              <w:right w:val="single" w:sz="4" w:space="0" w:color="000000"/>
            </w:tcBorders>
            <w:vAlign w:val="center"/>
          </w:tcPr>
          <w:p w14:paraId="31EDA58D"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8 dysków 3,5-calowych 3,5/2,5 dyski SATA</w:t>
            </w:r>
          </w:p>
        </w:tc>
        <w:tc>
          <w:tcPr>
            <w:tcW w:w="5464" w:type="dxa"/>
            <w:tcBorders>
              <w:left w:val="single" w:sz="4" w:space="0" w:color="000000"/>
              <w:bottom w:val="single" w:sz="4" w:space="0" w:color="000000"/>
              <w:right w:val="single" w:sz="4" w:space="0" w:color="000000"/>
            </w:tcBorders>
            <w:vAlign w:val="center"/>
          </w:tcPr>
          <w:p w14:paraId="04F4D8E2"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6E1357C4"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35EFD16D"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Zamontowane dyski twarde</w:t>
            </w:r>
          </w:p>
        </w:tc>
        <w:tc>
          <w:tcPr>
            <w:tcW w:w="6881" w:type="dxa"/>
            <w:tcBorders>
              <w:left w:val="single" w:sz="4" w:space="0" w:color="000000"/>
              <w:bottom w:val="single" w:sz="4" w:space="0" w:color="000000"/>
              <w:right w:val="single" w:sz="4" w:space="0" w:color="000000"/>
            </w:tcBorders>
            <w:vAlign w:val="center"/>
          </w:tcPr>
          <w:p w14:paraId="4C42240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Zamontowane 3 dyski twarde, każdy o pojemności 4TB znajdujące się na liście kompatybilności producenta </w:t>
            </w:r>
            <w:r w:rsidRPr="00F6608D">
              <w:rPr>
                <w:rFonts w:ascii="Arial" w:hAnsi="Arial" w:cs="Arial"/>
              </w:rPr>
              <w:lastRenderedPageBreak/>
              <w:t xml:space="preserve">oferowanego urządzenia NAS, spełniające wymagania: SATA 6 </w:t>
            </w:r>
            <w:proofErr w:type="spellStart"/>
            <w:r w:rsidRPr="00F6608D">
              <w:rPr>
                <w:rFonts w:ascii="Arial" w:hAnsi="Arial" w:cs="Arial"/>
              </w:rPr>
              <w:t>Gb</w:t>
            </w:r>
            <w:proofErr w:type="spellEnd"/>
            <w:r w:rsidRPr="00F6608D">
              <w:rPr>
                <w:rFonts w:ascii="Arial" w:hAnsi="Arial" w:cs="Arial"/>
              </w:rPr>
              <w:t xml:space="preserve">/s, 3,5”, 64MB pamięci podręcznej, 5900 </w:t>
            </w:r>
            <w:proofErr w:type="spellStart"/>
            <w:r w:rsidRPr="00F6608D">
              <w:rPr>
                <w:rFonts w:ascii="Arial" w:hAnsi="Arial" w:cs="Arial"/>
              </w:rPr>
              <w:t>obr</w:t>
            </w:r>
            <w:proofErr w:type="spellEnd"/>
            <w:r w:rsidRPr="00F6608D">
              <w:rPr>
                <w:rFonts w:ascii="Arial" w:hAnsi="Arial" w:cs="Arial"/>
              </w:rPr>
              <w:t xml:space="preserve">./min, MTBF min 1000000 h, </w:t>
            </w:r>
            <w:proofErr w:type="spellStart"/>
            <w:r w:rsidRPr="00F6608D">
              <w:rPr>
                <w:rFonts w:ascii="Arial" w:hAnsi="Arial" w:cs="Arial"/>
              </w:rPr>
              <w:t>czyjnik</w:t>
            </w:r>
            <w:proofErr w:type="spellEnd"/>
            <w:r w:rsidRPr="00F6608D">
              <w:rPr>
                <w:rFonts w:ascii="Arial" w:hAnsi="Arial" w:cs="Arial"/>
              </w:rPr>
              <w:t xml:space="preserve"> drgań ruchu obrotowego, gwarancja producenta 3 lata</w:t>
            </w:r>
          </w:p>
        </w:tc>
        <w:tc>
          <w:tcPr>
            <w:tcW w:w="5464" w:type="dxa"/>
            <w:tcBorders>
              <w:left w:val="single" w:sz="4" w:space="0" w:color="000000"/>
              <w:bottom w:val="single" w:sz="4" w:space="0" w:color="000000"/>
              <w:right w:val="single" w:sz="4" w:space="0" w:color="000000"/>
            </w:tcBorders>
            <w:vAlign w:val="center"/>
          </w:tcPr>
          <w:p w14:paraId="206C194D"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590BE88B"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71AEE44"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Interfejsy sieciowe</w:t>
            </w:r>
          </w:p>
        </w:tc>
        <w:tc>
          <w:tcPr>
            <w:tcW w:w="6881" w:type="dxa"/>
            <w:tcBorders>
              <w:left w:val="single" w:sz="4" w:space="0" w:color="000000"/>
              <w:bottom w:val="single" w:sz="4" w:space="0" w:color="000000"/>
              <w:right w:val="single" w:sz="4" w:space="0" w:color="000000"/>
            </w:tcBorders>
            <w:vAlign w:val="center"/>
          </w:tcPr>
          <w:p w14:paraId="5F338E7A" w14:textId="77777777" w:rsidR="00F6608D" w:rsidRPr="00F6608D" w:rsidRDefault="00F6608D" w:rsidP="00F6608D">
            <w:pPr>
              <w:widowControl w:val="0"/>
              <w:overflowPunct w:val="0"/>
              <w:spacing w:line="276" w:lineRule="auto"/>
              <w:rPr>
                <w:rFonts w:ascii="Arial" w:hAnsi="Arial" w:cs="Arial"/>
                <w:lang w:val="en-US"/>
              </w:rPr>
            </w:pPr>
            <w:r w:rsidRPr="00F6608D">
              <w:rPr>
                <w:rFonts w:ascii="Arial" w:hAnsi="Arial" w:cs="Arial"/>
                <w:lang w:val="en-US"/>
              </w:rPr>
              <w:t xml:space="preserve">2 </w:t>
            </w:r>
            <w:proofErr w:type="spellStart"/>
            <w:r w:rsidRPr="00F6608D">
              <w:rPr>
                <w:rFonts w:ascii="Arial" w:hAnsi="Arial" w:cs="Arial"/>
                <w:lang w:val="en-US"/>
              </w:rPr>
              <w:t>porty</w:t>
            </w:r>
            <w:proofErr w:type="spellEnd"/>
            <w:r w:rsidRPr="00F6608D">
              <w:rPr>
                <w:rFonts w:ascii="Arial" w:hAnsi="Arial" w:cs="Arial"/>
                <w:lang w:val="en-US"/>
              </w:rPr>
              <w:t xml:space="preserve"> 2,5Gigabit </w:t>
            </w:r>
            <w:proofErr w:type="spellStart"/>
            <w:r w:rsidRPr="00F6608D">
              <w:rPr>
                <w:rFonts w:ascii="Arial" w:hAnsi="Arial" w:cs="Arial"/>
                <w:lang w:val="en-US"/>
              </w:rPr>
              <w:t>sieci</w:t>
            </w:r>
            <w:proofErr w:type="spellEnd"/>
            <w:r w:rsidRPr="00F6608D">
              <w:rPr>
                <w:rFonts w:ascii="Arial" w:hAnsi="Arial" w:cs="Arial"/>
                <w:lang w:val="en-US"/>
              </w:rPr>
              <w:t xml:space="preserve"> Ethernet (RJ45)</w:t>
            </w:r>
          </w:p>
        </w:tc>
        <w:tc>
          <w:tcPr>
            <w:tcW w:w="5464" w:type="dxa"/>
            <w:tcBorders>
              <w:left w:val="single" w:sz="4" w:space="0" w:color="000000"/>
              <w:bottom w:val="single" w:sz="4" w:space="0" w:color="000000"/>
              <w:right w:val="single" w:sz="4" w:space="0" w:color="000000"/>
            </w:tcBorders>
            <w:vAlign w:val="center"/>
          </w:tcPr>
          <w:p w14:paraId="57EDCE30"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5C58729"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38E505EC"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Porty</w:t>
            </w:r>
          </w:p>
        </w:tc>
        <w:tc>
          <w:tcPr>
            <w:tcW w:w="6881" w:type="dxa"/>
            <w:tcBorders>
              <w:left w:val="single" w:sz="4" w:space="0" w:color="000000"/>
              <w:bottom w:val="single" w:sz="4" w:space="0" w:color="000000"/>
              <w:right w:val="single" w:sz="4" w:space="0" w:color="000000"/>
            </w:tcBorders>
            <w:vAlign w:val="center"/>
          </w:tcPr>
          <w:p w14:paraId="4520F804"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2 gniazda typu A USB 2.0</w:t>
            </w:r>
          </w:p>
          <w:p w14:paraId="1CD77DA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2 gniazda typu A USB 3.2 Gen 2 10 </w:t>
            </w:r>
            <w:proofErr w:type="spellStart"/>
            <w:r w:rsidRPr="00F6608D">
              <w:rPr>
                <w:rFonts w:ascii="Arial" w:hAnsi="Arial" w:cs="Arial"/>
              </w:rPr>
              <w:t>Gb</w:t>
            </w:r>
            <w:proofErr w:type="spellEnd"/>
            <w:r w:rsidRPr="00F6608D">
              <w:rPr>
                <w:rFonts w:ascii="Arial" w:hAnsi="Arial" w:cs="Arial"/>
              </w:rPr>
              <w:t>/s</w:t>
            </w:r>
          </w:p>
          <w:p w14:paraId="11FC657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1 gniazdo HDMI 1.4b</w:t>
            </w:r>
          </w:p>
        </w:tc>
        <w:tc>
          <w:tcPr>
            <w:tcW w:w="5464" w:type="dxa"/>
            <w:tcBorders>
              <w:left w:val="single" w:sz="4" w:space="0" w:color="000000"/>
              <w:bottom w:val="single" w:sz="4" w:space="0" w:color="000000"/>
              <w:right w:val="single" w:sz="4" w:space="0" w:color="000000"/>
            </w:tcBorders>
            <w:vAlign w:val="center"/>
          </w:tcPr>
          <w:p w14:paraId="1ACD01AA"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1F284764"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45DF16C5"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 xml:space="preserve">Porty </w:t>
            </w:r>
            <w:proofErr w:type="spellStart"/>
            <w:r w:rsidRPr="00F6608D">
              <w:rPr>
                <w:rFonts w:ascii="Arial" w:hAnsi="Arial" w:cs="Arial"/>
                <w:b/>
              </w:rPr>
              <w:t>PCIe</w:t>
            </w:r>
            <w:proofErr w:type="spellEnd"/>
          </w:p>
        </w:tc>
        <w:tc>
          <w:tcPr>
            <w:tcW w:w="6881" w:type="dxa"/>
            <w:tcBorders>
              <w:left w:val="single" w:sz="4" w:space="0" w:color="000000"/>
              <w:bottom w:val="single" w:sz="4" w:space="0" w:color="000000"/>
              <w:right w:val="single" w:sz="4" w:space="0" w:color="000000"/>
            </w:tcBorders>
            <w:vAlign w:val="center"/>
          </w:tcPr>
          <w:p w14:paraId="1A796C7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Co najmniej:</w:t>
            </w:r>
          </w:p>
          <w:p w14:paraId="3F42F67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1x gniazdo Gen3 x2</w:t>
            </w:r>
          </w:p>
        </w:tc>
        <w:tc>
          <w:tcPr>
            <w:tcW w:w="5464" w:type="dxa"/>
            <w:tcBorders>
              <w:left w:val="single" w:sz="4" w:space="0" w:color="000000"/>
              <w:bottom w:val="single" w:sz="4" w:space="0" w:color="000000"/>
              <w:right w:val="single" w:sz="4" w:space="0" w:color="000000"/>
            </w:tcBorders>
            <w:vAlign w:val="center"/>
          </w:tcPr>
          <w:p w14:paraId="06F5CF8F"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506B47B"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674781C5"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Wskaźniki LED</w:t>
            </w:r>
          </w:p>
        </w:tc>
        <w:tc>
          <w:tcPr>
            <w:tcW w:w="6881" w:type="dxa"/>
            <w:tcBorders>
              <w:left w:val="single" w:sz="4" w:space="0" w:color="000000"/>
              <w:bottom w:val="single" w:sz="4" w:space="0" w:color="000000"/>
              <w:right w:val="single" w:sz="4" w:space="0" w:color="000000"/>
            </w:tcBorders>
            <w:vAlign w:val="center"/>
          </w:tcPr>
          <w:p w14:paraId="3D4A567B"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shd w:val="clear" w:color="auto" w:fill="FFFFFF"/>
              </w:rPr>
              <w:t>Dyski, stan, LAN, stan portów rozszerzenia pamięci masowej</w:t>
            </w:r>
          </w:p>
        </w:tc>
        <w:tc>
          <w:tcPr>
            <w:tcW w:w="5464" w:type="dxa"/>
            <w:tcBorders>
              <w:left w:val="single" w:sz="4" w:space="0" w:color="000000"/>
              <w:bottom w:val="single" w:sz="4" w:space="0" w:color="000000"/>
              <w:right w:val="single" w:sz="4" w:space="0" w:color="000000"/>
            </w:tcBorders>
            <w:vAlign w:val="center"/>
          </w:tcPr>
          <w:p w14:paraId="67E48672"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0B64A428"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2D46B032"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Obsługa RAID</w:t>
            </w:r>
          </w:p>
        </w:tc>
        <w:tc>
          <w:tcPr>
            <w:tcW w:w="6881" w:type="dxa"/>
            <w:tcBorders>
              <w:left w:val="single" w:sz="4" w:space="0" w:color="000000"/>
              <w:bottom w:val="single" w:sz="4" w:space="0" w:color="000000"/>
              <w:right w:val="single" w:sz="4" w:space="0" w:color="000000"/>
            </w:tcBorders>
            <w:vAlign w:val="center"/>
          </w:tcPr>
          <w:p w14:paraId="0BE23C05" w14:textId="77777777" w:rsidR="00F6608D" w:rsidRPr="00F6608D" w:rsidRDefault="00F6608D" w:rsidP="00F6608D">
            <w:pPr>
              <w:widowControl w:val="0"/>
              <w:overflowPunct w:val="0"/>
              <w:spacing w:line="276" w:lineRule="auto"/>
              <w:rPr>
                <w:rFonts w:ascii="Arial" w:hAnsi="Arial" w:cs="Arial"/>
                <w:lang w:val="en-US"/>
              </w:rPr>
            </w:pPr>
            <w:r w:rsidRPr="00F6608D">
              <w:rPr>
                <w:rFonts w:ascii="Arial" w:hAnsi="Arial" w:cs="Arial"/>
                <w:lang w:val="en-US"/>
              </w:rPr>
              <w:t>RAID 0, 1, 5, 6, 10, 50, 60</w:t>
            </w:r>
          </w:p>
        </w:tc>
        <w:tc>
          <w:tcPr>
            <w:tcW w:w="5464" w:type="dxa"/>
            <w:tcBorders>
              <w:left w:val="single" w:sz="4" w:space="0" w:color="000000"/>
              <w:bottom w:val="single" w:sz="4" w:space="0" w:color="000000"/>
              <w:right w:val="single" w:sz="4" w:space="0" w:color="000000"/>
            </w:tcBorders>
            <w:vAlign w:val="center"/>
          </w:tcPr>
          <w:p w14:paraId="012534BB"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163245D0"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2EFA4B2E"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Funkcje RAID</w:t>
            </w:r>
          </w:p>
        </w:tc>
        <w:tc>
          <w:tcPr>
            <w:tcW w:w="6881" w:type="dxa"/>
            <w:tcBorders>
              <w:left w:val="single" w:sz="4" w:space="0" w:color="000000"/>
              <w:bottom w:val="single" w:sz="4" w:space="0" w:color="000000"/>
              <w:right w:val="single" w:sz="4" w:space="0" w:color="000000"/>
            </w:tcBorders>
            <w:vAlign w:val="center"/>
          </w:tcPr>
          <w:p w14:paraId="5322EEFA"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Dodanie grupy RAID do puli magazynu, wymiana wszystkich dysków w danej grupie RAID na większe, podłączanie jednostek rozszerzających JBOD.</w:t>
            </w:r>
          </w:p>
        </w:tc>
        <w:tc>
          <w:tcPr>
            <w:tcW w:w="5464" w:type="dxa"/>
            <w:tcBorders>
              <w:left w:val="single" w:sz="4" w:space="0" w:color="000000"/>
              <w:bottom w:val="single" w:sz="4" w:space="0" w:color="000000"/>
              <w:right w:val="single" w:sz="4" w:space="0" w:color="000000"/>
            </w:tcBorders>
            <w:vAlign w:val="center"/>
          </w:tcPr>
          <w:p w14:paraId="7E36C50B"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E8591B2"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21ACF822"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Szyfrowanie</w:t>
            </w:r>
          </w:p>
        </w:tc>
        <w:tc>
          <w:tcPr>
            <w:tcW w:w="6881" w:type="dxa"/>
            <w:tcBorders>
              <w:left w:val="single" w:sz="4" w:space="0" w:color="000000"/>
              <w:bottom w:val="single" w:sz="4" w:space="0" w:color="000000"/>
              <w:right w:val="single" w:sz="4" w:space="0" w:color="000000"/>
            </w:tcBorders>
            <w:vAlign w:val="center"/>
          </w:tcPr>
          <w:p w14:paraId="03B7F35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256-bitowe szyfrowanie AES folderów oraz szyfrowanie dysków zewnętrznych.</w:t>
            </w:r>
          </w:p>
        </w:tc>
        <w:tc>
          <w:tcPr>
            <w:tcW w:w="5464" w:type="dxa"/>
            <w:tcBorders>
              <w:left w:val="single" w:sz="4" w:space="0" w:color="000000"/>
              <w:bottom w:val="single" w:sz="4" w:space="0" w:color="000000"/>
              <w:right w:val="single" w:sz="4" w:space="0" w:color="000000"/>
            </w:tcBorders>
            <w:vAlign w:val="center"/>
          </w:tcPr>
          <w:p w14:paraId="42FF12EB"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17467858"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53328B6"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System Operacyjny</w:t>
            </w:r>
          </w:p>
        </w:tc>
        <w:tc>
          <w:tcPr>
            <w:tcW w:w="6881" w:type="dxa"/>
            <w:tcBorders>
              <w:left w:val="single" w:sz="4" w:space="0" w:color="000000"/>
              <w:bottom w:val="single" w:sz="4" w:space="0" w:color="000000"/>
              <w:right w:val="single" w:sz="4" w:space="0" w:color="000000"/>
            </w:tcBorders>
            <w:vAlign w:val="center"/>
          </w:tcPr>
          <w:p w14:paraId="46ADC028"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 xml:space="preserve">Apple Mac OS 10.10 </w:t>
            </w:r>
            <w:proofErr w:type="spellStart"/>
            <w:r w:rsidRPr="00F6608D">
              <w:rPr>
                <w:rFonts w:ascii="Arial" w:hAnsi="Arial" w:cs="Arial"/>
                <w:lang w:val="en-GB"/>
              </w:rPr>
              <w:t>lub</w:t>
            </w:r>
            <w:proofErr w:type="spellEnd"/>
            <w:r w:rsidRPr="00F6608D">
              <w:rPr>
                <w:rFonts w:ascii="Arial" w:hAnsi="Arial" w:cs="Arial"/>
                <w:lang w:val="en-GB"/>
              </w:rPr>
              <w:t xml:space="preserve"> </w:t>
            </w:r>
            <w:proofErr w:type="spellStart"/>
            <w:r w:rsidRPr="00F6608D">
              <w:rPr>
                <w:rFonts w:ascii="Arial" w:hAnsi="Arial" w:cs="Arial"/>
                <w:lang w:val="en-GB"/>
              </w:rPr>
              <w:t>nowszy</w:t>
            </w:r>
            <w:proofErr w:type="spellEnd"/>
          </w:p>
          <w:p w14:paraId="12B1AA0E"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Linux and UNIX</w:t>
            </w:r>
          </w:p>
          <w:p w14:paraId="44D5A7AA"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Microsoft Windows 7, 8, 10 i 11</w:t>
            </w:r>
          </w:p>
          <w:p w14:paraId="538DF0A9"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Microsoft Windows Server 2008 R2, 2012, 2012 R2, 2016 I 2019</w:t>
            </w:r>
          </w:p>
        </w:tc>
        <w:tc>
          <w:tcPr>
            <w:tcW w:w="5464" w:type="dxa"/>
            <w:tcBorders>
              <w:left w:val="single" w:sz="4" w:space="0" w:color="000000"/>
              <w:bottom w:val="single" w:sz="4" w:space="0" w:color="000000"/>
              <w:right w:val="single" w:sz="4" w:space="0" w:color="000000"/>
            </w:tcBorders>
            <w:vAlign w:val="center"/>
          </w:tcPr>
          <w:p w14:paraId="07565D50"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77F69874"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058376E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lastRenderedPageBreak/>
              <w:t>Stacja monitoringu</w:t>
            </w:r>
          </w:p>
        </w:tc>
        <w:tc>
          <w:tcPr>
            <w:tcW w:w="6881" w:type="dxa"/>
            <w:tcBorders>
              <w:left w:val="single" w:sz="4" w:space="0" w:color="000000"/>
              <w:bottom w:val="single" w:sz="4" w:space="0" w:color="000000"/>
              <w:right w:val="single" w:sz="4" w:space="0" w:color="000000"/>
            </w:tcBorders>
            <w:vAlign w:val="center"/>
          </w:tcPr>
          <w:p w14:paraId="1F743DFA"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Tak, w standardzie 8 darmowych licencji na podłączenie kamer.</w:t>
            </w:r>
          </w:p>
        </w:tc>
        <w:tc>
          <w:tcPr>
            <w:tcW w:w="5464" w:type="dxa"/>
            <w:tcBorders>
              <w:left w:val="single" w:sz="4" w:space="0" w:color="000000"/>
              <w:bottom w:val="single" w:sz="4" w:space="0" w:color="000000"/>
              <w:right w:val="single" w:sz="4" w:space="0" w:color="000000"/>
            </w:tcBorders>
            <w:vAlign w:val="center"/>
          </w:tcPr>
          <w:p w14:paraId="497A680D"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55A21B3A"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4A43A342"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Protokoły</w:t>
            </w:r>
          </w:p>
        </w:tc>
        <w:tc>
          <w:tcPr>
            <w:tcW w:w="6881" w:type="dxa"/>
            <w:tcBorders>
              <w:left w:val="single" w:sz="4" w:space="0" w:color="000000"/>
              <w:bottom w:val="single" w:sz="4" w:space="0" w:color="000000"/>
              <w:right w:val="single" w:sz="4" w:space="0" w:color="000000"/>
            </w:tcBorders>
            <w:vAlign w:val="center"/>
          </w:tcPr>
          <w:p w14:paraId="1FDB046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CIFS, AFP, NFS, FTP, </w:t>
            </w:r>
            <w:proofErr w:type="spellStart"/>
            <w:r w:rsidRPr="00F6608D">
              <w:rPr>
                <w:rFonts w:ascii="Arial" w:hAnsi="Arial" w:cs="Arial"/>
              </w:rPr>
              <w:t>WebDAV</w:t>
            </w:r>
            <w:proofErr w:type="spellEnd"/>
            <w:r w:rsidRPr="00F6608D">
              <w:rPr>
                <w:rFonts w:ascii="Arial" w:hAnsi="Arial" w:cs="Arial"/>
              </w:rPr>
              <w:t xml:space="preserve">, </w:t>
            </w:r>
            <w:proofErr w:type="spellStart"/>
            <w:r w:rsidRPr="00F6608D">
              <w:rPr>
                <w:rFonts w:ascii="Arial" w:hAnsi="Arial" w:cs="Arial"/>
              </w:rPr>
              <w:t>iSCSI</w:t>
            </w:r>
            <w:proofErr w:type="spellEnd"/>
            <w:r w:rsidRPr="00F6608D">
              <w:rPr>
                <w:rFonts w:ascii="Arial" w:hAnsi="Arial" w:cs="Arial"/>
              </w:rPr>
              <w:t>, FC, Telnet, SSH, SNMP</w:t>
            </w:r>
          </w:p>
        </w:tc>
        <w:tc>
          <w:tcPr>
            <w:tcW w:w="5464" w:type="dxa"/>
            <w:tcBorders>
              <w:left w:val="single" w:sz="4" w:space="0" w:color="000000"/>
              <w:bottom w:val="single" w:sz="4" w:space="0" w:color="000000"/>
              <w:right w:val="single" w:sz="4" w:space="0" w:color="000000"/>
            </w:tcBorders>
            <w:vAlign w:val="center"/>
          </w:tcPr>
          <w:p w14:paraId="3044ACB3"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194A55CD"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46FB75DC"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Usługi</w:t>
            </w:r>
          </w:p>
        </w:tc>
        <w:tc>
          <w:tcPr>
            <w:tcW w:w="6881" w:type="dxa"/>
            <w:tcBorders>
              <w:left w:val="single" w:sz="4" w:space="0" w:color="000000"/>
              <w:bottom w:val="single" w:sz="4" w:space="0" w:color="000000"/>
              <w:right w:val="single" w:sz="4" w:space="0" w:color="000000"/>
            </w:tcBorders>
            <w:vAlign w:val="center"/>
          </w:tcPr>
          <w:p w14:paraId="37E54114"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Stacja monitoringu</w:t>
            </w:r>
          </w:p>
          <w:p w14:paraId="70FE730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Windows ACL</w:t>
            </w:r>
          </w:p>
          <w:p w14:paraId="6C8FE0C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Integracja w Windows ADS</w:t>
            </w:r>
          </w:p>
          <w:p w14:paraId="66AF41A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Serwer WWW</w:t>
            </w:r>
          </w:p>
          <w:p w14:paraId="6C75A9C2"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Serwer plików</w:t>
            </w:r>
          </w:p>
          <w:p w14:paraId="78FE635F"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Manager plików przez WWW</w:t>
            </w:r>
          </w:p>
          <w:p w14:paraId="523722EE"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 xml:space="preserve">Funkcja Virtual Disk umożliwiająca zwiększenie pojemności serwera przy pomocy protokołu </w:t>
            </w:r>
            <w:proofErr w:type="spellStart"/>
            <w:r w:rsidRPr="00F6608D">
              <w:rPr>
                <w:rFonts w:ascii="Arial" w:hAnsi="Arial" w:cs="Arial"/>
              </w:rPr>
              <w:t>iSCSI</w:t>
            </w:r>
            <w:proofErr w:type="spellEnd"/>
          </w:p>
          <w:p w14:paraId="2843E233"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Replikacja w czasie rzeczywistym</w:t>
            </w:r>
          </w:p>
          <w:p w14:paraId="4F497AEB"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Serwer RADIUS</w:t>
            </w:r>
          </w:p>
          <w:p w14:paraId="50FD72A5" w14:textId="77777777" w:rsidR="00F6608D" w:rsidRPr="00F6608D" w:rsidRDefault="00F6608D" w:rsidP="00F6608D">
            <w:pPr>
              <w:widowControl w:val="0"/>
              <w:overflowPunct w:val="0"/>
              <w:spacing w:line="276" w:lineRule="auto"/>
              <w:rPr>
                <w:rFonts w:ascii="Arial" w:hAnsi="Arial" w:cs="Arial"/>
                <w:lang w:val="en-GB"/>
              </w:rPr>
            </w:pPr>
            <w:proofErr w:type="spellStart"/>
            <w:r w:rsidRPr="00F6608D">
              <w:rPr>
                <w:rFonts w:ascii="Arial" w:hAnsi="Arial" w:cs="Arial"/>
                <w:lang w:val="en-GB"/>
              </w:rPr>
              <w:t>Klient</w:t>
            </w:r>
            <w:proofErr w:type="spellEnd"/>
            <w:r w:rsidRPr="00F6608D">
              <w:rPr>
                <w:rFonts w:ascii="Arial" w:hAnsi="Arial" w:cs="Arial"/>
                <w:lang w:val="en-GB"/>
              </w:rPr>
              <w:t xml:space="preserve"> LDAP</w:t>
            </w:r>
          </w:p>
          <w:p w14:paraId="262405A6" w14:textId="77777777" w:rsidR="00F6608D" w:rsidRPr="00F6608D" w:rsidRDefault="00F6608D" w:rsidP="00F6608D">
            <w:pPr>
              <w:widowControl w:val="0"/>
              <w:overflowPunct w:val="0"/>
              <w:spacing w:line="276" w:lineRule="auto"/>
              <w:rPr>
                <w:rFonts w:ascii="Arial" w:hAnsi="Arial" w:cs="Arial"/>
                <w:lang w:val="en-GB"/>
              </w:rPr>
            </w:pPr>
            <w:proofErr w:type="spellStart"/>
            <w:r w:rsidRPr="00F6608D">
              <w:rPr>
                <w:rFonts w:ascii="Arial" w:hAnsi="Arial" w:cs="Arial"/>
                <w:lang w:val="en-GB"/>
              </w:rPr>
              <w:t>Serwer</w:t>
            </w:r>
            <w:proofErr w:type="spellEnd"/>
            <w:r w:rsidRPr="00F6608D">
              <w:rPr>
                <w:rFonts w:ascii="Arial" w:hAnsi="Arial" w:cs="Arial"/>
                <w:lang w:val="en-GB"/>
              </w:rPr>
              <w:t xml:space="preserve"> Syslog</w:t>
            </w:r>
          </w:p>
          <w:p w14:paraId="4EF985C0" w14:textId="77777777" w:rsidR="00F6608D" w:rsidRPr="00F6608D" w:rsidRDefault="00F6608D" w:rsidP="00F6608D">
            <w:pPr>
              <w:widowControl w:val="0"/>
              <w:overflowPunct w:val="0"/>
              <w:spacing w:line="276" w:lineRule="auto"/>
              <w:rPr>
                <w:rFonts w:ascii="Arial" w:hAnsi="Arial" w:cs="Arial"/>
                <w:lang w:val="en-GB"/>
              </w:rPr>
            </w:pPr>
            <w:r w:rsidRPr="00F6608D">
              <w:rPr>
                <w:rFonts w:ascii="Arial" w:hAnsi="Arial" w:cs="Arial"/>
                <w:lang w:val="en-GB"/>
              </w:rPr>
              <w:t>Container Station</w:t>
            </w:r>
          </w:p>
        </w:tc>
        <w:tc>
          <w:tcPr>
            <w:tcW w:w="5464" w:type="dxa"/>
            <w:tcBorders>
              <w:left w:val="single" w:sz="4" w:space="0" w:color="000000"/>
              <w:bottom w:val="single" w:sz="4" w:space="0" w:color="000000"/>
              <w:right w:val="single" w:sz="4" w:space="0" w:color="000000"/>
            </w:tcBorders>
            <w:vAlign w:val="center"/>
          </w:tcPr>
          <w:p w14:paraId="558CE56C"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BA2A3BD"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53CA4CB9"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Zarządzanie dyskami</w:t>
            </w:r>
          </w:p>
        </w:tc>
        <w:tc>
          <w:tcPr>
            <w:tcW w:w="6881" w:type="dxa"/>
            <w:tcBorders>
              <w:left w:val="single" w:sz="4" w:space="0" w:color="000000"/>
              <w:bottom w:val="single" w:sz="4" w:space="0" w:color="000000"/>
              <w:right w:val="single" w:sz="4" w:space="0" w:color="000000"/>
            </w:tcBorders>
            <w:vAlign w:val="center"/>
          </w:tcPr>
          <w:p w14:paraId="12EE385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SMART, sprawdzanie złych sektorów.</w:t>
            </w:r>
          </w:p>
        </w:tc>
        <w:tc>
          <w:tcPr>
            <w:tcW w:w="5464" w:type="dxa"/>
            <w:tcBorders>
              <w:left w:val="single" w:sz="4" w:space="0" w:color="000000"/>
              <w:bottom w:val="single" w:sz="4" w:space="0" w:color="000000"/>
              <w:right w:val="single" w:sz="4" w:space="0" w:color="000000"/>
            </w:tcBorders>
            <w:vAlign w:val="center"/>
          </w:tcPr>
          <w:p w14:paraId="57F420FE"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A987392"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39705FFA"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Język GUI</w:t>
            </w:r>
          </w:p>
        </w:tc>
        <w:tc>
          <w:tcPr>
            <w:tcW w:w="6881" w:type="dxa"/>
            <w:tcBorders>
              <w:left w:val="single" w:sz="4" w:space="0" w:color="000000"/>
              <w:bottom w:val="single" w:sz="4" w:space="0" w:color="000000"/>
              <w:right w:val="single" w:sz="4" w:space="0" w:color="000000"/>
            </w:tcBorders>
            <w:vAlign w:val="center"/>
          </w:tcPr>
          <w:p w14:paraId="271EDD4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Polski</w:t>
            </w:r>
          </w:p>
        </w:tc>
        <w:tc>
          <w:tcPr>
            <w:tcW w:w="5464" w:type="dxa"/>
            <w:tcBorders>
              <w:left w:val="single" w:sz="4" w:space="0" w:color="000000"/>
              <w:bottom w:val="single" w:sz="4" w:space="0" w:color="000000"/>
              <w:right w:val="single" w:sz="4" w:space="0" w:color="000000"/>
            </w:tcBorders>
            <w:vAlign w:val="center"/>
          </w:tcPr>
          <w:p w14:paraId="661ABB83"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36FC1785"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35967FDB"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Gwarancja i serwis</w:t>
            </w:r>
          </w:p>
        </w:tc>
        <w:tc>
          <w:tcPr>
            <w:tcW w:w="6881" w:type="dxa"/>
            <w:tcBorders>
              <w:left w:val="single" w:sz="4" w:space="0" w:color="000000"/>
              <w:bottom w:val="single" w:sz="4" w:space="0" w:color="000000"/>
              <w:right w:val="single" w:sz="4" w:space="0" w:color="000000"/>
            </w:tcBorders>
            <w:vAlign w:val="center"/>
          </w:tcPr>
          <w:p w14:paraId="69B3C9E6"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36 miesięcy gwarancji producenta na macierz i dyski twarde</w:t>
            </w:r>
          </w:p>
        </w:tc>
        <w:tc>
          <w:tcPr>
            <w:tcW w:w="5464" w:type="dxa"/>
            <w:tcBorders>
              <w:left w:val="single" w:sz="4" w:space="0" w:color="000000"/>
              <w:bottom w:val="single" w:sz="4" w:space="0" w:color="000000"/>
              <w:right w:val="single" w:sz="4" w:space="0" w:color="000000"/>
            </w:tcBorders>
            <w:vAlign w:val="center"/>
          </w:tcPr>
          <w:p w14:paraId="3155787D"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40361553"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001F276E"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Waga</w:t>
            </w:r>
          </w:p>
        </w:tc>
        <w:tc>
          <w:tcPr>
            <w:tcW w:w="6881" w:type="dxa"/>
            <w:tcBorders>
              <w:left w:val="single" w:sz="4" w:space="0" w:color="000000"/>
              <w:bottom w:val="single" w:sz="4" w:space="0" w:color="000000"/>
              <w:right w:val="single" w:sz="4" w:space="0" w:color="000000"/>
            </w:tcBorders>
            <w:vAlign w:val="center"/>
          </w:tcPr>
          <w:p w14:paraId="46385FD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Nie więcej niż 8 kg (netto)</w:t>
            </w:r>
          </w:p>
        </w:tc>
        <w:tc>
          <w:tcPr>
            <w:tcW w:w="5464" w:type="dxa"/>
            <w:tcBorders>
              <w:left w:val="single" w:sz="4" w:space="0" w:color="000000"/>
              <w:bottom w:val="single" w:sz="4" w:space="0" w:color="000000"/>
              <w:right w:val="single" w:sz="4" w:space="0" w:color="000000"/>
            </w:tcBorders>
            <w:vAlign w:val="center"/>
          </w:tcPr>
          <w:p w14:paraId="7BC1430C"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6C2BF5B"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5DCF5A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lastRenderedPageBreak/>
              <w:t>System plików</w:t>
            </w:r>
          </w:p>
        </w:tc>
        <w:tc>
          <w:tcPr>
            <w:tcW w:w="6881" w:type="dxa"/>
            <w:tcBorders>
              <w:left w:val="single" w:sz="4" w:space="0" w:color="000000"/>
              <w:bottom w:val="single" w:sz="4" w:space="0" w:color="000000"/>
              <w:right w:val="single" w:sz="4" w:space="0" w:color="000000"/>
            </w:tcBorders>
            <w:vAlign w:val="center"/>
          </w:tcPr>
          <w:p w14:paraId="38C8119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Dyski wewnętrzne EXT4. Dyski zewnętrzne EXT3, EXT4, NTFS, FAT32, HFS+</w:t>
            </w:r>
          </w:p>
        </w:tc>
        <w:tc>
          <w:tcPr>
            <w:tcW w:w="5464" w:type="dxa"/>
            <w:tcBorders>
              <w:left w:val="single" w:sz="4" w:space="0" w:color="000000"/>
              <w:bottom w:val="single" w:sz="4" w:space="0" w:color="000000"/>
              <w:right w:val="single" w:sz="4" w:space="0" w:color="000000"/>
            </w:tcBorders>
            <w:vAlign w:val="center"/>
          </w:tcPr>
          <w:p w14:paraId="6E5750C6"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07DE61BB"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1833D09D" w14:textId="77777777" w:rsidR="00F6608D" w:rsidRPr="00F6608D" w:rsidRDefault="00F6608D" w:rsidP="00F6608D">
            <w:pPr>
              <w:widowControl w:val="0"/>
              <w:overflowPunct w:val="0"/>
              <w:spacing w:line="276" w:lineRule="auto"/>
              <w:rPr>
                <w:rFonts w:ascii="Arial" w:hAnsi="Arial" w:cs="Arial"/>
                <w:b/>
              </w:rPr>
            </w:pPr>
            <w:proofErr w:type="spellStart"/>
            <w:r w:rsidRPr="00F6608D">
              <w:rPr>
                <w:rFonts w:ascii="Arial" w:hAnsi="Arial" w:cs="Arial"/>
                <w:b/>
              </w:rPr>
              <w:t>iSCSI</w:t>
            </w:r>
            <w:proofErr w:type="spellEnd"/>
          </w:p>
        </w:tc>
        <w:tc>
          <w:tcPr>
            <w:tcW w:w="6881" w:type="dxa"/>
            <w:tcBorders>
              <w:left w:val="single" w:sz="4" w:space="0" w:color="000000"/>
              <w:bottom w:val="single" w:sz="4" w:space="0" w:color="000000"/>
              <w:right w:val="single" w:sz="4" w:space="0" w:color="000000"/>
            </w:tcBorders>
            <w:vAlign w:val="center"/>
          </w:tcPr>
          <w:p w14:paraId="16D6E69D" w14:textId="77777777" w:rsidR="00F6608D" w:rsidRPr="00F6608D" w:rsidRDefault="00F6608D" w:rsidP="00F6608D">
            <w:pPr>
              <w:widowControl w:val="0"/>
              <w:overflowPunct w:val="0"/>
              <w:spacing w:line="276" w:lineRule="auto"/>
              <w:rPr>
                <w:rFonts w:ascii="Arial" w:hAnsi="Arial" w:cs="Arial"/>
                <w:lang w:val="en-US"/>
              </w:rPr>
            </w:pPr>
            <w:proofErr w:type="spellStart"/>
            <w:r w:rsidRPr="00F6608D">
              <w:rPr>
                <w:rFonts w:ascii="Arial" w:hAnsi="Arial" w:cs="Arial"/>
                <w:lang w:val="en-US"/>
              </w:rPr>
              <w:t>Obsługa</w:t>
            </w:r>
            <w:proofErr w:type="spellEnd"/>
            <w:r w:rsidRPr="00F6608D">
              <w:rPr>
                <w:rFonts w:ascii="Arial" w:hAnsi="Arial" w:cs="Arial"/>
                <w:lang w:val="en-US"/>
              </w:rPr>
              <w:t xml:space="preserve"> MPIO, MC/S i SPC-3 Persistent Reservation</w:t>
            </w:r>
          </w:p>
        </w:tc>
        <w:tc>
          <w:tcPr>
            <w:tcW w:w="5464" w:type="dxa"/>
            <w:tcBorders>
              <w:left w:val="single" w:sz="4" w:space="0" w:color="000000"/>
              <w:bottom w:val="single" w:sz="4" w:space="0" w:color="000000"/>
              <w:right w:val="single" w:sz="4" w:space="0" w:color="000000"/>
            </w:tcBorders>
            <w:vAlign w:val="center"/>
          </w:tcPr>
          <w:p w14:paraId="4D59C4C4"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50D178B3"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958043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Liczba kont użytkowników</w:t>
            </w:r>
          </w:p>
        </w:tc>
        <w:tc>
          <w:tcPr>
            <w:tcW w:w="6881" w:type="dxa"/>
            <w:tcBorders>
              <w:left w:val="single" w:sz="4" w:space="0" w:color="000000"/>
              <w:bottom w:val="single" w:sz="4" w:space="0" w:color="000000"/>
              <w:right w:val="single" w:sz="4" w:space="0" w:color="000000"/>
            </w:tcBorders>
            <w:vAlign w:val="center"/>
          </w:tcPr>
          <w:p w14:paraId="40A5D405"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4096</w:t>
            </w:r>
          </w:p>
        </w:tc>
        <w:tc>
          <w:tcPr>
            <w:tcW w:w="5464" w:type="dxa"/>
            <w:tcBorders>
              <w:left w:val="single" w:sz="4" w:space="0" w:color="000000"/>
              <w:bottom w:val="single" w:sz="4" w:space="0" w:color="000000"/>
              <w:right w:val="single" w:sz="4" w:space="0" w:color="000000"/>
            </w:tcBorders>
            <w:vAlign w:val="center"/>
          </w:tcPr>
          <w:p w14:paraId="34C3A659"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7CC29AAE"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0F10591A"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Liczba grup</w:t>
            </w:r>
          </w:p>
        </w:tc>
        <w:tc>
          <w:tcPr>
            <w:tcW w:w="6881" w:type="dxa"/>
            <w:tcBorders>
              <w:left w:val="single" w:sz="4" w:space="0" w:color="000000"/>
              <w:bottom w:val="single" w:sz="4" w:space="0" w:color="000000"/>
              <w:right w:val="single" w:sz="4" w:space="0" w:color="000000"/>
            </w:tcBorders>
            <w:vAlign w:val="center"/>
          </w:tcPr>
          <w:p w14:paraId="0136E76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512</w:t>
            </w:r>
          </w:p>
        </w:tc>
        <w:tc>
          <w:tcPr>
            <w:tcW w:w="5464" w:type="dxa"/>
            <w:tcBorders>
              <w:left w:val="single" w:sz="4" w:space="0" w:color="000000"/>
              <w:bottom w:val="single" w:sz="4" w:space="0" w:color="000000"/>
              <w:right w:val="single" w:sz="4" w:space="0" w:color="000000"/>
            </w:tcBorders>
            <w:vAlign w:val="center"/>
          </w:tcPr>
          <w:p w14:paraId="325833A9"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2BA6CD1"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50B50B12"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Liczba udziałów</w:t>
            </w:r>
          </w:p>
        </w:tc>
        <w:tc>
          <w:tcPr>
            <w:tcW w:w="6881" w:type="dxa"/>
            <w:tcBorders>
              <w:left w:val="single" w:sz="4" w:space="0" w:color="000000"/>
              <w:bottom w:val="single" w:sz="4" w:space="0" w:color="000000"/>
              <w:right w:val="single" w:sz="4" w:space="0" w:color="000000"/>
            </w:tcBorders>
            <w:vAlign w:val="center"/>
          </w:tcPr>
          <w:p w14:paraId="4C768B87"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512</w:t>
            </w:r>
          </w:p>
        </w:tc>
        <w:tc>
          <w:tcPr>
            <w:tcW w:w="5464" w:type="dxa"/>
            <w:tcBorders>
              <w:left w:val="single" w:sz="4" w:space="0" w:color="000000"/>
              <w:bottom w:val="single" w:sz="4" w:space="0" w:color="000000"/>
              <w:right w:val="single" w:sz="4" w:space="0" w:color="000000"/>
            </w:tcBorders>
            <w:vAlign w:val="center"/>
          </w:tcPr>
          <w:p w14:paraId="7AD399A6"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380453C"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64ED5CF9"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Max ilość połączeń (CIFS)</w:t>
            </w:r>
          </w:p>
        </w:tc>
        <w:tc>
          <w:tcPr>
            <w:tcW w:w="6881" w:type="dxa"/>
            <w:tcBorders>
              <w:left w:val="single" w:sz="4" w:space="0" w:color="000000"/>
              <w:bottom w:val="single" w:sz="4" w:space="0" w:color="000000"/>
              <w:right w:val="single" w:sz="4" w:space="0" w:color="000000"/>
            </w:tcBorders>
            <w:vAlign w:val="center"/>
          </w:tcPr>
          <w:p w14:paraId="0114AE8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1500</w:t>
            </w:r>
          </w:p>
        </w:tc>
        <w:tc>
          <w:tcPr>
            <w:tcW w:w="5464" w:type="dxa"/>
            <w:tcBorders>
              <w:left w:val="single" w:sz="4" w:space="0" w:color="000000"/>
              <w:bottom w:val="single" w:sz="4" w:space="0" w:color="000000"/>
              <w:right w:val="single" w:sz="4" w:space="0" w:color="000000"/>
            </w:tcBorders>
            <w:vAlign w:val="center"/>
          </w:tcPr>
          <w:p w14:paraId="11772983"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BDFFEB9"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0AECC815"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Zasilanie</w:t>
            </w:r>
          </w:p>
        </w:tc>
        <w:tc>
          <w:tcPr>
            <w:tcW w:w="6881" w:type="dxa"/>
            <w:tcBorders>
              <w:left w:val="single" w:sz="4" w:space="0" w:color="000000"/>
              <w:bottom w:val="single" w:sz="4" w:space="0" w:color="000000"/>
              <w:right w:val="single" w:sz="4" w:space="0" w:color="000000"/>
            </w:tcBorders>
            <w:vAlign w:val="center"/>
          </w:tcPr>
          <w:p w14:paraId="38C48F14"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2x 300W, 100–240 V</w:t>
            </w:r>
          </w:p>
        </w:tc>
        <w:tc>
          <w:tcPr>
            <w:tcW w:w="5464" w:type="dxa"/>
            <w:tcBorders>
              <w:left w:val="single" w:sz="4" w:space="0" w:color="000000"/>
              <w:bottom w:val="single" w:sz="4" w:space="0" w:color="000000"/>
              <w:right w:val="single" w:sz="4" w:space="0" w:color="000000"/>
            </w:tcBorders>
            <w:vAlign w:val="center"/>
          </w:tcPr>
          <w:p w14:paraId="67B1D25C" w14:textId="77777777" w:rsidR="00F6608D" w:rsidRPr="00F6608D" w:rsidRDefault="00F6608D" w:rsidP="00F6608D">
            <w:pPr>
              <w:widowControl w:val="0"/>
              <w:overflowPunct w:val="0"/>
              <w:spacing w:line="276" w:lineRule="auto"/>
              <w:ind w:left="720"/>
              <w:rPr>
                <w:rFonts w:ascii="Arial" w:eastAsia="Lucida Sans Unicode" w:hAnsi="Arial" w:cs="Arial"/>
                <w:lang w:eastAsia="ar-SA"/>
              </w:rPr>
            </w:pPr>
          </w:p>
        </w:tc>
      </w:tr>
      <w:tr w:rsidR="00F6608D" w:rsidRPr="00F6608D" w14:paraId="24DEFC60"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4B3BB6E1"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Wentylatory</w:t>
            </w:r>
          </w:p>
        </w:tc>
        <w:tc>
          <w:tcPr>
            <w:tcW w:w="6881" w:type="dxa"/>
            <w:tcBorders>
              <w:left w:val="single" w:sz="4" w:space="0" w:color="000000"/>
              <w:bottom w:val="single" w:sz="4" w:space="0" w:color="000000"/>
              <w:right w:val="single" w:sz="4" w:space="0" w:color="000000"/>
            </w:tcBorders>
            <w:vAlign w:val="center"/>
          </w:tcPr>
          <w:p w14:paraId="4CE3AE01"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2 x 80mm, 12VDC</w:t>
            </w:r>
          </w:p>
        </w:tc>
        <w:tc>
          <w:tcPr>
            <w:tcW w:w="5464" w:type="dxa"/>
            <w:tcBorders>
              <w:left w:val="single" w:sz="4" w:space="0" w:color="000000"/>
              <w:bottom w:val="single" w:sz="4" w:space="0" w:color="000000"/>
              <w:right w:val="single" w:sz="4" w:space="0" w:color="000000"/>
            </w:tcBorders>
            <w:vAlign w:val="center"/>
          </w:tcPr>
          <w:p w14:paraId="55973527" w14:textId="77777777" w:rsidR="00F6608D" w:rsidRPr="00F6608D" w:rsidRDefault="00F6608D" w:rsidP="00F6608D">
            <w:pPr>
              <w:widowControl w:val="0"/>
              <w:overflowPunct w:val="0"/>
              <w:spacing w:line="276" w:lineRule="auto"/>
              <w:ind w:left="1440"/>
              <w:rPr>
                <w:rFonts w:ascii="Arial" w:eastAsia="Lucida Sans Unicode" w:hAnsi="Arial" w:cs="Arial"/>
                <w:lang w:eastAsia="ar-SA"/>
              </w:rPr>
            </w:pPr>
          </w:p>
        </w:tc>
      </w:tr>
      <w:tr w:rsidR="00F6608D" w:rsidRPr="00F6608D" w14:paraId="3BE7AA75"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1984B53C"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UPS</w:t>
            </w:r>
          </w:p>
        </w:tc>
        <w:tc>
          <w:tcPr>
            <w:tcW w:w="6881" w:type="dxa"/>
            <w:tcBorders>
              <w:left w:val="single" w:sz="4" w:space="0" w:color="000000"/>
              <w:bottom w:val="single" w:sz="4" w:space="0" w:color="000000"/>
              <w:right w:val="single" w:sz="4" w:space="0" w:color="000000"/>
            </w:tcBorders>
            <w:vAlign w:val="center"/>
          </w:tcPr>
          <w:p w14:paraId="132987C8" w14:textId="77777777" w:rsidR="00F6608D" w:rsidRPr="00F6608D" w:rsidRDefault="00F6608D" w:rsidP="00F6608D">
            <w:pPr>
              <w:widowControl w:val="0"/>
              <w:overflowPunct w:val="0"/>
              <w:spacing w:line="276" w:lineRule="auto"/>
              <w:rPr>
                <w:rFonts w:ascii="Arial" w:hAnsi="Arial" w:cs="Arial"/>
              </w:rPr>
            </w:pPr>
            <w:r w:rsidRPr="00F6608D">
              <w:rPr>
                <w:rFonts w:ascii="Arial" w:hAnsi="Arial" w:cs="Arial"/>
              </w:rPr>
              <w:t>Obsługa sieciowych awaryjnych zasilaczy UPS.</w:t>
            </w:r>
          </w:p>
        </w:tc>
        <w:tc>
          <w:tcPr>
            <w:tcW w:w="5464" w:type="dxa"/>
            <w:tcBorders>
              <w:left w:val="single" w:sz="4" w:space="0" w:color="000000"/>
              <w:bottom w:val="single" w:sz="4" w:space="0" w:color="000000"/>
              <w:right w:val="single" w:sz="4" w:space="0" w:color="000000"/>
            </w:tcBorders>
            <w:vAlign w:val="center"/>
          </w:tcPr>
          <w:p w14:paraId="3B4AB3FC" w14:textId="77777777" w:rsidR="00F6608D" w:rsidRPr="00F6608D" w:rsidRDefault="00F6608D" w:rsidP="00F6608D">
            <w:pPr>
              <w:widowControl w:val="0"/>
              <w:overflowPunct w:val="0"/>
              <w:spacing w:line="276" w:lineRule="auto"/>
              <w:ind w:left="2160"/>
              <w:rPr>
                <w:rFonts w:ascii="Arial" w:eastAsia="Lucida Sans Unicode" w:hAnsi="Arial" w:cs="Arial"/>
                <w:lang w:eastAsia="ar-SA"/>
              </w:rPr>
            </w:pPr>
          </w:p>
        </w:tc>
      </w:tr>
      <w:tr w:rsidR="00F6608D" w:rsidRPr="00F6608D" w14:paraId="5C3636BF" w14:textId="77777777" w:rsidTr="00F6608D">
        <w:trPr>
          <w:trHeight w:val="499"/>
        </w:trPr>
        <w:tc>
          <w:tcPr>
            <w:tcW w:w="14927" w:type="dxa"/>
            <w:gridSpan w:val="3"/>
            <w:tcBorders>
              <w:left w:val="single" w:sz="4" w:space="0" w:color="000000"/>
              <w:bottom w:val="single" w:sz="4" w:space="0" w:color="000000"/>
              <w:right w:val="single" w:sz="4" w:space="0" w:color="000000"/>
            </w:tcBorders>
            <w:vAlign w:val="center"/>
          </w:tcPr>
          <w:p w14:paraId="41831129" w14:textId="77777777" w:rsidR="00F6608D" w:rsidRPr="00F6608D" w:rsidRDefault="00F6608D" w:rsidP="00F6608D">
            <w:pPr>
              <w:widowControl w:val="0"/>
              <w:overflowPunct w:val="0"/>
              <w:spacing w:line="276" w:lineRule="auto"/>
              <w:rPr>
                <w:rFonts w:ascii="Arial" w:hAnsi="Arial" w:cs="Arial"/>
                <w:b/>
              </w:rPr>
            </w:pPr>
            <w:r w:rsidRPr="00F6608D">
              <w:rPr>
                <w:rFonts w:ascii="Arial" w:hAnsi="Arial" w:cs="Arial"/>
                <w:b/>
              </w:rPr>
              <w:t>Lista funkcji które muszą być realizowane przez oprogramowanie do backupu:</w:t>
            </w:r>
          </w:p>
        </w:tc>
      </w:tr>
      <w:tr w:rsidR="00F6608D" w:rsidRPr="00F6608D" w14:paraId="3AFD194B" w14:textId="77777777" w:rsidTr="00F6608D">
        <w:trPr>
          <w:trHeight w:val="499"/>
        </w:trPr>
        <w:tc>
          <w:tcPr>
            <w:tcW w:w="9463" w:type="dxa"/>
            <w:gridSpan w:val="2"/>
            <w:tcBorders>
              <w:left w:val="single" w:sz="4" w:space="0" w:color="000000"/>
              <w:bottom w:val="single" w:sz="4" w:space="0" w:color="000000"/>
              <w:right w:val="single" w:sz="4" w:space="0" w:color="000000"/>
            </w:tcBorders>
            <w:vAlign w:val="center"/>
          </w:tcPr>
          <w:p w14:paraId="26DF29F6"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backupu stacji roboczych, serwerów, maszyn wirtualnych.</w:t>
            </w:r>
          </w:p>
          <w:p w14:paraId="5A597D69"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Oprogramowanie działające w architekturze klient-serwer w oparciu o protokół TCP/IP, z centralnym modułem sterowania wykonywaniem kopii zapasowych z dysków komputerów klienckich</w:t>
            </w:r>
          </w:p>
          <w:p w14:paraId="362D0414"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 xml:space="preserve">Program serwerowy kompatybilny z systemami: Microsoft Windows 2000, XP, Vista, Windows 7, Windows 8, Windows 10, Windows 11; Microsoft Windows Server 2000, </w:t>
            </w:r>
            <w:r w:rsidRPr="00F6608D">
              <w:rPr>
                <w:rFonts w:ascii="Arial" w:hAnsi="Arial" w:cs="Arial"/>
                <w:kern w:val="2"/>
              </w:rPr>
              <w:lastRenderedPageBreak/>
              <w:t>2003, 2008, 2012, 2016, 2019 Linux, BSD, Mac OS X</w:t>
            </w:r>
          </w:p>
          <w:p w14:paraId="7802526C"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 xml:space="preserve">Program kliencki kompatybilny z systemami: Microsoft Windows 2000, XP, Vista, Windows 7, Windows 8, Windows 10, Windows 11; Microsoft Windows Server 2000, 2003, 2008, 2012, 2016, 2019, 2022, Linux, BSD, Mac OS X, QNAP, </w:t>
            </w:r>
            <w:proofErr w:type="spellStart"/>
            <w:r w:rsidRPr="00F6608D">
              <w:rPr>
                <w:rFonts w:ascii="Arial" w:hAnsi="Arial" w:cs="Arial"/>
                <w:kern w:val="2"/>
              </w:rPr>
              <w:t>Synology</w:t>
            </w:r>
            <w:proofErr w:type="spellEnd"/>
          </w:p>
          <w:p w14:paraId="0C20ED4D"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archiwizacji pełnej, przyrostowej/różnicowej i delta (różnica na poziomie fragmentów plików)</w:t>
            </w:r>
          </w:p>
          <w:p w14:paraId="663C6462"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 xml:space="preserve">Możliwość archiwizacji otwartych i zablokowanych plików bez korzystania z usługi Volume </w:t>
            </w:r>
            <w:proofErr w:type="spellStart"/>
            <w:r w:rsidRPr="00F6608D">
              <w:rPr>
                <w:rFonts w:ascii="Arial" w:hAnsi="Arial" w:cs="Arial"/>
                <w:kern w:val="2"/>
              </w:rPr>
              <w:t>Shadow</w:t>
            </w:r>
            <w:proofErr w:type="spellEnd"/>
            <w:r w:rsidRPr="00F6608D">
              <w:rPr>
                <w:rFonts w:ascii="Arial" w:hAnsi="Arial" w:cs="Arial"/>
                <w:kern w:val="2"/>
              </w:rPr>
              <w:t xml:space="preserve"> </w:t>
            </w:r>
            <w:proofErr w:type="spellStart"/>
            <w:r w:rsidRPr="00F6608D">
              <w:rPr>
                <w:rFonts w:ascii="Arial" w:hAnsi="Arial" w:cs="Arial"/>
                <w:kern w:val="2"/>
              </w:rPr>
              <w:t>Copy</w:t>
            </w:r>
            <w:proofErr w:type="spellEnd"/>
            <w:r w:rsidRPr="00F6608D">
              <w:rPr>
                <w:rFonts w:ascii="Arial" w:hAnsi="Arial" w:cs="Arial"/>
                <w:kern w:val="2"/>
              </w:rPr>
              <w:t xml:space="preserve"> Service (VSS)</w:t>
            </w:r>
          </w:p>
          <w:p w14:paraId="35E3F365"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Automatyczny backup przy wyłączaniu komputera (tylko Windows)</w:t>
            </w:r>
          </w:p>
          <w:p w14:paraId="04FD43D6"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wybrania do archiwizacji lub wykluczenia z archiwizacji określonych woluminów, katalogów, plików za pomocą symboli wieloznacznych * i ?</w:t>
            </w:r>
          </w:p>
          <w:p w14:paraId="03200991"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Backup całego systemu operacyjnego i zainstalowanych programów (tylko Windows)</w:t>
            </w:r>
          </w:p>
          <w:p w14:paraId="7F1BA237"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Backup baz danych i plików poczty w trybie online i offline</w:t>
            </w:r>
          </w:p>
          <w:p w14:paraId="622B0E11"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Kopie rotacyjne (wersjonowanie)</w:t>
            </w:r>
          </w:p>
          <w:p w14:paraId="28C79D49"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Zapis archiwów w otwartym formacie (ZIP 64-bit)</w:t>
            </w:r>
          </w:p>
          <w:p w14:paraId="0CE9BDB5"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 xml:space="preserve">Backup i odzyskiwanie maszyn wirtualnych Microsoft Hyper-V oraz </w:t>
            </w:r>
            <w:proofErr w:type="spellStart"/>
            <w:r w:rsidRPr="00F6608D">
              <w:rPr>
                <w:rFonts w:ascii="Arial" w:hAnsi="Arial" w:cs="Arial"/>
                <w:kern w:val="2"/>
              </w:rPr>
              <w:t>VMWare</w:t>
            </w:r>
            <w:proofErr w:type="spellEnd"/>
            <w:r w:rsidRPr="00F6608D">
              <w:rPr>
                <w:rFonts w:ascii="Arial" w:hAnsi="Arial" w:cs="Arial"/>
                <w:kern w:val="2"/>
              </w:rPr>
              <w:t xml:space="preserve"> ESX/</w:t>
            </w:r>
            <w:proofErr w:type="spellStart"/>
            <w:r w:rsidRPr="00F6608D">
              <w:rPr>
                <w:rFonts w:ascii="Arial" w:hAnsi="Arial" w:cs="Arial"/>
                <w:kern w:val="2"/>
              </w:rPr>
              <w:t>ESXi</w:t>
            </w:r>
            <w:proofErr w:type="spellEnd"/>
            <w:r w:rsidRPr="00F6608D">
              <w:rPr>
                <w:rFonts w:ascii="Arial" w:hAnsi="Arial" w:cs="Arial"/>
                <w:kern w:val="2"/>
              </w:rPr>
              <w:t xml:space="preserve"> </w:t>
            </w:r>
          </w:p>
          <w:p w14:paraId="7E1F8777"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Odzyskiwanie systemu operacyjnego na czystym dysku twardym bez konieczności ponownej instalacji (</w:t>
            </w:r>
            <w:proofErr w:type="spellStart"/>
            <w:r w:rsidRPr="00F6608D">
              <w:rPr>
                <w:rFonts w:ascii="Arial" w:hAnsi="Arial" w:cs="Arial"/>
                <w:kern w:val="2"/>
              </w:rPr>
              <w:t>bare</w:t>
            </w:r>
            <w:proofErr w:type="spellEnd"/>
            <w:r w:rsidRPr="00F6608D">
              <w:rPr>
                <w:rFonts w:ascii="Arial" w:hAnsi="Arial" w:cs="Arial"/>
                <w:kern w:val="2"/>
              </w:rPr>
              <w:t xml:space="preserve"> metal </w:t>
            </w:r>
            <w:proofErr w:type="spellStart"/>
            <w:r w:rsidRPr="00F6608D">
              <w:rPr>
                <w:rFonts w:ascii="Arial" w:hAnsi="Arial" w:cs="Arial"/>
                <w:kern w:val="2"/>
              </w:rPr>
              <w:t>restore</w:t>
            </w:r>
            <w:proofErr w:type="spellEnd"/>
            <w:r w:rsidRPr="00F6608D">
              <w:rPr>
                <w:rFonts w:ascii="Arial" w:hAnsi="Arial" w:cs="Arial"/>
                <w:kern w:val="2"/>
              </w:rPr>
              <w:t>)</w:t>
            </w:r>
          </w:p>
          <w:p w14:paraId="1A9CE1B6"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Bezpośrednie odzyskiwanie plików do lokalizacji oryginalnej</w:t>
            </w:r>
          </w:p>
          <w:p w14:paraId="0F8BB1CD"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Odzyskiwanie z kopii różnicowych i delta tak jak z kopii pełnych</w:t>
            </w:r>
          </w:p>
          <w:p w14:paraId="7D30BF2A"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Szyfrowanie archiwów i transferu zapewniających bezpieczeństwo sieci i informacji wymaganych przez RODO</w:t>
            </w:r>
          </w:p>
          <w:p w14:paraId="5222A937"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lastRenderedPageBreak/>
              <w:t>Możliwość określenia liczby archiwów przechowywanych w miejscu replikacji (mniej lub więcej niż miejscu źródłowym)</w:t>
            </w:r>
          </w:p>
          <w:p w14:paraId="16C27FAB"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Kompresja po stronie stacji roboczej</w:t>
            </w:r>
          </w:p>
          <w:p w14:paraId="3EA8910C"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Replikacja archiwów (automatyczna lub według harmonogramu) na dodatkowy dysk twardy, NAS, serwer FTP,</w:t>
            </w:r>
          </w:p>
          <w:p w14:paraId="63D14F9A"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Centralne sterowanie całym Systemem z jednego miejsca</w:t>
            </w:r>
          </w:p>
          <w:p w14:paraId="6FE7A367"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Transparentna archiwizacja wykonywana w tle, która nie jest odczuwalna przez pracowników</w:t>
            </w:r>
          </w:p>
          <w:p w14:paraId="2474AC2B"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równoległej archiwizacji wszystkich komputerów podłączonych do sieci LAN/WAN</w:t>
            </w:r>
          </w:p>
          <w:p w14:paraId="2AFDA9F1"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Wysyłanie Alertów administracyjnych na e-mail</w:t>
            </w:r>
          </w:p>
          <w:p w14:paraId="606D3E7E"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Możliwość uruchamiania zewnętrznych programów, skryptów i plików wsadowych na serwerze backupu i na komputerach zdalnych</w:t>
            </w:r>
          </w:p>
          <w:p w14:paraId="5A034D9A"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Raporty podsumowujące przebieg archiwizacji, zawierające informacje na temat zaległych zadań archiwizacji oraz statystyki</w:t>
            </w:r>
          </w:p>
          <w:p w14:paraId="4BC4E104"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Automatyczna aktualizacja oprogramowania na komputerach zdalnych</w:t>
            </w:r>
          </w:p>
          <w:p w14:paraId="5AF928A6"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Bezterminowa licencja - licencja nie może być ograniczona czasowo</w:t>
            </w:r>
          </w:p>
          <w:p w14:paraId="23994C1C"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eastAsia="DejaVu Sans" w:hAnsi="Arial" w:cs="Arial"/>
                <w:kern w:val="2"/>
                <w:lang w:eastAsia="ar-SA"/>
              </w:rPr>
            </w:pPr>
            <w:r w:rsidRPr="00F6608D">
              <w:rPr>
                <w:rFonts w:ascii="Arial" w:hAnsi="Arial" w:cs="Arial"/>
                <w:kern w:val="2"/>
              </w:rPr>
              <w:t>Interfejs, instrukcja i pomoc techniczna w języku polskim</w:t>
            </w:r>
          </w:p>
          <w:p w14:paraId="4B09A5EA" w14:textId="77777777" w:rsidR="00F6608D" w:rsidRPr="00F6608D" w:rsidRDefault="00F6608D" w:rsidP="0012139E">
            <w:pPr>
              <w:widowControl w:val="0"/>
              <w:numPr>
                <w:ilvl w:val="0"/>
                <w:numId w:val="124"/>
              </w:numPr>
              <w:tabs>
                <w:tab w:val="clear" w:pos="720"/>
                <w:tab w:val="num" w:pos="447"/>
              </w:tabs>
              <w:overflowPunct w:val="0"/>
              <w:spacing w:before="100" w:after="100" w:line="276" w:lineRule="auto"/>
              <w:ind w:left="306"/>
              <w:contextualSpacing/>
              <w:rPr>
                <w:rFonts w:ascii="Arial" w:hAnsi="Arial" w:cs="Arial"/>
                <w:kern w:val="2"/>
                <w:lang w:eastAsia="ar-SA"/>
              </w:rPr>
            </w:pPr>
            <w:r w:rsidRPr="00F6608D">
              <w:rPr>
                <w:rFonts w:ascii="Arial" w:hAnsi="Arial" w:cs="Arial"/>
                <w:kern w:val="2"/>
              </w:rPr>
              <w:t>Rozmiar instalacji klienta &lt; 1MB</w:t>
            </w:r>
          </w:p>
        </w:tc>
        <w:tc>
          <w:tcPr>
            <w:tcW w:w="5464" w:type="dxa"/>
            <w:tcBorders>
              <w:left w:val="single" w:sz="4" w:space="0" w:color="000000"/>
              <w:bottom w:val="single" w:sz="4" w:space="0" w:color="000000"/>
              <w:right w:val="single" w:sz="4" w:space="0" w:color="000000"/>
            </w:tcBorders>
            <w:vAlign w:val="center"/>
          </w:tcPr>
          <w:p w14:paraId="4C2ED062" w14:textId="77777777" w:rsidR="00F6608D" w:rsidRPr="00F6608D" w:rsidRDefault="00F6608D" w:rsidP="00F6608D">
            <w:pPr>
              <w:widowControl w:val="0"/>
              <w:overflowPunct w:val="0"/>
              <w:spacing w:line="276" w:lineRule="auto"/>
              <w:ind w:left="2520"/>
              <w:rPr>
                <w:rFonts w:ascii="Arial" w:eastAsia="Lucida Sans Unicode" w:hAnsi="Arial" w:cs="Arial"/>
                <w:lang w:eastAsia="ar-SA"/>
              </w:rPr>
            </w:pPr>
          </w:p>
        </w:tc>
      </w:tr>
      <w:tr w:rsidR="00F6608D" w:rsidRPr="00F6608D" w14:paraId="56181FD0" w14:textId="77777777" w:rsidTr="00F6608D">
        <w:trPr>
          <w:trHeight w:val="499"/>
        </w:trPr>
        <w:tc>
          <w:tcPr>
            <w:tcW w:w="14927" w:type="dxa"/>
            <w:gridSpan w:val="3"/>
            <w:tcBorders>
              <w:left w:val="single" w:sz="4" w:space="0" w:color="000000"/>
              <w:bottom w:val="single" w:sz="4" w:space="0" w:color="000000"/>
              <w:right w:val="single" w:sz="4" w:space="0" w:color="000000"/>
            </w:tcBorders>
            <w:vAlign w:val="center"/>
          </w:tcPr>
          <w:p w14:paraId="1AC015FC" w14:textId="77777777" w:rsidR="00F6608D" w:rsidRPr="00F6608D" w:rsidRDefault="00F6608D" w:rsidP="00F6608D">
            <w:pPr>
              <w:widowControl w:val="0"/>
              <w:overflowPunct w:val="0"/>
              <w:spacing w:before="100" w:after="100" w:line="276" w:lineRule="auto"/>
              <w:rPr>
                <w:rFonts w:ascii="Arial" w:hAnsi="Arial" w:cs="Arial"/>
                <w:b/>
              </w:rPr>
            </w:pPr>
            <w:r w:rsidRPr="00F6608D">
              <w:rPr>
                <w:rFonts w:ascii="Arial" w:hAnsi="Arial" w:cs="Arial"/>
                <w:b/>
                <w:bCs/>
              </w:rPr>
              <w:lastRenderedPageBreak/>
              <w:t>Usługa wdrożenia:</w:t>
            </w:r>
          </w:p>
        </w:tc>
      </w:tr>
      <w:tr w:rsidR="00F6608D" w:rsidRPr="00F6608D" w14:paraId="29B64DE5" w14:textId="77777777" w:rsidTr="00F6608D">
        <w:trPr>
          <w:trHeight w:val="499"/>
        </w:trPr>
        <w:tc>
          <w:tcPr>
            <w:tcW w:w="2582" w:type="dxa"/>
            <w:tcBorders>
              <w:left w:val="single" w:sz="4" w:space="0" w:color="000000"/>
              <w:bottom w:val="single" w:sz="4" w:space="0" w:color="000000"/>
              <w:right w:val="single" w:sz="4" w:space="0" w:color="000000"/>
            </w:tcBorders>
            <w:vAlign w:val="center"/>
          </w:tcPr>
          <w:p w14:paraId="76896266" w14:textId="77777777" w:rsidR="00F6608D" w:rsidRPr="00F6608D" w:rsidRDefault="00F6608D" w:rsidP="00F6608D">
            <w:pPr>
              <w:widowControl w:val="0"/>
              <w:overflowPunct w:val="0"/>
              <w:spacing w:before="40" w:line="276" w:lineRule="auto"/>
              <w:rPr>
                <w:rFonts w:ascii="Arial" w:hAnsi="Arial" w:cs="Arial"/>
                <w:b/>
              </w:rPr>
            </w:pPr>
            <w:r w:rsidRPr="00F6608D">
              <w:rPr>
                <w:rFonts w:ascii="Arial" w:hAnsi="Arial" w:cs="Arial"/>
                <w:b/>
              </w:rPr>
              <w:t xml:space="preserve">Usługa wdrożenia powinna zostać zrealizowana </w:t>
            </w:r>
            <w:r w:rsidRPr="00F6608D">
              <w:rPr>
                <w:rFonts w:ascii="Arial" w:hAnsi="Arial" w:cs="Arial"/>
                <w:b/>
              </w:rPr>
              <w:lastRenderedPageBreak/>
              <w:t>zdalnie, a w jej zakresie powinny zawierać się przynajmniej:</w:t>
            </w:r>
          </w:p>
        </w:tc>
        <w:tc>
          <w:tcPr>
            <w:tcW w:w="6881" w:type="dxa"/>
            <w:tcBorders>
              <w:left w:val="single" w:sz="4" w:space="0" w:color="000000"/>
              <w:bottom w:val="single" w:sz="4" w:space="0" w:color="000000"/>
              <w:right w:val="single" w:sz="4" w:space="0" w:color="000000"/>
            </w:tcBorders>
            <w:vAlign w:val="center"/>
          </w:tcPr>
          <w:p w14:paraId="0F90DC38"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eastAsia="DejaVu Sans" w:hAnsi="Arial" w:cs="Arial"/>
                <w:kern w:val="2"/>
                <w:lang w:eastAsia="ar-SA"/>
              </w:rPr>
              <w:lastRenderedPageBreak/>
              <w:t xml:space="preserve">Wysyłka przygotowanej do wdrożenia macierzy NAS (przeprowadzona integracja z oprogramowaniem do backupu), </w:t>
            </w:r>
          </w:p>
          <w:p w14:paraId="435CF8E1"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eastAsia="DejaVu Sans" w:hAnsi="Arial" w:cs="Arial"/>
                <w:kern w:val="2"/>
                <w:lang w:eastAsia="ar-SA"/>
              </w:rPr>
              <w:lastRenderedPageBreak/>
              <w:t>Konfiguracja serwera backupu,</w:t>
            </w:r>
          </w:p>
          <w:p w14:paraId="60C4B3D7"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eastAsia="DejaVu Sans" w:hAnsi="Arial" w:cs="Arial"/>
                <w:kern w:val="2"/>
                <w:lang w:eastAsia="ar-SA"/>
              </w:rPr>
              <w:t>Przygotowanie paczki instalacyjnej aplikacji klienta backupu,</w:t>
            </w:r>
          </w:p>
          <w:p w14:paraId="753432B8"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eastAsia="DejaVu Sans" w:hAnsi="Arial" w:cs="Arial"/>
                <w:kern w:val="2"/>
                <w:lang w:eastAsia="ar-SA"/>
              </w:rPr>
              <w:t>Omówienie i konfiguracja zadań backupu dla najważniejszych stacji klienckich, serwera oraz 4 hostów</w:t>
            </w:r>
          </w:p>
          <w:p w14:paraId="6E8AA118" w14:textId="77777777" w:rsidR="00F6608D" w:rsidRPr="00F6608D" w:rsidRDefault="00F6608D" w:rsidP="0012139E">
            <w:pPr>
              <w:widowControl w:val="0"/>
              <w:numPr>
                <w:ilvl w:val="0"/>
                <w:numId w:val="125"/>
              </w:numPr>
              <w:overflowPunct w:val="0"/>
              <w:spacing w:before="100" w:after="100" w:line="276" w:lineRule="auto"/>
              <w:ind w:left="397" w:hanging="340"/>
              <w:contextualSpacing/>
              <w:rPr>
                <w:rFonts w:ascii="Arial" w:eastAsia="DejaVu Sans" w:hAnsi="Arial" w:cs="Arial"/>
                <w:kern w:val="2"/>
                <w:lang w:eastAsia="ar-SA"/>
              </w:rPr>
            </w:pPr>
            <w:r w:rsidRPr="00F6608D">
              <w:rPr>
                <w:rFonts w:ascii="Arial" w:hAnsi="Arial" w:cs="Arial"/>
                <w:kern w:val="2"/>
                <w:lang w:eastAsia="ar-SA"/>
              </w:rPr>
              <w:t>Instruktażowe szkolenie administratora z wdrożonego systemu obejmujące przynajmniej omówienie konfiguracji i funkcji konsoli administracyjnej, procesu odzyskiwania danych oraz najlepszych praktyk dla rozwiązań backupowych.</w:t>
            </w:r>
          </w:p>
        </w:tc>
        <w:tc>
          <w:tcPr>
            <w:tcW w:w="5464" w:type="dxa"/>
            <w:tcBorders>
              <w:left w:val="single" w:sz="4" w:space="0" w:color="000000"/>
              <w:bottom w:val="single" w:sz="4" w:space="0" w:color="000000"/>
              <w:right w:val="single" w:sz="4" w:space="0" w:color="000000"/>
            </w:tcBorders>
            <w:vAlign w:val="center"/>
          </w:tcPr>
          <w:p w14:paraId="5753176B" w14:textId="77777777" w:rsidR="00F6608D" w:rsidRPr="00F6608D" w:rsidRDefault="00F6608D" w:rsidP="00F6608D">
            <w:pPr>
              <w:widowControl w:val="0"/>
              <w:overflowPunct w:val="0"/>
              <w:spacing w:line="276" w:lineRule="auto"/>
              <w:ind w:left="2520"/>
              <w:rPr>
                <w:rFonts w:ascii="Arial" w:eastAsia="Lucida Sans Unicode" w:hAnsi="Arial" w:cs="Arial"/>
                <w:lang w:eastAsia="ar-SA"/>
              </w:rPr>
            </w:pPr>
          </w:p>
        </w:tc>
      </w:tr>
    </w:tbl>
    <w:p w14:paraId="51D724DB" w14:textId="77777777" w:rsidR="003D193D" w:rsidRPr="00AD63FB" w:rsidRDefault="003D193D" w:rsidP="00AD63FB">
      <w:pPr>
        <w:spacing w:line="276" w:lineRule="auto"/>
        <w:rPr>
          <w:rFonts w:ascii="Arial" w:hAnsi="Arial" w:cs="Arial"/>
        </w:rPr>
      </w:pPr>
    </w:p>
    <w:p w14:paraId="45ADB728" w14:textId="77777777" w:rsidR="003D193D" w:rsidRPr="00AD63FB" w:rsidRDefault="005F0123" w:rsidP="00AD63FB">
      <w:pPr>
        <w:spacing w:after="160" w:line="276" w:lineRule="auto"/>
        <w:rPr>
          <w:rFonts w:ascii="Arial" w:hAnsi="Arial" w:cs="Arial"/>
          <w:b/>
        </w:rPr>
      </w:pPr>
      <w:r w:rsidRPr="00AD63FB">
        <w:rPr>
          <w:rFonts w:ascii="Arial" w:hAnsi="Arial" w:cs="Arial"/>
          <w:b/>
        </w:rPr>
        <w:t>UWAGA:</w:t>
      </w:r>
    </w:p>
    <w:p w14:paraId="34584BF4" w14:textId="77777777" w:rsidR="003D193D" w:rsidRPr="00AD63FB" w:rsidRDefault="005F0123" w:rsidP="00AD63FB">
      <w:pPr>
        <w:spacing w:after="160" w:line="276" w:lineRule="auto"/>
        <w:ind w:firstLine="360"/>
        <w:rPr>
          <w:rFonts w:ascii="Arial" w:eastAsia="Calibri" w:hAnsi="Arial" w:cs="Arial"/>
          <w:b/>
        </w:rPr>
      </w:pPr>
      <w:r w:rsidRPr="00AD63FB">
        <w:rPr>
          <w:rFonts w:ascii="Arial" w:eastAsia="Calibri" w:hAnsi="Arial" w:cs="Arial"/>
          <w:b/>
        </w:rPr>
        <w:t>Wypełnioną i podpisaną tabelę należy złożyć wraz z ofertą.</w:t>
      </w:r>
    </w:p>
    <w:p w14:paraId="3A66A1FD" w14:textId="77777777" w:rsidR="003D193D" w:rsidRPr="00AD63FB" w:rsidRDefault="005F0123" w:rsidP="00AD63FB">
      <w:pPr>
        <w:spacing w:after="160" w:line="276" w:lineRule="auto"/>
        <w:ind w:left="360"/>
        <w:rPr>
          <w:rFonts w:ascii="Arial" w:hAnsi="Arial" w:cs="Arial"/>
          <w:b/>
        </w:rPr>
      </w:pPr>
      <w:r w:rsidRPr="00AD63FB">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0E61324B" w14:textId="77777777" w:rsidR="003D193D" w:rsidRPr="00AD63FB" w:rsidRDefault="005F0123" w:rsidP="00AD63FB">
      <w:pPr>
        <w:spacing w:line="276" w:lineRule="auto"/>
        <w:outlineLvl w:val="0"/>
        <w:sectPr w:rsidR="003D193D" w:rsidRPr="00AD63FB">
          <w:headerReference w:type="default" r:id="rId47"/>
          <w:footerReference w:type="default" r:id="rId48"/>
          <w:pgSz w:w="16838" w:h="11906" w:orient="landscape"/>
          <w:pgMar w:top="1690" w:right="1417" w:bottom="1417" w:left="1417" w:header="708" w:footer="708" w:gutter="0"/>
          <w:cols w:space="708"/>
          <w:formProt w:val="0"/>
          <w:docGrid w:linePitch="360"/>
        </w:sectPr>
      </w:pPr>
      <w:bookmarkStart w:id="449" w:name="_Toc106889685"/>
      <w:r w:rsidRPr="00AD63FB">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50" w:name="_Toc105677349"/>
      <w:bookmarkEnd w:id="450"/>
      <w:r w:rsidRPr="00AD63FB">
        <w:rPr>
          <w:rFonts w:ascii="Arial" w:hAnsi="Arial" w:cs="Arial"/>
          <w:b/>
          <w:bCs/>
        </w:rPr>
        <w:t>)</w:t>
      </w:r>
      <w:bookmarkEnd w:id="449"/>
    </w:p>
    <w:p w14:paraId="41D31062" w14:textId="77777777" w:rsidR="003D193D" w:rsidRPr="00F02C0C" w:rsidRDefault="005F0123" w:rsidP="00AD63FB">
      <w:pPr>
        <w:pStyle w:val="Nagwek3"/>
        <w:spacing w:line="276" w:lineRule="auto"/>
        <w:rPr>
          <w:i w:val="0"/>
          <w:sz w:val="20"/>
          <w:szCs w:val="20"/>
        </w:rPr>
      </w:pPr>
      <w:bookmarkStart w:id="451" w:name="_Toc9711333214"/>
      <w:bookmarkStart w:id="452" w:name="_Toc106889686"/>
      <w:r w:rsidRPr="00F02C0C">
        <w:rPr>
          <w:rFonts w:ascii="Arial" w:hAnsi="Arial" w:cs="Arial"/>
          <w:i w:val="0"/>
          <w:sz w:val="20"/>
          <w:szCs w:val="20"/>
        </w:rPr>
        <w:lastRenderedPageBreak/>
        <w:t>Załącznik Nr 4f – do SWZ</w:t>
      </w:r>
      <w:bookmarkEnd w:id="451"/>
      <w:bookmarkEnd w:id="452"/>
      <w:r w:rsidRPr="00F02C0C">
        <w:rPr>
          <w:rFonts w:ascii="Arial" w:hAnsi="Arial" w:cs="Arial"/>
          <w:i w:val="0"/>
          <w:sz w:val="20"/>
          <w:szCs w:val="20"/>
        </w:rPr>
        <w:t xml:space="preserve"> </w:t>
      </w:r>
    </w:p>
    <w:p w14:paraId="59284EBA" w14:textId="77777777" w:rsidR="003D193D" w:rsidRPr="00F02C0C" w:rsidRDefault="005F0123" w:rsidP="00AD63FB">
      <w:pPr>
        <w:pStyle w:val="Nagwek3"/>
        <w:spacing w:line="276" w:lineRule="auto"/>
        <w:rPr>
          <w:i w:val="0"/>
          <w:sz w:val="20"/>
          <w:szCs w:val="20"/>
        </w:rPr>
      </w:pPr>
      <w:bookmarkStart w:id="453" w:name="_Toc9711333314"/>
      <w:bookmarkStart w:id="454" w:name="_Toc106889687"/>
      <w:r w:rsidRPr="00F02C0C">
        <w:rPr>
          <w:rFonts w:ascii="Arial" w:eastAsia="Calibri" w:hAnsi="Arial" w:cs="Arial"/>
          <w:i w:val="0"/>
          <w:color w:val="000000"/>
          <w:sz w:val="20"/>
          <w:szCs w:val="20"/>
        </w:rPr>
        <w:t>Opis przedmiotu zamówienia</w:t>
      </w:r>
      <w:bookmarkEnd w:id="453"/>
      <w:r w:rsidRPr="00F02C0C">
        <w:rPr>
          <w:rFonts w:ascii="Arial" w:eastAsia="Calibri" w:hAnsi="Arial" w:cs="Arial"/>
          <w:i w:val="0"/>
          <w:color w:val="000000"/>
          <w:sz w:val="20"/>
          <w:szCs w:val="20"/>
        </w:rPr>
        <w:t xml:space="preserve"> – część nr 6</w:t>
      </w:r>
      <w:bookmarkEnd w:id="454"/>
    </w:p>
    <w:p w14:paraId="7A610837" w14:textId="77777777" w:rsidR="003D193D" w:rsidRDefault="003D193D">
      <w:pPr>
        <w:rPr>
          <w:rFonts w:ascii="Book Antiqua" w:hAnsi="Book Antiqua"/>
        </w:rPr>
      </w:pPr>
    </w:p>
    <w:p w14:paraId="77850D3B" w14:textId="77777777" w:rsidR="00AD63FB" w:rsidRPr="00FD5F2B" w:rsidRDefault="00AD63FB" w:rsidP="00AD63FB">
      <w:pPr>
        <w:spacing w:line="276" w:lineRule="auto"/>
        <w:jc w:val="both"/>
        <w:rPr>
          <w:rFonts w:ascii="Arial" w:hAnsi="Arial" w:cs="Arial"/>
          <w:bCs/>
        </w:rPr>
      </w:pPr>
      <w:r w:rsidRPr="00FD5F2B">
        <w:rPr>
          <w:rFonts w:ascii="Arial" w:hAnsi="Arial" w:cs="Arial"/>
          <w:bCs/>
        </w:rPr>
        <w:t xml:space="preserve">Nazwa zadania: </w:t>
      </w:r>
    </w:p>
    <w:p w14:paraId="465975F6" w14:textId="77777777" w:rsidR="00AD63FB" w:rsidRPr="00FD5F2B" w:rsidRDefault="00AD63FB" w:rsidP="00AD63FB">
      <w:pPr>
        <w:spacing w:line="276" w:lineRule="auto"/>
        <w:outlineLvl w:val="0"/>
        <w:rPr>
          <w:rFonts w:ascii="Arial" w:hAnsi="Arial" w:cs="Arial"/>
        </w:rPr>
      </w:pPr>
      <w:bookmarkStart w:id="455" w:name="_Toc106889688"/>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55"/>
    </w:p>
    <w:tbl>
      <w:tblPr>
        <w:tblW w:w="14884" w:type="dxa"/>
        <w:tblInd w:w="-8" w:type="dxa"/>
        <w:tblLayout w:type="fixed"/>
        <w:tblLook w:val="04A0" w:firstRow="1" w:lastRow="0" w:firstColumn="1" w:lastColumn="0" w:noHBand="0" w:noVBand="1"/>
      </w:tblPr>
      <w:tblGrid>
        <w:gridCol w:w="5954"/>
        <w:gridCol w:w="8930"/>
      </w:tblGrid>
      <w:tr w:rsidR="00AD63FB" w:rsidRPr="0055435F" w14:paraId="616C48A3" w14:textId="77777777" w:rsidTr="005F1FE5">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10F3D00" w14:textId="77777777" w:rsidR="00AD63FB" w:rsidRPr="00E03283" w:rsidRDefault="00AD63FB" w:rsidP="005F1FE5">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0A412A5" w14:textId="77777777" w:rsidR="00AD63FB" w:rsidRPr="00E03283" w:rsidRDefault="00AD63FB" w:rsidP="005F1FE5">
            <w:pPr>
              <w:widowControl w:val="0"/>
              <w:spacing w:line="276" w:lineRule="auto"/>
              <w:jc w:val="center"/>
              <w:rPr>
                <w:rFonts w:ascii="Arial" w:hAnsi="Arial" w:cs="Arial"/>
                <w:b/>
              </w:rPr>
            </w:pPr>
            <w:r w:rsidRPr="00E03283">
              <w:rPr>
                <w:rFonts w:ascii="Arial" w:hAnsi="Arial" w:cs="Arial"/>
                <w:b/>
              </w:rPr>
              <w:t>Adres Wykonawcy</w:t>
            </w:r>
          </w:p>
        </w:tc>
      </w:tr>
      <w:tr w:rsidR="00AD63FB" w:rsidRPr="0055435F" w14:paraId="6D2FAE61" w14:textId="77777777" w:rsidTr="005F1FE5">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122B896F" w14:textId="77777777" w:rsidR="00AD63FB" w:rsidRPr="00E03283" w:rsidRDefault="00AD63FB" w:rsidP="005F1FE5">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2B44103D" w14:textId="77777777" w:rsidR="00AD63FB" w:rsidRPr="00E03283" w:rsidRDefault="00AD63FB" w:rsidP="005F1FE5">
            <w:pPr>
              <w:widowControl w:val="0"/>
              <w:spacing w:after="240" w:line="276" w:lineRule="auto"/>
              <w:jc w:val="center"/>
              <w:rPr>
                <w:rFonts w:ascii="Arial" w:hAnsi="Arial" w:cs="Arial"/>
                <w:b/>
              </w:rPr>
            </w:pPr>
          </w:p>
        </w:tc>
      </w:tr>
    </w:tbl>
    <w:p w14:paraId="59419E3F" w14:textId="77777777" w:rsidR="003D193D" w:rsidRDefault="003D193D">
      <w:pPr>
        <w:rPr>
          <w:rFonts w:ascii="Tahoma" w:hAnsi="Tahoma" w:cs="Tahoma"/>
          <w:bCs/>
          <w:sz w:val="18"/>
          <w:szCs w:val="18"/>
        </w:rPr>
      </w:pPr>
    </w:p>
    <w:p w14:paraId="4560BD04" w14:textId="77777777" w:rsidR="003D193D" w:rsidRPr="00AD63FB" w:rsidRDefault="005F0123" w:rsidP="00AD63FB">
      <w:pPr>
        <w:spacing w:line="276" w:lineRule="auto"/>
        <w:ind w:left="1843" w:hanging="1417"/>
        <w:jc w:val="center"/>
        <w:rPr>
          <w:rFonts w:ascii="Arial" w:hAnsi="Arial" w:cs="Arial"/>
        </w:rPr>
      </w:pPr>
      <w:r w:rsidRPr="00AD63FB">
        <w:rPr>
          <w:rFonts w:ascii="Arial" w:eastAsia="Calibri" w:hAnsi="Arial" w:cs="Arial"/>
          <w:b/>
          <w:bCs/>
        </w:rPr>
        <w:t>Część nr 6 –</w:t>
      </w:r>
      <w:r w:rsidRPr="00AD63FB">
        <w:rPr>
          <w:rFonts w:ascii="Arial" w:eastAsia="Calibri" w:hAnsi="Arial" w:cs="Arial"/>
          <w:b/>
          <w:bCs/>
        </w:rPr>
        <w:tab/>
        <w:t xml:space="preserve">Zakup oprogramowania do </w:t>
      </w:r>
      <w:r w:rsidRPr="00AD63FB">
        <w:rPr>
          <w:rFonts w:ascii="Arial" w:eastAsia="Calibri" w:hAnsi="Arial" w:cs="Arial"/>
          <w:b/>
          <w:bCs/>
          <w:color w:val="000000"/>
        </w:rPr>
        <w:t>monitorowania urządzeń sieciowych</w:t>
      </w:r>
    </w:p>
    <w:p w14:paraId="2B400C09" w14:textId="77777777" w:rsidR="003D193D" w:rsidRPr="00AD63FB" w:rsidRDefault="005F0123" w:rsidP="00AD63FB">
      <w:pPr>
        <w:spacing w:line="276" w:lineRule="auto"/>
        <w:jc w:val="center"/>
        <w:rPr>
          <w:rFonts w:ascii="Arial" w:hAnsi="Arial" w:cs="Arial"/>
          <w:b/>
        </w:rPr>
      </w:pPr>
      <w:r w:rsidRPr="00AD63FB">
        <w:rPr>
          <w:rFonts w:ascii="Arial" w:hAnsi="Arial" w:cs="Arial"/>
          <w:b/>
        </w:rPr>
        <w:t>Specyfikacja techniczna/formularz do wypełnienia przez Wykonawcę</w:t>
      </w:r>
    </w:p>
    <w:p w14:paraId="531A76FB" w14:textId="77777777" w:rsidR="003D193D" w:rsidRPr="00AD63FB" w:rsidRDefault="003D193D" w:rsidP="00AD63FB">
      <w:pPr>
        <w:spacing w:line="276" w:lineRule="auto"/>
        <w:rPr>
          <w:rFonts w:ascii="Arial" w:hAnsi="Arial" w:cs="Arial"/>
        </w:rPr>
      </w:pPr>
    </w:p>
    <w:tbl>
      <w:tblPr>
        <w:tblW w:w="14957" w:type="dxa"/>
        <w:tblLayout w:type="fixed"/>
        <w:tblLook w:val="04A0" w:firstRow="1" w:lastRow="0" w:firstColumn="1" w:lastColumn="0" w:noHBand="0" w:noVBand="1"/>
      </w:tblPr>
      <w:tblGrid>
        <w:gridCol w:w="2582"/>
        <w:gridCol w:w="6911"/>
        <w:gridCol w:w="5464"/>
      </w:tblGrid>
      <w:tr w:rsidR="003D193D" w:rsidRPr="00AD63FB" w14:paraId="1E72DA0E" w14:textId="77777777" w:rsidTr="00B57600">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3953607D" w14:textId="77777777" w:rsidR="003D193D" w:rsidRPr="00AD63FB" w:rsidRDefault="005F0123" w:rsidP="00AD63FB">
            <w:pPr>
              <w:widowControl w:val="0"/>
              <w:snapToGrid w:val="0"/>
              <w:spacing w:line="276" w:lineRule="auto"/>
              <w:jc w:val="center"/>
              <w:rPr>
                <w:rFonts w:ascii="Arial" w:hAnsi="Arial" w:cs="Arial"/>
                <w:b/>
                <w:bCs/>
              </w:rPr>
            </w:pPr>
            <w:r w:rsidRPr="00AD63FB">
              <w:rPr>
                <w:rFonts w:ascii="Arial" w:hAnsi="Arial" w:cs="Arial"/>
                <w:b/>
                <w:bCs/>
              </w:rPr>
              <w:t>Nazwa komponentu</w:t>
            </w:r>
          </w:p>
        </w:tc>
        <w:tc>
          <w:tcPr>
            <w:tcW w:w="6911" w:type="dxa"/>
            <w:tcBorders>
              <w:top w:val="single" w:sz="4" w:space="0" w:color="000000"/>
              <w:left w:val="single" w:sz="4" w:space="0" w:color="000000"/>
              <w:bottom w:val="single" w:sz="4" w:space="0" w:color="000000"/>
              <w:right w:val="single" w:sz="4" w:space="0" w:color="000000"/>
            </w:tcBorders>
            <w:vAlign w:val="center"/>
          </w:tcPr>
          <w:p w14:paraId="4EA96510" w14:textId="77777777" w:rsidR="003D193D" w:rsidRPr="00AD63FB" w:rsidRDefault="005F0123" w:rsidP="00AD63FB">
            <w:pPr>
              <w:widowControl w:val="0"/>
              <w:snapToGrid w:val="0"/>
              <w:spacing w:line="276" w:lineRule="auto"/>
              <w:jc w:val="center"/>
              <w:rPr>
                <w:rFonts w:ascii="Arial" w:hAnsi="Arial" w:cs="Arial"/>
                <w:b/>
                <w:bCs/>
              </w:rPr>
            </w:pPr>
            <w:r w:rsidRPr="00AD63FB">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539705DB" w14:textId="77777777" w:rsidR="003D193D" w:rsidRPr="00F02C0C" w:rsidRDefault="005F0123" w:rsidP="00AD63FB">
            <w:pPr>
              <w:widowControl w:val="0"/>
              <w:spacing w:line="276" w:lineRule="auto"/>
              <w:jc w:val="center"/>
              <w:rPr>
                <w:rFonts w:ascii="Arial" w:hAnsi="Arial" w:cs="Arial"/>
                <w:b/>
                <w:bCs/>
                <w:iCs/>
              </w:rPr>
            </w:pPr>
            <w:r w:rsidRPr="00F02C0C">
              <w:rPr>
                <w:rFonts w:ascii="Arial" w:hAnsi="Arial" w:cs="Arial"/>
                <w:b/>
                <w:bCs/>
                <w:iCs/>
              </w:rPr>
              <w:t>Potwierdzenie spełnienia wymagań</w:t>
            </w:r>
          </w:p>
          <w:p w14:paraId="63C883BD" w14:textId="77777777" w:rsidR="003D193D" w:rsidRPr="00AD63FB" w:rsidRDefault="005F0123" w:rsidP="00AD63FB">
            <w:pPr>
              <w:widowControl w:val="0"/>
              <w:spacing w:line="276" w:lineRule="auto"/>
              <w:jc w:val="center"/>
              <w:rPr>
                <w:rFonts w:ascii="Arial" w:hAnsi="Arial" w:cs="Arial"/>
                <w:b/>
                <w:bCs/>
                <w:i/>
                <w:iCs/>
              </w:rPr>
            </w:pPr>
            <w:r w:rsidRPr="00F02C0C">
              <w:rPr>
                <w:rFonts w:ascii="Arial" w:hAnsi="Arial" w:cs="Arial"/>
                <w:b/>
                <w:bCs/>
                <w:iCs/>
              </w:rPr>
              <w:t>(Należy wpisać SPEŁNIA oraz podać istotne parametry faktyczne)*</w:t>
            </w:r>
          </w:p>
        </w:tc>
      </w:tr>
      <w:tr w:rsidR="003D193D" w:rsidRPr="00AD63FB" w14:paraId="566C7D37" w14:textId="77777777" w:rsidTr="00B57600">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3724103F"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Typ</w:t>
            </w:r>
          </w:p>
        </w:tc>
        <w:tc>
          <w:tcPr>
            <w:tcW w:w="6911" w:type="dxa"/>
            <w:tcBorders>
              <w:top w:val="single" w:sz="4" w:space="0" w:color="000000"/>
              <w:left w:val="single" w:sz="4" w:space="0" w:color="000000"/>
              <w:bottom w:val="single" w:sz="4" w:space="0" w:color="000000"/>
              <w:right w:val="single" w:sz="4" w:space="0" w:color="000000"/>
            </w:tcBorders>
            <w:vAlign w:val="center"/>
          </w:tcPr>
          <w:p w14:paraId="7D900D76"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do monitorowania urządzeń sieciowych</w:t>
            </w:r>
          </w:p>
        </w:tc>
        <w:tc>
          <w:tcPr>
            <w:tcW w:w="5464" w:type="dxa"/>
            <w:tcBorders>
              <w:top w:val="single" w:sz="4" w:space="0" w:color="000000"/>
              <w:left w:val="single" w:sz="4" w:space="0" w:color="000000"/>
              <w:bottom w:val="single" w:sz="4" w:space="0" w:color="000000"/>
              <w:right w:val="single" w:sz="4" w:space="0" w:color="000000"/>
            </w:tcBorders>
          </w:tcPr>
          <w:p w14:paraId="1A615A23" w14:textId="77777777" w:rsidR="003D193D" w:rsidRPr="00AD63FB" w:rsidRDefault="005F0123" w:rsidP="00AD63FB">
            <w:pPr>
              <w:widowControl w:val="0"/>
              <w:spacing w:line="276" w:lineRule="auto"/>
              <w:rPr>
                <w:rFonts w:ascii="Arial" w:hAnsi="Arial" w:cs="Arial"/>
              </w:rPr>
            </w:pPr>
            <w:r w:rsidRPr="00AD63FB">
              <w:rPr>
                <w:rFonts w:ascii="Arial" w:hAnsi="Arial" w:cs="Arial"/>
              </w:rPr>
              <w:t>Producent:</w:t>
            </w:r>
          </w:p>
          <w:p w14:paraId="23CBA458" w14:textId="77777777" w:rsidR="003D193D" w:rsidRPr="00AD63FB" w:rsidRDefault="005F0123" w:rsidP="00AD63FB">
            <w:pPr>
              <w:widowControl w:val="0"/>
              <w:spacing w:line="276" w:lineRule="auto"/>
              <w:rPr>
                <w:rFonts w:ascii="Arial" w:hAnsi="Arial" w:cs="Arial"/>
              </w:rPr>
            </w:pPr>
            <w:r w:rsidRPr="00AD63FB">
              <w:rPr>
                <w:rFonts w:ascii="Arial" w:hAnsi="Arial" w:cs="Arial"/>
              </w:rPr>
              <w:t>Nazwa oprogramowania:</w:t>
            </w:r>
          </w:p>
        </w:tc>
      </w:tr>
      <w:tr w:rsidR="003D193D" w:rsidRPr="00AD63FB" w14:paraId="2891782F" w14:textId="77777777" w:rsidTr="00B57600">
        <w:trPr>
          <w:trHeight w:val="308"/>
        </w:trPr>
        <w:tc>
          <w:tcPr>
            <w:tcW w:w="2582" w:type="dxa"/>
            <w:tcBorders>
              <w:left w:val="single" w:sz="4" w:space="0" w:color="000000"/>
              <w:bottom w:val="single" w:sz="4" w:space="0" w:color="000000"/>
              <w:right w:val="single" w:sz="4" w:space="0" w:color="000000"/>
            </w:tcBorders>
            <w:vAlign w:val="center"/>
          </w:tcPr>
          <w:p w14:paraId="1B0C7821"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Budowa oprogramowania</w:t>
            </w:r>
          </w:p>
        </w:tc>
        <w:tc>
          <w:tcPr>
            <w:tcW w:w="6911" w:type="dxa"/>
            <w:tcBorders>
              <w:left w:val="single" w:sz="4" w:space="0" w:color="000000"/>
              <w:bottom w:val="single" w:sz="4" w:space="0" w:color="000000"/>
              <w:right w:val="single" w:sz="4" w:space="0" w:color="000000"/>
            </w:tcBorders>
            <w:vAlign w:val="center"/>
          </w:tcPr>
          <w:p w14:paraId="486958F6"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modułowa, składająca się z serwera zarządzającego, zdalnych konsoli oraz Agentów. Moduły mają umożliwiać kompleksowy monitoring sieci, monitoring sprzętu komputerowego na stanowiskach użytkowników pod kątem zmian sprzętowych i programowych oraz pomoc w formie interaktywnego połączenia sieciowego z obsługiwanym użytkownikiem.</w:t>
            </w:r>
          </w:p>
        </w:tc>
        <w:tc>
          <w:tcPr>
            <w:tcW w:w="5464" w:type="dxa"/>
            <w:tcBorders>
              <w:left w:val="single" w:sz="4" w:space="0" w:color="000000"/>
              <w:bottom w:val="single" w:sz="4" w:space="0" w:color="000000"/>
              <w:right w:val="single" w:sz="4" w:space="0" w:color="000000"/>
            </w:tcBorders>
          </w:tcPr>
          <w:p w14:paraId="0C86C071" w14:textId="77777777" w:rsidR="003D193D" w:rsidRPr="00AD63FB" w:rsidRDefault="003D193D" w:rsidP="00AD63FB">
            <w:pPr>
              <w:widowControl w:val="0"/>
              <w:spacing w:line="276" w:lineRule="auto"/>
              <w:rPr>
                <w:rFonts w:ascii="Arial" w:hAnsi="Arial" w:cs="Arial"/>
              </w:rPr>
            </w:pPr>
          </w:p>
        </w:tc>
      </w:tr>
      <w:tr w:rsidR="003D193D" w:rsidRPr="00AD63FB" w14:paraId="13B0F7F3" w14:textId="77777777" w:rsidTr="00B57600">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6FBC6156" w14:textId="77777777" w:rsidR="003D193D" w:rsidRPr="00AD63FB" w:rsidRDefault="005F0123" w:rsidP="00AD63FB">
            <w:pPr>
              <w:pStyle w:val="Bezodstpw"/>
              <w:spacing w:line="276" w:lineRule="auto"/>
              <w:rPr>
                <w:rFonts w:ascii="Arial" w:hAnsi="Arial" w:cs="Arial"/>
                <w:b/>
                <w:szCs w:val="24"/>
              </w:rPr>
            </w:pPr>
            <w:r w:rsidRPr="00AD63FB">
              <w:rPr>
                <w:rFonts w:ascii="Arial" w:hAnsi="Arial" w:cs="Arial"/>
                <w:b/>
                <w:szCs w:val="24"/>
              </w:rPr>
              <w:lastRenderedPageBreak/>
              <w:t>Zakres monitorowania infrastruktury</w:t>
            </w:r>
          </w:p>
        </w:tc>
        <w:tc>
          <w:tcPr>
            <w:tcW w:w="6911" w:type="dxa"/>
            <w:tcBorders>
              <w:top w:val="single" w:sz="4" w:space="0" w:color="000000"/>
              <w:left w:val="single" w:sz="4" w:space="0" w:color="000000"/>
              <w:bottom w:val="single" w:sz="4" w:space="0" w:color="000000"/>
              <w:right w:val="single" w:sz="4" w:space="0" w:color="000000"/>
            </w:tcBorders>
            <w:vAlign w:val="center"/>
          </w:tcPr>
          <w:p w14:paraId="28EF1E46"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serwery Windows, Linux, Unix, Mac; routery, przełączniki, urządzenia VoIP i firewalle przynajmniej w zakresie:</w:t>
            </w:r>
          </w:p>
          <w:p w14:paraId="78692AFC" w14:textId="77777777" w:rsidR="003D193D" w:rsidRPr="00AD63FB" w:rsidRDefault="005F0123" w:rsidP="00F34653">
            <w:pPr>
              <w:pStyle w:val="Bezodstpw"/>
              <w:numPr>
                <w:ilvl w:val="0"/>
                <w:numId w:val="166"/>
              </w:numPr>
              <w:tabs>
                <w:tab w:val="clear" w:pos="720"/>
              </w:tabs>
              <w:spacing w:line="276" w:lineRule="auto"/>
              <w:ind w:left="278" w:hanging="283"/>
              <w:rPr>
                <w:rFonts w:ascii="Arial" w:hAnsi="Arial" w:cs="Arial"/>
                <w:szCs w:val="24"/>
              </w:rPr>
            </w:pPr>
            <w:r w:rsidRPr="00AD63FB">
              <w:rPr>
                <w:rFonts w:ascii="Arial" w:hAnsi="Arial" w:cs="Arial"/>
                <w:szCs w:val="24"/>
              </w:rPr>
              <w:t>Serwisów TCP/IP, http, HTTPS, POP3, SMTP, IMAP, MAPI, FTP i innych wraz z możliwością definiowania własnych serwisów. System musi monitorować m.in. czas ich odpowiedzi i procent utraconych pakietów.</w:t>
            </w:r>
          </w:p>
          <w:p w14:paraId="75A2F14A" w14:textId="77777777" w:rsidR="003D193D" w:rsidRPr="00AD63FB" w:rsidRDefault="005F0123" w:rsidP="00F34653">
            <w:pPr>
              <w:pStyle w:val="Bezodstpw"/>
              <w:numPr>
                <w:ilvl w:val="0"/>
                <w:numId w:val="166"/>
              </w:numPr>
              <w:tabs>
                <w:tab w:val="clear" w:pos="720"/>
              </w:tabs>
              <w:spacing w:line="276" w:lineRule="auto"/>
              <w:ind w:left="278" w:hanging="283"/>
              <w:rPr>
                <w:rFonts w:ascii="Arial" w:hAnsi="Arial" w:cs="Arial"/>
                <w:szCs w:val="24"/>
              </w:rPr>
            </w:pPr>
            <w:r w:rsidRPr="00AD63FB">
              <w:rPr>
                <w:rFonts w:ascii="Arial" w:hAnsi="Arial" w:cs="Arial"/>
                <w:szCs w:val="24"/>
              </w:rPr>
              <w:t>Serwerów pocztowych:</w:t>
            </w:r>
          </w:p>
          <w:p w14:paraId="070FABE2" w14:textId="72BCDEC9" w:rsidR="003D193D" w:rsidRPr="00AD63FB" w:rsidRDefault="005F0123" w:rsidP="00F34653">
            <w:pPr>
              <w:pStyle w:val="Bezodstpw"/>
              <w:numPr>
                <w:ilvl w:val="0"/>
                <w:numId w:val="167"/>
              </w:numPr>
              <w:spacing w:line="276" w:lineRule="auto"/>
              <w:ind w:left="562" w:hanging="284"/>
              <w:rPr>
                <w:rFonts w:ascii="Arial" w:hAnsi="Arial" w:cs="Arial"/>
                <w:szCs w:val="24"/>
              </w:rPr>
            </w:pPr>
            <w:r w:rsidRPr="00AD63FB">
              <w:rPr>
                <w:rFonts w:ascii="Arial" w:hAnsi="Arial" w:cs="Arial"/>
                <w:szCs w:val="24"/>
              </w:rPr>
              <w:t>system musi monitorować zarówno serwis odbierający, jak i wysyłający pocztę,</w:t>
            </w:r>
          </w:p>
          <w:p w14:paraId="7F41A449" w14:textId="085646B7" w:rsidR="003D193D" w:rsidRPr="00AD63FB" w:rsidRDefault="005F0123" w:rsidP="00F34653">
            <w:pPr>
              <w:pStyle w:val="Bezodstpw"/>
              <w:numPr>
                <w:ilvl w:val="0"/>
                <w:numId w:val="167"/>
              </w:numPr>
              <w:spacing w:line="276" w:lineRule="auto"/>
              <w:ind w:left="562" w:hanging="284"/>
              <w:rPr>
                <w:rFonts w:ascii="Arial" w:hAnsi="Arial" w:cs="Arial"/>
                <w:szCs w:val="24"/>
              </w:rPr>
            </w:pPr>
            <w:r w:rsidRPr="00AD63FB">
              <w:rPr>
                <w:rFonts w:ascii="Arial" w:hAnsi="Arial" w:cs="Arial"/>
                <w:szCs w:val="24"/>
              </w:rPr>
              <w:t>program musi mieć możliwość monitorowania stanu systemów i wysyłania powiadomienia (e-mail, SMS i inne), w razie gdyby przestały one odpowiadać lub funkcjonowały wadliwie (np. gdy ważne parametry znajdą się poza zakresem),</w:t>
            </w:r>
          </w:p>
          <w:p w14:paraId="144884A6" w14:textId="62FAF67F" w:rsidR="003D193D" w:rsidRPr="00AD63FB" w:rsidRDefault="005F0123" w:rsidP="00F34653">
            <w:pPr>
              <w:pStyle w:val="Bezodstpw"/>
              <w:numPr>
                <w:ilvl w:val="0"/>
                <w:numId w:val="167"/>
              </w:numPr>
              <w:spacing w:line="276" w:lineRule="auto"/>
              <w:ind w:left="562" w:hanging="284"/>
              <w:rPr>
                <w:rFonts w:ascii="Arial" w:hAnsi="Arial" w:cs="Arial"/>
                <w:szCs w:val="24"/>
              </w:rPr>
            </w:pPr>
            <w:r w:rsidRPr="00AD63FB">
              <w:rPr>
                <w:rFonts w:ascii="Arial" w:hAnsi="Arial" w:cs="Arial"/>
                <w:szCs w:val="24"/>
              </w:rPr>
              <w:t>program musi mieć możliwość wykonywania operacji testowych,</w:t>
            </w:r>
          </w:p>
          <w:p w14:paraId="3D159F29" w14:textId="3B79D89C" w:rsidR="003D193D" w:rsidRPr="00AD63FB" w:rsidRDefault="005F0123" w:rsidP="00F34653">
            <w:pPr>
              <w:pStyle w:val="Bezodstpw"/>
              <w:numPr>
                <w:ilvl w:val="0"/>
                <w:numId w:val="167"/>
              </w:numPr>
              <w:spacing w:line="276" w:lineRule="auto"/>
              <w:ind w:left="562" w:hanging="284"/>
              <w:rPr>
                <w:rFonts w:ascii="Arial" w:hAnsi="Arial" w:cs="Arial"/>
                <w:szCs w:val="24"/>
              </w:rPr>
            </w:pPr>
            <w:r w:rsidRPr="00AD63FB">
              <w:rPr>
                <w:rFonts w:ascii="Arial" w:hAnsi="Arial" w:cs="Arial"/>
                <w:szCs w:val="24"/>
              </w:rPr>
              <w:t>program musi mieć możliwość wysłania powiadomienia jeśli serwer pocztowy nie działa.</w:t>
            </w:r>
          </w:p>
          <w:p w14:paraId="0187ACFC" w14:textId="77777777" w:rsidR="003D193D" w:rsidRPr="00AD63FB" w:rsidRDefault="005F0123" w:rsidP="00F34653">
            <w:pPr>
              <w:pStyle w:val="Bezodstpw"/>
              <w:numPr>
                <w:ilvl w:val="0"/>
                <w:numId w:val="166"/>
              </w:numPr>
              <w:tabs>
                <w:tab w:val="clear" w:pos="720"/>
                <w:tab w:val="num" w:pos="420"/>
              </w:tabs>
              <w:spacing w:line="276" w:lineRule="auto"/>
              <w:ind w:left="278" w:hanging="283"/>
              <w:rPr>
                <w:rFonts w:ascii="Arial" w:hAnsi="Arial" w:cs="Arial"/>
                <w:szCs w:val="24"/>
              </w:rPr>
            </w:pPr>
            <w:r w:rsidRPr="00AD63FB">
              <w:rPr>
                <w:rFonts w:ascii="Arial" w:hAnsi="Arial" w:cs="Arial"/>
                <w:szCs w:val="24"/>
              </w:rPr>
              <w:t>Monitorowania serwerów WWW i adresów URL.</w:t>
            </w:r>
          </w:p>
          <w:p w14:paraId="4D03DECB" w14:textId="77777777" w:rsidR="003D193D" w:rsidRPr="00AD63FB" w:rsidRDefault="005F0123" w:rsidP="00F34653">
            <w:pPr>
              <w:pStyle w:val="Bezodstpw"/>
              <w:numPr>
                <w:ilvl w:val="0"/>
                <w:numId w:val="166"/>
              </w:numPr>
              <w:tabs>
                <w:tab w:val="clear" w:pos="720"/>
                <w:tab w:val="num" w:pos="420"/>
              </w:tabs>
              <w:spacing w:line="276" w:lineRule="auto"/>
              <w:ind w:left="278" w:hanging="283"/>
              <w:rPr>
                <w:rFonts w:ascii="Arial" w:hAnsi="Arial" w:cs="Arial"/>
                <w:szCs w:val="24"/>
              </w:rPr>
            </w:pPr>
            <w:r w:rsidRPr="00AD63FB">
              <w:rPr>
                <w:rFonts w:ascii="Arial" w:hAnsi="Arial" w:cs="Arial"/>
                <w:szCs w:val="24"/>
              </w:rPr>
              <w:t>Obsługi szyfrowania SSL/TLS w powiadomieniach e-mail.</w:t>
            </w:r>
          </w:p>
          <w:p w14:paraId="2886E1C6" w14:textId="5C066E39" w:rsidR="003D193D" w:rsidRDefault="005F0123" w:rsidP="00F34653">
            <w:pPr>
              <w:pStyle w:val="Bezodstpw"/>
              <w:numPr>
                <w:ilvl w:val="0"/>
                <w:numId w:val="166"/>
              </w:numPr>
              <w:tabs>
                <w:tab w:val="clear" w:pos="720"/>
                <w:tab w:val="num" w:pos="420"/>
              </w:tabs>
              <w:spacing w:line="276" w:lineRule="auto"/>
              <w:ind w:left="278" w:hanging="283"/>
              <w:rPr>
                <w:rFonts w:ascii="Arial" w:hAnsi="Arial" w:cs="Arial"/>
                <w:szCs w:val="24"/>
              </w:rPr>
            </w:pPr>
            <w:r w:rsidRPr="00AD63FB">
              <w:rPr>
                <w:rFonts w:ascii="Arial" w:hAnsi="Arial" w:cs="Arial"/>
                <w:szCs w:val="24"/>
              </w:rPr>
              <w:t>Obsługi urządzeń SNMP wspierających SNMP v1/2/3 (np. przełączniki, routery, drukarki sieciowe, urządzenia VoIP itp.).</w:t>
            </w:r>
          </w:p>
          <w:p w14:paraId="59902792" w14:textId="373D3C63" w:rsidR="003D193D" w:rsidRDefault="005F0123" w:rsidP="00F34653">
            <w:pPr>
              <w:pStyle w:val="Bezodstpw"/>
              <w:numPr>
                <w:ilvl w:val="0"/>
                <w:numId w:val="166"/>
              </w:numPr>
              <w:tabs>
                <w:tab w:val="clear" w:pos="720"/>
                <w:tab w:val="num" w:pos="420"/>
              </w:tabs>
              <w:spacing w:line="276" w:lineRule="auto"/>
              <w:ind w:left="278" w:hanging="283"/>
              <w:rPr>
                <w:rFonts w:ascii="Arial" w:hAnsi="Arial" w:cs="Arial"/>
                <w:szCs w:val="24"/>
              </w:rPr>
            </w:pPr>
            <w:r w:rsidRPr="00707A9B">
              <w:rPr>
                <w:rFonts w:ascii="Arial" w:hAnsi="Arial" w:cs="Arial"/>
                <w:szCs w:val="24"/>
              </w:rPr>
              <w:t xml:space="preserve">Obsługi komunikatów </w:t>
            </w:r>
            <w:proofErr w:type="spellStart"/>
            <w:r w:rsidRPr="00707A9B">
              <w:rPr>
                <w:rFonts w:ascii="Arial" w:hAnsi="Arial" w:cs="Arial"/>
                <w:szCs w:val="24"/>
              </w:rPr>
              <w:t>syslog</w:t>
            </w:r>
            <w:proofErr w:type="spellEnd"/>
            <w:r w:rsidRPr="00707A9B">
              <w:rPr>
                <w:rFonts w:ascii="Arial" w:hAnsi="Arial" w:cs="Arial"/>
                <w:szCs w:val="24"/>
              </w:rPr>
              <w:t xml:space="preserve"> i pułapek SNMP.</w:t>
            </w:r>
          </w:p>
          <w:p w14:paraId="0A4AE030" w14:textId="77777777" w:rsidR="003D193D" w:rsidRPr="00707A9B" w:rsidRDefault="005F0123" w:rsidP="00F34653">
            <w:pPr>
              <w:pStyle w:val="Bezodstpw"/>
              <w:numPr>
                <w:ilvl w:val="0"/>
                <w:numId w:val="166"/>
              </w:numPr>
              <w:tabs>
                <w:tab w:val="clear" w:pos="720"/>
                <w:tab w:val="num" w:pos="420"/>
              </w:tabs>
              <w:spacing w:line="276" w:lineRule="auto"/>
              <w:ind w:left="278" w:hanging="283"/>
              <w:rPr>
                <w:rFonts w:ascii="Arial" w:hAnsi="Arial" w:cs="Arial"/>
                <w:szCs w:val="24"/>
              </w:rPr>
            </w:pPr>
            <w:r w:rsidRPr="00707A9B">
              <w:rPr>
                <w:rFonts w:ascii="Arial" w:hAnsi="Arial" w:cs="Arial"/>
                <w:szCs w:val="24"/>
              </w:rPr>
              <w:lastRenderedPageBreak/>
              <w:t>Monitoringu routerów i przełączników wg:</w:t>
            </w:r>
          </w:p>
          <w:p w14:paraId="7587443C" w14:textId="50EEF85E" w:rsidR="003D193D" w:rsidRPr="00AD63FB" w:rsidRDefault="005F0123" w:rsidP="00F34653">
            <w:pPr>
              <w:pStyle w:val="Bezodstpw"/>
              <w:numPr>
                <w:ilvl w:val="0"/>
                <w:numId w:val="168"/>
              </w:numPr>
              <w:spacing w:line="276" w:lineRule="auto"/>
              <w:ind w:left="562" w:hanging="284"/>
              <w:rPr>
                <w:rFonts w:ascii="Arial" w:hAnsi="Arial" w:cs="Arial"/>
                <w:szCs w:val="24"/>
              </w:rPr>
            </w:pPr>
            <w:r w:rsidRPr="00AD63FB">
              <w:rPr>
                <w:rFonts w:ascii="Arial" w:hAnsi="Arial" w:cs="Arial"/>
                <w:szCs w:val="24"/>
              </w:rPr>
              <w:t>zmian stanu interfejsów sieciowych,</w:t>
            </w:r>
          </w:p>
          <w:p w14:paraId="6151B7D8" w14:textId="7644EE86" w:rsidR="003D193D" w:rsidRPr="00AD63FB" w:rsidRDefault="005F0123" w:rsidP="00F34653">
            <w:pPr>
              <w:pStyle w:val="Bezodstpw"/>
              <w:numPr>
                <w:ilvl w:val="0"/>
                <w:numId w:val="168"/>
              </w:numPr>
              <w:spacing w:line="276" w:lineRule="auto"/>
              <w:ind w:left="562" w:hanging="284"/>
              <w:rPr>
                <w:rFonts w:ascii="Arial" w:hAnsi="Arial" w:cs="Arial"/>
                <w:szCs w:val="24"/>
              </w:rPr>
            </w:pPr>
            <w:r w:rsidRPr="00AD63FB">
              <w:rPr>
                <w:rFonts w:ascii="Arial" w:hAnsi="Arial" w:cs="Arial"/>
                <w:szCs w:val="24"/>
              </w:rPr>
              <w:t>ruchu sieciowego,</w:t>
            </w:r>
          </w:p>
          <w:p w14:paraId="1706B1AA" w14:textId="310B5155" w:rsidR="003D193D" w:rsidRPr="00AD63FB" w:rsidRDefault="005F0123" w:rsidP="00F34653">
            <w:pPr>
              <w:pStyle w:val="Bezodstpw"/>
              <w:numPr>
                <w:ilvl w:val="0"/>
                <w:numId w:val="168"/>
              </w:numPr>
              <w:spacing w:line="276" w:lineRule="auto"/>
              <w:ind w:left="562" w:hanging="284"/>
              <w:rPr>
                <w:rFonts w:ascii="Arial" w:hAnsi="Arial" w:cs="Arial"/>
                <w:szCs w:val="24"/>
              </w:rPr>
            </w:pPr>
            <w:r w:rsidRPr="00AD63FB">
              <w:rPr>
                <w:rFonts w:ascii="Arial" w:hAnsi="Arial" w:cs="Arial"/>
                <w:szCs w:val="24"/>
              </w:rPr>
              <w:t>podłączonych stacji roboczych,</w:t>
            </w:r>
          </w:p>
          <w:p w14:paraId="76DA7237" w14:textId="09E92CB8" w:rsidR="003D193D" w:rsidRPr="00AD63FB" w:rsidRDefault="005F0123" w:rsidP="00F34653">
            <w:pPr>
              <w:pStyle w:val="Bezodstpw"/>
              <w:numPr>
                <w:ilvl w:val="0"/>
                <w:numId w:val="168"/>
              </w:numPr>
              <w:spacing w:line="276" w:lineRule="auto"/>
              <w:ind w:left="562" w:hanging="284"/>
              <w:rPr>
                <w:rFonts w:ascii="Arial" w:hAnsi="Arial" w:cs="Arial"/>
                <w:szCs w:val="24"/>
              </w:rPr>
            </w:pPr>
            <w:r w:rsidRPr="00AD63FB">
              <w:rPr>
                <w:rFonts w:ascii="Arial" w:hAnsi="Arial" w:cs="Arial"/>
                <w:szCs w:val="24"/>
              </w:rPr>
              <w:t>ruchu generowanego przez podłączone stacje robocze.</w:t>
            </w:r>
          </w:p>
          <w:p w14:paraId="355C8F4F" w14:textId="77777777" w:rsidR="003D193D" w:rsidRPr="00AD63FB" w:rsidRDefault="005F0123" w:rsidP="00F34653">
            <w:pPr>
              <w:pStyle w:val="Bezodstpw"/>
              <w:numPr>
                <w:ilvl w:val="0"/>
                <w:numId w:val="166"/>
              </w:numPr>
              <w:tabs>
                <w:tab w:val="clear" w:pos="720"/>
                <w:tab w:val="num" w:pos="278"/>
              </w:tabs>
              <w:spacing w:line="276" w:lineRule="auto"/>
              <w:ind w:left="227" w:hanging="232"/>
              <w:rPr>
                <w:rFonts w:ascii="Arial" w:hAnsi="Arial" w:cs="Arial"/>
                <w:szCs w:val="24"/>
              </w:rPr>
            </w:pPr>
            <w:r w:rsidRPr="00AD63FB">
              <w:rPr>
                <w:rFonts w:ascii="Arial" w:hAnsi="Arial" w:cs="Arial"/>
                <w:szCs w:val="24"/>
              </w:rPr>
              <w:t>Serwisów Windows: monitor serwisów Windows musi alarmować gdy serwis przestanie działać oraz pozwalać na jego uruchomienie / zatrzymanie / zrestartowanie.</w:t>
            </w:r>
          </w:p>
          <w:p w14:paraId="3AF28FC2" w14:textId="77777777" w:rsidR="003D193D" w:rsidRPr="00AD63FB" w:rsidRDefault="005F0123" w:rsidP="00F34653">
            <w:pPr>
              <w:pStyle w:val="Bezodstpw"/>
              <w:numPr>
                <w:ilvl w:val="0"/>
                <w:numId w:val="166"/>
              </w:numPr>
              <w:tabs>
                <w:tab w:val="clear" w:pos="720"/>
                <w:tab w:val="num" w:pos="278"/>
              </w:tabs>
              <w:spacing w:line="276" w:lineRule="auto"/>
              <w:ind w:left="227" w:hanging="232"/>
              <w:rPr>
                <w:rFonts w:ascii="Arial" w:hAnsi="Arial" w:cs="Arial"/>
                <w:szCs w:val="24"/>
              </w:rPr>
            </w:pPr>
            <w:r w:rsidRPr="00AD63FB">
              <w:rPr>
                <w:rFonts w:ascii="Arial" w:hAnsi="Arial" w:cs="Arial"/>
                <w:szCs w:val="24"/>
              </w:rPr>
              <w:t xml:space="preserve"> Wydajności systemów Windows:</w:t>
            </w:r>
          </w:p>
          <w:p w14:paraId="0681D8F3" w14:textId="5450AB5A" w:rsidR="003D193D" w:rsidRPr="00AD63FB" w:rsidRDefault="005F0123" w:rsidP="00F34653">
            <w:pPr>
              <w:pStyle w:val="Bezodstpw"/>
              <w:numPr>
                <w:ilvl w:val="0"/>
                <w:numId w:val="169"/>
              </w:numPr>
              <w:spacing w:line="276" w:lineRule="auto"/>
              <w:ind w:left="562" w:hanging="284"/>
              <w:rPr>
                <w:rFonts w:ascii="Arial" w:hAnsi="Arial" w:cs="Arial"/>
                <w:szCs w:val="24"/>
              </w:rPr>
            </w:pPr>
            <w:r w:rsidRPr="00AD63FB">
              <w:rPr>
                <w:rFonts w:ascii="Arial" w:hAnsi="Arial" w:cs="Arial"/>
                <w:szCs w:val="24"/>
              </w:rPr>
              <w:t>obciążenie CPU,</w:t>
            </w:r>
          </w:p>
          <w:p w14:paraId="3E6CA317" w14:textId="332E58E4" w:rsidR="003D193D" w:rsidRPr="00AD63FB" w:rsidRDefault="005F0123" w:rsidP="00F34653">
            <w:pPr>
              <w:pStyle w:val="Bezodstpw"/>
              <w:numPr>
                <w:ilvl w:val="0"/>
                <w:numId w:val="169"/>
              </w:numPr>
              <w:spacing w:line="276" w:lineRule="auto"/>
              <w:ind w:left="562" w:hanging="284"/>
              <w:rPr>
                <w:rFonts w:ascii="Arial" w:hAnsi="Arial" w:cs="Arial"/>
                <w:szCs w:val="24"/>
              </w:rPr>
            </w:pPr>
            <w:r w:rsidRPr="00AD63FB">
              <w:rPr>
                <w:rFonts w:ascii="Arial" w:hAnsi="Arial" w:cs="Arial"/>
                <w:szCs w:val="24"/>
              </w:rPr>
              <w:t>pamięci,</w:t>
            </w:r>
          </w:p>
          <w:p w14:paraId="68B987C3" w14:textId="027351B7" w:rsidR="003D193D" w:rsidRPr="00AD63FB" w:rsidRDefault="005F0123" w:rsidP="00F34653">
            <w:pPr>
              <w:pStyle w:val="Bezodstpw"/>
              <w:numPr>
                <w:ilvl w:val="0"/>
                <w:numId w:val="169"/>
              </w:numPr>
              <w:spacing w:line="276" w:lineRule="auto"/>
              <w:ind w:left="562" w:hanging="284"/>
              <w:rPr>
                <w:rFonts w:ascii="Arial" w:hAnsi="Arial" w:cs="Arial"/>
                <w:szCs w:val="24"/>
              </w:rPr>
            </w:pPr>
            <w:r w:rsidRPr="00AD63FB">
              <w:rPr>
                <w:rFonts w:ascii="Arial" w:hAnsi="Arial" w:cs="Arial"/>
                <w:szCs w:val="24"/>
              </w:rPr>
              <w:t>zajętość dysków,</w:t>
            </w:r>
          </w:p>
          <w:p w14:paraId="309A3EF3" w14:textId="690483B7" w:rsidR="003D193D" w:rsidRPr="00AD63FB" w:rsidRDefault="005F0123" w:rsidP="00F34653">
            <w:pPr>
              <w:pStyle w:val="Bezodstpw"/>
              <w:numPr>
                <w:ilvl w:val="0"/>
                <w:numId w:val="169"/>
              </w:numPr>
              <w:spacing w:line="276" w:lineRule="auto"/>
              <w:ind w:left="562" w:hanging="284"/>
              <w:rPr>
                <w:rFonts w:ascii="Arial" w:hAnsi="Arial" w:cs="Arial"/>
                <w:szCs w:val="24"/>
              </w:rPr>
            </w:pPr>
            <w:r w:rsidRPr="00AD63FB">
              <w:rPr>
                <w:rFonts w:ascii="Arial" w:hAnsi="Arial" w:cs="Arial"/>
                <w:szCs w:val="24"/>
              </w:rPr>
              <w:t>transfer sieciowy.</w:t>
            </w:r>
          </w:p>
        </w:tc>
        <w:tc>
          <w:tcPr>
            <w:tcW w:w="5464" w:type="dxa"/>
            <w:tcBorders>
              <w:top w:val="single" w:sz="4" w:space="0" w:color="000000"/>
              <w:left w:val="single" w:sz="4" w:space="0" w:color="000000"/>
              <w:bottom w:val="single" w:sz="4" w:space="0" w:color="000000"/>
              <w:right w:val="single" w:sz="4" w:space="0" w:color="000000"/>
            </w:tcBorders>
          </w:tcPr>
          <w:p w14:paraId="286DB477" w14:textId="77777777" w:rsidR="003D193D" w:rsidRPr="00AD63FB" w:rsidRDefault="003D193D" w:rsidP="00AD63FB">
            <w:pPr>
              <w:widowControl w:val="0"/>
              <w:spacing w:line="276" w:lineRule="auto"/>
              <w:rPr>
                <w:rFonts w:ascii="Arial" w:hAnsi="Arial" w:cs="Arial"/>
              </w:rPr>
            </w:pPr>
          </w:p>
        </w:tc>
      </w:tr>
      <w:tr w:rsidR="003D193D" w:rsidRPr="00AD63FB" w14:paraId="0850BD91" w14:textId="77777777" w:rsidTr="00B57600">
        <w:trPr>
          <w:trHeight w:val="846"/>
        </w:trPr>
        <w:tc>
          <w:tcPr>
            <w:tcW w:w="2582" w:type="dxa"/>
            <w:tcBorders>
              <w:top w:val="single" w:sz="4" w:space="0" w:color="000000"/>
              <w:left w:val="single" w:sz="4" w:space="0" w:color="000000"/>
              <w:bottom w:val="single" w:sz="4" w:space="0" w:color="000000"/>
              <w:right w:val="single" w:sz="4" w:space="0" w:color="000000"/>
            </w:tcBorders>
            <w:vAlign w:val="center"/>
          </w:tcPr>
          <w:p w14:paraId="0724DA08"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Automatyczne definiowanie map urządzeń</w:t>
            </w:r>
          </w:p>
        </w:tc>
        <w:tc>
          <w:tcPr>
            <w:tcW w:w="6911" w:type="dxa"/>
            <w:tcBorders>
              <w:top w:val="single" w:sz="4" w:space="0" w:color="000000"/>
              <w:left w:val="single" w:sz="4" w:space="0" w:color="000000"/>
              <w:bottom w:val="single" w:sz="4" w:space="0" w:color="000000"/>
              <w:right w:val="single" w:sz="4" w:space="0" w:color="000000"/>
            </w:tcBorders>
            <w:vAlign w:val="center"/>
          </w:tcPr>
          <w:p w14:paraId="2BCD1397"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Zgodnie ze:</w:t>
            </w:r>
          </w:p>
          <w:p w14:paraId="7575418C" w14:textId="77777777" w:rsidR="003D193D" w:rsidRPr="00AD63FB" w:rsidRDefault="005F0123" w:rsidP="00F34653">
            <w:pPr>
              <w:pStyle w:val="Bezodstpw"/>
              <w:numPr>
                <w:ilvl w:val="0"/>
                <w:numId w:val="170"/>
              </w:numPr>
              <w:tabs>
                <w:tab w:val="clear" w:pos="720"/>
              </w:tabs>
              <w:spacing w:line="276" w:lineRule="auto"/>
              <w:ind w:left="278" w:hanging="278"/>
              <w:rPr>
                <w:rFonts w:ascii="Arial" w:hAnsi="Arial" w:cs="Arial"/>
                <w:szCs w:val="24"/>
              </w:rPr>
            </w:pPr>
            <w:r w:rsidRPr="00AD63FB">
              <w:rPr>
                <w:rFonts w:ascii="Arial" w:hAnsi="Arial" w:cs="Arial"/>
                <w:szCs w:val="24"/>
              </w:rPr>
              <w:t>zdefiniowaną przez administratora systemu strukturą organizacyjną</w:t>
            </w:r>
          </w:p>
          <w:p w14:paraId="2E6092D1" w14:textId="77777777" w:rsidR="003D193D" w:rsidRPr="00AD63FB" w:rsidRDefault="005F0123" w:rsidP="00F34653">
            <w:pPr>
              <w:pStyle w:val="Bezodstpw"/>
              <w:numPr>
                <w:ilvl w:val="0"/>
                <w:numId w:val="170"/>
              </w:numPr>
              <w:tabs>
                <w:tab w:val="clear" w:pos="720"/>
              </w:tabs>
              <w:spacing w:line="276" w:lineRule="auto"/>
              <w:ind w:left="278" w:hanging="278"/>
              <w:rPr>
                <w:rFonts w:ascii="Arial" w:hAnsi="Arial" w:cs="Arial"/>
                <w:szCs w:val="24"/>
              </w:rPr>
            </w:pPr>
            <w:r w:rsidRPr="00AD63FB">
              <w:rPr>
                <w:rFonts w:ascii="Arial" w:hAnsi="Arial" w:cs="Arial"/>
                <w:szCs w:val="24"/>
              </w:rPr>
              <w:t>zdefiniowanymi przez administratora filtrem; minimalne kryteria, które musi umożliwiać filtr:</w:t>
            </w:r>
          </w:p>
          <w:p w14:paraId="49ED389D" w14:textId="14272376" w:rsidR="003D193D" w:rsidRPr="00AD63FB" w:rsidRDefault="005F0123" w:rsidP="00F34653">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agent: stan, wersja, zainstalowany</w:t>
            </w:r>
          </w:p>
          <w:p w14:paraId="2CA1ACF6" w14:textId="4DC5252E" w:rsidR="003D193D" w:rsidRPr="00AD63FB" w:rsidRDefault="005F0123" w:rsidP="00F34653">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alarmy: aktywne</w:t>
            </w:r>
          </w:p>
          <w:p w14:paraId="51752F9C" w14:textId="1968C5B2" w:rsidR="003D193D" w:rsidRPr="00AD63FB" w:rsidRDefault="005F0123" w:rsidP="00F34653">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aplikacje: zainstalowany program (zainstalowany lub nie), wersja aplikacji (zainstalowana lub nie)</w:t>
            </w:r>
          </w:p>
          <w:p w14:paraId="17B05023" w14:textId="19B553D8" w:rsidR="003D193D" w:rsidRPr="00AD63FB" w:rsidRDefault="005F0123" w:rsidP="00F34653">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usługi: monitorowane usługi, czas odpowiedzi</w:t>
            </w:r>
          </w:p>
          <w:p w14:paraId="61FF07BC" w14:textId="2A309A3F" w:rsidR="003D193D" w:rsidRPr="00AD63FB" w:rsidRDefault="005F0123" w:rsidP="00F34653">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t>SNMP: włączone, lokalizacja, mapowanie portów</w:t>
            </w:r>
          </w:p>
          <w:p w14:paraId="0FD899E8" w14:textId="254FC8D4" w:rsidR="003D193D" w:rsidRPr="00AD63FB" w:rsidRDefault="005F0123" w:rsidP="00F34653">
            <w:pPr>
              <w:pStyle w:val="Bezodstpw"/>
              <w:numPr>
                <w:ilvl w:val="0"/>
                <w:numId w:val="171"/>
              </w:numPr>
              <w:spacing w:line="276" w:lineRule="auto"/>
              <w:ind w:left="562" w:hanging="284"/>
              <w:rPr>
                <w:rFonts w:ascii="Arial" w:hAnsi="Arial" w:cs="Arial"/>
                <w:szCs w:val="24"/>
              </w:rPr>
            </w:pPr>
            <w:r w:rsidRPr="00AD63FB">
              <w:rPr>
                <w:rFonts w:ascii="Arial" w:hAnsi="Arial" w:cs="Arial"/>
                <w:szCs w:val="24"/>
              </w:rPr>
              <w:lastRenderedPageBreak/>
              <w:t>Właściwości urządzenia: rodzaj, nazwa, opis, adres MAC, adres IP.</w:t>
            </w:r>
          </w:p>
        </w:tc>
        <w:tc>
          <w:tcPr>
            <w:tcW w:w="5464" w:type="dxa"/>
            <w:tcBorders>
              <w:top w:val="single" w:sz="4" w:space="0" w:color="000000"/>
              <w:left w:val="single" w:sz="4" w:space="0" w:color="000000"/>
              <w:bottom w:val="single" w:sz="4" w:space="0" w:color="000000"/>
              <w:right w:val="single" w:sz="4" w:space="0" w:color="000000"/>
            </w:tcBorders>
          </w:tcPr>
          <w:p w14:paraId="03950E42" w14:textId="77777777" w:rsidR="003D193D" w:rsidRPr="00AD63FB" w:rsidRDefault="003D193D" w:rsidP="00AD63FB">
            <w:pPr>
              <w:widowControl w:val="0"/>
              <w:spacing w:line="276" w:lineRule="auto"/>
              <w:rPr>
                <w:rFonts w:ascii="Arial" w:hAnsi="Arial" w:cs="Arial"/>
              </w:rPr>
            </w:pPr>
          </w:p>
        </w:tc>
      </w:tr>
      <w:tr w:rsidR="003D193D" w:rsidRPr="00AD63FB" w14:paraId="25B272BC" w14:textId="77777777" w:rsidTr="00B57600">
        <w:trPr>
          <w:trHeight w:val="219"/>
        </w:trPr>
        <w:tc>
          <w:tcPr>
            <w:tcW w:w="2582" w:type="dxa"/>
            <w:tcBorders>
              <w:top w:val="single" w:sz="4" w:space="0" w:color="000000"/>
              <w:left w:val="single" w:sz="4" w:space="0" w:color="000000"/>
              <w:bottom w:val="single" w:sz="4" w:space="0" w:color="000000"/>
              <w:right w:val="single" w:sz="4" w:space="0" w:color="000000"/>
            </w:tcBorders>
            <w:vAlign w:val="center"/>
          </w:tcPr>
          <w:p w14:paraId="1C851103"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Moduł inwentaryzacji sprzętu sieciowego</w:t>
            </w:r>
          </w:p>
        </w:tc>
        <w:tc>
          <w:tcPr>
            <w:tcW w:w="6911" w:type="dxa"/>
            <w:tcBorders>
              <w:top w:val="single" w:sz="4" w:space="0" w:color="000000"/>
              <w:left w:val="single" w:sz="4" w:space="0" w:color="000000"/>
              <w:bottom w:val="single" w:sz="4" w:space="0" w:color="000000"/>
              <w:right w:val="single" w:sz="4" w:space="0" w:color="000000"/>
            </w:tcBorders>
            <w:vAlign w:val="center"/>
          </w:tcPr>
          <w:p w14:paraId="37EA4F72"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Automatyczne gromadzenie informacji o sprzęcie i oprogramowaniu na stacjach roboczych. Moduł powinien:</w:t>
            </w:r>
          </w:p>
          <w:p w14:paraId="32F69A76" w14:textId="77777777" w:rsidR="003D193D" w:rsidRPr="00AD63FB" w:rsidRDefault="005F0123" w:rsidP="00F34653">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Prezentować szczegóły dotyczące sprzętu: modelu, procesora, pamięci, płyty głównej, napędów, kart itp.</w:t>
            </w:r>
          </w:p>
          <w:p w14:paraId="399076BC" w14:textId="77777777" w:rsidR="003D193D" w:rsidRPr="00AD63FB" w:rsidRDefault="00B57600" w:rsidP="00F34653">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Informować</w:t>
            </w:r>
            <w:r w:rsidR="005F0123" w:rsidRPr="00AD63FB">
              <w:rPr>
                <w:rFonts w:ascii="Arial" w:hAnsi="Arial" w:cs="Arial"/>
                <w:szCs w:val="24"/>
              </w:rPr>
              <w:t xml:space="preserve"> o m.in.: zestawieniu posiadanych konfiguracji sprzętowych, wolnym miejscu na dyskach, średnim wykorzystaniu pamięci, informacje pozwalające na wytypowanie systemów, dla których konieczny jest </w:t>
            </w:r>
            <w:proofErr w:type="spellStart"/>
            <w:r w:rsidR="005F0123" w:rsidRPr="00AD63FB">
              <w:rPr>
                <w:rFonts w:ascii="Arial" w:hAnsi="Arial" w:cs="Arial"/>
                <w:szCs w:val="24"/>
              </w:rPr>
              <w:t>upgrade</w:t>
            </w:r>
            <w:proofErr w:type="spellEnd"/>
            <w:r w:rsidR="005F0123" w:rsidRPr="00AD63FB">
              <w:rPr>
                <w:rFonts w:ascii="Arial" w:hAnsi="Arial" w:cs="Arial"/>
                <w:szCs w:val="24"/>
              </w:rPr>
              <w:t>.</w:t>
            </w:r>
          </w:p>
          <w:p w14:paraId="7627EA47" w14:textId="77777777" w:rsidR="003D193D" w:rsidRPr="00AD63FB" w:rsidRDefault="005F0123" w:rsidP="00F34653">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Informować o zainstalowanych aplikacjach oraz aktualizacjach Windows co bezpośrednio umożliwia audytowanie i weryfikację użytkowania licencji w organizacji.</w:t>
            </w:r>
          </w:p>
          <w:p w14:paraId="745399C7" w14:textId="77777777" w:rsidR="003D193D" w:rsidRPr="00AD63FB" w:rsidRDefault="005F0123" w:rsidP="00F34653">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Zbierać informacje w zakresie wszystkich zmian przeprowadzonych na wybranej stacji roboczej: instalacji/deinstalacji aplikacji, zmian adresu IP itd.</w:t>
            </w:r>
          </w:p>
          <w:p w14:paraId="463F6E63" w14:textId="77777777" w:rsidR="003D193D" w:rsidRPr="00AD63FB" w:rsidRDefault="005F0123" w:rsidP="00F34653">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Posiadać możliwość wysyłania powiadomienia np. e-mailem w przypadku zainstalowania programu lub jakiejkolwiek zmiany konfiguracji sprzętowej komputera.</w:t>
            </w:r>
          </w:p>
          <w:p w14:paraId="0A7AB8FD" w14:textId="77777777" w:rsidR="003D193D" w:rsidRPr="00AD63FB" w:rsidRDefault="005F0123" w:rsidP="00F34653">
            <w:pPr>
              <w:pStyle w:val="Bezodstpw"/>
              <w:numPr>
                <w:ilvl w:val="0"/>
                <w:numId w:val="172"/>
              </w:numPr>
              <w:tabs>
                <w:tab w:val="clear" w:pos="720"/>
              </w:tabs>
              <w:spacing w:line="276" w:lineRule="auto"/>
              <w:ind w:left="278" w:hanging="278"/>
              <w:rPr>
                <w:rFonts w:ascii="Arial" w:hAnsi="Arial" w:cs="Arial"/>
                <w:szCs w:val="24"/>
              </w:rPr>
            </w:pPr>
            <w:r w:rsidRPr="00AD63FB">
              <w:rPr>
                <w:rFonts w:ascii="Arial" w:hAnsi="Arial" w:cs="Arial"/>
                <w:szCs w:val="24"/>
              </w:rPr>
              <w:t>Umożliwiać odczytanie numeru seryjnego (klucze licencyjne)</w:t>
            </w:r>
          </w:p>
          <w:p w14:paraId="1DA5B5A1" w14:textId="77777777" w:rsidR="003D193D" w:rsidRPr="00AD63FB" w:rsidRDefault="005F0123" w:rsidP="00110260">
            <w:pPr>
              <w:pStyle w:val="Bezodstpw"/>
              <w:spacing w:line="276" w:lineRule="auto"/>
              <w:ind w:left="278"/>
              <w:rPr>
                <w:rFonts w:ascii="Arial" w:hAnsi="Arial" w:cs="Arial"/>
                <w:szCs w:val="24"/>
              </w:rPr>
            </w:pPr>
            <w:r w:rsidRPr="00AD63FB">
              <w:rPr>
                <w:rFonts w:ascii="Arial" w:hAnsi="Arial" w:cs="Arial"/>
                <w:szCs w:val="24"/>
              </w:rPr>
              <w:t>Moduł inwentaryzacji sprzętu musi umożliwiać prowadzenie bazy ewidencji majątku IT w zakresie:</w:t>
            </w:r>
          </w:p>
          <w:p w14:paraId="79359C87" w14:textId="0D3D23B9" w:rsidR="003D193D" w:rsidRPr="00AD63FB" w:rsidRDefault="005F0123" w:rsidP="00F34653">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lastRenderedPageBreak/>
              <w:t>przechowywania wszystkich informacji dotyczących infrastruktury IT w jednym miejscu oraz automatycznego aktualizowania zgromadzonych informacji,</w:t>
            </w:r>
          </w:p>
          <w:p w14:paraId="18C2EC58" w14:textId="1FBB2AF8" w:rsidR="003D193D" w:rsidRPr="00AD63FB" w:rsidRDefault="005F0123" w:rsidP="00F34653">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definiowania własnych typów (elementów wyposażenia), ich atrybutów oraz wartości - dla danego urządzenia lub oprogramowania musi istnieć możliwość dodawania dodatkowych informacji, np. numer inwentarzowy, osoba odpowiedzialna, numer i skan faktury zakupu, wartość sprzętu lub oprogramowania, nazwa sprzedawcy, termin upływu i skan gwarancji, termin kolejnego przeglądu (musi być możliwość podania daty, po której administrator otrzyma powiadomienie o zbliżającym się terminie przeglądu lub upływie gwarancji), nazwa firmy serwisującej, inny dowolny załącznik (np. plik .DOCX, .XLSX), skan dowolnego dokumentu, czy też własny komentarz; dodatkowo musi być możliwość importu danych z zewnętrznego źródła (.CSV),</w:t>
            </w:r>
          </w:p>
          <w:p w14:paraId="08F1A4D8" w14:textId="54C9CA42" w:rsidR="003D193D" w:rsidRPr="00AD63FB" w:rsidRDefault="005F0123" w:rsidP="00F34653">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generowania zestawienia wszystkich środków trwałych, w tym urządzeń i zainstalowanego na nich oprogramowania,</w:t>
            </w:r>
          </w:p>
          <w:p w14:paraId="394DA0C6" w14:textId="14732D96" w:rsidR="003D193D" w:rsidRPr="00AD63FB" w:rsidRDefault="005F0123" w:rsidP="00F34653">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archiwizacji i porównywania audytów środków trwałych,</w:t>
            </w:r>
          </w:p>
          <w:p w14:paraId="721DAF82" w14:textId="581837BB" w:rsidR="003D193D" w:rsidRPr="00AD63FB" w:rsidRDefault="005F0123" w:rsidP="00F34653">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tworzenia kodów kreskowych w Środkach Trwałych,</w:t>
            </w:r>
          </w:p>
          <w:p w14:paraId="77E2F76C" w14:textId="221FC88C" w:rsidR="003D193D" w:rsidRPr="00AD63FB" w:rsidRDefault="005F0123" w:rsidP="00F34653">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 xml:space="preserve">drukowania kodów kreskowych oraz QR </w:t>
            </w:r>
            <w:proofErr w:type="spellStart"/>
            <w:r w:rsidRPr="00AD63FB">
              <w:rPr>
                <w:rFonts w:ascii="Arial" w:hAnsi="Arial" w:cs="Arial"/>
                <w:szCs w:val="24"/>
              </w:rPr>
              <w:t>Code</w:t>
            </w:r>
            <w:proofErr w:type="spellEnd"/>
            <w:r w:rsidRPr="00AD63FB">
              <w:rPr>
                <w:rFonts w:ascii="Arial" w:hAnsi="Arial" w:cs="Arial"/>
                <w:szCs w:val="24"/>
              </w:rPr>
              <w:t xml:space="preserve"> (mozaikowe) dla środków trwałych, które posiadają </w:t>
            </w:r>
            <w:r w:rsidRPr="00AD63FB">
              <w:rPr>
                <w:rFonts w:ascii="Arial" w:hAnsi="Arial" w:cs="Arial"/>
                <w:szCs w:val="24"/>
              </w:rPr>
              <w:lastRenderedPageBreak/>
              <w:t>numer inwentarzowy,</w:t>
            </w:r>
          </w:p>
          <w:p w14:paraId="593AEB56" w14:textId="72EACEB3" w:rsidR="003D193D" w:rsidRPr="00AD63FB" w:rsidRDefault="005F0123" w:rsidP="00F34653">
            <w:pPr>
              <w:pStyle w:val="Bezodstpw"/>
              <w:numPr>
                <w:ilvl w:val="0"/>
                <w:numId w:val="173"/>
              </w:numPr>
              <w:spacing w:line="276" w:lineRule="auto"/>
              <w:ind w:left="562" w:hanging="284"/>
              <w:rPr>
                <w:rFonts w:ascii="Arial" w:hAnsi="Arial" w:cs="Arial"/>
                <w:szCs w:val="24"/>
              </w:rPr>
            </w:pPr>
            <w:r w:rsidRPr="00AD63FB">
              <w:rPr>
                <w:rFonts w:ascii="Arial" w:hAnsi="Arial" w:cs="Arial"/>
                <w:szCs w:val="24"/>
              </w:rPr>
              <w:t>inwentaryzacji sprzętu posiadającego kody kreskowe za pomocą aplikacji mobilnej.</w:t>
            </w:r>
          </w:p>
          <w:p w14:paraId="44631AE2" w14:textId="77777777" w:rsidR="003D193D" w:rsidRPr="00AD63FB" w:rsidRDefault="005F0123" w:rsidP="00110260">
            <w:pPr>
              <w:pStyle w:val="Bezodstpw"/>
              <w:spacing w:line="276" w:lineRule="auto"/>
              <w:ind w:left="57"/>
              <w:rPr>
                <w:rFonts w:ascii="Arial" w:hAnsi="Arial" w:cs="Arial"/>
                <w:szCs w:val="24"/>
              </w:rPr>
            </w:pPr>
            <w:r w:rsidRPr="00AD63FB">
              <w:rPr>
                <w:rFonts w:ascii="Arial" w:hAnsi="Arial" w:cs="Arial"/>
                <w:szCs w:val="24"/>
              </w:rPr>
              <w:t xml:space="preserve">Dostępne powinny być </w:t>
            </w:r>
            <w:proofErr w:type="spellStart"/>
            <w:r w:rsidRPr="00AD63FB">
              <w:rPr>
                <w:rFonts w:ascii="Arial" w:hAnsi="Arial" w:cs="Arial"/>
                <w:szCs w:val="24"/>
              </w:rPr>
              <w:t>Agenty</w:t>
            </w:r>
            <w:proofErr w:type="spellEnd"/>
            <w:r w:rsidRPr="00AD63FB">
              <w:rPr>
                <w:rFonts w:ascii="Arial" w:hAnsi="Arial" w:cs="Arial"/>
                <w:szCs w:val="24"/>
              </w:rPr>
              <w:t xml:space="preserve"> inwentaryzacji na systemy Android, OS X oraz Linux</w:t>
            </w:r>
          </w:p>
          <w:p w14:paraId="290B255F" w14:textId="77777777" w:rsidR="003D193D" w:rsidRPr="00AD63FB" w:rsidRDefault="005F0123" w:rsidP="00110260">
            <w:pPr>
              <w:pStyle w:val="Bezodstpw"/>
              <w:spacing w:line="276" w:lineRule="auto"/>
              <w:ind w:left="57"/>
              <w:rPr>
                <w:rFonts w:ascii="Arial" w:hAnsi="Arial" w:cs="Arial"/>
                <w:szCs w:val="24"/>
              </w:rPr>
            </w:pPr>
            <w:r w:rsidRPr="00AD63FB">
              <w:rPr>
                <w:rFonts w:ascii="Arial" w:hAnsi="Arial" w:cs="Arial"/>
                <w:szCs w:val="24"/>
              </w:rPr>
              <w:t>Inwentaryzacja oprogramowania musi zapewniać funkcjonalność w zakresie pozyskiwania informacji o oprogramowaniu i audycie licencji poprzez:</w:t>
            </w:r>
          </w:p>
          <w:p w14:paraId="2BA57C1D" w14:textId="6C712542" w:rsidR="003D193D" w:rsidRPr="00AD63FB" w:rsidRDefault="005F0123" w:rsidP="00F34653">
            <w:pPr>
              <w:pStyle w:val="Bezodstpw"/>
              <w:numPr>
                <w:ilvl w:val="0"/>
                <w:numId w:val="174"/>
              </w:numPr>
              <w:spacing w:line="276" w:lineRule="auto"/>
              <w:ind w:left="420"/>
              <w:rPr>
                <w:rFonts w:ascii="Arial" w:hAnsi="Arial" w:cs="Arial"/>
                <w:szCs w:val="24"/>
              </w:rPr>
            </w:pPr>
            <w:r w:rsidRPr="00AD63FB">
              <w:rPr>
                <w:rFonts w:ascii="Arial" w:hAnsi="Arial" w:cs="Arial"/>
                <w:szCs w:val="24"/>
              </w:rPr>
              <w:t>Skanowanie plików wykonywalnych i multimedialnych na stacjach roboczych, skanowanie archiwów ZIP.</w:t>
            </w:r>
          </w:p>
          <w:p w14:paraId="06972CC5" w14:textId="1E6C8E04" w:rsidR="003D193D" w:rsidRPr="00AD63FB" w:rsidRDefault="005F0123" w:rsidP="00F34653">
            <w:pPr>
              <w:pStyle w:val="Bezodstpw"/>
              <w:numPr>
                <w:ilvl w:val="0"/>
                <w:numId w:val="174"/>
              </w:numPr>
              <w:spacing w:line="276" w:lineRule="auto"/>
              <w:ind w:left="420"/>
              <w:rPr>
                <w:rFonts w:ascii="Arial" w:hAnsi="Arial" w:cs="Arial"/>
                <w:szCs w:val="24"/>
              </w:rPr>
            </w:pPr>
            <w:r w:rsidRPr="00AD63FB">
              <w:rPr>
                <w:rFonts w:ascii="Arial" w:hAnsi="Arial" w:cs="Arial"/>
                <w:szCs w:val="24"/>
              </w:rPr>
              <w:t>Zarządzanie posiadanymi licencjami.</w:t>
            </w:r>
          </w:p>
          <w:p w14:paraId="709D38F0" w14:textId="66E50203" w:rsidR="003D193D" w:rsidRPr="00AD63FB" w:rsidRDefault="005F0123" w:rsidP="00F34653">
            <w:pPr>
              <w:pStyle w:val="Bezodstpw"/>
              <w:numPr>
                <w:ilvl w:val="0"/>
                <w:numId w:val="174"/>
              </w:numPr>
              <w:spacing w:line="276" w:lineRule="auto"/>
              <w:ind w:left="420"/>
              <w:rPr>
                <w:rFonts w:ascii="Arial" w:hAnsi="Arial" w:cs="Arial"/>
                <w:szCs w:val="24"/>
              </w:rPr>
            </w:pPr>
            <w:r w:rsidRPr="00AD63FB">
              <w:rPr>
                <w:rFonts w:ascii="Arial" w:hAnsi="Arial" w:cs="Arial"/>
                <w:szCs w:val="24"/>
              </w:rPr>
              <w:t>Łatwy audyt legalności oprogramowania oraz powiadamianie tylko w razie przekroczenia liczby posiadanych licencji - w każdej chwili musi istnieć możliwość wykonania aktualnych raportów audytowych.</w:t>
            </w:r>
          </w:p>
          <w:p w14:paraId="5A9E31F1" w14:textId="4697DBF7" w:rsidR="003D193D" w:rsidRPr="00AD63FB" w:rsidRDefault="005F0123" w:rsidP="00F34653">
            <w:pPr>
              <w:pStyle w:val="Bezodstpw"/>
              <w:numPr>
                <w:ilvl w:val="0"/>
                <w:numId w:val="174"/>
              </w:numPr>
              <w:spacing w:line="276" w:lineRule="auto"/>
              <w:ind w:left="420"/>
              <w:rPr>
                <w:rFonts w:ascii="Arial" w:hAnsi="Arial" w:cs="Arial"/>
                <w:szCs w:val="24"/>
              </w:rPr>
            </w:pPr>
            <w:r w:rsidRPr="00AD63FB">
              <w:rPr>
                <w:rFonts w:ascii="Arial" w:hAnsi="Arial" w:cs="Arial"/>
                <w:szCs w:val="24"/>
              </w:rPr>
              <w:t>Zarządzanie posiadanymi licencjami: raport zgodności licencji.</w:t>
            </w:r>
          </w:p>
          <w:p w14:paraId="01EED3FB" w14:textId="4FE70682" w:rsidR="003D193D" w:rsidRPr="00AD63FB" w:rsidRDefault="005F0123" w:rsidP="00F34653">
            <w:pPr>
              <w:pStyle w:val="Bezodstpw"/>
              <w:numPr>
                <w:ilvl w:val="0"/>
                <w:numId w:val="174"/>
              </w:numPr>
              <w:spacing w:line="276" w:lineRule="auto"/>
              <w:ind w:left="420"/>
              <w:rPr>
                <w:rFonts w:ascii="Arial" w:hAnsi="Arial" w:cs="Arial"/>
                <w:szCs w:val="24"/>
              </w:rPr>
            </w:pPr>
            <w:r w:rsidRPr="00AD63FB">
              <w:rPr>
                <w:rFonts w:ascii="Arial" w:hAnsi="Arial" w:cs="Arial"/>
                <w:szCs w:val="24"/>
              </w:rPr>
              <w:t>Możliwość przypisania do programów numerów seryjnych, wartości itp.</w:t>
            </w:r>
          </w:p>
          <w:p w14:paraId="4246E71A" w14:textId="77777777" w:rsidR="003D193D" w:rsidRPr="00AD63FB" w:rsidRDefault="005F0123" w:rsidP="00AD63FB">
            <w:pPr>
              <w:pStyle w:val="Bezodstpw"/>
              <w:spacing w:line="276" w:lineRule="auto"/>
              <w:ind w:left="57"/>
              <w:rPr>
                <w:rFonts w:ascii="Arial" w:hAnsi="Arial" w:cs="Arial"/>
                <w:szCs w:val="24"/>
              </w:rPr>
            </w:pPr>
            <w:r w:rsidRPr="00AD63FB">
              <w:rPr>
                <w:rFonts w:ascii="Arial" w:hAnsi="Arial" w:cs="Arial"/>
                <w:szCs w:val="24"/>
              </w:rPr>
              <w:t>Okna audytowe muszą posiadać możliwość filtrowania elementów z dokładnością do jednostki.</w:t>
            </w:r>
          </w:p>
        </w:tc>
        <w:tc>
          <w:tcPr>
            <w:tcW w:w="5464" w:type="dxa"/>
            <w:tcBorders>
              <w:top w:val="single" w:sz="4" w:space="0" w:color="000000"/>
              <w:left w:val="single" w:sz="4" w:space="0" w:color="000000"/>
              <w:bottom w:val="single" w:sz="4" w:space="0" w:color="000000"/>
              <w:right w:val="single" w:sz="4" w:space="0" w:color="000000"/>
            </w:tcBorders>
          </w:tcPr>
          <w:p w14:paraId="351C9CA7" w14:textId="77777777" w:rsidR="003D193D" w:rsidRPr="00AD63FB" w:rsidRDefault="003D193D" w:rsidP="00AD63FB">
            <w:pPr>
              <w:widowControl w:val="0"/>
              <w:spacing w:line="276" w:lineRule="auto"/>
              <w:rPr>
                <w:rFonts w:ascii="Arial" w:hAnsi="Arial" w:cs="Arial"/>
                <w:i/>
              </w:rPr>
            </w:pPr>
          </w:p>
        </w:tc>
      </w:tr>
      <w:tr w:rsidR="003D193D" w:rsidRPr="00AD63FB" w14:paraId="20F25F2F" w14:textId="77777777" w:rsidTr="00B57600">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49E85563"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lastRenderedPageBreak/>
              <w:t>Moduł kontroli użytkowników</w:t>
            </w:r>
          </w:p>
        </w:tc>
        <w:tc>
          <w:tcPr>
            <w:tcW w:w="6911" w:type="dxa"/>
            <w:tcBorders>
              <w:top w:val="single" w:sz="4" w:space="0" w:color="000000"/>
              <w:left w:val="single" w:sz="4" w:space="0" w:color="000000"/>
              <w:bottom w:val="single" w:sz="4" w:space="0" w:color="000000"/>
              <w:right w:val="single" w:sz="4" w:space="0" w:color="000000"/>
            </w:tcBorders>
            <w:vAlign w:val="center"/>
          </w:tcPr>
          <w:p w14:paraId="71208E8E"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umożliwiać monitorowanie aktywności użytkowników pracujących na komputerach z systemem Windows poprzez analizę:</w:t>
            </w:r>
          </w:p>
          <w:p w14:paraId="0909C464" w14:textId="02BDC85F" w:rsidR="003D193D" w:rsidRPr="00AD63FB" w:rsidRDefault="005F0123" w:rsidP="00F34653">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lastRenderedPageBreak/>
              <w:t>Faktycznego czasu aktywności (dokładny czas pracy z godziną rozpoczęcia i zakończenia pracy),</w:t>
            </w:r>
          </w:p>
          <w:p w14:paraId="56BFEBE5" w14:textId="7084068C" w:rsidR="003D193D" w:rsidRPr="00AD63FB" w:rsidRDefault="005F0123" w:rsidP="00F34653">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Monitorowanie procesów (każdy proces ma całkowity czas działania oraz czas aktywności użytkownika),</w:t>
            </w:r>
          </w:p>
          <w:p w14:paraId="1BC9998B" w14:textId="478A2CFB" w:rsidR="003D193D" w:rsidRPr="00AD63FB" w:rsidRDefault="005F0123" w:rsidP="00F34653">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Rzeczywistego użytkowania programów (m.in. procentowa wartość wykorzystania aplikacji, obrazująca czas jej używania w stosunku do łącznego czasu, przez który aplikacja była uruchomiona),</w:t>
            </w:r>
          </w:p>
          <w:p w14:paraId="20142BCF" w14:textId="7D950CDF" w:rsidR="003D193D" w:rsidRPr="00AD63FB" w:rsidRDefault="005F0123" w:rsidP="00F34653">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Informacji o edytowanych przez użytkownika dokumentach,</w:t>
            </w:r>
          </w:p>
          <w:p w14:paraId="40E17486" w14:textId="7709B6E6" w:rsidR="003D193D" w:rsidRPr="00AD63FB" w:rsidRDefault="005F0123" w:rsidP="00F34653">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Historii pracy (cykliczne zrzuty ekranowe),</w:t>
            </w:r>
          </w:p>
          <w:p w14:paraId="244007BB" w14:textId="72552DB4" w:rsidR="003D193D" w:rsidRPr="00AD63FB" w:rsidRDefault="005F0123" w:rsidP="00F34653">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Listy odwiedzanych stron WWW (liczba odwiedzin stron z nagłówkami, liczbą i czasem wizyt),</w:t>
            </w:r>
          </w:p>
          <w:p w14:paraId="47755C9C" w14:textId="1DE42F25" w:rsidR="003D193D" w:rsidRPr="00AD63FB" w:rsidRDefault="005F0123" w:rsidP="00F34653">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Transferu sieciowego użytkowników (ruch lokalny i transfer internetowy generowany przez użytkownika),</w:t>
            </w:r>
          </w:p>
          <w:p w14:paraId="7C6EB80A" w14:textId="25C69735" w:rsidR="003D193D" w:rsidRPr="00AD63FB" w:rsidRDefault="005F0123" w:rsidP="00F34653">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ma możliwość monitorowania kosztów wydruków,</w:t>
            </w:r>
          </w:p>
          <w:p w14:paraId="3E976300" w14:textId="76E59B5D" w:rsidR="003D193D" w:rsidRPr="00AD63FB" w:rsidRDefault="005F0123" w:rsidP="00F34653">
            <w:pPr>
              <w:pStyle w:val="Bezodstpw"/>
              <w:numPr>
                <w:ilvl w:val="0"/>
                <w:numId w:val="175"/>
              </w:numPr>
              <w:spacing w:line="276" w:lineRule="auto"/>
              <w:ind w:left="278" w:hanging="278"/>
              <w:rPr>
                <w:rFonts w:ascii="Arial" w:hAnsi="Arial" w:cs="Arial"/>
                <w:szCs w:val="24"/>
              </w:rPr>
            </w:pPr>
            <w:r w:rsidRPr="00AD63FB">
              <w:rPr>
                <w:rFonts w:ascii="Arial" w:hAnsi="Arial" w:cs="Arial"/>
                <w:szCs w:val="24"/>
              </w:rPr>
              <w:t>Nagłówków przesyłanej poczty e-mail.</w:t>
            </w:r>
          </w:p>
          <w:p w14:paraId="50BDCB25"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lastRenderedPageBreak/>
              <w:t xml:space="preserve">Oprogramowanie ponadto musi mieć funkcjonalność blokowania stron internetowych poprzez możliwość zezwolenia lub zablokowania całego ruchu WWW dla danej stacji roboczej z możliwością definiowania wyjątków – zarówno zezwalających, jak i zabraniających korzystania z danych domen oraz wybranych lub dowolnych </w:t>
            </w:r>
            <w:proofErr w:type="spellStart"/>
            <w:r w:rsidRPr="00AD63FB">
              <w:rPr>
                <w:rFonts w:ascii="Arial" w:hAnsi="Arial" w:cs="Arial"/>
                <w:szCs w:val="24"/>
              </w:rPr>
              <w:t>sub</w:t>
            </w:r>
            <w:proofErr w:type="spellEnd"/>
            <w:r w:rsidRPr="00AD63FB">
              <w:rPr>
                <w:rFonts w:ascii="Arial" w:hAnsi="Arial" w:cs="Arial"/>
                <w:szCs w:val="24"/>
              </w:rPr>
              <w:t>-domen (np. *.domena.pl).</w:t>
            </w:r>
          </w:p>
          <w:p w14:paraId="1C27239C"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mieć możliwość generowania raportów dla użytkowników Active Directory niezależnie od tego, na jakich komputerach pracowali w danym czasie.</w:t>
            </w:r>
          </w:p>
          <w:p w14:paraId="248DD0FE"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posiadać mechanizm blokowania uruchamiania aplikacji zdefiniowanej przez administratora.</w:t>
            </w:r>
          </w:p>
        </w:tc>
        <w:tc>
          <w:tcPr>
            <w:tcW w:w="5464" w:type="dxa"/>
            <w:tcBorders>
              <w:top w:val="single" w:sz="4" w:space="0" w:color="000000"/>
              <w:left w:val="single" w:sz="4" w:space="0" w:color="000000"/>
              <w:bottom w:val="single" w:sz="4" w:space="0" w:color="000000"/>
              <w:right w:val="single" w:sz="4" w:space="0" w:color="000000"/>
            </w:tcBorders>
          </w:tcPr>
          <w:p w14:paraId="6F977863" w14:textId="77777777" w:rsidR="003D193D" w:rsidRPr="00AD63FB" w:rsidRDefault="003D193D" w:rsidP="00AD63FB">
            <w:pPr>
              <w:widowControl w:val="0"/>
              <w:spacing w:line="276" w:lineRule="auto"/>
              <w:rPr>
                <w:rFonts w:ascii="Arial" w:hAnsi="Arial" w:cs="Arial"/>
                <w:i/>
              </w:rPr>
            </w:pPr>
          </w:p>
        </w:tc>
      </w:tr>
      <w:tr w:rsidR="003D193D" w:rsidRPr="00AD63FB" w14:paraId="74256BA2" w14:textId="77777777" w:rsidTr="00B57600">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0D3A533D"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lastRenderedPageBreak/>
              <w:t>Moduł pomocy zdalnej</w:t>
            </w:r>
          </w:p>
        </w:tc>
        <w:tc>
          <w:tcPr>
            <w:tcW w:w="6911" w:type="dxa"/>
            <w:tcBorders>
              <w:top w:val="single" w:sz="4" w:space="0" w:color="000000"/>
              <w:left w:val="single" w:sz="4" w:space="0" w:color="000000"/>
              <w:bottom w:val="single" w:sz="4" w:space="0" w:color="000000"/>
              <w:right w:val="single" w:sz="4" w:space="0" w:color="000000"/>
            </w:tcBorders>
            <w:vAlign w:val="center"/>
          </w:tcPr>
          <w:p w14:paraId="1197F160"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 xml:space="preserve">Oprogramowanie musi umożliwiać realizację zdalnej pomocy użytkownikom. W ramach kontroli stacji użytkownika musi być dostępny podgląd pulpitu użytkownika i możliwość przejęcia nad nim kontroli. Podczas dostępu zdalnego, zarówno użytkownik jak i administrator muszą widzieć ten sam ekran. Administrator w trakcie zdalnego dostępu musi mieć możliwość zablokowania działania myszy oraz klawiatury dla użytkownika. W module pomocy musi znajdować się baza zgłoszeń umożliwiająca użytkownikom zgłaszanie problemów technicznych, które z kolei muszą być przetwarzane i przyporządkowywane odpowiednim administratorom, otrzymującym automatycznie powiadomienie o przypisanym </w:t>
            </w:r>
            <w:r w:rsidRPr="00AD63FB">
              <w:rPr>
                <w:rFonts w:ascii="Arial" w:hAnsi="Arial" w:cs="Arial"/>
                <w:szCs w:val="24"/>
              </w:rPr>
              <w:lastRenderedPageBreak/>
              <w:t>im problemie. System musi umożliwiać użytkownikom monitorowanie procesu rozwiązywania zgłoszonych przez nich problemów i ich aktualnych statusów, jak również możliwość wymiany informacji z administratorem poprzez komentarze, które będą wpisywane i widoczne dla obu stron. Moduł ten musi również zawierać komunikator (czat), który musi umożliwiać przesyłanie wiadomości pomiędzy zalogowanymi użytkownikami i administratorami. Moduł pomocy musi zawierać bazę wiedzy pomagającą użytkownikom na samodzielne rozwiązywanie najbardziej typowych problemów.</w:t>
            </w:r>
          </w:p>
          <w:p w14:paraId="0D13BBC8"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Moduł pomocy zdalnej musi ponadto umożliwiać:</w:t>
            </w:r>
          </w:p>
          <w:p w14:paraId="49179B35" w14:textId="51F871F9" w:rsidR="003D193D" w:rsidRPr="00AD63FB" w:rsidRDefault="005F0123" w:rsidP="00F34653">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pobieranie listy użytkowników z Active Directory,</w:t>
            </w:r>
          </w:p>
          <w:p w14:paraId="29AA18E5" w14:textId="07ABD206" w:rsidR="003D193D" w:rsidRPr="00AD63FB" w:rsidRDefault="005F0123" w:rsidP="00F34653">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przypisywanie pracowników helpdesk do kategorii zgłoszeń,</w:t>
            </w:r>
          </w:p>
          <w:p w14:paraId="7D89DE75" w14:textId="00E3FF89" w:rsidR="003D193D" w:rsidRPr="00AD63FB" w:rsidRDefault="005F0123" w:rsidP="00F34653">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procesowanie zgłoszeń użytkowników z wiadomości e-mail,</w:t>
            </w:r>
          </w:p>
          <w:p w14:paraId="2D282378" w14:textId="2D111E79" w:rsidR="003D193D" w:rsidRPr="00AD63FB" w:rsidRDefault="005F0123" w:rsidP="00F34653">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dołączanie załączników do zgłoszeń,</w:t>
            </w:r>
          </w:p>
          <w:p w14:paraId="77E57AE5" w14:textId="75BE06DB" w:rsidR="003D193D" w:rsidRPr="00AD63FB" w:rsidRDefault="005F0123" w:rsidP="00F34653">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zrzuty ekranowe (podgląd pulpitu),</w:t>
            </w:r>
          </w:p>
          <w:p w14:paraId="39A8AE42" w14:textId="7EAC4B33" w:rsidR="003D193D" w:rsidRPr="00AD63FB" w:rsidRDefault="005F0123" w:rsidP="00F34653">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 xml:space="preserve">dystrybucję oprogramowania przez </w:t>
            </w:r>
            <w:proofErr w:type="spellStart"/>
            <w:r w:rsidRPr="00AD63FB">
              <w:rPr>
                <w:rFonts w:ascii="Arial" w:hAnsi="Arial" w:cs="Arial"/>
                <w:szCs w:val="24"/>
              </w:rPr>
              <w:t>Agenty</w:t>
            </w:r>
            <w:proofErr w:type="spellEnd"/>
            <w:r w:rsidRPr="00AD63FB">
              <w:rPr>
                <w:rFonts w:ascii="Arial" w:hAnsi="Arial" w:cs="Arial"/>
                <w:szCs w:val="24"/>
              </w:rPr>
              <w:t>,</w:t>
            </w:r>
          </w:p>
          <w:p w14:paraId="1731F89D" w14:textId="216F5A32" w:rsidR="003D193D" w:rsidRPr="00AD63FB" w:rsidRDefault="005F0123" w:rsidP="00F34653">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dystrybucję oraz uruchamianie plików za pomocą Agentów (w tym plików MSI),</w:t>
            </w:r>
          </w:p>
          <w:p w14:paraId="731B6251" w14:textId="0E306A47" w:rsidR="003D193D" w:rsidRPr="00AD63FB" w:rsidRDefault="005F0123" w:rsidP="00F34653">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zadania dystrybucji plików, jeśli komputer jest wyłączony w trakcie zlecania operacji następuje kolejkowanie zadania dystrybucji pliku,</w:t>
            </w:r>
          </w:p>
          <w:p w14:paraId="7C97C1F8" w14:textId="621459FC" w:rsidR="003D193D" w:rsidRPr="00AD63FB" w:rsidRDefault="005F0123" w:rsidP="00F34653">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lastRenderedPageBreak/>
              <w:t>możliwość skonfigurowania automatyzacji procesowania zgłoszeń,</w:t>
            </w:r>
          </w:p>
          <w:p w14:paraId="64F953BB" w14:textId="738357B2" w:rsidR="003D193D" w:rsidRPr="00AD63FB" w:rsidRDefault="005F0123" w:rsidP="00F34653">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planowanie nieobecności pracowników helpdesk,</w:t>
            </w:r>
          </w:p>
          <w:p w14:paraId="4C0E2AE3" w14:textId="6D1C1172" w:rsidR="003D193D" w:rsidRPr="00AD63FB" w:rsidRDefault="005F0123" w:rsidP="00F34653">
            <w:pPr>
              <w:pStyle w:val="Bezodstpw"/>
              <w:numPr>
                <w:ilvl w:val="0"/>
                <w:numId w:val="176"/>
              </w:numPr>
              <w:spacing w:line="276" w:lineRule="auto"/>
              <w:ind w:left="420" w:hanging="420"/>
              <w:rPr>
                <w:rFonts w:ascii="Arial" w:hAnsi="Arial" w:cs="Arial"/>
                <w:szCs w:val="24"/>
              </w:rPr>
            </w:pPr>
            <w:r w:rsidRPr="00AD63FB">
              <w:rPr>
                <w:rFonts w:ascii="Arial" w:hAnsi="Arial" w:cs="Arial"/>
                <w:szCs w:val="24"/>
              </w:rPr>
              <w:t>generowanie raportów obsługi helpdesk.</w:t>
            </w:r>
          </w:p>
        </w:tc>
        <w:tc>
          <w:tcPr>
            <w:tcW w:w="5464" w:type="dxa"/>
            <w:tcBorders>
              <w:top w:val="single" w:sz="4" w:space="0" w:color="000000"/>
              <w:left w:val="single" w:sz="4" w:space="0" w:color="000000"/>
              <w:bottom w:val="single" w:sz="4" w:space="0" w:color="000000"/>
              <w:right w:val="single" w:sz="4" w:space="0" w:color="000000"/>
            </w:tcBorders>
          </w:tcPr>
          <w:p w14:paraId="56902D44" w14:textId="77777777" w:rsidR="003D193D" w:rsidRPr="00AD63FB" w:rsidRDefault="003D193D" w:rsidP="00AD63FB">
            <w:pPr>
              <w:pStyle w:val="Bezodstpw"/>
              <w:spacing w:line="276" w:lineRule="auto"/>
              <w:rPr>
                <w:rFonts w:ascii="Arial" w:hAnsi="Arial" w:cs="Arial"/>
                <w:color w:val="000000"/>
                <w:szCs w:val="24"/>
              </w:rPr>
            </w:pPr>
          </w:p>
        </w:tc>
      </w:tr>
      <w:tr w:rsidR="003D193D" w:rsidRPr="00AD63FB" w14:paraId="2B155764" w14:textId="77777777" w:rsidTr="00B57600">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14:paraId="5A9F0F33"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lastRenderedPageBreak/>
              <w:t>Moduł ochrony danych</w:t>
            </w:r>
          </w:p>
        </w:tc>
        <w:tc>
          <w:tcPr>
            <w:tcW w:w="6911" w:type="dxa"/>
            <w:tcBorders>
              <w:top w:val="single" w:sz="4" w:space="0" w:color="000000"/>
              <w:left w:val="single" w:sz="4" w:space="0" w:color="000000"/>
              <w:bottom w:val="single" w:sz="4" w:space="0" w:color="000000"/>
              <w:right w:val="single" w:sz="4" w:space="0" w:color="000000"/>
            </w:tcBorders>
            <w:vAlign w:val="center"/>
          </w:tcPr>
          <w:p w14:paraId="2317005B"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posiadać możliwość ochrony danych przed wyciekiem poprzez blokowanie:</w:t>
            </w:r>
          </w:p>
          <w:p w14:paraId="44755AF5" w14:textId="06A0B763" w:rsidR="003D193D" w:rsidRPr="00AD63FB" w:rsidRDefault="005F0123" w:rsidP="00F34653">
            <w:pPr>
              <w:pStyle w:val="Bezodstpw"/>
              <w:numPr>
                <w:ilvl w:val="0"/>
                <w:numId w:val="177"/>
              </w:numPr>
              <w:spacing w:line="276" w:lineRule="auto"/>
              <w:ind w:left="278" w:hanging="283"/>
              <w:rPr>
                <w:rFonts w:ascii="Arial" w:hAnsi="Arial" w:cs="Arial"/>
                <w:szCs w:val="24"/>
              </w:rPr>
            </w:pPr>
            <w:r w:rsidRPr="00AD63FB">
              <w:rPr>
                <w:rFonts w:ascii="Arial" w:hAnsi="Arial" w:cs="Arial"/>
                <w:szCs w:val="24"/>
              </w:rPr>
              <w:t>urządzeń i nośników danych. System musi mieć możliwość zarządzania prawami dostępu do wszystkich urządzeń wejścia i wyjścia oraz urządzeń fizycznych, na które użytkownik może skopiować pliki z komputera firmowego lub uruchomić z nich program zewnętrzny.</w:t>
            </w:r>
          </w:p>
          <w:p w14:paraId="652F2FCF" w14:textId="6D60847F" w:rsidR="003D193D" w:rsidRPr="00AD63FB" w:rsidRDefault="005F0123" w:rsidP="00F34653">
            <w:pPr>
              <w:pStyle w:val="Bezodstpw"/>
              <w:numPr>
                <w:ilvl w:val="0"/>
                <w:numId w:val="177"/>
              </w:numPr>
              <w:spacing w:line="276" w:lineRule="auto"/>
              <w:ind w:left="278" w:hanging="283"/>
              <w:rPr>
                <w:rFonts w:ascii="Arial" w:hAnsi="Arial" w:cs="Arial"/>
                <w:szCs w:val="24"/>
              </w:rPr>
            </w:pPr>
            <w:r w:rsidRPr="00AD63FB">
              <w:rPr>
                <w:rFonts w:ascii="Arial" w:hAnsi="Arial" w:cs="Arial"/>
                <w:szCs w:val="24"/>
              </w:rPr>
              <w:t xml:space="preserve">urządzeń i interfejsów fizycznych: USB, </w:t>
            </w:r>
            <w:proofErr w:type="spellStart"/>
            <w:r w:rsidRPr="00AD63FB">
              <w:rPr>
                <w:rFonts w:ascii="Arial" w:hAnsi="Arial" w:cs="Arial"/>
                <w:szCs w:val="24"/>
              </w:rPr>
              <w:t>FireWire</w:t>
            </w:r>
            <w:proofErr w:type="spellEnd"/>
            <w:r w:rsidRPr="00AD63FB">
              <w:rPr>
                <w:rFonts w:ascii="Arial" w:hAnsi="Arial" w:cs="Arial"/>
                <w:szCs w:val="24"/>
              </w:rPr>
              <w:t>, gniazd kart pamięci, dysków SATA, dysków przenośnych, napędów CD/DVD, stacji dyskietek.</w:t>
            </w:r>
          </w:p>
          <w:p w14:paraId="5E4A0AFD" w14:textId="55B26125" w:rsidR="003D193D" w:rsidRPr="00AD63FB" w:rsidRDefault="005F0123" w:rsidP="00F34653">
            <w:pPr>
              <w:pStyle w:val="Bezodstpw"/>
              <w:numPr>
                <w:ilvl w:val="0"/>
                <w:numId w:val="177"/>
              </w:numPr>
              <w:spacing w:line="276" w:lineRule="auto"/>
              <w:ind w:left="278" w:hanging="283"/>
              <w:rPr>
                <w:rFonts w:ascii="Arial" w:hAnsi="Arial" w:cs="Arial"/>
                <w:szCs w:val="24"/>
              </w:rPr>
            </w:pPr>
            <w:r w:rsidRPr="00AD63FB">
              <w:rPr>
                <w:rFonts w:ascii="Arial" w:hAnsi="Arial" w:cs="Arial"/>
                <w:szCs w:val="24"/>
              </w:rPr>
              <w:t xml:space="preserve">interfejsów bezprzewodowych: Wi-Fi, Bluetooth, </w:t>
            </w:r>
            <w:proofErr w:type="spellStart"/>
            <w:r w:rsidRPr="00AD63FB">
              <w:rPr>
                <w:rFonts w:ascii="Arial" w:hAnsi="Arial" w:cs="Arial"/>
                <w:szCs w:val="24"/>
              </w:rPr>
              <w:t>IrDA</w:t>
            </w:r>
            <w:proofErr w:type="spellEnd"/>
            <w:r w:rsidRPr="00AD63FB">
              <w:rPr>
                <w:rFonts w:ascii="Arial" w:hAnsi="Arial" w:cs="Arial"/>
                <w:szCs w:val="24"/>
              </w:rPr>
              <w:t>.</w:t>
            </w:r>
          </w:p>
          <w:p w14:paraId="5994703D"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Blokownie musi dotyczyć tylko urządzeń służących do przenoszenia danych - inne urządzenia korzystające z tych interfejsów (drukarka, klawiatura, mysz itp.) muszą działać prawidłowo.</w:t>
            </w:r>
          </w:p>
          <w:p w14:paraId="2EA2B651"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zapewniać zarządzanie prawami dostępu do urządzeń:</w:t>
            </w:r>
          </w:p>
          <w:p w14:paraId="33391951" w14:textId="25A802B8" w:rsidR="003D193D" w:rsidRPr="00AD63FB" w:rsidRDefault="005F0123" w:rsidP="00F34653">
            <w:pPr>
              <w:pStyle w:val="Bezodstpw"/>
              <w:numPr>
                <w:ilvl w:val="0"/>
                <w:numId w:val="178"/>
              </w:numPr>
              <w:spacing w:line="276" w:lineRule="auto"/>
              <w:ind w:left="278" w:hanging="283"/>
              <w:rPr>
                <w:rFonts w:ascii="Arial" w:hAnsi="Arial" w:cs="Arial"/>
                <w:szCs w:val="24"/>
              </w:rPr>
            </w:pPr>
            <w:r w:rsidRPr="00AD63FB">
              <w:rPr>
                <w:rFonts w:ascii="Arial" w:hAnsi="Arial" w:cs="Arial"/>
                <w:szCs w:val="24"/>
              </w:rPr>
              <w:t>Definiowanie praw użytkowników/grup do odczytu, zapisu czy wykonania plików.</w:t>
            </w:r>
          </w:p>
          <w:p w14:paraId="308D14BD" w14:textId="1110FB73" w:rsidR="003D193D" w:rsidRPr="00AD63FB" w:rsidRDefault="005F0123" w:rsidP="00F34653">
            <w:pPr>
              <w:pStyle w:val="Bezodstpw"/>
              <w:numPr>
                <w:ilvl w:val="0"/>
                <w:numId w:val="178"/>
              </w:numPr>
              <w:spacing w:line="276" w:lineRule="auto"/>
              <w:ind w:left="278" w:hanging="283"/>
              <w:rPr>
                <w:rFonts w:ascii="Arial" w:hAnsi="Arial" w:cs="Arial"/>
                <w:szCs w:val="24"/>
              </w:rPr>
            </w:pPr>
            <w:r w:rsidRPr="00AD63FB">
              <w:rPr>
                <w:rFonts w:ascii="Arial" w:hAnsi="Arial" w:cs="Arial"/>
                <w:szCs w:val="24"/>
              </w:rPr>
              <w:t xml:space="preserve">Autoryzowanie urządzeń firmowych (np. szyfrowanych): </w:t>
            </w:r>
            <w:r w:rsidRPr="00AD63FB">
              <w:rPr>
                <w:rFonts w:ascii="Arial" w:hAnsi="Arial" w:cs="Arial"/>
                <w:szCs w:val="24"/>
              </w:rPr>
              <w:lastRenderedPageBreak/>
              <w:t>pendrive’ów, dysków itp. - urządzenia prywatne są blokowane.</w:t>
            </w:r>
          </w:p>
          <w:p w14:paraId="2F61681C" w14:textId="1A036193" w:rsidR="003D193D" w:rsidRPr="00AD63FB" w:rsidRDefault="005F0123" w:rsidP="00F34653">
            <w:pPr>
              <w:pStyle w:val="Bezodstpw"/>
              <w:numPr>
                <w:ilvl w:val="0"/>
                <w:numId w:val="178"/>
              </w:numPr>
              <w:spacing w:line="276" w:lineRule="auto"/>
              <w:ind w:left="278" w:hanging="283"/>
              <w:rPr>
                <w:rFonts w:ascii="Arial" w:hAnsi="Arial" w:cs="Arial"/>
                <w:szCs w:val="24"/>
              </w:rPr>
            </w:pPr>
            <w:r w:rsidRPr="00AD63FB">
              <w:rPr>
                <w:rFonts w:ascii="Arial" w:hAnsi="Arial" w:cs="Arial"/>
                <w:szCs w:val="24"/>
              </w:rPr>
              <w:t>Całkowite zablokowanie określonych typów urządzeń dla wybranych użytkowników lub stacji roboczych.</w:t>
            </w:r>
          </w:p>
          <w:p w14:paraId="46E3BEA8" w14:textId="69C8D79B" w:rsidR="003D193D" w:rsidRPr="00AD63FB" w:rsidRDefault="005F0123" w:rsidP="00F34653">
            <w:pPr>
              <w:pStyle w:val="Bezodstpw"/>
              <w:numPr>
                <w:ilvl w:val="0"/>
                <w:numId w:val="178"/>
              </w:numPr>
              <w:spacing w:line="276" w:lineRule="auto"/>
              <w:ind w:left="278" w:hanging="283"/>
              <w:rPr>
                <w:rFonts w:ascii="Arial" w:hAnsi="Arial" w:cs="Arial"/>
                <w:szCs w:val="24"/>
              </w:rPr>
            </w:pPr>
            <w:r w:rsidRPr="00AD63FB">
              <w:rPr>
                <w:rFonts w:ascii="Arial" w:hAnsi="Arial" w:cs="Arial"/>
                <w:szCs w:val="24"/>
              </w:rPr>
              <w:t>Centralną konfigurację poprzez ustawienie reguł (polityk) dla całej sieci lub wybranych stacji roboczych.</w:t>
            </w:r>
          </w:p>
        </w:tc>
        <w:tc>
          <w:tcPr>
            <w:tcW w:w="5464" w:type="dxa"/>
            <w:tcBorders>
              <w:top w:val="single" w:sz="4" w:space="0" w:color="000000"/>
              <w:left w:val="single" w:sz="4" w:space="0" w:color="000000"/>
              <w:bottom w:val="single" w:sz="4" w:space="0" w:color="000000"/>
              <w:right w:val="single" w:sz="4" w:space="0" w:color="000000"/>
            </w:tcBorders>
          </w:tcPr>
          <w:p w14:paraId="2A160D9F" w14:textId="77777777" w:rsidR="003D193D" w:rsidRPr="00AD63FB" w:rsidRDefault="003D193D" w:rsidP="00AD63FB">
            <w:pPr>
              <w:widowControl w:val="0"/>
              <w:spacing w:line="276" w:lineRule="auto"/>
              <w:rPr>
                <w:rFonts w:ascii="Arial" w:hAnsi="Arial" w:cs="Arial"/>
                <w:i/>
              </w:rPr>
            </w:pPr>
          </w:p>
        </w:tc>
      </w:tr>
      <w:tr w:rsidR="003D193D" w:rsidRPr="00AD63FB" w14:paraId="5AAC1357" w14:textId="77777777" w:rsidTr="00B57600">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6CC66DDE"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Pozostałe parametry oprogramowania</w:t>
            </w:r>
          </w:p>
        </w:tc>
        <w:tc>
          <w:tcPr>
            <w:tcW w:w="6911" w:type="dxa"/>
            <w:tcBorders>
              <w:top w:val="single" w:sz="4" w:space="0" w:color="000000"/>
              <w:left w:val="single" w:sz="4" w:space="0" w:color="000000"/>
              <w:bottom w:val="single" w:sz="4" w:space="0" w:color="000000"/>
              <w:right w:val="single" w:sz="4" w:space="0" w:color="000000"/>
            </w:tcBorders>
            <w:vAlign w:val="center"/>
          </w:tcPr>
          <w:p w14:paraId="1371D5FD"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zapewniać realizację audytu operacji na urządzeniach przenośnych:</w:t>
            </w:r>
          </w:p>
          <w:p w14:paraId="112AF399" w14:textId="290782C5" w:rsidR="003D193D" w:rsidRPr="00AD63FB" w:rsidRDefault="005F0123" w:rsidP="00F34653">
            <w:pPr>
              <w:pStyle w:val="Bezodstpw"/>
              <w:numPr>
                <w:ilvl w:val="0"/>
                <w:numId w:val="179"/>
              </w:numPr>
              <w:spacing w:line="276" w:lineRule="auto"/>
              <w:ind w:left="278" w:hanging="278"/>
              <w:rPr>
                <w:rFonts w:ascii="Arial" w:hAnsi="Arial" w:cs="Arial"/>
                <w:szCs w:val="24"/>
              </w:rPr>
            </w:pPr>
            <w:r w:rsidRPr="00AD63FB">
              <w:rPr>
                <w:rFonts w:ascii="Arial" w:hAnsi="Arial" w:cs="Arial"/>
                <w:szCs w:val="24"/>
              </w:rPr>
              <w:t>Zapisywanie informacji o zmianach w systemie plików na urządzeniach przenośnych.</w:t>
            </w:r>
          </w:p>
          <w:p w14:paraId="37D00043" w14:textId="7F77CA9E" w:rsidR="003D193D" w:rsidRPr="00AD63FB" w:rsidRDefault="005F0123" w:rsidP="00F34653">
            <w:pPr>
              <w:pStyle w:val="Bezodstpw"/>
              <w:numPr>
                <w:ilvl w:val="0"/>
                <w:numId w:val="179"/>
              </w:numPr>
              <w:spacing w:line="276" w:lineRule="auto"/>
              <w:ind w:left="278" w:hanging="278"/>
              <w:rPr>
                <w:rFonts w:ascii="Arial" w:hAnsi="Arial" w:cs="Arial"/>
                <w:szCs w:val="24"/>
              </w:rPr>
            </w:pPr>
            <w:r w:rsidRPr="00AD63FB">
              <w:rPr>
                <w:rFonts w:ascii="Arial" w:hAnsi="Arial" w:cs="Arial"/>
                <w:szCs w:val="24"/>
              </w:rPr>
              <w:t>Podłączenie/odłączenie urządzenia przenośnego.</w:t>
            </w:r>
          </w:p>
          <w:p w14:paraId="41A6CF59"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Oprogramowanie musi mieć możliwość integracji z usługa katalogową Active Directory w zakresie zarządzania prawami dostępu przypisanymi do użytkowników oraz grup domenowych.</w:t>
            </w:r>
          </w:p>
          <w:p w14:paraId="376D6E56"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Agent na stacji roboczej musi być zabezpieczony przed ingerencją użytkownika w jego działanie i próbą usunięcia, nawet jeśli użytkownik ma prawa administratora.</w:t>
            </w:r>
          </w:p>
          <w:p w14:paraId="7C2EAD62"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Dostarczona licencja na oprogramowanie musi umożliwiać instalację dowolnej liczby serwerów zarządzania oraz konsoli zarządzających. Zamawiający musi mieć możliwość dowolnego przydziału licencji na każdy serwer zarządzania w ramach udzielonej licencji zbiorczej.</w:t>
            </w:r>
          </w:p>
          <w:p w14:paraId="25BE8822"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 xml:space="preserve">Oprogramowanie musi być dostępny minimum w językach: </w:t>
            </w:r>
            <w:r w:rsidRPr="00AD63FB">
              <w:rPr>
                <w:rFonts w:ascii="Arial" w:hAnsi="Arial" w:cs="Arial"/>
                <w:szCs w:val="24"/>
              </w:rPr>
              <w:lastRenderedPageBreak/>
              <w:t>polskim, angielskim, niemieckim.</w:t>
            </w:r>
          </w:p>
        </w:tc>
        <w:tc>
          <w:tcPr>
            <w:tcW w:w="5464" w:type="dxa"/>
            <w:tcBorders>
              <w:top w:val="single" w:sz="4" w:space="0" w:color="000000"/>
              <w:left w:val="single" w:sz="4" w:space="0" w:color="000000"/>
              <w:bottom w:val="single" w:sz="4" w:space="0" w:color="000000"/>
              <w:right w:val="single" w:sz="4" w:space="0" w:color="000000"/>
            </w:tcBorders>
          </w:tcPr>
          <w:p w14:paraId="197939D3" w14:textId="77777777" w:rsidR="003D193D" w:rsidRPr="00AD63FB" w:rsidRDefault="003D193D" w:rsidP="00AD63FB">
            <w:pPr>
              <w:widowControl w:val="0"/>
              <w:spacing w:line="276" w:lineRule="auto"/>
              <w:rPr>
                <w:rFonts w:ascii="Arial" w:hAnsi="Arial" w:cs="Arial"/>
              </w:rPr>
            </w:pPr>
          </w:p>
        </w:tc>
      </w:tr>
      <w:tr w:rsidR="003D193D" w:rsidRPr="00AD63FB" w14:paraId="7665644D" w14:textId="77777777" w:rsidTr="00B57600">
        <w:trPr>
          <w:trHeight w:val="735"/>
        </w:trPr>
        <w:tc>
          <w:tcPr>
            <w:tcW w:w="2582" w:type="dxa"/>
            <w:tcBorders>
              <w:top w:val="single" w:sz="4" w:space="0" w:color="000000"/>
              <w:left w:val="single" w:sz="4" w:space="0" w:color="000000"/>
              <w:bottom w:val="single" w:sz="4" w:space="0" w:color="000000"/>
              <w:right w:val="single" w:sz="4" w:space="0" w:color="000000"/>
            </w:tcBorders>
            <w:vAlign w:val="center"/>
          </w:tcPr>
          <w:p w14:paraId="166ED995" w14:textId="77777777" w:rsidR="003D193D" w:rsidRPr="00AD63FB" w:rsidRDefault="005F0123" w:rsidP="00AD63FB">
            <w:pPr>
              <w:pStyle w:val="Bezodstpw"/>
              <w:spacing w:line="276" w:lineRule="auto"/>
              <w:rPr>
                <w:rFonts w:ascii="Arial" w:hAnsi="Arial" w:cs="Arial"/>
                <w:b/>
                <w:bCs/>
                <w:szCs w:val="24"/>
              </w:rPr>
            </w:pPr>
            <w:r w:rsidRPr="00AD63FB">
              <w:rPr>
                <w:rFonts w:ascii="Arial" w:hAnsi="Arial" w:cs="Arial"/>
                <w:b/>
                <w:bCs/>
                <w:szCs w:val="24"/>
              </w:rPr>
              <w:t>Okres licencji</w:t>
            </w:r>
          </w:p>
        </w:tc>
        <w:tc>
          <w:tcPr>
            <w:tcW w:w="6911" w:type="dxa"/>
            <w:tcBorders>
              <w:top w:val="single" w:sz="4" w:space="0" w:color="000000"/>
              <w:left w:val="single" w:sz="4" w:space="0" w:color="000000"/>
              <w:bottom w:val="single" w:sz="4" w:space="0" w:color="000000"/>
              <w:right w:val="single" w:sz="4" w:space="0" w:color="000000"/>
            </w:tcBorders>
            <w:vAlign w:val="center"/>
          </w:tcPr>
          <w:p w14:paraId="359DEEF7"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Wieczysta l</w:t>
            </w:r>
            <w:r w:rsidR="00925FF9">
              <w:rPr>
                <w:rFonts w:ascii="Arial" w:hAnsi="Arial" w:cs="Arial"/>
                <w:szCs w:val="24"/>
              </w:rPr>
              <w:t>i</w:t>
            </w:r>
            <w:r w:rsidRPr="00AD63FB">
              <w:rPr>
                <w:rFonts w:ascii="Arial" w:hAnsi="Arial" w:cs="Arial"/>
                <w:szCs w:val="24"/>
              </w:rPr>
              <w:t>cencja na oprogramowanie na 50 stanowisk z roczną aktualizacją do najnowszej wersji programu oraz rocznym dostępem do pomocy technicznej.</w:t>
            </w:r>
          </w:p>
          <w:p w14:paraId="06E5384D" w14:textId="77777777" w:rsidR="003D193D" w:rsidRPr="00AD63FB" w:rsidRDefault="005F0123" w:rsidP="00AD63FB">
            <w:pPr>
              <w:pStyle w:val="Bezodstpw"/>
              <w:spacing w:line="276" w:lineRule="auto"/>
              <w:rPr>
                <w:rFonts w:ascii="Arial" w:hAnsi="Arial" w:cs="Arial"/>
                <w:szCs w:val="24"/>
              </w:rPr>
            </w:pPr>
            <w:r w:rsidRPr="00AD63FB">
              <w:rPr>
                <w:rFonts w:ascii="Arial" w:hAnsi="Arial" w:cs="Arial"/>
                <w:szCs w:val="24"/>
              </w:rPr>
              <w:t>Dostarczone oprogramowanie musi posiadać usługę wsparcia serwisowego realizowaną przez producenta oprogramowania przez okres nie krótszy niż 36 miesięcy od dnia dostarczenia</w:t>
            </w:r>
            <w:r w:rsidR="00726A24" w:rsidRPr="00AD63FB">
              <w:rPr>
                <w:rFonts w:ascii="Arial" w:hAnsi="Arial" w:cs="Arial"/>
                <w:szCs w:val="24"/>
              </w:rPr>
              <w:t xml:space="preserve"> </w:t>
            </w:r>
            <w:r w:rsidRPr="00AD63FB">
              <w:rPr>
                <w:rFonts w:ascii="Arial" w:hAnsi="Arial" w:cs="Arial"/>
                <w:szCs w:val="24"/>
              </w:rPr>
              <w:t>licencji.</w:t>
            </w:r>
          </w:p>
        </w:tc>
        <w:tc>
          <w:tcPr>
            <w:tcW w:w="5464" w:type="dxa"/>
            <w:tcBorders>
              <w:top w:val="single" w:sz="4" w:space="0" w:color="000000"/>
              <w:left w:val="single" w:sz="4" w:space="0" w:color="000000"/>
              <w:bottom w:val="single" w:sz="4" w:space="0" w:color="000000"/>
              <w:right w:val="single" w:sz="4" w:space="0" w:color="000000"/>
            </w:tcBorders>
          </w:tcPr>
          <w:p w14:paraId="22AD88CA" w14:textId="77777777" w:rsidR="003D193D" w:rsidRPr="00AD63FB" w:rsidRDefault="003D193D" w:rsidP="00AD63FB">
            <w:pPr>
              <w:widowControl w:val="0"/>
              <w:spacing w:line="276" w:lineRule="auto"/>
              <w:rPr>
                <w:rFonts w:ascii="Arial" w:hAnsi="Arial" w:cs="Arial"/>
              </w:rPr>
            </w:pPr>
          </w:p>
        </w:tc>
      </w:tr>
    </w:tbl>
    <w:p w14:paraId="2AC5E3A5" w14:textId="77777777" w:rsidR="003D193D" w:rsidRPr="00AD63FB" w:rsidRDefault="003D193D" w:rsidP="00AD63FB">
      <w:pPr>
        <w:spacing w:line="276" w:lineRule="auto"/>
        <w:rPr>
          <w:rFonts w:ascii="Arial" w:hAnsi="Arial" w:cs="Arial"/>
        </w:rPr>
      </w:pPr>
    </w:p>
    <w:p w14:paraId="04BB0C95" w14:textId="77777777" w:rsidR="003D193D" w:rsidRPr="00AD63FB" w:rsidRDefault="005F0123" w:rsidP="00AD63FB">
      <w:pPr>
        <w:spacing w:after="160" w:line="276" w:lineRule="auto"/>
        <w:rPr>
          <w:rFonts w:ascii="Arial" w:hAnsi="Arial" w:cs="Arial"/>
          <w:b/>
        </w:rPr>
      </w:pPr>
      <w:r w:rsidRPr="00AD63FB">
        <w:rPr>
          <w:rFonts w:ascii="Arial" w:hAnsi="Arial" w:cs="Arial"/>
          <w:b/>
        </w:rPr>
        <w:t>UWAGA:</w:t>
      </w:r>
    </w:p>
    <w:p w14:paraId="16DE693A" w14:textId="77777777" w:rsidR="003D193D" w:rsidRPr="00AD63FB" w:rsidRDefault="005F0123" w:rsidP="00AD63FB">
      <w:pPr>
        <w:spacing w:after="160" w:line="276" w:lineRule="auto"/>
        <w:ind w:firstLine="360"/>
        <w:rPr>
          <w:rFonts w:ascii="Arial" w:eastAsia="Calibri" w:hAnsi="Arial" w:cs="Arial"/>
          <w:b/>
        </w:rPr>
      </w:pPr>
      <w:r w:rsidRPr="00AD63FB">
        <w:rPr>
          <w:rFonts w:ascii="Arial" w:eastAsia="Calibri" w:hAnsi="Arial" w:cs="Arial"/>
          <w:b/>
        </w:rPr>
        <w:t>Wypełnioną i podpisaną tabelę należy złożyć wraz z ofertą.</w:t>
      </w:r>
    </w:p>
    <w:p w14:paraId="6D779947" w14:textId="77777777" w:rsidR="003D193D" w:rsidRPr="00AD63FB" w:rsidRDefault="005F0123" w:rsidP="00AD63FB">
      <w:pPr>
        <w:spacing w:after="160" w:line="276" w:lineRule="auto"/>
        <w:ind w:left="360"/>
        <w:rPr>
          <w:rFonts w:ascii="Arial" w:hAnsi="Arial" w:cs="Arial"/>
          <w:b/>
        </w:rPr>
      </w:pPr>
      <w:r w:rsidRPr="00AD63FB">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20403660" w14:textId="77777777" w:rsidR="003D193D" w:rsidRPr="00AD63FB" w:rsidRDefault="005F0123" w:rsidP="00AD63FB">
      <w:pPr>
        <w:spacing w:line="276" w:lineRule="auto"/>
        <w:outlineLvl w:val="0"/>
        <w:sectPr w:rsidR="003D193D" w:rsidRPr="00AD63FB">
          <w:headerReference w:type="default" r:id="rId49"/>
          <w:footerReference w:type="default" r:id="rId50"/>
          <w:pgSz w:w="16838" w:h="11906" w:orient="landscape"/>
          <w:pgMar w:top="1690" w:right="1417" w:bottom="1417" w:left="1417" w:header="708" w:footer="708" w:gutter="0"/>
          <w:cols w:space="708"/>
          <w:formProt w:val="0"/>
          <w:docGrid w:linePitch="360"/>
        </w:sectPr>
      </w:pPr>
      <w:bookmarkStart w:id="456" w:name="_Toc106889689"/>
      <w:r w:rsidRPr="00AD63FB">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57" w:name="_Toc105677353"/>
      <w:bookmarkEnd w:id="457"/>
      <w:r w:rsidRPr="00AD63FB">
        <w:rPr>
          <w:rFonts w:ascii="Arial" w:hAnsi="Arial" w:cs="Arial"/>
          <w:b/>
          <w:bCs/>
        </w:rPr>
        <w:t>)</w:t>
      </w:r>
      <w:bookmarkEnd w:id="456"/>
    </w:p>
    <w:p w14:paraId="5A72C4D5" w14:textId="77777777" w:rsidR="003D193D" w:rsidRPr="00F02C0C" w:rsidRDefault="005F0123">
      <w:pPr>
        <w:pStyle w:val="Nagwek3"/>
        <w:rPr>
          <w:i w:val="0"/>
          <w:sz w:val="20"/>
          <w:szCs w:val="20"/>
        </w:rPr>
      </w:pPr>
      <w:bookmarkStart w:id="458" w:name="_Toc9711333215"/>
      <w:bookmarkStart w:id="459" w:name="_Toc106889690"/>
      <w:r w:rsidRPr="00F02C0C">
        <w:rPr>
          <w:rFonts w:ascii="Arial" w:hAnsi="Arial" w:cs="Arial"/>
          <w:i w:val="0"/>
          <w:sz w:val="20"/>
          <w:szCs w:val="20"/>
        </w:rPr>
        <w:lastRenderedPageBreak/>
        <w:t>Załącznik Nr 4g – do SWZ</w:t>
      </w:r>
      <w:bookmarkEnd w:id="458"/>
      <w:bookmarkEnd w:id="459"/>
      <w:r w:rsidRPr="00F02C0C">
        <w:rPr>
          <w:rFonts w:ascii="Arial" w:hAnsi="Arial" w:cs="Arial"/>
          <w:i w:val="0"/>
          <w:sz w:val="20"/>
          <w:szCs w:val="20"/>
        </w:rPr>
        <w:t xml:space="preserve"> </w:t>
      </w:r>
    </w:p>
    <w:p w14:paraId="7FF615E9" w14:textId="77777777" w:rsidR="003D193D" w:rsidRPr="00F02C0C" w:rsidRDefault="005F0123">
      <w:pPr>
        <w:pStyle w:val="Nagwek3"/>
        <w:rPr>
          <w:i w:val="0"/>
          <w:sz w:val="20"/>
          <w:szCs w:val="20"/>
        </w:rPr>
      </w:pPr>
      <w:bookmarkStart w:id="460" w:name="_Toc9711333315"/>
      <w:bookmarkStart w:id="461" w:name="_Toc106889691"/>
      <w:r w:rsidRPr="00F02C0C">
        <w:rPr>
          <w:rFonts w:ascii="Arial" w:eastAsia="Calibri" w:hAnsi="Arial" w:cs="Arial"/>
          <w:i w:val="0"/>
          <w:color w:val="000000"/>
          <w:sz w:val="20"/>
          <w:szCs w:val="20"/>
        </w:rPr>
        <w:t>Opis przedmiotu zamówienia</w:t>
      </w:r>
      <w:bookmarkEnd w:id="460"/>
      <w:r w:rsidRPr="00F02C0C">
        <w:rPr>
          <w:rFonts w:ascii="Arial" w:eastAsia="Calibri" w:hAnsi="Arial" w:cs="Arial"/>
          <w:i w:val="0"/>
          <w:color w:val="000000"/>
          <w:sz w:val="20"/>
          <w:szCs w:val="20"/>
        </w:rPr>
        <w:t xml:space="preserve"> – część nr 7</w:t>
      </w:r>
      <w:bookmarkEnd w:id="461"/>
    </w:p>
    <w:p w14:paraId="1EB3997C" w14:textId="77777777" w:rsidR="00F37489" w:rsidRPr="00FD5F2B" w:rsidRDefault="00F37489" w:rsidP="00F37489">
      <w:pPr>
        <w:spacing w:line="276" w:lineRule="auto"/>
        <w:jc w:val="both"/>
        <w:rPr>
          <w:rFonts w:ascii="Arial" w:hAnsi="Arial" w:cs="Arial"/>
          <w:bCs/>
        </w:rPr>
      </w:pPr>
      <w:r w:rsidRPr="00FD5F2B">
        <w:rPr>
          <w:rFonts w:ascii="Arial" w:hAnsi="Arial" w:cs="Arial"/>
          <w:bCs/>
        </w:rPr>
        <w:t xml:space="preserve">Nazwa zadania: </w:t>
      </w:r>
    </w:p>
    <w:p w14:paraId="6B13FE0A" w14:textId="77777777" w:rsidR="00F37489" w:rsidRPr="00FD5F2B" w:rsidRDefault="00F37489" w:rsidP="00F37489">
      <w:pPr>
        <w:spacing w:line="276" w:lineRule="auto"/>
        <w:outlineLvl w:val="0"/>
        <w:rPr>
          <w:rFonts w:ascii="Arial" w:hAnsi="Arial" w:cs="Arial"/>
        </w:rPr>
      </w:pPr>
      <w:bookmarkStart w:id="462" w:name="_Toc106889692"/>
      <w:r w:rsidRPr="00FD5F2B">
        <w:rPr>
          <w:rStyle w:val="markedcontent"/>
          <w:rFonts w:ascii="Arial" w:hAnsi="Arial" w:cs="Arial"/>
          <w:b/>
        </w:rPr>
        <w:t>Z</w:t>
      </w:r>
      <w:r w:rsidRPr="00FD5F2B">
        <w:rPr>
          <w:rFonts w:ascii="Arial" w:hAnsi="Arial" w:cs="Arial"/>
          <w:b/>
        </w:rPr>
        <w:t>akup i dostawa sprzętu i oprogramowania w ramach projektu „Cyfrowa Gmina”</w:t>
      </w:r>
      <w:bookmarkEnd w:id="462"/>
    </w:p>
    <w:tbl>
      <w:tblPr>
        <w:tblW w:w="14884" w:type="dxa"/>
        <w:tblInd w:w="-8" w:type="dxa"/>
        <w:tblLayout w:type="fixed"/>
        <w:tblLook w:val="04A0" w:firstRow="1" w:lastRow="0" w:firstColumn="1" w:lastColumn="0" w:noHBand="0" w:noVBand="1"/>
      </w:tblPr>
      <w:tblGrid>
        <w:gridCol w:w="5954"/>
        <w:gridCol w:w="8930"/>
      </w:tblGrid>
      <w:tr w:rsidR="00F37489" w:rsidRPr="0055435F" w14:paraId="6773374A" w14:textId="77777777" w:rsidTr="005F1FE5">
        <w:trPr>
          <w:trHeight w:val="554"/>
        </w:trPr>
        <w:tc>
          <w:tcPr>
            <w:tcW w:w="595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905B739" w14:textId="77777777" w:rsidR="00F37489" w:rsidRPr="00E03283" w:rsidRDefault="00F37489" w:rsidP="005F1FE5">
            <w:pPr>
              <w:widowControl w:val="0"/>
              <w:spacing w:line="276" w:lineRule="auto"/>
              <w:jc w:val="center"/>
              <w:rPr>
                <w:rFonts w:ascii="Arial" w:hAnsi="Arial" w:cs="Arial"/>
                <w:b/>
              </w:rPr>
            </w:pPr>
            <w:r w:rsidRPr="00E03283">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B52EDA1" w14:textId="77777777" w:rsidR="00F37489" w:rsidRPr="00E03283" w:rsidRDefault="00F37489" w:rsidP="005F1FE5">
            <w:pPr>
              <w:widowControl w:val="0"/>
              <w:spacing w:line="276" w:lineRule="auto"/>
              <w:jc w:val="center"/>
              <w:rPr>
                <w:rFonts w:ascii="Arial" w:hAnsi="Arial" w:cs="Arial"/>
                <w:b/>
              </w:rPr>
            </w:pPr>
            <w:r w:rsidRPr="00E03283">
              <w:rPr>
                <w:rFonts w:ascii="Arial" w:hAnsi="Arial" w:cs="Arial"/>
                <w:b/>
              </w:rPr>
              <w:t>Adres Wykonawcy</w:t>
            </w:r>
          </w:p>
        </w:tc>
      </w:tr>
      <w:tr w:rsidR="00F37489" w:rsidRPr="0055435F" w14:paraId="3E1F0776" w14:textId="77777777" w:rsidTr="005F1FE5">
        <w:trPr>
          <w:trHeight w:val="415"/>
        </w:trPr>
        <w:tc>
          <w:tcPr>
            <w:tcW w:w="5954" w:type="dxa"/>
            <w:tcBorders>
              <w:top w:val="single" w:sz="6" w:space="0" w:color="000000"/>
              <w:left w:val="single" w:sz="6" w:space="0" w:color="000000"/>
              <w:bottom w:val="single" w:sz="6" w:space="0" w:color="000000"/>
              <w:right w:val="single" w:sz="6" w:space="0" w:color="000000"/>
            </w:tcBorders>
            <w:vAlign w:val="center"/>
          </w:tcPr>
          <w:p w14:paraId="4A1D1130" w14:textId="77777777" w:rsidR="00F37489" w:rsidRPr="00E03283" w:rsidRDefault="00F37489" w:rsidP="005F1FE5">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14:paraId="58292937" w14:textId="77777777" w:rsidR="00F37489" w:rsidRPr="00E03283" w:rsidRDefault="00F37489" w:rsidP="005F1FE5">
            <w:pPr>
              <w:widowControl w:val="0"/>
              <w:spacing w:after="240" w:line="276" w:lineRule="auto"/>
              <w:jc w:val="center"/>
              <w:rPr>
                <w:rFonts w:ascii="Arial" w:hAnsi="Arial" w:cs="Arial"/>
                <w:b/>
              </w:rPr>
            </w:pPr>
          </w:p>
        </w:tc>
      </w:tr>
    </w:tbl>
    <w:p w14:paraId="476E0399" w14:textId="77777777" w:rsidR="003D193D" w:rsidRDefault="003D193D">
      <w:pPr>
        <w:rPr>
          <w:rFonts w:ascii="Tahoma" w:hAnsi="Tahoma" w:cs="Tahoma"/>
          <w:bCs/>
          <w:sz w:val="18"/>
          <w:szCs w:val="18"/>
        </w:rPr>
      </w:pPr>
    </w:p>
    <w:p w14:paraId="628CD43B" w14:textId="77777777" w:rsidR="003D193D" w:rsidRPr="00E74505" w:rsidRDefault="005F0123" w:rsidP="00E74505">
      <w:pPr>
        <w:spacing w:line="276" w:lineRule="auto"/>
        <w:jc w:val="center"/>
        <w:outlineLvl w:val="0"/>
        <w:rPr>
          <w:rFonts w:ascii="Arial" w:hAnsi="Arial" w:cs="Arial"/>
        </w:rPr>
      </w:pPr>
      <w:bookmarkStart w:id="463" w:name="_Toc105677357"/>
      <w:bookmarkStart w:id="464" w:name="_Toc106889693"/>
      <w:r w:rsidRPr="00E74505">
        <w:rPr>
          <w:rFonts w:ascii="Arial" w:eastAsia="Calibri" w:hAnsi="Arial" w:cs="Arial"/>
          <w:b/>
          <w:bCs/>
        </w:rPr>
        <w:t>Część nr 7 –</w:t>
      </w:r>
      <w:r w:rsidRPr="00E74505">
        <w:rPr>
          <w:rFonts w:ascii="Arial" w:eastAsia="Calibri" w:hAnsi="Arial" w:cs="Arial"/>
          <w:b/>
          <w:bCs/>
        </w:rPr>
        <w:tab/>
        <w:t>Zakup oprogramowania</w:t>
      </w:r>
      <w:r w:rsidRPr="00E74505">
        <w:rPr>
          <w:rStyle w:val="markedcontent"/>
          <w:rFonts w:ascii="Arial" w:eastAsia="Calibri" w:hAnsi="Arial" w:cs="Arial"/>
          <w:b/>
          <w:bCs/>
        </w:rPr>
        <w:t xml:space="preserve"> i urządzenia do ochrony brzegu sieci</w:t>
      </w:r>
      <w:bookmarkEnd w:id="463"/>
      <w:bookmarkEnd w:id="464"/>
    </w:p>
    <w:p w14:paraId="4FB6B87E" w14:textId="77777777" w:rsidR="003D193D" w:rsidRPr="00E74505" w:rsidRDefault="005F0123" w:rsidP="00E74505">
      <w:pPr>
        <w:spacing w:line="276" w:lineRule="auto"/>
        <w:jc w:val="center"/>
        <w:rPr>
          <w:rFonts w:ascii="Arial" w:hAnsi="Arial" w:cs="Arial"/>
          <w:b/>
        </w:rPr>
      </w:pPr>
      <w:r w:rsidRPr="00E74505">
        <w:rPr>
          <w:rFonts w:ascii="Arial" w:hAnsi="Arial" w:cs="Arial"/>
          <w:b/>
        </w:rPr>
        <w:t>Specyfikacja techniczna/formularz do wypełnienia przez Wykonawcę</w:t>
      </w:r>
    </w:p>
    <w:p w14:paraId="2FD0AA8B" w14:textId="77777777" w:rsidR="003D193D" w:rsidRPr="00E74505" w:rsidRDefault="003D193D" w:rsidP="00E74505">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3D193D" w:rsidRPr="00E74505" w14:paraId="78144C9C" w14:textId="77777777" w:rsidTr="00E74505">
        <w:trPr>
          <w:trHeight w:val="487"/>
        </w:trPr>
        <w:tc>
          <w:tcPr>
            <w:tcW w:w="2582" w:type="dxa"/>
            <w:tcBorders>
              <w:top w:val="single" w:sz="4" w:space="0" w:color="000000"/>
              <w:left w:val="single" w:sz="4" w:space="0" w:color="000000"/>
              <w:bottom w:val="single" w:sz="4" w:space="0" w:color="000000"/>
              <w:right w:val="single" w:sz="4" w:space="0" w:color="000000"/>
            </w:tcBorders>
            <w:vAlign w:val="center"/>
          </w:tcPr>
          <w:p w14:paraId="732B5821" w14:textId="77777777" w:rsidR="003D193D" w:rsidRPr="00E74505" w:rsidRDefault="005F0123" w:rsidP="00E74505">
            <w:pPr>
              <w:widowControl w:val="0"/>
              <w:snapToGrid w:val="0"/>
              <w:spacing w:line="276" w:lineRule="auto"/>
              <w:jc w:val="center"/>
              <w:rPr>
                <w:rFonts w:ascii="Arial" w:hAnsi="Arial" w:cs="Arial"/>
                <w:b/>
                <w:bCs/>
              </w:rPr>
            </w:pPr>
            <w:r w:rsidRPr="00E74505">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vAlign w:val="center"/>
          </w:tcPr>
          <w:p w14:paraId="60E0EEAF" w14:textId="77777777" w:rsidR="003D193D" w:rsidRPr="00E74505" w:rsidRDefault="005F0123" w:rsidP="00E74505">
            <w:pPr>
              <w:widowControl w:val="0"/>
              <w:snapToGrid w:val="0"/>
              <w:spacing w:line="276" w:lineRule="auto"/>
              <w:jc w:val="center"/>
              <w:rPr>
                <w:rFonts w:ascii="Arial" w:hAnsi="Arial" w:cs="Arial"/>
                <w:b/>
                <w:bCs/>
              </w:rPr>
            </w:pPr>
            <w:r w:rsidRPr="00E74505">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14:paraId="3031A3CA" w14:textId="77777777" w:rsidR="003D193D" w:rsidRPr="00F02C0C" w:rsidRDefault="005F0123" w:rsidP="00E74505">
            <w:pPr>
              <w:widowControl w:val="0"/>
              <w:spacing w:line="276" w:lineRule="auto"/>
              <w:jc w:val="center"/>
              <w:rPr>
                <w:rFonts w:ascii="Arial" w:hAnsi="Arial" w:cs="Arial"/>
                <w:b/>
                <w:bCs/>
                <w:iCs/>
              </w:rPr>
            </w:pPr>
            <w:r w:rsidRPr="00F02C0C">
              <w:rPr>
                <w:rFonts w:ascii="Arial" w:hAnsi="Arial" w:cs="Arial"/>
                <w:b/>
                <w:bCs/>
                <w:iCs/>
              </w:rPr>
              <w:t>Potwierdzenie spełnienia wymagań</w:t>
            </w:r>
          </w:p>
          <w:p w14:paraId="7B654BA7" w14:textId="77777777" w:rsidR="003D193D" w:rsidRPr="00E74505" w:rsidRDefault="005F0123" w:rsidP="00E74505">
            <w:pPr>
              <w:widowControl w:val="0"/>
              <w:spacing w:line="276" w:lineRule="auto"/>
              <w:jc w:val="center"/>
              <w:rPr>
                <w:rFonts w:ascii="Arial" w:hAnsi="Arial" w:cs="Arial"/>
                <w:b/>
                <w:bCs/>
                <w:i/>
                <w:iCs/>
              </w:rPr>
            </w:pPr>
            <w:r w:rsidRPr="00F02C0C">
              <w:rPr>
                <w:rFonts w:ascii="Arial" w:hAnsi="Arial" w:cs="Arial"/>
                <w:b/>
                <w:bCs/>
                <w:iCs/>
              </w:rPr>
              <w:t>(Należy wpisać SPEŁNIA oraz podać istotne parametry faktyczne)*</w:t>
            </w:r>
          </w:p>
        </w:tc>
      </w:tr>
      <w:tr w:rsidR="003D193D" w:rsidRPr="00E74505" w14:paraId="05E3159C" w14:textId="77777777">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14:paraId="3DCC021F" w14:textId="77777777" w:rsidR="003D193D" w:rsidRPr="00E74505" w:rsidRDefault="005F0123" w:rsidP="00E74505">
            <w:pPr>
              <w:pStyle w:val="Bezodstpw"/>
              <w:snapToGrid w:val="0"/>
              <w:spacing w:line="276" w:lineRule="auto"/>
              <w:rPr>
                <w:rFonts w:ascii="Arial" w:hAnsi="Arial" w:cs="Arial"/>
                <w:b/>
                <w:bCs/>
                <w:szCs w:val="24"/>
                <w:lang w:eastAsia="pl-PL"/>
              </w:rPr>
            </w:pPr>
            <w:r w:rsidRPr="00E74505">
              <w:rPr>
                <w:rFonts w:ascii="Arial" w:hAnsi="Arial" w:cs="Arial"/>
                <w:b/>
                <w:bCs/>
                <w:szCs w:val="24"/>
                <w:lang w:eastAsia="pl-PL"/>
              </w:rPr>
              <w:t>Typ</w:t>
            </w:r>
          </w:p>
        </w:tc>
        <w:tc>
          <w:tcPr>
            <w:tcW w:w="6881" w:type="dxa"/>
            <w:tcBorders>
              <w:top w:val="single" w:sz="4" w:space="0" w:color="000000"/>
              <w:left w:val="single" w:sz="4" w:space="0" w:color="000000"/>
              <w:bottom w:val="single" w:sz="4" w:space="0" w:color="000000"/>
              <w:right w:val="single" w:sz="4" w:space="0" w:color="000000"/>
            </w:tcBorders>
            <w:vAlign w:val="center"/>
          </w:tcPr>
          <w:p w14:paraId="567A2611" w14:textId="77777777" w:rsidR="003D193D" w:rsidRPr="00E74505" w:rsidRDefault="005F0123" w:rsidP="00E74505">
            <w:pPr>
              <w:widowControl w:val="0"/>
              <w:snapToGrid w:val="0"/>
              <w:spacing w:line="276" w:lineRule="auto"/>
              <w:rPr>
                <w:rFonts w:ascii="Arial" w:hAnsi="Arial" w:cs="Arial"/>
              </w:rPr>
            </w:pPr>
            <w:r w:rsidRPr="00E74505">
              <w:rPr>
                <w:rFonts w:ascii="Arial" w:hAnsi="Arial" w:cs="Arial"/>
              </w:rPr>
              <w:t>Oprogramowanie i urządzenie do ochrony brzegu sieci</w:t>
            </w:r>
          </w:p>
        </w:tc>
        <w:tc>
          <w:tcPr>
            <w:tcW w:w="5464" w:type="dxa"/>
            <w:tcBorders>
              <w:top w:val="single" w:sz="4" w:space="0" w:color="000000"/>
              <w:left w:val="single" w:sz="4" w:space="0" w:color="000000"/>
              <w:bottom w:val="single" w:sz="4" w:space="0" w:color="000000"/>
              <w:right w:val="single" w:sz="4" w:space="0" w:color="000000"/>
            </w:tcBorders>
          </w:tcPr>
          <w:p w14:paraId="27134CF8" w14:textId="77777777" w:rsidR="003D193D" w:rsidRPr="00E74505" w:rsidRDefault="005F0123" w:rsidP="00E74505">
            <w:pPr>
              <w:widowControl w:val="0"/>
              <w:spacing w:line="276" w:lineRule="auto"/>
              <w:rPr>
                <w:rFonts w:ascii="Arial" w:hAnsi="Arial" w:cs="Arial"/>
              </w:rPr>
            </w:pPr>
            <w:r w:rsidRPr="00E74505">
              <w:rPr>
                <w:rFonts w:ascii="Arial" w:hAnsi="Arial" w:cs="Arial"/>
              </w:rPr>
              <w:t>Producent:</w:t>
            </w:r>
          </w:p>
          <w:p w14:paraId="2A7C8410" w14:textId="77777777" w:rsidR="003D193D" w:rsidRPr="00E74505" w:rsidRDefault="005F0123" w:rsidP="00E74505">
            <w:pPr>
              <w:widowControl w:val="0"/>
              <w:spacing w:line="276" w:lineRule="auto"/>
              <w:rPr>
                <w:rFonts w:ascii="Arial" w:hAnsi="Arial" w:cs="Arial"/>
              </w:rPr>
            </w:pPr>
            <w:r w:rsidRPr="00E74505">
              <w:rPr>
                <w:rFonts w:ascii="Arial" w:hAnsi="Arial" w:cs="Arial"/>
              </w:rPr>
              <w:t>Typ/Model:</w:t>
            </w:r>
          </w:p>
        </w:tc>
      </w:tr>
      <w:tr w:rsidR="003D193D" w:rsidRPr="00E74505" w14:paraId="03DDDDA3" w14:textId="77777777">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14:paraId="73C0B332" w14:textId="77777777" w:rsidR="003D193D" w:rsidRPr="00E74505" w:rsidRDefault="005F0123" w:rsidP="00E74505">
            <w:pPr>
              <w:pStyle w:val="Bezodstpw"/>
              <w:spacing w:line="276" w:lineRule="auto"/>
              <w:rPr>
                <w:rFonts w:ascii="Arial" w:hAnsi="Arial" w:cs="Arial"/>
                <w:b/>
                <w:bCs/>
                <w:szCs w:val="24"/>
              </w:rPr>
            </w:pPr>
            <w:r w:rsidRPr="00E74505">
              <w:rPr>
                <w:rFonts w:ascii="Arial" w:hAnsi="Arial" w:cs="Arial"/>
                <w:b/>
                <w:bCs/>
                <w:szCs w:val="24"/>
              </w:rPr>
              <w:t>Wymagania ogólne</w:t>
            </w:r>
          </w:p>
        </w:tc>
        <w:tc>
          <w:tcPr>
            <w:tcW w:w="6881" w:type="dxa"/>
            <w:tcBorders>
              <w:top w:val="single" w:sz="4" w:space="0" w:color="000000"/>
              <w:left w:val="single" w:sz="4" w:space="0" w:color="000000"/>
              <w:bottom w:val="single" w:sz="4" w:space="0" w:color="000000"/>
              <w:right w:val="single" w:sz="4" w:space="0" w:color="000000"/>
            </w:tcBorders>
            <w:vAlign w:val="center"/>
          </w:tcPr>
          <w:p w14:paraId="42A787D7" w14:textId="77777777" w:rsidR="003D193D" w:rsidRPr="00E74505" w:rsidRDefault="005F0123" w:rsidP="00F34653">
            <w:pPr>
              <w:pStyle w:val="Bezodstpw"/>
              <w:numPr>
                <w:ilvl w:val="0"/>
                <w:numId w:val="180"/>
              </w:numPr>
              <w:tabs>
                <w:tab w:val="clear" w:pos="720"/>
                <w:tab w:val="left" w:pos="225"/>
              </w:tabs>
              <w:spacing w:line="276" w:lineRule="auto"/>
              <w:ind w:left="278" w:hanging="283"/>
              <w:rPr>
                <w:rFonts w:ascii="Arial" w:hAnsi="Arial" w:cs="Arial"/>
                <w:szCs w:val="24"/>
              </w:rPr>
            </w:pPr>
            <w:r w:rsidRPr="00E74505">
              <w:rPr>
                <w:rFonts w:ascii="Arial" w:hAnsi="Arial" w:cs="Arial"/>
                <w:szCs w:val="24"/>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w:t>
            </w:r>
            <w:r w:rsidRPr="00E74505">
              <w:rPr>
                <w:rFonts w:ascii="Arial" w:hAnsi="Arial" w:cs="Arial"/>
                <w:szCs w:val="24"/>
              </w:rPr>
              <w:lastRenderedPageBreak/>
              <w:t>programowej dostawca musi zapewnić niezbędne platformy sprzętowe wraz z odpowiednio zabezpieczonym systemem operacyjnym.</w:t>
            </w:r>
          </w:p>
          <w:p w14:paraId="3013148E" w14:textId="77777777" w:rsidR="003D193D" w:rsidRPr="00E74505" w:rsidRDefault="005F0123" w:rsidP="00F34653">
            <w:pPr>
              <w:pStyle w:val="Bezodstpw"/>
              <w:numPr>
                <w:ilvl w:val="0"/>
                <w:numId w:val="180"/>
              </w:numPr>
              <w:tabs>
                <w:tab w:val="left" w:pos="225"/>
              </w:tabs>
              <w:spacing w:line="276" w:lineRule="auto"/>
              <w:ind w:left="170" w:hanging="170"/>
              <w:rPr>
                <w:rFonts w:ascii="Arial" w:hAnsi="Arial" w:cs="Arial"/>
                <w:szCs w:val="24"/>
              </w:rPr>
            </w:pPr>
            <w:r w:rsidRPr="00E74505">
              <w:rPr>
                <w:rFonts w:ascii="Arial" w:hAnsi="Arial" w:cs="Arial"/>
                <w:szCs w:val="24"/>
              </w:rPr>
              <w:t>System realizujący funkcję Firewall musi dawać możliwość pracy w jednym z trzech trybów: Routera z funkcją NAT, transparentnym oraz monitorowania na porcie SPAN.</w:t>
            </w:r>
          </w:p>
          <w:p w14:paraId="67085011" w14:textId="77777777" w:rsidR="003D193D" w:rsidRPr="00E74505" w:rsidRDefault="005F0123" w:rsidP="00F34653">
            <w:pPr>
              <w:pStyle w:val="Bezodstpw"/>
              <w:numPr>
                <w:ilvl w:val="0"/>
                <w:numId w:val="180"/>
              </w:numPr>
              <w:tabs>
                <w:tab w:val="left" w:pos="225"/>
              </w:tabs>
              <w:spacing w:line="276" w:lineRule="auto"/>
              <w:ind w:left="170" w:hanging="170"/>
              <w:rPr>
                <w:rFonts w:ascii="Arial" w:hAnsi="Arial" w:cs="Arial"/>
                <w:szCs w:val="24"/>
              </w:rPr>
            </w:pPr>
            <w:r w:rsidRPr="00E74505">
              <w:rPr>
                <w:rFonts w:ascii="Arial" w:hAnsi="Arial" w:cs="Arial"/>
                <w:szCs w:val="24"/>
              </w:rPr>
              <w:t xml:space="preserve">W ramach dostarczonego systemu bezpieczeństwa musi być zapewniona możliwość budowy minimum 2 oddzielnych (fizycznych lub logicznych) instancji systemów w zakresie: Routingu, </w:t>
            </w:r>
            <w:proofErr w:type="spellStart"/>
            <w:r w:rsidRPr="00E74505">
              <w:rPr>
                <w:rFonts w:ascii="Arial" w:hAnsi="Arial" w:cs="Arial"/>
                <w:szCs w:val="24"/>
              </w:rPr>
              <w:t>Firewall’a</w:t>
            </w:r>
            <w:proofErr w:type="spellEnd"/>
            <w:r w:rsidRPr="00E74505">
              <w:rPr>
                <w:rFonts w:ascii="Arial" w:hAnsi="Arial" w:cs="Arial"/>
                <w:szCs w:val="24"/>
              </w:rPr>
              <w:t xml:space="preserve">, </w:t>
            </w:r>
            <w:proofErr w:type="spellStart"/>
            <w:r w:rsidRPr="00E74505">
              <w:rPr>
                <w:rFonts w:ascii="Arial" w:hAnsi="Arial" w:cs="Arial"/>
                <w:szCs w:val="24"/>
              </w:rPr>
              <w:t>IPSec</w:t>
            </w:r>
            <w:proofErr w:type="spellEnd"/>
            <w:r w:rsidRPr="00E74505">
              <w:rPr>
                <w:rFonts w:ascii="Arial" w:hAnsi="Arial" w:cs="Arial"/>
                <w:szCs w:val="24"/>
              </w:rPr>
              <w:t xml:space="preserve"> VPN, Antywirus, IPS, Kontroli Aplikacji. Powinna istnieć możliwość dedykowania co najmniej 4 administratorów do poszczególnych instancji systemu.</w:t>
            </w:r>
          </w:p>
          <w:p w14:paraId="44F49D21" w14:textId="77777777" w:rsidR="003D193D" w:rsidRPr="00E74505" w:rsidRDefault="005F0123" w:rsidP="00F34653">
            <w:pPr>
              <w:pStyle w:val="Bezodstpw"/>
              <w:numPr>
                <w:ilvl w:val="0"/>
                <w:numId w:val="180"/>
              </w:numPr>
              <w:tabs>
                <w:tab w:val="left" w:pos="225"/>
              </w:tabs>
              <w:spacing w:line="276" w:lineRule="auto"/>
              <w:ind w:left="170" w:hanging="170"/>
              <w:rPr>
                <w:rFonts w:ascii="Arial" w:hAnsi="Arial" w:cs="Arial"/>
                <w:szCs w:val="24"/>
              </w:rPr>
            </w:pPr>
            <w:r w:rsidRPr="00E74505">
              <w:rPr>
                <w:rFonts w:ascii="Arial" w:hAnsi="Arial" w:cs="Arial"/>
                <w:szCs w:val="24"/>
              </w:rPr>
              <w:t>System musi wspierać IPv4 oraz IPv6 w zakresie:</w:t>
            </w:r>
          </w:p>
          <w:p w14:paraId="773CC59D" w14:textId="0CF1EDFE" w:rsidR="003D193D" w:rsidRPr="00E74505" w:rsidRDefault="005F0123" w:rsidP="00F34653">
            <w:pPr>
              <w:pStyle w:val="Bezodstpw"/>
              <w:numPr>
                <w:ilvl w:val="0"/>
                <w:numId w:val="181"/>
              </w:numPr>
              <w:tabs>
                <w:tab w:val="left" w:pos="225"/>
              </w:tabs>
              <w:spacing w:line="276" w:lineRule="auto"/>
              <w:ind w:left="562"/>
              <w:rPr>
                <w:rFonts w:ascii="Arial" w:hAnsi="Arial" w:cs="Arial"/>
                <w:szCs w:val="24"/>
              </w:rPr>
            </w:pPr>
            <w:r w:rsidRPr="00E74505">
              <w:rPr>
                <w:rFonts w:ascii="Arial" w:hAnsi="Arial" w:cs="Arial"/>
                <w:szCs w:val="24"/>
              </w:rPr>
              <w:t>Firewall.</w:t>
            </w:r>
          </w:p>
          <w:p w14:paraId="717614F0" w14:textId="1E58E4D9" w:rsidR="003D193D" w:rsidRPr="00E74505" w:rsidRDefault="005F0123" w:rsidP="00F34653">
            <w:pPr>
              <w:pStyle w:val="Bezodstpw"/>
              <w:numPr>
                <w:ilvl w:val="0"/>
                <w:numId w:val="181"/>
              </w:numPr>
              <w:tabs>
                <w:tab w:val="left" w:pos="225"/>
              </w:tabs>
              <w:spacing w:line="276" w:lineRule="auto"/>
              <w:ind w:left="562"/>
              <w:rPr>
                <w:rFonts w:ascii="Arial" w:hAnsi="Arial" w:cs="Arial"/>
                <w:szCs w:val="24"/>
              </w:rPr>
            </w:pPr>
            <w:r w:rsidRPr="00E74505">
              <w:rPr>
                <w:rFonts w:ascii="Arial" w:hAnsi="Arial" w:cs="Arial"/>
                <w:szCs w:val="24"/>
              </w:rPr>
              <w:t>Ochrony w warstwie aplikacji.</w:t>
            </w:r>
          </w:p>
          <w:p w14:paraId="5A0E3399" w14:textId="673030F6" w:rsidR="003D193D" w:rsidRPr="00E74505" w:rsidRDefault="005F0123" w:rsidP="00F34653">
            <w:pPr>
              <w:pStyle w:val="Bezodstpw"/>
              <w:numPr>
                <w:ilvl w:val="0"/>
                <w:numId w:val="181"/>
              </w:numPr>
              <w:spacing w:line="276" w:lineRule="auto"/>
              <w:ind w:left="562"/>
              <w:rPr>
                <w:rFonts w:ascii="Arial" w:hAnsi="Arial" w:cs="Arial"/>
                <w:szCs w:val="24"/>
              </w:rPr>
            </w:pPr>
            <w:r w:rsidRPr="00E74505">
              <w:rPr>
                <w:rFonts w:ascii="Arial" w:hAnsi="Arial" w:cs="Arial"/>
                <w:szCs w:val="24"/>
              </w:rPr>
              <w:t>Protokołów routingu dynamicznego.</w:t>
            </w:r>
          </w:p>
        </w:tc>
        <w:tc>
          <w:tcPr>
            <w:tcW w:w="5464" w:type="dxa"/>
            <w:tcBorders>
              <w:top w:val="single" w:sz="4" w:space="0" w:color="000000"/>
              <w:left w:val="single" w:sz="4" w:space="0" w:color="000000"/>
              <w:bottom w:val="single" w:sz="4" w:space="0" w:color="000000"/>
              <w:right w:val="single" w:sz="4" w:space="0" w:color="000000"/>
            </w:tcBorders>
          </w:tcPr>
          <w:p w14:paraId="6DDE4A86" w14:textId="77777777" w:rsidR="003D193D" w:rsidRPr="00E74505" w:rsidRDefault="003D193D" w:rsidP="00E74505">
            <w:pPr>
              <w:widowControl w:val="0"/>
              <w:spacing w:line="276" w:lineRule="auto"/>
              <w:rPr>
                <w:rFonts w:ascii="Arial" w:hAnsi="Arial" w:cs="Arial"/>
              </w:rPr>
            </w:pPr>
          </w:p>
        </w:tc>
      </w:tr>
      <w:tr w:rsidR="003D193D" w:rsidRPr="00E74505" w14:paraId="72BDB6C0" w14:textId="77777777">
        <w:trPr>
          <w:trHeight w:val="2288"/>
        </w:trPr>
        <w:tc>
          <w:tcPr>
            <w:tcW w:w="2582" w:type="dxa"/>
            <w:tcBorders>
              <w:top w:val="single" w:sz="4" w:space="0" w:color="000000"/>
              <w:left w:val="single" w:sz="4" w:space="0" w:color="000000"/>
              <w:bottom w:val="single" w:sz="4" w:space="0" w:color="000000"/>
              <w:right w:val="single" w:sz="4" w:space="0" w:color="000000"/>
            </w:tcBorders>
            <w:vAlign w:val="center"/>
          </w:tcPr>
          <w:p w14:paraId="718C5981" w14:textId="77777777" w:rsidR="003D193D" w:rsidRPr="00E74505" w:rsidRDefault="005F0123" w:rsidP="00E74505">
            <w:pPr>
              <w:pStyle w:val="Bezodstpw"/>
              <w:spacing w:line="276" w:lineRule="auto"/>
              <w:rPr>
                <w:rFonts w:ascii="Arial" w:hAnsi="Arial" w:cs="Arial"/>
                <w:b/>
                <w:bCs/>
                <w:szCs w:val="24"/>
              </w:rPr>
            </w:pPr>
            <w:r w:rsidRPr="00E74505">
              <w:rPr>
                <w:rFonts w:ascii="Arial" w:hAnsi="Arial" w:cs="Arial"/>
                <w:b/>
                <w:bCs/>
                <w:szCs w:val="24"/>
              </w:rPr>
              <w:lastRenderedPageBreak/>
              <w:t>Redundancja, monitoring i wykrywanie awarii</w:t>
            </w:r>
          </w:p>
        </w:tc>
        <w:tc>
          <w:tcPr>
            <w:tcW w:w="6881" w:type="dxa"/>
            <w:tcBorders>
              <w:top w:val="single" w:sz="4" w:space="0" w:color="000000"/>
              <w:left w:val="single" w:sz="4" w:space="0" w:color="000000"/>
              <w:bottom w:val="single" w:sz="4" w:space="0" w:color="000000"/>
              <w:right w:val="single" w:sz="4" w:space="0" w:color="000000"/>
            </w:tcBorders>
            <w:vAlign w:val="center"/>
          </w:tcPr>
          <w:p w14:paraId="305298E9" w14:textId="77777777" w:rsidR="003D193D" w:rsidRPr="00E74505" w:rsidRDefault="005F0123" w:rsidP="00F34653">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 xml:space="preserve">W przypadku systemu pełniącego funkcje: Firewall, </w:t>
            </w:r>
            <w:proofErr w:type="spellStart"/>
            <w:r w:rsidRPr="00E74505">
              <w:rPr>
                <w:rFonts w:ascii="Arial" w:hAnsi="Arial" w:cs="Arial"/>
                <w:szCs w:val="24"/>
              </w:rPr>
              <w:t>IPSec</w:t>
            </w:r>
            <w:proofErr w:type="spellEnd"/>
            <w:r w:rsidRPr="00E74505">
              <w:rPr>
                <w:rFonts w:ascii="Arial" w:hAnsi="Arial" w:cs="Arial"/>
                <w:szCs w:val="24"/>
              </w:rPr>
              <w:t>, Kontrola Aplikacji oraz IPS – musi istnieć możliwość łączenia w klaster Active-Active lub Active-</w:t>
            </w:r>
            <w:proofErr w:type="spellStart"/>
            <w:r w:rsidRPr="00E74505">
              <w:rPr>
                <w:rFonts w:ascii="Arial" w:hAnsi="Arial" w:cs="Arial"/>
                <w:szCs w:val="24"/>
              </w:rPr>
              <w:t>Passive</w:t>
            </w:r>
            <w:proofErr w:type="spellEnd"/>
            <w:r w:rsidRPr="00E74505">
              <w:rPr>
                <w:rFonts w:ascii="Arial" w:hAnsi="Arial" w:cs="Arial"/>
                <w:szCs w:val="24"/>
              </w:rPr>
              <w:t>. W obu trybach powinna istnieć funkcja synchronizacji sesji firewall.</w:t>
            </w:r>
          </w:p>
          <w:p w14:paraId="6BC0DD9C" w14:textId="77777777" w:rsidR="003D193D" w:rsidRPr="00E74505" w:rsidRDefault="005F0123" w:rsidP="00F34653">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Monitoring i wykrywanie uszkodzenia elementów sprzętowych i programowych systemów zabezpieczeń oraz łączy sieciowych.</w:t>
            </w:r>
          </w:p>
          <w:p w14:paraId="6102A800" w14:textId="77777777" w:rsidR="003D193D" w:rsidRPr="00E74505" w:rsidRDefault="005F0123" w:rsidP="00F34653">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Monitoring stanu realizowanych połączeń VPN.</w:t>
            </w:r>
          </w:p>
          <w:p w14:paraId="3DF3EB6E" w14:textId="77777777" w:rsidR="003D193D" w:rsidRPr="00E74505" w:rsidRDefault="005F0123" w:rsidP="00F34653">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System musi umożliwiać agregację linków statyczną oraz w oparciu o protokół LACP. Powinna istnieć możliwość tworzenia interfejsów redundantnych.</w:t>
            </w:r>
          </w:p>
          <w:p w14:paraId="519BB639" w14:textId="77777777" w:rsidR="003D193D" w:rsidRPr="00E74505" w:rsidRDefault="005F0123" w:rsidP="00F34653">
            <w:pPr>
              <w:pStyle w:val="Bezodstpw"/>
              <w:numPr>
                <w:ilvl w:val="0"/>
                <w:numId w:val="180"/>
              </w:numPr>
              <w:tabs>
                <w:tab w:val="clear" w:pos="720"/>
                <w:tab w:val="num" w:pos="278"/>
              </w:tabs>
              <w:spacing w:line="276" w:lineRule="auto"/>
              <w:ind w:left="278" w:hanging="283"/>
              <w:rPr>
                <w:rFonts w:ascii="Arial" w:hAnsi="Arial" w:cs="Arial"/>
                <w:szCs w:val="24"/>
              </w:rPr>
            </w:pPr>
            <w:r w:rsidRPr="00E74505">
              <w:rPr>
                <w:rFonts w:ascii="Arial" w:hAnsi="Arial" w:cs="Arial"/>
                <w:szCs w:val="24"/>
              </w:rPr>
              <w:t>ochrona przed spamem</w:t>
            </w:r>
          </w:p>
        </w:tc>
        <w:tc>
          <w:tcPr>
            <w:tcW w:w="5464" w:type="dxa"/>
            <w:tcBorders>
              <w:top w:val="single" w:sz="4" w:space="0" w:color="000000"/>
              <w:left w:val="single" w:sz="4" w:space="0" w:color="000000"/>
              <w:bottom w:val="single" w:sz="4" w:space="0" w:color="000000"/>
              <w:right w:val="single" w:sz="4" w:space="0" w:color="000000"/>
            </w:tcBorders>
          </w:tcPr>
          <w:p w14:paraId="5DAA8BB0" w14:textId="77777777" w:rsidR="003D193D" w:rsidRPr="00E74505" w:rsidRDefault="003D193D" w:rsidP="00E74505">
            <w:pPr>
              <w:widowControl w:val="0"/>
              <w:spacing w:line="276" w:lineRule="auto"/>
              <w:rPr>
                <w:rFonts w:ascii="Arial" w:hAnsi="Arial" w:cs="Arial"/>
              </w:rPr>
            </w:pPr>
          </w:p>
        </w:tc>
      </w:tr>
      <w:tr w:rsidR="003D193D" w:rsidRPr="00E74505" w14:paraId="2F8A3722" w14:textId="77777777" w:rsidTr="00E74505">
        <w:trPr>
          <w:trHeight w:val="509"/>
        </w:trPr>
        <w:tc>
          <w:tcPr>
            <w:tcW w:w="2582" w:type="dxa"/>
            <w:tcBorders>
              <w:top w:val="single" w:sz="4" w:space="0" w:color="000000"/>
              <w:left w:val="single" w:sz="4" w:space="0" w:color="000000"/>
              <w:bottom w:val="single" w:sz="4" w:space="0" w:color="000000"/>
              <w:right w:val="single" w:sz="4" w:space="0" w:color="000000"/>
            </w:tcBorders>
            <w:vAlign w:val="center"/>
          </w:tcPr>
          <w:p w14:paraId="7318DF74"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Interfejsy, Dysk, Zasilanie</w:t>
            </w:r>
          </w:p>
        </w:tc>
        <w:tc>
          <w:tcPr>
            <w:tcW w:w="6881" w:type="dxa"/>
            <w:tcBorders>
              <w:top w:val="single" w:sz="4" w:space="0" w:color="000000"/>
              <w:left w:val="single" w:sz="4" w:space="0" w:color="000000"/>
              <w:bottom w:val="single" w:sz="4" w:space="0" w:color="000000"/>
              <w:right w:val="single" w:sz="4" w:space="0" w:color="000000"/>
            </w:tcBorders>
            <w:vAlign w:val="center"/>
          </w:tcPr>
          <w:p w14:paraId="1C416126" w14:textId="77777777" w:rsidR="003D193D" w:rsidRPr="00E74505" w:rsidRDefault="005F0123" w:rsidP="00F34653">
            <w:pPr>
              <w:pStyle w:val="Bezodstpw"/>
              <w:numPr>
                <w:ilvl w:val="0"/>
                <w:numId w:val="182"/>
              </w:numPr>
              <w:tabs>
                <w:tab w:val="clear" w:pos="720"/>
                <w:tab w:val="num" w:pos="420"/>
              </w:tabs>
              <w:spacing w:line="276" w:lineRule="auto"/>
              <w:ind w:left="420" w:hanging="420"/>
              <w:rPr>
                <w:rFonts w:ascii="Arial" w:hAnsi="Arial" w:cs="Arial"/>
                <w:szCs w:val="24"/>
              </w:rPr>
            </w:pPr>
            <w:r w:rsidRPr="00E74505">
              <w:rPr>
                <w:rFonts w:ascii="Arial" w:hAnsi="Arial" w:cs="Arial"/>
                <w:szCs w:val="24"/>
              </w:rPr>
              <w:t>System realizujący funkcję Firewall musi dysponować minimum 10 portami Gigabit Ethernet RJ-45 w tym:</w:t>
            </w:r>
          </w:p>
          <w:p w14:paraId="1338B9F6" w14:textId="52EEB3DB" w:rsidR="003D193D" w:rsidRPr="00E74505" w:rsidRDefault="005F0123" w:rsidP="00F34653">
            <w:pPr>
              <w:pStyle w:val="Bezodstpw"/>
              <w:numPr>
                <w:ilvl w:val="1"/>
                <w:numId w:val="183"/>
              </w:numPr>
              <w:spacing w:line="276" w:lineRule="auto"/>
              <w:ind w:left="703" w:hanging="284"/>
              <w:rPr>
                <w:rFonts w:ascii="Arial" w:hAnsi="Arial" w:cs="Arial"/>
                <w:szCs w:val="24"/>
              </w:rPr>
            </w:pPr>
            <w:r w:rsidRPr="00E74505">
              <w:rPr>
                <w:rFonts w:ascii="Arial" w:hAnsi="Arial" w:cs="Arial"/>
                <w:szCs w:val="24"/>
              </w:rPr>
              <w:t xml:space="preserve">min. 7 portów </w:t>
            </w:r>
            <w:proofErr w:type="spellStart"/>
            <w:r w:rsidRPr="00E74505">
              <w:rPr>
                <w:rFonts w:ascii="Arial" w:hAnsi="Arial" w:cs="Arial"/>
                <w:szCs w:val="24"/>
              </w:rPr>
              <w:t>LANj</w:t>
            </w:r>
            <w:proofErr w:type="spellEnd"/>
          </w:p>
          <w:p w14:paraId="0242CCF7" w14:textId="2A76CAD3" w:rsidR="003D193D" w:rsidRPr="00E74505" w:rsidRDefault="005F0123" w:rsidP="00F34653">
            <w:pPr>
              <w:pStyle w:val="Bezodstpw"/>
              <w:numPr>
                <w:ilvl w:val="1"/>
                <w:numId w:val="183"/>
              </w:numPr>
              <w:spacing w:line="276" w:lineRule="auto"/>
              <w:ind w:left="703" w:hanging="284"/>
              <w:rPr>
                <w:rFonts w:ascii="Arial" w:hAnsi="Arial" w:cs="Arial"/>
                <w:szCs w:val="24"/>
              </w:rPr>
            </w:pPr>
            <w:r w:rsidRPr="00E74505">
              <w:rPr>
                <w:rFonts w:ascii="Arial" w:hAnsi="Arial" w:cs="Arial"/>
                <w:szCs w:val="24"/>
              </w:rPr>
              <w:t>min. 2 porty WAN</w:t>
            </w:r>
          </w:p>
          <w:p w14:paraId="57BDD4DA" w14:textId="2A4FDA91" w:rsidR="003D193D" w:rsidRPr="00E74505" w:rsidRDefault="005F0123" w:rsidP="00F34653">
            <w:pPr>
              <w:pStyle w:val="Bezodstpw"/>
              <w:numPr>
                <w:ilvl w:val="1"/>
                <w:numId w:val="183"/>
              </w:numPr>
              <w:spacing w:line="276" w:lineRule="auto"/>
              <w:ind w:left="703" w:hanging="284"/>
              <w:rPr>
                <w:rFonts w:ascii="Arial" w:hAnsi="Arial" w:cs="Arial"/>
                <w:szCs w:val="24"/>
              </w:rPr>
            </w:pPr>
            <w:r w:rsidRPr="00E74505">
              <w:rPr>
                <w:rFonts w:ascii="Arial" w:hAnsi="Arial" w:cs="Arial"/>
                <w:szCs w:val="24"/>
              </w:rPr>
              <w:t>min. 1 port DZM</w:t>
            </w:r>
          </w:p>
          <w:p w14:paraId="289BA716" w14:textId="77777777" w:rsidR="003D193D" w:rsidRPr="00E74505" w:rsidRDefault="005F0123" w:rsidP="00F34653">
            <w:pPr>
              <w:pStyle w:val="Bezodstpw"/>
              <w:numPr>
                <w:ilvl w:val="0"/>
                <w:numId w:val="182"/>
              </w:numPr>
              <w:spacing w:line="276" w:lineRule="auto"/>
              <w:ind w:left="420" w:hanging="420"/>
              <w:rPr>
                <w:rFonts w:ascii="Arial" w:hAnsi="Arial" w:cs="Arial"/>
                <w:szCs w:val="24"/>
              </w:rPr>
            </w:pPr>
            <w:r w:rsidRPr="00E74505">
              <w:rPr>
                <w:rFonts w:ascii="Arial" w:hAnsi="Arial" w:cs="Arial"/>
                <w:szCs w:val="24"/>
              </w:rPr>
              <w:t>System Firewall musi posiadać wbudowany port konsoli szeregowej oraz gniazdo USB umożliwiające podłączenie modemu 3G/4G oraz instalacji oprogramowania z klucza USB.</w:t>
            </w:r>
          </w:p>
          <w:p w14:paraId="7665B315" w14:textId="77777777" w:rsidR="003D193D" w:rsidRPr="00E74505" w:rsidRDefault="005F0123" w:rsidP="00F34653">
            <w:pPr>
              <w:pStyle w:val="Bezodstpw"/>
              <w:numPr>
                <w:ilvl w:val="0"/>
                <w:numId w:val="182"/>
              </w:numPr>
              <w:spacing w:line="276" w:lineRule="auto"/>
              <w:ind w:left="420" w:hanging="420"/>
              <w:rPr>
                <w:rFonts w:ascii="Arial" w:hAnsi="Arial" w:cs="Arial"/>
                <w:szCs w:val="24"/>
              </w:rPr>
            </w:pPr>
            <w:r w:rsidRPr="00E74505">
              <w:rPr>
                <w:rFonts w:ascii="Arial" w:hAnsi="Arial" w:cs="Arial"/>
                <w:szCs w:val="24"/>
              </w:rPr>
              <w:t xml:space="preserve">W ramach systemu Firewall powinna być możliwość zdefiniowania co najmniej 200 interfejsów wirtualnych - definiowanych jako </w:t>
            </w:r>
            <w:proofErr w:type="spellStart"/>
            <w:r w:rsidRPr="00E74505">
              <w:rPr>
                <w:rFonts w:ascii="Arial" w:hAnsi="Arial" w:cs="Arial"/>
                <w:szCs w:val="24"/>
              </w:rPr>
              <w:t>VLAN’y</w:t>
            </w:r>
            <w:proofErr w:type="spellEnd"/>
            <w:r w:rsidRPr="00E74505">
              <w:rPr>
                <w:rFonts w:ascii="Arial" w:hAnsi="Arial" w:cs="Arial"/>
                <w:szCs w:val="24"/>
              </w:rPr>
              <w:t xml:space="preserve"> w oparciu o standard 802.1Q.</w:t>
            </w:r>
          </w:p>
          <w:p w14:paraId="36942065" w14:textId="77777777" w:rsidR="003D193D" w:rsidRPr="00E74505" w:rsidRDefault="005F0123" w:rsidP="00F34653">
            <w:pPr>
              <w:pStyle w:val="Bezodstpw"/>
              <w:numPr>
                <w:ilvl w:val="0"/>
                <w:numId w:val="182"/>
              </w:numPr>
              <w:spacing w:line="276" w:lineRule="auto"/>
              <w:ind w:left="420" w:hanging="420"/>
              <w:rPr>
                <w:rFonts w:ascii="Arial" w:hAnsi="Arial" w:cs="Arial"/>
                <w:szCs w:val="24"/>
              </w:rPr>
            </w:pPr>
            <w:r w:rsidRPr="00E74505">
              <w:rPr>
                <w:rFonts w:ascii="Arial" w:hAnsi="Arial" w:cs="Arial"/>
                <w:szCs w:val="24"/>
              </w:rPr>
              <w:lastRenderedPageBreak/>
              <w:t>System musi być wyposażony w zasilanie AC.</w:t>
            </w:r>
          </w:p>
        </w:tc>
        <w:tc>
          <w:tcPr>
            <w:tcW w:w="5464" w:type="dxa"/>
            <w:tcBorders>
              <w:top w:val="single" w:sz="4" w:space="0" w:color="000000"/>
              <w:left w:val="single" w:sz="4" w:space="0" w:color="000000"/>
              <w:bottom w:val="single" w:sz="4" w:space="0" w:color="000000"/>
              <w:right w:val="single" w:sz="4" w:space="0" w:color="000000"/>
            </w:tcBorders>
          </w:tcPr>
          <w:p w14:paraId="6BAB8E97" w14:textId="77777777" w:rsidR="003D193D" w:rsidRPr="00E74505" w:rsidRDefault="003D193D" w:rsidP="00E74505">
            <w:pPr>
              <w:widowControl w:val="0"/>
              <w:spacing w:line="276" w:lineRule="auto"/>
              <w:rPr>
                <w:rFonts w:ascii="Arial" w:hAnsi="Arial" w:cs="Arial"/>
                <w:i/>
              </w:rPr>
            </w:pPr>
          </w:p>
        </w:tc>
      </w:tr>
      <w:tr w:rsidR="003D193D" w:rsidRPr="00E74505" w14:paraId="64D072AE" w14:textId="77777777">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14:paraId="6471EBFD"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Parametry wydajnościowe</w:t>
            </w:r>
          </w:p>
        </w:tc>
        <w:tc>
          <w:tcPr>
            <w:tcW w:w="6881" w:type="dxa"/>
            <w:tcBorders>
              <w:top w:val="single" w:sz="4" w:space="0" w:color="000000"/>
              <w:left w:val="single" w:sz="4" w:space="0" w:color="000000"/>
              <w:bottom w:val="single" w:sz="4" w:space="0" w:color="000000"/>
              <w:right w:val="single" w:sz="4" w:space="0" w:color="000000"/>
            </w:tcBorders>
            <w:vAlign w:val="center"/>
          </w:tcPr>
          <w:p w14:paraId="0177448C" w14:textId="77777777" w:rsidR="003D193D" w:rsidRPr="00E74505" w:rsidRDefault="005F0123" w:rsidP="00F34653">
            <w:pPr>
              <w:pStyle w:val="Bezodstpw"/>
              <w:numPr>
                <w:ilvl w:val="0"/>
                <w:numId w:val="184"/>
              </w:numPr>
              <w:tabs>
                <w:tab w:val="clear" w:pos="720"/>
              </w:tabs>
              <w:spacing w:line="276" w:lineRule="auto"/>
              <w:ind w:left="420" w:hanging="420"/>
              <w:rPr>
                <w:rFonts w:ascii="Arial" w:hAnsi="Arial" w:cs="Arial"/>
                <w:szCs w:val="24"/>
              </w:rPr>
            </w:pPr>
            <w:r w:rsidRPr="00E74505">
              <w:rPr>
                <w:rFonts w:ascii="Arial" w:hAnsi="Arial" w:cs="Arial"/>
                <w:szCs w:val="24"/>
              </w:rPr>
              <w:t xml:space="preserve">W zakresie </w:t>
            </w:r>
            <w:proofErr w:type="spellStart"/>
            <w:r w:rsidRPr="00E74505">
              <w:rPr>
                <w:rFonts w:ascii="Arial" w:hAnsi="Arial" w:cs="Arial"/>
                <w:szCs w:val="24"/>
              </w:rPr>
              <w:t>Firewall’a</w:t>
            </w:r>
            <w:proofErr w:type="spellEnd"/>
            <w:r w:rsidRPr="00E74505">
              <w:rPr>
                <w:rFonts w:ascii="Arial" w:hAnsi="Arial" w:cs="Arial"/>
                <w:szCs w:val="24"/>
              </w:rPr>
              <w:t xml:space="preserve"> obsługa nie mniej niż 700 tys. jednoczesnych połączeń oraz 35 tys. nowych połączeń na sekundę.</w:t>
            </w:r>
          </w:p>
          <w:p w14:paraId="578D5718" w14:textId="77777777" w:rsidR="003D193D" w:rsidRPr="00E74505" w:rsidRDefault="005F0123" w:rsidP="00F34653">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Przepustowość </w:t>
            </w:r>
            <w:proofErr w:type="spellStart"/>
            <w:r w:rsidRPr="00E74505">
              <w:rPr>
                <w:rFonts w:ascii="Arial" w:hAnsi="Arial" w:cs="Arial"/>
                <w:szCs w:val="24"/>
              </w:rPr>
              <w:t>Stateful</w:t>
            </w:r>
            <w:proofErr w:type="spellEnd"/>
            <w:r w:rsidRPr="00E74505">
              <w:rPr>
                <w:rFonts w:ascii="Arial" w:hAnsi="Arial" w:cs="Arial"/>
                <w:szCs w:val="24"/>
              </w:rPr>
              <w:t xml:space="preserve"> Firewall: nie mniej niż 10 </w:t>
            </w:r>
            <w:proofErr w:type="spellStart"/>
            <w:r w:rsidRPr="00E74505">
              <w:rPr>
                <w:rFonts w:ascii="Arial" w:hAnsi="Arial" w:cs="Arial"/>
                <w:szCs w:val="24"/>
              </w:rPr>
              <w:t>Gbps</w:t>
            </w:r>
            <w:proofErr w:type="spellEnd"/>
            <w:r w:rsidRPr="00E74505">
              <w:rPr>
                <w:rFonts w:ascii="Arial" w:hAnsi="Arial" w:cs="Arial"/>
                <w:szCs w:val="24"/>
              </w:rPr>
              <w:t xml:space="preserve"> dla pakietów 512 B.</w:t>
            </w:r>
          </w:p>
          <w:p w14:paraId="64532250" w14:textId="77777777" w:rsidR="003D193D" w:rsidRPr="00E74505" w:rsidRDefault="005F0123" w:rsidP="00F34653">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Przepustowość Firewall z włączoną funkcją Kontroli Aplikacji: nie mniej niż 600 </w:t>
            </w:r>
            <w:proofErr w:type="spellStart"/>
            <w:r w:rsidRPr="00E74505">
              <w:rPr>
                <w:rFonts w:ascii="Arial" w:hAnsi="Arial" w:cs="Arial"/>
                <w:szCs w:val="24"/>
              </w:rPr>
              <w:t>Mbps</w:t>
            </w:r>
            <w:proofErr w:type="spellEnd"/>
            <w:r w:rsidRPr="00E74505">
              <w:rPr>
                <w:rFonts w:ascii="Arial" w:hAnsi="Arial" w:cs="Arial"/>
                <w:szCs w:val="24"/>
              </w:rPr>
              <w:t>.</w:t>
            </w:r>
          </w:p>
          <w:p w14:paraId="64584043" w14:textId="77777777" w:rsidR="003D193D" w:rsidRPr="00E74505" w:rsidRDefault="005F0123" w:rsidP="00F34653">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Wydajność szyfrowania </w:t>
            </w:r>
            <w:proofErr w:type="spellStart"/>
            <w:r w:rsidRPr="00E74505">
              <w:rPr>
                <w:rFonts w:ascii="Arial" w:hAnsi="Arial" w:cs="Arial"/>
                <w:szCs w:val="24"/>
              </w:rPr>
              <w:t>IPSec</w:t>
            </w:r>
            <w:proofErr w:type="spellEnd"/>
            <w:r w:rsidRPr="00E74505">
              <w:rPr>
                <w:rFonts w:ascii="Arial" w:hAnsi="Arial" w:cs="Arial"/>
                <w:szCs w:val="24"/>
              </w:rPr>
              <w:t xml:space="preserve"> VPN nie mniej niż 6 </w:t>
            </w:r>
            <w:proofErr w:type="spellStart"/>
            <w:r w:rsidRPr="00E74505">
              <w:rPr>
                <w:rFonts w:ascii="Arial" w:hAnsi="Arial" w:cs="Arial"/>
                <w:szCs w:val="24"/>
              </w:rPr>
              <w:t>Gbps</w:t>
            </w:r>
            <w:proofErr w:type="spellEnd"/>
            <w:r w:rsidRPr="00E74505">
              <w:rPr>
                <w:rFonts w:ascii="Arial" w:hAnsi="Arial" w:cs="Arial"/>
                <w:szCs w:val="24"/>
              </w:rPr>
              <w:t>.</w:t>
            </w:r>
          </w:p>
          <w:p w14:paraId="28A62514" w14:textId="77777777" w:rsidR="003D193D" w:rsidRPr="00E74505" w:rsidRDefault="005F0123" w:rsidP="00F34653">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Wydajność skanowania ruchu w celu ochrony przed atakami (zarówno </w:t>
            </w:r>
            <w:proofErr w:type="spellStart"/>
            <w:r w:rsidRPr="00E74505">
              <w:rPr>
                <w:rFonts w:ascii="Arial" w:hAnsi="Arial" w:cs="Arial"/>
                <w:szCs w:val="24"/>
              </w:rPr>
              <w:t>client</w:t>
            </w:r>
            <w:proofErr w:type="spellEnd"/>
            <w:r w:rsidRPr="00E74505">
              <w:rPr>
                <w:rFonts w:ascii="Arial" w:hAnsi="Arial" w:cs="Arial"/>
                <w:szCs w:val="24"/>
              </w:rPr>
              <w:t xml:space="preserve"> </w:t>
            </w:r>
            <w:proofErr w:type="spellStart"/>
            <w:r w:rsidRPr="00E74505">
              <w:rPr>
                <w:rFonts w:ascii="Arial" w:hAnsi="Arial" w:cs="Arial"/>
                <w:szCs w:val="24"/>
              </w:rPr>
              <w:t>side</w:t>
            </w:r>
            <w:proofErr w:type="spellEnd"/>
            <w:r w:rsidRPr="00E74505">
              <w:rPr>
                <w:rFonts w:ascii="Arial" w:hAnsi="Arial" w:cs="Arial"/>
                <w:szCs w:val="24"/>
              </w:rPr>
              <w:t xml:space="preserve"> jak i </w:t>
            </w:r>
            <w:proofErr w:type="spellStart"/>
            <w:r w:rsidRPr="00E74505">
              <w:rPr>
                <w:rFonts w:ascii="Arial" w:hAnsi="Arial" w:cs="Arial"/>
                <w:szCs w:val="24"/>
              </w:rPr>
              <w:t>server</w:t>
            </w:r>
            <w:proofErr w:type="spellEnd"/>
            <w:r w:rsidRPr="00E74505">
              <w:rPr>
                <w:rFonts w:ascii="Arial" w:hAnsi="Arial" w:cs="Arial"/>
                <w:szCs w:val="24"/>
              </w:rPr>
              <w:t xml:space="preserve"> </w:t>
            </w:r>
            <w:proofErr w:type="spellStart"/>
            <w:r w:rsidRPr="00E74505">
              <w:rPr>
                <w:rFonts w:ascii="Arial" w:hAnsi="Arial" w:cs="Arial"/>
                <w:szCs w:val="24"/>
              </w:rPr>
              <w:t>side</w:t>
            </w:r>
            <w:proofErr w:type="spellEnd"/>
            <w:r w:rsidRPr="00E74505">
              <w:rPr>
                <w:rFonts w:ascii="Arial" w:hAnsi="Arial" w:cs="Arial"/>
                <w:szCs w:val="24"/>
              </w:rPr>
              <w:t xml:space="preserve"> w ramach modułu IPS) dla ruchu Enterprise </w:t>
            </w:r>
            <w:proofErr w:type="spellStart"/>
            <w:r w:rsidRPr="00E74505">
              <w:rPr>
                <w:rFonts w:ascii="Arial" w:hAnsi="Arial" w:cs="Arial"/>
                <w:szCs w:val="24"/>
              </w:rPr>
              <w:t>Traffic</w:t>
            </w:r>
            <w:proofErr w:type="spellEnd"/>
            <w:r w:rsidRPr="00E74505">
              <w:rPr>
                <w:rFonts w:ascii="Arial" w:hAnsi="Arial" w:cs="Arial"/>
                <w:szCs w:val="24"/>
              </w:rPr>
              <w:t xml:space="preserve"> Mix - minimum 1.4 </w:t>
            </w:r>
            <w:proofErr w:type="spellStart"/>
            <w:r w:rsidRPr="00E74505">
              <w:rPr>
                <w:rFonts w:ascii="Arial" w:hAnsi="Arial" w:cs="Arial"/>
                <w:szCs w:val="24"/>
              </w:rPr>
              <w:t>Gbps</w:t>
            </w:r>
            <w:proofErr w:type="spellEnd"/>
            <w:r w:rsidRPr="00E74505">
              <w:rPr>
                <w:rFonts w:ascii="Arial" w:hAnsi="Arial" w:cs="Arial"/>
                <w:szCs w:val="24"/>
              </w:rPr>
              <w:t>.</w:t>
            </w:r>
          </w:p>
          <w:p w14:paraId="08E948D6" w14:textId="77777777" w:rsidR="003D193D" w:rsidRPr="00E74505" w:rsidRDefault="005F0123" w:rsidP="00F34653">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Wydajność skanowania ruchu typu Enterprise Mix z włączonymi funkcjami: IPS, Application Control, Antywirus - minimum 700 </w:t>
            </w:r>
            <w:proofErr w:type="spellStart"/>
            <w:r w:rsidRPr="00E74505">
              <w:rPr>
                <w:rFonts w:ascii="Arial" w:hAnsi="Arial" w:cs="Arial"/>
                <w:szCs w:val="24"/>
              </w:rPr>
              <w:t>Mbps</w:t>
            </w:r>
            <w:proofErr w:type="spellEnd"/>
            <w:r w:rsidRPr="00E74505">
              <w:rPr>
                <w:rFonts w:ascii="Arial" w:hAnsi="Arial" w:cs="Arial"/>
                <w:szCs w:val="24"/>
              </w:rPr>
              <w:t>.</w:t>
            </w:r>
          </w:p>
          <w:p w14:paraId="789BE1AD" w14:textId="77777777" w:rsidR="003D193D" w:rsidRPr="00E74505" w:rsidRDefault="005F0123" w:rsidP="00F34653">
            <w:pPr>
              <w:pStyle w:val="Bezodstpw"/>
              <w:numPr>
                <w:ilvl w:val="0"/>
                <w:numId w:val="184"/>
              </w:numPr>
              <w:spacing w:line="276" w:lineRule="auto"/>
              <w:ind w:left="420" w:hanging="420"/>
              <w:rPr>
                <w:rFonts w:ascii="Arial" w:hAnsi="Arial" w:cs="Arial"/>
                <w:szCs w:val="24"/>
              </w:rPr>
            </w:pPr>
            <w:r w:rsidRPr="00E74505">
              <w:rPr>
                <w:rFonts w:ascii="Arial" w:hAnsi="Arial" w:cs="Arial"/>
                <w:szCs w:val="24"/>
              </w:rPr>
              <w:t xml:space="preserve">Wydajność systemu w zakresie inspekcji komunikacji szyfrowanej SSL dla ruchu http – minimum 600 </w:t>
            </w:r>
            <w:proofErr w:type="spellStart"/>
            <w:r w:rsidRPr="00E74505">
              <w:rPr>
                <w:rFonts w:ascii="Arial" w:hAnsi="Arial" w:cs="Arial"/>
                <w:szCs w:val="24"/>
              </w:rPr>
              <w:t>Mbps</w:t>
            </w:r>
            <w:proofErr w:type="spellEnd"/>
            <w:r w:rsidRPr="00E74505">
              <w:rPr>
                <w:rFonts w:ascii="Arial" w:hAnsi="Arial" w:cs="Arial"/>
                <w:szCs w:val="24"/>
              </w:rPr>
              <w:t>.</w:t>
            </w:r>
          </w:p>
        </w:tc>
        <w:tc>
          <w:tcPr>
            <w:tcW w:w="5464" w:type="dxa"/>
            <w:tcBorders>
              <w:top w:val="single" w:sz="4" w:space="0" w:color="000000"/>
              <w:left w:val="single" w:sz="4" w:space="0" w:color="000000"/>
              <w:bottom w:val="single" w:sz="4" w:space="0" w:color="000000"/>
              <w:right w:val="single" w:sz="4" w:space="0" w:color="000000"/>
            </w:tcBorders>
          </w:tcPr>
          <w:p w14:paraId="0F2DA2EF" w14:textId="77777777" w:rsidR="003D193D" w:rsidRPr="00E74505" w:rsidRDefault="003D193D" w:rsidP="00E74505">
            <w:pPr>
              <w:widowControl w:val="0"/>
              <w:spacing w:line="276" w:lineRule="auto"/>
              <w:rPr>
                <w:rFonts w:ascii="Arial" w:hAnsi="Arial" w:cs="Arial"/>
                <w:i/>
              </w:rPr>
            </w:pPr>
          </w:p>
        </w:tc>
      </w:tr>
      <w:tr w:rsidR="003D193D" w:rsidRPr="00E74505" w14:paraId="40ACC67A" w14:textId="77777777">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14:paraId="2BCC5E78"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Funkcje Systemu Bezpieczeństwa</w:t>
            </w:r>
          </w:p>
        </w:tc>
        <w:tc>
          <w:tcPr>
            <w:tcW w:w="6881" w:type="dxa"/>
            <w:tcBorders>
              <w:top w:val="single" w:sz="4" w:space="0" w:color="000000"/>
              <w:left w:val="single" w:sz="4" w:space="0" w:color="000000"/>
              <w:bottom w:val="single" w:sz="4" w:space="0" w:color="000000"/>
              <w:right w:val="single" w:sz="4" w:space="0" w:color="000000"/>
            </w:tcBorders>
            <w:vAlign w:val="center"/>
          </w:tcPr>
          <w:p w14:paraId="5A50F297"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W ramach dostarczonego systemu ochrony muszą być realizowane wszystkie poniższe funkcje. Mogą one być zrealizowane w postaci osobnych, komercyjnych platform sprzętowych lub programowych:</w:t>
            </w:r>
          </w:p>
          <w:p w14:paraId="6E777241" w14:textId="77777777" w:rsidR="003D193D" w:rsidRPr="00E74505" w:rsidRDefault="005F0123" w:rsidP="00F34653">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Kontrola dostępu - zapora ogniowa klasy </w:t>
            </w:r>
            <w:proofErr w:type="spellStart"/>
            <w:r w:rsidRPr="00E74505">
              <w:rPr>
                <w:rFonts w:ascii="Arial" w:hAnsi="Arial" w:cs="Arial"/>
                <w:szCs w:val="24"/>
              </w:rPr>
              <w:t>Stateful</w:t>
            </w:r>
            <w:proofErr w:type="spellEnd"/>
            <w:r w:rsidRPr="00E74505">
              <w:rPr>
                <w:rFonts w:ascii="Arial" w:hAnsi="Arial" w:cs="Arial"/>
                <w:szCs w:val="24"/>
              </w:rPr>
              <w:t xml:space="preserve"> </w:t>
            </w:r>
            <w:proofErr w:type="spellStart"/>
            <w:r w:rsidRPr="00E74505">
              <w:rPr>
                <w:rFonts w:ascii="Arial" w:hAnsi="Arial" w:cs="Arial"/>
                <w:szCs w:val="24"/>
              </w:rPr>
              <w:lastRenderedPageBreak/>
              <w:t>Inspection</w:t>
            </w:r>
            <w:proofErr w:type="spellEnd"/>
            <w:r w:rsidRPr="00E74505">
              <w:rPr>
                <w:rFonts w:ascii="Arial" w:hAnsi="Arial" w:cs="Arial"/>
                <w:szCs w:val="24"/>
              </w:rPr>
              <w:t>.</w:t>
            </w:r>
          </w:p>
          <w:p w14:paraId="77671AED" w14:textId="77777777" w:rsidR="003D193D" w:rsidRPr="00E74505" w:rsidRDefault="005F0123" w:rsidP="00F34653">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Kontrola Aplikacji.</w:t>
            </w:r>
          </w:p>
          <w:p w14:paraId="4980E4EB" w14:textId="77777777" w:rsidR="003D193D" w:rsidRPr="00E74505" w:rsidRDefault="005F0123" w:rsidP="00F34653">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Poufność transmisji danych  - połączenia szyfrowane </w:t>
            </w:r>
            <w:proofErr w:type="spellStart"/>
            <w:r w:rsidRPr="00E74505">
              <w:rPr>
                <w:rFonts w:ascii="Arial" w:hAnsi="Arial" w:cs="Arial"/>
                <w:szCs w:val="24"/>
              </w:rPr>
              <w:t>IPSec</w:t>
            </w:r>
            <w:proofErr w:type="spellEnd"/>
            <w:r w:rsidRPr="00E74505">
              <w:rPr>
                <w:rFonts w:ascii="Arial" w:hAnsi="Arial" w:cs="Arial"/>
                <w:szCs w:val="24"/>
              </w:rPr>
              <w:t xml:space="preserve"> VPN oraz SSL VPN.</w:t>
            </w:r>
          </w:p>
          <w:p w14:paraId="70DAD7B8" w14:textId="77777777" w:rsidR="003D193D" w:rsidRPr="00E74505" w:rsidRDefault="005F0123" w:rsidP="00F34653">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Ochrona przed </w:t>
            </w:r>
            <w:proofErr w:type="spellStart"/>
            <w:r w:rsidRPr="00E74505">
              <w:rPr>
                <w:rFonts w:ascii="Arial" w:hAnsi="Arial" w:cs="Arial"/>
                <w:szCs w:val="24"/>
              </w:rPr>
              <w:t>malware</w:t>
            </w:r>
            <w:proofErr w:type="spellEnd"/>
            <w:r w:rsidRPr="00E74505">
              <w:rPr>
                <w:rFonts w:ascii="Arial" w:hAnsi="Arial" w:cs="Arial"/>
                <w:szCs w:val="24"/>
              </w:rPr>
              <w:t xml:space="preserve"> – co najmniej dla protokołów SMTP, POP3, IMAP, HTTP, FTP, HTTPS.</w:t>
            </w:r>
          </w:p>
          <w:p w14:paraId="1692B192" w14:textId="77777777" w:rsidR="003D193D" w:rsidRPr="00E74505" w:rsidRDefault="005F0123" w:rsidP="00F34653">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Ochrona przed atakami  - </w:t>
            </w:r>
            <w:proofErr w:type="spellStart"/>
            <w:r w:rsidRPr="00E74505">
              <w:rPr>
                <w:rFonts w:ascii="Arial" w:hAnsi="Arial" w:cs="Arial"/>
                <w:szCs w:val="24"/>
              </w:rPr>
              <w:t>Intrusion</w:t>
            </w:r>
            <w:proofErr w:type="spellEnd"/>
            <w:r w:rsidRPr="00E74505">
              <w:rPr>
                <w:rFonts w:ascii="Arial" w:hAnsi="Arial" w:cs="Arial"/>
                <w:szCs w:val="24"/>
              </w:rPr>
              <w:t xml:space="preserve"> </w:t>
            </w:r>
            <w:proofErr w:type="spellStart"/>
            <w:r w:rsidRPr="00E74505">
              <w:rPr>
                <w:rFonts w:ascii="Arial" w:hAnsi="Arial" w:cs="Arial"/>
                <w:szCs w:val="24"/>
              </w:rPr>
              <w:t>Prevention</w:t>
            </w:r>
            <w:proofErr w:type="spellEnd"/>
            <w:r w:rsidRPr="00E74505">
              <w:rPr>
                <w:rFonts w:ascii="Arial" w:hAnsi="Arial" w:cs="Arial"/>
                <w:szCs w:val="24"/>
              </w:rPr>
              <w:t xml:space="preserve"> System.</w:t>
            </w:r>
          </w:p>
          <w:p w14:paraId="14B2EE1B" w14:textId="77777777" w:rsidR="003D193D" w:rsidRPr="00E74505" w:rsidRDefault="005F0123" w:rsidP="00F34653">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Kontrola stron WWW.</w:t>
            </w:r>
          </w:p>
          <w:p w14:paraId="2F6540E6" w14:textId="77777777" w:rsidR="003D193D" w:rsidRPr="00E74505" w:rsidRDefault="005F0123" w:rsidP="00F34653">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Kontrola zawartości poczty – </w:t>
            </w:r>
            <w:proofErr w:type="spellStart"/>
            <w:r w:rsidRPr="00E74505">
              <w:rPr>
                <w:rFonts w:ascii="Arial" w:hAnsi="Arial" w:cs="Arial"/>
                <w:szCs w:val="24"/>
              </w:rPr>
              <w:t>Antyspam</w:t>
            </w:r>
            <w:proofErr w:type="spellEnd"/>
            <w:r w:rsidRPr="00E74505">
              <w:rPr>
                <w:rFonts w:ascii="Arial" w:hAnsi="Arial" w:cs="Arial"/>
                <w:szCs w:val="24"/>
              </w:rPr>
              <w:t xml:space="preserve"> dla protokołów SMTP, POP3.</w:t>
            </w:r>
          </w:p>
          <w:p w14:paraId="5A778F25" w14:textId="77777777" w:rsidR="003D193D" w:rsidRPr="00E74505" w:rsidRDefault="005F0123" w:rsidP="00F34653">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Zarządzanie pasmem (</w:t>
            </w:r>
            <w:proofErr w:type="spellStart"/>
            <w:r w:rsidRPr="00E74505">
              <w:rPr>
                <w:rFonts w:ascii="Arial" w:hAnsi="Arial" w:cs="Arial"/>
                <w:szCs w:val="24"/>
              </w:rPr>
              <w:t>QoS</w:t>
            </w:r>
            <w:proofErr w:type="spellEnd"/>
            <w:r w:rsidRPr="00E74505">
              <w:rPr>
                <w:rFonts w:ascii="Arial" w:hAnsi="Arial" w:cs="Arial"/>
                <w:szCs w:val="24"/>
              </w:rPr>
              <w:t xml:space="preserve">, </w:t>
            </w:r>
            <w:proofErr w:type="spellStart"/>
            <w:r w:rsidRPr="00E74505">
              <w:rPr>
                <w:rFonts w:ascii="Arial" w:hAnsi="Arial" w:cs="Arial"/>
                <w:szCs w:val="24"/>
              </w:rPr>
              <w:t>Traffic</w:t>
            </w:r>
            <w:proofErr w:type="spellEnd"/>
            <w:r w:rsidRPr="00E74505">
              <w:rPr>
                <w:rFonts w:ascii="Arial" w:hAnsi="Arial" w:cs="Arial"/>
                <w:szCs w:val="24"/>
              </w:rPr>
              <w:t xml:space="preserve"> </w:t>
            </w:r>
            <w:proofErr w:type="spellStart"/>
            <w:r w:rsidRPr="00E74505">
              <w:rPr>
                <w:rFonts w:ascii="Arial" w:hAnsi="Arial" w:cs="Arial"/>
                <w:szCs w:val="24"/>
              </w:rPr>
              <w:t>shaping</w:t>
            </w:r>
            <w:proofErr w:type="spellEnd"/>
            <w:r w:rsidRPr="00E74505">
              <w:rPr>
                <w:rFonts w:ascii="Arial" w:hAnsi="Arial" w:cs="Arial"/>
                <w:szCs w:val="24"/>
              </w:rPr>
              <w:t>).</w:t>
            </w:r>
          </w:p>
          <w:p w14:paraId="37BB653E" w14:textId="77777777" w:rsidR="003D193D" w:rsidRPr="00E74505" w:rsidRDefault="005F0123" w:rsidP="00F34653">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Mechanizmy ochrony przed wyciekiem poufnej informacji (DLP).</w:t>
            </w:r>
          </w:p>
          <w:p w14:paraId="2B27DD75" w14:textId="77777777" w:rsidR="003D193D" w:rsidRPr="00E74505" w:rsidRDefault="005F0123" w:rsidP="00F34653">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Dwu-składnikowe uwierzytelnianie z wykorzystaniem </w:t>
            </w:r>
            <w:proofErr w:type="spellStart"/>
            <w:r w:rsidRPr="00E74505">
              <w:rPr>
                <w:rFonts w:ascii="Arial" w:hAnsi="Arial" w:cs="Arial"/>
                <w:szCs w:val="24"/>
              </w:rPr>
              <w:t>tokenów</w:t>
            </w:r>
            <w:proofErr w:type="spellEnd"/>
            <w:r w:rsidRPr="00E74505">
              <w:rPr>
                <w:rFonts w:ascii="Arial" w:hAnsi="Arial" w:cs="Arial"/>
                <w:szCs w:val="24"/>
              </w:rPr>
              <w:t xml:space="preserve"> sprzętowych lub programowych. W ramach postępowania powinny zostać dostarczone co najmniej 2 </w:t>
            </w:r>
            <w:proofErr w:type="spellStart"/>
            <w:r w:rsidRPr="00E74505">
              <w:rPr>
                <w:rFonts w:ascii="Arial" w:hAnsi="Arial" w:cs="Arial"/>
                <w:szCs w:val="24"/>
              </w:rPr>
              <w:t>tokeny</w:t>
            </w:r>
            <w:proofErr w:type="spellEnd"/>
            <w:r w:rsidRPr="00E74505">
              <w:rPr>
                <w:rFonts w:ascii="Arial" w:hAnsi="Arial" w:cs="Arial"/>
                <w:szCs w:val="24"/>
              </w:rPr>
              <w:t xml:space="preserve"> sprzętowe lub programowe, które będą zastosowane do dwu-składnikowego uwierzytelnienia administratorów lub w ramach połączeń VPN typu </w:t>
            </w:r>
            <w:proofErr w:type="spellStart"/>
            <w:r w:rsidRPr="00E74505">
              <w:rPr>
                <w:rFonts w:ascii="Arial" w:hAnsi="Arial" w:cs="Arial"/>
                <w:szCs w:val="24"/>
              </w:rPr>
              <w:t>client</w:t>
            </w:r>
            <w:proofErr w:type="spellEnd"/>
            <w:r w:rsidRPr="00E74505">
              <w:rPr>
                <w:rFonts w:ascii="Arial" w:hAnsi="Arial" w:cs="Arial"/>
                <w:szCs w:val="24"/>
              </w:rPr>
              <w:t>-to-</w:t>
            </w:r>
            <w:proofErr w:type="spellStart"/>
            <w:r w:rsidRPr="00E74505">
              <w:rPr>
                <w:rFonts w:ascii="Arial" w:hAnsi="Arial" w:cs="Arial"/>
                <w:szCs w:val="24"/>
              </w:rPr>
              <w:t>site</w:t>
            </w:r>
            <w:proofErr w:type="spellEnd"/>
            <w:r w:rsidRPr="00E74505">
              <w:rPr>
                <w:rFonts w:ascii="Arial" w:hAnsi="Arial" w:cs="Arial"/>
                <w:szCs w:val="24"/>
              </w:rPr>
              <w:t>.</w:t>
            </w:r>
          </w:p>
          <w:p w14:paraId="3367947E" w14:textId="77777777" w:rsidR="003D193D" w:rsidRPr="00E74505" w:rsidRDefault="005F0123" w:rsidP="00F34653">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Analiza ruchu szyfrowanego protokołem SSL także dla protokołu HTTP/2.</w:t>
            </w:r>
          </w:p>
          <w:p w14:paraId="27B86816" w14:textId="77777777" w:rsidR="003D193D" w:rsidRPr="00E74505" w:rsidRDefault="005F0123" w:rsidP="00F34653">
            <w:pPr>
              <w:pStyle w:val="Bezodstpw"/>
              <w:numPr>
                <w:ilvl w:val="0"/>
                <w:numId w:val="185"/>
              </w:numPr>
              <w:tabs>
                <w:tab w:val="clear" w:pos="720"/>
              </w:tabs>
              <w:spacing w:line="276" w:lineRule="auto"/>
              <w:ind w:left="420" w:hanging="425"/>
              <w:rPr>
                <w:rFonts w:ascii="Arial" w:hAnsi="Arial" w:cs="Arial"/>
                <w:szCs w:val="24"/>
              </w:rPr>
            </w:pPr>
            <w:r w:rsidRPr="00E74505">
              <w:rPr>
                <w:rFonts w:ascii="Arial" w:hAnsi="Arial" w:cs="Arial"/>
                <w:szCs w:val="24"/>
              </w:rPr>
              <w:t xml:space="preserve">Funkcja lokalnego serwera DNS ze wsparciem dla DNS </w:t>
            </w:r>
            <w:proofErr w:type="spellStart"/>
            <w:r w:rsidRPr="00E74505">
              <w:rPr>
                <w:rFonts w:ascii="Arial" w:hAnsi="Arial" w:cs="Arial"/>
                <w:szCs w:val="24"/>
              </w:rPr>
              <w:t>over</w:t>
            </w:r>
            <w:proofErr w:type="spellEnd"/>
            <w:r w:rsidRPr="00E74505">
              <w:rPr>
                <w:rFonts w:ascii="Arial" w:hAnsi="Arial" w:cs="Arial"/>
                <w:szCs w:val="24"/>
              </w:rPr>
              <w:t xml:space="preserve"> TLS (</w:t>
            </w:r>
            <w:proofErr w:type="spellStart"/>
            <w:r w:rsidRPr="00E74505">
              <w:rPr>
                <w:rFonts w:ascii="Arial" w:hAnsi="Arial" w:cs="Arial"/>
                <w:szCs w:val="24"/>
              </w:rPr>
              <w:t>DoT</w:t>
            </w:r>
            <w:proofErr w:type="spellEnd"/>
            <w:r w:rsidRPr="00E74505">
              <w:rPr>
                <w:rFonts w:ascii="Arial" w:hAnsi="Arial" w:cs="Arial"/>
                <w:szCs w:val="24"/>
              </w:rPr>
              <w:t xml:space="preserve">) oraz DNS </w:t>
            </w:r>
            <w:proofErr w:type="spellStart"/>
            <w:r w:rsidRPr="00E74505">
              <w:rPr>
                <w:rFonts w:ascii="Arial" w:hAnsi="Arial" w:cs="Arial"/>
                <w:szCs w:val="24"/>
              </w:rPr>
              <w:t>over</w:t>
            </w:r>
            <w:proofErr w:type="spellEnd"/>
            <w:r w:rsidRPr="00E74505">
              <w:rPr>
                <w:rFonts w:ascii="Arial" w:hAnsi="Arial" w:cs="Arial"/>
                <w:szCs w:val="24"/>
              </w:rPr>
              <w:t xml:space="preserve"> HTTPS (</w:t>
            </w:r>
            <w:proofErr w:type="spellStart"/>
            <w:r w:rsidRPr="00E74505">
              <w:rPr>
                <w:rFonts w:ascii="Arial" w:hAnsi="Arial" w:cs="Arial"/>
                <w:szCs w:val="24"/>
              </w:rPr>
              <w:t>DoH</w:t>
            </w:r>
            <w:proofErr w:type="spellEnd"/>
            <w:r w:rsidRPr="00E74505">
              <w:rPr>
                <w:rFonts w:ascii="Arial" w:hAnsi="Arial" w:cs="Arial"/>
                <w:szCs w:val="24"/>
              </w:rPr>
              <w:t xml:space="preserve">) z </w:t>
            </w:r>
            <w:r w:rsidRPr="00E74505">
              <w:rPr>
                <w:rFonts w:ascii="Arial" w:hAnsi="Arial" w:cs="Arial"/>
                <w:szCs w:val="24"/>
              </w:rPr>
              <w:lastRenderedPageBreak/>
              <w:t>możliwością filtrowania zapytań DNS na lokalnym serwerze DNS jak i w ruchu przechodzącym przez system</w:t>
            </w:r>
          </w:p>
        </w:tc>
        <w:tc>
          <w:tcPr>
            <w:tcW w:w="5464" w:type="dxa"/>
            <w:tcBorders>
              <w:top w:val="single" w:sz="4" w:space="0" w:color="000000"/>
              <w:left w:val="single" w:sz="4" w:space="0" w:color="000000"/>
              <w:bottom w:val="single" w:sz="4" w:space="0" w:color="000000"/>
              <w:right w:val="single" w:sz="4" w:space="0" w:color="000000"/>
            </w:tcBorders>
          </w:tcPr>
          <w:p w14:paraId="687DE450" w14:textId="77777777" w:rsidR="003D193D" w:rsidRPr="00E74505" w:rsidRDefault="003D193D" w:rsidP="00E74505">
            <w:pPr>
              <w:pStyle w:val="Bezodstpw"/>
              <w:spacing w:line="276" w:lineRule="auto"/>
              <w:rPr>
                <w:rFonts w:ascii="Arial" w:hAnsi="Arial" w:cs="Arial"/>
                <w:color w:val="000000"/>
                <w:szCs w:val="24"/>
              </w:rPr>
            </w:pPr>
          </w:p>
        </w:tc>
      </w:tr>
      <w:tr w:rsidR="003D193D" w:rsidRPr="00E74505" w14:paraId="273A9176" w14:textId="77777777" w:rsidTr="00F02C0C">
        <w:trPr>
          <w:trHeight w:val="990"/>
        </w:trPr>
        <w:tc>
          <w:tcPr>
            <w:tcW w:w="2582" w:type="dxa"/>
            <w:tcBorders>
              <w:top w:val="single" w:sz="4" w:space="0" w:color="000000"/>
              <w:left w:val="single" w:sz="4" w:space="0" w:color="000000"/>
              <w:bottom w:val="single" w:sz="4" w:space="0" w:color="000000"/>
              <w:right w:val="single" w:sz="4" w:space="0" w:color="000000"/>
            </w:tcBorders>
            <w:vAlign w:val="center"/>
          </w:tcPr>
          <w:p w14:paraId="3F470200"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lastRenderedPageBreak/>
              <w:t>Polityki, Firewall</w:t>
            </w:r>
          </w:p>
        </w:tc>
        <w:tc>
          <w:tcPr>
            <w:tcW w:w="6881" w:type="dxa"/>
            <w:tcBorders>
              <w:top w:val="single" w:sz="4" w:space="0" w:color="000000"/>
              <w:left w:val="single" w:sz="4" w:space="0" w:color="000000"/>
              <w:bottom w:val="single" w:sz="4" w:space="0" w:color="000000"/>
              <w:right w:val="single" w:sz="4" w:space="0" w:color="000000"/>
            </w:tcBorders>
            <w:vAlign w:val="center"/>
          </w:tcPr>
          <w:p w14:paraId="22247F03" w14:textId="3BA15049" w:rsidR="003D193D" w:rsidRDefault="005F0123" w:rsidP="00F34653">
            <w:pPr>
              <w:pStyle w:val="Bezodstpw"/>
              <w:numPr>
                <w:ilvl w:val="0"/>
                <w:numId w:val="186"/>
              </w:numPr>
              <w:tabs>
                <w:tab w:val="clear" w:pos="777"/>
              </w:tabs>
              <w:spacing w:line="276" w:lineRule="auto"/>
              <w:ind w:left="420"/>
              <w:rPr>
                <w:rFonts w:ascii="Arial" w:hAnsi="Arial" w:cs="Arial"/>
                <w:szCs w:val="24"/>
              </w:rPr>
            </w:pPr>
            <w:r w:rsidRPr="00E74505">
              <w:rPr>
                <w:rFonts w:ascii="Arial" w:hAnsi="Arial" w:cs="Arial"/>
                <w:szCs w:val="24"/>
              </w:rPr>
              <w:t>Polityka Firewall musi uwzględniać adresy IP, użytkowników, protokoły, usługi sieciowe, aplikacje lub zbiory aplikacji, reakcje zabezpieczeń, rejestrowanie zdarzeń.</w:t>
            </w:r>
          </w:p>
          <w:p w14:paraId="6D2954BA" w14:textId="7963D987" w:rsidR="003D193D" w:rsidRDefault="005F0123" w:rsidP="00F34653">
            <w:pPr>
              <w:pStyle w:val="Bezodstpw"/>
              <w:numPr>
                <w:ilvl w:val="0"/>
                <w:numId w:val="186"/>
              </w:numPr>
              <w:tabs>
                <w:tab w:val="clear" w:pos="777"/>
              </w:tabs>
              <w:spacing w:line="276" w:lineRule="auto"/>
              <w:ind w:left="420"/>
              <w:rPr>
                <w:rFonts w:ascii="Arial" w:hAnsi="Arial" w:cs="Arial"/>
                <w:szCs w:val="24"/>
              </w:rPr>
            </w:pPr>
            <w:r w:rsidRPr="00110260">
              <w:rPr>
                <w:rFonts w:ascii="Arial" w:hAnsi="Arial" w:cs="Arial"/>
                <w:szCs w:val="24"/>
              </w:rPr>
              <w:t>System musi zapewniać translację adresów NAT: źródłowego i docelowego, translację PAT oraz:</w:t>
            </w:r>
          </w:p>
          <w:p w14:paraId="65A45E13" w14:textId="70848FDE" w:rsidR="003D193D" w:rsidRDefault="005F0123" w:rsidP="00F34653">
            <w:pPr>
              <w:pStyle w:val="Bezodstpw"/>
              <w:numPr>
                <w:ilvl w:val="0"/>
                <w:numId w:val="187"/>
              </w:numPr>
              <w:spacing w:line="276" w:lineRule="auto"/>
              <w:ind w:left="703" w:hanging="283"/>
              <w:rPr>
                <w:rFonts w:ascii="Arial" w:hAnsi="Arial" w:cs="Arial"/>
                <w:szCs w:val="24"/>
              </w:rPr>
            </w:pPr>
            <w:r w:rsidRPr="00110260">
              <w:rPr>
                <w:rFonts w:ascii="Arial" w:hAnsi="Arial" w:cs="Arial"/>
                <w:szCs w:val="24"/>
              </w:rPr>
              <w:t>translację jeden do jeden oraz jeden do wielu.</w:t>
            </w:r>
          </w:p>
          <w:p w14:paraId="6DB9FE81" w14:textId="239E11B7" w:rsidR="003D193D" w:rsidRDefault="005F0123" w:rsidP="00F34653">
            <w:pPr>
              <w:pStyle w:val="Bezodstpw"/>
              <w:numPr>
                <w:ilvl w:val="0"/>
                <w:numId w:val="187"/>
              </w:numPr>
              <w:spacing w:line="276" w:lineRule="auto"/>
              <w:ind w:left="703" w:hanging="283"/>
              <w:rPr>
                <w:rFonts w:ascii="Arial" w:hAnsi="Arial" w:cs="Arial"/>
                <w:szCs w:val="24"/>
              </w:rPr>
            </w:pPr>
            <w:r w:rsidRPr="00110260">
              <w:rPr>
                <w:rFonts w:ascii="Arial" w:hAnsi="Arial" w:cs="Arial"/>
                <w:szCs w:val="24"/>
              </w:rPr>
              <w:t>dedykowany ALG (Application Level Gateway) dla protokołu SIP.</w:t>
            </w:r>
          </w:p>
          <w:p w14:paraId="13658185" w14:textId="75D92DC1" w:rsidR="003D193D" w:rsidRDefault="005F0123" w:rsidP="00F34653">
            <w:pPr>
              <w:pStyle w:val="Bezodstpw"/>
              <w:numPr>
                <w:ilvl w:val="0"/>
                <w:numId w:val="186"/>
              </w:numPr>
              <w:tabs>
                <w:tab w:val="clear" w:pos="777"/>
              </w:tabs>
              <w:spacing w:line="276" w:lineRule="auto"/>
              <w:ind w:left="420"/>
              <w:rPr>
                <w:rFonts w:ascii="Arial" w:hAnsi="Arial" w:cs="Arial"/>
                <w:szCs w:val="24"/>
              </w:rPr>
            </w:pPr>
            <w:r w:rsidRPr="00110260">
              <w:rPr>
                <w:rFonts w:ascii="Arial" w:hAnsi="Arial" w:cs="Arial"/>
                <w:szCs w:val="24"/>
              </w:rPr>
              <w:t>W ramach systemu musi istnieć możliwość tworzenia wydzielonych stref bezpieczeństwa np. DMZ, LAN, WAN.</w:t>
            </w:r>
          </w:p>
          <w:p w14:paraId="38267919" w14:textId="05014531" w:rsidR="003D193D" w:rsidRDefault="005F0123" w:rsidP="00F34653">
            <w:pPr>
              <w:pStyle w:val="Bezodstpw"/>
              <w:numPr>
                <w:ilvl w:val="0"/>
                <w:numId w:val="186"/>
              </w:numPr>
              <w:tabs>
                <w:tab w:val="clear" w:pos="777"/>
              </w:tabs>
              <w:spacing w:line="276" w:lineRule="auto"/>
              <w:ind w:left="420"/>
              <w:rPr>
                <w:rFonts w:ascii="Arial" w:hAnsi="Arial" w:cs="Arial"/>
                <w:szCs w:val="24"/>
              </w:rPr>
            </w:pPr>
            <w:r w:rsidRPr="00110260">
              <w:rPr>
                <w:rFonts w:ascii="Arial" w:hAnsi="Arial" w:cs="Arial"/>
                <w:szCs w:val="24"/>
              </w:rPr>
              <w:t xml:space="preserve">Możliwość wykorzystania w polityce bezpieczeństwa zewnętrznych repozytoriów zawierających: kategorie </w:t>
            </w:r>
            <w:proofErr w:type="spellStart"/>
            <w:r w:rsidRPr="00110260">
              <w:rPr>
                <w:rFonts w:ascii="Arial" w:hAnsi="Arial" w:cs="Arial"/>
                <w:szCs w:val="24"/>
              </w:rPr>
              <w:t>url</w:t>
            </w:r>
            <w:proofErr w:type="spellEnd"/>
            <w:r w:rsidRPr="00110260">
              <w:rPr>
                <w:rFonts w:ascii="Arial" w:hAnsi="Arial" w:cs="Arial"/>
                <w:szCs w:val="24"/>
              </w:rPr>
              <w:t xml:space="preserve">, adresy IP, nazwy domenowe, </w:t>
            </w:r>
            <w:proofErr w:type="spellStart"/>
            <w:r w:rsidRPr="00110260">
              <w:rPr>
                <w:rFonts w:ascii="Arial" w:hAnsi="Arial" w:cs="Arial"/>
                <w:szCs w:val="24"/>
              </w:rPr>
              <w:t>hash'e</w:t>
            </w:r>
            <w:proofErr w:type="spellEnd"/>
            <w:r w:rsidRPr="00110260">
              <w:rPr>
                <w:rFonts w:ascii="Arial" w:hAnsi="Arial" w:cs="Arial"/>
                <w:szCs w:val="24"/>
              </w:rPr>
              <w:t xml:space="preserve"> złośliwych plików.</w:t>
            </w:r>
          </w:p>
          <w:p w14:paraId="37008D3F" w14:textId="77777777" w:rsidR="003D193D" w:rsidRPr="00110260" w:rsidRDefault="005F0123" w:rsidP="00F34653">
            <w:pPr>
              <w:pStyle w:val="Bezodstpw"/>
              <w:numPr>
                <w:ilvl w:val="0"/>
                <w:numId w:val="186"/>
              </w:numPr>
              <w:tabs>
                <w:tab w:val="clear" w:pos="777"/>
              </w:tabs>
              <w:spacing w:line="276" w:lineRule="auto"/>
              <w:ind w:left="420"/>
              <w:rPr>
                <w:rFonts w:ascii="Arial" w:hAnsi="Arial" w:cs="Arial"/>
                <w:szCs w:val="24"/>
              </w:rPr>
            </w:pPr>
            <w:r w:rsidRPr="00110260">
              <w:rPr>
                <w:rFonts w:ascii="Arial" w:hAnsi="Arial" w:cs="Arial"/>
                <w:szCs w:val="24"/>
              </w:rPr>
              <w:t>Element systemu realizujący funkcję Firewall musi integrować się z następującymi rozwiązaniami SDN w celu dynamicznego pobierania informacji o zainstalowanych maszynach wirtualnych po to aby użyć ich przy budowaniu polityk kontroli dostępu.</w:t>
            </w:r>
          </w:p>
          <w:p w14:paraId="2B378992" w14:textId="1F18B334" w:rsidR="003D193D" w:rsidRPr="00E74505" w:rsidRDefault="005F0123" w:rsidP="00F34653">
            <w:pPr>
              <w:pStyle w:val="Bezodstpw"/>
              <w:numPr>
                <w:ilvl w:val="0"/>
                <w:numId w:val="188"/>
              </w:numPr>
              <w:spacing w:line="276" w:lineRule="auto"/>
              <w:ind w:left="703" w:hanging="283"/>
              <w:rPr>
                <w:rFonts w:ascii="Arial" w:hAnsi="Arial" w:cs="Arial"/>
                <w:szCs w:val="24"/>
              </w:rPr>
            </w:pPr>
            <w:r w:rsidRPr="00E74505">
              <w:rPr>
                <w:rFonts w:ascii="Arial" w:hAnsi="Arial" w:cs="Arial"/>
                <w:szCs w:val="24"/>
              </w:rPr>
              <w:t>Amazon Web Services (AWS).</w:t>
            </w:r>
          </w:p>
          <w:p w14:paraId="0CA57E28" w14:textId="32C316AE" w:rsidR="003D193D" w:rsidRPr="00E74505" w:rsidRDefault="005F0123" w:rsidP="00F34653">
            <w:pPr>
              <w:pStyle w:val="Bezodstpw"/>
              <w:numPr>
                <w:ilvl w:val="0"/>
                <w:numId w:val="188"/>
              </w:numPr>
              <w:spacing w:line="276" w:lineRule="auto"/>
              <w:ind w:left="703" w:hanging="283"/>
              <w:rPr>
                <w:rFonts w:ascii="Arial" w:hAnsi="Arial" w:cs="Arial"/>
                <w:szCs w:val="24"/>
              </w:rPr>
            </w:pPr>
            <w:r w:rsidRPr="00E74505">
              <w:rPr>
                <w:rFonts w:ascii="Arial" w:hAnsi="Arial" w:cs="Arial"/>
                <w:szCs w:val="24"/>
              </w:rPr>
              <w:t xml:space="preserve">Microsoft </w:t>
            </w:r>
            <w:proofErr w:type="spellStart"/>
            <w:r w:rsidRPr="00E74505">
              <w:rPr>
                <w:rFonts w:ascii="Arial" w:hAnsi="Arial" w:cs="Arial"/>
                <w:szCs w:val="24"/>
              </w:rPr>
              <w:t>Azure</w:t>
            </w:r>
            <w:proofErr w:type="spellEnd"/>
          </w:p>
          <w:p w14:paraId="43E58F62" w14:textId="09A8FBF8" w:rsidR="003D193D" w:rsidRPr="00E74505" w:rsidRDefault="005F0123" w:rsidP="00F34653">
            <w:pPr>
              <w:pStyle w:val="Bezodstpw"/>
              <w:numPr>
                <w:ilvl w:val="0"/>
                <w:numId w:val="188"/>
              </w:numPr>
              <w:spacing w:line="276" w:lineRule="auto"/>
              <w:ind w:left="703" w:hanging="283"/>
              <w:rPr>
                <w:rFonts w:ascii="Arial" w:hAnsi="Arial" w:cs="Arial"/>
                <w:szCs w:val="24"/>
              </w:rPr>
            </w:pPr>
            <w:r w:rsidRPr="00E74505">
              <w:rPr>
                <w:rFonts w:ascii="Arial" w:hAnsi="Arial" w:cs="Arial"/>
                <w:szCs w:val="24"/>
              </w:rPr>
              <w:t xml:space="preserve">Google </w:t>
            </w:r>
            <w:proofErr w:type="spellStart"/>
            <w:r w:rsidRPr="00E74505">
              <w:rPr>
                <w:rFonts w:ascii="Arial" w:hAnsi="Arial" w:cs="Arial"/>
                <w:szCs w:val="24"/>
              </w:rPr>
              <w:t>Cloud</w:t>
            </w:r>
            <w:proofErr w:type="spellEnd"/>
            <w:r w:rsidRPr="00E74505">
              <w:rPr>
                <w:rFonts w:ascii="Arial" w:hAnsi="Arial" w:cs="Arial"/>
                <w:szCs w:val="24"/>
              </w:rPr>
              <w:t xml:space="preserve"> Platform (GCP).</w:t>
            </w:r>
          </w:p>
          <w:p w14:paraId="58BA8E0C" w14:textId="01547FD6" w:rsidR="003D193D" w:rsidRPr="00E74505" w:rsidRDefault="005F0123" w:rsidP="00F34653">
            <w:pPr>
              <w:pStyle w:val="Bezodstpw"/>
              <w:numPr>
                <w:ilvl w:val="0"/>
                <w:numId w:val="188"/>
              </w:numPr>
              <w:spacing w:line="276" w:lineRule="auto"/>
              <w:ind w:left="703" w:hanging="283"/>
              <w:rPr>
                <w:rFonts w:ascii="Arial" w:hAnsi="Arial" w:cs="Arial"/>
                <w:szCs w:val="24"/>
              </w:rPr>
            </w:pPr>
            <w:proofErr w:type="spellStart"/>
            <w:r w:rsidRPr="00E74505">
              <w:rPr>
                <w:rFonts w:ascii="Arial" w:hAnsi="Arial" w:cs="Arial"/>
                <w:szCs w:val="24"/>
              </w:rPr>
              <w:lastRenderedPageBreak/>
              <w:t>OpenStack</w:t>
            </w:r>
            <w:proofErr w:type="spellEnd"/>
            <w:r w:rsidRPr="00E74505">
              <w:rPr>
                <w:rFonts w:ascii="Arial" w:hAnsi="Arial" w:cs="Arial"/>
                <w:szCs w:val="24"/>
              </w:rPr>
              <w:t>.</w:t>
            </w:r>
          </w:p>
          <w:p w14:paraId="07E84E56" w14:textId="4A90F209" w:rsidR="003D193D" w:rsidRPr="00E74505" w:rsidRDefault="005F0123" w:rsidP="00F34653">
            <w:pPr>
              <w:pStyle w:val="Bezodstpw"/>
              <w:numPr>
                <w:ilvl w:val="0"/>
                <w:numId w:val="188"/>
              </w:numPr>
              <w:spacing w:line="276" w:lineRule="auto"/>
              <w:ind w:left="703" w:hanging="283"/>
              <w:rPr>
                <w:rFonts w:ascii="Arial" w:hAnsi="Arial" w:cs="Arial"/>
                <w:szCs w:val="24"/>
              </w:rPr>
            </w:pPr>
            <w:proofErr w:type="spellStart"/>
            <w:r w:rsidRPr="00E74505">
              <w:rPr>
                <w:rFonts w:ascii="Arial" w:hAnsi="Arial" w:cs="Arial"/>
                <w:szCs w:val="24"/>
              </w:rPr>
              <w:t>VMware</w:t>
            </w:r>
            <w:proofErr w:type="spellEnd"/>
            <w:r w:rsidRPr="00E74505">
              <w:rPr>
                <w:rFonts w:ascii="Arial" w:hAnsi="Arial" w:cs="Arial"/>
                <w:szCs w:val="24"/>
              </w:rPr>
              <w:t xml:space="preserve"> NSX.</w:t>
            </w:r>
          </w:p>
        </w:tc>
        <w:tc>
          <w:tcPr>
            <w:tcW w:w="5464" w:type="dxa"/>
            <w:tcBorders>
              <w:top w:val="single" w:sz="4" w:space="0" w:color="000000"/>
              <w:left w:val="single" w:sz="4" w:space="0" w:color="000000"/>
              <w:bottom w:val="single" w:sz="4" w:space="0" w:color="000000"/>
              <w:right w:val="single" w:sz="4" w:space="0" w:color="000000"/>
            </w:tcBorders>
          </w:tcPr>
          <w:p w14:paraId="7611E2E6" w14:textId="77777777" w:rsidR="003D193D" w:rsidRPr="00E74505" w:rsidRDefault="003D193D" w:rsidP="00E74505">
            <w:pPr>
              <w:widowControl w:val="0"/>
              <w:spacing w:line="276" w:lineRule="auto"/>
              <w:rPr>
                <w:rFonts w:ascii="Arial" w:hAnsi="Arial" w:cs="Arial"/>
                <w:i/>
              </w:rPr>
            </w:pPr>
          </w:p>
        </w:tc>
      </w:tr>
      <w:tr w:rsidR="003D193D" w:rsidRPr="00E74505" w14:paraId="7AA75782" w14:textId="77777777" w:rsidTr="00F02C0C">
        <w:trPr>
          <w:trHeight w:val="2549"/>
        </w:trPr>
        <w:tc>
          <w:tcPr>
            <w:tcW w:w="2582" w:type="dxa"/>
            <w:tcBorders>
              <w:top w:val="single" w:sz="4" w:space="0" w:color="000000"/>
              <w:left w:val="single" w:sz="4" w:space="0" w:color="000000"/>
              <w:bottom w:val="single" w:sz="4" w:space="0" w:color="000000"/>
              <w:right w:val="single" w:sz="4" w:space="0" w:color="000000"/>
            </w:tcBorders>
            <w:vAlign w:val="center"/>
          </w:tcPr>
          <w:p w14:paraId="0CEB11BE"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Połączenia VPN</w:t>
            </w:r>
          </w:p>
        </w:tc>
        <w:tc>
          <w:tcPr>
            <w:tcW w:w="6881" w:type="dxa"/>
            <w:tcBorders>
              <w:top w:val="single" w:sz="4" w:space="0" w:color="000000"/>
              <w:left w:val="single" w:sz="4" w:space="0" w:color="000000"/>
              <w:bottom w:val="single" w:sz="4" w:space="0" w:color="000000"/>
              <w:right w:val="single" w:sz="4" w:space="0" w:color="000000"/>
            </w:tcBorders>
            <w:vAlign w:val="center"/>
          </w:tcPr>
          <w:p w14:paraId="31147081" w14:textId="77777777" w:rsidR="003D193D" w:rsidRPr="00E74505" w:rsidRDefault="005F0123" w:rsidP="00F34653">
            <w:pPr>
              <w:pStyle w:val="Bezodstpw"/>
              <w:numPr>
                <w:ilvl w:val="0"/>
                <w:numId w:val="189"/>
              </w:numPr>
              <w:tabs>
                <w:tab w:val="clear" w:pos="777"/>
              </w:tabs>
              <w:spacing w:line="276" w:lineRule="auto"/>
              <w:ind w:left="420"/>
              <w:rPr>
                <w:rFonts w:ascii="Arial" w:hAnsi="Arial" w:cs="Arial"/>
                <w:szCs w:val="24"/>
              </w:rPr>
            </w:pPr>
            <w:r w:rsidRPr="00E74505">
              <w:rPr>
                <w:rFonts w:ascii="Arial" w:hAnsi="Arial" w:cs="Arial"/>
                <w:szCs w:val="24"/>
              </w:rPr>
              <w:t xml:space="preserve">System musi umożliwiać konfigurację połączeń typu </w:t>
            </w:r>
            <w:proofErr w:type="spellStart"/>
            <w:r w:rsidRPr="00E74505">
              <w:rPr>
                <w:rFonts w:ascii="Arial" w:hAnsi="Arial" w:cs="Arial"/>
                <w:szCs w:val="24"/>
              </w:rPr>
              <w:t>IPSec</w:t>
            </w:r>
            <w:proofErr w:type="spellEnd"/>
            <w:r w:rsidRPr="00E74505">
              <w:rPr>
                <w:rFonts w:ascii="Arial" w:hAnsi="Arial" w:cs="Arial"/>
                <w:szCs w:val="24"/>
              </w:rPr>
              <w:t xml:space="preserve"> VPN. W zakresie tej funkcji musi zapewniać:</w:t>
            </w:r>
          </w:p>
          <w:p w14:paraId="782CCD77" w14:textId="25DFFCDC" w:rsidR="003D193D" w:rsidRPr="00E74505" w:rsidRDefault="005F0123" w:rsidP="00F34653">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wsparcie dla IKE v1 oraz v2.</w:t>
            </w:r>
          </w:p>
          <w:p w14:paraId="69D34ECE" w14:textId="63C9AA03" w:rsidR="003D193D" w:rsidRPr="00E74505" w:rsidRDefault="005F0123" w:rsidP="00F34653">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obsługa szyfrowania protokołem AES z kluczem 128 i 256 bitów w trybie pracy </w:t>
            </w:r>
            <w:proofErr w:type="spellStart"/>
            <w:r w:rsidRPr="00E74505">
              <w:rPr>
                <w:rFonts w:ascii="Arial" w:hAnsi="Arial" w:cs="Arial"/>
                <w:szCs w:val="24"/>
              </w:rPr>
              <w:t>Galois</w:t>
            </w:r>
            <w:proofErr w:type="spellEnd"/>
            <w:r w:rsidRPr="00E74505">
              <w:rPr>
                <w:rFonts w:ascii="Arial" w:hAnsi="Arial" w:cs="Arial"/>
                <w:szCs w:val="24"/>
              </w:rPr>
              <w:t>/</w:t>
            </w:r>
            <w:proofErr w:type="spellStart"/>
            <w:r w:rsidRPr="00E74505">
              <w:rPr>
                <w:rFonts w:ascii="Arial" w:hAnsi="Arial" w:cs="Arial"/>
                <w:szCs w:val="24"/>
              </w:rPr>
              <w:t>Counter</w:t>
            </w:r>
            <w:proofErr w:type="spellEnd"/>
            <w:r w:rsidRPr="00E74505">
              <w:rPr>
                <w:rFonts w:ascii="Arial" w:hAnsi="Arial" w:cs="Arial"/>
                <w:szCs w:val="24"/>
              </w:rPr>
              <w:t xml:space="preserve"> </w:t>
            </w:r>
            <w:proofErr w:type="spellStart"/>
            <w:r w:rsidRPr="00E74505">
              <w:rPr>
                <w:rFonts w:ascii="Arial" w:hAnsi="Arial" w:cs="Arial"/>
                <w:szCs w:val="24"/>
              </w:rPr>
              <w:t>Mode</w:t>
            </w:r>
            <w:proofErr w:type="spellEnd"/>
            <w:r w:rsidRPr="00E74505">
              <w:rPr>
                <w:rFonts w:ascii="Arial" w:hAnsi="Arial" w:cs="Arial"/>
                <w:szCs w:val="24"/>
              </w:rPr>
              <w:t>(GCM).</w:t>
            </w:r>
          </w:p>
          <w:p w14:paraId="6A832959" w14:textId="7E0DE520" w:rsidR="003D193D" w:rsidRPr="00E74505" w:rsidRDefault="005F0123" w:rsidP="00F34653">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obsługa protokołu </w:t>
            </w:r>
            <w:proofErr w:type="spellStart"/>
            <w:r w:rsidRPr="00E74505">
              <w:rPr>
                <w:rFonts w:ascii="Arial" w:hAnsi="Arial" w:cs="Arial"/>
                <w:szCs w:val="24"/>
              </w:rPr>
              <w:t>Diffie-Hellman</w:t>
            </w:r>
            <w:proofErr w:type="spellEnd"/>
            <w:r w:rsidRPr="00E74505">
              <w:rPr>
                <w:rFonts w:ascii="Arial" w:hAnsi="Arial" w:cs="Arial"/>
                <w:szCs w:val="24"/>
              </w:rPr>
              <w:t xml:space="preserve">  grup 19 i 20.</w:t>
            </w:r>
          </w:p>
          <w:p w14:paraId="44D6267B" w14:textId="287A7CE3" w:rsidR="003D193D" w:rsidRPr="00E74505" w:rsidRDefault="005F0123" w:rsidP="00F34653">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wsparcie dla Pracy w topologii Hub and </w:t>
            </w:r>
            <w:proofErr w:type="spellStart"/>
            <w:r w:rsidRPr="00E74505">
              <w:rPr>
                <w:rFonts w:ascii="Arial" w:hAnsi="Arial" w:cs="Arial"/>
                <w:szCs w:val="24"/>
              </w:rPr>
              <w:t>Spoke</w:t>
            </w:r>
            <w:proofErr w:type="spellEnd"/>
            <w:r w:rsidRPr="00E74505">
              <w:rPr>
                <w:rFonts w:ascii="Arial" w:hAnsi="Arial" w:cs="Arial"/>
                <w:szCs w:val="24"/>
              </w:rPr>
              <w:t xml:space="preserve"> oraz </w:t>
            </w:r>
            <w:proofErr w:type="spellStart"/>
            <w:r w:rsidRPr="00E74505">
              <w:rPr>
                <w:rFonts w:ascii="Arial" w:hAnsi="Arial" w:cs="Arial"/>
                <w:szCs w:val="24"/>
              </w:rPr>
              <w:t>Mesh</w:t>
            </w:r>
            <w:proofErr w:type="spellEnd"/>
            <w:r w:rsidRPr="00E74505">
              <w:rPr>
                <w:rFonts w:ascii="Arial" w:hAnsi="Arial" w:cs="Arial"/>
                <w:szCs w:val="24"/>
              </w:rPr>
              <w:t>, w tym wsparcie dla dynamicznego zestawiania tuneli pomiędzy SPOKE w topologii HUB and SPOKE.</w:t>
            </w:r>
          </w:p>
          <w:p w14:paraId="668F0CC8" w14:textId="290CCC8C" w:rsidR="003D193D" w:rsidRPr="00E74505" w:rsidRDefault="005F0123" w:rsidP="00F34653">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tworzenie połączeń typu Site-to-Site oraz Client-to-Site.</w:t>
            </w:r>
          </w:p>
          <w:p w14:paraId="18EA352B" w14:textId="584511BD" w:rsidR="003D193D" w:rsidRPr="00E74505" w:rsidRDefault="005F0123" w:rsidP="00F34653">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monitorowanie stanu tuneli VPN i stałego utrzymywania ich aktywności.</w:t>
            </w:r>
          </w:p>
          <w:p w14:paraId="6C06644C" w14:textId="1463A723" w:rsidR="003D193D" w:rsidRPr="00E74505" w:rsidRDefault="005F0123" w:rsidP="00F34653">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możliwość wyboru tunelu przez protokoły: dynamicznego routingu (np. OSPF) oraz routingu statycznego.</w:t>
            </w:r>
          </w:p>
          <w:p w14:paraId="4C42A1DB" w14:textId="469E4307" w:rsidR="003D193D" w:rsidRPr="00E74505" w:rsidRDefault="005F0123" w:rsidP="00F34653">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obsługa mechanizmów: </w:t>
            </w:r>
            <w:proofErr w:type="spellStart"/>
            <w:r w:rsidRPr="00E74505">
              <w:rPr>
                <w:rFonts w:ascii="Arial" w:hAnsi="Arial" w:cs="Arial"/>
                <w:szCs w:val="24"/>
              </w:rPr>
              <w:t>IPSec</w:t>
            </w:r>
            <w:proofErr w:type="spellEnd"/>
            <w:r w:rsidRPr="00E74505">
              <w:rPr>
                <w:rFonts w:ascii="Arial" w:hAnsi="Arial" w:cs="Arial"/>
                <w:szCs w:val="24"/>
              </w:rPr>
              <w:t xml:space="preserve"> NAT </w:t>
            </w:r>
            <w:proofErr w:type="spellStart"/>
            <w:r w:rsidRPr="00E74505">
              <w:rPr>
                <w:rFonts w:ascii="Arial" w:hAnsi="Arial" w:cs="Arial"/>
                <w:szCs w:val="24"/>
              </w:rPr>
              <w:t>Traversal</w:t>
            </w:r>
            <w:proofErr w:type="spellEnd"/>
            <w:r w:rsidRPr="00E74505">
              <w:rPr>
                <w:rFonts w:ascii="Arial" w:hAnsi="Arial" w:cs="Arial"/>
                <w:szCs w:val="24"/>
              </w:rPr>
              <w:t xml:space="preserve">, DPD, </w:t>
            </w:r>
            <w:proofErr w:type="spellStart"/>
            <w:r w:rsidRPr="00E74505">
              <w:rPr>
                <w:rFonts w:ascii="Arial" w:hAnsi="Arial" w:cs="Arial"/>
                <w:szCs w:val="24"/>
              </w:rPr>
              <w:t>Xauth</w:t>
            </w:r>
            <w:proofErr w:type="spellEnd"/>
            <w:r w:rsidRPr="00E74505">
              <w:rPr>
                <w:rFonts w:ascii="Arial" w:hAnsi="Arial" w:cs="Arial"/>
                <w:szCs w:val="24"/>
              </w:rPr>
              <w:t>.</w:t>
            </w:r>
          </w:p>
          <w:p w14:paraId="33483E47" w14:textId="44847B9A" w:rsidR="003D193D" w:rsidRPr="00E74505" w:rsidRDefault="005F0123" w:rsidP="00F34653">
            <w:pPr>
              <w:pStyle w:val="Bezodstpw"/>
              <w:numPr>
                <w:ilvl w:val="0"/>
                <w:numId w:val="190"/>
              </w:numPr>
              <w:spacing w:line="276" w:lineRule="auto"/>
              <w:ind w:left="703" w:hanging="283"/>
              <w:rPr>
                <w:rFonts w:ascii="Arial" w:hAnsi="Arial" w:cs="Arial"/>
                <w:szCs w:val="24"/>
              </w:rPr>
            </w:pPr>
            <w:r w:rsidRPr="00E74505">
              <w:rPr>
                <w:rFonts w:ascii="Arial" w:hAnsi="Arial" w:cs="Arial"/>
                <w:szCs w:val="24"/>
              </w:rPr>
              <w:t xml:space="preserve">mechanizm „Split </w:t>
            </w:r>
            <w:proofErr w:type="spellStart"/>
            <w:r w:rsidRPr="00E74505">
              <w:rPr>
                <w:rFonts w:ascii="Arial" w:hAnsi="Arial" w:cs="Arial"/>
                <w:szCs w:val="24"/>
              </w:rPr>
              <w:t>tunneling</w:t>
            </w:r>
            <w:proofErr w:type="spellEnd"/>
            <w:r w:rsidRPr="00E74505">
              <w:rPr>
                <w:rFonts w:ascii="Arial" w:hAnsi="Arial" w:cs="Arial"/>
                <w:szCs w:val="24"/>
              </w:rPr>
              <w:t>” dla połączeń Client-to-Site.</w:t>
            </w:r>
          </w:p>
          <w:p w14:paraId="7589FCF6" w14:textId="77777777" w:rsidR="003D193D" w:rsidRPr="00E74505" w:rsidRDefault="005F0123" w:rsidP="00F34653">
            <w:pPr>
              <w:pStyle w:val="Bezodstpw"/>
              <w:numPr>
                <w:ilvl w:val="0"/>
                <w:numId w:val="189"/>
              </w:numPr>
              <w:spacing w:line="276" w:lineRule="auto"/>
              <w:ind w:left="420" w:hanging="420"/>
              <w:rPr>
                <w:rFonts w:ascii="Arial" w:hAnsi="Arial" w:cs="Arial"/>
                <w:szCs w:val="24"/>
              </w:rPr>
            </w:pPr>
            <w:r w:rsidRPr="00E74505">
              <w:rPr>
                <w:rFonts w:ascii="Arial" w:hAnsi="Arial" w:cs="Arial"/>
                <w:szCs w:val="24"/>
              </w:rPr>
              <w:t>System musi umożliwiać konfigurację połączeń typu SSL VPN. W zakresie tej funkcji musi zapewniać:</w:t>
            </w:r>
          </w:p>
          <w:p w14:paraId="49BA5B08" w14:textId="0FB25898" w:rsidR="003D193D" w:rsidRPr="00E74505" w:rsidRDefault="005F0123" w:rsidP="00F34653">
            <w:pPr>
              <w:pStyle w:val="Bezodstpw"/>
              <w:numPr>
                <w:ilvl w:val="0"/>
                <w:numId w:val="191"/>
              </w:numPr>
              <w:spacing w:line="276" w:lineRule="auto"/>
              <w:ind w:left="703" w:hanging="283"/>
              <w:rPr>
                <w:rFonts w:ascii="Arial" w:hAnsi="Arial" w:cs="Arial"/>
                <w:szCs w:val="24"/>
              </w:rPr>
            </w:pPr>
            <w:r w:rsidRPr="00E74505">
              <w:rPr>
                <w:rFonts w:ascii="Arial" w:hAnsi="Arial" w:cs="Arial"/>
                <w:szCs w:val="24"/>
              </w:rPr>
              <w:t xml:space="preserve">pracę w trybie Portal - gdzie dostęp do chronionych </w:t>
            </w:r>
            <w:r w:rsidRPr="00E74505">
              <w:rPr>
                <w:rFonts w:ascii="Arial" w:hAnsi="Arial" w:cs="Arial"/>
                <w:szCs w:val="24"/>
              </w:rPr>
              <w:lastRenderedPageBreak/>
              <w:t>zasobów realizowany jest za pośrednictwem przeglądarki. W tym zakresie system musi zapewniać stronę komunikacyjną działającą w oparciu o HTML 5.0.</w:t>
            </w:r>
          </w:p>
          <w:p w14:paraId="0D4330E1" w14:textId="64C37EB1" w:rsidR="003D193D" w:rsidRPr="00E74505" w:rsidRDefault="005F0123" w:rsidP="00F34653">
            <w:pPr>
              <w:pStyle w:val="Bezodstpw"/>
              <w:numPr>
                <w:ilvl w:val="0"/>
                <w:numId w:val="191"/>
              </w:numPr>
              <w:spacing w:line="276" w:lineRule="auto"/>
              <w:ind w:left="703" w:hanging="283"/>
              <w:rPr>
                <w:rFonts w:ascii="Arial" w:hAnsi="Arial" w:cs="Arial"/>
                <w:szCs w:val="24"/>
              </w:rPr>
            </w:pPr>
            <w:r w:rsidRPr="00E74505">
              <w:rPr>
                <w:rFonts w:ascii="Arial" w:hAnsi="Arial" w:cs="Arial"/>
                <w:szCs w:val="24"/>
              </w:rPr>
              <w:t xml:space="preserve">pracę w trybie </w:t>
            </w:r>
            <w:proofErr w:type="spellStart"/>
            <w:r w:rsidRPr="00E74505">
              <w:rPr>
                <w:rFonts w:ascii="Arial" w:hAnsi="Arial" w:cs="Arial"/>
                <w:szCs w:val="24"/>
              </w:rPr>
              <w:t>Tunnel</w:t>
            </w:r>
            <w:proofErr w:type="spellEnd"/>
            <w:r w:rsidRPr="00E74505">
              <w:rPr>
                <w:rFonts w:ascii="Arial" w:hAnsi="Arial" w:cs="Arial"/>
                <w:szCs w:val="24"/>
              </w:rPr>
              <w:t xml:space="preserve"> z możliwością włączenia funkcji „Split </w:t>
            </w:r>
            <w:proofErr w:type="spellStart"/>
            <w:r w:rsidRPr="00E74505">
              <w:rPr>
                <w:rFonts w:ascii="Arial" w:hAnsi="Arial" w:cs="Arial"/>
                <w:szCs w:val="24"/>
              </w:rPr>
              <w:t>tunneling</w:t>
            </w:r>
            <w:proofErr w:type="spellEnd"/>
            <w:r w:rsidRPr="00E74505">
              <w:rPr>
                <w:rFonts w:ascii="Arial" w:hAnsi="Arial" w:cs="Arial"/>
                <w:szCs w:val="24"/>
              </w:rPr>
              <w:t>” przy zastosowaniu dedykowanego klienta.</w:t>
            </w:r>
          </w:p>
          <w:p w14:paraId="65B6DB96" w14:textId="466E6A5E" w:rsidR="003D193D" w:rsidRPr="00E74505" w:rsidRDefault="005F0123" w:rsidP="00F34653">
            <w:pPr>
              <w:pStyle w:val="Bezodstpw"/>
              <w:numPr>
                <w:ilvl w:val="0"/>
                <w:numId w:val="191"/>
              </w:numPr>
              <w:spacing w:line="276" w:lineRule="auto"/>
              <w:ind w:left="703" w:hanging="283"/>
              <w:rPr>
                <w:rFonts w:ascii="Arial" w:hAnsi="Arial" w:cs="Arial"/>
                <w:szCs w:val="24"/>
              </w:rPr>
            </w:pPr>
            <w:r w:rsidRPr="00E74505">
              <w:rPr>
                <w:rFonts w:ascii="Arial" w:hAnsi="Arial" w:cs="Arial"/>
                <w:szCs w:val="24"/>
              </w:rPr>
              <w:t xml:space="preserve">producent rozwiązania musi dostarczać oprogramowanie klienckie VPN, które umożliwia realizację połączeń </w:t>
            </w:r>
            <w:proofErr w:type="spellStart"/>
            <w:r w:rsidRPr="00E74505">
              <w:rPr>
                <w:rFonts w:ascii="Arial" w:hAnsi="Arial" w:cs="Arial"/>
                <w:szCs w:val="24"/>
              </w:rPr>
              <w:t>IPSec</w:t>
            </w:r>
            <w:proofErr w:type="spellEnd"/>
            <w:r w:rsidRPr="00E74505">
              <w:rPr>
                <w:rFonts w:ascii="Arial" w:hAnsi="Arial" w:cs="Arial"/>
                <w:szCs w:val="24"/>
              </w:rPr>
              <w:t xml:space="preserve"> VPN lub SSL VPN.</w:t>
            </w:r>
          </w:p>
        </w:tc>
        <w:tc>
          <w:tcPr>
            <w:tcW w:w="5464" w:type="dxa"/>
            <w:tcBorders>
              <w:top w:val="single" w:sz="4" w:space="0" w:color="000000"/>
              <w:left w:val="single" w:sz="4" w:space="0" w:color="000000"/>
              <w:bottom w:val="single" w:sz="4" w:space="0" w:color="000000"/>
              <w:right w:val="single" w:sz="4" w:space="0" w:color="000000"/>
            </w:tcBorders>
          </w:tcPr>
          <w:p w14:paraId="3312FE02" w14:textId="77777777" w:rsidR="003D193D" w:rsidRPr="00E74505" w:rsidRDefault="003D193D" w:rsidP="00E74505">
            <w:pPr>
              <w:widowControl w:val="0"/>
              <w:spacing w:line="276" w:lineRule="auto"/>
              <w:rPr>
                <w:rFonts w:ascii="Arial" w:hAnsi="Arial" w:cs="Arial"/>
              </w:rPr>
            </w:pPr>
          </w:p>
        </w:tc>
      </w:tr>
      <w:tr w:rsidR="003D193D" w:rsidRPr="00E74505" w14:paraId="341EEF01" w14:textId="77777777">
        <w:trPr>
          <w:trHeight w:val="735"/>
        </w:trPr>
        <w:tc>
          <w:tcPr>
            <w:tcW w:w="2582" w:type="dxa"/>
            <w:tcBorders>
              <w:top w:val="single" w:sz="4" w:space="0" w:color="000000"/>
              <w:left w:val="single" w:sz="4" w:space="0" w:color="000000"/>
              <w:bottom w:val="single" w:sz="4" w:space="0" w:color="000000"/>
              <w:right w:val="single" w:sz="4" w:space="0" w:color="000000"/>
            </w:tcBorders>
            <w:vAlign w:val="center"/>
          </w:tcPr>
          <w:p w14:paraId="00D50CB1"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Routing i obsługa łączy WAN</w:t>
            </w:r>
          </w:p>
        </w:tc>
        <w:tc>
          <w:tcPr>
            <w:tcW w:w="6881" w:type="dxa"/>
            <w:tcBorders>
              <w:top w:val="single" w:sz="4" w:space="0" w:color="000000"/>
              <w:left w:val="single" w:sz="4" w:space="0" w:color="000000"/>
              <w:bottom w:val="single" w:sz="4" w:space="0" w:color="000000"/>
              <w:right w:val="single" w:sz="4" w:space="0" w:color="000000"/>
            </w:tcBorders>
            <w:vAlign w:val="center"/>
          </w:tcPr>
          <w:p w14:paraId="08549C86"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W zakresie routingu rozwiązanie powinno zapewniać obsługę:</w:t>
            </w:r>
          </w:p>
          <w:p w14:paraId="31057954" w14:textId="77777777" w:rsidR="003D193D" w:rsidRPr="00E74505" w:rsidRDefault="005F0123" w:rsidP="00F34653">
            <w:pPr>
              <w:pStyle w:val="Bezodstpw"/>
              <w:numPr>
                <w:ilvl w:val="0"/>
                <w:numId w:val="192"/>
              </w:numPr>
              <w:tabs>
                <w:tab w:val="clear" w:pos="777"/>
              </w:tabs>
              <w:spacing w:line="276" w:lineRule="auto"/>
              <w:ind w:left="278" w:hanging="278"/>
              <w:rPr>
                <w:rFonts w:ascii="Arial" w:hAnsi="Arial" w:cs="Arial"/>
                <w:szCs w:val="24"/>
              </w:rPr>
            </w:pPr>
            <w:r w:rsidRPr="00E74505">
              <w:rPr>
                <w:rFonts w:ascii="Arial" w:hAnsi="Arial" w:cs="Arial"/>
                <w:szCs w:val="24"/>
              </w:rPr>
              <w:t>Routingu statycznego.</w:t>
            </w:r>
          </w:p>
          <w:p w14:paraId="3A0C56C8" w14:textId="77777777" w:rsidR="003D193D" w:rsidRPr="00E74505" w:rsidRDefault="005F0123" w:rsidP="00F34653">
            <w:pPr>
              <w:pStyle w:val="Bezodstpw"/>
              <w:numPr>
                <w:ilvl w:val="0"/>
                <w:numId w:val="192"/>
              </w:numPr>
              <w:tabs>
                <w:tab w:val="clear" w:pos="777"/>
              </w:tabs>
              <w:spacing w:line="276" w:lineRule="auto"/>
              <w:ind w:left="278" w:hanging="278"/>
              <w:rPr>
                <w:rFonts w:ascii="Arial" w:hAnsi="Arial" w:cs="Arial"/>
                <w:szCs w:val="24"/>
              </w:rPr>
            </w:pPr>
            <w:r w:rsidRPr="00E74505">
              <w:rPr>
                <w:rFonts w:ascii="Arial" w:hAnsi="Arial" w:cs="Arial"/>
                <w:szCs w:val="24"/>
              </w:rPr>
              <w:t xml:space="preserve">Policy </w:t>
            </w:r>
            <w:proofErr w:type="spellStart"/>
            <w:r w:rsidRPr="00E74505">
              <w:rPr>
                <w:rFonts w:ascii="Arial" w:hAnsi="Arial" w:cs="Arial"/>
                <w:szCs w:val="24"/>
              </w:rPr>
              <w:t>Based</w:t>
            </w:r>
            <w:proofErr w:type="spellEnd"/>
            <w:r w:rsidRPr="00E74505">
              <w:rPr>
                <w:rFonts w:ascii="Arial" w:hAnsi="Arial" w:cs="Arial"/>
                <w:szCs w:val="24"/>
              </w:rPr>
              <w:t xml:space="preserve"> Routingu.</w:t>
            </w:r>
          </w:p>
          <w:p w14:paraId="066A0EE3" w14:textId="77777777" w:rsidR="003D193D" w:rsidRPr="00E74505" w:rsidRDefault="005F0123" w:rsidP="00F34653">
            <w:pPr>
              <w:pStyle w:val="Bezodstpw"/>
              <w:numPr>
                <w:ilvl w:val="0"/>
                <w:numId w:val="192"/>
              </w:numPr>
              <w:tabs>
                <w:tab w:val="clear" w:pos="777"/>
              </w:tabs>
              <w:spacing w:line="276" w:lineRule="auto"/>
              <w:ind w:left="278" w:hanging="278"/>
              <w:rPr>
                <w:rFonts w:ascii="Arial" w:hAnsi="Arial" w:cs="Arial"/>
                <w:szCs w:val="24"/>
              </w:rPr>
            </w:pPr>
            <w:r w:rsidRPr="00E74505">
              <w:rPr>
                <w:rFonts w:ascii="Arial" w:hAnsi="Arial" w:cs="Arial"/>
                <w:szCs w:val="24"/>
              </w:rPr>
              <w:t>Protokołów dynamicznego routingu w oparciu o protokoły: RIPv2, OSPF, BGP oraz PIM.</w:t>
            </w:r>
          </w:p>
        </w:tc>
        <w:tc>
          <w:tcPr>
            <w:tcW w:w="5464" w:type="dxa"/>
            <w:tcBorders>
              <w:top w:val="single" w:sz="4" w:space="0" w:color="000000"/>
              <w:left w:val="single" w:sz="4" w:space="0" w:color="000000"/>
              <w:bottom w:val="single" w:sz="4" w:space="0" w:color="000000"/>
              <w:right w:val="single" w:sz="4" w:space="0" w:color="000000"/>
            </w:tcBorders>
          </w:tcPr>
          <w:p w14:paraId="2DC9DC8E" w14:textId="77777777" w:rsidR="003D193D" w:rsidRPr="00E74505" w:rsidRDefault="003D193D" w:rsidP="00E74505">
            <w:pPr>
              <w:widowControl w:val="0"/>
              <w:spacing w:line="276" w:lineRule="auto"/>
              <w:rPr>
                <w:rFonts w:ascii="Arial" w:hAnsi="Arial" w:cs="Arial"/>
              </w:rPr>
            </w:pPr>
          </w:p>
        </w:tc>
      </w:tr>
      <w:tr w:rsidR="003D193D" w:rsidRPr="00E74505" w14:paraId="66E512A4" w14:textId="77777777">
        <w:trPr>
          <w:trHeight w:val="1174"/>
        </w:trPr>
        <w:tc>
          <w:tcPr>
            <w:tcW w:w="2582" w:type="dxa"/>
            <w:tcBorders>
              <w:top w:val="single" w:sz="4" w:space="0" w:color="000000"/>
              <w:left w:val="single" w:sz="4" w:space="0" w:color="000000"/>
              <w:bottom w:val="single" w:sz="4" w:space="0" w:color="000000"/>
              <w:right w:val="single" w:sz="4" w:space="0" w:color="000000"/>
            </w:tcBorders>
            <w:vAlign w:val="center"/>
          </w:tcPr>
          <w:p w14:paraId="21C3D4C7"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Funkcje SD-WAN</w:t>
            </w:r>
          </w:p>
        </w:tc>
        <w:tc>
          <w:tcPr>
            <w:tcW w:w="6881" w:type="dxa"/>
            <w:tcBorders>
              <w:top w:val="single" w:sz="4" w:space="0" w:color="000000"/>
              <w:left w:val="single" w:sz="4" w:space="0" w:color="000000"/>
              <w:bottom w:val="single" w:sz="4" w:space="0" w:color="000000"/>
              <w:right w:val="single" w:sz="4" w:space="0" w:color="000000"/>
            </w:tcBorders>
            <w:vAlign w:val="center"/>
          </w:tcPr>
          <w:p w14:paraId="70C6A0D8" w14:textId="77777777" w:rsidR="003D193D" w:rsidRPr="00E74505" w:rsidRDefault="005F0123" w:rsidP="00F34653">
            <w:pPr>
              <w:pStyle w:val="Bezodstpw"/>
              <w:numPr>
                <w:ilvl w:val="0"/>
                <w:numId w:val="193"/>
              </w:numPr>
              <w:tabs>
                <w:tab w:val="clear" w:pos="777"/>
              </w:tabs>
              <w:spacing w:line="276" w:lineRule="auto"/>
              <w:ind w:left="278" w:hanging="283"/>
              <w:rPr>
                <w:rFonts w:ascii="Arial" w:hAnsi="Arial" w:cs="Arial"/>
                <w:szCs w:val="24"/>
              </w:rPr>
            </w:pPr>
            <w:r w:rsidRPr="00E74505">
              <w:rPr>
                <w:rFonts w:ascii="Arial" w:hAnsi="Arial" w:cs="Arial"/>
                <w:szCs w:val="24"/>
              </w:rPr>
              <w:t>System powinien umożliwiać wykorzystanie protokołów dynamicznego routingu przy konfiguracji równoważenia obciążenia do łączy WAN.</w:t>
            </w:r>
          </w:p>
          <w:p w14:paraId="0F157469" w14:textId="77777777" w:rsidR="003D193D" w:rsidRPr="00E74505" w:rsidRDefault="005F0123" w:rsidP="00F34653">
            <w:pPr>
              <w:pStyle w:val="Bezodstpw"/>
              <w:numPr>
                <w:ilvl w:val="0"/>
                <w:numId w:val="193"/>
              </w:numPr>
              <w:tabs>
                <w:tab w:val="clear" w:pos="777"/>
              </w:tabs>
              <w:spacing w:line="276" w:lineRule="auto"/>
              <w:ind w:left="278" w:hanging="283"/>
              <w:rPr>
                <w:rFonts w:ascii="Arial" w:hAnsi="Arial" w:cs="Arial"/>
                <w:szCs w:val="24"/>
              </w:rPr>
            </w:pPr>
            <w:r w:rsidRPr="00E74505">
              <w:rPr>
                <w:rFonts w:ascii="Arial" w:hAnsi="Arial" w:cs="Arial"/>
                <w:szCs w:val="24"/>
              </w:rPr>
              <w:t>Reguły SD-WAN powinny umożliwiać określenie aplikacji jako argumentu dla kierowania ruchu.</w:t>
            </w:r>
          </w:p>
        </w:tc>
        <w:tc>
          <w:tcPr>
            <w:tcW w:w="5464" w:type="dxa"/>
            <w:tcBorders>
              <w:top w:val="single" w:sz="4" w:space="0" w:color="000000"/>
              <w:left w:val="single" w:sz="4" w:space="0" w:color="000000"/>
              <w:bottom w:val="single" w:sz="4" w:space="0" w:color="000000"/>
              <w:right w:val="single" w:sz="4" w:space="0" w:color="000000"/>
            </w:tcBorders>
          </w:tcPr>
          <w:p w14:paraId="451F9006" w14:textId="77777777" w:rsidR="003D193D" w:rsidRPr="00E74505" w:rsidRDefault="003D193D" w:rsidP="00E74505">
            <w:pPr>
              <w:widowControl w:val="0"/>
              <w:spacing w:line="276" w:lineRule="auto"/>
              <w:rPr>
                <w:rFonts w:ascii="Arial" w:hAnsi="Arial" w:cs="Arial"/>
              </w:rPr>
            </w:pPr>
          </w:p>
        </w:tc>
      </w:tr>
      <w:tr w:rsidR="003D193D" w:rsidRPr="00E74505" w14:paraId="77A4EE23" w14:textId="77777777" w:rsidTr="00F02C0C">
        <w:trPr>
          <w:trHeight w:val="990"/>
        </w:trPr>
        <w:tc>
          <w:tcPr>
            <w:tcW w:w="2582" w:type="dxa"/>
            <w:tcBorders>
              <w:top w:val="single" w:sz="4" w:space="0" w:color="000000"/>
              <w:left w:val="single" w:sz="4" w:space="0" w:color="000000"/>
              <w:bottom w:val="single" w:sz="4" w:space="0" w:color="000000"/>
              <w:right w:val="single" w:sz="4" w:space="0" w:color="000000"/>
            </w:tcBorders>
            <w:vAlign w:val="center"/>
          </w:tcPr>
          <w:p w14:paraId="7D08FCF5"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Zarządzanie pasmem</w:t>
            </w:r>
          </w:p>
        </w:tc>
        <w:tc>
          <w:tcPr>
            <w:tcW w:w="6881" w:type="dxa"/>
            <w:tcBorders>
              <w:top w:val="single" w:sz="4" w:space="0" w:color="000000"/>
              <w:left w:val="single" w:sz="4" w:space="0" w:color="000000"/>
              <w:bottom w:val="single" w:sz="4" w:space="0" w:color="000000"/>
              <w:right w:val="single" w:sz="4" w:space="0" w:color="000000"/>
            </w:tcBorders>
            <w:vAlign w:val="center"/>
          </w:tcPr>
          <w:p w14:paraId="5CDD4BF9" w14:textId="77777777" w:rsidR="003D193D" w:rsidRPr="00E74505" w:rsidRDefault="005F0123" w:rsidP="00F34653">
            <w:pPr>
              <w:pStyle w:val="Bezodstpw"/>
              <w:numPr>
                <w:ilvl w:val="0"/>
                <w:numId w:val="194"/>
              </w:numPr>
              <w:tabs>
                <w:tab w:val="clear" w:pos="777"/>
              </w:tabs>
              <w:spacing w:line="276" w:lineRule="auto"/>
              <w:ind w:left="278" w:hanging="283"/>
              <w:rPr>
                <w:rFonts w:ascii="Arial" w:hAnsi="Arial" w:cs="Arial"/>
                <w:szCs w:val="24"/>
              </w:rPr>
            </w:pPr>
            <w:r w:rsidRPr="00E74505">
              <w:rPr>
                <w:rFonts w:ascii="Arial" w:hAnsi="Arial" w:cs="Arial"/>
                <w:szCs w:val="24"/>
              </w:rPr>
              <w:t>System Firewall musi umożliwiać zarządzanie pasmem poprzez określenie: maksymalnej, gwarantowanej ilości pasma,  oznaczanie DSCP oraz wskazanie priorytetu ruchu.</w:t>
            </w:r>
          </w:p>
          <w:p w14:paraId="30B86ACC" w14:textId="77777777" w:rsidR="003D193D" w:rsidRPr="00E74505" w:rsidRDefault="005F0123" w:rsidP="00F34653">
            <w:pPr>
              <w:pStyle w:val="Bezodstpw"/>
              <w:numPr>
                <w:ilvl w:val="0"/>
                <w:numId w:val="194"/>
              </w:numPr>
              <w:tabs>
                <w:tab w:val="clear" w:pos="777"/>
              </w:tabs>
              <w:spacing w:line="276" w:lineRule="auto"/>
              <w:ind w:left="278" w:hanging="283"/>
              <w:rPr>
                <w:rFonts w:ascii="Arial" w:hAnsi="Arial" w:cs="Arial"/>
                <w:szCs w:val="24"/>
              </w:rPr>
            </w:pPr>
            <w:r w:rsidRPr="00E74505">
              <w:rPr>
                <w:rFonts w:ascii="Arial" w:hAnsi="Arial" w:cs="Arial"/>
                <w:szCs w:val="24"/>
              </w:rPr>
              <w:t xml:space="preserve">Musi istnieć możliwość określania pasma dla </w:t>
            </w:r>
            <w:r w:rsidRPr="00E74505">
              <w:rPr>
                <w:rFonts w:ascii="Arial" w:hAnsi="Arial" w:cs="Arial"/>
                <w:szCs w:val="24"/>
              </w:rPr>
              <w:lastRenderedPageBreak/>
              <w:t>poszczególnych aplikacji.</w:t>
            </w:r>
          </w:p>
          <w:p w14:paraId="2DE5D7B2" w14:textId="77777777" w:rsidR="003D193D" w:rsidRPr="00E74505" w:rsidRDefault="005F0123" w:rsidP="00F34653">
            <w:pPr>
              <w:pStyle w:val="Bezodstpw"/>
              <w:numPr>
                <w:ilvl w:val="0"/>
                <w:numId w:val="194"/>
              </w:numPr>
              <w:tabs>
                <w:tab w:val="clear" w:pos="777"/>
              </w:tabs>
              <w:spacing w:line="276" w:lineRule="auto"/>
              <w:ind w:left="278" w:hanging="283"/>
              <w:rPr>
                <w:rFonts w:ascii="Arial" w:hAnsi="Arial" w:cs="Arial"/>
                <w:szCs w:val="24"/>
              </w:rPr>
            </w:pPr>
            <w:r w:rsidRPr="00E74505">
              <w:rPr>
                <w:rFonts w:ascii="Arial" w:hAnsi="Arial" w:cs="Arial"/>
                <w:szCs w:val="24"/>
              </w:rPr>
              <w:t>System musi zapewniać możliwość zarządzania pasmem dla wybranych kategorii URL.</w:t>
            </w:r>
          </w:p>
        </w:tc>
        <w:tc>
          <w:tcPr>
            <w:tcW w:w="5464" w:type="dxa"/>
            <w:tcBorders>
              <w:top w:val="single" w:sz="4" w:space="0" w:color="000000"/>
              <w:left w:val="single" w:sz="4" w:space="0" w:color="000000"/>
              <w:bottom w:val="single" w:sz="4" w:space="0" w:color="000000"/>
              <w:right w:val="single" w:sz="4" w:space="0" w:color="000000"/>
            </w:tcBorders>
          </w:tcPr>
          <w:p w14:paraId="65909B5B" w14:textId="77777777" w:rsidR="003D193D" w:rsidRPr="00E74505" w:rsidRDefault="003D193D" w:rsidP="00E74505">
            <w:pPr>
              <w:widowControl w:val="0"/>
              <w:spacing w:line="276" w:lineRule="auto"/>
              <w:rPr>
                <w:rFonts w:ascii="Arial" w:hAnsi="Arial" w:cs="Arial"/>
              </w:rPr>
            </w:pPr>
          </w:p>
        </w:tc>
      </w:tr>
      <w:tr w:rsidR="003D193D" w:rsidRPr="00E74505" w14:paraId="3744ABFB" w14:textId="77777777">
        <w:trPr>
          <w:trHeight w:val="323"/>
        </w:trPr>
        <w:tc>
          <w:tcPr>
            <w:tcW w:w="2582" w:type="dxa"/>
            <w:tcBorders>
              <w:top w:val="single" w:sz="4" w:space="0" w:color="000000"/>
              <w:left w:val="single" w:sz="4" w:space="0" w:color="000000"/>
              <w:bottom w:val="single" w:sz="4" w:space="0" w:color="000000"/>
              <w:right w:val="single" w:sz="4" w:space="0" w:color="000000"/>
            </w:tcBorders>
            <w:vAlign w:val="center"/>
          </w:tcPr>
          <w:p w14:paraId="0D50AD21"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 xml:space="preserve">Ochrona przed </w:t>
            </w:r>
            <w:proofErr w:type="spellStart"/>
            <w:r w:rsidRPr="00E74505">
              <w:rPr>
                <w:rFonts w:ascii="Arial" w:hAnsi="Arial" w:cs="Arial"/>
                <w:b/>
                <w:szCs w:val="24"/>
              </w:rPr>
              <w:t>malware</w:t>
            </w:r>
            <w:proofErr w:type="spellEnd"/>
          </w:p>
        </w:tc>
        <w:tc>
          <w:tcPr>
            <w:tcW w:w="6881" w:type="dxa"/>
            <w:tcBorders>
              <w:top w:val="single" w:sz="4" w:space="0" w:color="000000"/>
              <w:left w:val="single" w:sz="4" w:space="0" w:color="000000"/>
              <w:bottom w:val="single" w:sz="4" w:space="0" w:color="000000"/>
              <w:right w:val="single" w:sz="4" w:space="0" w:color="000000"/>
            </w:tcBorders>
            <w:vAlign w:val="center"/>
          </w:tcPr>
          <w:p w14:paraId="6B0E7A91"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Silnik antywirusowy musi umożliwiać skanowanie ruchu w obu kierunkach komunikacji dla protokołów działających na niestandardowych portach (np. FTP na porcie 2021).</w:t>
            </w:r>
          </w:p>
          <w:p w14:paraId="2580F3A1"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System musi umożliwiać skanowanie archiwów, w tym co najmniej: zip, RAR.</w:t>
            </w:r>
          </w:p>
          <w:p w14:paraId="5F0F3124"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System musi dysponować sygnaturami do ochrony urządzeń mobilnych (co najmniej dla systemu operacyjnego Android).</w:t>
            </w:r>
          </w:p>
          <w:p w14:paraId="64DD211F"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System musi współpracować z dedykowaną platformą typu </w:t>
            </w:r>
            <w:proofErr w:type="spellStart"/>
            <w:r w:rsidRPr="00E74505">
              <w:rPr>
                <w:rFonts w:ascii="Arial" w:hAnsi="Arial" w:cs="Arial"/>
                <w:szCs w:val="24"/>
              </w:rPr>
              <w:t>Sandbox</w:t>
            </w:r>
            <w:proofErr w:type="spellEnd"/>
            <w:r w:rsidRPr="00E74505">
              <w:rPr>
                <w:rFonts w:ascii="Arial" w:hAnsi="Arial" w:cs="Arial"/>
                <w:szCs w:val="24"/>
              </w:rPr>
              <w:t xml:space="preserve"> lub usługą typu </w:t>
            </w:r>
            <w:proofErr w:type="spellStart"/>
            <w:r w:rsidRPr="00E74505">
              <w:rPr>
                <w:rFonts w:ascii="Arial" w:hAnsi="Arial" w:cs="Arial"/>
                <w:szCs w:val="24"/>
              </w:rPr>
              <w:t>Sandbox</w:t>
            </w:r>
            <w:proofErr w:type="spellEnd"/>
            <w:r w:rsidRPr="00E74505">
              <w:rPr>
                <w:rFonts w:ascii="Arial" w:hAnsi="Arial" w:cs="Arial"/>
                <w:szCs w:val="24"/>
              </w:rPr>
              <w:t xml:space="preserve"> realizowaną w chmurze. W ramach postępowania musi zostać dostarczona platforma typu </w:t>
            </w:r>
            <w:proofErr w:type="spellStart"/>
            <w:r w:rsidRPr="00E74505">
              <w:rPr>
                <w:rFonts w:ascii="Arial" w:hAnsi="Arial" w:cs="Arial"/>
                <w:szCs w:val="24"/>
              </w:rPr>
              <w:t>Sandbox</w:t>
            </w:r>
            <w:proofErr w:type="spellEnd"/>
            <w:r w:rsidRPr="00E74505">
              <w:rPr>
                <w:rFonts w:ascii="Arial" w:hAnsi="Arial" w:cs="Arial"/>
                <w:szCs w:val="24"/>
              </w:rPr>
              <w:t xml:space="preserve"> wraz z niezbędnymi serwisami lub licencja upoważniająca do korzystania z usługi typu </w:t>
            </w:r>
            <w:proofErr w:type="spellStart"/>
            <w:r w:rsidRPr="00E74505">
              <w:rPr>
                <w:rFonts w:ascii="Arial" w:hAnsi="Arial" w:cs="Arial"/>
                <w:szCs w:val="24"/>
              </w:rPr>
              <w:t>Sandbox</w:t>
            </w:r>
            <w:proofErr w:type="spellEnd"/>
            <w:r w:rsidRPr="00E74505">
              <w:rPr>
                <w:rFonts w:ascii="Arial" w:hAnsi="Arial" w:cs="Arial"/>
                <w:szCs w:val="24"/>
              </w:rPr>
              <w:t xml:space="preserve"> w chmurze.</w:t>
            </w:r>
          </w:p>
          <w:p w14:paraId="124C8372"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System musi umożliwiać usuwanie aktywnej zawartości plików PDF oraz Microsoft Office bez konieczności blokowania transferu całych plików.</w:t>
            </w:r>
          </w:p>
          <w:p w14:paraId="1C5B7672"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Możliwość wykorzystania silnika sztucznej inteligencji AI wytrenowanego przez laboratoria producenta.</w:t>
            </w:r>
          </w:p>
        </w:tc>
        <w:tc>
          <w:tcPr>
            <w:tcW w:w="5464" w:type="dxa"/>
            <w:tcBorders>
              <w:top w:val="single" w:sz="4" w:space="0" w:color="000000"/>
              <w:left w:val="single" w:sz="4" w:space="0" w:color="000000"/>
              <w:bottom w:val="single" w:sz="4" w:space="0" w:color="000000"/>
              <w:right w:val="single" w:sz="4" w:space="0" w:color="000000"/>
            </w:tcBorders>
          </w:tcPr>
          <w:p w14:paraId="7BDBB892" w14:textId="77777777" w:rsidR="003D193D" w:rsidRPr="00E74505" w:rsidRDefault="003D193D" w:rsidP="00E74505">
            <w:pPr>
              <w:widowControl w:val="0"/>
              <w:spacing w:line="276" w:lineRule="auto"/>
              <w:rPr>
                <w:rFonts w:ascii="Arial" w:hAnsi="Arial" w:cs="Arial"/>
                <w:i/>
              </w:rPr>
            </w:pPr>
          </w:p>
        </w:tc>
      </w:tr>
      <w:tr w:rsidR="003D193D" w:rsidRPr="00E74505" w14:paraId="46510580" w14:textId="77777777" w:rsidTr="00E74505">
        <w:trPr>
          <w:trHeight w:val="650"/>
        </w:trPr>
        <w:tc>
          <w:tcPr>
            <w:tcW w:w="2582" w:type="dxa"/>
            <w:tcBorders>
              <w:top w:val="single" w:sz="4" w:space="0" w:color="000000"/>
              <w:left w:val="single" w:sz="4" w:space="0" w:color="000000"/>
              <w:bottom w:val="single" w:sz="4" w:space="0" w:color="000000"/>
              <w:right w:val="single" w:sz="4" w:space="0" w:color="000000"/>
            </w:tcBorders>
            <w:vAlign w:val="center"/>
          </w:tcPr>
          <w:p w14:paraId="6086883C"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lastRenderedPageBreak/>
              <w:t>Ochrona przed atakami</w:t>
            </w:r>
          </w:p>
        </w:tc>
        <w:tc>
          <w:tcPr>
            <w:tcW w:w="6881" w:type="dxa"/>
            <w:tcBorders>
              <w:top w:val="single" w:sz="4" w:space="0" w:color="000000"/>
              <w:left w:val="single" w:sz="4" w:space="0" w:color="000000"/>
              <w:bottom w:val="single" w:sz="4" w:space="0" w:color="000000"/>
              <w:right w:val="single" w:sz="4" w:space="0" w:color="000000"/>
            </w:tcBorders>
            <w:vAlign w:val="center"/>
          </w:tcPr>
          <w:p w14:paraId="24254DA6"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Ochrona IPS powinna opierać się co najmniej na analizie sygnaturowej oraz na analizie anomalii w protokołach sieciowych.</w:t>
            </w:r>
          </w:p>
          <w:p w14:paraId="4620A9B4"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System powinien chronić przed atakami na aplikacje pracujące na niestandardowych portach.</w:t>
            </w:r>
          </w:p>
          <w:p w14:paraId="6E1B3468"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Baza sygnatur ataków powinna zawierać minimum 5000 wpisów i być aktualizowana automatycznie, zgodnie z harmonogramem definiowanym przez administratora.</w:t>
            </w:r>
          </w:p>
          <w:p w14:paraId="24B667B4"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Administrator systemu musi mieć możliwość definiowania własnych wyjątków oraz własnych sygnatur.</w:t>
            </w:r>
          </w:p>
          <w:p w14:paraId="04B529DA"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System musi zapewniać wykrywanie anomalii protokołów i ruchu sieciowego, realizując tym samym podstawową ochronę przed atakami typu </w:t>
            </w:r>
            <w:proofErr w:type="spellStart"/>
            <w:r w:rsidRPr="00E74505">
              <w:rPr>
                <w:rFonts w:ascii="Arial" w:hAnsi="Arial" w:cs="Arial"/>
                <w:szCs w:val="24"/>
              </w:rPr>
              <w:t>DoS</w:t>
            </w:r>
            <w:proofErr w:type="spellEnd"/>
            <w:r w:rsidRPr="00E74505">
              <w:rPr>
                <w:rFonts w:ascii="Arial" w:hAnsi="Arial" w:cs="Arial"/>
                <w:szCs w:val="24"/>
              </w:rPr>
              <w:t xml:space="preserve"> oraz </w:t>
            </w:r>
            <w:proofErr w:type="spellStart"/>
            <w:r w:rsidRPr="00E74505">
              <w:rPr>
                <w:rFonts w:ascii="Arial" w:hAnsi="Arial" w:cs="Arial"/>
                <w:szCs w:val="24"/>
              </w:rPr>
              <w:t>DDoS</w:t>
            </w:r>
            <w:proofErr w:type="spellEnd"/>
            <w:r w:rsidRPr="00E74505">
              <w:rPr>
                <w:rFonts w:ascii="Arial" w:hAnsi="Arial" w:cs="Arial"/>
                <w:szCs w:val="24"/>
              </w:rPr>
              <w:t>.</w:t>
            </w:r>
          </w:p>
          <w:p w14:paraId="35135248"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Mechanizmy ochrony dla aplikacji </w:t>
            </w:r>
            <w:proofErr w:type="spellStart"/>
            <w:r w:rsidRPr="00E74505">
              <w:rPr>
                <w:rFonts w:ascii="Arial" w:hAnsi="Arial" w:cs="Arial"/>
                <w:szCs w:val="24"/>
              </w:rPr>
              <w:t>Web’owych</w:t>
            </w:r>
            <w:proofErr w:type="spellEnd"/>
            <w:r w:rsidRPr="00E74505">
              <w:rPr>
                <w:rFonts w:ascii="Arial" w:hAnsi="Arial" w:cs="Arial"/>
                <w:szCs w:val="24"/>
              </w:rPr>
              <w:t xml:space="preserve"> na poziomie sygnaturowym (co najmniej ochrona przed: CSS, SQL </w:t>
            </w:r>
            <w:proofErr w:type="spellStart"/>
            <w:r w:rsidRPr="00E74505">
              <w:rPr>
                <w:rFonts w:ascii="Arial" w:hAnsi="Arial" w:cs="Arial"/>
                <w:szCs w:val="24"/>
              </w:rPr>
              <w:t>Injecton</w:t>
            </w:r>
            <w:proofErr w:type="spellEnd"/>
            <w:r w:rsidRPr="00E74505">
              <w:rPr>
                <w:rFonts w:ascii="Arial" w:hAnsi="Arial" w:cs="Arial"/>
                <w:szCs w:val="24"/>
              </w:rPr>
              <w:t xml:space="preserve">, Trojany, </w:t>
            </w:r>
            <w:proofErr w:type="spellStart"/>
            <w:r w:rsidRPr="00E74505">
              <w:rPr>
                <w:rFonts w:ascii="Arial" w:hAnsi="Arial" w:cs="Arial"/>
                <w:szCs w:val="24"/>
              </w:rPr>
              <w:t>Exploity</w:t>
            </w:r>
            <w:proofErr w:type="spellEnd"/>
            <w:r w:rsidRPr="00E74505">
              <w:rPr>
                <w:rFonts w:ascii="Arial" w:hAnsi="Arial" w:cs="Arial"/>
                <w:szCs w:val="24"/>
              </w:rPr>
              <w:t xml:space="preserve">, Roboty) oraz możliwość kontrolowania długości nagłówka, ilości parametrów URL, </w:t>
            </w:r>
            <w:proofErr w:type="spellStart"/>
            <w:r w:rsidRPr="00E74505">
              <w:rPr>
                <w:rFonts w:ascii="Arial" w:hAnsi="Arial" w:cs="Arial"/>
                <w:szCs w:val="24"/>
              </w:rPr>
              <w:t>Cookies</w:t>
            </w:r>
            <w:proofErr w:type="spellEnd"/>
            <w:r w:rsidRPr="00E74505">
              <w:rPr>
                <w:rFonts w:ascii="Arial" w:hAnsi="Arial" w:cs="Arial"/>
                <w:szCs w:val="24"/>
              </w:rPr>
              <w:t>.</w:t>
            </w:r>
          </w:p>
          <w:p w14:paraId="414875F0"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Wykrywanie i blokowanie komunikacji C&amp;C do sieci </w:t>
            </w:r>
            <w:proofErr w:type="spellStart"/>
            <w:r w:rsidRPr="00E74505">
              <w:rPr>
                <w:rFonts w:ascii="Arial" w:hAnsi="Arial" w:cs="Arial"/>
                <w:szCs w:val="24"/>
              </w:rPr>
              <w:t>botnet</w:t>
            </w:r>
            <w:proofErr w:type="spellEnd"/>
            <w:r w:rsidRPr="00E74505">
              <w:rPr>
                <w:rFonts w:ascii="Arial" w:hAnsi="Arial" w:cs="Arial"/>
                <w:szCs w:val="24"/>
              </w:rPr>
              <w:t>.</w:t>
            </w:r>
          </w:p>
        </w:tc>
        <w:tc>
          <w:tcPr>
            <w:tcW w:w="5464" w:type="dxa"/>
            <w:tcBorders>
              <w:top w:val="single" w:sz="4" w:space="0" w:color="000000"/>
              <w:left w:val="single" w:sz="4" w:space="0" w:color="000000"/>
              <w:bottom w:val="single" w:sz="4" w:space="0" w:color="000000"/>
              <w:right w:val="single" w:sz="4" w:space="0" w:color="000000"/>
            </w:tcBorders>
          </w:tcPr>
          <w:p w14:paraId="13E1539A" w14:textId="77777777" w:rsidR="003D193D" w:rsidRPr="00E74505" w:rsidRDefault="003D193D" w:rsidP="00E74505">
            <w:pPr>
              <w:widowControl w:val="0"/>
              <w:spacing w:line="276" w:lineRule="auto"/>
              <w:rPr>
                <w:rFonts w:ascii="Arial" w:hAnsi="Arial" w:cs="Arial"/>
                <w:i/>
              </w:rPr>
            </w:pPr>
          </w:p>
        </w:tc>
      </w:tr>
      <w:tr w:rsidR="003D193D" w:rsidRPr="00E74505" w14:paraId="3ABE6006" w14:textId="77777777">
        <w:trPr>
          <w:trHeight w:val="2962"/>
        </w:trPr>
        <w:tc>
          <w:tcPr>
            <w:tcW w:w="2582" w:type="dxa"/>
            <w:tcBorders>
              <w:top w:val="single" w:sz="4" w:space="0" w:color="000000"/>
              <w:left w:val="single" w:sz="4" w:space="0" w:color="000000"/>
              <w:bottom w:val="single" w:sz="4" w:space="0" w:color="000000"/>
              <w:right w:val="single" w:sz="4" w:space="0" w:color="000000"/>
            </w:tcBorders>
            <w:vAlign w:val="center"/>
          </w:tcPr>
          <w:p w14:paraId="2D4CCF13"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lastRenderedPageBreak/>
              <w:t>Kontrola aplikacji</w:t>
            </w:r>
          </w:p>
        </w:tc>
        <w:tc>
          <w:tcPr>
            <w:tcW w:w="6881" w:type="dxa"/>
            <w:tcBorders>
              <w:top w:val="single" w:sz="4" w:space="0" w:color="000000"/>
              <w:left w:val="single" w:sz="4" w:space="0" w:color="000000"/>
              <w:bottom w:val="single" w:sz="4" w:space="0" w:color="000000"/>
              <w:right w:val="single" w:sz="4" w:space="0" w:color="000000"/>
            </w:tcBorders>
            <w:vAlign w:val="center"/>
          </w:tcPr>
          <w:p w14:paraId="76B0E1FE"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Funkcja Kontroli Aplikacji powinna umożliwiać kontrolę ruchu na podstawie głębokiej analizy pakietów, nie bazując jedynie na wartościach portów TCP/UDP.</w:t>
            </w:r>
          </w:p>
          <w:p w14:paraId="7ADAC229"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Baza Kontroli Aplikacji powinna zawierać minimum 2000 sygnatur i być aktualizowana automatycznie, zgodnie z harmonogramem definiowanym przez administratora.</w:t>
            </w:r>
          </w:p>
          <w:p w14:paraId="35578685"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Aplikacje chmurowe (co najmniej: Facebook, Google </w:t>
            </w:r>
            <w:proofErr w:type="spellStart"/>
            <w:r w:rsidRPr="00E74505">
              <w:rPr>
                <w:rFonts w:ascii="Arial" w:hAnsi="Arial" w:cs="Arial"/>
                <w:szCs w:val="24"/>
              </w:rPr>
              <w:t>Docs</w:t>
            </w:r>
            <w:proofErr w:type="spellEnd"/>
            <w:r w:rsidRPr="00E74505">
              <w:rPr>
                <w:rFonts w:ascii="Arial" w:hAnsi="Arial" w:cs="Arial"/>
                <w:szCs w:val="24"/>
              </w:rPr>
              <w:t xml:space="preserve">, </w:t>
            </w:r>
            <w:proofErr w:type="spellStart"/>
            <w:r w:rsidRPr="00E74505">
              <w:rPr>
                <w:rFonts w:ascii="Arial" w:hAnsi="Arial" w:cs="Arial"/>
                <w:szCs w:val="24"/>
              </w:rPr>
              <w:t>Dropbox</w:t>
            </w:r>
            <w:proofErr w:type="spellEnd"/>
            <w:r w:rsidRPr="00E74505">
              <w:rPr>
                <w:rFonts w:ascii="Arial" w:hAnsi="Arial" w:cs="Arial"/>
                <w:szCs w:val="24"/>
              </w:rPr>
              <w:t>) powinny być kontrolowane pod względem wykonywanych czynności, np.: pobieranie, wysyłanie plików.</w:t>
            </w:r>
          </w:p>
          <w:p w14:paraId="79D07E3F"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 xml:space="preserve">Baza powinna zawierać kategorie aplikacji szczególnie istotne z punktu widzenia bezpieczeństwa: </w:t>
            </w:r>
            <w:proofErr w:type="spellStart"/>
            <w:r w:rsidRPr="00E74505">
              <w:rPr>
                <w:rFonts w:ascii="Arial" w:hAnsi="Arial" w:cs="Arial"/>
                <w:szCs w:val="24"/>
              </w:rPr>
              <w:t>proxy</w:t>
            </w:r>
            <w:proofErr w:type="spellEnd"/>
            <w:r w:rsidRPr="00E74505">
              <w:rPr>
                <w:rFonts w:ascii="Arial" w:hAnsi="Arial" w:cs="Arial"/>
                <w:szCs w:val="24"/>
              </w:rPr>
              <w:t>, P2P.</w:t>
            </w:r>
          </w:p>
          <w:p w14:paraId="4E88203C" w14:textId="77777777" w:rsidR="003D193D" w:rsidRPr="00E74505" w:rsidRDefault="005F0123" w:rsidP="00F34653">
            <w:pPr>
              <w:pStyle w:val="Bezodstpw"/>
              <w:numPr>
                <w:ilvl w:val="0"/>
                <w:numId w:val="195"/>
              </w:numPr>
              <w:tabs>
                <w:tab w:val="clear" w:pos="777"/>
                <w:tab w:val="num" w:pos="562"/>
              </w:tabs>
              <w:spacing w:line="276" w:lineRule="auto"/>
              <w:ind w:left="420"/>
              <w:rPr>
                <w:rFonts w:ascii="Arial" w:hAnsi="Arial" w:cs="Arial"/>
                <w:szCs w:val="24"/>
              </w:rPr>
            </w:pPr>
            <w:r w:rsidRPr="00E74505">
              <w:rPr>
                <w:rFonts w:ascii="Arial" w:hAnsi="Arial" w:cs="Arial"/>
                <w:szCs w:val="24"/>
              </w:rPr>
              <w:t>Administrator systemu musi mieć możliwość definiowania wyjątków oraz własnych sygnatur.</w:t>
            </w:r>
          </w:p>
        </w:tc>
        <w:tc>
          <w:tcPr>
            <w:tcW w:w="5464" w:type="dxa"/>
            <w:tcBorders>
              <w:top w:val="single" w:sz="4" w:space="0" w:color="000000"/>
              <w:left w:val="single" w:sz="4" w:space="0" w:color="000000"/>
              <w:bottom w:val="single" w:sz="4" w:space="0" w:color="000000"/>
              <w:right w:val="single" w:sz="4" w:space="0" w:color="000000"/>
            </w:tcBorders>
          </w:tcPr>
          <w:p w14:paraId="5749869F" w14:textId="77777777" w:rsidR="003D193D" w:rsidRPr="00E74505" w:rsidRDefault="003D193D" w:rsidP="00E74505">
            <w:pPr>
              <w:widowControl w:val="0"/>
              <w:spacing w:line="276" w:lineRule="auto"/>
              <w:rPr>
                <w:rFonts w:ascii="Arial" w:hAnsi="Arial" w:cs="Arial"/>
              </w:rPr>
            </w:pPr>
          </w:p>
        </w:tc>
      </w:tr>
      <w:tr w:rsidR="003D193D" w:rsidRPr="00E74505" w14:paraId="27EF8E5D" w14:textId="77777777">
        <w:trPr>
          <w:trHeight w:val="511"/>
        </w:trPr>
        <w:tc>
          <w:tcPr>
            <w:tcW w:w="2582" w:type="dxa"/>
            <w:tcBorders>
              <w:left w:val="single" w:sz="4" w:space="0" w:color="000000"/>
              <w:bottom w:val="single" w:sz="4" w:space="0" w:color="000000"/>
              <w:right w:val="single" w:sz="4" w:space="0" w:color="000000"/>
            </w:tcBorders>
            <w:vAlign w:val="center"/>
          </w:tcPr>
          <w:p w14:paraId="34768CFD"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Kontrola WWW</w:t>
            </w:r>
          </w:p>
        </w:tc>
        <w:tc>
          <w:tcPr>
            <w:tcW w:w="6881" w:type="dxa"/>
            <w:tcBorders>
              <w:left w:val="single" w:sz="4" w:space="0" w:color="000000"/>
              <w:bottom w:val="single" w:sz="4" w:space="0" w:color="000000"/>
              <w:right w:val="single" w:sz="4" w:space="0" w:color="000000"/>
            </w:tcBorders>
            <w:vAlign w:val="center"/>
          </w:tcPr>
          <w:p w14:paraId="430B9256" w14:textId="77777777" w:rsidR="003D193D" w:rsidRPr="00E74505" w:rsidRDefault="005F0123" w:rsidP="00F34653">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Moduł kontroli WWW musi korzystać z bazy zawierającej co najmniej 40 milionów adresów URL pogrupowanych w kategorie tematyczne.</w:t>
            </w:r>
          </w:p>
          <w:p w14:paraId="2DF9D193" w14:textId="77777777" w:rsidR="003D193D" w:rsidRPr="00E74505" w:rsidRDefault="005F0123" w:rsidP="00F34653">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 xml:space="preserve">W ramach filtra www powinny być dostępne kategorie istotne z punktu widzenia bezpieczeństwa, jak: </w:t>
            </w:r>
            <w:proofErr w:type="spellStart"/>
            <w:r w:rsidRPr="00E74505">
              <w:rPr>
                <w:rFonts w:ascii="Arial" w:hAnsi="Arial" w:cs="Arial"/>
                <w:szCs w:val="24"/>
              </w:rPr>
              <w:t>malware</w:t>
            </w:r>
            <w:proofErr w:type="spellEnd"/>
            <w:r w:rsidRPr="00E74505">
              <w:rPr>
                <w:rFonts w:ascii="Arial" w:hAnsi="Arial" w:cs="Arial"/>
                <w:szCs w:val="24"/>
              </w:rPr>
              <w:t xml:space="preserve"> (lub inne będące źródłem złośliwego oprogramowania), </w:t>
            </w:r>
            <w:proofErr w:type="spellStart"/>
            <w:r w:rsidRPr="00E74505">
              <w:rPr>
                <w:rFonts w:ascii="Arial" w:hAnsi="Arial" w:cs="Arial"/>
                <w:szCs w:val="24"/>
              </w:rPr>
              <w:t>phishing</w:t>
            </w:r>
            <w:proofErr w:type="spellEnd"/>
            <w:r w:rsidRPr="00E74505">
              <w:rPr>
                <w:rFonts w:ascii="Arial" w:hAnsi="Arial" w:cs="Arial"/>
                <w:szCs w:val="24"/>
              </w:rPr>
              <w:t xml:space="preserve">, spam, </w:t>
            </w:r>
            <w:proofErr w:type="spellStart"/>
            <w:r w:rsidRPr="00E74505">
              <w:rPr>
                <w:rFonts w:ascii="Arial" w:hAnsi="Arial" w:cs="Arial"/>
                <w:szCs w:val="24"/>
              </w:rPr>
              <w:t>Dynamic</w:t>
            </w:r>
            <w:proofErr w:type="spellEnd"/>
            <w:r w:rsidRPr="00E74505">
              <w:rPr>
                <w:rFonts w:ascii="Arial" w:hAnsi="Arial" w:cs="Arial"/>
                <w:szCs w:val="24"/>
              </w:rPr>
              <w:t xml:space="preserve"> DNS, </w:t>
            </w:r>
            <w:proofErr w:type="spellStart"/>
            <w:r w:rsidRPr="00E74505">
              <w:rPr>
                <w:rFonts w:ascii="Arial" w:hAnsi="Arial" w:cs="Arial"/>
                <w:szCs w:val="24"/>
              </w:rPr>
              <w:t>proxy</w:t>
            </w:r>
            <w:proofErr w:type="spellEnd"/>
            <w:r w:rsidRPr="00E74505">
              <w:rPr>
                <w:rFonts w:ascii="Arial" w:hAnsi="Arial" w:cs="Arial"/>
                <w:szCs w:val="24"/>
              </w:rPr>
              <w:t>.</w:t>
            </w:r>
          </w:p>
          <w:p w14:paraId="63E9B031" w14:textId="77777777" w:rsidR="003D193D" w:rsidRPr="00E74505" w:rsidRDefault="005F0123" w:rsidP="00F34653">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Filtr WWW musi dostarczać kategorii stron zabronionych prawem: Hazard.</w:t>
            </w:r>
          </w:p>
          <w:p w14:paraId="1719460F" w14:textId="77777777" w:rsidR="003D193D" w:rsidRPr="00E74505" w:rsidRDefault="005F0123" w:rsidP="00F34653">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 xml:space="preserve">Administrator musi mieć możliwość nadpisywania kategorii </w:t>
            </w:r>
            <w:r w:rsidRPr="00E74505">
              <w:rPr>
                <w:rFonts w:ascii="Arial" w:hAnsi="Arial" w:cs="Arial"/>
                <w:szCs w:val="24"/>
              </w:rPr>
              <w:lastRenderedPageBreak/>
              <w:t>oraz tworzenia wyjątków – białe/czarne listy dla adresów URL.</w:t>
            </w:r>
          </w:p>
          <w:p w14:paraId="3FA16366" w14:textId="77777777" w:rsidR="003D193D" w:rsidRPr="00E74505" w:rsidRDefault="005F0123" w:rsidP="00F34653">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 xml:space="preserve">Funkcja </w:t>
            </w:r>
            <w:proofErr w:type="spellStart"/>
            <w:r w:rsidRPr="00E74505">
              <w:rPr>
                <w:rFonts w:ascii="Arial" w:hAnsi="Arial" w:cs="Arial"/>
                <w:szCs w:val="24"/>
              </w:rPr>
              <w:t>Safe</w:t>
            </w:r>
            <w:proofErr w:type="spellEnd"/>
            <w:r w:rsidRPr="00E74505">
              <w:rPr>
                <w:rFonts w:ascii="Arial" w:hAnsi="Arial" w:cs="Arial"/>
                <w:szCs w:val="24"/>
              </w:rPr>
              <w:t xml:space="preserve"> </w:t>
            </w:r>
            <w:proofErr w:type="spellStart"/>
            <w:r w:rsidRPr="00E74505">
              <w:rPr>
                <w:rFonts w:ascii="Arial" w:hAnsi="Arial" w:cs="Arial"/>
                <w:szCs w:val="24"/>
              </w:rPr>
              <w:t>Search</w:t>
            </w:r>
            <w:proofErr w:type="spellEnd"/>
            <w:r w:rsidRPr="00E74505">
              <w:rPr>
                <w:rFonts w:ascii="Arial" w:hAnsi="Arial" w:cs="Arial"/>
                <w:szCs w:val="24"/>
              </w:rPr>
              <w:t xml:space="preserve"> – przeciwdziałająca pojawieniu się niechcianych treści w wynikach wyszukiwarek takich jak: Google, oraz Yahoo.</w:t>
            </w:r>
          </w:p>
          <w:p w14:paraId="2D6F1181" w14:textId="77777777" w:rsidR="003D193D" w:rsidRPr="00E74505" w:rsidRDefault="005F0123" w:rsidP="00F34653">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Administrator musi mieć możliwość definiowania komunikatów zwracanych użytkownikowi dla różnych akcji podejmowanych przez moduł filtrowania.</w:t>
            </w:r>
          </w:p>
          <w:p w14:paraId="18FF465A" w14:textId="77777777" w:rsidR="003D193D" w:rsidRPr="00E74505" w:rsidRDefault="005F0123" w:rsidP="00F34653">
            <w:pPr>
              <w:pStyle w:val="Bezodstpw"/>
              <w:numPr>
                <w:ilvl w:val="0"/>
                <w:numId w:val="196"/>
              </w:numPr>
              <w:tabs>
                <w:tab w:val="clear" w:pos="777"/>
                <w:tab w:val="num" w:pos="420"/>
              </w:tabs>
              <w:spacing w:line="276" w:lineRule="auto"/>
              <w:ind w:left="420"/>
              <w:rPr>
                <w:rFonts w:ascii="Arial" w:hAnsi="Arial" w:cs="Arial"/>
                <w:szCs w:val="24"/>
              </w:rPr>
            </w:pPr>
            <w:r w:rsidRPr="00E74505">
              <w:rPr>
                <w:rFonts w:ascii="Arial" w:hAnsi="Arial" w:cs="Arial"/>
                <w:szCs w:val="24"/>
              </w:rPr>
              <w:t xml:space="preserve">W ramach systemu musi istnieć możliwość określenia, dla których kategorii </w:t>
            </w:r>
            <w:proofErr w:type="spellStart"/>
            <w:r w:rsidRPr="00E74505">
              <w:rPr>
                <w:rFonts w:ascii="Arial" w:hAnsi="Arial" w:cs="Arial"/>
                <w:szCs w:val="24"/>
              </w:rPr>
              <w:t>url</w:t>
            </w:r>
            <w:proofErr w:type="spellEnd"/>
            <w:r w:rsidRPr="00E74505">
              <w:rPr>
                <w:rFonts w:ascii="Arial" w:hAnsi="Arial" w:cs="Arial"/>
                <w:szCs w:val="24"/>
              </w:rPr>
              <w:t xml:space="preserve"> lub wskazanych </w:t>
            </w:r>
            <w:proofErr w:type="spellStart"/>
            <w:r w:rsidRPr="00E74505">
              <w:rPr>
                <w:rFonts w:ascii="Arial" w:hAnsi="Arial" w:cs="Arial"/>
                <w:szCs w:val="24"/>
              </w:rPr>
              <w:t>url</w:t>
            </w:r>
            <w:proofErr w:type="spellEnd"/>
            <w:r w:rsidRPr="00E74505">
              <w:rPr>
                <w:rFonts w:ascii="Arial" w:hAnsi="Arial" w:cs="Arial"/>
                <w:szCs w:val="24"/>
              </w:rPr>
              <w:t xml:space="preserve"> - system nie będzie dokonywał inspekcji szyfrowanej komunikacji.</w:t>
            </w:r>
          </w:p>
        </w:tc>
        <w:tc>
          <w:tcPr>
            <w:tcW w:w="5464" w:type="dxa"/>
            <w:tcBorders>
              <w:left w:val="single" w:sz="4" w:space="0" w:color="000000"/>
              <w:bottom w:val="single" w:sz="4" w:space="0" w:color="000000"/>
              <w:right w:val="single" w:sz="4" w:space="0" w:color="000000"/>
            </w:tcBorders>
          </w:tcPr>
          <w:p w14:paraId="143A9EEC" w14:textId="77777777" w:rsidR="003D193D" w:rsidRPr="00E74505" w:rsidRDefault="003D193D" w:rsidP="00E74505">
            <w:pPr>
              <w:widowControl w:val="0"/>
              <w:spacing w:line="276" w:lineRule="auto"/>
              <w:rPr>
                <w:rFonts w:ascii="Arial" w:hAnsi="Arial" w:cs="Arial"/>
              </w:rPr>
            </w:pPr>
          </w:p>
        </w:tc>
      </w:tr>
      <w:tr w:rsidR="003D193D" w:rsidRPr="00E74505" w14:paraId="3F0DE0F5" w14:textId="77777777" w:rsidTr="0091294C">
        <w:trPr>
          <w:trHeight w:val="990"/>
        </w:trPr>
        <w:tc>
          <w:tcPr>
            <w:tcW w:w="2582" w:type="dxa"/>
            <w:tcBorders>
              <w:left w:val="single" w:sz="4" w:space="0" w:color="000000"/>
              <w:bottom w:val="single" w:sz="4" w:space="0" w:color="000000"/>
              <w:right w:val="single" w:sz="4" w:space="0" w:color="000000"/>
            </w:tcBorders>
            <w:vAlign w:val="center"/>
          </w:tcPr>
          <w:p w14:paraId="2C355C54"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Uwierzytelnianie użytkowników w ramach sesji</w:t>
            </w:r>
          </w:p>
        </w:tc>
        <w:tc>
          <w:tcPr>
            <w:tcW w:w="6881" w:type="dxa"/>
            <w:tcBorders>
              <w:left w:val="single" w:sz="4" w:space="0" w:color="000000"/>
              <w:bottom w:val="single" w:sz="4" w:space="0" w:color="000000"/>
              <w:right w:val="single" w:sz="4" w:space="0" w:color="000000"/>
            </w:tcBorders>
            <w:vAlign w:val="center"/>
          </w:tcPr>
          <w:p w14:paraId="1623D47D" w14:textId="77777777" w:rsidR="003D193D" w:rsidRPr="00E74505" w:rsidRDefault="005F0123" w:rsidP="00F34653">
            <w:pPr>
              <w:pStyle w:val="Bezodstpw"/>
              <w:numPr>
                <w:ilvl w:val="0"/>
                <w:numId w:val="197"/>
              </w:numPr>
              <w:tabs>
                <w:tab w:val="clear" w:pos="777"/>
              </w:tabs>
              <w:spacing w:line="276" w:lineRule="auto"/>
              <w:ind w:left="420"/>
              <w:rPr>
                <w:rFonts w:ascii="Arial" w:hAnsi="Arial" w:cs="Arial"/>
                <w:szCs w:val="24"/>
              </w:rPr>
            </w:pPr>
            <w:r w:rsidRPr="00E74505">
              <w:rPr>
                <w:rFonts w:ascii="Arial" w:hAnsi="Arial" w:cs="Arial"/>
                <w:szCs w:val="24"/>
              </w:rPr>
              <w:t>System Firewall musi umożliwiać weryfikację tożsamości użytkowników za pomocą:</w:t>
            </w:r>
          </w:p>
          <w:p w14:paraId="779B8E4E" w14:textId="0321796F" w:rsidR="003D193D" w:rsidRPr="00E74505" w:rsidRDefault="005F0123" w:rsidP="00F34653">
            <w:pPr>
              <w:pStyle w:val="Bezodstpw"/>
              <w:numPr>
                <w:ilvl w:val="0"/>
                <w:numId w:val="198"/>
              </w:numPr>
              <w:spacing w:line="276" w:lineRule="auto"/>
              <w:ind w:left="703" w:hanging="283"/>
              <w:rPr>
                <w:rFonts w:ascii="Arial" w:hAnsi="Arial" w:cs="Arial"/>
                <w:szCs w:val="24"/>
              </w:rPr>
            </w:pPr>
            <w:r w:rsidRPr="00E74505">
              <w:rPr>
                <w:rFonts w:ascii="Arial" w:hAnsi="Arial" w:cs="Arial"/>
                <w:szCs w:val="24"/>
              </w:rPr>
              <w:t>haseł statycznych i definicji użytkowników przechowywanych w lokalnej bazie systemu.</w:t>
            </w:r>
          </w:p>
          <w:p w14:paraId="25AF50CE" w14:textId="430880E5" w:rsidR="003D193D" w:rsidRPr="00E74505" w:rsidRDefault="005F0123" w:rsidP="00F34653">
            <w:pPr>
              <w:pStyle w:val="Bezodstpw"/>
              <w:numPr>
                <w:ilvl w:val="0"/>
                <w:numId w:val="198"/>
              </w:numPr>
              <w:spacing w:line="276" w:lineRule="auto"/>
              <w:ind w:left="703" w:hanging="283"/>
              <w:rPr>
                <w:rFonts w:ascii="Arial" w:hAnsi="Arial" w:cs="Arial"/>
                <w:szCs w:val="24"/>
              </w:rPr>
            </w:pPr>
            <w:r w:rsidRPr="00E74505">
              <w:rPr>
                <w:rFonts w:ascii="Arial" w:hAnsi="Arial" w:cs="Arial"/>
                <w:szCs w:val="24"/>
              </w:rPr>
              <w:t>haseł statycznych i definicji użytkowników przechowywanych w bazach zgodnych z LDAP.</w:t>
            </w:r>
          </w:p>
          <w:p w14:paraId="51BBBC16" w14:textId="6523938A" w:rsidR="003D193D" w:rsidRPr="00E74505" w:rsidRDefault="005F0123" w:rsidP="00F34653">
            <w:pPr>
              <w:pStyle w:val="Bezodstpw"/>
              <w:numPr>
                <w:ilvl w:val="0"/>
                <w:numId w:val="198"/>
              </w:numPr>
              <w:spacing w:line="276" w:lineRule="auto"/>
              <w:ind w:left="703" w:hanging="283"/>
              <w:rPr>
                <w:rFonts w:ascii="Arial" w:hAnsi="Arial" w:cs="Arial"/>
                <w:szCs w:val="24"/>
              </w:rPr>
            </w:pPr>
            <w:r w:rsidRPr="00E74505">
              <w:rPr>
                <w:rFonts w:ascii="Arial" w:hAnsi="Arial" w:cs="Arial"/>
                <w:szCs w:val="24"/>
              </w:rPr>
              <w:t xml:space="preserve">haseł dynamicznych (RADIUS, RSA </w:t>
            </w:r>
            <w:proofErr w:type="spellStart"/>
            <w:r w:rsidRPr="00E74505">
              <w:rPr>
                <w:rFonts w:ascii="Arial" w:hAnsi="Arial" w:cs="Arial"/>
                <w:szCs w:val="24"/>
              </w:rPr>
              <w:t>SecurID</w:t>
            </w:r>
            <w:proofErr w:type="spellEnd"/>
            <w:r w:rsidRPr="00E74505">
              <w:rPr>
                <w:rFonts w:ascii="Arial" w:hAnsi="Arial" w:cs="Arial"/>
                <w:szCs w:val="24"/>
              </w:rPr>
              <w:t>) w oparciu o zewnętrzne bazy danych.</w:t>
            </w:r>
          </w:p>
          <w:p w14:paraId="2A2B7C3F" w14:textId="77777777" w:rsidR="003D193D" w:rsidRPr="00E74505" w:rsidRDefault="005F0123" w:rsidP="00F34653">
            <w:pPr>
              <w:pStyle w:val="Bezodstpw"/>
              <w:numPr>
                <w:ilvl w:val="0"/>
                <w:numId w:val="197"/>
              </w:numPr>
              <w:spacing w:line="276" w:lineRule="auto"/>
              <w:ind w:left="420" w:hanging="284"/>
              <w:rPr>
                <w:rFonts w:ascii="Arial" w:hAnsi="Arial" w:cs="Arial"/>
                <w:szCs w:val="24"/>
              </w:rPr>
            </w:pPr>
            <w:r w:rsidRPr="00E74505">
              <w:rPr>
                <w:rFonts w:ascii="Arial" w:hAnsi="Arial" w:cs="Arial"/>
                <w:szCs w:val="24"/>
              </w:rPr>
              <w:t>Musi istnieć możliwość zastosowania w tym procesie uwierzytelniania dwu-składnikowego.</w:t>
            </w:r>
          </w:p>
          <w:p w14:paraId="614A5813" w14:textId="77777777" w:rsidR="003D193D" w:rsidRPr="00E74505" w:rsidRDefault="005F0123" w:rsidP="00F34653">
            <w:pPr>
              <w:pStyle w:val="Bezodstpw"/>
              <w:numPr>
                <w:ilvl w:val="0"/>
                <w:numId w:val="197"/>
              </w:numPr>
              <w:spacing w:line="276" w:lineRule="auto"/>
              <w:ind w:left="420" w:hanging="284"/>
              <w:rPr>
                <w:rFonts w:ascii="Arial" w:hAnsi="Arial" w:cs="Arial"/>
                <w:szCs w:val="24"/>
              </w:rPr>
            </w:pPr>
            <w:r w:rsidRPr="00E74505">
              <w:rPr>
                <w:rFonts w:ascii="Arial" w:hAnsi="Arial" w:cs="Arial"/>
                <w:szCs w:val="24"/>
              </w:rPr>
              <w:t xml:space="preserve">Rozwiązanie powinno umożliwiać budowę architektury uwierzytelniania typu Single </w:t>
            </w:r>
            <w:proofErr w:type="spellStart"/>
            <w:r w:rsidRPr="00E74505">
              <w:rPr>
                <w:rFonts w:ascii="Arial" w:hAnsi="Arial" w:cs="Arial"/>
                <w:szCs w:val="24"/>
              </w:rPr>
              <w:t>Sign</w:t>
            </w:r>
            <w:proofErr w:type="spellEnd"/>
            <w:r w:rsidRPr="00E74505">
              <w:rPr>
                <w:rFonts w:ascii="Arial" w:hAnsi="Arial" w:cs="Arial"/>
                <w:szCs w:val="24"/>
              </w:rPr>
              <w:t xml:space="preserve"> On przy integracji ze środowiskiem Active Directory oraz zastosowanie innych </w:t>
            </w:r>
            <w:r w:rsidRPr="00E74505">
              <w:rPr>
                <w:rFonts w:ascii="Arial" w:hAnsi="Arial" w:cs="Arial"/>
                <w:szCs w:val="24"/>
              </w:rPr>
              <w:lastRenderedPageBreak/>
              <w:t>mechanizmów: RADIUS lub API.</w:t>
            </w:r>
          </w:p>
          <w:p w14:paraId="7C21ACE9" w14:textId="77777777" w:rsidR="003D193D" w:rsidRPr="00E74505" w:rsidRDefault="005F0123" w:rsidP="00F34653">
            <w:pPr>
              <w:pStyle w:val="Bezodstpw"/>
              <w:numPr>
                <w:ilvl w:val="0"/>
                <w:numId w:val="197"/>
              </w:numPr>
              <w:spacing w:line="276" w:lineRule="auto"/>
              <w:ind w:left="420" w:hanging="284"/>
              <w:rPr>
                <w:rFonts w:ascii="Arial" w:hAnsi="Arial" w:cs="Arial"/>
                <w:szCs w:val="24"/>
              </w:rPr>
            </w:pPr>
            <w:r w:rsidRPr="00E74505">
              <w:rPr>
                <w:rFonts w:ascii="Arial" w:hAnsi="Arial" w:cs="Arial"/>
                <w:szCs w:val="24"/>
              </w:rPr>
              <w:t>Uwierzytelnianie w oparciu o protokół SAML w politykach bezpieczeństwa systemu dotyczących ruchu HTTP.</w:t>
            </w:r>
          </w:p>
        </w:tc>
        <w:tc>
          <w:tcPr>
            <w:tcW w:w="5464" w:type="dxa"/>
            <w:tcBorders>
              <w:left w:val="single" w:sz="4" w:space="0" w:color="000000"/>
              <w:bottom w:val="single" w:sz="4" w:space="0" w:color="000000"/>
              <w:right w:val="single" w:sz="4" w:space="0" w:color="000000"/>
            </w:tcBorders>
          </w:tcPr>
          <w:p w14:paraId="32F368F2" w14:textId="77777777" w:rsidR="003D193D" w:rsidRPr="00E74505" w:rsidRDefault="003D193D" w:rsidP="00E74505">
            <w:pPr>
              <w:widowControl w:val="0"/>
              <w:spacing w:line="276" w:lineRule="auto"/>
              <w:rPr>
                <w:rFonts w:ascii="Arial" w:hAnsi="Arial" w:cs="Arial"/>
              </w:rPr>
            </w:pPr>
          </w:p>
        </w:tc>
      </w:tr>
      <w:tr w:rsidR="003D193D" w:rsidRPr="00E74505" w14:paraId="36BA8585" w14:textId="77777777">
        <w:trPr>
          <w:trHeight w:val="511"/>
        </w:trPr>
        <w:tc>
          <w:tcPr>
            <w:tcW w:w="2582" w:type="dxa"/>
            <w:tcBorders>
              <w:left w:val="single" w:sz="4" w:space="0" w:color="000000"/>
              <w:bottom w:val="single" w:sz="4" w:space="0" w:color="000000"/>
              <w:right w:val="single" w:sz="4" w:space="0" w:color="000000"/>
            </w:tcBorders>
            <w:vAlign w:val="center"/>
          </w:tcPr>
          <w:p w14:paraId="127BF711"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Zarządzanie</w:t>
            </w:r>
          </w:p>
        </w:tc>
        <w:tc>
          <w:tcPr>
            <w:tcW w:w="6881" w:type="dxa"/>
            <w:tcBorders>
              <w:left w:val="single" w:sz="4" w:space="0" w:color="000000"/>
              <w:bottom w:val="single" w:sz="4" w:space="0" w:color="000000"/>
              <w:right w:val="single" w:sz="4" w:space="0" w:color="000000"/>
            </w:tcBorders>
            <w:vAlign w:val="center"/>
          </w:tcPr>
          <w:p w14:paraId="38C1F568" w14:textId="77777777" w:rsidR="003D193D" w:rsidRPr="00E74505" w:rsidRDefault="005F0123" w:rsidP="00F34653">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Elementy systemu bezpieczeństwa muszą mieć możliwość zarządzania lokalnego z wykorzystaniem protokołów: HTTPS oraz SSH, jak i powinny mieć możliwość współpracy z dedykowanymi platformami  centralnego zarządzania i monitorowania.</w:t>
            </w:r>
          </w:p>
          <w:p w14:paraId="03F07366" w14:textId="77777777" w:rsidR="003D193D" w:rsidRPr="00E74505" w:rsidRDefault="005F0123" w:rsidP="00F34653">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Komunikacja systemów zabezpieczeń z platformami  centralnego zarządzania musi być realizowana z wykorzystaniem szyfrowanych protokołów.</w:t>
            </w:r>
          </w:p>
          <w:p w14:paraId="3A87B0A6" w14:textId="77777777" w:rsidR="003D193D" w:rsidRPr="00E74505" w:rsidRDefault="005F0123" w:rsidP="00F34653">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Powinna istnieć możliwość włączenia mechanizmów uwierzytelniania dwu-składnikowego dla dostępu administracyjnego.</w:t>
            </w:r>
          </w:p>
          <w:p w14:paraId="0290AAAC" w14:textId="77777777" w:rsidR="003D193D" w:rsidRPr="00E74505" w:rsidRDefault="005F0123" w:rsidP="00F34653">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 xml:space="preserve">System musi współpracować z rozwiązaniami monitorowania poprzez protokoły SNMP w wersjach 2c, 3 oraz umożliwiać przekazywanie statystyk ruchu za pomocą protokołów </w:t>
            </w:r>
            <w:proofErr w:type="spellStart"/>
            <w:r w:rsidRPr="00E74505">
              <w:rPr>
                <w:rFonts w:ascii="Arial" w:hAnsi="Arial" w:cs="Arial"/>
                <w:szCs w:val="24"/>
              </w:rPr>
              <w:t>netflow</w:t>
            </w:r>
            <w:proofErr w:type="spellEnd"/>
            <w:r w:rsidRPr="00E74505">
              <w:rPr>
                <w:rFonts w:ascii="Arial" w:hAnsi="Arial" w:cs="Arial"/>
                <w:szCs w:val="24"/>
              </w:rPr>
              <w:t xml:space="preserve"> lub </w:t>
            </w:r>
            <w:proofErr w:type="spellStart"/>
            <w:r w:rsidRPr="00E74505">
              <w:rPr>
                <w:rFonts w:ascii="Arial" w:hAnsi="Arial" w:cs="Arial"/>
                <w:szCs w:val="24"/>
              </w:rPr>
              <w:t>sflow</w:t>
            </w:r>
            <w:proofErr w:type="spellEnd"/>
            <w:r w:rsidRPr="00E74505">
              <w:rPr>
                <w:rFonts w:ascii="Arial" w:hAnsi="Arial" w:cs="Arial"/>
                <w:szCs w:val="24"/>
              </w:rPr>
              <w:t>.</w:t>
            </w:r>
          </w:p>
          <w:p w14:paraId="02F03E36" w14:textId="77777777" w:rsidR="003D193D" w:rsidRPr="00E74505" w:rsidRDefault="005F0123" w:rsidP="00F34653">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System musi mieć możliwość zarządzania przez systemy firm trzecich poprzez API, do którego producent udostępnia dokumentację.</w:t>
            </w:r>
          </w:p>
          <w:p w14:paraId="558F5A29" w14:textId="77777777" w:rsidR="003D193D" w:rsidRPr="00E74505" w:rsidRDefault="005F0123" w:rsidP="00F34653">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 xml:space="preserve">Element systemu pełniący funkcję </w:t>
            </w:r>
            <w:proofErr w:type="spellStart"/>
            <w:r w:rsidRPr="00E74505">
              <w:rPr>
                <w:rFonts w:ascii="Arial" w:hAnsi="Arial" w:cs="Arial"/>
                <w:szCs w:val="24"/>
              </w:rPr>
              <w:t>Firewal</w:t>
            </w:r>
            <w:proofErr w:type="spellEnd"/>
            <w:r w:rsidRPr="00E74505">
              <w:rPr>
                <w:rFonts w:ascii="Arial" w:hAnsi="Arial" w:cs="Arial"/>
                <w:szCs w:val="24"/>
              </w:rPr>
              <w:t xml:space="preserve"> musi posiadać wbudowane narzędzia diagnostyczne, przynajmniej: ping, </w:t>
            </w:r>
            <w:proofErr w:type="spellStart"/>
            <w:r w:rsidRPr="00E74505">
              <w:rPr>
                <w:rFonts w:ascii="Arial" w:hAnsi="Arial" w:cs="Arial"/>
                <w:szCs w:val="24"/>
              </w:rPr>
              <w:t>traceroute</w:t>
            </w:r>
            <w:proofErr w:type="spellEnd"/>
            <w:r w:rsidRPr="00E74505">
              <w:rPr>
                <w:rFonts w:ascii="Arial" w:hAnsi="Arial" w:cs="Arial"/>
                <w:szCs w:val="24"/>
              </w:rPr>
              <w:t xml:space="preserve">, podglądu pakietów, monitorowanie </w:t>
            </w:r>
            <w:r w:rsidRPr="00E74505">
              <w:rPr>
                <w:rFonts w:ascii="Arial" w:hAnsi="Arial" w:cs="Arial"/>
                <w:szCs w:val="24"/>
              </w:rPr>
              <w:lastRenderedPageBreak/>
              <w:t>procesowania sesji oraz stanu sesji firewall.</w:t>
            </w:r>
          </w:p>
          <w:p w14:paraId="7782BEBD" w14:textId="77777777" w:rsidR="003D193D" w:rsidRPr="00E74505" w:rsidRDefault="005F0123" w:rsidP="00F34653">
            <w:pPr>
              <w:pStyle w:val="Bezodstpw"/>
              <w:numPr>
                <w:ilvl w:val="0"/>
                <w:numId w:val="199"/>
              </w:numPr>
              <w:tabs>
                <w:tab w:val="clear" w:pos="777"/>
              </w:tabs>
              <w:spacing w:line="276" w:lineRule="auto"/>
              <w:ind w:left="420"/>
              <w:rPr>
                <w:rFonts w:ascii="Arial" w:hAnsi="Arial" w:cs="Arial"/>
                <w:szCs w:val="24"/>
              </w:rPr>
            </w:pPr>
            <w:r w:rsidRPr="00E74505">
              <w:rPr>
                <w:rFonts w:ascii="Arial" w:hAnsi="Arial" w:cs="Arial"/>
                <w:szCs w:val="24"/>
              </w:rPr>
              <w:t>Element systemu realizujący funkcję firewall musi umożliwiać wykonanie szeregu zmian przez administratora w CLI lub GUI, które nie zostaną zaimplementowane zanim nie zostaną zatwierdzone.</w:t>
            </w:r>
          </w:p>
        </w:tc>
        <w:tc>
          <w:tcPr>
            <w:tcW w:w="5464" w:type="dxa"/>
            <w:tcBorders>
              <w:left w:val="single" w:sz="4" w:space="0" w:color="000000"/>
              <w:bottom w:val="single" w:sz="4" w:space="0" w:color="000000"/>
              <w:right w:val="single" w:sz="4" w:space="0" w:color="000000"/>
            </w:tcBorders>
          </w:tcPr>
          <w:p w14:paraId="6DDC47C7" w14:textId="77777777" w:rsidR="003D193D" w:rsidRPr="00E74505" w:rsidRDefault="003D193D" w:rsidP="00E74505">
            <w:pPr>
              <w:widowControl w:val="0"/>
              <w:spacing w:line="276" w:lineRule="auto"/>
              <w:rPr>
                <w:rFonts w:ascii="Arial" w:hAnsi="Arial" w:cs="Arial"/>
              </w:rPr>
            </w:pPr>
          </w:p>
        </w:tc>
      </w:tr>
      <w:tr w:rsidR="003D193D" w:rsidRPr="00E74505" w14:paraId="2BD8C275" w14:textId="77777777" w:rsidTr="00F02C0C">
        <w:trPr>
          <w:trHeight w:val="423"/>
        </w:trPr>
        <w:tc>
          <w:tcPr>
            <w:tcW w:w="2582" w:type="dxa"/>
            <w:tcBorders>
              <w:left w:val="single" w:sz="4" w:space="0" w:color="000000"/>
              <w:bottom w:val="single" w:sz="4" w:space="0" w:color="000000"/>
              <w:right w:val="single" w:sz="4" w:space="0" w:color="000000"/>
            </w:tcBorders>
            <w:vAlign w:val="center"/>
          </w:tcPr>
          <w:p w14:paraId="2CA10C45"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Logowanie</w:t>
            </w:r>
          </w:p>
        </w:tc>
        <w:tc>
          <w:tcPr>
            <w:tcW w:w="6881" w:type="dxa"/>
            <w:tcBorders>
              <w:left w:val="single" w:sz="4" w:space="0" w:color="000000"/>
              <w:bottom w:val="single" w:sz="4" w:space="0" w:color="000000"/>
              <w:right w:val="single" w:sz="4" w:space="0" w:color="000000"/>
            </w:tcBorders>
            <w:vAlign w:val="center"/>
          </w:tcPr>
          <w:p w14:paraId="39607B73" w14:textId="77777777" w:rsidR="003D193D" w:rsidRPr="00E74505" w:rsidRDefault="005F0123" w:rsidP="00F34653">
            <w:pPr>
              <w:pStyle w:val="Bezodstpw"/>
              <w:numPr>
                <w:ilvl w:val="0"/>
                <w:numId w:val="200"/>
              </w:numPr>
              <w:tabs>
                <w:tab w:val="clear" w:pos="777"/>
              </w:tabs>
              <w:spacing w:line="276" w:lineRule="auto"/>
              <w:ind w:left="420"/>
              <w:rPr>
                <w:rFonts w:ascii="Arial" w:hAnsi="Arial" w:cs="Arial"/>
                <w:szCs w:val="24"/>
              </w:rPr>
            </w:pPr>
            <w:r w:rsidRPr="00E74505">
              <w:rPr>
                <w:rFonts w:ascii="Arial" w:hAnsi="Arial" w:cs="Arial"/>
                <w:szCs w:val="24"/>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456CB016" w14:textId="77777777" w:rsidR="003D193D" w:rsidRPr="00E74505" w:rsidRDefault="005F0123" w:rsidP="00F34653">
            <w:pPr>
              <w:pStyle w:val="Bezodstpw"/>
              <w:numPr>
                <w:ilvl w:val="0"/>
                <w:numId w:val="200"/>
              </w:numPr>
              <w:tabs>
                <w:tab w:val="clear" w:pos="777"/>
              </w:tabs>
              <w:spacing w:line="276" w:lineRule="auto"/>
              <w:ind w:left="420"/>
              <w:rPr>
                <w:rFonts w:ascii="Arial" w:hAnsi="Arial" w:cs="Arial"/>
                <w:szCs w:val="24"/>
              </w:rPr>
            </w:pPr>
            <w:r w:rsidRPr="00E74505">
              <w:rPr>
                <w:rFonts w:ascii="Arial" w:hAnsi="Arial" w:cs="Arial"/>
                <w:szCs w:val="24"/>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75AC1681" w14:textId="77777777" w:rsidR="003D193D" w:rsidRPr="00E74505" w:rsidRDefault="005F0123" w:rsidP="00F34653">
            <w:pPr>
              <w:pStyle w:val="Bezodstpw"/>
              <w:numPr>
                <w:ilvl w:val="0"/>
                <w:numId w:val="200"/>
              </w:numPr>
              <w:tabs>
                <w:tab w:val="clear" w:pos="777"/>
              </w:tabs>
              <w:spacing w:line="276" w:lineRule="auto"/>
              <w:ind w:left="420"/>
              <w:rPr>
                <w:rFonts w:ascii="Arial" w:hAnsi="Arial" w:cs="Arial"/>
                <w:szCs w:val="24"/>
              </w:rPr>
            </w:pPr>
            <w:r w:rsidRPr="00E74505">
              <w:rPr>
                <w:rFonts w:ascii="Arial" w:hAnsi="Arial" w:cs="Arial"/>
                <w:szCs w:val="24"/>
              </w:rPr>
              <w:t>Logowanie musi obejmować zdarzenia dotyczące wszystkich modułów sieciowych i bezpieczeństwa oferowanego systemu.</w:t>
            </w:r>
          </w:p>
          <w:p w14:paraId="65E83CE3" w14:textId="77777777" w:rsidR="003D193D" w:rsidRPr="00E74505" w:rsidRDefault="005F0123" w:rsidP="00F34653">
            <w:pPr>
              <w:pStyle w:val="Bezodstpw"/>
              <w:numPr>
                <w:ilvl w:val="0"/>
                <w:numId w:val="200"/>
              </w:numPr>
              <w:tabs>
                <w:tab w:val="clear" w:pos="777"/>
              </w:tabs>
              <w:spacing w:line="276" w:lineRule="auto"/>
              <w:ind w:left="420"/>
              <w:rPr>
                <w:rFonts w:ascii="Arial" w:hAnsi="Arial" w:cs="Arial"/>
                <w:szCs w:val="24"/>
              </w:rPr>
            </w:pPr>
            <w:r w:rsidRPr="00E74505">
              <w:rPr>
                <w:rFonts w:ascii="Arial" w:hAnsi="Arial" w:cs="Arial"/>
                <w:szCs w:val="24"/>
              </w:rPr>
              <w:t>Musi istnieć możliwość logowania do serwera SYSLOG.</w:t>
            </w:r>
          </w:p>
        </w:tc>
        <w:tc>
          <w:tcPr>
            <w:tcW w:w="5464" w:type="dxa"/>
            <w:tcBorders>
              <w:left w:val="single" w:sz="4" w:space="0" w:color="000000"/>
              <w:bottom w:val="single" w:sz="4" w:space="0" w:color="000000"/>
              <w:right w:val="single" w:sz="4" w:space="0" w:color="000000"/>
            </w:tcBorders>
          </w:tcPr>
          <w:p w14:paraId="1974AB35" w14:textId="77777777" w:rsidR="003D193D" w:rsidRPr="00E74505" w:rsidRDefault="003D193D" w:rsidP="00E74505">
            <w:pPr>
              <w:widowControl w:val="0"/>
              <w:spacing w:line="276" w:lineRule="auto"/>
              <w:rPr>
                <w:rFonts w:ascii="Arial" w:hAnsi="Arial" w:cs="Arial"/>
              </w:rPr>
            </w:pPr>
          </w:p>
        </w:tc>
      </w:tr>
      <w:tr w:rsidR="003D193D" w:rsidRPr="00E74505" w14:paraId="5A160BB7" w14:textId="77777777">
        <w:trPr>
          <w:trHeight w:val="971"/>
        </w:trPr>
        <w:tc>
          <w:tcPr>
            <w:tcW w:w="2582" w:type="dxa"/>
            <w:tcBorders>
              <w:left w:val="single" w:sz="4" w:space="0" w:color="000000"/>
              <w:bottom w:val="single" w:sz="4" w:space="0" w:color="000000"/>
              <w:right w:val="single" w:sz="4" w:space="0" w:color="000000"/>
            </w:tcBorders>
            <w:vAlign w:val="center"/>
          </w:tcPr>
          <w:p w14:paraId="35A8D0CE"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Certyfikaty</w:t>
            </w:r>
          </w:p>
        </w:tc>
        <w:tc>
          <w:tcPr>
            <w:tcW w:w="6881" w:type="dxa"/>
            <w:tcBorders>
              <w:left w:val="single" w:sz="4" w:space="0" w:color="000000"/>
              <w:bottom w:val="single" w:sz="4" w:space="0" w:color="000000"/>
              <w:right w:val="single" w:sz="4" w:space="0" w:color="000000"/>
            </w:tcBorders>
            <w:vAlign w:val="center"/>
          </w:tcPr>
          <w:p w14:paraId="285F418F"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Poszczególne elementy oferowanego systemu bezpieczeństwa powinny posiadać następujące certyfikacje:</w:t>
            </w:r>
          </w:p>
          <w:p w14:paraId="6962D2CE" w14:textId="43721713" w:rsidR="003D193D" w:rsidRPr="00E74505" w:rsidRDefault="005F0123" w:rsidP="0091294C">
            <w:pPr>
              <w:pStyle w:val="Bezodstpw"/>
              <w:spacing w:line="276" w:lineRule="auto"/>
              <w:rPr>
                <w:rFonts w:ascii="Arial" w:hAnsi="Arial" w:cs="Arial"/>
                <w:szCs w:val="24"/>
              </w:rPr>
            </w:pPr>
            <w:r w:rsidRPr="00E74505">
              <w:rPr>
                <w:rFonts w:ascii="Arial" w:hAnsi="Arial" w:cs="Arial"/>
                <w:szCs w:val="24"/>
              </w:rPr>
              <w:t>ICSA lub EAL4 dla funkcji Firewall.</w:t>
            </w:r>
          </w:p>
        </w:tc>
        <w:tc>
          <w:tcPr>
            <w:tcW w:w="5464" w:type="dxa"/>
            <w:tcBorders>
              <w:left w:val="single" w:sz="4" w:space="0" w:color="000000"/>
              <w:bottom w:val="single" w:sz="4" w:space="0" w:color="000000"/>
              <w:right w:val="single" w:sz="4" w:space="0" w:color="000000"/>
            </w:tcBorders>
          </w:tcPr>
          <w:p w14:paraId="0F3E0A19" w14:textId="77777777" w:rsidR="003D193D" w:rsidRPr="00E74505" w:rsidRDefault="003D193D" w:rsidP="00E74505">
            <w:pPr>
              <w:widowControl w:val="0"/>
              <w:spacing w:line="276" w:lineRule="auto"/>
              <w:rPr>
                <w:rFonts w:ascii="Arial" w:hAnsi="Arial" w:cs="Arial"/>
              </w:rPr>
            </w:pPr>
          </w:p>
        </w:tc>
      </w:tr>
      <w:tr w:rsidR="003D193D" w:rsidRPr="00E74505" w14:paraId="63F52A81" w14:textId="77777777">
        <w:trPr>
          <w:trHeight w:val="1708"/>
        </w:trPr>
        <w:tc>
          <w:tcPr>
            <w:tcW w:w="2582" w:type="dxa"/>
            <w:tcBorders>
              <w:left w:val="single" w:sz="4" w:space="0" w:color="000000"/>
              <w:bottom w:val="single" w:sz="4" w:space="0" w:color="000000"/>
              <w:right w:val="single" w:sz="4" w:space="0" w:color="000000"/>
            </w:tcBorders>
            <w:vAlign w:val="center"/>
          </w:tcPr>
          <w:p w14:paraId="1ACC52E2"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lastRenderedPageBreak/>
              <w:t>Serwisy i licencje</w:t>
            </w:r>
          </w:p>
        </w:tc>
        <w:tc>
          <w:tcPr>
            <w:tcW w:w="6881" w:type="dxa"/>
            <w:tcBorders>
              <w:left w:val="single" w:sz="4" w:space="0" w:color="000000"/>
              <w:bottom w:val="single" w:sz="4" w:space="0" w:color="000000"/>
              <w:right w:val="single" w:sz="4" w:space="0" w:color="000000"/>
            </w:tcBorders>
            <w:vAlign w:val="center"/>
          </w:tcPr>
          <w:p w14:paraId="2B94750E"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W ramach postępowania powinny zostać dostarczone licencje upoważniające do korzystania z aktualnych baz funkcji ochronnych producenta i serwisów. Powinny one obejmować:</w:t>
            </w:r>
          </w:p>
          <w:p w14:paraId="795B6277" w14:textId="1C6AC89D" w:rsidR="003D193D" w:rsidRPr="00E74505" w:rsidRDefault="005F0123" w:rsidP="0091294C">
            <w:pPr>
              <w:pStyle w:val="Bezodstpw"/>
              <w:spacing w:line="276" w:lineRule="auto"/>
              <w:rPr>
                <w:rFonts w:ascii="Arial" w:hAnsi="Arial" w:cs="Arial"/>
                <w:szCs w:val="24"/>
              </w:rPr>
            </w:pPr>
            <w:r w:rsidRPr="00E74505">
              <w:rPr>
                <w:rFonts w:ascii="Arial" w:hAnsi="Arial" w:cs="Arial"/>
                <w:szCs w:val="24"/>
              </w:rPr>
              <w:t xml:space="preserve">kontrola Aplikacji, IPS, Antywirus (z uwzględnieniem sygnatur do ochrony urządzeń mobilnych - co najmniej dla systemu operacyjnego Android), Analiza typu </w:t>
            </w:r>
            <w:proofErr w:type="spellStart"/>
            <w:r w:rsidRPr="00E74505">
              <w:rPr>
                <w:rFonts w:ascii="Arial" w:hAnsi="Arial" w:cs="Arial"/>
                <w:szCs w:val="24"/>
              </w:rPr>
              <w:t>Sandbox</w:t>
            </w:r>
            <w:proofErr w:type="spellEnd"/>
            <w:r w:rsidRPr="00E74505">
              <w:rPr>
                <w:rFonts w:ascii="Arial" w:hAnsi="Arial" w:cs="Arial"/>
                <w:szCs w:val="24"/>
              </w:rPr>
              <w:t xml:space="preserve">, </w:t>
            </w:r>
            <w:proofErr w:type="spellStart"/>
            <w:r w:rsidRPr="00E74505">
              <w:rPr>
                <w:rFonts w:ascii="Arial" w:hAnsi="Arial" w:cs="Arial"/>
                <w:szCs w:val="24"/>
              </w:rPr>
              <w:t>Antyspam</w:t>
            </w:r>
            <w:proofErr w:type="spellEnd"/>
            <w:r w:rsidRPr="00E74505">
              <w:rPr>
                <w:rFonts w:ascii="Arial" w:hAnsi="Arial" w:cs="Arial"/>
                <w:szCs w:val="24"/>
              </w:rPr>
              <w:t xml:space="preserve">, Web </w:t>
            </w:r>
            <w:proofErr w:type="spellStart"/>
            <w:r w:rsidRPr="00E74505">
              <w:rPr>
                <w:rFonts w:ascii="Arial" w:hAnsi="Arial" w:cs="Arial"/>
                <w:szCs w:val="24"/>
              </w:rPr>
              <w:t>Filtering</w:t>
            </w:r>
            <w:proofErr w:type="spellEnd"/>
            <w:r w:rsidRPr="00E74505">
              <w:rPr>
                <w:rFonts w:ascii="Arial" w:hAnsi="Arial" w:cs="Arial"/>
                <w:szCs w:val="24"/>
              </w:rPr>
              <w:t xml:space="preserve">, bazy </w:t>
            </w:r>
            <w:proofErr w:type="spellStart"/>
            <w:r w:rsidRPr="00E74505">
              <w:rPr>
                <w:rFonts w:ascii="Arial" w:hAnsi="Arial" w:cs="Arial"/>
                <w:szCs w:val="24"/>
              </w:rPr>
              <w:t>reputacyjne</w:t>
            </w:r>
            <w:proofErr w:type="spellEnd"/>
            <w:r w:rsidRPr="00E74505">
              <w:rPr>
                <w:rFonts w:ascii="Arial" w:hAnsi="Arial" w:cs="Arial"/>
                <w:szCs w:val="24"/>
              </w:rPr>
              <w:t xml:space="preserve"> adresów IP/domen na okres 36 miesięcy.</w:t>
            </w:r>
          </w:p>
        </w:tc>
        <w:tc>
          <w:tcPr>
            <w:tcW w:w="5464" w:type="dxa"/>
            <w:tcBorders>
              <w:left w:val="single" w:sz="4" w:space="0" w:color="000000"/>
              <w:bottom w:val="single" w:sz="4" w:space="0" w:color="000000"/>
              <w:right w:val="single" w:sz="4" w:space="0" w:color="000000"/>
            </w:tcBorders>
          </w:tcPr>
          <w:p w14:paraId="41DD5AE7" w14:textId="77777777" w:rsidR="003D193D" w:rsidRPr="00E74505" w:rsidRDefault="003D193D" w:rsidP="00E74505">
            <w:pPr>
              <w:widowControl w:val="0"/>
              <w:spacing w:line="276" w:lineRule="auto"/>
              <w:rPr>
                <w:rFonts w:ascii="Arial" w:hAnsi="Arial" w:cs="Arial"/>
              </w:rPr>
            </w:pPr>
          </w:p>
        </w:tc>
      </w:tr>
      <w:tr w:rsidR="003D193D" w:rsidRPr="00E74505" w14:paraId="6AD0DDC5" w14:textId="77777777">
        <w:trPr>
          <w:trHeight w:val="511"/>
        </w:trPr>
        <w:tc>
          <w:tcPr>
            <w:tcW w:w="2582" w:type="dxa"/>
            <w:tcBorders>
              <w:left w:val="single" w:sz="4" w:space="0" w:color="000000"/>
              <w:bottom w:val="single" w:sz="4" w:space="0" w:color="000000"/>
              <w:right w:val="single" w:sz="4" w:space="0" w:color="000000"/>
            </w:tcBorders>
            <w:vAlign w:val="center"/>
          </w:tcPr>
          <w:p w14:paraId="4F6C87DB"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Gwarancja i wsparcie</w:t>
            </w:r>
          </w:p>
        </w:tc>
        <w:tc>
          <w:tcPr>
            <w:tcW w:w="6881" w:type="dxa"/>
            <w:tcBorders>
              <w:left w:val="single" w:sz="4" w:space="0" w:color="000000"/>
              <w:bottom w:val="single" w:sz="4" w:space="0" w:color="000000"/>
              <w:right w:val="single" w:sz="4" w:space="0" w:color="000000"/>
            </w:tcBorders>
            <w:vAlign w:val="center"/>
          </w:tcPr>
          <w:p w14:paraId="11A4B31B"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 xml:space="preserve">Gwarancja: System musi być objęty serwisem gwarancyjnym producenta przez okres </w:t>
            </w:r>
            <w:r w:rsidR="00726A24" w:rsidRPr="00E74505">
              <w:rPr>
                <w:rFonts w:ascii="Arial" w:hAnsi="Arial" w:cs="Arial"/>
                <w:szCs w:val="24"/>
              </w:rPr>
              <w:t xml:space="preserve">min. </w:t>
            </w:r>
            <w:r w:rsidRPr="00E74505">
              <w:rPr>
                <w:rFonts w:ascii="Arial" w:hAnsi="Arial" w:cs="Arial"/>
                <w:szCs w:val="24"/>
              </w:rPr>
              <w:t>36 miesięcy, polegającym na naprawie lub wymianie urządzenia w przypadku jego wadliwości. W ramach tego serwisu producent musi zapewniać również dostęp do aktualizacji oprogramowania oraz wsparcie techniczne w trybie 24x7.</w:t>
            </w:r>
          </w:p>
        </w:tc>
        <w:tc>
          <w:tcPr>
            <w:tcW w:w="5464" w:type="dxa"/>
            <w:tcBorders>
              <w:left w:val="single" w:sz="4" w:space="0" w:color="000000"/>
              <w:bottom w:val="single" w:sz="4" w:space="0" w:color="000000"/>
              <w:right w:val="single" w:sz="4" w:space="0" w:color="000000"/>
            </w:tcBorders>
          </w:tcPr>
          <w:p w14:paraId="7677BE6A" w14:textId="77777777" w:rsidR="003D193D" w:rsidRPr="00E74505" w:rsidRDefault="003D193D" w:rsidP="00E74505">
            <w:pPr>
              <w:widowControl w:val="0"/>
              <w:spacing w:line="276" w:lineRule="auto"/>
              <w:rPr>
                <w:rFonts w:ascii="Arial" w:hAnsi="Arial" w:cs="Arial"/>
              </w:rPr>
            </w:pPr>
          </w:p>
        </w:tc>
      </w:tr>
      <w:tr w:rsidR="003D193D" w:rsidRPr="00E74505" w14:paraId="0A6DD2A0" w14:textId="77777777">
        <w:trPr>
          <w:trHeight w:val="511"/>
        </w:trPr>
        <w:tc>
          <w:tcPr>
            <w:tcW w:w="2582" w:type="dxa"/>
            <w:tcBorders>
              <w:left w:val="single" w:sz="4" w:space="0" w:color="000000"/>
              <w:bottom w:val="single" w:sz="4" w:space="0" w:color="000000"/>
              <w:right w:val="single" w:sz="4" w:space="0" w:color="000000"/>
            </w:tcBorders>
            <w:vAlign w:val="center"/>
          </w:tcPr>
          <w:p w14:paraId="69D8B2BE"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Rozszerzone wsparcie serwisowe AHB/SOS</w:t>
            </w:r>
          </w:p>
        </w:tc>
        <w:tc>
          <w:tcPr>
            <w:tcW w:w="6881" w:type="dxa"/>
            <w:tcBorders>
              <w:left w:val="single" w:sz="4" w:space="0" w:color="000000"/>
              <w:bottom w:val="single" w:sz="4" w:space="0" w:color="000000"/>
              <w:right w:val="single" w:sz="4" w:space="0" w:color="000000"/>
            </w:tcBorders>
            <w:vAlign w:val="center"/>
          </w:tcPr>
          <w:p w14:paraId="394E1DAF"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36 miesięcy.</w:t>
            </w:r>
          </w:p>
          <w:p w14:paraId="04D58351" w14:textId="77777777" w:rsidR="003D193D" w:rsidRPr="00E74505" w:rsidRDefault="005F0123" w:rsidP="00E74505">
            <w:pPr>
              <w:pStyle w:val="Bezodstpw"/>
              <w:spacing w:line="276" w:lineRule="auto"/>
              <w:rPr>
                <w:rFonts w:ascii="Arial" w:hAnsi="Arial" w:cs="Arial"/>
                <w:szCs w:val="24"/>
              </w:rPr>
            </w:pPr>
            <w:r w:rsidRPr="00E74505">
              <w:rPr>
                <w:rFonts w:ascii="Arial" w:hAnsi="Arial" w:cs="Arial"/>
                <w:szCs w:val="24"/>
              </w:rPr>
              <w:t>Oferent winien przedłożyć dokumenty:</w:t>
            </w:r>
          </w:p>
          <w:p w14:paraId="0E1B6B82" w14:textId="77777777" w:rsidR="003D193D" w:rsidRPr="00E74505" w:rsidRDefault="005F0123" w:rsidP="00F34653">
            <w:pPr>
              <w:pStyle w:val="Bezodstpw"/>
              <w:numPr>
                <w:ilvl w:val="0"/>
                <w:numId w:val="201"/>
              </w:numPr>
              <w:tabs>
                <w:tab w:val="clear" w:pos="777"/>
              </w:tabs>
              <w:spacing w:line="276" w:lineRule="auto"/>
              <w:ind w:left="278" w:hanging="278"/>
              <w:rPr>
                <w:rFonts w:ascii="Arial" w:hAnsi="Arial" w:cs="Arial"/>
                <w:szCs w:val="24"/>
              </w:rPr>
            </w:pPr>
            <w:r w:rsidRPr="00E74505">
              <w:rPr>
                <w:rFonts w:ascii="Arial" w:hAnsi="Arial" w:cs="Arial"/>
                <w:szCs w:val="24"/>
              </w:rPr>
              <w:t xml:space="preserve">Oświadczanie Producenta lub Autoryzowanego Dystrybutora świadczącego wsparcie techniczne  o gotowości świadczenia na rzecz Zamawiającego </w:t>
            </w:r>
            <w:r w:rsidRPr="00E74505">
              <w:rPr>
                <w:rFonts w:ascii="Arial" w:hAnsi="Arial" w:cs="Arial"/>
                <w:szCs w:val="24"/>
              </w:rPr>
              <w:lastRenderedPageBreak/>
              <w:t>wymaganego serwisu (zawierające: adres strony internetowej serwisu i numer infolinii telefonicznej).</w:t>
            </w:r>
          </w:p>
          <w:p w14:paraId="4CF80CBA" w14:textId="77777777" w:rsidR="003D193D" w:rsidRPr="00E74505" w:rsidRDefault="005F0123" w:rsidP="00F34653">
            <w:pPr>
              <w:pStyle w:val="Bezodstpw"/>
              <w:numPr>
                <w:ilvl w:val="0"/>
                <w:numId w:val="201"/>
              </w:numPr>
              <w:tabs>
                <w:tab w:val="clear" w:pos="777"/>
              </w:tabs>
              <w:spacing w:line="276" w:lineRule="auto"/>
              <w:ind w:left="278" w:hanging="278"/>
              <w:rPr>
                <w:rFonts w:ascii="Arial" w:hAnsi="Arial" w:cs="Arial"/>
                <w:szCs w:val="24"/>
              </w:rPr>
            </w:pPr>
            <w:r w:rsidRPr="00E74505">
              <w:rPr>
                <w:rFonts w:ascii="Arial" w:hAnsi="Arial" w:cs="Arial"/>
                <w:szCs w:val="24"/>
              </w:rPr>
              <w:t>Certyfikat ISO 9001 podmiotu serwisującego.</w:t>
            </w:r>
          </w:p>
        </w:tc>
        <w:tc>
          <w:tcPr>
            <w:tcW w:w="5464" w:type="dxa"/>
            <w:tcBorders>
              <w:left w:val="single" w:sz="4" w:space="0" w:color="000000"/>
              <w:bottom w:val="single" w:sz="4" w:space="0" w:color="000000"/>
              <w:right w:val="single" w:sz="4" w:space="0" w:color="000000"/>
            </w:tcBorders>
          </w:tcPr>
          <w:p w14:paraId="630D25BE" w14:textId="77777777" w:rsidR="003D193D" w:rsidRPr="00E74505" w:rsidRDefault="003D193D" w:rsidP="00E74505">
            <w:pPr>
              <w:widowControl w:val="0"/>
              <w:spacing w:line="276" w:lineRule="auto"/>
              <w:rPr>
                <w:rFonts w:ascii="Arial" w:hAnsi="Arial" w:cs="Arial"/>
              </w:rPr>
            </w:pPr>
          </w:p>
        </w:tc>
      </w:tr>
      <w:tr w:rsidR="003D193D" w:rsidRPr="00E74505" w14:paraId="14B8112D" w14:textId="77777777">
        <w:trPr>
          <w:trHeight w:val="511"/>
        </w:trPr>
        <w:tc>
          <w:tcPr>
            <w:tcW w:w="2582" w:type="dxa"/>
            <w:tcBorders>
              <w:left w:val="single" w:sz="4" w:space="0" w:color="000000"/>
              <w:bottom w:val="single" w:sz="4" w:space="0" w:color="000000"/>
              <w:right w:val="single" w:sz="4" w:space="0" w:color="000000"/>
            </w:tcBorders>
            <w:vAlign w:val="center"/>
          </w:tcPr>
          <w:p w14:paraId="32360D7B" w14:textId="77777777" w:rsidR="003D193D" w:rsidRPr="00E74505" w:rsidRDefault="005F0123" w:rsidP="00E74505">
            <w:pPr>
              <w:pStyle w:val="Bezodstpw"/>
              <w:spacing w:line="276" w:lineRule="auto"/>
              <w:rPr>
                <w:rFonts w:ascii="Arial" w:hAnsi="Arial" w:cs="Arial"/>
                <w:b/>
                <w:szCs w:val="24"/>
              </w:rPr>
            </w:pPr>
            <w:r w:rsidRPr="00E74505">
              <w:rPr>
                <w:rFonts w:ascii="Arial" w:hAnsi="Arial" w:cs="Arial"/>
                <w:b/>
                <w:szCs w:val="24"/>
              </w:rPr>
              <w:t>Opisy do wymagań ogólnych</w:t>
            </w:r>
          </w:p>
        </w:tc>
        <w:tc>
          <w:tcPr>
            <w:tcW w:w="6881" w:type="dxa"/>
            <w:tcBorders>
              <w:left w:val="single" w:sz="4" w:space="0" w:color="000000"/>
              <w:bottom w:val="single" w:sz="4" w:space="0" w:color="000000"/>
              <w:right w:val="single" w:sz="4" w:space="0" w:color="000000"/>
            </w:tcBorders>
            <w:vAlign w:val="center"/>
          </w:tcPr>
          <w:p w14:paraId="5EAFFADA" w14:textId="77777777" w:rsidR="003D193D" w:rsidRPr="00E74505" w:rsidRDefault="005F0123" w:rsidP="00F34653">
            <w:pPr>
              <w:pStyle w:val="Bezodstpw"/>
              <w:numPr>
                <w:ilvl w:val="0"/>
                <w:numId w:val="202"/>
              </w:numPr>
              <w:tabs>
                <w:tab w:val="clear" w:pos="777"/>
              </w:tabs>
              <w:spacing w:line="276" w:lineRule="auto"/>
              <w:ind w:left="278" w:hanging="278"/>
              <w:rPr>
                <w:rFonts w:ascii="Arial" w:hAnsi="Arial" w:cs="Arial"/>
                <w:szCs w:val="24"/>
              </w:rPr>
            </w:pPr>
            <w:r w:rsidRPr="00E74505">
              <w:rPr>
                <w:rFonts w:ascii="Arial" w:hAnsi="Arial" w:cs="Arial"/>
                <w:szCs w:val="24"/>
              </w:rP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E74505">
              <w:rPr>
                <w:rFonts w:ascii="Arial" w:hAnsi="Arial" w:cs="Arial"/>
                <w:szCs w:val="24"/>
              </w:rPr>
              <w:t>późn</w:t>
            </w:r>
            <w:proofErr w:type="spellEnd"/>
            <w:r w:rsidRPr="00E74505">
              <w:rPr>
                <w:rFonts w:ascii="Arial" w:hAnsi="Arial" w:cs="Arial"/>
                <w:szCs w:val="24"/>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20376EDD" w14:textId="77777777" w:rsidR="003D193D" w:rsidRPr="00E74505" w:rsidRDefault="005F0123" w:rsidP="00F34653">
            <w:pPr>
              <w:pStyle w:val="Bezodstpw"/>
              <w:numPr>
                <w:ilvl w:val="0"/>
                <w:numId w:val="202"/>
              </w:numPr>
              <w:tabs>
                <w:tab w:val="clear" w:pos="777"/>
              </w:tabs>
              <w:spacing w:line="276" w:lineRule="auto"/>
              <w:ind w:left="278" w:hanging="278"/>
              <w:rPr>
                <w:rFonts w:ascii="Arial" w:hAnsi="Arial" w:cs="Arial"/>
                <w:szCs w:val="24"/>
              </w:rPr>
            </w:pPr>
            <w:r w:rsidRPr="00E74505">
              <w:rPr>
                <w:rFonts w:ascii="Arial" w:hAnsi="Arial" w:cs="Arial"/>
                <w:szCs w:val="24"/>
              </w:rPr>
              <w:t>Oferent winien przedłożyć oświadczenie producenta lub autoryzowanego dystrybutora producenta na terenie Polski, iż oferent posiada autoryzację producenta w zakresie sprzedaży oferowanych rozwiązań.</w:t>
            </w:r>
          </w:p>
        </w:tc>
        <w:tc>
          <w:tcPr>
            <w:tcW w:w="5464" w:type="dxa"/>
            <w:tcBorders>
              <w:left w:val="single" w:sz="4" w:space="0" w:color="000000"/>
              <w:bottom w:val="single" w:sz="4" w:space="0" w:color="000000"/>
              <w:right w:val="single" w:sz="4" w:space="0" w:color="000000"/>
            </w:tcBorders>
          </w:tcPr>
          <w:p w14:paraId="09A4DCD2" w14:textId="77777777" w:rsidR="003D193D" w:rsidRPr="00E74505" w:rsidRDefault="003D193D" w:rsidP="00E74505">
            <w:pPr>
              <w:widowControl w:val="0"/>
              <w:spacing w:line="276" w:lineRule="auto"/>
              <w:rPr>
                <w:rFonts w:ascii="Arial" w:hAnsi="Arial" w:cs="Arial"/>
              </w:rPr>
            </w:pPr>
          </w:p>
        </w:tc>
      </w:tr>
    </w:tbl>
    <w:p w14:paraId="74779741" w14:textId="77777777" w:rsidR="003D193D" w:rsidRPr="00E74505" w:rsidRDefault="003D193D" w:rsidP="00E74505">
      <w:pPr>
        <w:spacing w:line="276" w:lineRule="auto"/>
        <w:rPr>
          <w:rFonts w:ascii="Arial" w:hAnsi="Arial" w:cs="Arial"/>
        </w:rPr>
      </w:pPr>
    </w:p>
    <w:p w14:paraId="2AF28363" w14:textId="77777777" w:rsidR="003D193D" w:rsidRPr="00E74505" w:rsidRDefault="005F0123" w:rsidP="00E74505">
      <w:pPr>
        <w:spacing w:after="160" w:line="276" w:lineRule="auto"/>
        <w:rPr>
          <w:rFonts w:ascii="Arial" w:hAnsi="Arial" w:cs="Arial"/>
          <w:b/>
        </w:rPr>
      </w:pPr>
      <w:r w:rsidRPr="00E74505">
        <w:rPr>
          <w:rFonts w:ascii="Arial" w:hAnsi="Arial" w:cs="Arial"/>
          <w:b/>
        </w:rPr>
        <w:t>UWAGA:</w:t>
      </w:r>
    </w:p>
    <w:p w14:paraId="34A740A9" w14:textId="77777777" w:rsidR="003D193D" w:rsidRPr="00E74505" w:rsidRDefault="005F0123" w:rsidP="00E74505">
      <w:pPr>
        <w:spacing w:after="160" w:line="276" w:lineRule="auto"/>
        <w:ind w:firstLine="360"/>
        <w:rPr>
          <w:rFonts w:ascii="Arial" w:eastAsia="Calibri" w:hAnsi="Arial" w:cs="Arial"/>
          <w:b/>
        </w:rPr>
      </w:pPr>
      <w:r w:rsidRPr="00E74505">
        <w:rPr>
          <w:rFonts w:ascii="Arial" w:eastAsia="Calibri" w:hAnsi="Arial" w:cs="Arial"/>
          <w:b/>
        </w:rPr>
        <w:t>Wypełnioną i podpisaną tabelę należy złożyć wraz z ofertą.</w:t>
      </w:r>
    </w:p>
    <w:p w14:paraId="0F68691E" w14:textId="77777777" w:rsidR="003D193D" w:rsidRPr="00E74505" w:rsidRDefault="005F0123" w:rsidP="00E74505">
      <w:pPr>
        <w:spacing w:after="160" w:line="276" w:lineRule="auto"/>
        <w:ind w:left="360"/>
        <w:rPr>
          <w:rFonts w:ascii="Arial" w:hAnsi="Arial" w:cs="Arial"/>
          <w:b/>
        </w:rPr>
      </w:pPr>
      <w:r w:rsidRPr="00E74505">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14:paraId="33954F95" w14:textId="77777777" w:rsidR="003D193D" w:rsidRPr="00E74505" w:rsidRDefault="005F0123" w:rsidP="00E74505">
      <w:pPr>
        <w:spacing w:line="276" w:lineRule="auto"/>
        <w:outlineLvl w:val="0"/>
        <w:sectPr w:rsidR="003D193D" w:rsidRPr="00E74505">
          <w:headerReference w:type="default" r:id="rId51"/>
          <w:footerReference w:type="default" r:id="rId52"/>
          <w:pgSz w:w="16838" w:h="11906" w:orient="landscape"/>
          <w:pgMar w:top="1690" w:right="1417" w:bottom="1417" w:left="1417" w:header="708" w:footer="708" w:gutter="0"/>
          <w:cols w:space="708"/>
          <w:formProt w:val="0"/>
          <w:docGrid w:linePitch="360"/>
        </w:sectPr>
      </w:pPr>
      <w:bookmarkStart w:id="465" w:name="_Toc106889694"/>
      <w:r w:rsidRPr="00E74505">
        <w:rPr>
          <w:rFonts w:ascii="Arial" w:hAnsi="Arial" w:cs="Arial"/>
          <w:b/>
          <w:bCs/>
        </w:rPr>
        <w:t>(Oświadczenie musi być opatrzone przez osobę lub osoby uprawnione do reprezentowania Wykonawcy kwalifikowanym podpisem elektronicznym lub podpisem zaufanym lub elektronicznym podpisem osobistym</w:t>
      </w:r>
      <w:bookmarkStart w:id="466" w:name="_Toc105677358"/>
      <w:bookmarkEnd w:id="466"/>
      <w:r w:rsidRPr="00E74505">
        <w:rPr>
          <w:rFonts w:ascii="Arial" w:hAnsi="Arial" w:cs="Arial"/>
          <w:b/>
          <w:bCs/>
        </w:rPr>
        <w:t>)</w:t>
      </w:r>
      <w:bookmarkEnd w:id="465"/>
    </w:p>
    <w:p w14:paraId="021ADD00" w14:textId="77777777" w:rsidR="003D193D" w:rsidRPr="00F02C0C" w:rsidRDefault="005F0123">
      <w:pPr>
        <w:pStyle w:val="Nagwek3"/>
        <w:rPr>
          <w:i w:val="0"/>
          <w:sz w:val="20"/>
          <w:szCs w:val="20"/>
        </w:rPr>
      </w:pPr>
      <w:bookmarkStart w:id="467" w:name="_Toc106889695"/>
      <w:r w:rsidRPr="00F02C0C">
        <w:rPr>
          <w:rFonts w:ascii="Arial" w:hAnsi="Arial" w:cs="Arial"/>
          <w:i w:val="0"/>
          <w:sz w:val="20"/>
          <w:szCs w:val="20"/>
        </w:rPr>
        <w:lastRenderedPageBreak/>
        <w:t>Załącznik Nr 5 – do SWZ</w:t>
      </w:r>
      <w:bookmarkEnd w:id="467"/>
      <w:r w:rsidRPr="00F02C0C">
        <w:rPr>
          <w:rFonts w:ascii="Arial" w:hAnsi="Arial" w:cs="Arial"/>
          <w:i w:val="0"/>
          <w:sz w:val="20"/>
          <w:szCs w:val="20"/>
        </w:rPr>
        <w:t xml:space="preserve"> </w:t>
      </w:r>
    </w:p>
    <w:p w14:paraId="5B9D029E" w14:textId="77777777" w:rsidR="003D193D" w:rsidRPr="00F02C0C" w:rsidRDefault="005F0123">
      <w:pPr>
        <w:pStyle w:val="Nagwek3"/>
        <w:rPr>
          <w:rFonts w:ascii="Arial" w:hAnsi="Arial" w:cs="Arial"/>
          <w:i w:val="0"/>
          <w:sz w:val="20"/>
          <w:szCs w:val="20"/>
        </w:rPr>
      </w:pPr>
      <w:bookmarkStart w:id="468" w:name="_Toc106889696"/>
      <w:r w:rsidRPr="00F02C0C">
        <w:rPr>
          <w:rFonts w:ascii="Arial" w:hAnsi="Arial" w:cs="Arial"/>
          <w:i w:val="0"/>
          <w:sz w:val="20"/>
          <w:szCs w:val="20"/>
        </w:rPr>
        <w:t>Projekt umowy</w:t>
      </w:r>
      <w:bookmarkEnd w:id="468"/>
    </w:p>
    <w:p w14:paraId="317A5B64" w14:textId="77777777" w:rsidR="003D193D" w:rsidRDefault="003D193D">
      <w:pPr>
        <w:jc w:val="center"/>
        <w:outlineLvl w:val="0"/>
        <w:rPr>
          <w:rFonts w:ascii="Arial" w:hAnsi="Arial" w:cs="Arial"/>
          <w:b/>
          <w:bCs/>
        </w:rPr>
      </w:pPr>
    </w:p>
    <w:p w14:paraId="3E10DCB3" w14:textId="77777777" w:rsidR="003D193D" w:rsidRPr="00F02C0C" w:rsidRDefault="005F0123" w:rsidP="003C09EA">
      <w:pPr>
        <w:tabs>
          <w:tab w:val="left" w:pos="0"/>
        </w:tabs>
        <w:spacing w:line="276" w:lineRule="auto"/>
        <w:jc w:val="center"/>
        <w:outlineLvl w:val="0"/>
        <w:rPr>
          <w:rFonts w:ascii="Arial" w:hAnsi="Arial" w:cs="Arial"/>
          <w:sz w:val="28"/>
          <w:szCs w:val="28"/>
        </w:rPr>
      </w:pPr>
      <w:bookmarkStart w:id="469" w:name="_Toc459294091"/>
      <w:bookmarkStart w:id="470" w:name="_Toc459792506"/>
      <w:bookmarkStart w:id="471" w:name="_Toc463353838"/>
      <w:bookmarkStart w:id="472" w:name="_Toc463354030"/>
      <w:bookmarkStart w:id="473" w:name="_Toc463434816"/>
      <w:bookmarkStart w:id="474" w:name="_Toc463435029"/>
      <w:bookmarkStart w:id="475" w:name="_Toc463591497"/>
      <w:bookmarkStart w:id="476" w:name="_Toc491696044"/>
      <w:bookmarkStart w:id="477" w:name="_Toc497142637"/>
      <w:bookmarkStart w:id="478" w:name="_Toc499818323"/>
      <w:bookmarkStart w:id="479" w:name="_Toc526254967"/>
      <w:bookmarkStart w:id="480" w:name="_Toc526257056"/>
      <w:bookmarkStart w:id="481" w:name="_Toc25059478"/>
      <w:bookmarkStart w:id="482" w:name="_Toc459124204"/>
      <w:bookmarkStart w:id="483" w:name="_Toc97113337"/>
      <w:bookmarkStart w:id="484" w:name="_Toc105677361"/>
      <w:bookmarkStart w:id="485" w:name="_Toc106889697"/>
      <w:r w:rsidRPr="00F02C0C">
        <w:rPr>
          <w:rFonts w:ascii="Arial" w:hAnsi="Arial" w:cs="Arial"/>
          <w:b/>
          <w:bCs/>
          <w:sz w:val="28"/>
          <w:szCs w:val="28"/>
        </w:rPr>
        <w:t>UMOWA nr 272/…/20</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F02C0C">
        <w:rPr>
          <w:rFonts w:ascii="Arial" w:hAnsi="Arial" w:cs="Arial"/>
          <w:b/>
          <w:bCs/>
          <w:sz w:val="28"/>
          <w:szCs w:val="28"/>
        </w:rPr>
        <w:t>2</w:t>
      </w:r>
      <w:bookmarkEnd w:id="411"/>
      <w:bookmarkEnd w:id="412"/>
      <w:bookmarkEnd w:id="413"/>
      <w:bookmarkEnd w:id="414"/>
      <w:bookmarkEnd w:id="415"/>
      <w:bookmarkEnd w:id="416"/>
      <w:bookmarkEnd w:id="417"/>
      <w:bookmarkEnd w:id="418"/>
      <w:bookmarkEnd w:id="419"/>
      <w:bookmarkEnd w:id="420"/>
      <w:r w:rsidRPr="00F02C0C">
        <w:rPr>
          <w:rFonts w:ascii="Arial" w:hAnsi="Arial" w:cs="Arial"/>
          <w:b/>
          <w:bCs/>
          <w:sz w:val="28"/>
          <w:szCs w:val="28"/>
        </w:rPr>
        <w:t>2</w:t>
      </w:r>
      <w:bookmarkEnd w:id="483"/>
      <w:bookmarkEnd w:id="484"/>
      <w:bookmarkEnd w:id="485"/>
    </w:p>
    <w:p w14:paraId="27EFA2E9" w14:textId="77777777" w:rsidR="003D193D" w:rsidRPr="003C09EA" w:rsidRDefault="003D193D" w:rsidP="003C09EA">
      <w:pPr>
        <w:spacing w:line="276" w:lineRule="auto"/>
        <w:rPr>
          <w:rFonts w:ascii="Arial" w:hAnsi="Arial" w:cs="Arial"/>
        </w:rPr>
      </w:pPr>
    </w:p>
    <w:p w14:paraId="2F497CFE" w14:textId="77777777" w:rsidR="003D193D" w:rsidRPr="003C09EA" w:rsidRDefault="005F0123" w:rsidP="003C09EA">
      <w:pPr>
        <w:spacing w:line="276" w:lineRule="auto"/>
        <w:ind w:firstLine="708"/>
        <w:rPr>
          <w:rFonts w:ascii="Arial" w:hAnsi="Arial" w:cs="Arial"/>
        </w:rPr>
      </w:pPr>
      <w:r w:rsidRPr="003C09EA">
        <w:rPr>
          <w:rFonts w:ascii="Arial" w:hAnsi="Arial" w:cs="Arial"/>
        </w:rPr>
        <w:t xml:space="preserve">W dniu ......... 2022 r. w Bierutowie, między </w:t>
      </w:r>
      <w:r w:rsidRPr="003C09EA">
        <w:rPr>
          <w:rFonts w:ascii="Arial" w:hAnsi="Arial" w:cs="Arial"/>
          <w:b/>
          <w:bCs/>
        </w:rPr>
        <w:t xml:space="preserve">Miastem i </w:t>
      </w:r>
      <w:r w:rsidRPr="003C09EA">
        <w:rPr>
          <w:rFonts w:ascii="Arial" w:hAnsi="Arial" w:cs="Arial"/>
          <w:b/>
        </w:rPr>
        <w:t>Gminą Bierutów</w:t>
      </w:r>
      <w:r w:rsidRPr="003C09EA">
        <w:rPr>
          <w:rFonts w:ascii="Arial" w:hAnsi="Arial" w:cs="Arial"/>
        </w:rPr>
        <w:t xml:space="preserve"> z siedzibą w Bierutowie ul. Moniuszki 12, 56 – 420 Bierutów zwaną dalej "Zamawiającym" reprezentowanym przez: </w:t>
      </w:r>
    </w:p>
    <w:p w14:paraId="314CE687" w14:textId="77777777" w:rsidR="003D193D" w:rsidRPr="003C09EA" w:rsidRDefault="005F0123" w:rsidP="003C09EA">
      <w:pPr>
        <w:spacing w:line="276" w:lineRule="auto"/>
        <w:rPr>
          <w:rFonts w:ascii="Arial" w:hAnsi="Arial" w:cs="Arial"/>
          <w:b/>
        </w:rPr>
      </w:pPr>
      <w:r w:rsidRPr="003C09EA">
        <w:rPr>
          <w:rFonts w:ascii="Arial" w:hAnsi="Arial" w:cs="Arial"/>
          <w:b/>
        </w:rPr>
        <w:t>- Burmistrza Bierutowa – Piotra Sawickiego</w:t>
      </w:r>
    </w:p>
    <w:p w14:paraId="6E34A31B" w14:textId="77777777" w:rsidR="003D193D" w:rsidRPr="003C09EA" w:rsidRDefault="005F0123" w:rsidP="003C09EA">
      <w:pPr>
        <w:spacing w:line="276" w:lineRule="auto"/>
        <w:rPr>
          <w:rFonts w:ascii="Arial" w:hAnsi="Arial" w:cs="Arial"/>
          <w:b/>
        </w:rPr>
      </w:pPr>
      <w:r w:rsidRPr="003C09EA">
        <w:rPr>
          <w:rFonts w:ascii="Arial" w:hAnsi="Arial" w:cs="Arial"/>
          <w:b/>
        </w:rPr>
        <w:t xml:space="preserve">przy kontrasygnacie Skarbnika Miasta i Gminy Bierutów – Marii </w:t>
      </w:r>
      <w:proofErr w:type="spellStart"/>
      <w:r w:rsidRPr="003C09EA">
        <w:rPr>
          <w:rFonts w:ascii="Arial" w:hAnsi="Arial" w:cs="Arial"/>
          <w:b/>
        </w:rPr>
        <w:t>Grelak</w:t>
      </w:r>
      <w:proofErr w:type="spellEnd"/>
    </w:p>
    <w:p w14:paraId="74622962" w14:textId="77777777" w:rsidR="003D193D" w:rsidRPr="003C09EA" w:rsidRDefault="005F0123" w:rsidP="003C09EA">
      <w:pPr>
        <w:spacing w:line="276" w:lineRule="auto"/>
        <w:rPr>
          <w:rFonts w:ascii="Arial" w:hAnsi="Arial" w:cs="Arial"/>
        </w:rPr>
      </w:pPr>
      <w:r w:rsidRPr="003C09EA">
        <w:rPr>
          <w:rFonts w:ascii="Arial" w:hAnsi="Arial" w:cs="Arial"/>
        </w:rPr>
        <w:t xml:space="preserve">a </w:t>
      </w:r>
    </w:p>
    <w:p w14:paraId="74DA8810" w14:textId="77777777" w:rsidR="003D193D" w:rsidRPr="003C09EA" w:rsidRDefault="005F0123" w:rsidP="003C09EA">
      <w:pPr>
        <w:spacing w:line="276" w:lineRule="auto"/>
        <w:rPr>
          <w:rFonts w:ascii="Arial" w:hAnsi="Arial" w:cs="Arial"/>
        </w:rPr>
      </w:pPr>
      <w:r w:rsidRPr="003C09EA">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7EA2CA91" w14:textId="77777777" w:rsidR="003D193D" w:rsidRPr="003C09EA" w:rsidRDefault="003D193D" w:rsidP="003C09EA">
      <w:pPr>
        <w:spacing w:line="276" w:lineRule="auto"/>
        <w:rPr>
          <w:rFonts w:ascii="Arial" w:hAnsi="Arial" w:cs="Arial"/>
          <w:b/>
        </w:rPr>
      </w:pPr>
    </w:p>
    <w:p w14:paraId="46420726" w14:textId="77777777" w:rsidR="003D193D" w:rsidRPr="003C09EA" w:rsidRDefault="005F0123" w:rsidP="003C09EA">
      <w:pPr>
        <w:spacing w:line="276" w:lineRule="auto"/>
        <w:jc w:val="center"/>
        <w:rPr>
          <w:rFonts w:ascii="Arial" w:hAnsi="Arial" w:cs="Arial"/>
          <w:b/>
        </w:rPr>
      </w:pPr>
      <w:r w:rsidRPr="003C09EA">
        <w:rPr>
          <w:rFonts w:ascii="Arial" w:hAnsi="Arial" w:cs="Arial"/>
          <w:b/>
        </w:rPr>
        <w:t>§ 1</w:t>
      </w:r>
    </w:p>
    <w:p w14:paraId="6E191AFD" w14:textId="77777777" w:rsidR="003D193D" w:rsidRPr="003C09EA" w:rsidRDefault="005F0123" w:rsidP="003C09EA">
      <w:pPr>
        <w:spacing w:line="276" w:lineRule="auto"/>
        <w:jc w:val="center"/>
        <w:rPr>
          <w:rFonts w:ascii="Arial" w:hAnsi="Arial" w:cs="Arial"/>
          <w:b/>
        </w:rPr>
      </w:pPr>
      <w:r w:rsidRPr="003C09EA">
        <w:rPr>
          <w:rFonts w:ascii="Arial" w:hAnsi="Arial" w:cs="Arial"/>
          <w:b/>
        </w:rPr>
        <w:t>Przedmiot umowy</w:t>
      </w:r>
    </w:p>
    <w:p w14:paraId="542D421D" w14:textId="77777777" w:rsidR="003D193D" w:rsidRPr="003C09EA" w:rsidRDefault="005F0123" w:rsidP="003C09EA">
      <w:pPr>
        <w:widowControl w:val="0"/>
        <w:numPr>
          <w:ilvl w:val="0"/>
          <w:numId w:val="4"/>
        </w:numPr>
        <w:tabs>
          <w:tab w:val="left" w:pos="426"/>
        </w:tabs>
        <w:spacing w:line="276" w:lineRule="auto"/>
        <w:ind w:left="426" w:hanging="426"/>
        <w:rPr>
          <w:rFonts w:ascii="Arial" w:hAnsi="Arial" w:cs="Arial"/>
        </w:rPr>
      </w:pPr>
      <w:r w:rsidRPr="003C09EA">
        <w:rPr>
          <w:rFonts w:ascii="Arial" w:hAnsi="Arial" w:cs="Arial"/>
        </w:rPr>
        <w:t xml:space="preserve">Na podstawie postępowania przeprowadzonego </w:t>
      </w:r>
      <w:r w:rsidRPr="003C09EA">
        <w:rPr>
          <w:rFonts w:ascii="Arial" w:eastAsia="Calibri" w:hAnsi="Arial" w:cs="Arial"/>
          <w:color w:val="000000"/>
        </w:rPr>
        <w:t xml:space="preserve">w trybie podstawowym na podstawie art. 275 pkt 2 </w:t>
      </w:r>
      <w:r w:rsidRPr="003C09EA">
        <w:rPr>
          <w:rFonts w:ascii="Arial" w:hAnsi="Arial" w:cs="Arial"/>
        </w:rPr>
        <w:t xml:space="preserve">ustawy </w:t>
      </w:r>
      <w:r w:rsidRPr="003C09EA">
        <w:rPr>
          <w:rFonts w:ascii="Arial" w:eastAsia="Calibri" w:hAnsi="Arial" w:cs="Arial"/>
        </w:rPr>
        <w:t>z dnia 11 września 2019 r. – Prawo zamówień publicznych (Dz. U. z 2021 r., poz. 1129 ze zm.)</w:t>
      </w:r>
      <w:r w:rsidRPr="003C09EA">
        <w:rPr>
          <w:rFonts w:ascii="Arial" w:hAnsi="Arial" w:cs="Arial"/>
        </w:rPr>
        <w:t xml:space="preserve">, Zamawiający powierza, a Wykonawca przyjmuje do wykonania na warunkach określonych w niniejszej umowie zadanie pn. </w:t>
      </w:r>
      <w:r w:rsidRPr="003C09EA">
        <w:rPr>
          <w:rStyle w:val="markedcontent"/>
          <w:rFonts w:ascii="Arial" w:hAnsi="Arial" w:cs="Arial"/>
          <w:b/>
          <w:i/>
        </w:rPr>
        <w:t>Z</w:t>
      </w:r>
      <w:r w:rsidRPr="003C09EA">
        <w:rPr>
          <w:rFonts w:ascii="Arial" w:hAnsi="Arial" w:cs="Arial"/>
          <w:b/>
          <w:i/>
        </w:rPr>
        <w:t>akup i dostawa sprzętu i oprogramowania w ramach projektu „Cyfrowa Gmina”</w:t>
      </w:r>
      <w:r w:rsidRPr="003C09EA">
        <w:rPr>
          <w:rFonts w:ascii="Arial" w:hAnsi="Arial" w:cs="Arial"/>
          <w:b/>
          <w:bCs/>
          <w:i/>
        </w:rPr>
        <w:t>,</w:t>
      </w:r>
      <w:r w:rsidRPr="003C09EA">
        <w:rPr>
          <w:rFonts w:ascii="Arial" w:hAnsi="Arial" w:cs="Arial"/>
          <w:b/>
          <w:bCs/>
        </w:rPr>
        <w:t xml:space="preserve"> </w:t>
      </w:r>
      <w:r w:rsidRPr="003C09EA">
        <w:rPr>
          <w:rFonts w:ascii="Arial" w:hAnsi="Arial" w:cs="Arial"/>
        </w:rPr>
        <w:t>zgodnie z:</w:t>
      </w:r>
    </w:p>
    <w:p w14:paraId="674E2315" w14:textId="77777777" w:rsidR="003D193D" w:rsidRPr="003C09EA" w:rsidRDefault="005F0123" w:rsidP="003C09EA">
      <w:pPr>
        <w:numPr>
          <w:ilvl w:val="0"/>
          <w:numId w:val="3"/>
        </w:numPr>
        <w:tabs>
          <w:tab w:val="left" w:pos="851"/>
        </w:tabs>
        <w:spacing w:line="276" w:lineRule="auto"/>
        <w:ind w:left="851" w:hanging="425"/>
        <w:rPr>
          <w:rFonts w:ascii="Arial" w:hAnsi="Arial" w:cs="Arial"/>
        </w:rPr>
      </w:pPr>
      <w:r w:rsidRPr="003C09EA">
        <w:rPr>
          <w:rFonts w:ascii="Arial" w:hAnsi="Arial" w:cs="Arial"/>
        </w:rPr>
        <w:t>zakresem rzeczowym robót określonym w SWZ,</w:t>
      </w:r>
    </w:p>
    <w:p w14:paraId="3BA4C095" w14:textId="77777777" w:rsidR="003D193D" w:rsidRPr="003C09EA" w:rsidRDefault="005F0123" w:rsidP="003C09EA">
      <w:pPr>
        <w:numPr>
          <w:ilvl w:val="0"/>
          <w:numId w:val="3"/>
        </w:numPr>
        <w:tabs>
          <w:tab w:val="left" w:pos="851"/>
        </w:tabs>
        <w:spacing w:line="276" w:lineRule="auto"/>
        <w:ind w:left="851" w:hanging="425"/>
        <w:rPr>
          <w:rFonts w:ascii="Arial" w:hAnsi="Arial" w:cs="Arial"/>
        </w:rPr>
      </w:pPr>
      <w:r w:rsidRPr="003C09EA">
        <w:rPr>
          <w:rFonts w:ascii="Arial" w:hAnsi="Arial" w:cs="Arial"/>
        </w:rPr>
        <w:t>ofertą Wykonawcy,</w:t>
      </w:r>
    </w:p>
    <w:p w14:paraId="3A7CF9CF" w14:textId="77777777" w:rsidR="003D193D" w:rsidRPr="003C09EA" w:rsidRDefault="005F0123" w:rsidP="003C09EA">
      <w:pPr>
        <w:tabs>
          <w:tab w:val="left" w:pos="709"/>
        </w:tabs>
        <w:spacing w:line="276" w:lineRule="auto"/>
        <w:ind w:left="709" w:hanging="283"/>
        <w:rPr>
          <w:rFonts w:ascii="Arial" w:hAnsi="Arial" w:cs="Arial"/>
        </w:rPr>
      </w:pPr>
      <w:r w:rsidRPr="003C09EA">
        <w:rPr>
          <w:rFonts w:ascii="Arial" w:hAnsi="Arial" w:cs="Arial"/>
        </w:rPr>
        <w:t>będącymi integralnymi załącznikami niniejszej umowy.</w:t>
      </w:r>
    </w:p>
    <w:p w14:paraId="67884054" w14:textId="77777777" w:rsidR="003D193D" w:rsidRPr="003C09EA" w:rsidRDefault="005F0123" w:rsidP="003C09EA">
      <w:pPr>
        <w:numPr>
          <w:ilvl w:val="0"/>
          <w:numId w:val="4"/>
        </w:numPr>
        <w:spacing w:line="276" w:lineRule="auto"/>
        <w:ind w:left="426" w:hanging="426"/>
        <w:textAlignment w:val="baseline"/>
        <w:rPr>
          <w:rFonts w:ascii="Arial" w:hAnsi="Arial" w:cs="Arial"/>
        </w:rPr>
      </w:pPr>
      <w:r w:rsidRPr="003C09EA">
        <w:rPr>
          <w:rStyle w:val="markedcontent"/>
          <w:rFonts w:ascii="Arial" w:hAnsi="Arial" w:cs="Arial"/>
        </w:rPr>
        <w:t xml:space="preserve">Przedmiotem zamówienia jest </w:t>
      </w:r>
      <w:r w:rsidRPr="003C09EA">
        <w:rPr>
          <w:rStyle w:val="markedcontent"/>
          <w:rFonts w:ascii="Arial" w:hAnsi="Arial" w:cs="Arial"/>
          <w:b/>
          <w:i/>
        </w:rPr>
        <w:t>z</w:t>
      </w:r>
      <w:r w:rsidRPr="003C09EA">
        <w:rPr>
          <w:rFonts w:ascii="Arial" w:hAnsi="Arial" w:cs="Arial"/>
          <w:b/>
          <w:i/>
        </w:rPr>
        <w:t>akup i dostawa sprzętu i oprogramowania w ramach projektu „Cyfrowa Gmina”</w:t>
      </w:r>
      <w:r w:rsidRPr="003C09EA">
        <w:rPr>
          <w:rFonts w:ascii="Arial" w:hAnsi="Arial" w:cs="Arial"/>
          <w:b/>
          <w:bCs/>
          <w:i/>
        </w:rPr>
        <w:t>,</w:t>
      </w:r>
      <w:r w:rsidRPr="003C09EA">
        <w:rPr>
          <w:rFonts w:ascii="Arial" w:hAnsi="Arial" w:cs="Arial"/>
          <w:b/>
          <w:color w:val="000000"/>
        </w:rPr>
        <w:t xml:space="preserve"> </w:t>
      </w:r>
      <w:r w:rsidRPr="003C09EA">
        <w:rPr>
          <w:rFonts w:ascii="Arial" w:eastAsia="Calibri" w:hAnsi="Arial" w:cs="Arial"/>
        </w:rPr>
        <w:t>z podziałem na nast</w:t>
      </w:r>
      <w:r w:rsidRPr="003C09EA">
        <w:rPr>
          <w:rFonts w:ascii="Arial" w:eastAsia="TimesNewRoman" w:hAnsi="Arial" w:cs="Arial"/>
        </w:rPr>
        <w:t>ę</w:t>
      </w:r>
      <w:r w:rsidRPr="003C09EA">
        <w:rPr>
          <w:rFonts w:ascii="Arial" w:eastAsia="Calibri" w:hAnsi="Arial" w:cs="Arial"/>
        </w:rPr>
        <w:t>puj</w:t>
      </w:r>
      <w:r w:rsidRPr="003C09EA">
        <w:rPr>
          <w:rFonts w:ascii="Arial" w:eastAsia="TimesNewRoman" w:hAnsi="Arial" w:cs="Arial"/>
        </w:rPr>
        <w:t>ą</w:t>
      </w:r>
      <w:r w:rsidRPr="003C09EA">
        <w:rPr>
          <w:rFonts w:ascii="Arial" w:eastAsia="Calibri" w:hAnsi="Arial" w:cs="Arial"/>
        </w:rPr>
        <w:t>ce części:</w:t>
      </w:r>
    </w:p>
    <w:p w14:paraId="7118D751" w14:textId="77777777" w:rsidR="00D14AF4" w:rsidRPr="008534FC" w:rsidRDefault="00D14AF4" w:rsidP="008534FC">
      <w:pPr>
        <w:spacing w:line="276" w:lineRule="auto"/>
        <w:ind w:left="426"/>
        <w:rPr>
          <w:rFonts w:ascii="Arial" w:eastAsia="Calibri" w:hAnsi="Arial" w:cs="Arial"/>
          <w:b/>
          <w:bCs/>
        </w:rPr>
      </w:pPr>
      <w:r w:rsidRPr="008534FC">
        <w:rPr>
          <w:rFonts w:ascii="Arial" w:hAnsi="Arial" w:cs="Arial"/>
          <w:b/>
        </w:rPr>
        <w:t>W ramach działania cyfryzacji biur, jednostek publicznych, jednostek podległych i nadzorowanych:</w:t>
      </w:r>
    </w:p>
    <w:p w14:paraId="6109217B" w14:textId="4EB7075C" w:rsidR="003D193D" w:rsidRPr="003C09EA" w:rsidRDefault="005F0123" w:rsidP="003C09EA">
      <w:pPr>
        <w:spacing w:line="276" w:lineRule="auto"/>
        <w:ind w:left="1843" w:hanging="1417"/>
        <w:rPr>
          <w:rFonts w:ascii="Arial" w:hAnsi="Arial" w:cs="Arial"/>
        </w:rPr>
      </w:pPr>
      <w:r w:rsidRPr="003C09EA">
        <w:rPr>
          <w:rFonts w:ascii="Arial" w:eastAsia="Calibri" w:hAnsi="Arial" w:cs="Arial"/>
          <w:b/>
          <w:bCs/>
        </w:rPr>
        <w:t xml:space="preserve">Część nr 1* – </w:t>
      </w:r>
      <w:r w:rsidRPr="003C09EA">
        <w:rPr>
          <w:rFonts w:ascii="Arial" w:eastAsia="Calibri" w:hAnsi="Arial" w:cs="Arial"/>
          <w:b/>
          <w:bCs/>
        </w:rPr>
        <w:tab/>
        <w:t>Zakup serwer</w:t>
      </w:r>
      <w:r w:rsidR="008534FC">
        <w:rPr>
          <w:rFonts w:ascii="Arial" w:eastAsia="Calibri" w:hAnsi="Arial" w:cs="Arial"/>
          <w:b/>
          <w:bCs/>
        </w:rPr>
        <w:t>ów</w:t>
      </w:r>
      <w:r w:rsidRPr="003C09EA">
        <w:rPr>
          <w:rFonts w:ascii="Arial" w:eastAsia="Calibri" w:hAnsi="Arial" w:cs="Arial"/>
        </w:rPr>
        <w:t xml:space="preserve">; </w:t>
      </w:r>
    </w:p>
    <w:p w14:paraId="36564A9E" w14:textId="77777777" w:rsidR="003D193D" w:rsidRPr="003C09EA" w:rsidRDefault="005F0123" w:rsidP="003C09EA">
      <w:pPr>
        <w:spacing w:line="276" w:lineRule="auto"/>
        <w:ind w:left="1843" w:hanging="1417"/>
        <w:rPr>
          <w:rFonts w:ascii="Arial" w:hAnsi="Arial" w:cs="Arial"/>
        </w:rPr>
      </w:pPr>
      <w:r w:rsidRPr="003C09EA">
        <w:rPr>
          <w:rFonts w:ascii="Arial" w:eastAsia="Calibri" w:hAnsi="Arial" w:cs="Arial"/>
          <w:b/>
          <w:bCs/>
        </w:rPr>
        <w:t xml:space="preserve">Część nr 2* – </w:t>
      </w:r>
      <w:r w:rsidRPr="003C09EA">
        <w:rPr>
          <w:rFonts w:ascii="Arial" w:eastAsia="Calibri" w:hAnsi="Arial" w:cs="Arial"/>
          <w:b/>
          <w:bCs/>
        </w:rPr>
        <w:tab/>
        <w:t>Modernizacja wewnętrznej sieci LAN</w:t>
      </w:r>
      <w:r w:rsidRPr="003C09EA">
        <w:rPr>
          <w:rFonts w:ascii="Arial" w:eastAsia="Calibri" w:hAnsi="Arial" w:cs="Arial"/>
        </w:rPr>
        <w:t>;</w:t>
      </w:r>
    </w:p>
    <w:p w14:paraId="27796E8F" w14:textId="77777777" w:rsidR="003C09EA" w:rsidRDefault="005F0123" w:rsidP="003C09EA">
      <w:pPr>
        <w:spacing w:line="276" w:lineRule="auto"/>
        <w:ind w:left="1843" w:hanging="1417"/>
        <w:rPr>
          <w:rFonts w:ascii="Arial" w:eastAsia="Calibri" w:hAnsi="Arial" w:cs="Arial"/>
          <w:b/>
        </w:rPr>
      </w:pPr>
      <w:r w:rsidRPr="003C09EA">
        <w:rPr>
          <w:rFonts w:ascii="Arial" w:eastAsia="Calibri" w:hAnsi="Arial" w:cs="Arial"/>
          <w:b/>
        </w:rPr>
        <w:t xml:space="preserve">Część nr 3* – </w:t>
      </w:r>
      <w:r w:rsidRPr="003C09EA">
        <w:rPr>
          <w:rFonts w:ascii="Arial" w:eastAsia="Calibri" w:hAnsi="Arial" w:cs="Arial"/>
          <w:b/>
        </w:rPr>
        <w:tab/>
        <w:t xml:space="preserve">Zakup urządzenia wielofunkcyjnego z możliwością </w:t>
      </w:r>
    </w:p>
    <w:p w14:paraId="789331A6" w14:textId="77777777" w:rsidR="003D193D" w:rsidRPr="003C09EA" w:rsidRDefault="005F0123" w:rsidP="003C09EA">
      <w:pPr>
        <w:spacing w:line="276" w:lineRule="auto"/>
        <w:ind w:left="1843" w:firstLine="281"/>
        <w:rPr>
          <w:rFonts w:ascii="Arial" w:hAnsi="Arial" w:cs="Arial"/>
        </w:rPr>
      </w:pPr>
      <w:r w:rsidRPr="003C09EA">
        <w:rPr>
          <w:rFonts w:ascii="Arial" w:eastAsia="Calibri" w:hAnsi="Arial" w:cs="Arial"/>
          <w:b/>
        </w:rPr>
        <w:t>skanowania do sieci</w:t>
      </w:r>
      <w:r w:rsidRPr="003C09EA">
        <w:rPr>
          <w:rFonts w:ascii="Arial" w:eastAsia="Calibri" w:hAnsi="Arial" w:cs="Arial"/>
        </w:rPr>
        <w:t>;</w:t>
      </w:r>
    </w:p>
    <w:p w14:paraId="41E49501" w14:textId="77777777" w:rsidR="003D193D" w:rsidRPr="003C09EA" w:rsidRDefault="005F0123" w:rsidP="003C09EA">
      <w:pPr>
        <w:spacing w:line="276" w:lineRule="auto"/>
        <w:ind w:left="1843" w:hanging="1417"/>
        <w:rPr>
          <w:rFonts w:ascii="Arial" w:eastAsia="Calibri" w:hAnsi="Arial" w:cs="Arial"/>
          <w:b/>
          <w:bCs/>
        </w:rPr>
      </w:pPr>
      <w:r w:rsidRPr="003C09EA">
        <w:rPr>
          <w:rFonts w:ascii="Arial" w:eastAsia="Calibri" w:hAnsi="Arial" w:cs="Arial"/>
          <w:b/>
          <w:bCs/>
        </w:rPr>
        <w:t xml:space="preserve">Część nr 4* – </w:t>
      </w:r>
      <w:r w:rsidRPr="003C09EA">
        <w:rPr>
          <w:rFonts w:ascii="Arial" w:eastAsia="Calibri" w:hAnsi="Arial" w:cs="Arial"/>
          <w:b/>
          <w:bCs/>
        </w:rPr>
        <w:tab/>
        <w:t>Zakup oprogramowania biurowego;</w:t>
      </w:r>
    </w:p>
    <w:p w14:paraId="7935302F" w14:textId="77777777" w:rsidR="003D193D" w:rsidRDefault="005F0123" w:rsidP="003C09EA">
      <w:pPr>
        <w:spacing w:line="276" w:lineRule="auto"/>
        <w:ind w:left="1843" w:hanging="1417"/>
        <w:rPr>
          <w:rFonts w:ascii="Arial" w:eastAsia="Calibri" w:hAnsi="Arial" w:cs="Arial"/>
          <w:b/>
          <w:bCs/>
        </w:rPr>
      </w:pPr>
      <w:r w:rsidRPr="003C09EA">
        <w:rPr>
          <w:rFonts w:ascii="Arial" w:eastAsia="Calibri" w:hAnsi="Arial" w:cs="Arial"/>
          <w:b/>
          <w:bCs/>
        </w:rPr>
        <w:lastRenderedPageBreak/>
        <w:t>Część nr 5* –</w:t>
      </w:r>
      <w:r w:rsidRPr="003C09EA">
        <w:rPr>
          <w:rFonts w:ascii="Arial" w:eastAsia="Calibri" w:hAnsi="Arial" w:cs="Arial"/>
          <w:b/>
          <w:bCs/>
        </w:rPr>
        <w:tab/>
        <w:t xml:space="preserve">Zakup systemu do tworzenia kopii bezpieczeństwa; </w:t>
      </w:r>
    </w:p>
    <w:p w14:paraId="08867FB3" w14:textId="77777777" w:rsidR="00D14AF4" w:rsidRPr="008534FC" w:rsidRDefault="00D14AF4" w:rsidP="008534FC">
      <w:pPr>
        <w:spacing w:line="276" w:lineRule="auto"/>
        <w:ind w:left="426"/>
        <w:rPr>
          <w:rFonts w:ascii="Arial" w:eastAsia="Calibri" w:hAnsi="Arial" w:cs="Arial"/>
          <w:b/>
          <w:bCs/>
        </w:rPr>
      </w:pPr>
      <w:r w:rsidRPr="008534FC">
        <w:rPr>
          <w:rFonts w:ascii="Arial" w:eastAsia="Calibri" w:hAnsi="Arial" w:cs="Arial"/>
          <w:b/>
          <w:bCs/>
        </w:rPr>
        <w:t xml:space="preserve">W ramach działania zapewnienie </w:t>
      </w:r>
      <w:proofErr w:type="spellStart"/>
      <w:r w:rsidRPr="008534FC">
        <w:rPr>
          <w:rFonts w:ascii="Arial" w:eastAsia="Calibri" w:hAnsi="Arial" w:cs="Arial"/>
          <w:b/>
          <w:bCs/>
        </w:rPr>
        <w:t>cyberbezpieczeństwa</w:t>
      </w:r>
      <w:proofErr w:type="spellEnd"/>
      <w:r w:rsidRPr="008534FC">
        <w:rPr>
          <w:rFonts w:ascii="Arial" w:eastAsia="Calibri" w:hAnsi="Arial" w:cs="Arial"/>
          <w:b/>
          <w:bCs/>
        </w:rPr>
        <w:t xml:space="preserve"> samorządowych systemów informatycznych: </w:t>
      </w:r>
    </w:p>
    <w:p w14:paraId="2ADDBCFC" w14:textId="77777777" w:rsidR="003C09EA" w:rsidRDefault="005F0123" w:rsidP="003C09EA">
      <w:pPr>
        <w:spacing w:line="276" w:lineRule="auto"/>
        <w:ind w:left="1843" w:hanging="1417"/>
        <w:rPr>
          <w:rFonts w:ascii="Arial" w:eastAsia="Calibri" w:hAnsi="Arial" w:cs="Arial"/>
          <w:b/>
          <w:bCs/>
          <w:color w:val="000000"/>
        </w:rPr>
      </w:pPr>
      <w:r w:rsidRPr="003C09EA">
        <w:rPr>
          <w:rFonts w:ascii="Arial" w:eastAsia="Calibri" w:hAnsi="Arial" w:cs="Arial"/>
          <w:b/>
          <w:bCs/>
        </w:rPr>
        <w:t>Część nr 6* –</w:t>
      </w:r>
      <w:r w:rsidRPr="003C09EA">
        <w:rPr>
          <w:rFonts w:ascii="Arial" w:eastAsia="Calibri" w:hAnsi="Arial" w:cs="Arial"/>
          <w:b/>
          <w:bCs/>
        </w:rPr>
        <w:tab/>
        <w:t xml:space="preserve">Zakup oprogramowania </w:t>
      </w:r>
      <w:r w:rsidRPr="003C09EA">
        <w:rPr>
          <w:rFonts w:ascii="Arial" w:eastAsia="Calibri" w:hAnsi="Arial" w:cs="Arial"/>
          <w:b/>
          <w:bCs/>
          <w:color w:val="000000"/>
        </w:rPr>
        <w:t xml:space="preserve">do monitorowania urządzeń </w:t>
      </w:r>
    </w:p>
    <w:p w14:paraId="17A7E9EA" w14:textId="77777777" w:rsidR="003D193D" w:rsidRPr="003C09EA" w:rsidRDefault="005F0123" w:rsidP="003C09EA">
      <w:pPr>
        <w:spacing w:line="276" w:lineRule="auto"/>
        <w:ind w:left="1843" w:firstLine="281"/>
        <w:rPr>
          <w:rFonts w:ascii="Arial" w:hAnsi="Arial" w:cs="Arial"/>
        </w:rPr>
      </w:pPr>
      <w:r w:rsidRPr="003C09EA">
        <w:rPr>
          <w:rFonts w:ascii="Arial" w:eastAsia="Calibri" w:hAnsi="Arial" w:cs="Arial"/>
          <w:b/>
          <w:bCs/>
          <w:color w:val="000000"/>
        </w:rPr>
        <w:t>sieciowych</w:t>
      </w:r>
      <w:r w:rsidRPr="003C09EA">
        <w:rPr>
          <w:rFonts w:ascii="Arial" w:eastAsia="Calibri" w:hAnsi="Arial" w:cs="Arial"/>
          <w:b/>
          <w:bCs/>
        </w:rPr>
        <w:t>;</w:t>
      </w:r>
    </w:p>
    <w:p w14:paraId="1FC56BBC" w14:textId="77777777" w:rsidR="003D193D" w:rsidRPr="003C09EA" w:rsidRDefault="005F0123" w:rsidP="003C09EA">
      <w:pPr>
        <w:spacing w:line="276" w:lineRule="auto"/>
        <w:ind w:left="1843" w:hanging="1417"/>
        <w:rPr>
          <w:rFonts w:ascii="Arial" w:hAnsi="Arial" w:cs="Arial"/>
        </w:rPr>
      </w:pPr>
      <w:r w:rsidRPr="003C09EA">
        <w:rPr>
          <w:rFonts w:ascii="Arial" w:eastAsia="Calibri" w:hAnsi="Arial" w:cs="Arial"/>
          <w:b/>
          <w:bCs/>
        </w:rPr>
        <w:t>Część nr 7* –</w:t>
      </w:r>
      <w:r w:rsidR="00F02C0C">
        <w:rPr>
          <w:rFonts w:ascii="Arial" w:eastAsia="Calibri" w:hAnsi="Arial" w:cs="Arial"/>
          <w:b/>
          <w:bCs/>
        </w:rPr>
        <w:t xml:space="preserve"> </w:t>
      </w:r>
      <w:r w:rsidRPr="003C09EA">
        <w:rPr>
          <w:rFonts w:ascii="Arial" w:eastAsia="Calibri" w:hAnsi="Arial" w:cs="Arial"/>
          <w:b/>
          <w:bCs/>
        </w:rPr>
        <w:t xml:space="preserve">Zakup oprogramowania </w:t>
      </w:r>
      <w:r w:rsidRPr="003C09EA">
        <w:rPr>
          <w:rStyle w:val="markedcontent"/>
          <w:rFonts w:ascii="Arial" w:eastAsia="Calibri" w:hAnsi="Arial" w:cs="Arial"/>
          <w:b/>
          <w:bCs/>
        </w:rPr>
        <w:t>i urządzenia do ochrony brzegu sieci</w:t>
      </w:r>
      <w:r w:rsidRPr="003C09EA">
        <w:rPr>
          <w:rFonts w:ascii="Arial" w:eastAsia="Calibri" w:hAnsi="Arial" w:cs="Arial"/>
          <w:b/>
          <w:bCs/>
        </w:rPr>
        <w:t>.</w:t>
      </w:r>
    </w:p>
    <w:p w14:paraId="45708F53" w14:textId="1A602D13" w:rsidR="00862E3A" w:rsidRPr="008534FC" w:rsidRDefault="00862E3A" w:rsidP="0012139E">
      <w:pPr>
        <w:pStyle w:val="Akapitzlist"/>
        <w:numPr>
          <w:ilvl w:val="0"/>
          <w:numId w:val="92"/>
        </w:numPr>
        <w:spacing w:line="276" w:lineRule="auto"/>
      </w:pPr>
      <w:r w:rsidRPr="008534FC">
        <w:rPr>
          <w:rStyle w:val="markedcontent"/>
          <w:rFonts w:ascii="Arial" w:hAnsi="Arial" w:cs="Arial"/>
        </w:rPr>
        <w:t xml:space="preserve">Na realizację przedmiotowego zamówienia Zamawiający otrzymał </w:t>
      </w:r>
      <w:r w:rsidRPr="008534FC">
        <w:rPr>
          <w:rFonts w:ascii="Arial" w:hAnsi="Arial" w:cs="Arial"/>
        </w:rPr>
        <w:t>grant na po</w:t>
      </w:r>
      <w:r w:rsidR="008534FC" w:rsidRPr="008534FC">
        <w:rPr>
          <w:rFonts w:ascii="Arial" w:hAnsi="Arial" w:cs="Arial"/>
        </w:rPr>
        <w:t>d</w:t>
      </w:r>
      <w:r w:rsidRPr="008534FC">
        <w:rPr>
          <w:rFonts w:ascii="Arial" w:hAnsi="Arial" w:cs="Arial"/>
        </w:rPr>
        <w:t>stawie umowy o powierzenie grantu nr 2944/1/2021 w ramach Programu Operacyjnego Polska Cyfrowa na lata 2014-2020 Osi Priorytetowej V Rozwój cyfrowy JST oraz wzmocnienie cyfrowej odporności na zagrożenia REACT-EU działania 5.1 Rozwój cyfrowy JST oraz wzmocnienie cyfrowej odporności na zagrożenia</w:t>
      </w:r>
      <w:r w:rsidR="008801C5" w:rsidRPr="008534FC">
        <w:rPr>
          <w:rFonts w:ascii="Arial" w:hAnsi="Arial" w:cs="Arial"/>
        </w:rPr>
        <w:t>,</w:t>
      </w:r>
      <w:r w:rsidRPr="008534FC">
        <w:rPr>
          <w:rFonts w:ascii="Arial" w:hAnsi="Arial" w:cs="Arial"/>
        </w:rPr>
        <w:t xml:space="preserve"> dotycz</w:t>
      </w:r>
      <w:r w:rsidR="008801C5" w:rsidRPr="008534FC">
        <w:rPr>
          <w:rFonts w:ascii="Arial" w:hAnsi="Arial" w:cs="Arial"/>
        </w:rPr>
        <w:t>y</w:t>
      </w:r>
      <w:r w:rsidRPr="008534FC">
        <w:rPr>
          <w:rFonts w:ascii="Arial" w:hAnsi="Arial" w:cs="Arial"/>
        </w:rPr>
        <w:t xml:space="preserve"> realizacji projektu grantowego „Cyfrowa Gmina” o numerze POPC.05.01.00-00-0001/21-00.</w:t>
      </w:r>
    </w:p>
    <w:p w14:paraId="127953F5" w14:textId="77777777" w:rsidR="003D193D" w:rsidRPr="00862E3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 xml:space="preserve">Przedmiot zamówienia obejmuje dostawę </w:t>
      </w:r>
      <w:r w:rsidRPr="003C09EA">
        <w:rPr>
          <w:rFonts w:ascii="Arial" w:hAnsi="Arial" w:cs="Arial"/>
          <w:color w:val="000000"/>
        </w:rPr>
        <w:t>sprzętu i oprogramowania do siedziby Urzędu Miejskiego w Bierutowie:</w:t>
      </w:r>
    </w:p>
    <w:p w14:paraId="6145F76B" w14:textId="77777777" w:rsidR="00862E3A" w:rsidRPr="008534FC" w:rsidRDefault="00862E3A" w:rsidP="008534FC">
      <w:pPr>
        <w:spacing w:line="276" w:lineRule="auto"/>
        <w:ind w:left="426"/>
        <w:rPr>
          <w:rFonts w:ascii="Arial" w:eastAsia="Calibri" w:hAnsi="Arial" w:cs="Arial"/>
          <w:b/>
          <w:bCs/>
        </w:rPr>
      </w:pPr>
      <w:r w:rsidRPr="008534FC">
        <w:rPr>
          <w:rFonts w:ascii="Arial" w:hAnsi="Arial" w:cs="Arial"/>
          <w:b/>
        </w:rPr>
        <w:t>W ramach działania cyfryzacji biur, jednostek publicznych, jednostek podległych i nadzorowanych:</w:t>
      </w:r>
    </w:p>
    <w:p w14:paraId="5396912E" w14:textId="50942EBC" w:rsidR="003D193D" w:rsidRPr="008534FC" w:rsidRDefault="005F0123" w:rsidP="003C09EA">
      <w:pPr>
        <w:spacing w:line="276" w:lineRule="auto"/>
        <w:ind w:left="426"/>
        <w:rPr>
          <w:rFonts w:ascii="Arial" w:hAnsi="Arial" w:cs="Arial"/>
        </w:rPr>
      </w:pPr>
      <w:r w:rsidRPr="003C09EA">
        <w:rPr>
          <w:rFonts w:ascii="Arial" w:eastAsia="Calibri" w:hAnsi="Arial" w:cs="Arial"/>
          <w:b/>
          <w:bCs/>
        </w:rPr>
        <w:t xml:space="preserve">Część nr 1 –   zakup serwerów:  </w:t>
      </w:r>
      <w:r w:rsidRPr="003C09EA">
        <w:rPr>
          <w:rStyle w:val="markedcontent"/>
          <w:rFonts w:ascii="Arial" w:hAnsi="Arial" w:cs="Arial"/>
        </w:rPr>
        <w:t>serwery szt. 2 dla Urzędu Miejskiego w Bierutowie – z</w:t>
      </w:r>
      <w:r w:rsidRPr="003C09EA">
        <w:rPr>
          <w:rFonts w:ascii="Arial" w:eastAsia="Calibri" w:hAnsi="Arial" w:cs="Arial"/>
          <w:bCs/>
        </w:rPr>
        <w:t>akup 2 serwerów w celu przystosowania do wymagań systemu umożliwiającego realizację zdalnej obsługi mieszkańców</w:t>
      </w:r>
      <w:r w:rsidRPr="008534FC">
        <w:rPr>
          <w:rFonts w:ascii="Arial" w:eastAsia="Calibri" w:hAnsi="Arial" w:cs="Arial"/>
          <w:bCs/>
        </w:rPr>
        <w:t>*,</w:t>
      </w:r>
      <w:r w:rsidR="00862E3A" w:rsidRPr="008534FC">
        <w:rPr>
          <w:rFonts w:ascii="Arial" w:eastAsia="Calibri" w:hAnsi="Arial" w:cs="Arial"/>
          <w:bCs/>
        </w:rPr>
        <w:t xml:space="preserve"> dla urzędu,</w:t>
      </w:r>
    </w:p>
    <w:p w14:paraId="524C6DDF" w14:textId="5027B739" w:rsidR="003D193D" w:rsidRPr="008534FC" w:rsidRDefault="005F0123" w:rsidP="003C09EA">
      <w:pPr>
        <w:spacing w:line="276" w:lineRule="auto"/>
        <w:ind w:left="426"/>
        <w:rPr>
          <w:rFonts w:ascii="Arial" w:hAnsi="Arial" w:cs="Arial"/>
        </w:rPr>
      </w:pPr>
      <w:r w:rsidRPr="008534FC">
        <w:rPr>
          <w:rFonts w:ascii="Arial" w:eastAsia="Calibri" w:hAnsi="Arial" w:cs="Arial"/>
          <w:b/>
        </w:rPr>
        <w:t xml:space="preserve">Część nr 2 –   modernizacja wewnętrznej sieci LAN: </w:t>
      </w:r>
      <w:r w:rsidRPr="008534FC">
        <w:rPr>
          <w:rFonts w:ascii="Arial" w:eastAsia="Calibri" w:hAnsi="Arial" w:cs="Arial"/>
        </w:rPr>
        <w:t>modernizacja szkieletu sieci LAN w celu dostosowania do obowiązujących standardów, podniesienia poziomu bezpieczeństwa usług oraz przystosowanie do świadczenia zdalnych usług dla mieszkańców*,</w:t>
      </w:r>
      <w:r w:rsidR="00862E3A" w:rsidRPr="008534FC">
        <w:rPr>
          <w:rFonts w:ascii="Arial" w:eastAsia="Calibri" w:hAnsi="Arial" w:cs="Arial"/>
        </w:rPr>
        <w:t xml:space="preserve"> w urzędzie,</w:t>
      </w:r>
    </w:p>
    <w:p w14:paraId="591FEDE2" w14:textId="7430D0A9" w:rsidR="003D193D" w:rsidRPr="008534FC" w:rsidRDefault="005F0123" w:rsidP="003C09EA">
      <w:pPr>
        <w:spacing w:line="276" w:lineRule="auto"/>
        <w:ind w:left="426"/>
        <w:rPr>
          <w:rFonts w:ascii="Arial" w:hAnsi="Arial" w:cs="Arial"/>
        </w:rPr>
      </w:pPr>
      <w:r w:rsidRPr="008534FC">
        <w:rPr>
          <w:rFonts w:ascii="Arial" w:eastAsia="Calibri" w:hAnsi="Arial" w:cs="Arial"/>
          <w:b/>
          <w:bCs/>
        </w:rPr>
        <w:t>Część nr 3 – zakup urządzenia wielofunkcyjnego z możliwością skanowania do sieci:</w:t>
      </w:r>
      <w:r w:rsidRPr="008534FC">
        <w:rPr>
          <w:rFonts w:ascii="Arial" w:hAnsi="Arial" w:cs="Arial"/>
        </w:rPr>
        <w:t xml:space="preserve"> </w:t>
      </w:r>
      <w:r w:rsidRPr="008534FC">
        <w:rPr>
          <w:rStyle w:val="markedcontent"/>
          <w:rFonts w:ascii="Arial" w:hAnsi="Arial" w:cs="Arial"/>
        </w:rPr>
        <w:t>sieciowe urządzenie wielofunkcyjne szt. 1 – u</w:t>
      </w:r>
      <w:r w:rsidRPr="008534FC">
        <w:rPr>
          <w:rFonts w:ascii="Arial" w:eastAsia="Calibri" w:hAnsi="Arial" w:cs="Arial"/>
        </w:rPr>
        <w:t>rządzenie niezbędne do digitalizacji dokumentów w celu usprawnienia pracy zdalnej*,</w:t>
      </w:r>
      <w:r w:rsidR="00862E3A" w:rsidRPr="008534FC">
        <w:rPr>
          <w:rFonts w:ascii="Arial" w:eastAsia="Calibri" w:hAnsi="Arial" w:cs="Arial"/>
        </w:rPr>
        <w:t xml:space="preserve"> dla urzędu,</w:t>
      </w:r>
    </w:p>
    <w:p w14:paraId="38F5EA31" w14:textId="77777777" w:rsidR="003D193D" w:rsidRPr="003C09EA" w:rsidRDefault="005F0123" w:rsidP="003C09EA">
      <w:pPr>
        <w:spacing w:line="276" w:lineRule="auto"/>
        <w:ind w:left="426"/>
        <w:rPr>
          <w:rFonts w:ascii="Arial" w:hAnsi="Arial" w:cs="Arial"/>
        </w:rPr>
      </w:pPr>
      <w:r w:rsidRPr="003C09EA">
        <w:rPr>
          <w:rFonts w:ascii="Arial" w:eastAsia="Calibri" w:hAnsi="Arial" w:cs="Arial"/>
          <w:b/>
          <w:bCs/>
        </w:rPr>
        <w:t>Część nr 4 –    zakup oprogramowania biurowego:</w:t>
      </w:r>
      <w:r w:rsidRPr="003C09EA">
        <w:rPr>
          <w:rFonts w:ascii="Arial" w:hAnsi="Arial" w:cs="Arial"/>
        </w:rPr>
        <w:t xml:space="preserve"> oprogramowanie Microsoft 365 (zakup licencji na 18 miesięcy) – 90 licencji dla urzędu i jednostek podległych*,</w:t>
      </w:r>
    </w:p>
    <w:p w14:paraId="4D2633A4" w14:textId="77777777" w:rsidR="003D193D" w:rsidRPr="008534FC" w:rsidRDefault="005F0123" w:rsidP="003C09EA">
      <w:pPr>
        <w:spacing w:line="276" w:lineRule="auto"/>
        <w:ind w:left="426"/>
        <w:rPr>
          <w:rFonts w:ascii="Arial" w:hAnsi="Arial" w:cs="Arial"/>
        </w:rPr>
      </w:pPr>
      <w:r w:rsidRPr="003C09EA">
        <w:rPr>
          <w:rFonts w:ascii="Arial" w:hAnsi="Arial" w:cs="Arial"/>
          <w:b/>
          <w:bCs/>
        </w:rPr>
        <w:t xml:space="preserve">Część nr 5 –    zakup systemu do tworzenia kopii bezpieczeństwa: </w:t>
      </w:r>
      <w:r w:rsidRPr="003C09EA">
        <w:rPr>
          <w:rFonts w:ascii="Arial" w:hAnsi="Arial" w:cs="Arial"/>
        </w:rPr>
        <w:t xml:space="preserve">system do backup szt. 1 – zapewnienie ciągłości działania systemów informatycznych </w:t>
      </w:r>
      <w:r w:rsidRPr="008534FC">
        <w:rPr>
          <w:rFonts w:ascii="Arial" w:hAnsi="Arial" w:cs="Arial"/>
        </w:rPr>
        <w:t>dla urzędu*,</w:t>
      </w:r>
    </w:p>
    <w:p w14:paraId="76CE6C31" w14:textId="3489E791" w:rsidR="00862E3A" w:rsidRPr="008534FC" w:rsidRDefault="00862E3A" w:rsidP="008534FC">
      <w:pPr>
        <w:spacing w:line="276" w:lineRule="auto"/>
        <w:ind w:left="426"/>
        <w:rPr>
          <w:rFonts w:ascii="Arial" w:eastAsia="Calibri" w:hAnsi="Arial" w:cs="Arial"/>
          <w:b/>
          <w:bCs/>
        </w:rPr>
      </w:pPr>
      <w:r w:rsidRPr="008534FC">
        <w:rPr>
          <w:rFonts w:ascii="Arial" w:eastAsia="Calibri" w:hAnsi="Arial" w:cs="Arial"/>
          <w:b/>
          <w:bCs/>
        </w:rPr>
        <w:t xml:space="preserve">W ramach działania zapewnienie </w:t>
      </w:r>
      <w:proofErr w:type="spellStart"/>
      <w:r w:rsidRPr="008534FC">
        <w:rPr>
          <w:rFonts w:ascii="Arial" w:eastAsia="Calibri" w:hAnsi="Arial" w:cs="Arial"/>
          <w:b/>
          <w:bCs/>
        </w:rPr>
        <w:t>cyberbezpieczeństwa</w:t>
      </w:r>
      <w:proofErr w:type="spellEnd"/>
      <w:r w:rsidRPr="008534FC">
        <w:rPr>
          <w:rFonts w:ascii="Arial" w:eastAsia="Calibri" w:hAnsi="Arial" w:cs="Arial"/>
          <w:b/>
          <w:bCs/>
        </w:rPr>
        <w:t xml:space="preserve"> samorządowych systemów informatycznych: </w:t>
      </w:r>
    </w:p>
    <w:p w14:paraId="1DEB212A" w14:textId="77777777" w:rsidR="00862E3A" w:rsidRPr="003C09EA" w:rsidRDefault="00862E3A" w:rsidP="003C09EA">
      <w:pPr>
        <w:spacing w:line="276" w:lineRule="auto"/>
        <w:ind w:left="426"/>
        <w:rPr>
          <w:rFonts w:ascii="Arial" w:hAnsi="Arial" w:cs="Arial"/>
        </w:rPr>
      </w:pPr>
    </w:p>
    <w:p w14:paraId="4D97EC40" w14:textId="32A4561D" w:rsidR="003D193D" w:rsidRPr="003C09EA" w:rsidRDefault="005F0123" w:rsidP="003C09EA">
      <w:pPr>
        <w:spacing w:line="276" w:lineRule="auto"/>
        <w:ind w:left="426"/>
        <w:rPr>
          <w:rFonts w:ascii="Arial" w:hAnsi="Arial" w:cs="Arial"/>
        </w:rPr>
      </w:pPr>
      <w:r w:rsidRPr="003C09EA">
        <w:rPr>
          <w:rFonts w:ascii="Arial" w:hAnsi="Arial" w:cs="Arial"/>
          <w:b/>
          <w:bCs/>
        </w:rPr>
        <w:lastRenderedPageBreak/>
        <w:t xml:space="preserve">Część nr 6 – zakup oprogramowania do </w:t>
      </w:r>
      <w:r w:rsidRPr="003C09EA">
        <w:rPr>
          <w:rFonts w:ascii="Arial" w:hAnsi="Arial" w:cs="Arial"/>
          <w:b/>
          <w:bCs/>
          <w:color w:val="000000"/>
        </w:rPr>
        <w:t>monitorowania urządzeń sieciowych</w:t>
      </w:r>
      <w:r w:rsidRPr="003C09EA">
        <w:rPr>
          <w:rFonts w:ascii="Arial" w:hAnsi="Arial" w:cs="Arial"/>
          <w:b/>
          <w:bCs/>
        </w:rPr>
        <w:t>:</w:t>
      </w:r>
      <w:r w:rsidRPr="003C09EA">
        <w:rPr>
          <w:rFonts w:ascii="Arial" w:hAnsi="Arial" w:cs="Arial"/>
        </w:rPr>
        <w:t xml:space="preserve"> </w:t>
      </w:r>
      <w:r w:rsidRPr="003C09EA">
        <w:rPr>
          <w:rStyle w:val="markedcontent"/>
          <w:rFonts w:ascii="Arial" w:eastAsia="Calibri" w:hAnsi="Arial" w:cs="Arial"/>
        </w:rPr>
        <w:t xml:space="preserve">specjalistyczne oprogramowanie </w:t>
      </w:r>
      <w:r w:rsidRPr="003C09EA">
        <w:rPr>
          <w:rStyle w:val="markedcontent"/>
          <w:rFonts w:ascii="Arial" w:eastAsia="Calibri" w:hAnsi="Arial" w:cs="Arial"/>
          <w:color w:val="000000"/>
        </w:rPr>
        <w:t xml:space="preserve">do ochrony danych i inwentaryzacji zasobów </w:t>
      </w:r>
      <w:r w:rsidRPr="008534FC">
        <w:rPr>
          <w:rStyle w:val="markedcontent"/>
          <w:rFonts w:ascii="Arial" w:eastAsia="Calibri" w:hAnsi="Arial" w:cs="Arial"/>
        </w:rPr>
        <w:t xml:space="preserve">sieciowych*, </w:t>
      </w:r>
      <w:r w:rsidR="00862E3A" w:rsidRPr="008534FC">
        <w:rPr>
          <w:rStyle w:val="markedcontent"/>
          <w:rFonts w:ascii="Arial" w:eastAsia="Calibri" w:hAnsi="Arial" w:cs="Arial"/>
        </w:rPr>
        <w:t>dla urzędu,</w:t>
      </w:r>
    </w:p>
    <w:p w14:paraId="584F2CA3" w14:textId="77777777" w:rsidR="003D193D" w:rsidRPr="003C09EA" w:rsidRDefault="005F0123" w:rsidP="003C09EA">
      <w:pPr>
        <w:spacing w:line="276" w:lineRule="auto"/>
        <w:ind w:left="426"/>
        <w:rPr>
          <w:rFonts w:ascii="Arial" w:hAnsi="Arial" w:cs="Arial"/>
        </w:rPr>
      </w:pPr>
      <w:r w:rsidRPr="003C09EA">
        <w:rPr>
          <w:rFonts w:ascii="Arial" w:hAnsi="Arial" w:cs="Arial"/>
          <w:b/>
          <w:bCs/>
        </w:rPr>
        <w:t xml:space="preserve">Część nr 7 – zakup oprogramowania </w:t>
      </w:r>
      <w:r w:rsidRPr="003C09EA">
        <w:rPr>
          <w:rStyle w:val="markedcontent"/>
          <w:rFonts w:ascii="Arial" w:eastAsia="Calibri" w:hAnsi="Arial" w:cs="Arial"/>
          <w:b/>
          <w:bCs/>
        </w:rPr>
        <w:t xml:space="preserve"> i urządzenia do ochrony brzegu sieci</w:t>
      </w:r>
      <w:r w:rsidRPr="003C09EA">
        <w:rPr>
          <w:rFonts w:ascii="Arial" w:hAnsi="Arial" w:cs="Arial"/>
          <w:b/>
          <w:bCs/>
        </w:rPr>
        <w:t>:</w:t>
      </w:r>
      <w:r w:rsidRPr="003C09EA">
        <w:rPr>
          <w:rFonts w:ascii="Arial" w:hAnsi="Arial" w:cs="Arial"/>
        </w:rPr>
        <w:t xml:space="preserve"> </w:t>
      </w:r>
      <w:r w:rsidRPr="003C09EA">
        <w:rPr>
          <w:rStyle w:val="markedcontent"/>
          <w:rFonts w:ascii="Arial" w:eastAsia="Calibri" w:hAnsi="Arial" w:cs="Arial"/>
        </w:rPr>
        <w:t>specjalistyczne oprogramowanie i urządzenie do ochrony brzegu sieci dla urzędu*.</w:t>
      </w:r>
    </w:p>
    <w:p w14:paraId="70705DCD"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Szczegółowy opis przedmiotu zamówienia zawarty jest w Specyfikacjach technicznych stanowiących</w:t>
      </w:r>
      <w:r w:rsidRPr="003C09EA">
        <w:rPr>
          <w:rFonts w:ascii="Arial" w:hAnsi="Arial" w:cs="Arial"/>
        </w:rPr>
        <w:t xml:space="preserve"> </w:t>
      </w:r>
      <w:r w:rsidRPr="003C09EA">
        <w:rPr>
          <w:rStyle w:val="markedcontent"/>
          <w:rFonts w:ascii="Arial" w:hAnsi="Arial" w:cs="Arial"/>
        </w:rPr>
        <w:t>załączniki nr 4a-4g do SWZ dla danej części. Specyfikacja techniczna zawiera minimalne wymagania, które musi spełniać oferowany przedmiot zamówienia.</w:t>
      </w:r>
    </w:p>
    <w:p w14:paraId="21CB7397"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Wykonawca zobowiązuje się do prawidłowego wykonania przedmiotu zamówienia, zgodnie</w:t>
      </w:r>
      <w:r w:rsidR="003C09EA">
        <w:rPr>
          <w:rFonts w:ascii="Arial" w:hAnsi="Arial" w:cs="Arial"/>
        </w:rPr>
        <w:t xml:space="preserve"> </w:t>
      </w:r>
      <w:r w:rsidRPr="003C09EA">
        <w:rPr>
          <w:rStyle w:val="markedcontent"/>
          <w:rFonts w:ascii="Arial" w:hAnsi="Arial" w:cs="Arial"/>
        </w:rPr>
        <w:t>wymaganiami określonymi w Specyfikacji Warunków Zamówienia i postanowieniami projektu umowy</w:t>
      </w:r>
      <w:r w:rsidRPr="003C09EA">
        <w:rPr>
          <w:rFonts w:ascii="Arial" w:hAnsi="Arial" w:cs="Arial"/>
        </w:rPr>
        <w:t xml:space="preserve"> </w:t>
      </w:r>
      <w:r w:rsidRPr="003C09EA">
        <w:rPr>
          <w:rStyle w:val="markedcontent"/>
          <w:rFonts w:ascii="Arial" w:hAnsi="Arial" w:cs="Arial"/>
        </w:rPr>
        <w:t>oraz zasadami wiedzy technicznej, zasadami należytej staranności oraz obowiązującymi normami</w:t>
      </w:r>
      <w:r w:rsidRPr="003C09EA">
        <w:rPr>
          <w:rFonts w:ascii="Arial" w:hAnsi="Arial" w:cs="Arial"/>
        </w:rPr>
        <w:t xml:space="preserve"> </w:t>
      </w:r>
      <w:r w:rsidRPr="003C09EA">
        <w:rPr>
          <w:rStyle w:val="markedcontent"/>
          <w:rFonts w:ascii="Arial" w:hAnsi="Arial" w:cs="Arial"/>
        </w:rPr>
        <w:t>i przepisami.</w:t>
      </w:r>
    </w:p>
    <w:p w14:paraId="151E33E9"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Adres dostawy przedmiotu zamówienia: ul. Moniuszki 12, 56-420 Bierutów.</w:t>
      </w:r>
    </w:p>
    <w:p w14:paraId="42BA3322"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O terminie dostawy Wykonawca zobowiązany jest zawiadomić Zamawiającego co najmniej</w:t>
      </w:r>
      <w:r w:rsidRPr="003C09EA">
        <w:rPr>
          <w:rFonts w:ascii="Arial" w:hAnsi="Arial" w:cs="Arial"/>
        </w:rPr>
        <w:t xml:space="preserve"> </w:t>
      </w:r>
      <w:r w:rsidRPr="003C09EA">
        <w:rPr>
          <w:rStyle w:val="markedcontent"/>
          <w:rFonts w:ascii="Arial" w:hAnsi="Arial" w:cs="Arial"/>
        </w:rPr>
        <w:t xml:space="preserve">z </w:t>
      </w:r>
      <w:r w:rsidR="003C09EA">
        <w:rPr>
          <w:rStyle w:val="markedcontent"/>
          <w:rFonts w:ascii="Arial" w:hAnsi="Arial" w:cs="Arial"/>
        </w:rPr>
        <w:t xml:space="preserve"> </w:t>
      </w:r>
      <w:r w:rsidRPr="003C09EA">
        <w:rPr>
          <w:rStyle w:val="markedcontent"/>
          <w:rFonts w:ascii="Arial" w:hAnsi="Arial" w:cs="Arial"/>
        </w:rPr>
        <w:t>2-dniowym wyprzedzeniem. Dostawa przedmiotu umowy nastąpi w godzinach 8:00-14:00.</w:t>
      </w:r>
    </w:p>
    <w:p w14:paraId="7C486FBF"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Wykonawca zobowiązuje się dostarczyć przedmiot Zamówienia na własny koszt i ryzyko do miejsca</w:t>
      </w:r>
      <w:r w:rsidRPr="003C09EA">
        <w:rPr>
          <w:rFonts w:ascii="Arial" w:hAnsi="Arial" w:cs="Arial"/>
        </w:rPr>
        <w:t xml:space="preserve"> </w:t>
      </w:r>
      <w:r w:rsidRPr="003C09EA">
        <w:rPr>
          <w:rStyle w:val="markedcontent"/>
          <w:rFonts w:ascii="Arial" w:hAnsi="Arial" w:cs="Arial"/>
        </w:rPr>
        <w:t>wskazanego przez Zamawiającego.</w:t>
      </w:r>
    </w:p>
    <w:p w14:paraId="01F3EEC6"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Wykonawca musi zagwarantować możliwość ewentualnych napraw dostarczonego sprzętu. Dane</w:t>
      </w:r>
      <w:r w:rsidR="003C09EA">
        <w:rPr>
          <w:rFonts w:ascii="Arial" w:hAnsi="Arial" w:cs="Arial"/>
        </w:rPr>
        <w:t xml:space="preserve"> </w:t>
      </w:r>
      <w:r w:rsidRPr="003C09EA">
        <w:rPr>
          <w:rStyle w:val="markedcontent"/>
          <w:rFonts w:ascii="Arial" w:hAnsi="Arial" w:cs="Arial"/>
        </w:rPr>
        <w:t>teleadresowe punktu serwisowego Wykonawca wskaże w protokole odbioru dostarczonego sprzętu.</w:t>
      </w:r>
    </w:p>
    <w:p w14:paraId="061BC320"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Wykonawca zobowiązuje się do dostarczenia sprzętu fabrycznie nowego,</w:t>
      </w:r>
      <w:r w:rsidRPr="003C09EA">
        <w:rPr>
          <w:rFonts w:ascii="Arial" w:hAnsi="Arial" w:cs="Arial"/>
        </w:rPr>
        <w:br/>
      </w:r>
      <w:r w:rsidRPr="003C09EA">
        <w:rPr>
          <w:rStyle w:val="markedcontent"/>
          <w:rFonts w:ascii="Arial" w:hAnsi="Arial" w:cs="Arial"/>
        </w:rPr>
        <w:t>nieużywanego, wolnego od wad fizycznych i prawnych oraz wydania dokumentacji dotyczącej</w:t>
      </w:r>
      <w:r w:rsidR="003C09EA">
        <w:rPr>
          <w:rFonts w:ascii="Arial" w:hAnsi="Arial" w:cs="Arial"/>
        </w:rPr>
        <w:t xml:space="preserve"> </w:t>
      </w:r>
      <w:r w:rsidRPr="003C09EA">
        <w:rPr>
          <w:rStyle w:val="markedcontent"/>
          <w:rFonts w:ascii="Arial" w:hAnsi="Arial" w:cs="Arial"/>
        </w:rPr>
        <w:t>dostarczonego przedmiotu zamówienia np. certyfikatów, atestów, deklaracji zgodności, instrukcji</w:t>
      </w:r>
      <w:r w:rsidR="003C09EA">
        <w:rPr>
          <w:rFonts w:ascii="Arial" w:hAnsi="Arial" w:cs="Arial"/>
        </w:rPr>
        <w:t xml:space="preserve"> </w:t>
      </w:r>
      <w:r w:rsidRPr="003C09EA">
        <w:rPr>
          <w:rStyle w:val="markedcontent"/>
          <w:rFonts w:ascii="Arial" w:hAnsi="Arial" w:cs="Arial"/>
        </w:rPr>
        <w:t>obsługi itp.</w:t>
      </w:r>
    </w:p>
    <w:p w14:paraId="72196802" w14:textId="77777777" w:rsidR="003D193D" w:rsidRPr="003C09EA" w:rsidRDefault="005F0123" w:rsidP="0012139E">
      <w:pPr>
        <w:pStyle w:val="Akapitzlist"/>
        <w:numPr>
          <w:ilvl w:val="0"/>
          <w:numId w:val="92"/>
        </w:numPr>
        <w:spacing w:line="276" w:lineRule="auto"/>
        <w:ind w:left="426" w:hanging="426"/>
        <w:rPr>
          <w:rFonts w:ascii="Arial" w:hAnsi="Arial" w:cs="Arial"/>
        </w:rPr>
      </w:pPr>
      <w:r w:rsidRPr="003C09EA">
        <w:rPr>
          <w:rStyle w:val="markedcontent"/>
          <w:rFonts w:ascii="Arial" w:hAnsi="Arial" w:cs="Arial"/>
        </w:rPr>
        <w:t>Odbiór zadania nastąpi w formie protokołu, po uprzednim stwierdzeniu jego zgodności z warunkami zamówienia.</w:t>
      </w:r>
    </w:p>
    <w:p w14:paraId="53B80D33" w14:textId="77777777" w:rsidR="003C09EA" w:rsidRPr="003C09EA" w:rsidRDefault="003C09EA" w:rsidP="003C09EA">
      <w:pPr>
        <w:spacing w:line="276" w:lineRule="auto"/>
        <w:textAlignment w:val="baseline"/>
        <w:rPr>
          <w:rFonts w:ascii="Arial" w:hAnsi="Arial" w:cs="Arial"/>
          <w:i/>
        </w:rPr>
      </w:pPr>
    </w:p>
    <w:p w14:paraId="56DF5197" w14:textId="77777777" w:rsidR="003D193D" w:rsidRPr="003C09EA" w:rsidRDefault="005F0123" w:rsidP="003C09EA">
      <w:pPr>
        <w:spacing w:line="276" w:lineRule="auto"/>
        <w:jc w:val="center"/>
        <w:rPr>
          <w:rFonts w:ascii="Arial" w:eastAsia="Calibri" w:hAnsi="Arial" w:cs="Arial"/>
          <w:b/>
          <w:bCs/>
          <w:color w:val="000000"/>
        </w:rPr>
      </w:pPr>
      <w:r w:rsidRPr="003C09EA">
        <w:rPr>
          <w:rFonts w:ascii="Arial" w:eastAsia="Calibri" w:hAnsi="Arial" w:cs="Arial"/>
          <w:b/>
          <w:bCs/>
          <w:color w:val="000000"/>
        </w:rPr>
        <w:t>§ 2</w:t>
      </w:r>
    </w:p>
    <w:p w14:paraId="5049F58E" w14:textId="77777777" w:rsidR="003D193D" w:rsidRPr="003C09EA" w:rsidRDefault="005F0123" w:rsidP="003C09EA">
      <w:pPr>
        <w:spacing w:line="276" w:lineRule="auto"/>
        <w:jc w:val="center"/>
        <w:rPr>
          <w:rFonts w:ascii="Arial" w:eastAsia="Calibri" w:hAnsi="Arial" w:cs="Arial"/>
          <w:b/>
          <w:bCs/>
          <w:color w:val="000000"/>
        </w:rPr>
      </w:pPr>
      <w:r w:rsidRPr="003C09EA">
        <w:rPr>
          <w:rFonts w:ascii="Arial" w:eastAsia="Calibri" w:hAnsi="Arial" w:cs="Arial"/>
          <w:b/>
          <w:bCs/>
          <w:color w:val="000000"/>
        </w:rPr>
        <w:t>Terminy realizacji przedmiotu umowy</w:t>
      </w:r>
    </w:p>
    <w:p w14:paraId="405E3169" w14:textId="77777777" w:rsidR="003D193D" w:rsidRPr="003C09EA" w:rsidRDefault="005F0123" w:rsidP="003C09EA">
      <w:pPr>
        <w:spacing w:line="276" w:lineRule="auto"/>
        <w:rPr>
          <w:rFonts w:ascii="Arial" w:hAnsi="Arial" w:cs="Arial"/>
        </w:rPr>
      </w:pPr>
      <w:r w:rsidRPr="003C09EA">
        <w:rPr>
          <w:rFonts w:ascii="Arial" w:hAnsi="Arial" w:cs="Arial"/>
        </w:rPr>
        <w:t xml:space="preserve">Termin wykonania przedmiotu zamówienia:  </w:t>
      </w:r>
    </w:p>
    <w:p w14:paraId="789A6767"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1*: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567DC796"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2*: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umowy;</w:t>
      </w:r>
    </w:p>
    <w:p w14:paraId="325EB85C"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lastRenderedPageBreak/>
        <w:t xml:space="preserve">Część nr 3*: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76D3665A"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4*: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270A8F18"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5*: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umowy;</w:t>
      </w:r>
    </w:p>
    <w:p w14:paraId="5B20640F"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6*: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04AB7336" w14:textId="77777777" w:rsidR="003D193D" w:rsidRPr="003C09EA" w:rsidRDefault="005F0123" w:rsidP="0012139E">
      <w:pPr>
        <w:pStyle w:val="Akapitzlist"/>
        <w:numPr>
          <w:ilvl w:val="0"/>
          <w:numId w:val="93"/>
        </w:numPr>
        <w:spacing w:line="276" w:lineRule="auto"/>
        <w:rPr>
          <w:rFonts w:ascii="Arial" w:hAnsi="Arial" w:cs="Arial"/>
        </w:rPr>
      </w:pPr>
      <w:r w:rsidRPr="003C09EA">
        <w:rPr>
          <w:rFonts w:ascii="Arial" w:hAnsi="Arial" w:cs="Arial"/>
          <w:b/>
          <w:bCs/>
        </w:rPr>
        <w:t xml:space="preserve">Część nr 7*: </w:t>
      </w:r>
      <w:r w:rsidRPr="003C09EA">
        <w:rPr>
          <w:rStyle w:val="markedcontent"/>
          <w:rFonts w:ascii="Arial" w:hAnsi="Arial" w:cs="Arial"/>
          <w:b/>
        </w:rPr>
        <w:t>do ……………..dni od dnia zawarcia</w:t>
      </w:r>
      <w:r w:rsidRPr="003C09EA">
        <w:rPr>
          <w:rFonts w:ascii="Arial" w:hAnsi="Arial" w:cs="Arial"/>
          <w:b/>
        </w:rPr>
        <w:t xml:space="preserve"> </w:t>
      </w:r>
      <w:r w:rsidRPr="003C09EA">
        <w:rPr>
          <w:rStyle w:val="markedcontent"/>
          <w:rFonts w:ascii="Arial" w:hAnsi="Arial" w:cs="Arial"/>
          <w:b/>
        </w:rPr>
        <w:t xml:space="preserve">umowy. </w:t>
      </w:r>
    </w:p>
    <w:p w14:paraId="406F9757" w14:textId="77777777" w:rsidR="003D193D" w:rsidRPr="003C09EA" w:rsidRDefault="003D193D" w:rsidP="003C09EA">
      <w:pPr>
        <w:spacing w:line="276" w:lineRule="auto"/>
        <w:rPr>
          <w:rFonts w:ascii="Arial" w:hAnsi="Arial" w:cs="Arial"/>
          <w:b/>
        </w:rPr>
      </w:pPr>
    </w:p>
    <w:p w14:paraId="140DAB57" w14:textId="77777777" w:rsidR="003D193D" w:rsidRPr="003C09EA" w:rsidRDefault="005F0123" w:rsidP="003C09EA">
      <w:pPr>
        <w:spacing w:line="276" w:lineRule="auto"/>
        <w:jc w:val="center"/>
        <w:rPr>
          <w:rFonts w:ascii="Arial" w:hAnsi="Arial" w:cs="Arial"/>
          <w:b/>
        </w:rPr>
      </w:pPr>
      <w:r w:rsidRPr="003C09EA">
        <w:rPr>
          <w:rFonts w:ascii="Arial" w:hAnsi="Arial" w:cs="Arial"/>
          <w:b/>
        </w:rPr>
        <w:t>§ 3</w:t>
      </w:r>
    </w:p>
    <w:p w14:paraId="6B72EE10" w14:textId="77777777" w:rsidR="003D193D" w:rsidRPr="003C09EA" w:rsidRDefault="005F0123" w:rsidP="003C09EA">
      <w:pPr>
        <w:spacing w:line="276" w:lineRule="auto"/>
        <w:jc w:val="center"/>
        <w:rPr>
          <w:rFonts w:ascii="Arial" w:hAnsi="Arial" w:cs="Arial"/>
          <w:b/>
        </w:rPr>
      </w:pPr>
      <w:r w:rsidRPr="003C09EA">
        <w:rPr>
          <w:rFonts w:ascii="Arial" w:hAnsi="Arial" w:cs="Arial"/>
          <w:b/>
        </w:rPr>
        <w:t>Wynagrodzenie, zasady rozliczenia i płatności</w:t>
      </w:r>
    </w:p>
    <w:p w14:paraId="3323C443"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Strony ustalają, iż obowiązującą formą wynagrodzenia za wykonanie przedmiotu umowy jest wynagrodzenie ryczałtowe zgodnie z przedstawionym formularzem ofertowym.</w:t>
      </w:r>
    </w:p>
    <w:p w14:paraId="7E2D2045"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 xml:space="preserve">Za wykonanie przedmiotu umowy Zamawiający zapłaci Wykonawcy wynagrodzenie </w:t>
      </w:r>
      <w:bookmarkStart w:id="486" w:name="_Hlk105673911"/>
      <w:r w:rsidRPr="003C09EA">
        <w:rPr>
          <w:rFonts w:ascii="Arial" w:hAnsi="Arial" w:cs="Arial"/>
          <w:szCs w:val="24"/>
        </w:rPr>
        <w:t>netto .............plus podatek VAT 23% w kwocie  ..................zł, łącznie brutto w wysokości: ………............. PLN (słownie: ........................................................... zł)</w:t>
      </w:r>
      <w:bookmarkEnd w:id="486"/>
      <w:r w:rsidRPr="003C09EA">
        <w:rPr>
          <w:rFonts w:ascii="Arial" w:hAnsi="Arial" w:cs="Arial"/>
          <w:szCs w:val="24"/>
        </w:rPr>
        <w:t>, w tym:</w:t>
      </w:r>
    </w:p>
    <w:p w14:paraId="243BE06B"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1</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281D2B56"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2</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02143A25"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3</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5D073DE2"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4</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79DDF9E4"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5</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53C89B29"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6</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51F54D22" w14:textId="77777777" w:rsidR="003D193D" w:rsidRPr="003C09EA" w:rsidRDefault="005F0123" w:rsidP="0012139E">
      <w:pPr>
        <w:widowControl w:val="0"/>
        <w:numPr>
          <w:ilvl w:val="0"/>
          <w:numId w:val="91"/>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Część nr 7</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4A9CF801"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lastRenderedPageBreak/>
        <w:t>Rozliczenie za wykonanie przedmiotu zamówienia odbędzie się na podstawie faktury VAT wystawionej przez Wykonawcę.</w:t>
      </w:r>
    </w:p>
    <w:p w14:paraId="02E3125D"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Podstawą do wystawienia faktury VAT jest protokół odbioru przedmiotu zamówienia, stanowiący załącznik do niniejszej umowy, nie zawierający uwag, podpisany przez przedstawicieli Zamawiającego i Wykonawcy.</w:t>
      </w:r>
    </w:p>
    <w:p w14:paraId="5C441EA6" w14:textId="77777777" w:rsidR="003D193D" w:rsidRPr="003C09EA" w:rsidRDefault="005F0123" w:rsidP="0012139E">
      <w:pPr>
        <w:pStyle w:val="Bezodstpw"/>
        <w:numPr>
          <w:ilvl w:val="0"/>
          <w:numId w:val="61"/>
        </w:numPr>
        <w:spacing w:line="276" w:lineRule="auto"/>
        <w:ind w:left="426" w:hanging="426"/>
        <w:rPr>
          <w:rFonts w:ascii="Arial" w:eastAsia="Calibri" w:hAnsi="Arial" w:cs="Arial"/>
          <w:szCs w:val="24"/>
        </w:rPr>
      </w:pPr>
      <w:r w:rsidRPr="003C09EA">
        <w:rPr>
          <w:rFonts w:ascii="Arial" w:eastAsia="Calibri" w:hAnsi="Arial" w:cs="Arial"/>
          <w:szCs w:val="24"/>
        </w:rPr>
        <w:t xml:space="preserve">Faktura zostanie wystawiona przez Wykonawcę na: </w:t>
      </w:r>
    </w:p>
    <w:p w14:paraId="3C58AE3C" w14:textId="77777777" w:rsidR="003D193D" w:rsidRPr="003C09EA" w:rsidRDefault="005F0123" w:rsidP="003C09EA">
      <w:pPr>
        <w:spacing w:line="276" w:lineRule="auto"/>
        <w:ind w:left="426"/>
        <w:rPr>
          <w:rFonts w:ascii="Arial" w:hAnsi="Arial" w:cs="Arial"/>
        </w:rPr>
      </w:pPr>
      <w:r w:rsidRPr="003C09EA">
        <w:rPr>
          <w:rFonts w:ascii="Arial" w:eastAsia="Calibri" w:hAnsi="Arial" w:cs="Arial"/>
          <w:b/>
        </w:rPr>
        <w:t xml:space="preserve">Nabywca: </w:t>
      </w:r>
      <w:r w:rsidRPr="003C09EA">
        <w:rPr>
          <w:rFonts w:ascii="Arial" w:hAnsi="Arial" w:cs="Arial"/>
          <w:b/>
        </w:rPr>
        <w:t>Miasto i Gmina Bierutów</w:t>
      </w:r>
      <w:r w:rsidRPr="003C09EA">
        <w:rPr>
          <w:rFonts w:ascii="Arial" w:eastAsia="Calibri" w:hAnsi="Arial" w:cs="Arial"/>
          <w:b/>
        </w:rPr>
        <w:t xml:space="preserve">, </w:t>
      </w:r>
      <w:r w:rsidRPr="003C09EA">
        <w:rPr>
          <w:rFonts w:ascii="Arial" w:hAnsi="Arial" w:cs="Arial"/>
          <w:b/>
        </w:rPr>
        <w:t>ul. Moniuszki 12</w:t>
      </w:r>
      <w:r w:rsidRPr="003C09EA">
        <w:rPr>
          <w:rFonts w:ascii="Arial" w:eastAsia="Calibri" w:hAnsi="Arial" w:cs="Arial"/>
          <w:b/>
        </w:rPr>
        <w:t xml:space="preserve">, </w:t>
      </w:r>
      <w:r w:rsidRPr="003C09EA">
        <w:rPr>
          <w:rFonts w:ascii="Arial" w:hAnsi="Arial" w:cs="Arial"/>
          <w:b/>
        </w:rPr>
        <w:t>56 – 420 Bierutów</w:t>
      </w:r>
      <w:r w:rsidRPr="003C09EA">
        <w:rPr>
          <w:rFonts w:ascii="Arial" w:eastAsia="Calibri" w:hAnsi="Arial" w:cs="Arial"/>
          <w:b/>
        </w:rPr>
        <w:t xml:space="preserve">, </w:t>
      </w:r>
      <w:r w:rsidRPr="003C09EA">
        <w:rPr>
          <w:rFonts w:ascii="Arial" w:hAnsi="Arial" w:cs="Arial"/>
          <w:b/>
        </w:rPr>
        <w:t>NIP 911-17-77-417</w:t>
      </w:r>
    </w:p>
    <w:p w14:paraId="3120FBCE" w14:textId="77777777" w:rsidR="003D193D" w:rsidRPr="003C09EA" w:rsidRDefault="005F0123" w:rsidP="003C09EA">
      <w:pPr>
        <w:spacing w:line="276" w:lineRule="auto"/>
        <w:ind w:left="426"/>
        <w:rPr>
          <w:rFonts w:ascii="Arial" w:hAnsi="Arial" w:cs="Arial"/>
        </w:rPr>
      </w:pPr>
      <w:r w:rsidRPr="003C09EA">
        <w:rPr>
          <w:rFonts w:ascii="Arial" w:eastAsia="Calibri" w:hAnsi="Arial" w:cs="Arial"/>
          <w:b/>
        </w:rPr>
        <w:t xml:space="preserve">Odbiorca: </w:t>
      </w:r>
      <w:r w:rsidRPr="003C09EA">
        <w:rPr>
          <w:rFonts w:ascii="Arial" w:hAnsi="Arial" w:cs="Arial"/>
          <w:b/>
        </w:rPr>
        <w:t>Urząd Miejski w Bierutowie</w:t>
      </w:r>
      <w:r w:rsidRPr="003C09EA">
        <w:rPr>
          <w:rFonts w:ascii="Arial" w:eastAsia="Calibri" w:hAnsi="Arial" w:cs="Arial"/>
          <w:b/>
        </w:rPr>
        <w:t xml:space="preserve">, </w:t>
      </w:r>
      <w:r w:rsidRPr="003C09EA">
        <w:rPr>
          <w:rFonts w:ascii="Arial" w:hAnsi="Arial" w:cs="Arial"/>
          <w:b/>
        </w:rPr>
        <w:t>ul. Moniuszki 12</w:t>
      </w:r>
      <w:r w:rsidRPr="003C09EA">
        <w:rPr>
          <w:rFonts w:ascii="Arial" w:eastAsia="Calibri" w:hAnsi="Arial" w:cs="Arial"/>
          <w:b/>
        </w:rPr>
        <w:t xml:space="preserve">, </w:t>
      </w:r>
      <w:r w:rsidRPr="003C09EA">
        <w:rPr>
          <w:rFonts w:ascii="Arial" w:hAnsi="Arial" w:cs="Arial"/>
          <w:b/>
        </w:rPr>
        <w:t>56 – 420 Bierutów.</w:t>
      </w:r>
    </w:p>
    <w:p w14:paraId="5968D6AA" w14:textId="77777777" w:rsidR="003D193D" w:rsidRPr="003C09EA" w:rsidRDefault="005F0123" w:rsidP="003C09EA">
      <w:pPr>
        <w:pStyle w:val="Bezodstpw"/>
        <w:spacing w:line="276" w:lineRule="auto"/>
        <w:ind w:left="426"/>
        <w:rPr>
          <w:rFonts w:ascii="Arial" w:hAnsi="Arial" w:cs="Arial"/>
          <w:szCs w:val="24"/>
        </w:rPr>
      </w:pPr>
      <w:r w:rsidRPr="003C09EA">
        <w:rPr>
          <w:rFonts w:ascii="Arial" w:hAnsi="Arial" w:cs="Arial"/>
          <w:szCs w:val="24"/>
        </w:rPr>
        <w:t>i doręczona na adres: Urząd Miejski w Bierutowie, ul. Moniuszki 12, 56-420 Bierutów.</w:t>
      </w:r>
    </w:p>
    <w:p w14:paraId="260026E1"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Płatność za fakturę VAT, o której mowa w ust. 3 będzie dokonywana przelewem na konto wskazane na fakturze przez Wykonawcę w terminie do 21 dni licząc od daty otrzymania przez Zamawiającego prawidłowo wystawionej faktury i po spełnieniu warunków wyżej opisanych.</w:t>
      </w:r>
    </w:p>
    <w:p w14:paraId="6EE04786" w14:textId="77777777" w:rsidR="003D193D" w:rsidRPr="003C09EA" w:rsidRDefault="005F0123" w:rsidP="0012139E">
      <w:pPr>
        <w:pStyle w:val="Bezodstpw"/>
        <w:numPr>
          <w:ilvl w:val="0"/>
          <w:numId w:val="61"/>
        </w:numPr>
        <w:spacing w:line="276" w:lineRule="auto"/>
        <w:ind w:left="426" w:hanging="426"/>
        <w:rPr>
          <w:rFonts w:ascii="Arial" w:hAnsi="Arial" w:cs="Arial"/>
          <w:szCs w:val="24"/>
        </w:rPr>
      </w:pPr>
      <w:r w:rsidRPr="003C09EA">
        <w:rPr>
          <w:rFonts w:ascii="Arial" w:hAnsi="Arial" w:cs="Arial"/>
          <w:szCs w:val="24"/>
        </w:rPr>
        <w:t>Wynagrodzenie uwzględnia wszystkie koszty, jakie poniesie Wykonawca z tytułu należytej i zgodnej z obowiązującymi przepisami realizacji przedmiotu zamówienia, bez prawa odrębnego dochodzenia ich zwrotu.</w:t>
      </w:r>
    </w:p>
    <w:p w14:paraId="2D24CBF4" w14:textId="77777777" w:rsidR="003D193D" w:rsidRPr="003C09EA" w:rsidRDefault="003D193D" w:rsidP="003C09EA">
      <w:pPr>
        <w:widowControl w:val="0"/>
        <w:tabs>
          <w:tab w:val="left" w:pos="426"/>
        </w:tabs>
        <w:spacing w:line="276" w:lineRule="auto"/>
        <w:jc w:val="center"/>
        <w:rPr>
          <w:rFonts w:ascii="Arial" w:hAnsi="Arial" w:cs="Arial"/>
        </w:rPr>
      </w:pPr>
    </w:p>
    <w:p w14:paraId="77B1153F"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 4</w:t>
      </w:r>
    </w:p>
    <w:p w14:paraId="5F890846"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Obowiązki Stron</w:t>
      </w:r>
    </w:p>
    <w:p w14:paraId="270F3EF9"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14:paraId="0EEF8C42"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Przedmiot zamówienia, o którym mowa w § 1 należy dostarczyć na adres: ul. Moniuszki 12, 56-420 Bierutów.</w:t>
      </w:r>
    </w:p>
    <w:p w14:paraId="16E4837D"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O  terminie  dostawy  Wykonawca  zobowiązany  jest  zawiadomić  Zamawiającego  co najmniej z 2-dniowym wyprzedzeniem. Dostawa przedmiotu umowy nastąpi w godzinach 8:00-14:00.</w:t>
      </w:r>
    </w:p>
    <w:p w14:paraId="57951F23"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Wykonawca zobowiązuje się dostarczyć przedmiot Zamówienia na własny koszt i ryzyko do miejsca wskazanego przez Zamawiającego.</w:t>
      </w:r>
    </w:p>
    <w:p w14:paraId="0ED85B8F"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 xml:space="preserve">Wykonawca zobowiązuje się do dostarczenia przedmiotu umowy, nieużywanego, wolnego od wad fizycznych i prawnych oraz wydania dokumentacji dotyczącej dostarczonego przedmiotu zamówienia np. certyfikatów, atestów, deklaracji zgodności, instrukcji obsługi itp. </w:t>
      </w:r>
    </w:p>
    <w:p w14:paraId="1D3D2843"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lastRenderedPageBreak/>
        <w:t xml:space="preserve">Odbiór przedmiotu umowy nastąpi w formie protokołu, po uprzednim stwierdzeniu jego zgodności z warunkami zamówienia.  </w:t>
      </w:r>
    </w:p>
    <w:p w14:paraId="4E3E455E" w14:textId="77777777" w:rsidR="003D193D" w:rsidRPr="003C09EA" w:rsidRDefault="005F0123" w:rsidP="0012139E">
      <w:pPr>
        <w:pStyle w:val="Bezodstpw"/>
        <w:numPr>
          <w:ilvl w:val="0"/>
          <w:numId w:val="62"/>
        </w:numPr>
        <w:spacing w:line="276" w:lineRule="auto"/>
        <w:ind w:left="426" w:hanging="426"/>
        <w:rPr>
          <w:rFonts w:ascii="Arial" w:hAnsi="Arial" w:cs="Arial"/>
          <w:szCs w:val="24"/>
        </w:rPr>
      </w:pPr>
      <w:r w:rsidRPr="003C09EA">
        <w:rPr>
          <w:rFonts w:ascii="Arial" w:hAnsi="Arial" w:cs="Arial"/>
          <w:szCs w:val="24"/>
        </w:rPr>
        <w:t xml:space="preserve">Przez okres gwarancji serwis urządzeń będzie realizowany przez producenta lub autoryzowanego partnera serwisowego producenta. </w:t>
      </w:r>
    </w:p>
    <w:p w14:paraId="45F7F560" w14:textId="77777777" w:rsidR="003D193D" w:rsidRPr="003C09EA" w:rsidRDefault="003D193D" w:rsidP="003C09EA">
      <w:pPr>
        <w:pStyle w:val="Bezodstpw"/>
        <w:spacing w:line="276" w:lineRule="auto"/>
        <w:rPr>
          <w:rFonts w:ascii="Arial" w:hAnsi="Arial" w:cs="Arial"/>
          <w:b/>
          <w:szCs w:val="24"/>
        </w:rPr>
      </w:pPr>
    </w:p>
    <w:p w14:paraId="548D2FA0"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 5</w:t>
      </w:r>
    </w:p>
    <w:p w14:paraId="4768FF77"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Podwykonawcy</w:t>
      </w:r>
    </w:p>
    <w:p w14:paraId="221D591D" w14:textId="77777777" w:rsidR="003D193D" w:rsidRPr="003C09EA" w:rsidRDefault="005F0123" w:rsidP="0012139E">
      <w:pPr>
        <w:numPr>
          <w:ilvl w:val="0"/>
          <w:numId w:val="50"/>
        </w:numPr>
        <w:spacing w:after="27" w:line="276" w:lineRule="auto"/>
        <w:ind w:left="426"/>
        <w:rPr>
          <w:rFonts w:ascii="Arial" w:eastAsia="Calibri" w:hAnsi="Arial" w:cs="Arial"/>
          <w:color w:val="000000"/>
        </w:rPr>
      </w:pPr>
      <w:r w:rsidRPr="003C09EA">
        <w:rPr>
          <w:rFonts w:ascii="Arial" w:eastAsia="Calibri" w:hAnsi="Arial" w:cs="Arial"/>
          <w:color w:val="000000"/>
        </w:rPr>
        <w:t>Wykonawca może powierzyć wykonanie części zamówienia podwykonawcy, z zastrzeżeniem ustępów poniższych.</w:t>
      </w:r>
    </w:p>
    <w:p w14:paraId="5AF0820E" w14:textId="77777777" w:rsidR="003D193D" w:rsidRPr="003C09EA" w:rsidRDefault="005F0123" w:rsidP="0012139E">
      <w:pPr>
        <w:numPr>
          <w:ilvl w:val="0"/>
          <w:numId w:val="50"/>
        </w:numPr>
        <w:spacing w:after="27" w:line="276" w:lineRule="auto"/>
        <w:ind w:left="426"/>
        <w:rPr>
          <w:rFonts w:ascii="Arial" w:hAnsi="Arial" w:cs="Arial"/>
        </w:rPr>
      </w:pPr>
      <w:r w:rsidRPr="003C09EA">
        <w:rPr>
          <w:rFonts w:ascii="Arial" w:eastAsia="Calibri" w:hAnsi="Arial" w:cs="Arial"/>
          <w:color w:val="000000"/>
        </w:rPr>
        <w:t xml:space="preserve">Zamawiający żąda, ponieważ dostawy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dostaw. </w:t>
      </w:r>
    </w:p>
    <w:p w14:paraId="57BA28BA" w14:textId="77777777" w:rsidR="003D193D" w:rsidRPr="003C09EA" w:rsidRDefault="005F0123" w:rsidP="0012139E">
      <w:pPr>
        <w:numPr>
          <w:ilvl w:val="0"/>
          <w:numId w:val="50"/>
        </w:numPr>
        <w:spacing w:after="27" w:line="276" w:lineRule="auto"/>
        <w:ind w:left="426"/>
        <w:rPr>
          <w:rFonts w:ascii="Arial" w:hAnsi="Arial" w:cs="Arial"/>
        </w:rPr>
      </w:pPr>
      <w:r w:rsidRPr="003C09EA">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Pr="003C09EA">
        <w:rPr>
          <w:rFonts w:ascii="Arial" w:eastAsia="Calibri" w:hAnsi="Arial" w:cs="Arial"/>
          <w:color w:val="000000"/>
        </w:rPr>
        <w:br/>
        <w:t xml:space="preserve">w związku z realizacją umowy. Nieterminowe regulowanie wymagalnych zobowiązań wobec wyżej wskazanych podmiotów stanowi nienależyte wykonywanie umowy i uprawnia Zamawiającego do dokonania wypłaty kwot z wynagrodzenia </w:t>
      </w:r>
      <w:r w:rsidRPr="003C09EA">
        <w:rPr>
          <w:rFonts w:ascii="Arial" w:eastAsia="Calibri" w:hAnsi="Arial" w:cs="Arial"/>
        </w:rPr>
        <w:t>Wykonawcy, w</w:t>
      </w:r>
      <w:r w:rsidRPr="003C09EA">
        <w:rPr>
          <w:rFonts w:ascii="Arial" w:eastAsia="Calibri" w:hAnsi="Arial" w:cs="Arial"/>
          <w:color w:val="000000"/>
        </w:rPr>
        <w:t xml:space="preserve"> celu dokonania zapłaty należności na rzecz Podwykonawców, Dostawców lub Usługodawców. </w:t>
      </w:r>
    </w:p>
    <w:p w14:paraId="1BB95904" w14:textId="4C898ED4" w:rsidR="003D193D" w:rsidRPr="003C09EA" w:rsidRDefault="005F0123" w:rsidP="0012139E">
      <w:pPr>
        <w:numPr>
          <w:ilvl w:val="0"/>
          <w:numId w:val="50"/>
        </w:numPr>
        <w:spacing w:after="27" w:line="276" w:lineRule="auto"/>
        <w:ind w:left="426"/>
        <w:rPr>
          <w:rFonts w:ascii="Arial" w:eastAsia="Calibri" w:hAnsi="Arial" w:cs="Arial"/>
          <w:color w:val="000000"/>
        </w:rPr>
      </w:pPr>
      <w:r w:rsidRPr="003C09EA">
        <w:rPr>
          <w:rFonts w:ascii="Arial" w:eastAsia="Calibri" w:hAnsi="Arial" w:cs="Arial"/>
          <w:color w:val="000000"/>
        </w:rPr>
        <w:t>Wykonawca może w trakcie realizacji niniejszej umowy zmienić bądź zrezygnować z podwykonawcy, na którego zasoby powoływał się w celu wykazania spełniania warunków, o których mowa w rozdziale XV</w:t>
      </w:r>
      <w:r w:rsidR="008534FC">
        <w:rPr>
          <w:rFonts w:ascii="Arial" w:eastAsia="Calibri" w:hAnsi="Arial" w:cs="Arial"/>
          <w:color w:val="000000"/>
        </w:rPr>
        <w:t>I</w:t>
      </w:r>
      <w:r w:rsidRPr="003C09EA">
        <w:rPr>
          <w:rFonts w:ascii="Arial" w:eastAsia="Calibri" w:hAnsi="Arial" w:cs="Arial"/>
          <w:color w:val="000000"/>
        </w:rPr>
        <w:t xml:space="preserve"> SWZ. Zobowiązany jest w takim przypadku wykazać Zamawiającemu, iż nowy podwykonawca lub Wykonawca samodzielnie spełnia te warunki </w:t>
      </w:r>
      <w:r w:rsidRPr="003C09EA">
        <w:rPr>
          <w:rFonts w:ascii="Arial" w:eastAsia="Calibri" w:hAnsi="Arial" w:cs="Arial"/>
          <w:color w:val="000000"/>
        </w:rPr>
        <w:br/>
        <w:t xml:space="preserve">w stopniu nie mniejszym niż było to wymagane na etapie postępowania o zamówienie publiczne. </w:t>
      </w:r>
    </w:p>
    <w:p w14:paraId="3098A214" w14:textId="77777777" w:rsidR="003D193D" w:rsidRPr="003C09EA" w:rsidRDefault="005F0123" w:rsidP="0012139E">
      <w:pPr>
        <w:numPr>
          <w:ilvl w:val="0"/>
          <w:numId w:val="50"/>
        </w:numPr>
        <w:spacing w:after="27" w:line="276" w:lineRule="auto"/>
        <w:ind w:left="426"/>
        <w:rPr>
          <w:rFonts w:ascii="Arial" w:eastAsia="Calibri" w:hAnsi="Arial" w:cs="Arial"/>
          <w:color w:val="000000"/>
        </w:rPr>
      </w:pPr>
      <w:r w:rsidRPr="003C09EA">
        <w:rPr>
          <w:rFonts w:ascii="Arial" w:eastAsia="Calibri" w:hAnsi="Arial" w:cs="Arial"/>
          <w:color w:val="000000"/>
        </w:rPr>
        <w:lastRenderedPageBreak/>
        <w:t xml:space="preserve">Jeżeli powierzenie podwykonawcy wykonania części zamówienia dostaw następuje w trakcie jego realizacji, wykonawca na żądanie zamawiającego przedstawia oświadczenie, o którym mowa w art. 125 ust. 1 ustawy </w:t>
      </w:r>
      <w:proofErr w:type="spellStart"/>
      <w:r w:rsidRPr="003C09EA">
        <w:rPr>
          <w:rFonts w:ascii="Arial" w:eastAsia="Calibri" w:hAnsi="Arial" w:cs="Arial"/>
          <w:color w:val="000000"/>
        </w:rPr>
        <w:t>pzp</w:t>
      </w:r>
      <w:proofErr w:type="spellEnd"/>
      <w:r w:rsidRPr="003C09EA">
        <w:rPr>
          <w:rFonts w:ascii="Arial" w:eastAsia="Calibri" w:hAnsi="Arial" w:cs="Arial"/>
          <w:color w:val="000000"/>
        </w:rPr>
        <w:t xml:space="preserve">. </w:t>
      </w:r>
    </w:p>
    <w:p w14:paraId="6A8EB8DF" w14:textId="77777777" w:rsidR="003D193D" w:rsidRPr="003C09EA" w:rsidRDefault="005F0123" w:rsidP="0012139E">
      <w:pPr>
        <w:numPr>
          <w:ilvl w:val="0"/>
          <w:numId w:val="50"/>
        </w:numPr>
        <w:spacing w:after="28" w:line="276" w:lineRule="auto"/>
        <w:ind w:left="426"/>
        <w:rPr>
          <w:rFonts w:ascii="Arial" w:eastAsia="Calibri" w:hAnsi="Arial" w:cs="Arial"/>
          <w:color w:val="000000"/>
        </w:rPr>
      </w:pPr>
      <w:r w:rsidRPr="003C09EA">
        <w:rPr>
          <w:rFonts w:ascii="Arial" w:eastAsia="Calibri" w:hAnsi="Arial" w:cs="Arial"/>
          <w:color w:val="000000"/>
        </w:rPr>
        <w:t xml:space="preserve">Płatności. </w:t>
      </w:r>
    </w:p>
    <w:p w14:paraId="00573A87" w14:textId="77777777" w:rsidR="003D193D" w:rsidRPr="003C09EA" w:rsidRDefault="005F0123" w:rsidP="003C09EA">
      <w:pPr>
        <w:numPr>
          <w:ilvl w:val="0"/>
          <w:numId w:val="5"/>
        </w:numPr>
        <w:spacing w:after="28" w:line="276" w:lineRule="auto"/>
        <w:ind w:hanging="294"/>
        <w:rPr>
          <w:rFonts w:ascii="Arial" w:eastAsia="Calibri" w:hAnsi="Arial" w:cs="Arial"/>
          <w:color w:val="000000"/>
        </w:rPr>
      </w:pPr>
      <w:r w:rsidRPr="003C09EA">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2D6CF5A8" w14:textId="77777777" w:rsidR="003D193D" w:rsidRPr="003C09EA" w:rsidRDefault="005F0123" w:rsidP="003C09EA">
      <w:pPr>
        <w:numPr>
          <w:ilvl w:val="0"/>
          <w:numId w:val="5"/>
        </w:numPr>
        <w:spacing w:after="27" w:line="276" w:lineRule="auto"/>
        <w:ind w:hanging="294"/>
        <w:rPr>
          <w:rFonts w:ascii="Arial" w:hAnsi="Arial" w:cs="Arial"/>
        </w:rPr>
      </w:pPr>
      <w:r w:rsidRPr="003C09EA">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3C09EA">
        <w:rPr>
          <w:rFonts w:ascii="Arial" w:eastAsia="Calibri" w:hAnsi="Arial" w:cs="Arial"/>
        </w:rPr>
        <w:t>, k</w:t>
      </w:r>
      <w:r w:rsidRPr="003C09EA">
        <w:rPr>
          <w:rFonts w:ascii="Arial" w:eastAsia="Calibri" w:hAnsi="Arial" w:cs="Arial"/>
          <w:color w:val="000000"/>
        </w:rPr>
        <w:t>tóry zawarł przedłożoną Zamawiającemu umowę o podwykonawstwo, której przedmiotem są dostawy i usługi,</w:t>
      </w:r>
    </w:p>
    <w:p w14:paraId="4818F2BE" w14:textId="543937DA" w:rsidR="003D193D" w:rsidRPr="003C09EA" w:rsidRDefault="005F0123" w:rsidP="003C09EA">
      <w:pPr>
        <w:numPr>
          <w:ilvl w:val="0"/>
          <w:numId w:val="5"/>
        </w:numPr>
        <w:spacing w:after="27" w:line="276" w:lineRule="auto"/>
        <w:ind w:hanging="294"/>
        <w:rPr>
          <w:rFonts w:ascii="Arial" w:hAnsi="Arial" w:cs="Arial"/>
        </w:rPr>
      </w:pPr>
      <w:r w:rsidRPr="003C09EA">
        <w:rPr>
          <w:rFonts w:ascii="Arial" w:eastAsia="Calibri" w:hAnsi="Arial" w:cs="Arial"/>
          <w:color w:val="000000"/>
        </w:rPr>
        <w:t xml:space="preserve">Wynagrodzenie, o którym mowa w </w:t>
      </w:r>
      <w:r w:rsidRPr="003C09EA">
        <w:rPr>
          <w:rFonts w:ascii="Arial" w:eastAsia="Calibri" w:hAnsi="Arial" w:cs="Arial"/>
        </w:rPr>
        <w:t>pkt 2 dotyczy</w:t>
      </w:r>
      <w:r w:rsidRPr="003C09EA">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00253A8B" w14:textId="77777777" w:rsidR="003D193D" w:rsidRPr="003C09EA" w:rsidRDefault="005F0123" w:rsidP="003C09EA">
      <w:pPr>
        <w:numPr>
          <w:ilvl w:val="0"/>
          <w:numId w:val="5"/>
        </w:numPr>
        <w:spacing w:after="27" w:line="276" w:lineRule="auto"/>
        <w:ind w:hanging="294"/>
        <w:rPr>
          <w:rFonts w:ascii="Arial" w:eastAsia="Calibri" w:hAnsi="Arial" w:cs="Arial"/>
          <w:color w:val="000000"/>
        </w:rPr>
      </w:pPr>
      <w:r w:rsidRPr="003C09EA">
        <w:rPr>
          <w:rFonts w:ascii="Arial" w:eastAsia="Calibri" w:hAnsi="Arial" w:cs="Arial"/>
          <w:color w:val="000000"/>
        </w:rPr>
        <w:t>Bezpośrednia zapłata obejmuje wyłącznie należne wynagrodzenie, bez odsetek. należnych Podwykonawcy,</w:t>
      </w:r>
    </w:p>
    <w:p w14:paraId="2F439FF8" w14:textId="77777777" w:rsidR="003D193D" w:rsidRPr="003C09EA" w:rsidRDefault="005F0123" w:rsidP="003C09EA">
      <w:pPr>
        <w:numPr>
          <w:ilvl w:val="0"/>
          <w:numId w:val="5"/>
        </w:numPr>
        <w:spacing w:after="27" w:line="276" w:lineRule="auto"/>
        <w:ind w:hanging="294"/>
        <w:rPr>
          <w:rFonts w:ascii="Arial" w:eastAsia="Calibri" w:hAnsi="Arial" w:cs="Arial"/>
          <w:color w:val="000000"/>
        </w:rPr>
      </w:pPr>
      <w:r w:rsidRPr="003C09EA">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505CACC9" w14:textId="77777777" w:rsidR="003D193D" w:rsidRPr="003C09EA" w:rsidRDefault="005F0123" w:rsidP="003C09EA">
      <w:pPr>
        <w:numPr>
          <w:ilvl w:val="0"/>
          <w:numId w:val="5"/>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W przypadku zgłoszenia we wskazanym terminie uwag, o których mowa w pkt 5, Zamawiający może: </w:t>
      </w:r>
    </w:p>
    <w:p w14:paraId="0E5D6C05" w14:textId="77777777" w:rsidR="003D193D" w:rsidRPr="003C09EA" w:rsidRDefault="005F0123" w:rsidP="0012139E">
      <w:pPr>
        <w:numPr>
          <w:ilvl w:val="0"/>
          <w:numId w:val="51"/>
        </w:numPr>
        <w:spacing w:after="27" w:line="276" w:lineRule="auto"/>
        <w:ind w:left="993" w:hanging="284"/>
        <w:rPr>
          <w:rFonts w:ascii="Arial" w:eastAsia="Calibri" w:hAnsi="Arial" w:cs="Arial"/>
          <w:color w:val="000000"/>
        </w:rPr>
      </w:pPr>
      <w:r w:rsidRPr="003C09EA">
        <w:rPr>
          <w:rFonts w:ascii="Arial" w:eastAsia="Calibri" w:hAnsi="Arial" w:cs="Arial"/>
          <w:color w:val="000000"/>
        </w:rPr>
        <w:t xml:space="preserve">nie dokonać bezpośredniej zapłaty wynagrodzenia Podwykonawcy, jeżeli wykonawca wykaże niezasadność takiej zapłaty, albo </w:t>
      </w:r>
    </w:p>
    <w:p w14:paraId="3105BCDB" w14:textId="77777777" w:rsidR="003D193D" w:rsidRPr="003C09EA" w:rsidRDefault="005F0123" w:rsidP="0012139E">
      <w:pPr>
        <w:numPr>
          <w:ilvl w:val="0"/>
          <w:numId w:val="51"/>
        </w:numPr>
        <w:spacing w:after="27" w:line="276" w:lineRule="auto"/>
        <w:ind w:left="993" w:hanging="284"/>
        <w:rPr>
          <w:rFonts w:ascii="Arial" w:eastAsia="Calibri" w:hAnsi="Arial" w:cs="Arial"/>
          <w:color w:val="000000"/>
        </w:rPr>
      </w:pPr>
      <w:r w:rsidRPr="003C09EA">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442AEA83" w14:textId="77777777" w:rsidR="003D193D" w:rsidRPr="003C09EA" w:rsidRDefault="005F0123" w:rsidP="0012139E">
      <w:pPr>
        <w:numPr>
          <w:ilvl w:val="0"/>
          <w:numId w:val="51"/>
        </w:numPr>
        <w:spacing w:line="276" w:lineRule="auto"/>
        <w:ind w:left="993" w:hanging="284"/>
        <w:rPr>
          <w:rFonts w:ascii="Arial" w:eastAsia="Calibri" w:hAnsi="Arial" w:cs="Arial"/>
          <w:color w:val="000000"/>
        </w:rPr>
      </w:pPr>
      <w:r w:rsidRPr="003C09EA">
        <w:rPr>
          <w:rFonts w:ascii="Arial" w:eastAsia="Calibri" w:hAnsi="Arial" w:cs="Arial"/>
          <w:color w:val="000000"/>
        </w:rPr>
        <w:t xml:space="preserve">dokonać bezpośredniej zapłaty wynagrodzenia Podwykonawcy, jeżeli Podwykonawca lub dalszy podwykonawca wykaże zasadność takiej zapłaty. </w:t>
      </w:r>
    </w:p>
    <w:p w14:paraId="3D736BF9" w14:textId="77777777" w:rsidR="003D193D" w:rsidRPr="003C09EA" w:rsidRDefault="005F0123" w:rsidP="003C09EA">
      <w:pPr>
        <w:numPr>
          <w:ilvl w:val="0"/>
          <w:numId w:val="5"/>
        </w:numPr>
        <w:spacing w:before="240" w:after="27" w:line="276" w:lineRule="auto"/>
        <w:ind w:hanging="294"/>
        <w:rPr>
          <w:rFonts w:ascii="Arial" w:eastAsia="Calibri" w:hAnsi="Arial" w:cs="Arial"/>
          <w:color w:val="000000"/>
        </w:rPr>
      </w:pPr>
      <w:r w:rsidRPr="003C09EA">
        <w:rPr>
          <w:rFonts w:ascii="Arial" w:eastAsia="Calibri" w:hAnsi="Arial" w:cs="Arial"/>
          <w:color w:val="000000"/>
        </w:rPr>
        <w:lastRenderedPageBreak/>
        <w:t>Zapłata przez Zamawiającego na rzecz Podwykonawcy dokonana będzie w terminie do 30 dni od dnia zgłoszenia roszczenia wraz z kompletem wymaganych dokumentów,</w:t>
      </w:r>
    </w:p>
    <w:p w14:paraId="1001F4C5" w14:textId="77777777" w:rsidR="003D193D" w:rsidRPr="003C09EA" w:rsidRDefault="005F0123" w:rsidP="003C09EA">
      <w:pPr>
        <w:numPr>
          <w:ilvl w:val="0"/>
          <w:numId w:val="5"/>
        </w:numPr>
        <w:spacing w:before="240" w:after="27" w:line="276" w:lineRule="auto"/>
        <w:ind w:hanging="294"/>
        <w:rPr>
          <w:rFonts w:ascii="Arial" w:eastAsia="Calibri" w:hAnsi="Arial" w:cs="Arial"/>
          <w:color w:val="000000"/>
        </w:rPr>
      </w:pPr>
      <w:r w:rsidRPr="003C09EA">
        <w:rPr>
          <w:rFonts w:ascii="Arial" w:eastAsia="Calibri" w:hAnsi="Arial" w:cs="Arial"/>
          <w:color w:val="000000"/>
        </w:rPr>
        <w:t xml:space="preserve">W przypadku dokonania bezpośredniej zapłaty Podwykonawcy, o których mowa w pkt 4, Zamawiający potrąca kwotę wypłaconego wynagrodzenia z wynagrodzenia należnego Wykonawcy. </w:t>
      </w:r>
    </w:p>
    <w:p w14:paraId="3617DDB8" w14:textId="77777777" w:rsidR="003D193D" w:rsidRPr="003C09EA" w:rsidRDefault="005F0123" w:rsidP="0012139E">
      <w:pPr>
        <w:numPr>
          <w:ilvl w:val="0"/>
          <w:numId w:val="50"/>
        </w:numPr>
        <w:spacing w:line="276" w:lineRule="auto"/>
        <w:ind w:left="426" w:hanging="426"/>
        <w:rPr>
          <w:rFonts w:ascii="Arial" w:eastAsia="Calibri" w:hAnsi="Arial" w:cs="Arial"/>
          <w:color w:val="000000"/>
        </w:rPr>
      </w:pPr>
      <w:r w:rsidRPr="003C09EA">
        <w:rPr>
          <w:rFonts w:ascii="Arial" w:eastAsia="Calibri" w:hAnsi="Arial" w:cs="Arial"/>
          <w:color w:val="000000"/>
        </w:rPr>
        <w:t xml:space="preserve">Odstąpienie od umowy w przypadku naruszenia obowiązków Wykonawcy wobec podwykonawców. </w:t>
      </w:r>
    </w:p>
    <w:p w14:paraId="4CA19F81" w14:textId="77777777" w:rsidR="003D193D" w:rsidRPr="003C09EA" w:rsidRDefault="005F0123" w:rsidP="003C09EA">
      <w:pPr>
        <w:spacing w:line="276" w:lineRule="auto"/>
        <w:ind w:left="426"/>
        <w:rPr>
          <w:rFonts w:ascii="Arial" w:eastAsia="Calibri" w:hAnsi="Arial" w:cs="Arial"/>
          <w:color w:val="000000"/>
        </w:rPr>
      </w:pPr>
      <w:r w:rsidRPr="003C09EA">
        <w:rPr>
          <w:rFonts w:ascii="Arial" w:eastAsia="Calibri" w:hAnsi="Arial" w:cs="Arial"/>
          <w:color w:val="000000"/>
        </w:rPr>
        <w:t xml:space="preserve">Zamawiający może odstąpić od umowy z Wykonawcą, jeżeli: </w:t>
      </w:r>
    </w:p>
    <w:p w14:paraId="6F70F286" w14:textId="77777777" w:rsidR="003D193D" w:rsidRPr="003C09EA" w:rsidRDefault="005F0123" w:rsidP="003C09EA">
      <w:pPr>
        <w:numPr>
          <w:ilvl w:val="0"/>
          <w:numId w:val="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zaistnieje konieczność dwukrotnego dokonywania bezpośredniej zapłaty Podwykonawcy, </w:t>
      </w:r>
    </w:p>
    <w:p w14:paraId="5B14F6A3" w14:textId="014E3941" w:rsidR="003D193D" w:rsidRPr="003C09EA" w:rsidRDefault="005F0123" w:rsidP="003C09EA">
      <w:pPr>
        <w:numPr>
          <w:ilvl w:val="0"/>
          <w:numId w:val="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zaistnieje konieczność dokonania dwóch bezpośrednich zapłat na sumę większą niż 5% wartości umowy określonej w § </w:t>
      </w:r>
      <w:r w:rsidR="008534FC">
        <w:rPr>
          <w:rFonts w:ascii="Arial" w:eastAsia="Calibri" w:hAnsi="Arial" w:cs="Arial"/>
          <w:color w:val="000000"/>
        </w:rPr>
        <w:t>3</w:t>
      </w:r>
      <w:r w:rsidRPr="003C09EA">
        <w:rPr>
          <w:rFonts w:ascii="Arial" w:eastAsia="Calibri" w:hAnsi="Arial" w:cs="Arial"/>
          <w:color w:val="000000"/>
        </w:rPr>
        <w:t xml:space="preserve"> ust. </w:t>
      </w:r>
      <w:r w:rsidR="008534FC">
        <w:rPr>
          <w:rFonts w:ascii="Arial" w:eastAsia="Calibri" w:hAnsi="Arial" w:cs="Arial"/>
          <w:color w:val="000000"/>
        </w:rPr>
        <w:t>2</w:t>
      </w:r>
      <w:r w:rsidRPr="003C09EA">
        <w:rPr>
          <w:rFonts w:ascii="Arial" w:eastAsia="Calibri" w:hAnsi="Arial" w:cs="Arial"/>
          <w:color w:val="000000"/>
        </w:rPr>
        <w:t>.</w:t>
      </w:r>
    </w:p>
    <w:p w14:paraId="4E46C413" w14:textId="77777777" w:rsidR="003D193D" w:rsidRPr="003C09EA" w:rsidRDefault="005F0123" w:rsidP="0012139E">
      <w:pPr>
        <w:numPr>
          <w:ilvl w:val="0"/>
          <w:numId w:val="50"/>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Zlecenie części prac Podwykonawcy(om) nie zmienia zobowiązań Wykonawcy wobec Zamawiającego do wykonania prac powierzonych Podwykonawcy(om). </w:t>
      </w:r>
    </w:p>
    <w:p w14:paraId="0BDCE638" w14:textId="77777777" w:rsidR="003D193D" w:rsidRPr="003C09EA" w:rsidRDefault="005F0123" w:rsidP="0012139E">
      <w:pPr>
        <w:numPr>
          <w:ilvl w:val="0"/>
          <w:numId w:val="50"/>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Wykonawca jest zobowiązany do należytego wykonywania umowy zawartej przez siebie z Podwykonawcą. </w:t>
      </w:r>
    </w:p>
    <w:p w14:paraId="3478B99A" w14:textId="77777777" w:rsidR="00781CB4" w:rsidRPr="003C09EA" w:rsidRDefault="00781CB4" w:rsidP="003C09EA">
      <w:pPr>
        <w:pStyle w:val="Bezodstpw"/>
        <w:spacing w:line="276" w:lineRule="auto"/>
        <w:rPr>
          <w:rFonts w:ascii="Arial" w:hAnsi="Arial" w:cs="Arial"/>
          <w:b/>
          <w:szCs w:val="24"/>
        </w:rPr>
      </w:pPr>
    </w:p>
    <w:p w14:paraId="167518D2"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 6</w:t>
      </w:r>
    </w:p>
    <w:p w14:paraId="2545FBE5" w14:textId="77777777" w:rsidR="003D193D" w:rsidRPr="003C09EA" w:rsidRDefault="005F0123" w:rsidP="003C09EA">
      <w:pPr>
        <w:spacing w:line="276" w:lineRule="auto"/>
        <w:jc w:val="center"/>
        <w:rPr>
          <w:rFonts w:ascii="Arial" w:hAnsi="Arial" w:cs="Arial"/>
          <w:b/>
        </w:rPr>
      </w:pPr>
      <w:r w:rsidRPr="003C09EA">
        <w:rPr>
          <w:rFonts w:ascii="Arial" w:hAnsi="Arial" w:cs="Arial"/>
          <w:b/>
        </w:rPr>
        <w:t>Nadzór nad wykonywanymi dostawami</w:t>
      </w:r>
    </w:p>
    <w:p w14:paraId="08DD3E3C" w14:textId="77777777" w:rsidR="003D193D" w:rsidRPr="003C09EA" w:rsidRDefault="005F0123" w:rsidP="003C09EA">
      <w:pPr>
        <w:tabs>
          <w:tab w:val="left" w:pos="0"/>
        </w:tabs>
        <w:spacing w:line="276" w:lineRule="auto"/>
        <w:rPr>
          <w:rFonts w:ascii="Arial" w:hAnsi="Arial" w:cs="Arial"/>
        </w:rPr>
      </w:pPr>
      <w:r w:rsidRPr="003C09EA">
        <w:rPr>
          <w:rFonts w:ascii="Arial" w:hAnsi="Arial" w:cs="Arial"/>
        </w:rPr>
        <w:t xml:space="preserve">Strony ustanawiają osoby upoważnione do kontaktów i nadzoru nad realizacją przedmiotu umowy: </w:t>
      </w:r>
    </w:p>
    <w:p w14:paraId="2AA9468F" w14:textId="77777777" w:rsidR="003D193D" w:rsidRPr="003C09EA" w:rsidRDefault="005F0123" w:rsidP="0012139E">
      <w:pPr>
        <w:pStyle w:val="Tekstpodstawowywcity"/>
        <w:widowControl w:val="0"/>
        <w:numPr>
          <w:ilvl w:val="0"/>
          <w:numId w:val="54"/>
        </w:numPr>
        <w:tabs>
          <w:tab w:val="clear" w:pos="1066"/>
          <w:tab w:val="left" w:pos="672"/>
        </w:tabs>
        <w:spacing w:after="0" w:line="276" w:lineRule="auto"/>
        <w:ind w:left="709"/>
        <w:rPr>
          <w:rFonts w:ascii="Arial" w:hAnsi="Arial" w:cs="Arial"/>
        </w:rPr>
      </w:pPr>
      <w:r w:rsidRPr="003C09EA">
        <w:rPr>
          <w:rFonts w:ascii="Arial" w:hAnsi="Arial" w:cs="Arial"/>
        </w:rPr>
        <w:t xml:space="preserve">Z ramienia Wykonawcy: </w:t>
      </w:r>
    </w:p>
    <w:p w14:paraId="3B04AFB8" w14:textId="77777777" w:rsidR="003D193D" w:rsidRPr="003C09EA" w:rsidRDefault="005F0123" w:rsidP="003C09EA">
      <w:pPr>
        <w:pStyle w:val="Tekstpodstawowywcity"/>
        <w:widowControl w:val="0"/>
        <w:spacing w:after="0" w:line="276" w:lineRule="auto"/>
        <w:ind w:left="709"/>
        <w:rPr>
          <w:rFonts w:ascii="Arial" w:hAnsi="Arial" w:cs="Arial"/>
        </w:rPr>
      </w:pPr>
      <w:r w:rsidRPr="003C09EA">
        <w:rPr>
          <w:rFonts w:ascii="Arial" w:hAnsi="Arial" w:cs="Arial"/>
        </w:rPr>
        <w:t>…………………………….., tel. ……………………………..</w:t>
      </w:r>
    </w:p>
    <w:p w14:paraId="3DD60288" w14:textId="77777777" w:rsidR="003D193D" w:rsidRPr="003C09EA" w:rsidRDefault="005F0123" w:rsidP="0012139E">
      <w:pPr>
        <w:pStyle w:val="Tekstpodstawowywcity"/>
        <w:widowControl w:val="0"/>
        <w:numPr>
          <w:ilvl w:val="0"/>
          <w:numId w:val="54"/>
        </w:numPr>
        <w:tabs>
          <w:tab w:val="clear" w:pos="1066"/>
          <w:tab w:val="left" w:pos="672"/>
        </w:tabs>
        <w:spacing w:after="0" w:line="276" w:lineRule="auto"/>
        <w:ind w:left="709"/>
        <w:rPr>
          <w:rFonts w:ascii="Arial" w:hAnsi="Arial" w:cs="Arial"/>
        </w:rPr>
      </w:pPr>
      <w:r w:rsidRPr="003C09EA">
        <w:rPr>
          <w:rFonts w:ascii="Arial" w:hAnsi="Arial" w:cs="Arial"/>
        </w:rPr>
        <w:t>Z ramienia Zamawiającego:</w:t>
      </w:r>
    </w:p>
    <w:p w14:paraId="562BE955" w14:textId="77777777" w:rsidR="003D193D" w:rsidRPr="003C09EA" w:rsidRDefault="005F0123" w:rsidP="003C09EA">
      <w:pPr>
        <w:pStyle w:val="Tekstpodstawowywcity"/>
        <w:widowControl w:val="0"/>
        <w:spacing w:after="0" w:line="276" w:lineRule="auto"/>
        <w:ind w:left="709"/>
        <w:rPr>
          <w:rFonts w:ascii="Arial" w:hAnsi="Arial" w:cs="Arial"/>
        </w:rPr>
      </w:pPr>
      <w:r w:rsidRPr="003C09EA">
        <w:rPr>
          <w:rFonts w:ascii="Arial" w:hAnsi="Arial" w:cs="Arial"/>
        </w:rPr>
        <w:t xml:space="preserve">Roman Członkowski – Informatyk, tel.  </w:t>
      </w:r>
      <w:r w:rsidRPr="003C09EA">
        <w:rPr>
          <w:rFonts w:ascii="Arial" w:hAnsi="Arial" w:cs="Arial"/>
          <w:lang w:val="en-US"/>
        </w:rPr>
        <w:t xml:space="preserve">71-314-62-51 </w:t>
      </w:r>
      <w:proofErr w:type="spellStart"/>
      <w:r w:rsidRPr="003C09EA">
        <w:rPr>
          <w:rFonts w:ascii="Arial" w:hAnsi="Arial" w:cs="Arial"/>
          <w:lang w:val="en-US"/>
        </w:rPr>
        <w:t>wew</w:t>
      </w:r>
      <w:proofErr w:type="spellEnd"/>
      <w:r w:rsidRPr="003C09EA">
        <w:rPr>
          <w:rFonts w:ascii="Arial" w:hAnsi="Arial" w:cs="Arial"/>
          <w:lang w:val="en-US"/>
        </w:rPr>
        <w:t>. 53</w:t>
      </w:r>
    </w:p>
    <w:p w14:paraId="6DA3381E" w14:textId="77777777" w:rsidR="003C09EA" w:rsidRDefault="003C09EA" w:rsidP="003C09EA">
      <w:pPr>
        <w:spacing w:line="276" w:lineRule="auto"/>
        <w:jc w:val="center"/>
        <w:rPr>
          <w:rFonts w:ascii="Arial" w:hAnsi="Arial" w:cs="Arial"/>
          <w:b/>
        </w:rPr>
      </w:pPr>
    </w:p>
    <w:p w14:paraId="29ACD9BA" w14:textId="77777777" w:rsidR="003D193D" w:rsidRPr="003C09EA" w:rsidRDefault="005F0123" w:rsidP="003C09EA">
      <w:pPr>
        <w:spacing w:line="276" w:lineRule="auto"/>
        <w:jc w:val="center"/>
        <w:rPr>
          <w:rFonts w:ascii="Arial" w:hAnsi="Arial" w:cs="Arial"/>
          <w:b/>
        </w:rPr>
      </w:pPr>
      <w:r w:rsidRPr="003C09EA">
        <w:rPr>
          <w:rFonts w:ascii="Arial" w:hAnsi="Arial" w:cs="Arial"/>
          <w:b/>
        </w:rPr>
        <w:t>§ 7</w:t>
      </w:r>
    </w:p>
    <w:p w14:paraId="67296DBD" w14:textId="77777777" w:rsidR="003D193D" w:rsidRPr="003C09EA" w:rsidRDefault="005F0123" w:rsidP="003C09EA">
      <w:pPr>
        <w:spacing w:line="276" w:lineRule="auto"/>
        <w:jc w:val="center"/>
        <w:rPr>
          <w:rFonts w:ascii="Arial" w:hAnsi="Arial" w:cs="Arial"/>
          <w:b/>
        </w:rPr>
      </w:pPr>
      <w:r w:rsidRPr="003C09EA">
        <w:rPr>
          <w:rFonts w:ascii="Arial" w:hAnsi="Arial" w:cs="Arial"/>
          <w:b/>
        </w:rPr>
        <w:t>Gwarancja i rękojmia za wady</w:t>
      </w:r>
    </w:p>
    <w:p w14:paraId="3B63DC34" w14:textId="45CFC28C"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Wykonawca udziela gwarancji</w:t>
      </w:r>
      <w:r w:rsidR="008534FC">
        <w:rPr>
          <w:rFonts w:ascii="Arial" w:hAnsi="Arial" w:cs="Arial"/>
          <w:szCs w:val="24"/>
        </w:rPr>
        <w:t xml:space="preserve"> i rękojmi</w:t>
      </w:r>
      <w:r w:rsidRPr="003C09EA">
        <w:rPr>
          <w:rFonts w:ascii="Arial" w:hAnsi="Arial" w:cs="Arial"/>
          <w:szCs w:val="24"/>
        </w:rPr>
        <w:t>, że przedmiot dostawy jest fabrycznie nowy i wolny od wad, oraz że może być użytkowany zgodnie z przeznaczeniem</w:t>
      </w:r>
      <w:r w:rsidR="00C77286">
        <w:rPr>
          <w:rFonts w:ascii="Arial" w:hAnsi="Arial" w:cs="Arial"/>
          <w:szCs w:val="24"/>
        </w:rPr>
        <w:t>, wręczając Zamawiającemu, w dniu protokolarnego odbioru przedmiotu zamówienia, dokumenty gwarancyjne.</w:t>
      </w:r>
    </w:p>
    <w:p w14:paraId="010389FE" w14:textId="367F1864" w:rsidR="00F02C0C"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 xml:space="preserve">Okres gwarancji </w:t>
      </w:r>
      <w:r w:rsidR="008534FC">
        <w:rPr>
          <w:rFonts w:ascii="Arial" w:hAnsi="Arial" w:cs="Arial"/>
          <w:szCs w:val="24"/>
        </w:rPr>
        <w:t xml:space="preserve">i rękojmi </w:t>
      </w:r>
      <w:r w:rsidRPr="003C09EA">
        <w:rPr>
          <w:rFonts w:ascii="Arial" w:hAnsi="Arial" w:cs="Arial"/>
          <w:szCs w:val="24"/>
        </w:rPr>
        <w:t>przedmiotu zamówienia liczony będzie od dnia protokolarnego odbioru przedmiotu zamówienia</w:t>
      </w:r>
      <w:r w:rsidR="00F02C0C">
        <w:rPr>
          <w:rFonts w:ascii="Arial" w:hAnsi="Arial" w:cs="Arial"/>
          <w:szCs w:val="24"/>
        </w:rPr>
        <w:t>.</w:t>
      </w:r>
    </w:p>
    <w:p w14:paraId="7FD1733E" w14:textId="77777777"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lastRenderedPageBreak/>
        <w:t>Wykonawca zobowiązuje się do bezpłatnego wykonania naprawy gwarancyjnej przedmiotu umowy nie później niż w ciągu 3 dni od momentu zgłoszenia usterki.</w:t>
      </w:r>
    </w:p>
    <w:p w14:paraId="213F048B" w14:textId="77777777"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W przypadku naprawy komputerów przenośnych, okres gwarancji ulegnie przedłużeniu o okres wykonywania naprawy; natomiast w przypadku dokonania wymiany komputerów przenośnych okres gwarancji zostanie ustalony zgodnie z gwarancją nowego sprzętu.</w:t>
      </w:r>
    </w:p>
    <w:p w14:paraId="099E009F" w14:textId="77777777"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Odpowiedzialność z tytułu gwarancji jakości obejmuje zarówno wady powstałe z przyczyn tkwiących w wyposażeniu objętym przedmiotem umowy w chwili dokonania jego odbioru przez Zamawiającego, jak i wszelkie inne wady fizyczne powstałe z przyczyn, za które Wykonawca lub inny gwarant ponosi odpowiedzialność, pod warunkiem, że wady te ujawnią się w okresie obowiązywania gwarancji.</w:t>
      </w:r>
    </w:p>
    <w:p w14:paraId="0D8A891D" w14:textId="77777777"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Jeżeli w terminie, o którym mowa w § 7 ust. 2 ujawnią się takie wady fizyczne przedmiotu umowy, które nie kwalifikują się do ich usunięcia, bądź jeżeli przedmiot umowy był naprawiany co najmniej  2 – krotnie, Wykonawca zobowiązuje się do dostarczenia przedmiotu umowy wolnego od wad o parametrach nie gorszych lub lepszych. W przypadku ziszczenia się obowiązku wymiany przedmiotu umowy na nowy, Wykonawca zobowiązuje się do tego w terminie 3 dni roboczych od momentu powstania obowiązku wymiany.</w:t>
      </w:r>
    </w:p>
    <w:p w14:paraId="16BADD9A" w14:textId="77777777"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W  przypadku  niedotrzymania  terminu  naprawy  gwarancyjnej,  bądź  niedotrzymania terminu wymiany przedmiotu zamówienia na wolny od wad, Zamawiający jest uprawniony do usunięcia wad w drodze naprawy na ryzyko i koszt Wykonawcy, zachowując przy tym inne uprawnienia przysługujące mu na podstawie Umowy, a w szczególności roszczenia z tytułu rękojmi za wady fizyczne lub Zamawiający będzie naliczał karę umowną w wysokości 100,00 zł za każdy dzień zwłoki.</w:t>
      </w:r>
    </w:p>
    <w:p w14:paraId="19D41C0A" w14:textId="7A491E19"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Szczegółowe  warunki  gwarancji  określi  dokument  gwarancyjny.</w:t>
      </w:r>
      <w:r w:rsidR="00C77286">
        <w:rPr>
          <w:rFonts w:ascii="Arial" w:hAnsi="Arial" w:cs="Arial"/>
          <w:szCs w:val="24"/>
        </w:rPr>
        <w:t xml:space="preserve"> </w:t>
      </w:r>
      <w:r w:rsidRPr="003C09EA">
        <w:rPr>
          <w:rFonts w:ascii="Arial" w:hAnsi="Arial" w:cs="Arial"/>
          <w:szCs w:val="24"/>
        </w:rPr>
        <w:t>Postanowienia dokumentu gwarancyjnego sprzeczne z odpowiednimi postanowieniami zawartymi w niniejszej umowie są nieważne, w ich miejsce zastosowanie znajdują odpowiednie postanowienia niniejszej umowy. Nie dotyczy to postanowień korzystniejszych dla Zamawiającego, a zwłaszcza wydłużenia terminów określonych w § 7 ust. 2 umowy.</w:t>
      </w:r>
    </w:p>
    <w:p w14:paraId="79445CDC" w14:textId="77777777" w:rsidR="003D193D" w:rsidRPr="003C09EA" w:rsidRDefault="005F0123" w:rsidP="0012139E">
      <w:pPr>
        <w:pStyle w:val="Bezodstpw"/>
        <w:numPr>
          <w:ilvl w:val="0"/>
          <w:numId w:val="63"/>
        </w:numPr>
        <w:spacing w:line="276" w:lineRule="auto"/>
        <w:ind w:left="426" w:hanging="426"/>
        <w:rPr>
          <w:rFonts w:ascii="Arial" w:hAnsi="Arial" w:cs="Arial"/>
          <w:szCs w:val="24"/>
        </w:rPr>
      </w:pPr>
      <w:r w:rsidRPr="003C09EA">
        <w:rPr>
          <w:rFonts w:ascii="Arial" w:hAnsi="Arial" w:cs="Arial"/>
          <w:szCs w:val="24"/>
        </w:rPr>
        <w:t>Wykonawca jest odpowiedzialny względem Zamawiającego za wszelkie wady prawne przedmiotu umowy, w tym również za ewentualne roszczenia.</w:t>
      </w:r>
    </w:p>
    <w:p w14:paraId="4EAB4AB9" w14:textId="4E67409C" w:rsidR="003D193D" w:rsidRDefault="003D193D" w:rsidP="003C09EA">
      <w:pPr>
        <w:widowControl w:val="0"/>
        <w:tabs>
          <w:tab w:val="left" w:pos="0"/>
        </w:tabs>
        <w:spacing w:line="276" w:lineRule="auto"/>
        <w:rPr>
          <w:rFonts w:ascii="Arial" w:hAnsi="Arial" w:cs="Arial"/>
          <w:b/>
        </w:rPr>
      </w:pPr>
    </w:p>
    <w:p w14:paraId="6A269303" w14:textId="77777777" w:rsidR="00C77286" w:rsidRPr="003C09EA" w:rsidRDefault="00C77286" w:rsidP="003C09EA">
      <w:pPr>
        <w:widowControl w:val="0"/>
        <w:tabs>
          <w:tab w:val="left" w:pos="0"/>
        </w:tabs>
        <w:spacing w:line="276" w:lineRule="auto"/>
        <w:rPr>
          <w:rFonts w:ascii="Arial" w:hAnsi="Arial" w:cs="Arial"/>
          <w:b/>
        </w:rPr>
      </w:pPr>
    </w:p>
    <w:p w14:paraId="1C5E7D24" w14:textId="77777777" w:rsidR="003D193D" w:rsidRPr="003C09EA" w:rsidRDefault="005F0123" w:rsidP="003C09EA">
      <w:pPr>
        <w:widowControl w:val="0"/>
        <w:tabs>
          <w:tab w:val="left" w:pos="0"/>
        </w:tabs>
        <w:spacing w:line="276" w:lineRule="auto"/>
        <w:jc w:val="center"/>
        <w:rPr>
          <w:rFonts w:ascii="Arial" w:hAnsi="Arial" w:cs="Arial"/>
          <w:b/>
        </w:rPr>
      </w:pPr>
      <w:r w:rsidRPr="003C09EA">
        <w:rPr>
          <w:rFonts w:ascii="Arial" w:hAnsi="Arial" w:cs="Arial"/>
          <w:b/>
        </w:rPr>
        <w:lastRenderedPageBreak/>
        <w:t>§ 8</w:t>
      </w:r>
    </w:p>
    <w:p w14:paraId="6FF39110" w14:textId="77777777" w:rsidR="003D193D" w:rsidRPr="003C09EA" w:rsidRDefault="005F0123" w:rsidP="003C09EA">
      <w:pPr>
        <w:pStyle w:val="Nagwek9"/>
        <w:spacing w:line="276" w:lineRule="auto"/>
        <w:jc w:val="center"/>
        <w:rPr>
          <w:rFonts w:ascii="Arial" w:hAnsi="Arial" w:cs="Arial"/>
          <w:bCs w:val="0"/>
          <w:u w:val="none"/>
        </w:rPr>
      </w:pPr>
      <w:r w:rsidRPr="003C09EA">
        <w:rPr>
          <w:rFonts w:ascii="Arial" w:hAnsi="Arial" w:cs="Arial"/>
          <w:bCs w:val="0"/>
          <w:u w:val="none"/>
        </w:rPr>
        <w:t>Kary umowne</w:t>
      </w:r>
    </w:p>
    <w:p w14:paraId="6E10FB7C" w14:textId="77777777" w:rsidR="003D193D" w:rsidRPr="003C09EA" w:rsidRDefault="005F0123" w:rsidP="0012139E">
      <w:pPr>
        <w:widowControl w:val="0"/>
        <w:numPr>
          <w:ilvl w:val="0"/>
          <w:numId w:val="96"/>
        </w:numPr>
        <w:tabs>
          <w:tab w:val="clear" w:pos="720"/>
          <w:tab w:val="left" w:pos="360"/>
        </w:tabs>
        <w:spacing w:line="276" w:lineRule="auto"/>
        <w:ind w:left="360"/>
        <w:rPr>
          <w:rFonts w:ascii="Arial" w:hAnsi="Arial" w:cs="Arial"/>
        </w:rPr>
      </w:pPr>
      <w:r w:rsidRPr="003C09EA">
        <w:rPr>
          <w:rFonts w:ascii="Arial" w:hAnsi="Arial" w:cs="Arial"/>
        </w:rPr>
        <w:t xml:space="preserve">Wykonawca zapłaci Zamawiającemu kary umowne: </w:t>
      </w:r>
    </w:p>
    <w:p w14:paraId="1C8CBAD0" w14:textId="77777777" w:rsidR="003D193D" w:rsidRPr="003C09EA" w:rsidRDefault="005F0123" w:rsidP="0012139E">
      <w:pPr>
        <w:pStyle w:val="Tekstpodstawowy31"/>
        <w:numPr>
          <w:ilvl w:val="0"/>
          <w:numId w:val="117"/>
        </w:numPr>
        <w:tabs>
          <w:tab w:val="left" w:pos="709"/>
        </w:tabs>
        <w:spacing w:line="276" w:lineRule="auto"/>
        <w:jc w:val="left"/>
        <w:rPr>
          <w:rFonts w:ascii="Arial" w:hAnsi="Arial" w:cs="Arial"/>
          <w:sz w:val="24"/>
          <w:szCs w:val="24"/>
        </w:rPr>
      </w:pPr>
      <w:r w:rsidRPr="003C09EA">
        <w:rPr>
          <w:rFonts w:ascii="Arial" w:hAnsi="Arial" w:cs="Arial"/>
          <w:sz w:val="24"/>
          <w:szCs w:val="24"/>
        </w:rPr>
        <w:t>za każdy dzień zwłoki w oddaniu przedmiotu zamówienia objętego kontraktem w wysokości 0,2% wynagrodzenia ryczałtowego brutto, o którym mowa w § 3 ust. 2,</w:t>
      </w:r>
    </w:p>
    <w:p w14:paraId="5DE76D4A" w14:textId="77777777" w:rsidR="003D193D" w:rsidRPr="003C09EA" w:rsidRDefault="005F0123" w:rsidP="0012139E">
      <w:pPr>
        <w:pStyle w:val="Tekstpodstawowy31"/>
        <w:numPr>
          <w:ilvl w:val="0"/>
          <w:numId w:val="117"/>
        </w:numPr>
        <w:tabs>
          <w:tab w:val="left" w:pos="709"/>
        </w:tabs>
        <w:spacing w:line="276" w:lineRule="auto"/>
        <w:jc w:val="left"/>
        <w:rPr>
          <w:rFonts w:ascii="Arial" w:hAnsi="Arial" w:cs="Arial"/>
          <w:sz w:val="24"/>
          <w:szCs w:val="24"/>
        </w:rPr>
      </w:pPr>
      <w:r w:rsidRPr="003C09EA">
        <w:rPr>
          <w:rFonts w:ascii="Arial" w:hAnsi="Arial" w:cs="Arial"/>
          <w:sz w:val="24"/>
          <w:szCs w:val="24"/>
        </w:rPr>
        <w:t>za każdy dzień zwłoki w terminie usunięcia wad w wysokości 0,2% wynagrodzenia ryczałtowego brutto, o którym mowa w § 3 ust. 2,</w:t>
      </w:r>
    </w:p>
    <w:p w14:paraId="1258A4C6" w14:textId="77777777" w:rsidR="003D193D" w:rsidRPr="003C09EA" w:rsidRDefault="005F0123" w:rsidP="0012139E">
      <w:pPr>
        <w:pStyle w:val="Tekstpodstawowy31"/>
        <w:numPr>
          <w:ilvl w:val="0"/>
          <w:numId w:val="117"/>
        </w:numPr>
        <w:tabs>
          <w:tab w:val="left" w:pos="709"/>
        </w:tabs>
        <w:spacing w:line="276" w:lineRule="auto"/>
        <w:jc w:val="left"/>
        <w:rPr>
          <w:rFonts w:ascii="Arial" w:hAnsi="Arial" w:cs="Arial"/>
          <w:sz w:val="24"/>
          <w:szCs w:val="24"/>
        </w:rPr>
      </w:pPr>
      <w:r w:rsidRPr="003C09EA">
        <w:rPr>
          <w:rFonts w:ascii="Arial" w:hAnsi="Arial" w:cs="Arial"/>
          <w:sz w:val="24"/>
          <w:szCs w:val="24"/>
        </w:rPr>
        <w:t>w przypadku odstąpienia przez wykonawcę od realizacji zawartej umowy w wysokości 30% wartości umowy,</w:t>
      </w:r>
    </w:p>
    <w:p w14:paraId="6DB60131" w14:textId="77777777" w:rsidR="003D193D" w:rsidRPr="003C09EA" w:rsidRDefault="005F0123" w:rsidP="0012139E">
      <w:pPr>
        <w:pStyle w:val="Tekstpodstawowy31"/>
        <w:numPr>
          <w:ilvl w:val="0"/>
          <w:numId w:val="117"/>
        </w:numPr>
        <w:tabs>
          <w:tab w:val="left" w:pos="709"/>
        </w:tabs>
        <w:spacing w:line="276" w:lineRule="auto"/>
        <w:jc w:val="left"/>
        <w:rPr>
          <w:rFonts w:ascii="Arial" w:hAnsi="Arial" w:cs="Arial"/>
          <w:sz w:val="24"/>
          <w:szCs w:val="24"/>
        </w:rPr>
      </w:pPr>
      <w:r w:rsidRPr="003C09EA">
        <w:rPr>
          <w:rFonts w:ascii="Arial" w:hAnsi="Arial" w:cs="Arial"/>
          <w:sz w:val="24"/>
          <w:szCs w:val="24"/>
        </w:rPr>
        <w:t>w przypadku odstąpienia od umowy przez zamawiającego z wyłącznej winy wykonawcy, wykonawca zapłaci zamawiającemu odszkodowanie w wysokości 30% ceny umownej brutto.</w:t>
      </w:r>
    </w:p>
    <w:p w14:paraId="7A5896A7" w14:textId="77777777" w:rsidR="003D193D" w:rsidRPr="00F02C0C" w:rsidRDefault="005F0123" w:rsidP="0012139E">
      <w:pPr>
        <w:pStyle w:val="Akapitzlist"/>
        <w:numPr>
          <w:ilvl w:val="0"/>
          <w:numId w:val="102"/>
        </w:numPr>
        <w:tabs>
          <w:tab w:val="left" w:pos="426"/>
        </w:tabs>
        <w:spacing w:line="276" w:lineRule="auto"/>
        <w:ind w:left="426" w:hanging="426"/>
        <w:rPr>
          <w:rFonts w:ascii="Arial" w:hAnsi="Arial" w:cs="Arial"/>
        </w:rPr>
      </w:pPr>
      <w:r w:rsidRPr="003C09EA">
        <w:rPr>
          <w:rFonts w:ascii="Arial" w:eastAsia="Calibri" w:hAnsi="Arial" w:cs="Arial"/>
          <w:color w:val="000000"/>
        </w:rPr>
        <w:t xml:space="preserve">Kary umowne w zakresie obowiązków Wykonawcy </w:t>
      </w:r>
      <w:r w:rsidRPr="00F02C0C">
        <w:rPr>
          <w:rFonts w:ascii="Arial" w:eastAsia="Calibri" w:hAnsi="Arial" w:cs="Arial"/>
          <w:color w:val="000000"/>
        </w:rPr>
        <w:t xml:space="preserve">związanych z zatrudnianiem Podwykonawców: </w:t>
      </w:r>
    </w:p>
    <w:p w14:paraId="33988D90" w14:textId="77777777" w:rsidR="003D193D" w:rsidRPr="003C09EA" w:rsidRDefault="005F0123" w:rsidP="003C09EA">
      <w:pPr>
        <w:spacing w:line="276" w:lineRule="auto"/>
        <w:ind w:firstLine="426"/>
        <w:rPr>
          <w:rFonts w:ascii="Arial" w:eastAsia="Calibri" w:hAnsi="Arial" w:cs="Arial"/>
          <w:color w:val="000000"/>
        </w:rPr>
      </w:pPr>
      <w:r w:rsidRPr="003C09EA">
        <w:rPr>
          <w:rFonts w:ascii="Arial" w:eastAsia="Calibri" w:hAnsi="Arial" w:cs="Arial"/>
          <w:color w:val="000000"/>
        </w:rPr>
        <w:t xml:space="preserve">Wykonawca zapłaci Zamawiającemu następujące kary umowne: </w:t>
      </w:r>
    </w:p>
    <w:p w14:paraId="7E7BA1C1" w14:textId="77777777" w:rsidR="003D193D" w:rsidRPr="003C09EA" w:rsidRDefault="005F0123" w:rsidP="0012139E">
      <w:pPr>
        <w:numPr>
          <w:ilvl w:val="0"/>
          <w:numId w:val="9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 tytułu braku zapłaty wynagrodzenia należnego Podwykonawcom w wysokości 5% wartości wynagrodzenia brutto należnego Podwykonawcom, </w:t>
      </w:r>
    </w:p>
    <w:p w14:paraId="67F95E26" w14:textId="77777777" w:rsidR="003D193D" w:rsidRPr="003C09EA" w:rsidRDefault="005F0123" w:rsidP="0012139E">
      <w:pPr>
        <w:numPr>
          <w:ilvl w:val="0"/>
          <w:numId w:val="9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649DCD84" w14:textId="77777777" w:rsidR="003D193D" w:rsidRPr="003C09EA" w:rsidRDefault="005F0123" w:rsidP="0012139E">
      <w:pPr>
        <w:numPr>
          <w:ilvl w:val="0"/>
          <w:numId w:val="9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 tytułu nieprzedłożenia poświadczonej za zgodność z oryginałem kopii umowy o podwykonawstwo lub jej zmiany w wysokości 0,01 % wartości umownej brutto wymienionej w § 3 ust.2, </w:t>
      </w:r>
    </w:p>
    <w:p w14:paraId="14E22882" w14:textId="77777777" w:rsidR="003D193D" w:rsidRPr="003C09EA" w:rsidRDefault="005F0123" w:rsidP="0012139E">
      <w:pPr>
        <w:numPr>
          <w:ilvl w:val="0"/>
          <w:numId w:val="119"/>
        </w:numPr>
        <w:tabs>
          <w:tab w:val="clear" w:pos="720"/>
        </w:tabs>
        <w:spacing w:line="276" w:lineRule="auto"/>
        <w:ind w:left="284" w:hanging="284"/>
        <w:rPr>
          <w:rFonts w:ascii="Arial" w:hAnsi="Arial" w:cs="Arial"/>
        </w:rPr>
      </w:pPr>
      <w:r w:rsidRPr="003C09EA">
        <w:rPr>
          <w:rFonts w:ascii="Arial" w:eastAsia="Calibri" w:hAnsi="Arial" w:cs="Arial"/>
          <w:color w:val="000000"/>
        </w:rPr>
        <w:t xml:space="preserve">Odstąpienie od umowy w przypadku naruszenia obowiązków Wykonawcy wobec podwykonawców - </w:t>
      </w:r>
      <w:r w:rsidRPr="003C09EA">
        <w:rPr>
          <w:rFonts w:ascii="Arial" w:hAnsi="Arial" w:cs="Arial"/>
        </w:rPr>
        <w:t>wykonawca zapłaci zamawiającemu odszkodowanie w wysokości 30% wynagrodzenia brutto, o którym mowa w § 3 ust. 2</w:t>
      </w:r>
      <w:r w:rsidRPr="003C09EA">
        <w:rPr>
          <w:rFonts w:ascii="Arial" w:eastAsia="Calibri" w:hAnsi="Arial" w:cs="Arial"/>
          <w:color w:val="000000"/>
        </w:rPr>
        <w:t xml:space="preserve">. </w:t>
      </w:r>
    </w:p>
    <w:p w14:paraId="4338B7C0" w14:textId="77777777" w:rsidR="003D193D" w:rsidRPr="003C09EA" w:rsidRDefault="005F0123" w:rsidP="003C09EA">
      <w:pPr>
        <w:spacing w:line="276" w:lineRule="auto"/>
        <w:ind w:left="426"/>
        <w:rPr>
          <w:rFonts w:ascii="Arial" w:eastAsia="Calibri" w:hAnsi="Arial" w:cs="Arial"/>
          <w:color w:val="000000"/>
        </w:rPr>
      </w:pPr>
      <w:r w:rsidRPr="003C09EA">
        <w:rPr>
          <w:rFonts w:ascii="Arial" w:eastAsia="Calibri" w:hAnsi="Arial" w:cs="Arial"/>
          <w:color w:val="000000"/>
        </w:rPr>
        <w:t xml:space="preserve">Zamawiający może odstąpić od umowy z Wykonawcą, jeżeli: </w:t>
      </w:r>
    </w:p>
    <w:p w14:paraId="71EE2740" w14:textId="77777777" w:rsidR="003D193D" w:rsidRPr="003C09EA" w:rsidRDefault="005F0123" w:rsidP="0012139E">
      <w:pPr>
        <w:numPr>
          <w:ilvl w:val="0"/>
          <w:numId w:val="118"/>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zaistnieje konieczność dwukrotnego dokonywania bezpośredniej zapłaty Podwykonawcy, </w:t>
      </w:r>
    </w:p>
    <w:p w14:paraId="5864AEAC" w14:textId="77777777" w:rsidR="003D193D" w:rsidRPr="003C09EA" w:rsidRDefault="005F0123" w:rsidP="0012139E">
      <w:pPr>
        <w:numPr>
          <w:ilvl w:val="0"/>
          <w:numId w:val="118"/>
        </w:numPr>
        <w:spacing w:after="27" w:line="276" w:lineRule="auto"/>
        <w:ind w:hanging="294"/>
        <w:rPr>
          <w:rFonts w:ascii="Arial" w:hAnsi="Arial" w:cs="Arial"/>
        </w:rPr>
      </w:pPr>
      <w:r w:rsidRPr="003C09EA">
        <w:rPr>
          <w:rFonts w:ascii="Arial" w:eastAsia="Calibri" w:hAnsi="Arial" w:cs="Arial"/>
          <w:color w:val="000000"/>
        </w:rPr>
        <w:t xml:space="preserve">zaistnieje konieczność dokonania dwóch bezpośrednich zapłat na sumę większą niż 5% wartości umowy określonej w </w:t>
      </w:r>
      <w:r w:rsidRPr="003C09EA">
        <w:rPr>
          <w:rFonts w:ascii="Arial" w:hAnsi="Arial" w:cs="Arial"/>
        </w:rPr>
        <w:t>§</w:t>
      </w:r>
      <w:r w:rsidRPr="003C09EA">
        <w:rPr>
          <w:rFonts w:ascii="Arial" w:eastAsia="Calibri" w:hAnsi="Arial" w:cs="Arial"/>
          <w:color w:val="000000"/>
        </w:rPr>
        <w:t xml:space="preserve"> 3 ust. 2. </w:t>
      </w:r>
    </w:p>
    <w:p w14:paraId="298DD008" w14:textId="77777777" w:rsidR="003D193D" w:rsidRPr="003C09EA" w:rsidRDefault="005F0123" w:rsidP="0012139E">
      <w:pPr>
        <w:numPr>
          <w:ilvl w:val="0"/>
          <w:numId w:val="119"/>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Zlecenie części prac Podwykonawcy(om) nie zmienia zobowiązań Wykonawcy wobec Zamawiającego do wykonania prac powierzonych Podwykonawcy(om). </w:t>
      </w:r>
    </w:p>
    <w:p w14:paraId="40728AB0" w14:textId="77777777" w:rsidR="003D193D" w:rsidRPr="003C09EA" w:rsidRDefault="005F0123" w:rsidP="0012139E">
      <w:pPr>
        <w:numPr>
          <w:ilvl w:val="0"/>
          <w:numId w:val="119"/>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Wykonawca jest zobowiązany do należytego wykonywania umowy zawartej przez siebie z Podwykonawcą. </w:t>
      </w:r>
    </w:p>
    <w:p w14:paraId="053F5C3B" w14:textId="77777777" w:rsidR="003D193D" w:rsidRPr="003C09EA" w:rsidRDefault="005F0123" w:rsidP="0012139E">
      <w:pPr>
        <w:numPr>
          <w:ilvl w:val="0"/>
          <w:numId w:val="119"/>
        </w:numPr>
        <w:spacing w:after="27" w:line="276" w:lineRule="auto"/>
        <w:ind w:left="426" w:hanging="426"/>
        <w:rPr>
          <w:rFonts w:ascii="Arial" w:hAnsi="Arial" w:cs="Arial"/>
        </w:rPr>
      </w:pPr>
      <w:r w:rsidRPr="003C09EA">
        <w:rPr>
          <w:rFonts w:ascii="Arial" w:hAnsi="Arial" w:cs="Arial"/>
        </w:rPr>
        <w:lastRenderedPageBreak/>
        <w:t>Łączna wartość należnych zamawiającemu kar umownych, o których mowa w ust. 1-3, nie może przekroczyć 50% wynagrodzenia brutto, o którym mowa w § 3 ust. 2.</w:t>
      </w:r>
    </w:p>
    <w:p w14:paraId="6AC1F230" w14:textId="77777777" w:rsidR="003D193D" w:rsidRPr="003C09EA" w:rsidRDefault="005F0123" w:rsidP="0012139E">
      <w:pPr>
        <w:numPr>
          <w:ilvl w:val="0"/>
          <w:numId w:val="119"/>
        </w:numPr>
        <w:spacing w:after="27" w:line="276" w:lineRule="auto"/>
        <w:ind w:left="426" w:hanging="426"/>
        <w:rPr>
          <w:rFonts w:ascii="Arial" w:hAnsi="Arial" w:cs="Arial"/>
        </w:rPr>
      </w:pPr>
      <w:r w:rsidRPr="003C09EA">
        <w:rPr>
          <w:rFonts w:ascii="Arial" w:hAnsi="Arial" w:cs="Arial"/>
        </w:rPr>
        <w:t>Wykonawca upoważnia Zamawiającego do potrącenia należnych kar</w:t>
      </w:r>
      <w:r w:rsidR="00DD68CE">
        <w:rPr>
          <w:rFonts w:ascii="Arial" w:hAnsi="Arial" w:cs="Arial"/>
        </w:rPr>
        <w:t xml:space="preserve"> </w:t>
      </w:r>
      <w:r w:rsidRPr="003C09EA">
        <w:rPr>
          <w:rFonts w:ascii="Arial" w:hAnsi="Arial" w:cs="Arial"/>
        </w:rPr>
        <w:t>z przysługującego  mu wynagrodzenia.</w:t>
      </w:r>
    </w:p>
    <w:p w14:paraId="2D750277" w14:textId="77777777" w:rsidR="003D193D" w:rsidRPr="003C09EA" w:rsidRDefault="005F0123" w:rsidP="0012139E">
      <w:pPr>
        <w:numPr>
          <w:ilvl w:val="0"/>
          <w:numId w:val="119"/>
        </w:numPr>
        <w:spacing w:after="27" w:line="276" w:lineRule="auto"/>
        <w:ind w:left="426" w:hanging="426"/>
        <w:rPr>
          <w:rFonts w:ascii="Arial" w:hAnsi="Arial" w:cs="Arial"/>
        </w:rPr>
      </w:pPr>
      <w:r w:rsidRPr="003C09EA">
        <w:rPr>
          <w:rFonts w:ascii="Arial" w:hAnsi="Arial" w:cs="Arial"/>
        </w:rPr>
        <w:t>Strony zastrzegają możliwość dochodzenia odszkodowania przenoszącego wysokość zastrzeżonych kar umownych na zasadach ogólnych.</w:t>
      </w:r>
    </w:p>
    <w:p w14:paraId="7CEC5FB3" w14:textId="77777777" w:rsidR="003D193D" w:rsidRPr="003C09EA" w:rsidRDefault="003D193D" w:rsidP="003C09EA">
      <w:pPr>
        <w:pStyle w:val="Bezodstpw"/>
        <w:spacing w:line="276" w:lineRule="auto"/>
        <w:rPr>
          <w:rFonts w:ascii="Arial" w:eastAsia="Calibri" w:hAnsi="Arial" w:cs="Arial"/>
          <w:b/>
          <w:bCs/>
          <w:color w:val="000000"/>
          <w:szCs w:val="24"/>
        </w:rPr>
      </w:pPr>
    </w:p>
    <w:p w14:paraId="13205961" w14:textId="77777777" w:rsidR="003D193D" w:rsidRPr="003C09EA" w:rsidRDefault="005F0123" w:rsidP="00DD68CE">
      <w:pPr>
        <w:pStyle w:val="Bezodstpw"/>
        <w:spacing w:line="276" w:lineRule="auto"/>
        <w:jc w:val="center"/>
        <w:rPr>
          <w:rFonts w:ascii="Arial" w:eastAsia="Calibri" w:hAnsi="Arial" w:cs="Arial"/>
          <w:b/>
          <w:bCs/>
          <w:color w:val="000000"/>
          <w:szCs w:val="24"/>
        </w:rPr>
      </w:pPr>
      <w:r w:rsidRPr="003C09EA">
        <w:rPr>
          <w:rFonts w:ascii="Arial" w:eastAsia="Calibri" w:hAnsi="Arial" w:cs="Arial"/>
          <w:b/>
          <w:bCs/>
          <w:color w:val="000000"/>
          <w:szCs w:val="24"/>
        </w:rPr>
        <w:t>§ 9</w:t>
      </w:r>
    </w:p>
    <w:p w14:paraId="5B11A1BF" w14:textId="77777777" w:rsidR="003D193D" w:rsidRPr="003C09EA" w:rsidRDefault="005F0123" w:rsidP="00DD68CE">
      <w:pPr>
        <w:pStyle w:val="Bezodstpw"/>
        <w:spacing w:line="276" w:lineRule="auto"/>
        <w:jc w:val="center"/>
        <w:rPr>
          <w:rFonts w:ascii="Arial" w:eastAsia="Calibri" w:hAnsi="Arial" w:cs="Arial"/>
          <w:b/>
          <w:bCs/>
          <w:color w:val="000000"/>
          <w:szCs w:val="24"/>
        </w:rPr>
      </w:pPr>
      <w:r w:rsidRPr="003C09EA">
        <w:rPr>
          <w:rFonts w:ascii="Arial" w:eastAsia="Calibri" w:hAnsi="Arial" w:cs="Arial"/>
          <w:b/>
          <w:bCs/>
          <w:color w:val="000000"/>
          <w:szCs w:val="24"/>
        </w:rPr>
        <w:t>Odstąpienie od umowy</w:t>
      </w:r>
    </w:p>
    <w:p w14:paraId="4E770F7A" w14:textId="77777777" w:rsidR="003D193D" w:rsidRPr="003C09EA" w:rsidRDefault="005F0123" w:rsidP="0012139E">
      <w:pPr>
        <w:pStyle w:val="Bezodstpw"/>
        <w:numPr>
          <w:ilvl w:val="3"/>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Strony mogą rozwiązać umowę na podstawie pisemnego porozumienia. </w:t>
      </w:r>
    </w:p>
    <w:p w14:paraId="48999529"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8. </w:t>
      </w:r>
    </w:p>
    <w:p w14:paraId="46FC1791"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5020EF11" w14:textId="77777777" w:rsidR="003D193D" w:rsidRPr="003C09EA" w:rsidRDefault="005F0123" w:rsidP="0012139E">
      <w:pPr>
        <w:pStyle w:val="Bezodstpw"/>
        <w:numPr>
          <w:ilvl w:val="0"/>
          <w:numId w:val="103"/>
        </w:numPr>
        <w:spacing w:line="276" w:lineRule="auto"/>
        <w:ind w:left="426" w:hanging="426"/>
        <w:rPr>
          <w:rFonts w:ascii="Arial" w:hAnsi="Arial" w:cs="Arial"/>
          <w:szCs w:val="24"/>
        </w:rPr>
      </w:pPr>
      <w:r w:rsidRPr="003C09EA">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Pr="003C09EA">
        <w:rPr>
          <w:rFonts w:ascii="Arial" w:hAnsi="Arial" w:cs="Arial"/>
          <w:iCs/>
          <w:szCs w:val="24"/>
        </w:rPr>
        <w:t xml:space="preserve"> w terminie 30 dni licząc od dnia powzięcia informacji</w:t>
      </w:r>
      <w:r w:rsidRPr="003C09EA">
        <w:rPr>
          <w:rFonts w:ascii="Arial" w:eastAsia="Calibri" w:hAnsi="Arial" w:cs="Arial"/>
          <w:color w:val="000000"/>
          <w:szCs w:val="24"/>
        </w:rPr>
        <w:t xml:space="preserve"> o wadach. </w:t>
      </w:r>
    </w:p>
    <w:p w14:paraId="1A802D67"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425A942C"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14:paraId="27F327F7"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3650E940"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591110C5"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lastRenderedPageBreak/>
        <w:t xml:space="preserve">Wykonawca realizuje Przedmiot Umowy w sposób niezgodny ze wskazaniami Zamawiającego lub Umową, pomimo pisemnego wezwania Wykonawcy przez Zamawiającego do realizacji Przedmiotu Umowy zgodnie z tym dokumentem, </w:t>
      </w:r>
    </w:p>
    <w:p w14:paraId="7EBD2B35"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3A2F81B2"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podzleca zamówienie w całości lub w części bez wiedzy Zamawiającego, </w:t>
      </w:r>
    </w:p>
    <w:p w14:paraId="4B8F63CD"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sytuacja ekonomiczna Wykonawcy ulegnie znacznemu pogorszeniu lub Wykonawca zostanie postawiony w stan likwidacji, </w:t>
      </w:r>
    </w:p>
    <w:p w14:paraId="56F49D04"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013891BA" w14:textId="77777777"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nastąpi utrata zdolności do czynności prawnych, </w:t>
      </w:r>
    </w:p>
    <w:p w14:paraId="723B35EE" w14:textId="165C2250" w:rsidR="003D193D" w:rsidRPr="003C09EA" w:rsidRDefault="005F0123" w:rsidP="0012139E">
      <w:pPr>
        <w:pStyle w:val="Bezodstpw"/>
        <w:numPr>
          <w:ilvl w:val="0"/>
          <w:numId w:val="10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jeżeli wartość kar umownych, którymi Zamawiający obciążył Wykonawcę zgodnie z § </w:t>
      </w:r>
      <w:r w:rsidR="00C77286">
        <w:rPr>
          <w:rFonts w:ascii="Arial" w:eastAsia="Calibri" w:hAnsi="Arial" w:cs="Arial"/>
          <w:color w:val="000000"/>
          <w:szCs w:val="24"/>
        </w:rPr>
        <w:t>8</w:t>
      </w:r>
      <w:r w:rsidRPr="003C09EA">
        <w:rPr>
          <w:rFonts w:ascii="Arial" w:eastAsia="Calibri" w:hAnsi="Arial" w:cs="Arial"/>
          <w:color w:val="000000"/>
          <w:szCs w:val="24"/>
        </w:rPr>
        <w:t xml:space="preserve"> Umowy, przekrocz</w:t>
      </w:r>
      <w:r w:rsidR="00C77286">
        <w:rPr>
          <w:rFonts w:ascii="Arial" w:eastAsia="Calibri" w:hAnsi="Arial" w:cs="Arial"/>
          <w:color w:val="000000"/>
          <w:szCs w:val="24"/>
        </w:rPr>
        <w:t>y</w:t>
      </w:r>
      <w:r w:rsidRPr="003C09EA">
        <w:rPr>
          <w:rFonts w:ascii="Arial" w:eastAsia="Calibri" w:hAnsi="Arial" w:cs="Arial"/>
          <w:color w:val="000000"/>
          <w:szCs w:val="24"/>
        </w:rPr>
        <w:t xml:space="preserve"> kwotę 50 % wynagrodzenia brutto Wykonawcy. </w:t>
      </w:r>
    </w:p>
    <w:p w14:paraId="6490CF7D"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274E6AC"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Zamawiający może odstąpić od umowy w przypadkach określonych w art. 456 ust. 1 lub ust. 2 ustawy Prawo zamówień publicznych.</w:t>
      </w:r>
    </w:p>
    <w:p w14:paraId="79C21C6A"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26C8F6BC"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odstąpienia od Umowy, Wykonawcę i Zamawiającego obciążają następujące obowiązki szczegółowe: </w:t>
      </w:r>
    </w:p>
    <w:p w14:paraId="06AE5741" w14:textId="77777777" w:rsidR="003D193D" w:rsidRPr="003C09EA" w:rsidRDefault="005F0123" w:rsidP="0012139E">
      <w:pPr>
        <w:pStyle w:val="Bezodstpw"/>
        <w:numPr>
          <w:ilvl w:val="0"/>
          <w:numId w:val="105"/>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 terminie do 7 dni od daty odstąpienia od Umowy, Wykonawca przy udziale Zamawiającego, sporządzi szczegółową inwentaryzację wykonanych prac, </w:t>
      </w:r>
      <w:r w:rsidRPr="003C09EA">
        <w:rPr>
          <w:rFonts w:ascii="Arial" w:eastAsia="Calibri" w:hAnsi="Arial" w:cs="Arial"/>
          <w:color w:val="000000"/>
          <w:szCs w:val="24"/>
        </w:rPr>
        <w:lastRenderedPageBreak/>
        <w:t xml:space="preserve">według stanu na dzień odstąpienia, </w:t>
      </w:r>
    </w:p>
    <w:p w14:paraId="6955FAA1" w14:textId="77777777" w:rsidR="003D193D" w:rsidRPr="003C09EA" w:rsidRDefault="005F0123" w:rsidP="0012139E">
      <w:pPr>
        <w:pStyle w:val="Bezodstpw"/>
        <w:numPr>
          <w:ilvl w:val="0"/>
          <w:numId w:val="105"/>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Wykonawca niezwłocznie zabezpieczy przerwane prace w zakresie obustronnie uzgodnionym, na koszt strony, z winy której nastąpiło odstąpienie od Umowy,</w:t>
      </w:r>
    </w:p>
    <w:p w14:paraId="227CDE2A" w14:textId="77777777" w:rsidR="003D193D" w:rsidRPr="00DD68CE" w:rsidRDefault="005F0123" w:rsidP="0012139E">
      <w:pPr>
        <w:pStyle w:val="Bezodstpw"/>
        <w:numPr>
          <w:ilvl w:val="0"/>
          <w:numId w:val="105"/>
        </w:numPr>
        <w:spacing w:line="276" w:lineRule="auto"/>
        <w:ind w:left="851" w:hanging="425"/>
        <w:rPr>
          <w:rFonts w:ascii="Arial" w:hAnsi="Arial" w:cs="Arial"/>
          <w:szCs w:val="24"/>
        </w:rPr>
      </w:pPr>
      <w:r w:rsidRPr="003C09EA">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r w:rsidRPr="00DD68CE">
        <w:rPr>
          <w:rFonts w:ascii="Arial" w:eastAsia="Calibri" w:hAnsi="Arial" w:cs="Arial"/>
          <w:color w:val="000000"/>
          <w:szCs w:val="24"/>
        </w:rPr>
        <w:t xml:space="preserve">(jeśli dotyczy), </w:t>
      </w:r>
    </w:p>
    <w:p w14:paraId="2B63A569" w14:textId="62149493" w:rsidR="003D193D" w:rsidRPr="003C09EA" w:rsidRDefault="005F0123" w:rsidP="0012139E">
      <w:pPr>
        <w:pStyle w:val="Bezodstpw"/>
        <w:numPr>
          <w:ilvl w:val="0"/>
          <w:numId w:val="105"/>
        </w:numPr>
        <w:spacing w:line="276" w:lineRule="auto"/>
        <w:ind w:left="851" w:hanging="425"/>
        <w:rPr>
          <w:rFonts w:ascii="Arial" w:hAnsi="Arial" w:cs="Arial"/>
          <w:szCs w:val="24"/>
        </w:rPr>
      </w:pPr>
      <w:r w:rsidRPr="003C09EA">
        <w:rPr>
          <w:rFonts w:ascii="Arial" w:eastAsia="Calibri" w:hAnsi="Arial" w:cs="Arial"/>
          <w:color w:val="000000"/>
          <w:szCs w:val="24"/>
        </w:rPr>
        <w:t xml:space="preserve">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 przypadku nie wykonania tego obowiązku, dokona tego Zamawiający na ryzyko i koszt Wykonawcy. Poniesione z tego tytułu koszty zostaną potrącone z Wynagrodzenia Wykonawcy </w:t>
      </w:r>
      <w:r w:rsidRPr="00DD68CE">
        <w:rPr>
          <w:rFonts w:ascii="Arial" w:eastAsia="Calibri" w:hAnsi="Arial" w:cs="Arial"/>
          <w:color w:val="000000"/>
          <w:szCs w:val="24"/>
        </w:rPr>
        <w:t>(jeśli dotyczy),</w:t>
      </w:r>
    </w:p>
    <w:p w14:paraId="28CD70CE" w14:textId="77777777" w:rsidR="003D193D" w:rsidRPr="003C09EA" w:rsidRDefault="005F0123" w:rsidP="0012139E">
      <w:pPr>
        <w:pStyle w:val="Bezodstpw"/>
        <w:numPr>
          <w:ilvl w:val="0"/>
          <w:numId w:val="105"/>
        </w:numPr>
        <w:spacing w:line="276" w:lineRule="auto"/>
        <w:ind w:left="851" w:hanging="425"/>
        <w:rPr>
          <w:rFonts w:ascii="Arial" w:hAnsi="Arial" w:cs="Arial"/>
          <w:szCs w:val="24"/>
        </w:rPr>
      </w:pPr>
      <w:r w:rsidRPr="003C09EA">
        <w:rPr>
          <w:rFonts w:ascii="Arial" w:eastAsia="Calibri" w:hAnsi="Arial" w:cs="Arial"/>
          <w:color w:val="000000"/>
          <w:szCs w:val="24"/>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w:t>
      </w:r>
      <w:r w:rsidRPr="00DD68CE">
        <w:rPr>
          <w:rFonts w:ascii="Arial" w:eastAsia="Calibri" w:hAnsi="Arial" w:cs="Arial"/>
          <w:color w:val="000000"/>
          <w:szCs w:val="24"/>
        </w:rPr>
        <w:t>(jeśli dotyczy).</w:t>
      </w:r>
      <w:r w:rsidRPr="003C09EA">
        <w:rPr>
          <w:rFonts w:ascii="Arial" w:eastAsia="Calibri" w:hAnsi="Arial" w:cs="Arial"/>
          <w:color w:val="000000"/>
          <w:szCs w:val="24"/>
        </w:rPr>
        <w:t xml:space="preserve"> </w:t>
      </w:r>
    </w:p>
    <w:p w14:paraId="6C6D697F" w14:textId="77777777" w:rsidR="003D193D" w:rsidRPr="003C09EA" w:rsidRDefault="005F0123" w:rsidP="0012139E">
      <w:pPr>
        <w:pStyle w:val="Bezodstpw"/>
        <w:numPr>
          <w:ilvl w:val="0"/>
          <w:numId w:val="10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3C752519" w14:textId="77777777" w:rsidR="003D193D" w:rsidRPr="003C09EA" w:rsidRDefault="005F0123" w:rsidP="0012139E">
      <w:pPr>
        <w:pStyle w:val="Bezodstpw"/>
        <w:numPr>
          <w:ilvl w:val="0"/>
          <w:numId w:val="103"/>
        </w:numPr>
        <w:spacing w:line="276" w:lineRule="auto"/>
        <w:ind w:left="426" w:hanging="426"/>
        <w:rPr>
          <w:rFonts w:ascii="Arial" w:hAnsi="Arial" w:cs="Arial"/>
          <w:szCs w:val="24"/>
        </w:rPr>
      </w:pPr>
      <w:r w:rsidRPr="003C09EA">
        <w:rPr>
          <w:rFonts w:ascii="Arial" w:eastAsia="Calibri" w:hAnsi="Arial" w:cs="Arial"/>
          <w:color w:val="000000"/>
          <w:szCs w:val="24"/>
        </w:rPr>
        <w:t xml:space="preserve">Zamawiający składając oświadczenie o odstąpieniu wskaże, czy odstępuje od Umowy w całości ze skutkiem </w:t>
      </w:r>
      <w:r w:rsidRPr="003C09EA">
        <w:rPr>
          <w:rFonts w:ascii="Arial" w:eastAsia="Calibri" w:hAnsi="Arial" w:cs="Arial"/>
          <w:i/>
          <w:iCs/>
          <w:color w:val="000000"/>
          <w:szCs w:val="24"/>
        </w:rPr>
        <w:t xml:space="preserve">ex </w:t>
      </w:r>
      <w:proofErr w:type="spellStart"/>
      <w:r w:rsidRPr="003C09EA">
        <w:rPr>
          <w:rFonts w:ascii="Arial" w:eastAsia="Calibri" w:hAnsi="Arial" w:cs="Arial"/>
          <w:i/>
          <w:iCs/>
          <w:color w:val="000000"/>
          <w:szCs w:val="24"/>
        </w:rPr>
        <w:t>tunc</w:t>
      </w:r>
      <w:proofErr w:type="spellEnd"/>
      <w:r w:rsidRPr="003C09EA">
        <w:rPr>
          <w:rFonts w:ascii="Arial" w:eastAsia="Calibri" w:hAnsi="Arial" w:cs="Arial"/>
          <w:i/>
          <w:iCs/>
          <w:color w:val="000000"/>
          <w:szCs w:val="24"/>
        </w:rPr>
        <w:t xml:space="preserve"> </w:t>
      </w:r>
      <w:r w:rsidRPr="003C09EA">
        <w:rPr>
          <w:rFonts w:ascii="Arial" w:eastAsia="Calibri" w:hAnsi="Arial" w:cs="Arial"/>
          <w:color w:val="000000"/>
          <w:szCs w:val="24"/>
        </w:rPr>
        <w:t xml:space="preserve">czy w części niewykonanej - </w:t>
      </w:r>
      <w:r w:rsidRPr="003C09EA">
        <w:rPr>
          <w:rFonts w:ascii="Arial" w:eastAsia="Calibri" w:hAnsi="Arial" w:cs="Arial"/>
          <w:i/>
          <w:iCs/>
          <w:color w:val="000000"/>
          <w:szCs w:val="24"/>
        </w:rPr>
        <w:t>ex nunc</w:t>
      </w:r>
      <w:r w:rsidRPr="003C09EA">
        <w:rPr>
          <w:rFonts w:ascii="Arial" w:eastAsia="Calibri" w:hAnsi="Arial" w:cs="Arial"/>
          <w:color w:val="000000"/>
          <w:szCs w:val="24"/>
        </w:rPr>
        <w:t>. W przypadku odstąpienia w części niewykonanej (</w:t>
      </w:r>
      <w:r w:rsidRPr="003C09EA">
        <w:rPr>
          <w:rFonts w:ascii="Arial" w:eastAsia="Calibri" w:hAnsi="Arial" w:cs="Arial"/>
          <w:i/>
          <w:iCs/>
          <w:color w:val="000000"/>
          <w:szCs w:val="24"/>
        </w:rPr>
        <w:t>ex nunc</w:t>
      </w:r>
      <w:r w:rsidRPr="003C09EA">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751D0293" w14:textId="77777777" w:rsidR="003D193D" w:rsidRPr="003C09EA" w:rsidRDefault="003D193D" w:rsidP="003C09EA">
      <w:pPr>
        <w:pStyle w:val="Akapitzlist"/>
        <w:spacing w:line="276" w:lineRule="auto"/>
        <w:ind w:left="0"/>
        <w:rPr>
          <w:rFonts w:ascii="Arial" w:hAnsi="Arial" w:cs="Arial"/>
          <w:b/>
        </w:rPr>
      </w:pPr>
    </w:p>
    <w:p w14:paraId="74F8C114" w14:textId="77777777" w:rsidR="003D193D" w:rsidRPr="003C09EA" w:rsidRDefault="005F0123" w:rsidP="00DD68CE">
      <w:pPr>
        <w:pStyle w:val="Akapitzlist"/>
        <w:spacing w:line="276" w:lineRule="auto"/>
        <w:ind w:left="0"/>
        <w:jc w:val="center"/>
        <w:rPr>
          <w:rFonts w:ascii="Arial" w:hAnsi="Arial" w:cs="Arial"/>
          <w:b/>
        </w:rPr>
      </w:pPr>
      <w:r w:rsidRPr="003C09EA">
        <w:rPr>
          <w:rFonts w:ascii="Arial" w:hAnsi="Arial" w:cs="Arial"/>
          <w:b/>
        </w:rPr>
        <w:t>§ 10</w:t>
      </w:r>
    </w:p>
    <w:p w14:paraId="061409E4" w14:textId="77777777" w:rsidR="003D193D" w:rsidRPr="003C09EA" w:rsidRDefault="005F0123" w:rsidP="00DD68CE">
      <w:pPr>
        <w:spacing w:line="276" w:lineRule="auto"/>
        <w:jc w:val="center"/>
        <w:rPr>
          <w:rFonts w:ascii="Arial" w:hAnsi="Arial" w:cs="Arial"/>
          <w:b/>
        </w:rPr>
      </w:pPr>
      <w:r w:rsidRPr="003C09EA">
        <w:rPr>
          <w:rFonts w:ascii="Arial" w:hAnsi="Arial" w:cs="Arial"/>
          <w:b/>
        </w:rPr>
        <w:t>Zmiana umowy</w:t>
      </w:r>
    </w:p>
    <w:p w14:paraId="49CC196A" w14:textId="77777777" w:rsidR="003D193D" w:rsidRPr="003C09EA" w:rsidRDefault="005F0123" w:rsidP="0012139E">
      <w:pPr>
        <w:pStyle w:val="Bezodstpw"/>
        <w:numPr>
          <w:ilvl w:val="0"/>
          <w:numId w:val="107"/>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Na podstawie art. 455 ust. 1 pkt 1 ustawy z dnia 11 września 2019 r. Prawo zamówień publicznych, Zamawiający przewiduje możliwość dokonania zmian </w:t>
      </w:r>
      <w:r w:rsidRPr="003C09EA">
        <w:rPr>
          <w:rFonts w:ascii="Arial" w:eastAsia="Calibri" w:hAnsi="Arial" w:cs="Arial"/>
          <w:color w:val="000000"/>
          <w:szCs w:val="24"/>
        </w:rPr>
        <w:lastRenderedPageBreak/>
        <w:t xml:space="preserve">postanowień umowy zawartej z wybranym wykonawcą w następujących przypadkach: </w:t>
      </w:r>
    </w:p>
    <w:p w14:paraId="35F7CA14"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zmiany wynagrodzenia umownego Wykonawcy, które może ulec zmianie w następujących warunkach: </w:t>
      </w:r>
    </w:p>
    <w:p w14:paraId="7E10418C" w14:textId="77777777" w:rsidR="003D193D" w:rsidRPr="003C09EA" w:rsidRDefault="005F0123" w:rsidP="0012139E">
      <w:pPr>
        <w:pStyle w:val="Bezodstpw"/>
        <w:numPr>
          <w:ilvl w:val="2"/>
          <w:numId w:val="109"/>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50AF815C" w14:textId="77777777" w:rsidR="003D193D" w:rsidRPr="003C09EA" w:rsidRDefault="005F0123" w:rsidP="0012139E">
      <w:pPr>
        <w:pStyle w:val="Bezodstpw"/>
        <w:numPr>
          <w:ilvl w:val="2"/>
          <w:numId w:val="109"/>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780276AB"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118F6C92"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zmiana terminu wykonania zamówienia w sytuacjach wystąpienia: </w:t>
      </w:r>
    </w:p>
    <w:p w14:paraId="4644C6A0" w14:textId="77777777" w:rsidR="003D193D" w:rsidRPr="003C09EA" w:rsidRDefault="005F0123" w:rsidP="0012139E">
      <w:pPr>
        <w:pStyle w:val="Bezodstpw"/>
        <w:numPr>
          <w:ilvl w:val="4"/>
          <w:numId w:val="110"/>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przestoju w realizacji Przedmiotu umowy, niezawinionego przez Wykonawcę, a wynikłego ze zdarzeń losowych lub decyzji Zamawiającego, </w:t>
      </w:r>
    </w:p>
    <w:p w14:paraId="5784BAB2" w14:textId="77777777" w:rsidR="003D193D" w:rsidRPr="003C09EA" w:rsidRDefault="005F0123" w:rsidP="0012139E">
      <w:pPr>
        <w:pStyle w:val="Bezodstpw"/>
        <w:numPr>
          <w:ilvl w:val="4"/>
          <w:numId w:val="110"/>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wskutek wystąpienia okoliczności niezależnych od stron umowy związanych z koniecznością zmiany okresu realizacji umowy, </w:t>
      </w:r>
    </w:p>
    <w:p w14:paraId="19FB1EF3"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zmiana wykonawcy lub podwykonawcy: </w:t>
      </w:r>
    </w:p>
    <w:p w14:paraId="51DF136A" w14:textId="77777777" w:rsidR="003D193D" w:rsidRPr="003C09EA" w:rsidRDefault="005F0123" w:rsidP="003C09EA">
      <w:pPr>
        <w:pStyle w:val="Bezodstpw"/>
        <w:spacing w:line="276" w:lineRule="auto"/>
        <w:ind w:left="851"/>
        <w:rPr>
          <w:rFonts w:ascii="Arial" w:eastAsia="Calibri" w:hAnsi="Arial" w:cs="Arial"/>
          <w:color w:val="000000"/>
          <w:szCs w:val="24"/>
        </w:rPr>
      </w:pPr>
      <w:r w:rsidRPr="003C09EA">
        <w:rPr>
          <w:rFonts w:ascii="Arial" w:eastAsia="Calibri" w:hAnsi="Arial" w:cs="Arial"/>
          <w:color w:val="000000"/>
          <w:szCs w:val="24"/>
        </w:rPr>
        <w:t xml:space="preserve">zmiana umowy może nastąpić również w wyniku zmiany wykonawcy, podwykonawcy lub rezygnacji z udziału podwykonawcy przy realizacji przedmiotu umowy. Zamawiający dopuści zmianę pod warunkiem, że nowy wykonawca wykaże, że nie podlega wykluczeniu </w:t>
      </w:r>
      <w:r w:rsidRPr="003C09EA">
        <w:rPr>
          <w:rFonts w:ascii="Arial" w:eastAsia="Calibri" w:hAnsi="Arial" w:cs="Arial"/>
          <w:color w:val="000000"/>
          <w:szCs w:val="24"/>
        </w:rPr>
        <w:br/>
        <w:t>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75F899C1" w14:textId="77777777" w:rsidR="003D193D" w:rsidRPr="003C09EA" w:rsidRDefault="005F0123" w:rsidP="0012139E">
      <w:pPr>
        <w:pStyle w:val="Bezodstpw"/>
        <w:numPr>
          <w:ilvl w:val="2"/>
          <w:numId w:val="10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zmiany będą korzystne dla Zamawiającego i nie będą: </w:t>
      </w:r>
    </w:p>
    <w:p w14:paraId="5D2F6F8E" w14:textId="77777777" w:rsidR="003D193D" w:rsidRPr="003C09EA" w:rsidRDefault="005F0123" w:rsidP="0012139E">
      <w:pPr>
        <w:pStyle w:val="Bezodstpw"/>
        <w:numPr>
          <w:ilvl w:val="2"/>
          <w:numId w:val="111"/>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wprowadzane warunki, które gdyby zostały ujęte w ramach procedury </w:t>
      </w:r>
      <w:r w:rsidRPr="003C09EA">
        <w:rPr>
          <w:rFonts w:ascii="Arial" w:eastAsia="Calibri" w:hAnsi="Arial" w:cs="Arial"/>
          <w:color w:val="000000"/>
          <w:szCs w:val="24"/>
        </w:rPr>
        <w:lastRenderedPageBreak/>
        <w:t xml:space="preserve">przetargowej udzielenia zamówienia umożliwiłyby dopuszczenie innych ofert niż ta, która została pierwotnie dopuszczona; </w:t>
      </w:r>
    </w:p>
    <w:p w14:paraId="7FD790E5" w14:textId="77777777" w:rsidR="003D193D" w:rsidRPr="003C09EA" w:rsidRDefault="005F0123" w:rsidP="0012139E">
      <w:pPr>
        <w:pStyle w:val="Bezodstpw"/>
        <w:numPr>
          <w:ilvl w:val="2"/>
          <w:numId w:val="111"/>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0BDE9A21" w14:textId="77777777" w:rsidR="003D193D" w:rsidRPr="003C09EA" w:rsidRDefault="005F0123" w:rsidP="0012139E">
      <w:pPr>
        <w:pStyle w:val="Bezodstpw"/>
        <w:numPr>
          <w:ilvl w:val="2"/>
          <w:numId w:val="111"/>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istotne w rozumieniu w art. 454 ust. 2 ustawy Prawo zamówień publicznych. </w:t>
      </w:r>
    </w:p>
    <w:p w14:paraId="75CB9E0E" w14:textId="77777777" w:rsidR="003D193D" w:rsidRPr="003C09EA" w:rsidRDefault="005F0123" w:rsidP="0012139E">
      <w:pPr>
        <w:pStyle w:val="Bezodstpw"/>
        <w:numPr>
          <w:ilvl w:val="0"/>
          <w:numId w:val="107"/>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Warunki dokonania zmian: </w:t>
      </w:r>
    </w:p>
    <w:p w14:paraId="1F7B7686" w14:textId="77777777" w:rsidR="003D193D" w:rsidRPr="003C09EA" w:rsidRDefault="005F0123" w:rsidP="0012139E">
      <w:pPr>
        <w:pStyle w:val="Bezodstpw"/>
        <w:numPr>
          <w:ilvl w:val="0"/>
          <w:numId w:val="112"/>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5E7EBAD6" w14:textId="77777777" w:rsidR="003D193D" w:rsidRPr="003C09EA" w:rsidRDefault="005F0123" w:rsidP="0012139E">
      <w:pPr>
        <w:pStyle w:val="Bezodstpw"/>
        <w:numPr>
          <w:ilvl w:val="0"/>
          <w:numId w:val="112"/>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3ED27A82" w14:textId="77777777" w:rsidR="003D193D" w:rsidRPr="003C09EA" w:rsidRDefault="005F0123" w:rsidP="0012139E">
      <w:pPr>
        <w:pStyle w:val="Bezodstpw"/>
        <w:numPr>
          <w:ilvl w:val="0"/>
          <w:numId w:val="112"/>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Wniosek, o którym mowa w pkt 2) musi zawierać: </w:t>
      </w:r>
    </w:p>
    <w:p w14:paraId="2BB2B41B" w14:textId="77777777" w:rsidR="003D193D" w:rsidRPr="003C09EA" w:rsidRDefault="005F0123" w:rsidP="0012139E">
      <w:pPr>
        <w:pStyle w:val="Bezodstpw"/>
        <w:numPr>
          <w:ilvl w:val="2"/>
          <w:numId w:val="113"/>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opis propozycji zmiany, </w:t>
      </w:r>
    </w:p>
    <w:p w14:paraId="01B43259" w14:textId="77777777" w:rsidR="003D193D" w:rsidRPr="003C09EA" w:rsidRDefault="005F0123" w:rsidP="0012139E">
      <w:pPr>
        <w:pStyle w:val="Bezodstpw"/>
        <w:numPr>
          <w:ilvl w:val="2"/>
          <w:numId w:val="113"/>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uzasadnienie zmiany, </w:t>
      </w:r>
    </w:p>
    <w:p w14:paraId="78FC3F32" w14:textId="77777777" w:rsidR="003D193D" w:rsidRPr="003C09EA" w:rsidRDefault="005F0123" w:rsidP="0012139E">
      <w:pPr>
        <w:pStyle w:val="Bezodstpw"/>
        <w:numPr>
          <w:ilvl w:val="2"/>
          <w:numId w:val="113"/>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opis wpływu zmiany na warunki realizacji umowy. </w:t>
      </w:r>
    </w:p>
    <w:p w14:paraId="00114A38" w14:textId="77777777" w:rsidR="003D193D" w:rsidRPr="003C09EA" w:rsidRDefault="005F0123" w:rsidP="0012139E">
      <w:pPr>
        <w:pStyle w:val="Bezodstpw"/>
        <w:numPr>
          <w:ilvl w:val="0"/>
          <w:numId w:val="107"/>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Wszelkie zmiany Umowy wymagają formy pisemnej pod rygorem nieważności. </w:t>
      </w:r>
    </w:p>
    <w:p w14:paraId="325903DC" w14:textId="77777777" w:rsidR="003D193D" w:rsidRPr="003C09EA" w:rsidRDefault="003D193D" w:rsidP="003C09EA">
      <w:pPr>
        <w:spacing w:line="276" w:lineRule="auto"/>
        <w:rPr>
          <w:rFonts w:ascii="Arial" w:hAnsi="Arial" w:cs="Arial"/>
          <w:b/>
        </w:rPr>
      </w:pPr>
    </w:p>
    <w:p w14:paraId="1BF5EDA3"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 11</w:t>
      </w:r>
    </w:p>
    <w:p w14:paraId="44AA37BE"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Szczegółowe regulacje dotyczące Wykonawców wspólnie ubiegających się o udzielenie zamówienia, w tym konsorcjum</w:t>
      </w:r>
    </w:p>
    <w:p w14:paraId="51295056" w14:textId="77777777" w:rsidR="003D193D" w:rsidRPr="003C09EA" w:rsidRDefault="005F0123" w:rsidP="0012139E">
      <w:pPr>
        <w:pStyle w:val="Bezodstpw"/>
        <w:numPr>
          <w:ilvl w:val="3"/>
          <w:numId w:val="114"/>
        </w:numPr>
        <w:spacing w:line="276" w:lineRule="auto"/>
        <w:ind w:left="426" w:hanging="426"/>
        <w:rPr>
          <w:rFonts w:ascii="Arial" w:hAnsi="Arial" w:cs="Arial"/>
          <w:szCs w:val="24"/>
        </w:rPr>
      </w:pPr>
      <w:r w:rsidRPr="003C09EA">
        <w:rPr>
          <w:rFonts w:ascii="Arial" w:hAnsi="Arial" w:cs="Arial"/>
          <w:szCs w:val="24"/>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38FBC4B1" w14:textId="77777777" w:rsidR="003D193D" w:rsidRPr="003C09EA" w:rsidRDefault="005F0123" w:rsidP="0012139E">
      <w:pPr>
        <w:pStyle w:val="Bezodstpw"/>
        <w:numPr>
          <w:ilvl w:val="0"/>
          <w:numId w:val="114"/>
        </w:numPr>
        <w:spacing w:line="276" w:lineRule="auto"/>
        <w:ind w:left="426" w:hanging="426"/>
        <w:rPr>
          <w:rFonts w:ascii="Arial" w:hAnsi="Arial" w:cs="Arial"/>
          <w:szCs w:val="24"/>
        </w:rPr>
      </w:pPr>
      <w:r w:rsidRPr="003C09EA">
        <w:rPr>
          <w:rFonts w:ascii="Arial" w:hAnsi="Arial" w:cs="Arial"/>
          <w:szCs w:val="24"/>
        </w:rPr>
        <w:t xml:space="preserve">Wymagania co do sposobu zawierania przez Wykonawców wspólnie ubiegających o udzielenie Zamówienia umów o podwykonawstwo zostały określone w § 5 Umowy. </w:t>
      </w:r>
    </w:p>
    <w:p w14:paraId="2DB57EC9" w14:textId="5C9CD868" w:rsidR="003D193D" w:rsidRPr="003C09EA" w:rsidRDefault="005F0123" w:rsidP="0012139E">
      <w:pPr>
        <w:pStyle w:val="Bezodstpw"/>
        <w:numPr>
          <w:ilvl w:val="0"/>
          <w:numId w:val="114"/>
        </w:numPr>
        <w:spacing w:line="276" w:lineRule="auto"/>
        <w:ind w:left="426" w:hanging="426"/>
        <w:rPr>
          <w:rFonts w:ascii="Arial" w:hAnsi="Arial" w:cs="Arial"/>
          <w:szCs w:val="24"/>
        </w:rPr>
      </w:pPr>
      <w:r w:rsidRPr="003C09EA">
        <w:rPr>
          <w:rFonts w:ascii="Arial" w:hAnsi="Arial" w:cs="Arial"/>
          <w:szCs w:val="24"/>
        </w:rPr>
        <w:t xml:space="preserve">Zabezpieczenie wniesione przez Wykonawców wspólnie ubiegających się o udzielenie zamówienia winno zabezpieczać roszczenia Zamawiającego związane z niewykonaniem lub nienależytym wykonaniem Umowy przez każdego z Wykonawców. </w:t>
      </w:r>
    </w:p>
    <w:p w14:paraId="26CDBF9C" w14:textId="77777777" w:rsidR="003D193D" w:rsidRPr="003C09EA" w:rsidRDefault="005F0123" w:rsidP="0012139E">
      <w:pPr>
        <w:pStyle w:val="Bezodstpw"/>
        <w:numPr>
          <w:ilvl w:val="0"/>
          <w:numId w:val="114"/>
        </w:numPr>
        <w:spacing w:line="276" w:lineRule="auto"/>
        <w:ind w:left="426" w:hanging="426"/>
        <w:rPr>
          <w:rFonts w:ascii="Arial" w:hAnsi="Arial" w:cs="Arial"/>
          <w:szCs w:val="24"/>
        </w:rPr>
      </w:pPr>
      <w:r w:rsidRPr="003C09EA">
        <w:rPr>
          <w:rFonts w:ascii="Arial" w:hAnsi="Arial" w:cs="Arial"/>
          <w:szCs w:val="24"/>
        </w:rPr>
        <w:t xml:space="preserve">W przypadku, gdy Umowę zawrą z Zamawiającym Wykonawcy wspólnie ubiegający się o udzielenie zamówienia: </w:t>
      </w:r>
    </w:p>
    <w:p w14:paraId="3E3C8E4D"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umowa określająca wzajemne stosunki pomiędzy wykonawcami wspólnie ubiegającymi się o udzielenie zamówienia (umowa konsorcjum) winna być </w:t>
      </w:r>
      <w:r w:rsidRPr="003C09EA">
        <w:rPr>
          <w:rFonts w:ascii="Arial" w:hAnsi="Arial" w:cs="Arial"/>
          <w:szCs w:val="24"/>
        </w:rPr>
        <w:lastRenderedPageBreak/>
        <w:t xml:space="preserve">przedłożona Zamawiającemu przed podpisaniem niniejszej Umowy w formie kopii potwierdzonej za zgodność z oryginałem, </w:t>
      </w:r>
    </w:p>
    <w:p w14:paraId="342BF684"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14:paraId="159CF7ED"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sidRPr="003C09EA">
        <w:rPr>
          <w:rFonts w:ascii="Arial" w:hAnsi="Arial" w:cs="Arial"/>
          <w:szCs w:val="24"/>
        </w:rPr>
        <w:br/>
        <w:t xml:space="preserve">W przypadku konsorcjum wskazania dokonuje Lider Konsorcjum. </w:t>
      </w:r>
    </w:p>
    <w:p w14:paraId="41E00DFF"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każdy przedstawiciel Wykonawcy winien być umocowany przez wszystkich Wykonawców do samodzielnego działania w imieniu każdego z nich, </w:t>
      </w:r>
    </w:p>
    <w:p w14:paraId="4B85D3BE" w14:textId="77777777" w:rsidR="003D193D" w:rsidRPr="003C09EA" w:rsidRDefault="005F0123" w:rsidP="0012139E">
      <w:pPr>
        <w:pStyle w:val="Bezodstpw"/>
        <w:numPr>
          <w:ilvl w:val="2"/>
          <w:numId w:val="115"/>
        </w:numPr>
        <w:spacing w:line="276" w:lineRule="auto"/>
        <w:ind w:left="851" w:hanging="425"/>
        <w:rPr>
          <w:rFonts w:ascii="Arial" w:hAnsi="Arial" w:cs="Arial"/>
          <w:szCs w:val="24"/>
        </w:rPr>
      </w:pPr>
      <w:r w:rsidRPr="003C09EA">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6818ED46" w14:textId="77777777" w:rsidR="003D193D" w:rsidRPr="003C09EA" w:rsidRDefault="003D193D" w:rsidP="003C09EA">
      <w:pPr>
        <w:pStyle w:val="Bezodstpw"/>
        <w:spacing w:line="276" w:lineRule="auto"/>
        <w:rPr>
          <w:rFonts w:ascii="Arial" w:hAnsi="Arial" w:cs="Arial"/>
          <w:b/>
          <w:szCs w:val="24"/>
        </w:rPr>
      </w:pPr>
    </w:p>
    <w:p w14:paraId="1F537AB0"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 12</w:t>
      </w:r>
    </w:p>
    <w:p w14:paraId="609666C3"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 xml:space="preserve">Klauzula </w:t>
      </w:r>
      <w:proofErr w:type="spellStart"/>
      <w:r w:rsidRPr="003C09EA">
        <w:rPr>
          <w:rFonts w:ascii="Arial" w:hAnsi="Arial" w:cs="Arial"/>
          <w:b/>
          <w:szCs w:val="24"/>
        </w:rPr>
        <w:t>salwatoryjna</w:t>
      </w:r>
      <w:proofErr w:type="spellEnd"/>
    </w:p>
    <w:p w14:paraId="04F122DB" w14:textId="77777777" w:rsidR="003D193D" w:rsidRPr="003C09EA" w:rsidRDefault="005F0123" w:rsidP="0012139E">
      <w:pPr>
        <w:pStyle w:val="Bezodstpw"/>
        <w:numPr>
          <w:ilvl w:val="3"/>
          <w:numId w:val="116"/>
        </w:numPr>
        <w:spacing w:line="276" w:lineRule="auto"/>
        <w:ind w:left="426" w:hanging="426"/>
        <w:rPr>
          <w:rFonts w:ascii="Arial" w:hAnsi="Arial" w:cs="Arial"/>
          <w:szCs w:val="24"/>
        </w:rPr>
      </w:pPr>
      <w:r w:rsidRPr="003C09EA">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31D2E122" w14:textId="77777777" w:rsidR="003D193D" w:rsidRPr="003C09EA" w:rsidRDefault="005F0123" w:rsidP="0012139E">
      <w:pPr>
        <w:pStyle w:val="Bezodstpw"/>
        <w:numPr>
          <w:ilvl w:val="3"/>
          <w:numId w:val="116"/>
        </w:numPr>
        <w:spacing w:line="276" w:lineRule="auto"/>
        <w:ind w:left="426" w:hanging="426"/>
        <w:rPr>
          <w:rFonts w:ascii="Arial" w:hAnsi="Arial" w:cs="Arial"/>
          <w:szCs w:val="24"/>
        </w:rPr>
      </w:pPr>
      <w:r w:rsidRPr="003C09EA">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5AA42CFF" w14:textId="77777777" w:rsidR="00C77286" w:rsidRDefault="00C77286" w:rsidP="00DD68CE">
      <w:pPr>
        <w:spacing w:line="276" w:lineRule="auto"/>
        <w:jc w:val="center"/>
        <w:rPr>
          <w:rFonts w:ascii="Arial" w:hAnsi="Arial" w:cs="Arial"/>
          <w:b/>
        </w:rPr>
      </w:pPr>
    </w:p>
    <w:p w14:paraId="0213AA53" w14:textId="0826FC28" w:rsidR="003D193D" w:rsidRPr="003C09EA" w:rsidRDefault="005F0123" w:rsidP="00DD68CE">
      <w:pPr>
        <w:spacing w:line="276" w:lineRule="auto"/>
        <w:jc w:val="center"/>
        <w:rPr>
          <w:rFonts w:ascii="Arial" w:hAnsi="Arial" w:cs="Arial"/>
          <w:b/>
        </w:rPr>
      </w:pPr>
      <w:r w:rsidRPr="003C09EA">
        <w:rPr>
          <w:rFonts w:ascii="Arial" w:hAnsi="Arial" w:cs="Arial"/>
          <w:b/>
        </w:rPr>
        <w:t>§ 13</w:t>
      </w:r>
    </w:p>
    <w:p w14:paraId="4779E4E1" w14:textId="77777777" w:rsidR="003D193D" w:rsidRPr="003C09EA" w:rsidRDefault="005F0123" w:rsidP="00DD68CE">
      <w:pPr>
        <w:spacing w:line="276" w:lineRule="auto"/>
        <w:jc w:val="center"/>
        <w:rPr>
          <w:rFonts w:ascii="Arial" w:hAnsi="Arial" w:cs="Arial"/>
          <w:b/>
        </w:rPr>
      </w:pPr>
      <w:r w:rsidRPr="003C09EA">
        <w:rPr>
          <w:rFonts w:ascii="Arial" w:hAnsi="Arial" w:cs="Arial"/>
          <w:b/>
        </w:rPr>
        <w:t>Klauzula informacyjna o przetwarzaniu danych osobowych</w:t>
      </w:r>
    </w:p>
    <w:p w14:paraId="2A4E6475" w14:textId="77777777" w:rsidR="003D193D" w:rsidRPr="003C09EA" w:rsidRDefault="005F0123" w:rsidP="0012139E">
      <w:pPr>
        <w:pStyle w:val="Bezodstpw"/>
        <w:numPr>
          <w:ilvl w:val="0"/>
          <w:numId w:val="98"/>
        </w:numPr>
        <w:spacing w:line="276" w:lineRule="auto"/>
        <w:ind w:left="284" w:hanging="284"/>
        <w:rPr>
          <w:rFonts w:ascii="Arial" w:hAnsi="Arial" w:cs="Arial"/>
          <w:szCs w:val="24"/>
        </w:rPr>
      </w:pPr>
      <w:r w:rsidRPr="003C09E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1C70A962" w14:textId="77777777" w:rsidR="003D193D" w:rsidRPr="003C09EA" w:rsidRDefault="005F0123" w:rsidP="0012139E">
      <w:pPr>
        <w:pStyle w:val="Bezodstpw"/>
        <w:widowControl/>
        <w:numPr>
          <w:ilvl w:val="0"/>
          <w:numId w:val="99"/>
        </w:numPr>
        <w:suppressAutoHyphens w:val="0"/>
        <w:spacing w:after="150" w:line="276" w:lineRule="auto"/>
        <w:ind w:left="567" w:hanging="283"/>
        <w:rPr>
          <w:rFonts w:ascii="Arial" w:hAnsi="Arial" w:cs="Arial"/>
          <w:szCs w:val="24"/>
        </w:rPr>
      </w:pPr>
      <w:r w:rsidRPr="003C09EA">
        <w:rPr>
          <w:rFonts w:ascii="Arial" w:hAnsi="Arial" w:cs="Arial"/>
          <w:szCs w:val="24"/>
        </w:rPr>
        <w:lastRenderedPageBreak/>
        <w:t>administratorem Pani/Pana danych osobowych jest Burmistrz Bierutowa, wykonujący swoje zadania przy pomocy Urzędu Miejskiego w Bierutowie, zlokalizowanego w Bierutowie przy ul. Moniuszki 12;</w:t>
      </w:r>
    </w:p>
    <w:p w14:paraId="291ED604"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53">
        <w:r w:rsidRPr="003C09EA">
          <w:rPr>
            <w:rStyle w:val="czeinternetowe"/>
            <w:rFonts w:ascii="Arial" w:hAnsi="Arial" w:cs="Arial"/>
            <w:szCs w:val="24"/>
          </w:rPr>
          <w:t>iod@bierutow.pl</w:t>
        </w:r>
      </w:hyperlink>
      <w:r w:rsidRPr="003C09EA">
        <w:rPr>
          <w:rFonts w:ascii="Arial" w:hAnsi="Arial" w:cs="Arial"/>
          <w:szCs w:val="24"/>
        </w:rPr>
        <w:t>;</w:t>
      </w:r>
    </w:p>
    <w:p w14:paraId="1F0520E3"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2CB583E"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3C09EA">
        <w:rPr>
          <w:rFonts w:ascii="Arial" w:hAnsi="Arial" w:cs="Arial"/>
          <w:szCs w:val="24"/>
        </w:rPr>
        <w:t>Pzp</w:t>
      </w:r>
      <w:proofErr w:type="spellEnd"/>
      <w:r w:rsidRPr="003C09EA">
        <w:rPr>
          <w:rFonts w:ascii="Arial" w:hAnsi="Arial" w:cs="Arial"/>
          <w:szCs w:val="24"/>
        </w:rPr>
        <w:t>;</w:t>
      </w:r>
    </w:p>
    <w:p w14:paraId="6E0509B4"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 xml:space="preserve">Pani/Pana dane osobowe będą przechowywane, zgodnie z art. 78 ust. 1 ustawy </w:t>
      </w:r>
      <w:proofErr w:type="spellStart"/>
      <w:r w:rsidRPr="003C09EA">
        <w:rPr>
          <w:rFonts w:ascii="Arial" w:hAnsi="Arial" w:cs="Arial"/>
          <w:szCs w:val="24"/>
        </w:rPr>
        <w:t>Pzp</w:t>
      </w:r>
      <w:proofErr w:type="spellEnd"/>
      <w:r w:rsidRPr="003C09EA">
        <w:rPr>
          <w:rFonts w:ascii="Arial" w:hAnsi="Arial" w:cs="Arial"/>
          <w:szCs w:val="24"/>
        </w:rPr>
        <w:t>, przez okres 4 lat od dnia zakończenia postępowania o udzielenie zamówienia, a jeżeli czas trwania umowy przekracza 4 lata, okres przechowywania obejmuje cały czas trwania umowy;</w:t>
      </w:r>
    </w:p>
    <w:p w14:paraId="52522DA9"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 xml:space="preserve">obowiązek podania przez Panią/Pana danych osobowych bezpośrednio Pani/Pana dotyczących jest wymogiem ustawowym określonym w przepisach ustawy </w:t>
      </w:r>
      <w:proofErr w:type="spellStart"/>
      <w:r w:rsidRPr="003C09EA">
        <w:rPr>
          <w:rFonts w:ascii="Arial" w:hAnsi="Arial" w:cs="Arial"/>
          <w:szCs w:val="24"/>
        </w:rPr>
        <w:t>Pzp</w:t>
      </w:r>
      <w:proofErr w:type="spellEnd"/>
      <w:r w:rsidRPr="003C09EA">
        <w:rPr>
          <w:rFonts w:ascii="Arial" w:hAnsi="Arial" w:cs="Arial"/>
          <w:szCs w:val="24"/>
        </w:rPr>
        <w:t xml:space="preserve">, związanym z udziałem w postępowaniu o udzielenie zamówienia publicznego; konsekwencje nie podania określonych danych wynikają z ustawy </w:t>
      </w:r>
      <w:proofErr w:type="spellStart"/>
      <w:r w:rsidRPr="003C09EA">
        <w:rPr>
          <w:rFonts w:ascii="Arial" w:hAnsi="Arial" w:cs="Arial"/>
          <w:szCs w:val="24"/>
        </w:rPr>
        <w:t>Pzp</w:t>
      </w:r>
      <w:proofErr w:type="spellEnd"/>
      <w:r w:rsidRPr="003C09EA">
        <w:rPr>
          <w:rFonts w:ascii="Arial" w:hAnsi="Arial" w:cs="Arial"/>
          <w:szCs w:val="24"/>
        </w:rPr>
        <w:t>;</w:t>
      </w:r>
    </w:p>
    <w:p w14:paraId="35AE7C32"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w odniesieniu do Pani/Pana danych osobowych decyzje nie będą podejmowane w sposób zautomatyzowany, stosowanie do art. 22 RODO;</w:t>
      </w:r>
    </w:p>
    <w:p w14:paraId="01DF4ECD" w14:textId="77777777" w:rsidR="003D193D" w:rsidRPr="003C09EA" w:rsidRDefault="005F0123" w:rsidP="0012139E">
      <w:pPr>
        <w:pStyle w:val="Bezodstpw"/>
        <w:numPr>
          <w:ilvl w:val="0"/>
          <w:numId w:val="99"/>
        </w:numPr>
        <w:spacing w:line="276" w:lineRule="auto"/>
        <w:ind w:left="567" w:hanging="283"/>
        <w:rPr>
          <w:rFonts w:ascii="Arial" w:hAnsi="Arial" w:cs="Arial"/>
          <w:szCs w:val="24"/>
        </w:rPr>
      </w:pPr>
      <w:r w:rsidRPr="003C09EA">
        <w:rPr>
          <w:rFonts w:ascii="Arial" w:hAnsi="Arial" w:cs="Arial"/>
          <w:szCs w:val="24"/>
        </w:rPr>
        <w:t>posiada Pan/Pani:</w:t>
      </w:r>
    </w:p>
    <w:p w14:paraId="6EDED0A2" w14:textId="77777777" w:rsidR="003D193D" w:rsidRPr="003C09EA" w:rsidRDefault="005F0123" w:rsidP="0012139E">
      <w:pPr>
        <w:pStyle w:val="Bezodstpw"/>
        <w:numPr>
          <w:ilvl w:val="0"/>
          <w:numId w:val="100"/>
        </w:numPr>
        <w:spacing w:line="276" w:lineRule="auto"/>
        <w:ind w:left="851" w:hanging="284"/>
        <w:rPr>
          <w:rFonts w:ascii="Arial" w:hAnsi="Arial" w:cs="Arial"/>
          <w:szCs w:val="24"/>
        </w:rPr>
      </w:pPr>
      <w:r w:rsidRPr="003C09EA">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F6BF9A" w14:textId="77777777" w:rsidR="003D193D" w:rsidRPr="003C09EA" w:rsidRDefault="005F0123" w:rsidP="0012139E">
      <w:pPr>
        <w:pStyle w:val="Bezodstpw"/>
        <w:numPr>
          <w:ilvl w:val="0"/>
          <w:numId w:val="100"/>
        </w:numPr>
        <w:spacing w:line="276" w:lineRule="auto"/>
        <w:ind w:left="851" w:hanging="284"/>
        <w:rPr>
          <w:rFonts w:ascii="Arial" w:hAnsi="Arial" w:cs="Arial"/>
          <w:szCs w:val="24"/>
        </w:rPr>
      </w:pPr>
      <w:r w:rsidRPr="003C09EA">
        <w:rPr>
          <w:rFonts w:ascii="Arial" w:hAnsi="Arial" w:cs="Arial"/>
          <w:szCs w:val="24"/>
        </w:rPr>
        <w:t xml:space="preserve">na podstawie art. 16 RODO prawo do sprostowania lub uzupełnienia </w:t>
      </w:r>
      <w:r w:rsidRPr="003C09EA">
        <w:rPr>
          <w:rFonts w:ascii="Arial" w:hAnsi="Arial" w:cs="Arial"/>
          <w:szCs w:val="24"/>
        </w:rPr>
        <w:lastRenderedPageBreak/>
        <w:t xml:space="preserve">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C09EA">
        <w:rPr>
          <w:rFonts w:ascii="Arial" w:hAnsi="Arial" w:cs="Arial"/>
          <w:szCs w:val="24"/>
        </w:rPr>
        <w:t>Pzp</w:t>
      </w:r>
      <w:proofErr w:type="spellEnd"/>
      <w:r w:rsidRPr="003C09EA">
        <w:rPr>
          <w:rFonts w:ascii="Arial" w:hAnsi="Arial" w:cs="Arial"/>
          <w:szCs w:val="24"/>
        </w:rPr>
        <w:t xml:space="preserve"> oraz nie może naruszać integralności protokołu oraz jego załączników,</w:t>
      </w:r>
    </w:p>
    <w:p w14:paraId="39216551" w14:textId="77777777" w:rsidR="003D193D" w:rsidRPr="003C09EA" w:rsidRDefault="005F0123" w:rsidP="0012139E">
      <w:pPr>
        <w:pStyle w:val="Bezodstpw"/>
        <w:numPr>
          <w:ilvl w:val="0"/>
          <w:numId w:val="100"/>
        </w:numPr>
        <w:spacing w:line="276" w:lineRule="auto"/>
        <w:ind w:left="851" w:hanging="284"/>
        <w:rPr>
          <w:rFonts w:ascii="Arial" w:hAnsi="Arial" w:cs="Arial"/>
          <w:szCs w:val="24"/>
        </w:rPr>
      </w:pPr>
      <w:r w:rsidRPr="003C09E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389D55" w14:textId="77777777" w:rsidR="003D193D" w:rsidRPr="003C09EA" w:rsidRDefault="005F0123" w:rsidP="0012139E">
      <w:pPr>
        <w:pStyle w:val="Bezodstpw"/>
        <w:numPr>
          <w:ilvl w:val="0"/>
          <w:numId w:val="100"/>
        </w:numPr>
        <w:spacing w:line="276" w:lineRule="auto"/>
        <w:ind w:left="851" w:hanging="284"/>
        <w:rPr>
          <w:rFonts w:ascii="Arial" w:hAnsi="Arial" w:cs="Arial"/>
          <w:szCs w:val="24"/>
        </w:rPr>
      </w:pPr>
      <w:r w:rsidRPr="003C09EA">
        <w:rPr>
          <w:rFonts w:ascii="Arial" w:hAnsi="Arial" w:cs="Arial"/>
          <w:szCs w:val="24"/>
        </w:rPr>
        <w:t>prawo do wniesienia skargi do Prezesa Urzędu Ochrony Danych Osobowych, gdy uzna Pani/Pan, że przetwarzanie danych osobowych Pani/Pana dotyczących narusza przepisy RODO;</w:t>
      </w:r>
    </w:p>
    <w:p w14:paraId="03F8959B" w14:textId="77777777" w:rsidR="003D193D" w:rsidRPr="003C09EA" w:rsidRDefault="005F0123" w:rsidP="0012139E">
      <w:pPr>
        <w:pStyle w:val="Bezodstpw"/>
        <w:numPr>
          <w:ilvl w:val="0"/>
          <w:numId w:val="99"/>
        </w:numPr>
        <w:spacing w:line="276" w:lineRule="auto"/>
        <w:ind w:left="567"/>
        <w:rPr>
          <w:rFonts w:ascii="Arial" w:hAnsi="Arial" w:cs="Arial"/>
          <w:szCs w:val="24"/>
        </w:rPr>
      </w:pPr>
      <w:r w:rsidRPr="003C09EA">
        <w:rPr>
          <w:rFonts w:ascii="Arial" w:hAnsi="Arial" w:cs="Arial"/>
          <w:szCs w:val="24"/>
        </w:rPr>
        <w:t>nie przysługuje Pani/Panu:</w:t>
      </w:r>
    </w:p>
    <w:p w14:paraId="729018F9" w14:textId="77777777" w:rsidR="003D193D" w:rsidRPr="003C09EA" w:rsidRDefault="005F0123" w:rsidP="0012139E">
      <w:pPr>
        <w:pStyle w:val="Bezodstpw"/>
        <w:numPr>
          <w:ilvl w:val="0"/>
          <w:numId w:val="101"/>
        </w:numPr>
        <w:spacing w:line="276" w:lineRule="auto"/>
        <w:ind w:left="851" w:hanging="284"/>
        <w:rPr>
          <w:rFonts w:ascii="Arial" w:hAnsi="Arial" w:cs="Arial"/>
          <w:szCs w:val="24"/>
        </w:rPr>
      </w:pPr>
      <w:r w:rsidRPr="003C09EA">
        <w:rPr>
          <w:rFonts w:ascii="Arial" w:hAnsi="Arial" w:cs="Arial"/>
          <w:szCs w:val="24"/>
        </w:rPr>
        <w:t>w związku z art. 17 ust. 3 lit. b, d lub e RODO prawo do usunięcia danych osobowych,</w:t>
      </w:r>
    </w:p>
    <w:p w14:paraId="1D1AF51B" w14:textId="77777777" w:rsidR="003D193D" w:rsidRPr="003C09EA" w:rsidRDefault="005F0123" w:rsidP="0012139E">
      <w:pPr>
        <w:pStyle w:val="Bezodstpw"/>
        <w:numPr>
          <w:ilvl w:val="0"/>
          <w:numId w:val="101"/>
        </w:numPr>
        <w:spacing w:line="276" w:lineRule="auto"/>
        <w:ind w:left="851" w:hanging="284"/>
        <w:rPr>
          <w:rFonts w:ascii="Arial" w:hAnsi="Arial" w:cs="Arial"/>
          <w:szCs w:val="24"/>
        </w:rPr>
      </w:pPr>
      <w:r w:rsidRPr="003C09EA">
        <w:rPr>
          <w:rFonts w:ascii="Arial" w:hAnsi="Arial" w:cs="Arial"/>
          <w:szCs w:val="24"/>
        </w:rPr>
        <w:t>prawo do przenoszenia danych osobowych, o którym mowa w art. 20 RODO,</w:t>
      </w:r>
    </w:p>
    <w:p w14:paraId="2E39CEF9" w14:textId="77777777" w:rsidR="003D193D" w:rsidRPr="003C09EA" w:rsidRDefault="005F0123" w:rsidP="0012139E">
      <w:pPr>
        <w:pStyle w:val="Bezodstpw"/>
        <w:numPr>
          <w:ilvl w:val="0"/>
          <w:numId w:val="101"/>
        </w:numPr>
        <w:spacing w:line="276" w:lineRule="auto"/>
        <w:ind w:left="851" w:hanging="284"/>
        <w:rPr>
          <w:rFonts w:ascii="Arial" w:hAnsi="Arial" w:cs="Arial"/>
          <w:szCs w:val="24"/>
        </w:rPr>
      </w:pPr>
      <w:r w:rsidRPr="003C09EA">
        <w:rPr>
          <w:rFonts w:ascii="Arial" w:hAnsi="Arial" w:cs="Arial"/>
          <w:szCs w:val="24"/>
        </w:rPr>
        <w:t>na podstawie art. 21 RODO prawo sprzeciwu, wobec przetwarzania danych osobowych, gdyż podstawą prawną przetwarzania Pani/Pana danych osobowych jest art. 6 ust. 1 lit. c RODO;</w:t>
      </w:r>
    </w:p>
    <w:p w14:paraId="7AC5E8D7" w14:textId="77777777" w:rsidR="003D193D" w:rsidRPr="003C09EA" w:rsidRDefault="005F0123" w:rsidP="0012139E">
      <w:pPr>
        <w:pStyle w:val="Bezodstpw"/>
        <w:numPr>
          <w:ilvl w:val="0"/>
          <w:numId w:val="99"/>
        </w:numPr>
        <w:spacing w:line="276" w:lineRule="auto"/>
        <w:rPr>
          <w:rFonts w:ascii="Arial" w:hAnsi="Arial" w:cs="Arial"/>
          <w:szCs w:val="24"/>
        </w:rPr>
      </w:pPr>
      <w:r w:rsidRPr="003C09E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827DC3" w14:textId="77777777" w:rsidR="003D193D" w:rsidRPr="003C09EA" w:rsidRDefault="005F0123" w:rsidP="0012139E">
      <w:pPr>
        <w:pStyle w:val="Bezodstpw"/>
        <w:numPr>
          <w:ilvl w:val="0"/>
          <w:numId w:val="98"/>
        </w:numPr>
        <w:spacing w:line="276" w:lineRule="auto"/>
        <w:ind w:left="284" w:hanging="284"/>
        <w:rPr>
          <w:rFonts w:ascii="Arial" w:hAnsi="Arial" w:cs="Arial"/>
          <w:szCs w:val="24"/>
        </w:rPr>
      </w:pPr>
      <w:r w:rsidRPr="003C09EA">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C09EA">
        <w:rPr>
          <w:rFonts w:ascii="Arial" w:hAnsi="Arial" w:cs="Arial"/>
          <w:szCs w:val="24"/>
        </w:rPr>
        <w:t>wyłączeń</w:t>
      </w:r>
      <w:proofErr w:type="spellEnd"/>
      <w:r w:rsidRPr="003C09EA">
        <w:rPr>
          <w:rFonts w:ascii="Arial" w:hAnsi="Arial" w:cs="Arial"/>
          <w:szCs w:val="24"/>
        </w:rPr>
        <w:t>, których mowa w art. 14 ust. 5 RODO.</w:t>
      </w:r>
    </w:p>
    <w:p w14:paraId="4A1F6CD8" w14:textId="675F21C1" w:rsidR="003D193D" w:rsidRDefault="003D193D" w:rsidP="003C09EA">
      <w:pPr>
        <w:spacing w:line="276" w:lineRule="auto"/>
        <w:rPr>
          <w:rFonts w:ascii="Arial" w:hAnsi="Arial" w:cs="Arial"/>
          <w:b/>
        </w:rPr>
      </w:pPr>
    </w:p>
    <w:p w14:paraId="479ED143" w14:textId="77777777" w:rsidR="00C77286" w:rsidRPr="003C09EA" w:rsidRDefault="00C77286" w:rsidP="003C09EA">
      <w:pPr>
        <w:spacing w:line="276" w:lineRule="auto"/>
        <w:rPr>
          <w:rFonts w:ascii="Arial" w:hAnsi="Arial" w:cs="Arial"/>
          <w:b/>
        </w:rPr>
      </w:pPr>
    </w:p>
    <w:p w14:paraId="329F6D7E" w14:textId="77777777" w:rsidR="003D193D" w:rsidRPr="003C09EA" w:rsidRDefault="005F0123" w:rsidP="00DD68CE">
      <w:pPr>
        <w:spacing w:line="276" w:lineRule="auto"/>
        <w:jc w:val="center"/>
        <w:rPr>
          <w:rFonts w:ascii="Arial" w:hAnsi="Arial" w:cs="Arial"/>
          <w:b/>
        </w:rPr>
      </w:pPr>
      <w:r w:rsidRPr="003C09EA">
        <w:rPr>
          <w:rFonts w:ascii="Arial" w:hAnsi="Arial" w:cs="Arial"/>
          <w:b/>
        </w:rPr>
        <w:lastRenderedPageBreak/>
        <w:t>§ 14</w:t>
      </w:r>
    </w:p>
    <w:p w14:paraId="29383824" w14:textId="77777777" w:rsidR="003D193D" w:rsidRPr="003C09EA" w:rsidRDefault="005F0123" w:rsidP="00DD68CE">
      <w:pPr>
        <w:spacing w:line="276" w:lineRule="auto"/>
        <w:jc w:val="center"/>
        <w:rPr>
          <w:rFonts w:ascii="Arial" w:hAnsi="Arial" w:cs="Arial"/>
          <w:b/>
          <w:bCs/>
        </w:rPr>
      </w:pPr>
      <w:r w:rsidRPr="003C09EA">
        <w:rPr>
          <w:rFonts w:ascii="Arial" w:hAnsi="Arial" w:cs="Arial"/>
          <w:b/>
          <w:bCs/>
        </w:rPr>
        <w:t>Rozstrzyganie sporów</w:t>
      </w:r>
    </w:p>
    <w:p w14:paraId="6CCE8DD9" w14:textId="77777777" w:rsidR="003D193D" w:rsidRPr="003C09EA" w:rsidRDefault="005F0123" w:rsidP="003C09EA">
      <w:pPr>
        <w:spacing w:line="276" w:lineRule="auto"/>
        <w:rPr>
          <w:rFonts w:ascii="Arial" w:hAnsi="Arial" w:cs="Arial"/>
        </w:rPr>
      </w:pPr>
      <w:r w:rsidRPr="003C09EA">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4B24B6B1" w14:textId="77777777" w:rsidR="003D193D" w:rsidRPr="003C09EA" w:rsidRDefault="005F0123" w:rsidP="003C09EA">
      <w:pPr>
        <w:spacing w:line="276" w:lineRule="auto"/>
        <w:rPr>
          <w:rFonts w:ascii="Arial" w:hAnsi="Arial" w:cs="Arial"/>
        </w:rPr>
      </w:pPr>
      <w:r w:rsidRPr="003C09EA">
        <w:rPr>
          <w:rFonts w:ascii="Arial" w:hAnsi="Arial" w:cs="Arial"/>
        </w:rPr>
        <w:t> </w:t>
      </w:r>
    </w:p>
    <w:p w14:paraId="5A817DB0" w14:textId="77777777" w:rsidR="003D193D" w:rsidRPr="003C09EA" w:rsidRDefault="005F0123" w:rsidP="00DD68CE">
      <w:pPr>
        <w:spacing w:line="276" w:lineRule="auto"/>
        <w:jc w:val="center"/>
        <w:rPr>
          <w:rFonts w:ascii="Arial" w:hAnsi="Arial" w:cs="Arial"/>
          <w:b/>
        </w:rPr>
      </w:pPr>
      <w:r w:rsidRPr="003C09EA">
        <w:rPr>
          <w:rFonts w:ascii="Arial" w:hAnsi="Arial" w:cs="Arial"/>
          <w:b/>
        </w:rPr>
        <w:t>§ 15</w:t>
      </w:r>
    </w:p>
    <w:p w14:paraId="34BFBD87" w14:textId="77777777" w:rsidR="003D193D" w:rsidRPr="003C09EA" w:rsidRDefault="005F0123" w:rsidP="00DD68CE">
      <w:pPr>
        <w:spacing w:line="276" w:lineRule="auto"/>
        <w:jc w:val="center"/>
        <w:rPr>
          <w:rFonts w:ascii="Arial" w:hAnsi="Arial" w:cs="Arial"/>
          <w:b/>
        </w:rPr>
      </w:pPr>
      <w:r w:rsidRPr="003C09EA">
        <w:rPr>
          <w:rFonts w:ascii="Arial" w:hAnsi="Arial" w:cs="Arial"/>
          <w:b/>
        </w:rPr>
        <w:t>Postanowienia końcowe</w:t>
      </w:r>
    </w:p>
    <w:p w14:paraId="3AD6AFCC" w14:textId="77777777" w:rsidR="003D193D" w:rsidRPr="003C09EA" w:rsidRDefault="005F0123" w:rsidP="0012139E">
      <w:pPr>
        <w:pStyle w:val="Akapitzlist"/>
        <w:numPr>
          <w:ilvl w:val="0"/>
          <w:numId w:val="106"/>
        </w:numPr>
        <w:spacing w:line="276" w:lineRule="auto"/>
        <w:ind w:left="426" w:hanging="426"/>
        <w:rPr>
          <w:rFonts w:ascii="Arial" w:eastAsia="Calibri" w:hAnsi="Arial" w:cs="Arial"/>
          <w:color w:val="000000"/>
        </w:rPr>
      </w:pPr>
      <w:r w:rsidRPr="003C09EA">
        <w:rPr>
          <w:rFonts w:ascii="Arial" w:eastAsia="Calibri" w:hAnsi="Arial" w:cs="Arial"/>
          <w:color w:val="000000"/>
        </w:rPr>
        <w:t xml:space="preserve">Wszelkie zmiany niniejszej umowy wymagają formy pisemnej w postaci aneksu pod rygorem nieważności. </w:t>
      </w:r>
    </w:p>
    <w:p w14:paraId="5922F116"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W sprawach nie uregulowanych niniejszą umową mają zastosowanie przepisy ustawy z dnia 11 września 2019 r. – Prawo zamówień publicznych (Dz. U. z 2021 r., poz. 1129 ze zm.) oraz przepisy ustawy z dnia 23 kwietnia 1964 r. Kodeksu Cywilnego (Dz. U. z 2020 r., poz. 1740 ze zm.).</w:t>
      </w:r>
    </w:p>
    <w:p w14:paraId="2C87B9E0"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6DF29AE4"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Podanie danych osobowych jest niezbędne do zawarcia i wykonywania umowy.</w:t>
      </w:r>
    </w:p>
    <w:p w14:paraId="0F2D18D6"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 xml:space="preserve">Dane osobowe wskazane w umowie (oraz w załącznikach do niej ) będą przetwarzane w celu jej zawarcia i wykonania. </w:t>
      </w:r>
    </w:p>
    <w:p w14:paraId="501E94E5"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Integralną częścią niniejszej umowy są:</w:t>
      </w:r>
    </w:p>
    <w:p w14:paraId="4042F626" w14:textId="77777777" w:rsidR="003D193D" w:rsidRPr="003C09EA" w:rsidRDefault="005F0123" w:rsidP="0012139E">
      <w:pPr>
        <w:widowControl w:val="0"/>
        <w:numPr>
          <w:ilvl w:val="0"/>
          <w:numId w:val="95"/>
        </w:numPr>
        <w:tabs>
          <w:tab w:val="left" w:pos="720"/>
        </w:tabs>
        <w:spacing w:line="276" w:lineRule="auto"/>
        <w:ind w:hanging="294"/>
        <w:rPr>
          <w:rFonts w:ascii="Arial" w:hAnsi="Arial" w:cs="Arial"/>
        </w:rPr>
      </w:pPr>
      <w:r w:rsidRPr="003C09EA">
        <w:rPr>
          <w:rFonts w:ascii="Arial" w:hAnsi="Arial" w:cs="Arial"/>
        </w:rPr>
        <w:t>Specyfikacja Warunków Zamówienia,</w:t>
      </w:r>
    </w:p>
    <w:p w14:paraId="63E9EB4A" w14:textId="77777777" w:rsidR="003D193D" w:rsidRPr="003C09EA" w:rsidRDefault="005F0123" w:rsidP="0012139E">
      <w:pPr>
        <w:widowControl w:val="0"/>
        <w:numPr>
          <w:ilvl w:val="0"/>
          <w:numId w:val="95"/>
        </w:numPr>
        <w:tabs>
          <w:tab w:val="left" w:pos="720"/>
        </w:tabs>
        <w:spacing w:line="276" w:lineRule="auto"/>
        <w:ind w:hanging="294"/>
        <w:rPr>
          <w:rFonts w:ascii="Arial" w:hAnsi="Arial" w:cs="Arial"/>
        </w:rPr>
      </w:pPr>
      <w:r w:rsidRPr="003C09EA">
        <w:rPr>
          <w:rFonts w:ascii="Arial" w:hAnsi="Arial" w:cs="Arial"/>
        </w:rPr>
        <w:t>Oferta wykonawcy.</w:t>
      </w:r>
    </w:p>
    <w:p w14:paraId="1FF46DC5" w14:textId="77777777" w:rsidR="003D193D" w:rsidRPr="003C09EA" w:rsidRDefault="005F0123" w:rsidP="0012139E">
      <w:pPr>
        <w:pStyle w:val="Tekstpodstawowy31"/>
        <w:numPr>
          <w:ilvl w:val="0"/>
          <w:numId w:val="106"/>
        </w:numPr>
        <w:spacing w:line="276" w:lineRule="auto"/>
        <w:ind w:left="426" w:hanging="426"/>
        <w:jc w:val="left"/>
        <w:rPr>
          <w:rFonts w:ascii="Arial" w:hAnsi="Arial" w:cs="Arial"/>
          <w:sz w:val="24"/>
          <w:szCs w:val="24"/>
        </w:rPr>
      </w:pPr>
      <w:r w:rsidRPr="003C09EA">
        <w:rPr>
          <w:rFonts w:ascii="Arial" w:hAnsi="Arial" w:cs="Arial"/>
          <w:sz w:val="24"/>
          <w:szCs w:val="24"/>
        </w:rPr>
        <w:t>Umowę i załączniki sporządzono w 4 egzemplarzach, z przeznaczeniem: 3 egzemplarze dla Zamawiającego i 1 dla Wykonawcy.</w:t>
      </w:r>
    </w:p>
    <w:p w14:paraId="7F23EA04" w14:textId="77777777" w:rsidR="003D193D" w:rsidRPr="003C09EA" w:rsidRDefault="005F0123" w:rsidP="003C09EA">
      <w:pPr>
        <w:spacing w:line="276" w:lineRule="auto"/>
        <w:rPr>
          <w:rFonts w:ascii="Arial" w:hAnsi="Arial" w:cs="Arial"/>
        </w:rPr>
      </w:pPr>
      <w:r w:rsidRPr="003C09EA">
        <w:rPr>
          <w:rFonts w:ascii="Arial" w:hAnsi="Arial" w:cs="Arial"/>
        </w:rPr>
        <w:t>  </w:t>
      </w:r>
      <w:r w:rsidRPr="003C09EA">
        <w:rPr>
          <w:rFonts w:ascii="Arial" w:hAnsi="Arial" w:cs="Arial"/>
        </w:rPr>
        <w:tab/>
      </w:r>
    </w:p>
    <w:p w14:paraId="1FD59849" w14:textId="77777777" w:rsidR="003D193D" w:rsidRPr="003C09EA" w:rsidRDefault="005F0123" w:rsidP="003C09EA">
      <w:pPr>
        <w:spacing w:line="276" w:lineRule="auto"/>
        <w:rPr>
          <w:rFonts w:ascii="Arial" w:hAnsi="Arial" w:cs="Arial"/>
          <w:b/>
        </w:rPr>
      </w:pPr>
      <w:r w:rsidRPr="003C09EA">
        <w:rPr>
          <w:rFonts w:ascii="Arial" w:hAnsi="Arial" w:cs="Arial"/>
          <w:b/>
        </w:rPr>
        <w:t xml:space="preserve">            ZAMAWIAJĄCY:</w:t>
      </w:r>
      <w:r w:rsidRPr="003C09EA">
        <w:rPr>
          <w:rFonts w:ascii="Arial" w:hAnsi="Arial" w:cs="Arial"/>
          <w:b/>
        </w:rPr>
        <w:tab/>
      </w:r>
      <w:r w:rsidRPr="003C09EA">
        <w:rPr>
          <w:rFonts w:ascii="Arial" w:hAnsi="Arial" w:cs="Arial"/>
          <w:b/>
        </w:rPr>
        <w:tab/>
      </w:r>
      <w:r w:rsidRPr="003C09EA">
        <w:rPr>
          <w:rFonts w:ascii="Arial" w:hAnsi="Arial" w:cs="Arial"/>
          <w:b/>
        </w:rPr>
        <w:tab/>
      </w:r>
      <w:r w:rsidRPr="003C09EA">
        <w:rPr>
          <w:rFonts w:ascii="Arial" w:hAnsi="Arial" w:cs="Arial"/>
          <w:b/>
        </w:rPr>
        <w:tab/>
      </w:r>
      <w:r w:rsidRPr="003C09EA">
        <w:rPr>
          <w:rFonts w:ascii="Arial" w:hAnsi="Arial" w:cs="Arial"/>
          <w:b/>
        </w:rPr>
        <w:tab/>
        <w:t xml:space="preserve">               WYKONAWCA:</w:t>
      </w:r>
    </w:p>
    <w:p w14:paraId="603FF3AC" w14:textId="77777777" w:rsidR="003D193D" w:rsidRPr="003C09EA" w:rsidRDefault="003D193D" w:rsidP="003C09EA">
      <w:pPr>
        <w:spacing w:line="276" w:lineRule="auto"/>
        <w:rPr>
          <w:rFonts w:ascii="Arial" w:hAnsi="Arial" w:cs="Arial"/>
        </w:rPr>
      </w:pPr>
    </w:p>
    <w:p w14:paraId="1073EE72" w14:textId="77777777" w:rsidR="003D193D" w:rsidRPr="003C09EA" w:rsidRDefault="003D193D" w:rsidP="003C09EA">
      <w:pPr>
        <w:tabs>
          <w:tab w:val="left" w:pos="5103"/>
        </w:tabs>
        <w:spacing w:line="276" w:lineRule="auto"/>
        <w:contextualSpacing/>
        <w:rPr>
          <w:rFonts w:ascii="Arial" w:hAnsi="Arial" w:cs="Arial"/>
        </w:rPr>
      </w:pPr>
    </w:p>
    <w:p w14:paraId="4A8F408A" w14:textId="3D010073" w:rsidR="003D193D" w:rsidRPr="00C77286" w:rsidRDefault="00C77286" w:rsidP="00C77286">
      <w:pPr>
        <w:spacing w:line="276" w:lineRule="auto"/>
        <w:rPr>
          <w:rFonts w:ascii="Arial" w:hAnsi="Arial" w:cs="Arial"/>
          <w:sz w:val="20"/>
          <w:szCs w:val="20"/>
        </w:rPr>
      </w:pPr>
      <w:r w:rsidRPr="00C77286">
        <w:rPr>
          <w:rFonts w:ascii="Arial" w:hAnsi="Arial" w:cs="Arial"/>
        </w:rPr>
        <w:t>*</w:t>
      </w:r>
      <w:r>
        <w:rPr>
          <w:rFonts w:ascii="Arial" w:hAnsi="Arial" w:cs="Arial"/>
        </w:rPr>
        <w:t xml:space="preserve"> </w:t>
      </w:r>
      <w:r w:rsidRPr="00C77286">
        <w:rPr>
          <w:rFonts w:ascii="Arial" w:hAnsi="Arial" w:cs="Arial"/>
          <w:sz w:val="20"/>
          <w:szCs w:val="20"/>
        </w:rPr>
        <w:t>niepotrzebne skreślić</w:t>
      </w:r>
    </w:p>
    <w:p w14:paraId="74ABBFA7" w14:textId="77777777" w:rsidR="003D193D" w:rsidRPr="003C09EA" w:rsidRDefault="003D193D" w:rsidP="003C09EA">
      <w:pPr>
        <w:spacing w:line="276" w:lineRule="auto"/>
        <w:rPr>
          <w:rFonts w:ascii="Arial" w:hAnsi="Arial" w:cs="Arial"/>
        </w:rPr>
      </w:pPr>
    </w:p>
    <w:p w14:paraId="7BE45B7B" w14:textId="07F8D5C8" w:rsidR="003D193D" w:rsidRDefault="003D193D" w:rsidP="003C09EA">
      <w:pPr>
        <w:spacing w:line="276" w:lineRule="auto"/>
        <w:rPr>
          <w:rFonts w:ascii="Arial" w:hAnsi="Arial" w:cs="Arial"/>
        </w:rPr>
      </w:pPr>
    </w:p>
    <w:p w14:paraId="702E1958" w14:textId="77777777" w:rsidR="00C77286" w:rsidRPr="003C09EA" w:rsidRDefault="00C77286" w:rsidP="003C09EA">
      <w:pPr>
        <w:spacing w:line="276" w:lineRule="auto"/>
        <w:rPr>
          <w:rFonts w:ascii="Arial" w:hAnsi="Arial" w:cs="Arial"/>
        </w:rPr>
      </w:pPr>
    </w:p>
    <w:p w14:paraId="02967A98" w14:textId="77777777" w:rsidR="003D193D" w:rsidRPr="003C09EA" w:rsidRDefault="003D193D" w:rsidP="003C09EA">
      <w:pPr>
        <w:spacing w:line="276" w:lineRule="auto"/>
        <w:rPr>
          <w:rFonts w:ascii="Arial" w:hAnsi="Arial" w:cs="Arial"/>
        </w:rPr>
      </w:pPr>
    </w:p>
    <w:p w14:paraId="0FBBE691" w14:textId="77777777" w:rsidR="003D193D" w:rsidRPr="003C09EA" w:rsidRDefault="003D193D" w:rsidP="003C09EA">
      <w:pPr>
        <w:spacing w:line="276" w:lineRule="auto"/>
        <w:rPr>
          <w:rFonts w:ascii="Arial" w:hAnsi="Arial" w:cs="Arial"/>
        </w:rPr>
      </w:pPr>
    </w:p>
    <w:p w14:paraId="43D8EC54" w14:textId="77777777" w:rsidR="003D193D" w:rsidRPr="00F02C0C" w:rsidRDefault="005F0123" w:rsidP="00DD68CE">
      <w:pPr>
        <w:pStyle w:val="Bezodstpw"/>
        <w:spacing w:line="276" w:lineRule="auto"/>
        <w:jc w:val="right"/>
        <w:rPr>
          <w:rFonts w:ascii="Arial" w:hAnsi="Arial" w:cs="Arial"/>
          <w:sz w:val="20"/>
        </w:rPr>
      </w:pPr>
      <w:r w:rsidRPr="00F02C0C">
        <w:rPr>
          <w:rFonts w:ascii="Arial" w:hAnsi="Arial" w:cs="Arial"/>
          <w:sz w:val="20"/>
        </w:rPr>
        <w:lastRenderedPageBreak/>
        <w:t>Załącznik do umowy</w:t>
      </w:r>
    </w:p>
    <w:p w14:paraId="73EF1965" w14:textId="77777777" w:rsidR="003D193D" w:rsidRPr="00F02C0C" w:rsidRDefault="005F0123" w:rsidP="00DD68CE">
      <w:pPr>
        <w:pStyle w:val="Bezodstpw"/>
        <w:spacing w:line="276" w:lineRule="auto"/>
        <w:jc w:val="right"/>
        <w:rPr>
          <w:rFonts w:ascii="Arial" w:hAnsi="Arial" w:cs="Arial"/>
          <w:sz w:val="20"/>
        </w:rPr>
      </w:pPr>
      <w:r w:rsidRPr="00F02C0C">
        <w:rPr>
          <w:rFonts w:ascii="Arial" w:hAnsi="Arial" w:cs="Arial"/>
          <w:sz w:val="20"/>
        </w:rPr>
        <w:t>Bierutów, dnia …………… 2022 r.</w:t>
      </w:r>
    </w:p>
    <w:p w14:paraId="36AE3173" w14:textId="77777777" w:rsidR="003D193D" w:rsidRPr="00DD68CE" w:rsidRDefault="003D193D" w:rsidP="00DD68CE">
      <w:pPr>
        <w:pStyle w:val="Bezodstpw"/>
        <w:spacing w:line="276" w:lineRule="auto"/>
        <w:rPr>
          <w:rFonts w:ascii="Arial" w:hAnsi="Arial" w:cs="Arial"/>
          <w:b/>
          <w:szCs w:val="24"/>
        </w:rPr>
      </w:pPr>
    </w:p>
    <w:p w14:paraId="53ABE90F" w14:textId="77777777" w:rsidR="00F02C0C" w:rsidRDefault="00F02C0C" w:rsidP="00DD68CE">
      <w:pPr>
        <w:pStyle w:val="Bezodstpw"/>
        <w:spacing w:line="276" w:lineRule="auto"/>
        <w:jc w:val="center"/>
        <w:rPr>
          <w:rFonts w:ascii="Arial" w:hAnsi="Arial" w:cs="Arial"/>
          <w:b/>
          <w:szCs w:val="24"/>
        </w:rPr>
      </w:pPr>
    </w:p>
    <w:p w14:paraId="0518CDF4" w14:textId="77777777" w:rsidR="003D193D" w:rsidRPr="00DD68CE" w:rsidRDefault="005F0123" w:rsidP="00DD68CE">
      <w:pPr>
        <w:pStyle w:val="Bezodstpw"/>
        <w:spacing w:line="276" w:lineRule="auto"/>
        <w:jc w:val="center"/>
        <w:rPr>
          <w:rFonts w:ascii="Arial" w:hAnsi="Arial" w:cs="Arial"/>
          <w:b/>
          <w:szCs w:val="24"/>
        </w:rPr>
      </w:pPr>
      <w:r w:rsidRPr="00DD68CE">
        <w:rPr>
          <w:rFonts w:ascii="Arial" w:hAnsi="Arial" w:cs="Arial"/>
          <w:b/>
          <w:szCs w:val="24"/>
        </w:rPr>
        <w:t>PROTOKÓŁ ODBIORU</w:t>
      </w:r>
    </w:p>
    <w:p w14:paraId="23A1B387" w14:textId="77777777" w:rsidR="003D193D" w:rsidRPr="00DD68CE" w:rsidRDefault="005F0123" w:rsidP="00DD68CE">
      <w:pPr>
        <w:pStyle w:val="Bezodstpw"/>
        <w:spacing w:line="276" w:lineRule="auto"/>
        <w:jc w:val="center"/>
        <w:rPr>
          <w:rFonts w:ascii="Arial" w:hAnsi="Arial" w:cs="Arial"/>
          <w:b/>
          <w:szCs w:val="24"/>
        </w:rPr>
      </w:pPr>
      <w:r w:rsidRPr="00DD68CE">
        <w:rPr>
          <w:rFonts w:ascii="Arial" w:hAnsi="Arial" w:cs="Arial"/>
          <w:b/>
          <w:szCs w:val="24"/>
        </w:rPr>
        <w:t>do umowy nr …………………… podpisanej w dniu ………………………………..</w:t>
      </w:r>
    </w:p>
    <w:p w14:paraId="0D710A21" w14:textId="77777777" w:rsidR="003D193D" w:rsidRPr="00DD68CE" w:rsidRDefault="003D193D" w:rsidP="00DD68CE">
      <w:pPr>
        <w:pStyle w:val="Bezodstpw"/>
        <w:spacing w:line="276" w:lineRule="auto"/>
        <w:rPr>
          <w:rFonts w:ascii="Arial" w:hAnsi="Arial" w:cs="Arial"/>
          <w:szCs w:val="24"/>
        </w:rPr>
      </w:pPr>
    </w:p>
    <w:p w14:paraId="449E3D6C"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Spisany pomiędzy stronami umowy:</w:t>
      </w:r>
    </w:p>
    <w:p w14:paraId="05A7433C" w14:textId="77777777" w:rsidR="003D193D" w:rsidRPr="00DD68CE" w:rsidRDefault="005F0123" w:rsidP="00DD68CE">
      <w:pPr>
        <w:pStyle w:val="Bezodstpw"/>
        <w:spacing w:line="276" w:lineRule="auto"/>
        <w:rPr>
          <w:szCs w:val="24"/>
        </w:rPr>
      </w:pPr>
      <w:r w:rsidRPr="00DD68CE">
        <w:rPr>
          <w:rFonts w:ascii="Arial" w:hAnsi="Arial" w:cs="Arial"/>
          <w:szCs w:val="24"/>
        </w:rPr>
        <w:t xml:space="preserve">Miastem i Gminą Bierutów z siedzibą w Bierutowie, przy ul. Moniuszki 12, </w:t>
      </w:r>
      <w:r w:rsidRPr="00DD68CE">
        <w:rPr>
          <w:rFonts w:ascii="Arial" w:hAnsi="Arial" w:cs="Arial"/>
          <w:b/>
          <w:szCs w:val="24"/>
        </w:rPr>
        <w:t xml:space="preserve">56-420 Bierutów NIP: 9111777417, w imieniu której działa Piotr Sawicki - Burmistrz Bierutowa, zwaną dalej: </w:t>
      </w:r>
      <w:r w:rsidRPr="00DD68CE">
        <w:rPr>
          <w:rFonts w:ascii="Arial" w:hAnsi="Arial" w:cs="Arial"/>
          <w:szCs w:val="24"/>
        </w:rPr>
        <w:t>„Zamawiającym”,</w:t>
      </w:r>
    </w:p>
    <w:p w14:paraId="7CCB16F5"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a</w:t>
      </w:r>
    </w:p>
    <w:p w14:paraId="163C9DC2" w14:textId="77777777" w:rsidR="003D193D" w:rsidRPr="00DD68CE" w:rsidRDefault="005F0123" w:rsidP="00DD68CE">
      <w:pPr>
        <w:pStyle w:val="Bezodstpw"/>
        <w:spacing w:line="276" w:lineRule="auto"/>
        <w:rPr>
          <w:szCs w:val="24"/>
        </w:rPr>
      </w:pPr>
      <w:r w:rsidRPr="00DD68CE">
        <w:rPr>
          <w:rFonts w:ascii="Arial" w:hAnsi="Arial" w:cs="Arial"/>
          <w:b/>
          <w:szCs w:val="24"/>
        </w:rPr>
        <w:t>Firmą ……………………………………………………………………….„</w:t>
      </w:r>
      <w:r w:rsidRPr="00DD68CE">
        <w:rPr>
          <w:rFonts w:ascii="Arial" w:hAnsi="Arial" w:cs="Arial"/>
          <w:szCs w:val="24"/>
        </w:rPr>
        <w:t xml:space="preserve">Wykonawcą”. </w:t>
      </w:r>
      <w:r w:rsidRPr="00DD68CE">
        <w:rPr>
          <w:rFonts w:ascii="Arial" w:hAnsi="Arial" w:cs="Arial"/>
          <w:b/>
          <w:szCs w:val="24"/>
        </w:rPr>
        <w:t xml:space="preserve"> </w:t>
      </w:r>
    </w:p>
    <w:p w14:paraId="2E7CCC8E" w14:textId="77777777" w:rsidR="003D193D" w:rsidRPr="00DD68CE" w:rsidRDefault="003D193D" w:rsidP="00DD68CE">
      <w:pPr>
        <w:pStyle w:val="Bezodstpw"/>
        <w:spacing w:line="276" w:lineRule="auto"/>
        <w:rPr>
          <w:rFonts w:ascii="Arial" w:hAnsi="Arial" w:cs="Arial"/>
          <w:b/>
          <w:szCs w:val="24"/>
        </w:rPr>
      </w:pPr>
    </w:p>
    <w:p w14:paraId="04C03C74" w14:textId="77777777" w:rsidR="003D193D" w:rsidRPr="00DD68CE" w:rsidRDefault="005F0123" w:rsidP="00DD68CE">
      <w:pPr>
        <w:pStyle w:val="Bezodstpw"/>
        <w:spacing w:line="276" w:lineRule="auto"/>
        <w:jc w:val="center"/>
        <w:rPr>
          <w:rFonts w:ascii="Arial" w:hAnsi="Arial" w:cs="Arial"/>
          <w:szCs w:val="24"/>
        </w:rPr>
      </w:pPr>
      <w:r w:rsidRPr="00DD68CE">
        <w:rPr>
          <w:rFonts w:ascii="Arial" w:hAnsi="Arial" w:cs="Arial"/>
          <w:szCs w:val="24"/>
        </w:rPr>
        <w:t>PRZEDMIOT UMOWY:</w:t>
      </w:r>
    </w:p>
    <w:p w14:paraId="5DDBF1F3" w14:textId="77777777" w:rsidR="003D193D" w:rsidRPr="009C1CA2" w:rsidRDefault="005F0123" w:rsidP="0012139E">
      <w:pPr>
        <w:pStyle w:val="Bezodstpw"/>
        <w:numPr>
          <w:ilvl w:val="0"/>
          <w:numId w:val="120"/>
        </w:numPr>
        <w:spacing w:line="276" w:lineRule="auto"/>
        <w:ind w:left="284" w:hanging="284"/>
        <w:rPr>
          <w:szCs w:val="24"/>
        </w:rPr>
      </w:pPr>
      <w:r w:rsidRPr="00DD68CE">
        <w:rPr>
          <w:rFonts w:ascii="Arial" w:hAnsi="Arial" w:cs="Arial"/>
          <w:szCs w:val="24"/>
        </w:rPr>
        <w:t>„</w:t>
      </w:r>
      <w:r w:rsidRPr="00DD68CE">
        <w:rPr>
          <w:rStyle w:val="markedcontent"/>
          <w:rFonts w:ascii="Arial" w:hAnsi="Arial" w:cs="Arial"/>
          <w:b/>
          <w:szCs w:val="24"/>
        </w:rPr>
        <w:t>Z</w:t>
      </w:r>
      <w:r w:rsidRPr="00DD68CE">
        <w:rPr>
          <w:rFonts w:ascii="Arial" w:hAnsi="Arial" w:cs="Arial"/>
          <w:b/>
          <w:szCs w:val="24"/>
        </w:rPr>
        <w:t>akup i dostawa sprzętu i oprogramowania w ramach projektu „Cyfrowa Gmina”.</w:t>
      </w:r>
    </w:p>
    <w:p w14:paraId="68A0D51B" w14:textId="77777777" w:rsidR="009C1CA2" w:rsidRPr="00A8459D" w:rsidRDefault="009C1CA2" w:rsidP="00A8459D">
      <w:pPr>
        <w:pStyle w:val="Bezodstpw"/>
        <w:spacing w:line="276" w:lineRule="auto"/>
        <w:ind w:left="284"/>
        <w:rPr>
          <w:rFonts w:ascii="Arial" w:hAnsi="Arial" w:cs="Arial"/>
          <w:b/>
          <w:szCs w:val="24"/>
        </w:rPr>
      </w:pPr>
      <w:r w:rsidRPr="00A8459D">
        <w:rPr>
          <w:rFonts w:ascii="Arial" w:hAnsi="Arial" w:cs="Arial"/>
          <w:b/>
          <w:szCs w:val="24"/>
        </w:rPr>
        <w:t>W ramach działania cyfryzacji biur, jednostek publicznych, jednostek podległych i nadzorowanych:</w:t>
      </w:r>
    </w:p>
    <w:p w14:paraId="59DDDFE0" w14:textId="77777777" w:rsidR="003D193D" w:rsidRPr="00DD68CE" w:rsidRDefault="005F0123" w:rsidP="00DD68CE">
      <w:pPr>
        <w:spacing w:line="276" w:lineRule="auto"/>
        <w:ind w:left="1701" w:hanging="1417"/>
      </w:pPr>
      <w:r w:rsidRPr="00DD68CE">
        <w:rPr>
          <w:rFonts w:ascii="Arial" w:eastAsia="Calibri" w:hAnsi="Arial" w:cs="Arial"/>
          <w:b/>
          <w:bCs/>
        </w:rPr>
        <w:t>Część nr 1 – Zakup serwerów*</w:t>
      </w:r>
      <w:r w:rsidRPr="00DD68CE">
        <w:rPr>
          <w:rFonts w:ascii="Arial" w:eastAsia="Calibri" w:hAnsi="Arial" w:cs="Arial"/>
        </w:rPr>
        <w:t xml:space="preserve">; </w:t>
      </w:r>
    </w:p>
    <w:p w14:paraId="2FE28418" w14:textId="77777777" w:rsidR="003D193D" w:rsidRPr="00DD68CE" w:rsidRDefault="005F0123" w:rsidP="00DD68CE">
      <w:pPr>
        <w:spacing w:line="276" w:lineRule="auto"/>
        <w:ind w:left="1701" w:hanging="1417"/>
      </w:pPr>
      <w:r w:rsidRPr="00DD68CE">
        <w:rPr>
          <w:rFonts w:ascii="Arial" w:eastAsia="Calibri" w:hAnsi="Arial" w:cs="Arial"/>
          <w:b/>
          <w:bCs/>
        </w:rPr>
        <w:t>Część nr 2 – Modernizacja wewnętrznej sieci LAN*</w:t>
      </w:r>
      <w:r w:rsidRPr="00DD68CE">
        <w:rPr>
          <w:rFonts w:ascii="Arial" w:eastAsia="Calibri" w:hAnsi="Arial" w:cs="Arial"/>
        </w:rPr>
        <w:t>;</w:t>
      </w:r>
    </w:p>
    <w:p w14:paraId="1FF25FE4" w14:textId="77777777" w:rsidR="003D193D" w:rsidRPr="00DD68CE" w:rsidRDefault="005F0123" w:rsidP="00DD68CE">
      <w:pPr>
        <w:spacing w:line="276" w:lineRule="auto"/>
        <w:ind w:left="1701" w:hanging="1417"/>
      </w:pPr>
      <w:r w:rsidRPr="00DD68CE">
        <w:rPr>
          <w:rFonts w:ascii="Arial" w:eastAsia="Calibri" w:hAnsi="Arial" w:cs="Arial"/>
          <w:b/>
        </w:rPr>
        <w:t>Część nr 3 – Zakup urządzenia wielofunkcyjnego z możliwością skanowania do sieci*</w:t>
      </w:r>
      <w:r w:rsidRPr="00DD68CE">
        <w:rPr>
          <w:rFonts w:ascii="Arial" w:eastAsia="Calibri" w:hAnsi="Arial" w:cs="Arial"/>
        </w:rPr>
        <w:t>;</w:t>
      </w:r>
    </w:p>
    <w:p w14:paraId="30557922" w14:textId="77777777" w:rsidR="003D193D" w:rsidRPr="00DD68CE" w:rsidRDefault="005F0123" w:rsidP="00DD68CE">
      <w:pPr>
        <w:spacing w:line="276" w:lineRule="auto"/>
        <w:ind w:left="1701" w:hanging="1417"/>
        <w:rPr>
          <w:rFonts w:ascii="Arial" w:eastAsia="Calibri" w:hAnsi="Arial" w:cs="Arial"/>
          <w:b/>
          <w:bCs/>
        </w:rPr>
      </w:pPr>
      <w:r w:rsidRPr="00DD68CE">
        <w:rPr>
          <w:rFonts w:ascii="Arial" w:eastAsia="Calibri" w:hAnsi="Arial" w:cs="Arial"/>
          <w:b/>
          <w:bCs/>
        </w:rPr>
        <w:t>Część nr 4 – Zakup oprogramowania biurowego*;</w:t>
      </w:r>
    </w:p>
    <w:p w14:paraId="5A14D5E2" w14:textId="77777777" w:rsidR="003D193D" w:rsidRDefault="005F0123" w:rsidP="00DD68CE">
      <w:pPr>
        <w:spacing w:line="276" w:lineRule="auto"/>
        <w:ind w:left="1701" w:hanging="1417"/>
        <w:rPr>
          <w:rFonts w:ascii="Arial" w:eastAsia="Calibri" w:hAnsi="Arial" w:cs="Arial"/>
          <w:b/>
          <w:bCs/>
        </w:rPr>
      </w:pPr>
      <w:r w:rsidRPr="00DD68CE">
        <w:rPr>
          <w:rFonts w:ascii="Arial" w:eastAsia="Calibri" w:hAnsi="Arial" w:cs="Arial"/>
          <w:b/>
          <w:bCs/>
        </w:rPr>
        <w:t>Część nr 5 –</w:t>
      </w:r>
      <w:r w:rsidRPr="00DD68CE">
        <w:rPr>
          <w:rFonts w:ascii="Arial" w:eastAsia="Calibri" w:hAnsi="Arial" w:cs="Arial"/>
          <w:b/>
          <w:bCs/>
        </w:rPr>
        <w:tab/>
        <w:t>Zakup systemu do tworzenia kopii bezpieczeństwa*;</w:t>
      </w:r>
    </w:p>
    <w:p w14:paraId="0D96DA2A" w14:textId="77777777" w:rsidR="009C1CA2" w:rsidRPr="00A8459D" w:rsidRDefault="009C1CA2" w:rsidP="00A8459D">
      <w:pPr>
        <w:spacing w:line="276" w:lineRule="auto"/>
        <w:ind w:left="284"/>
        <w:rPr>
          <w:rFonts w:ascii="Arial" w:eastAsia="Calibri" w:hAnsi="Arial" w:cs="Arial"/>
          <w:b/>
          <w:bCs/>
        </w:rPr>
      </w:pPr>
      <w:r w:rsidRPr="00A8459D">
        <w:rPr>
          <w:rFonts w:ascii="Arial" w:eastAsia="Calibri" w:hAnsi="Arial" w:cs="Arial"/>
          <w:b/>
          <w:bCs/>
        </w:rPr>
        <w:t xml:space="preserve">W ramach działania zapewnienie </w:t>
      </w:r>
      <w:proofErr w:type="spellStart"/>
      <w:r w:rsidRPr="00A8459D">
        <w:rPr>
          <w:rFonts w:ascii="Arial" w:eastAsia="Calibri" w:hAnsi="Arial" w:cs="Arial"/>
          <w:b/>
          <w:bCs/>
        </w:rPr>
        <w:t>cyberbezpieczeństwa</w:t>
      </w:r>
      <w:proofErr w:type="spellEnd"/>
      <w:r w:rsidRPr="00A8459D">
        <w:rPr>
          <w:rFonts w:ascii="Arial" w:eastAsia="Calibri" w:hAnsi="Arial" w:cs="Arial"/>
          <w:b/>
          <w:bCs/>
        </w:rPr>
        <w:t xml:space="preserve"> samorządowych systemów informatycznych: </w:t>
      </w:r>
    </w:p>
    <w:p w14:paraId="6C5E1258" w14:textId="77777777" w:rsidR="003D193D" w:rsidRPr="00DD68CE" w:rsidRDefault="005F0123" w:rsidP="00DD68CE">
      <w:pPr>
        <w:spacing w:line="276" w:lineRule="auto"/>
        <w:ind w:left="1701" w:hanging="1417"/>
      </w:pPr>
      <w:r w:rsidRPr="00DD68CE">
        <w:rPr>
          <w:rFonts w:ascii="Arial" w:eastAsia="Calibri" w:hAnsi="Arial" w:cs="Arial"/>
          <w:b/>
          <w:bCs/>
        </w:rPr>
        <w:t>Część nr 6 –</w:t>
      </w:r>
      <w:r w:rsidRPr="00DD68CE">
        <w:rPr>
          <w:rFonts w:ascii="Arial" w:eastAsia="Calibri" w:hAnsi="Arial" w:cs="Arial"/>
          <w:b/>
          <w:bCs/>
        </w:rPr>
        <w:tab/>
        <w:t xml:space="preserve">Zakup oprogramowania do </w:t>
      </w:r>
      <w:r w:rsidRPr="00DD68CE">
        <w:rPr>
          <w:rFonts w:ascii="Arial" w:eastAsia="Calibri" w:hAnsi="Arial" w:cs="Arial"/>
          <w:b/>
          <w:bCs/>
          <w:color w:val="000000"/>
        </w:rPr>
        <w:t>monitorowania urządzeń sieciowych*</w:t>
      </w:r>
      <w:r w:rsidRPr="00DD68CE">
        <w:rPr>
          <w:rFonts w:ascii="Arial" w:eastAsia="Calibri" w:hAnsi="Arial" w:cs="Arial"/>
          <w:b/>
          <w:bCs/>
        </w:rPr>
        <w:t>;</w:t>
      </w:r>
    </w:p>
    <w:p w14:paraId="6FF2B29A" w14:textId="77777777" w:rsidR="003D193D" w:rsidRPr="00DD68CE" w:rsidRDefault="005F0123" w:rsidP="00DD68CE">
      <w:pPr>
        <w:spacing w:line="276" w:lineRule="auto"/>
        <w:ind w:left="1701" w:hanging="1417"/>
      </w:pPr>
      <w:r w:rsidRPr="00DD68CE">
        <w:rPr>
          <w:rFonts w:ascii="Arial" w:eastAsia="Calibri" w:hAnsi="Arial" w:cs="Arial"/>
          <w:b/>
          <w:bCs/>
        </w:rPr>
        <w:t>Część nr 7 –</w:t>
      </w:r>
      <w:r w:rsidRPr="00DD68CE">
        <w:rPr>
          <w:rFonts w:ascii="Arial" w:eastAsia="Calibri" w:hAnsi="Arial" w:cs="Arial"/>
          <w:b/>
          <w:bCs/>
        </w:rPr>
        <w:tab/>
        <w:t>Zakup oprogramowania</w:t>
      </w:r>
      <w:r w:rsidRPr="00DD68CE">
        <w:rPr>
          <w:rStyle w:val="markedcontent"/>
          <w:rFonts w:ascii="Arial" w:eastAsia="Calibri" w:hAnsi="Arial" w:cs="Arial"/>
          <w:b/>
          <w:bCs/>
        </w:rPr>
        <w:t xml:space="preserve"> i urządzenia do ochrony brzegu sieci*.</w:t>
      </w:r>
    </w:p>
    <w:p w14:paraId="4CBAA8DE" w14:textId="77777777" w:rsidR="003D193D" w:rsidRPr="00DD68CE" w:rsidRDefault="005F0123" w:rsidP="0012139E">
      <w:pPr>
        <w:pStyle w:val="Bezodstpw"/>
        <w:numPr>
          <w:ilvl w:val="0"/>
          <w:numId w:val="120"/>
        </w:numPr>
        <w:spacing w:line="276" w:lineRule="auto"/>
        <w:ind w:left="284" w:hanging="284"/>
        <w:rPr>
          <w:rFonts w:ascii="Arial" w:hAnsi="Arial" w:cs="Arial"/>
          <w:szCs w:val="24"/>
        </w:rPr>
      </w:pPr>
      <w:r w:rsidRPr="00DD68CE">
        <w:rPr>
          <w:rFonts w:ascii="Arial" w:hAnsi="Arial" w:cs="Arial"/>
          <w:szCs w:val="24"/>
        </w:rPr>
        <w:t>Wykonawca przekazując niniejszy sprzęt oświadcza, że jest on nowy i spełnia parametry ujęte w umowie …………………………………………. (jeśli dotyczy)*</w:t>
      </w:r>
    </w:p>
    <w:p w14:paraId="2FED2E48" w14:textId="070C2612" w:rsidR="003D193D" w:rsidRPr="00A8459D" w:rsidRDefault="005F0123" w:rsidP="0012139E">
      <w:pPr>
        <w:pStyle w:val="Bezodstpw"/>
        <w:numPr>
          <w:ilvl w:val="0"/>
          <w:numId w:val="120"/>
        </w:numPr>
        <w:spacing w:line="276" w:lineRule="auto"/>
        <w:ind w:left="284" w:hanging="284"/>
        <w:rPr>
          <w:szCs w:val="24"/>
        </w:rPr>
      </w:pPr>
      <w:r w:rsidRPr="00A8459D">
        <w:rPr>
          <w:rFonts w:ascii="Arial" w:hAnsi="Arial" w:cs="Arial"/>
          <w:szCs w:val="24"/>
        </w:rPr>
        <w:t xml:space="preserve">Przekazywany sprzęt został sfinansowany w ramach </w:t>
      </w:r>
      <w:r w:rsidRPr="00A8459D">
        <w:rPr>
          <w:rFonts w:ascii="Arial" w:eastAsia="Calibri" w:hAnsi="Arial" w:cs="Arial"/>
          <w:szCs w:val="24"/>
        </w:rPr>
        <w:t>Programu Operacyjnego Polska Cyfrowa na lata 2014-2020</w:t>
      </w:r>
      <w:r w:rsidRPr="00A8459D">
        <w:rPr>
          <w:rFonts w:ascii="Arial" w:hAnsi="Arial" w:cs="Arial"/>
          <w:szCs w:val="24"/>
        </w:rPr>
        <w:t xml:space="preserve"> </w:t>
      </w:r>
      <w:r w:rsidRPr="00A8459D">
        <w:rPr>
          <w:rFonts w:ascii="Arial" w:eastAsia="Calibri" w:hAnsi="Arial" w:cs="Arial"/>
          <w:szCs w:val="24"/>
        </w:rPr>
        <w:t>Osi Priorytetowej V Rozwój cyfrowy JST oraz wzmocnienie cyfrowej</w:t>
      </w:r>
      <w:r w:rsidRPr="00A8459D">
        <w:rPr>
          <w:rFonts w:ascii="Arial" w:hAnsi="Arial" w:cs="Arial"/>
          <w:szCs w:val="24"/>
        </w:rPr>
        <w:t xml:space="preserve"> </w:t>
      </w:r>
      <w:r w:rsidRPr="00A8459D">
        <w:rPr>
          <w:rFonts w:ascii="Arial" w:eastAsia="Calibri" w:hAnsi="Arial" w:cs="Arial"/>
          <w:szCs w:val="24"/>
        </w:rPr>
        <w:t>odporności na zagrożenia REACT-EU</w:t>
      </w:r>
      <w:r w:rsidRPr="00A8459D">
        <w:rPr>
          <w:rFonts w:ascii="Arial" w:hAnsi="Arial" w:cs="Arial"/>
          <w:szCs w:val="24"/>
        </w:rPr>
        <w:t xml:space="preserve"> </w:t>
      </w:r>
      <w:r w:rsidRPr="00A8459D">
        <w:rPr>
          <w:rFonts w:ascii="Arial" w:eastAsia="Calibri" w:hAnsi="Arial" w:cs="Arial"/>
          <w:szCs w:val="24"/>
        </w:rPr>
        <w:t>działania 5.1 Rozwój cyfrowy JST oraz wzmocnienie cyfrowej odporności</w:t>
      </w:r>
      <w:r w:rsidRPr="00A8459D">
        <w:rPr>
          <w:rFonts w:ascii="Arial" w:hAnsi="Arial" w:cs="Arial"/>
          <w:szCs w:val="24"/>
        </w:rPr>
        <w:t xml:space="preserve"> </w:t>
      </w:r>
      <w:r w:rsidRPr="00A8459D">
        <w:rPr>
          <w:rFonts w:ascii="Arial" w:eastAsia="Calibri" w:hAnsi="Arial" w:cs="Arial"/>
          <w:szCs w:val="24"/>
        </w:rPr>
        <w:t>na zagrożenia</w:t>
      </w:r>
      <w:r w:rsidR="009C1CA2" w:rsidRPr="00A8459D">
        <w:rPr>
          <w:rFonts w:ascii="Arial" w:eastAsia="Calibri" w:hAnsi="Arial" w:cs="Arial"/>
          <w:szCs w:val="24"/>
        </w:rPr>
        <w:t xml:space="preserve">, w ramach </w:t>
      </w:r>
      <w:r w:rsidR="009C1CA2" w:rsidRPr="00A8459D">
        <w:rPr>
          <w:rFonts w:ascii="Arial" w:eastAsia="Calibri" w:hAnsi="Arial" w:cs="Arial"/>
          <w:szCs w:val="24"/>
        </w:rPr>
        <w:lastRenderedPageBreak/>
        <w:t xml:space="preserve">projektu grantowego </w:t>
      </w:r>
      <w:r w:rsidRPr="00A8459D">
        <w:rPr>
          <w:rFonts w:ascii="Arial" w:eastAsia="Calibri" w:hAnsi="Arial" w:cs="Arial"/>
          <w:szCs w:val="24"/>
        </w:rPr>
        <w:t>„Cyfrowa Gmina”</w:t>
      </w:r>
      <w:r w:rsidR="009C1CA2" w:rsidRPr="00A8459D">
        <w:rPr>
          <w:rFonts w:ascii="Arial" w:hAnsi="Arial" w:cs="Arial"/>
          <w:szCs w:val="24"/>
        </w:rPr>
        <w:t xml:space="preserve"> o numerze POPC.05.01.00-00-0001/21.</w:t>
      </w:r>
      <w:r w:rsidRPr="00A8459D">
        <w:rPr>
          <w:rFonts w:ascii="Arial" w:hAnsi="Arial" w:cs="Arial"/>
          <w:b/>
          <w:bCs/>
          <w:szCs w:val="24"/>
        </w:rPr>
        <w:t xml:space="preserve"> </w:t>
      </w:r>
      <w:r w:rsidR="00C25F7E" w:rsidRPr="00A8459D">
        <w:rPr>
          <w:rFonts w:ascii="Arial" w:hAnsi="Arial" w:cs="Arial"/>
          <w:b/>
          <w:bCs/>
          <w:szCs w:val="24"/>
        </w:rPr>
        <w:t>Umowa o powierzenie grantu nr 29</w:t>
      </w:r>
      <w:r w:rsidRPr="00A8459D">
        <w:rPr>
          <w:rFonts w:ascii="Arial" w:hAnsi="Arial" w:cs="Arial"/>
          <w:b/>
          <w:bCs/>
          <w:szCs w:val="24"/>
        </w:rPr>
        <w:t>44/</w:t>
      </w:r>
      <w:r w:rsidR="009C1CA2" w:rsidRPr="00A8459D">
        <w:rPr>
          <w:rFonts w:ascii="Arial" w:hAnsi="Arial" w:cs="Arial"/>
          <w:b/>
          <w:bCs/>
          <w:szCs w:val="24"/>
        </w:rPr>
        <w:t>1/</w:t>
      </w:r>
      <w:r w:rsidR="001428FB" w:rsidRPr="00A8459D">
        <w:rPr>
          <w:rFonts w:ascii="Arial" w:hAnsi="Arial" w:cs="Arial"/>
          <w:b/>
          <w:bCs/>
          <w:szCs w:val="24"/>
        </w:rPr>
        <w:t>2021</w:t>
      </w:r>
      <w:r w:rsidR="00455027" w:rsidRPr="00A8459D">
        <w:rPr>
          <w:rFonts w:ascii="Arial" w:hAnsi="Arial" w:cs="Arial"/>
          <w:b/>
          <w:bCs/>
          <w:szCs w:val="24"/>
        </w:rPr>
        <w:t xml:space="preserve"> z dnia 10.02.2022</w:t>
      </w:r>
      <w:r w:rsidR="00A8459D">
        <w:rPr>
          <w:rFonts w:ascii="Arial" w:hAnsi="Arial" w:cs="Arial"/>
          <w:b/>
          <w:bCs/>
          <w:szCs w:val="24"/>
        </w:rPr>
        <w:t xml:space="preserve"> </w:t>
      </w:r>
      <w:r w:rsidR="00455027" w:rsidRPr="00A8459D">
        <w:rPr>
          <w:rFonts w:ascii="Arial" w:hAnsi="Arial" w:cs="Arial"/>
          <w:b/>
          <w:bCs/>
          <w:szCs w:val="24"/>
        </w:rPr>
        <w:t>r.</w:t>
      </w:r>
    </w:p>
    <w:p w14:paraId="22E48421" w14:textId="0074BDC1" w:rsidR="003D193D" w:rsidRDefault="005F0123" w:rsidP="0012139E">
      <w:pPr>
        <w:pStyle w:val="Bezodstpw"/>
        <w:numPr>
          <w:ilvl w:val="0"/>
          <w:numId w:val="120"/>
        </w:numPr>
        <w:spacing w:line="276" w:lineRule="auto"/>
        <w:ind w:left="284" w:hanging="284"/>
        <w:rPr>
          <w:rFonts w:ascii="Arial" w:hAnsi="Arial" w:cs="Arial"/>
          <w:szCs w:val="24"/>
        </w:rPr>
      </w:pPr>
      <w:r w:rsidRPr="00A8459D">
        <w:rPr>
          <w:rFonts w:ascii="Arial" w:hAnsi="Arial" w:cs="Arial"/>
          <w:szCs w:val="24"/>
        </w:rPr>
        <w:t>Wykonawca przekazuje następujący sprzęt/</w:t>
      </w:r>
      <w:r w:rsidR="00570574" w:rsidRPr="00A8459D">
        <w:rPr>
          <w:rFonts w:ascii="Arial" w:hAnsi="Arial" w:cs="Arial"/>
          <w:szCs w:val="24"/>
        </w:rPr>
        <w:t>oprogramowanie</w:t>
      </w:r>
      <w:r w:rsidRPr="00A8459D">
        <w:rPr>
          <w:rFonts w:ascii="Arial" w:hAnsi="Arial" w:cs="Arial"/>
          <w:szCs w:val="24"/>
        </w:rPr>
        <w:t xml:space="preserve">*: </w:t>
      </w:r>
    </w:p>
    <w:p w14:paraId="19A05734" w14:textId="77777777" w:rsidR="00A8459D" w:rsidRPr="00A8459D" w:rsidRDefault="00A8459D" w:rsidP="00A8459D">
      <w:pPr>
        <w:pStyle w:val="Bezodstpw"/>
        <w:spacing w:line="276" w:lineRule="auto"/>
        <w:ind w:left="284"/>
        <w:rPr>
          <w:rFonts w:ascii="Arial" w:hAnsi="Arial" w:cs="Arial"/>
          <w:szCs w:val="24"/>
        </w:rPr>
      </w:pPr>
    </w:p>
    <w:tbl>
      <w:tblPr>
        <w:tblW w:w="9360" w:type="dxa"/>
        <w:tblInd w:w="70" w:type="dxa"/>
        <w:tblLayout w:type="fixed"/>
        <w:tblCellMar>
          <w:left w:w="70" w:type="dxa"/>
          <w:right w:w="70" w:type="dxa"/>
        </w:tblCellMar>
        <w:tblLook w:val="04A0" w:firstRow="1" w:lastRow="0" w:firstColumn="1" w:lastColumn="0" w:noHBand="0" w:noVBand="1"/>
      </w:tblPr>
      <w:tblGrid>
        <w:gridCol w:w="851"/>
        <w:gridCol w:w="2269"/>
        <w:gridCol w:w="3186"/>
        <w:gridCol w:w="1919"/>
        <w:gridCol w:w="1135"/>
      </w:tblGrid>
      <w:tr w:rsidR="00A8459D" w:rsidRPr="00A8459D" w14:paraId="187525FD" w14:textId="77777777">
        <w:trPr>
          <w:trHeight w:val="481"/>
        </w:trPr>
        <w:tc>
          <w:tcPr>
            <w:tcW w:w="851" w:type="dxa"/>
            <w:tcBorders>
              <w:top w:val="single" w:sz="4" w:space="0" w:color="000000"/>
              <w:left w:val="single" w:sz="4" w:space="0" w:color="000000"/>
              <w:bottom w:val="single" w:sz="4" w:space="0" w:color="000000"/>
              <w:right w:val="single" w:sz="4" w:space="0" w:color="000000"/>
            </w:tcBorders>
            <w:vAlign w:val="center"/>
          </w:tcPr>
          <w:p w14:paraId="33AD9C9D" w14:textId="77777777" w:rsidR="003D193D" w:rsidRPr="00A8459D" w:rsidRDefault="005F0123">
            <w:pPr>
              <w:pStyle w:val="Bezodstpw"/>
              <w:jc w:val="center"/>
              <w:rPr>
                <w:rFonts w:ascii="Arial" w:hAnsi="Arial" w:cs="Arial"/>
                <w:b/>
                <w:szCs w:val="24"/>
              </w:rPr>
            </w:pPr>
            <w:r w:rsidRPr="00A8459D">
              <w:rPr>
                <w:rFonts w:ascii="Arial" w:hAnsi="Arial" w:cs="Arial"/>
                <w:b/>
                <w:szCs w:val="24"/>
              </w:rPr>
              <w:t>L.p.</w:t>
            </w:r>
          </w:p>
        </w:tc>
        <w:tc>
          <w:tcPr>
            <w:tcW w:w="2269" w:type="dxa"/>
            <w:tcBorders>
              <w:top w:val="single" w:sz="4" w:space="0" w:color="000000"/>
              <w:left w:val="single" w:sz="4" w:space="0" w:color="000000"/>
              <w:bottom w:val="single" w:sz="4" w:space="0" w:color="000000"/>
              <w:right w:val="single" w:sz="4" w:space="0" w:color="000000"/>
            </w:tcBorders>
            <w:vAlign w:val="center"/>
          </w:tcPr>
          <w:p w14:paraId="265DF679" w14:textId="77777777" w:rsidR="003D193D" w:rsidRPr="00A8459D" w:rsidRDefault="005F0123">
            <w:pPr>
              <w:pStyle w:val="Bezodstpw"/>
              <w:jc w:val="center"/>
              <w:rPr>
                <w:rFonts w:ascii="Arial" w:hAnsi="Arial" w:cs="Arial"/>
                <w:b/>
                <w:szCs w:val="24"/>
              </w:rPr>
            </w:pPr>
            <w:r w:rsidRPr="00A8459D">
              <w:rPr>
                <w:rFonts w:ascii="Arial" w:hAnsi="Arial" w:cs="Arial"/>
                <w:b/>
                <w:szCs w:val="24"/>
              </w:rPr>
              <w:t>Nazwa</w:t>
            </w:r>
          </w:p>
        </w:tc>
        <w:tc>
          <w:tcPr>
            <w:tcW w:w="3186" w:type="dxa"/>
            <w:tcBorders>
              <w:top w:val="single" w:sz="4" w:space="0" w:color="000000"/>
              <w:left w:val="single" w:sz="4" w:space="0" w:color="000000"/>
              <w:bottom w:val="single" w:sz="4" w:space="0" w:color="000000"/>
              <w:right w:val="single" w:sz="4" w:space="0" w:color="000000"/>
            </w:tcBorders>
            <w:vAlign w:val="center"/>
          </w:tcPr>
          <w:p w14:paraId="7DC545B6" w14:textId="5B2466E7" w:rsidR="003D193D" w:rsidRPr="00A8459D" w:rsidRDefault="005F0123">
            <w:pPr>
              <w:pStyle w:val="Bezodstpw"/>
              <w:jc w:val="center"/>
              <w:rPr>
                <w:rFonts w:ascii="Arial" w:hAnsi="Arial" w:cs="Arial"/>
                <w:b/>
                <w:szCs w:val="24"/>
              </w:rPr>
            </w:pPr>
            <w:r w:rsidRPr="00A8459D">
              <w:rPr>
                <w:rFonts w:ascii="Arial" w:hAnsi="Arial" w:cs="Arial"/>
                <w:b/>
                <w:szCs w:val="24"/>
              </w:rPr>
              <w:t>Model</w:t>
            </w:r>
            <w:r w:rsidR="00570574" w:rsidRPr="00A8459D">
              <w:rPr>
                <w:rFonts w:ascii="Arial" w:hAnsi="Arial" w:cs="Arial"/>
                <w:b/>
                <w:szCs w:val="24"/>
              </w:rPr>
              <w:t xml:space="preserve"> sprzętu /Rodzaj oprogramowania</w:t>
            </w:r>
          </w:p>
        </w:tc>
        <w:tc>
          <w:tcPr>
            <w:tcW w:w="1919" w:type="dxa"/>
            <w:tcBorders>
              <w:top w:val="single" w:sz="4" w:space="0" w:color="000000"/>
              <w:left w:val="single" w:sz="4" w:space="0" w:color="000000"/>
              <w:bottom w:val="single" w:sz="4" w:space="0" w:color="000000"/>
              <w:right w:val="single" w:sz="4" w:space="0" w:color="000000"/>
            </w:tcBorders>
            <w:vAlign w:val="center"/>
          </w:tcPr>
          <w:p w14:paraId="14105B72" w14:textId="49BF27A0" w:rsidR="003D193D" w:rsidRPr="00A8459D" w:rsidRDefault="005F0123">
            <w:pPr>
              <w:pStyle w:val="Bezodstpw"/>
              <w:jc w:val="center"/>
              <w:rPr>
                <w:rFonts w:ascii="Arial" w:hAnsi="Arial" w:cs="Arial"/>
                <w:b/>
                <w:szCs w:val="24"/>
              </w:rPr>
            </w:pPr>
            <w:r w:rsidRPr="00A8459D">
              <w:rPr>
                <w:rFonts w:ascii="Arial" w:hAnsi="Arial" w:cs="Arial"/>
                <w:b/>
                <w:szCs w:val="24"/>
              </w:rPr>
              <w:t>Numer seryjny</w:t>
            </w:r>
            <w:r w:rsidR="00570574" w:rsidRPr="00A8459D">
              <w:rPr>
                <w:rFonts w:ascii="Arial" w:hAnsi="Arial" w:cs="Arial"/>
                <w:b/>
                <w:szCs w:val="24"/>
              </w:rPr>
              <w:t>/ Numer produktu</w:t>
            </w:r>
          </w:p>
        </w:tc>
        <w:tc>
          <w:tcPr>
            <w:tcW w:w="1135" w:type="dxa"/>
            <w:tcBorders>
              <w:top w:val="single" w:sz="4" w:space="0" w:color="000000"/>
              <w:left w:val="single" w:sz="4" w:space="0" w:color="000000"/>
              <w:bottom w:val="single" w:sz="4" w:space="0" w:color="000000"/>
              <w:right w:val="single" w:sz="4" w:space="0" w:color="000000"/>
            </w:tcBorders>
            <w:vAlign w:val="center"/>
          </w:tcPr>
          <w:p w14:paraId="5290CF7F" w14:textId="77777777" w:rsidR="003D193D" w:rsidRPr="00A8459D" w:rsidRDefault="005F0123">
            <w:pPr>
              <w:pStyle w:val="Bezodstpw"/>
              <w:jc w:val="center"/>
              <w:rPr>
                <w:rFonts w:ascii="Arial" w:hAnsi="Arial" w:cs="Arial"/>
                <w:b/>
                <w:szCs w:val="24"/>
              </w:rPr>
            </w:pPr>
            <w:r w:rsidRPr="00A8459D">
              <w:rPr>
                <w:rFonts w:ascii="Arial" w:hAnsi="Arial" w:cs="Arial"/>
                <w:b/>
                <w:szCs w:val="24"/>
              </w:rPr>
              <w:t>Ilość</w:t>
            </w:r>
          </w:p>
        </w:tc>
      </w:tr>
      <w:tr w:rsidR="003D193D" w14:paraId="12EA6176"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613F0F22"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1</w:t>
            </w:r>
          </w:p>
        </w:tc>
        <w:tc>
          <w:tcPr>
            <w:tcW w:w="2269" w:type="dxa"/>
            <w:tcBorders>
              <w:top w:val="single" w:sz="4" w:space="0" w:color="000000"/>
              <w:left w:val="single" w:sz="4" w:space="0" w:color="000000"/>
              <w:bottom w:val="single" w:sz="4" w:space="0" w:color="000000"/>
              <w:right w:val="single" w:sz="4" w:space="0" w:color="000000"/>
            </w:tcBorders>
          </w:tcPr>
          <w:p w14:paraId="4B347C58"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37931283"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2039FD90" w14:textId="77777777" w:rsidR="003D193D" w:rsidRPr="00DD68CE" w:rsidRDefault="003D193D">
            <w:pPr>
              <w:pStyle w:val="Bezodstpw"/>
              <w:jc w:val="center"/>
              <w:rPr>
                <w:rFonts w:ascii="Arial" w:hAnsi="Arial" w:cs="Arial"/>
                <w:bCs/>
                <w:szCs w:val="24"/>
              </w:rPr>
            </w:pPr>
          </w:p>
          <w:p w14:paraId="6BC14C36"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tcPr>
          <w:p w14:paraId="719597B8" w14:textId="77777777" w:rsidR="003D193D" w:rsidRPr="00DD68CE" w:rsidRDefault="003D193D">
            <w:pPr>
              <w:pStyle w:val="Bezodstpw"/>
              <w:jc w:val="center"/>
              <w:rPr>
                <w:rFonts w:ascii="Arial" w:hAnsi="Arial" w:cs="Arial"/>
                <w:bCs/>
                <w:szCs w:val="24"/>
              </w:rPr>
            </w:pPr>
          </w:p>
        </w:tc>
      </w:tr>
      <w:tr w:rsidR="003D193D" w14:paraId="3D25B073"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44A9A9D5"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2</w:t>
            </w:r>
          </w:p>
        </w:tc>
        <w:tc>
          <w:tcPr>
            <w:tcW w:w="2269" w:type="dxa"/>
            <w:tcBorders>
              <w:top w:val="single" w:sz="4" w:space="0" w:color="000000"/>
              <w:left w:val="single" w:sz="4" w:space="0" w:color="000000"/>
              <w:bottom w:val="single" w:sz="4" w:space="0" w:color="000000"/>
              <w:right w:val="single" w:sz="4" w:space="0" w:color="000000"/>
            </w:tcBorders>
          </w:tcPr>
          <w:p w14:paraId="3BE53289"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62D089A9"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753DF4B4"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4E19533" w14:textId="77777777" w:rsidR="003D193D" w:rsidRPr="00DD68CE" w:rsidRDefault="003D193D">
            <w:pPr>
              <w:pStyle w:val="Bezodstpw"/>
              <w:jc w:val="center"/>
              <w:rPr>
                <w:rFonts w:ascii="Arial" w:hAnsi="Arial" w:cs="Arial"/>
                <w:bCs/>
                <w:szCs w:val="24"/>
              </w:rPr>
            </w:pPr>
          </w:p>
        </w:tc>
      </w:tr>
      <w:tr w:rsidR="003D193D" w14:paraId="084D1BA5"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69EF0D55"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3</w:t>
            </w:r>
          </w:p>
        </w:tc>
        <w:tc>
          <w:tcPr>
            <w:tcW w:w="2269" w:type="dxa"/>
            <w:tcBorders>
              <w:top w:val="single" w:sz="4" w:space="0" w:color="000000"/>
              <w:left w:val="single" w:sz="4" w:space="0" w:color="000000"/>
              <w:bottom w:val="single" w:sz="4" w:space="0" w:color="000000"/>
              <w:right w:val="single" w:sz="4" w:space="0" w:color="000000"/>
            </w:tcBorders>
          </w:tcPr>
          <w:p w14:paraId="12DF62C1"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1EDC36AB"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012A0C93"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5311DB2" w14:textId="77777777" w:rsidR="003D193D" w:rsidRPr="00DD68CE" w:rsidRDefault="003D193D">
            <w:pPr>
              <w:pStyle w:val="Bezodstpw"/>
              <w:jc w:val="center"/>
              <w:rPr>
                <w:rFonts w:ascii="Arial" w:hAnsi="Arial" w:cs="Arial"/>
                <w:bCs/>
                <w:szCs w:val="24"/>
              </w:rPr>
            </w:pPr>
          </w:p>
        </w:tc>
      </w:tr>
      <w:tr w:rsidR="003D193D" w14:paraId="1A36F18E"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112A500D"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4</w:t>
            </w:r>
          </w:p>
        </w:tc>
        <w:tc>
          <w:tcPr>
            <w:tcW w:w="2269" w:type="dxa"/>
            <w:tcBorders>
              <w:top w:val="single" w:sz="4" w:space="0" w:color="000000"/>
              <w:left w:val="single" w:sz="4" w:space="0" w:color="000000"/>
              <w:bottom w:val="single" w:sz="4" w:space="0" w:color="000000"/>
              <w:right w:val="single" w:sz="4" w:space="0" w:color="000000"/>
            </w:tcBorders>
          </w:tcPr>
          <w:p w14:paraId="1F4DC4A9"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057E5B3E"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5B7F16D0"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59B19BB" w14:textId="77777777" w:rsidR="003D193D" w:rsidRPr="00DD68CE" w:rsidRDefault="003D193D">
            <w:pPr>
              <w:pStyle w:val="Bezodstpw"/>
              <w:jc w:val="center"/>
              <w:rPr>
                <w:rFonts w:ascii="Arial" w:hAnsi="Arial" w:cs="Arial"/>
                <w:bCs/>
                <w:szCs w:val="24"/>
              </w:rPr>
            </w:pPr>
          </w:p>
        </w:tc>
      </w:tr>
      <w:tr w:rsidR="003D193D" w14:paraId="16B9F2D5"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48DD872A"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5</w:t>
            </w:r>
          </w:p>
        </w:tc>
        <w:tc>
          <w:tcPr>
            <w:tcW w:w="2269" w:type="dxa"/>
            <w:tcBorders>
              <w:top w:val="single" w:sz="4" w:space="0" w:color="000000"/>
              <w:left w:val="single" w:sz="4" w:space="0" w:color="000000"/>
              <w:bottom w:val="single" w:sz="4" w:space="0" w:color="000000"/>
              <w:right w:val="single" w:sz="4" w:space="0" w:color="000000"/>
            </w:tcBorders>
          </w:tcPr>
          <w:p w14:paraId="75972109"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41DB3AC0"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1269A18F"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9679B33" w14:textId="77777777" w:rsidR="003D193D" w:rsidRPr="00DD68CE" w:rsidRDefault="003D193D">
            <w:pPr>
              <w:pStyle w:val="Bezodstpw"/>
              <w:jc w:val="center"/>
              <w:rPr>
                <w:rFonts w:ascii="Arial" w:hAnsi="Arial" w:cs="Arial"/>
                <w:bCs/>
                <w:szCs w:val="24"/>
              </w:rPr>
            </w:pPr>
          </w:p>
        </w:tc>
      </w:tr>
      <w:tr w:rsidR="003D193D" w14:paraId="283666B5" w14:textId="77777777">
        <w:trPr>
          <w:trHeight w:val="454"/>
        </w:trPr>
        <w:tc>
          <w:tcPr>
            <w:tcW w:w="851" w:type="dxa"/>
            <w:tcBorders>
              <w:top w:val="single" w:sz="4" w:space="0" w:color="000000"/>
              <w:left w:val="single" w:sz="4" w:space="0" w:color="000000"/>
              <w:bottom w:val="single" w:sz="4" w:space="0" w:color="000000"/>
              <w:right w:val="single" w:sz="4" w:space="0" w:color="000000"/>
            </w:tcBorders>
            <w:vAlign w:val="center"/>
          </w:tcPr>
          <w:p w14:paraId="76A5A03B" w14:textId="77777777" w:rsidR="003D193D" w:rsidRPr="00DD68CE" w:rsidRDefault="005F0123">
            <w:pPr>
              <w:pStyle w:val="Bezodstpw"/>
              <w:jc w:val="center"/>
              <w:rPr>
                <w:rFonts w:ascii="Arial" w:hAnsi="Arial" w:cs="Arial"/>
                <w:bCs/>
                <w:szCs w:val="24"/>
              </w:rPr>
            </w:pPr>
            <w:r w:rsidRPr="00DD68CE">
              <w:rPr>
                <w:rFonts w:ascii="Arial" w:hAnsi="Arial" w:cs="Arial"/>
                <w:bCs/>
                <w:szCs w:val="24"/>
              </w:rPr>
              <w:t>6</w:t>
            </w:r>
          </w:p>
        </w:tc>
        <w:tc>
          <w:tcPr>
            <w:tcW w:w="2269" w:type="dxa"/>
            <w:tcBorders>
              <w:top w:val="single" w:sz="4" w:space="0" w:color="000000"/>
              <w:left w:val="single" w:sz="4" w:space="0" w:color="000000"/>
              <w:bottom w:val="single" w:sz="4" w:space="0" w:color="000000"/>
              <w:right w:val="single" w:sz="4" w:space="0" w:color="000000"/>
            </w:tcBorders>
          </w:tcPr>
          <w:p w14:paraId="4B00E2E1" w14:textId="77777777" w:rsidR="003D193D" w:rsidRPr="00DD68CE" w:rsidRDefault="003D193D">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14:paraId="7C0CBDDB" w14:textId="77777777" w:rsidR="003D193D" w:rsidRPr="00DD68CE" w:rsidRDefault="003D193D">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14:paraId="0FDC7EE3" w14:textId="77777777" w:rsidR="003D193D" w:rsidRPr="00DD68CE" w:rsidRDefault="003D193D">
            <w:pPr>
              <w:pStyle w:val="Bezodstpw"/>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18FC758D" w14:textId="77777777" w:rsidR="003D193D" w:rsidRPr="00DD68CE" w:rsidRDefault="003D193D">
            <w:pPr>
              <w:pStyle w:val="Bezodstpw"/>
              <w:jc w:val="center"/>
              <w:rPr>
                <w:rFonts w:ascii="Arial" w:hAnsi="Arial" w:cs="Arial"/>
                <w:bCs/>
                <w:szCs w:val="24"/>
              </w:rPr>
            </w:pPr>
          </w:p>
        </w:tc>
      </w:tr>
    </w:tbl>
    <w:p w14:paraId="4A0F0858" w14:textId="77777777" w:rsidR="003D193D" w:rsidRPr="00570574" w:rsidRDefault="005F0123" w:rsidP="00DD68CE">
      <w:pPr>
        <w:pStyle w:val="Bezodstpw"/>
        <w:spacing w:line="276" w:lineRule="auto"/>
        <w:rPr>
          <w:rFonts w:ascii="Arial" w:hAnsi="Arial" w:cs="Arial"/>
          <w:szCs w:val="24"/>
        </w:rPr>
      </w:pPr>
      <w:r w:rsidRPr="00570574">
        <w:rPr>
          <w:rFonts w:ascii="Arial" w:hAnsi="Arial" w:cs="Arial"/>
          <w:szCs w:val="24"/>
        </w:rPr>
        <w:t>* niepotrzebne skreślić</w:t>
      </w:r>
    </w:p>
    <w:p w14:paraId="3DBFE299"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 xml:space="preserve"> </w:t>
      </w:r>
    </w:p>
    <w:p w14:paraId="0564DE21" w14:textId="77777777" w:rsidR="003D193D" w:rsidRPr="00DD68CE" w:rsidRDefault="005F0123" w:rsidP="0012139E">
      <w:pPr>
        <w:pStyle w:val="Bezodstpw"/>
        <w:numPr>
          <w:ilvl w:val="0"/>
          <w:numId w:val="120"/>
        </w:numPr>
        <w:spacing w:line="276" w:lineRule="auto"/>
        <w:ind w:left="284" w:hanging="284"/>
        <w:rPr>
          <w:rFonts w:ascii="Arial" w:hAnsi="Arial" w:cs="Arial"/>
          <w:szCs w:val="24"/>
        </w:rPr>
      </w:pPr>
      <w:r w:rsidRPr="00DD68CE">
        <w:rPr>
          <w:rFonts w:ascii="Arial" w:hAnsi="Arial" w:cs="Arial"/>
          <w:szCs w:val="24"/>
        </w:rPr>
        <w:t>Zamawiający odbiera przedmiot umowy w całości/ w części.</w:t>
      </w:r>
    </w:p>
    <w:p w14:paraId="09AA439A" w14:textId="77777777" w:rsidR="003D193D" w:rsidRPr="00DD68CE" w:rsidRDefault="005F0123" w:rsidP="0012139E">
      <w:pPr>
        <w:pStyle w:val="Bezodstpw"/>
        <w:numPr>
          <w:ilvl w:val="0"/>
          <w:numId w:val="120"/>
        </w:numPr>
        <w:spacing w:line="276" w:lineRule="auto"/>
        <w:ind w:left="284" w:hanging="284"/>
        <w:rPr>
          <w:rFonts w:ascii="Arial" w:hAnsi="Arial" w:cs="Arial"/>
          <w:szCs w:val="24"/>
        </w:rPr>
      </w:pPr>
      <w:r w:rsidRPr="00DD68CE">
        <w:rPr>
          <w:rFonts w:ascii="Arial" w:hAnsi="Arial" w:cs="Arial"/>
          <w:szCs w:val="24"/>
        </w:rPr>
        <w:t>Zamawiający zatwierdza do wypłaty kwotę:………………………., słownie: ……………………………</w:t>
      </w:r>
    </w:p>
    <w:tbl>
      <w:tblPr>
        <w:tblW w:w="8273" w:type="dxa"/>
        <w:tblLayout w:type="fixed"/>
        <w:tblCellMar>
          <w:left w:w="70" w:type="dxa"/>
          <w:right w:w="70" w:type="dxa"/>
        </w:tblCellMar>
        <w:tblLook w:val="04A0" w:firstRow="1" w:lastRow="0" w:firstColumn="1" w:lastColumn="0" w:noHBand="0" w:noVBand="1"/>
      </w:tblPr>
      <w:tblGrid>
        <w:gridCol w:w="3189"/>
        <w:gridCol w:w="1812"/>
        <w:gridCol w:w="3272"/>
      </w:tblGrid>
      <w:tr w:rsidR="003D193D" w:rsidRPr="00DD68CE" w14:paraId="2320761C" w14:textId="77777777">
        <w:tc>
          <w:tcPr>
            <w:tcW w:w="3189" w:type="dxa"/>
          </w:tcPr>
          <w:p w14:paraId="63F0137B" w14:textId="77777777" w:rsidR="003D193D" w:rsidRPr="00DD68CE" w:rsidRDefault="003D193D" w:rsidP="00DD68CE">
            <w:pPr>
              <w:pStyle w:val="Bezodstpw"/>
              <w:spacing w:line="276" w:lineRule="auto"/>
              <w:rPr>
                <w:rFonts w:ascii="Arial" w:hAnsi="Arial" w:cs="Arial"/>
                <w:szCs w:val="24"/>
              </w:rPr>
            </w:pPr>
          </w:p>
        </w:tc>
        <w:tc>
          <w:tcPr>
            <w:tcW w:w="1812" w:type="dxa"/>
          </w:tcPr>
          <w:p w14:paraId="0C2839CB" w14:textId="77777777" w:rsidR="003D193D" w:rsidRPr="00DD68CE" w:rsidRDefault="003D193D" w:rsidP="00DD68CE">
            <w:pPr>
              <w:pStyle w:val="Bezodstpw"/>
              <w:spacing w:line="276" w:lineRule="auto"/>
              <w:rPr>
                <w:rFonts w:ascii="Arial" w:hAnsi="Arial" w:cs="Arial"/>
                <w:szCs w:val="24"/>
              </w:rPr>
            </w:pPr>
          </w:p>
        </w:tc>
        <w:tc>
          <w:tcPr>
            <w:tcW w:w="3272" w:type="dxa"/>
          </w:tcPr>
          <w:p w14:paraId="7E3DC7A1" w14:textId="77777777" w:rsidR="003D193D" w:rsidRPr="00DD68CE" w:rsidRDefault="003D193D" w:rsidP="00DD68CE">
            <w:pPr>
              <w:pStyle w:val="Bezodstpw"/>
              <w:spacing w:line="276" w:lineRule="auto"/>
              <w:rPr>
                <w:rFonts w:ascii="Arial" w:hAnsi="Arial" w:cs="Arial"/>
                <w:szCs w:val="24"/>
              </w:rPr>
            </w:pPr>
          </w:p>
        </w:tc>
      </w:tr>
      <w:tr w:rsidR="003D193D" w:rsidRPr="00DD68CE" w14:paraId="5FAE01E5" w14:textId="77777777">
        <w:tc>
          <w:tcPr>
            <w:tcW w:w="3189" w:type="dxa"/>
          </w:tcPr>
          <w:p w14:paraId="2F5FC526" w14:textId="77777777" w:rsidR="003D193D" w:rsidRPr="00DD68CE" w:rsidRDefault="003D193D" w:rsidP="00DD68CE">
            <w:pPr>
              <w:pStyle w:val="Bezodstpw"/>
              <w:spacing w:line="276" w:lineRule="auto"/>
              <w:rPr>
                <w:rFonts w:ascii="Arial" w:hAnsi="Arial" w:cs="Arial"/>
                <w:szCs w:val="24"/>
              </w:rPr>
            </w:pPr>
          </w:p>
        </w:tc>
        <w:tc>
          <w:tcPr>
            <w:tcW w:w="1812" w:type="dxa"/>
          </w:tcPr>
          <w:p w14:paraId="081B0665" w14:textId="77777777" w:rsidR="003D193D" w:rsidRPr="00DD68CE" w:rsidRDefault="003D193D" w:rsidP="00DD68CE">
            <w:pPr>
              <w:pStyle w:val="Bezodstpw"/>
              <w:spacing w:line="276" w:lineRule="auto"/>
              <w:rPr>
                <w:rFonts w:ascii="Arial" w:hAnsi="Arial" w:cs="Arial"/>
                <w:szCs w:val="24"/>
              </w:rPr>
            </w:pPr>
          </w:p>
        </w:tc>
        <w:tc>
          <w:tcPr>
            <w:tcW w:w="3272" w:type="dxa"/>
          </w:tcPr>
          <w:p w14:paraId="0FD0FE07" w14:textId="77777777" w:rsidR="003D193D" w:rsidRPr="00DD68CE" w:rsidRDefault="003D193D" w:rsidP="00DD68CE">
            <w:pPr>
              <w:pStyle w:val="Bezodstpw"/>
              <w:spacing w:line="276" w:lineRule="auto"/>
              <w:rPr>
                <w:rFonts w:ascii="Arial" w:hAnsi="Arial" w:cs="Arial"/>
                <w:szCs w:val="24"/>
              </w:rPr>
            </w:pPr>
          </w:p>
        </w:tc>
      </w:tr>
    </w:tbl>
    <w:p w14:paraId="318BA69A" w14:textId="77777777" w:rsidR="003D193D" w:rsidRPr="00DD68CE" w:rsidRDefault="005F0123" w:rsidP="00DD68CE">
      <w:pPr>
        <w:spacing w:line="276" w:lineRule="auto"/>
        <w:rPr>
          <w:rFonts w:ascii="Arial" w:hAnsi="Arial" w:cs="Arial"/>
          <w:b/>
        </w:rPr>
      </w:pPr>
      <w:r w:rsidRPr="00DD68CE">
        <w:rPr>
          <w:rFonts w:ascii="Arial" w:hAnsi="Arial" w:cs="Arial"/>
          <w:b/>
        </w:rPr>
        <w:t xml:space="preserve">            ZAMAWIAJĄCY:</w:t>
      </w:r>
      <w:r w:rsidRPr="00DD68CE">
        <w:rPr>
          <w:rFonts w:ascii="Arial" w:hAnsi="Arial" w:cs="Arial"/>
          <w:b/>
        </w:rPr>
        <w:tab/>
      </w:r>
      <w:r w:rsidRPr="00DD68CE">
        <w:rPr>
          <w:rFonts w:ascii="Arial" w:hAnsi="Arial" w:cs="Arial"/>
          <w:b/>
        </w:rPr>
        <w:tab/>
      </w:r>
      <w:r w:rsidRPr="00DD68CE">
        <w:rPr>
          <w:rFonts w:ascii="Arial" w:hAnsi="Arial" w:cs="Arial"/>
          <w:b/>
        </w:rPr>
        <w:tab/>
      </w:r>
      <w:r w:rsidRPr="00DD68CE">
        <w:rPr>
          <w:rFonts w:ascii="Arial" w:hAnsi="Arial" w:cs="Arial"/>
          <w:b/>
        </w:rPr>
        <w:tab/>
      </w:r>
      <w:r w:rsidRPr="00DD68CE">
        <w:rPr>
          <w:rFonts w:ascii="Arial" w:hAnsi="Arial" w:cs="Arial"/>
          <w:b/>
        </w:rPr>
        <w:tab/>
        <w:t xml:space="preserve">               WYKONAWCA:</w:t>
      </w:r>
    </w:p>
    <w:p w14:paraId="558337D0" w14:textId="77777777" w:rsidR="00DD68CE" w:rsidRDefault="00DD68CE" w:rsidP="00DD68CE">
      <w:pPr>
        <w:pStyle w:val="Nagwek3"/>
        <w:spacing w:line="276" w:lineRule="auto"/>
        <w:jc w:val="left"/>
        <w:rPr>
          <w:rFonts w:ascii="Arial" w:hAnsi="Arial" w:cs="Arial"/>
          <w:sz w:val="24"/>
          <w:szCs w:val="24"/>
        </w:rPr>
      </w:pPr>
      <w:bookmarkStart w:id="487" w:name="_Toc359479394"/>
      <w:bookmarkStart w:id="488" w:name="_Toc350256573"/>
      <w:bookmarkStart w:id="489" w:name="_Toc522010790"/>
      <w:bookmarkEnd w:id="487"/>
      <w:bookmarkEnd w:id="488"/>
    </w:p>
    <w:p w14:paraId="2601068C" w14:textId="77777777" w:rsidR="00DD68CE" w:rsidRDefault="00DD68CE" w:rsidP="00DD68CE"/>
    <w:p w14:paraId="1064F67D" w14:textId="77777777" w:rsidR="00DD68CE" w:rsidRDefault="00DD68CE" w:rsidP="00DD68CE"/>
    <w:p w14:paraId="0C50D3C8" w14:textId="77777777" w:rsidR="00DD68CE" w:rsidRDefault="00DD68CE" w:rsidP="00DD68CE"/>
    <w:p w14:paraId="13D9663E" w14:textId="77777777" w:rsidR="00DD68CE" w:rsidRDefault="00DD68CE" w:rsidP="00DD68CE"/>
    <w:p w14:paraId="1634100C" w14:textId="77777777" w:rsidR="00DD68CE" w:rsidRDefault="00DD68CE" w:rsidP="00DD68CE">
      <w:pPr>
        <w:pStyle w:val="Nagwek3"/>
        <w:spacing w:line="276" w:lineRule="auto"/>
        <w:jc w:val="left"/>
        <w:rPr>
          <w:rFonts w:ascii="Arial" w:hAnsi="Arial" w:cs="Arial"/>
          <w:sz w:val="24"/>
          <w:szCs w:val="24"/>
        </w:rPr>
      </w:pPr>
      <w:r>
        <w:rPr>
          <w:rFonts w:ascii="Arial" w:hAnsi="Arial" w:cs="Arial"/>
          <w:sz w:val="24"/>
          <w:szCs w:val="24"/>
        </w:rPr>
        <w:br/>
      </w:r>
    </w:p>
    <w:p w14:paraId="665866B0" w14:textId="338F2DF2" w:rsidR="003D193D" w:rsidRPr="00F02C0C" w:rsidRDefault="00DD68CE" w:rsidP="00DD68CE">
      <w:pPr>
        <w:pStyle w:val="Nagwek3"/>
        <w:spacing w:line="276" w:lineRule="auto"/>
        <w:rPr>
          <w:rFonts w:ascii="Arial" w:hAnsi="Arial" w:cs="Arial"/>
          <w:i w:val="0"/>
          <w:sz w:val="20"/>
          <w:szCs w:val="20"/>
        </w:rPr>
      </w:pPr>
      <w:r>
        <w:rPr>
          <w:rFonts w:ascii="Arial" w:hAnsi="Arial" w:cs="Arial"/>
          <w:sz w:val="24"/>
          <w:szCs w:val="24"/>
        </w:rPr>
        <w:br/>
      </w:r>
      <w:r>
        <w:rPr>
          <w:rFonts w:ascii="Arial" w:hAnsi="Arial" w:cs="Arial"/>
          <w:sz w:val="24"/>
          <w:szCs w:val="24"/>
        </w:rPr>
        <w:br/>
      </w:r>
      <w:r>
        <w:rPr>
          <w:rFonts w:ascii="Arial" w:hAnsi="Arial" w:cs="Arial"/>
          <w:sz w:val="24"/>
          <w:szCs w:val="24"/>
        </w:rPr>
        <w:lastRenderedPageBreak/>
        <w:br/>
      </w:r>
      <w:bookmarkStart w:id="490" w:name="_Toc106889698"/>
      <w:r w:rsidR="005F0123" w:rsidRPr="00F02C0C">
        <w:rPr>
          <w:rFonts w:ascii="Arial" w:hAnsi="Arial" w:cs="Arial"/>
          <w:i w:val="0"/>
          <w:sz w:val="20"/>
          <w:szCs w:val="20"/>
        </w:rPr>
        <w:t>Załącznik Nr 6 do SIWZ -</w:t>
      </w:r>
      <w:bookmarkEnd w:id="489"/>
      <w:bookmarkEnd w:id="490"/>
    </w:p>
    <w:p w14:paraId="68684EF8" w14:textId="77777777" w:rsidR="003D193D" w:rsidRPr="00F02C0C" w:rsidRDefault="005F0123" w:rsidP="00DD68CE">
      <w:pPr>
        <w:pStyle w:val="Nagwek3"/>
        <w:spacing w:line="276" w:lineRule="auto"/>
        <w:rPr>
          <w:rFonts w:ascii="Arial" w:hAnsi="Arial" w:cs="Arial"/>
          <w:i w:val="0"/>
          <w:sz w:val="20"/>
          <w:szCs w:val="20"/>
        </w:rPr>
      </w:pPr>
      <w:bookmarkStart w:id="491" w:name="_Toc522010791"/>
      <w:bookmarkStart w:id="492" w:name="_Toc106889699"/>
      <w:r w:rsidRPr="00F02C0C">
        <w:rPr>
          <w:rFonts w:ascii="Arial" w:hAnsi="Arial" w:cs="Arial"/>
          <w:i w:val="0"/>
          <w:sz w:val="20"/>
          <w:szCs w:val="20"/>
        </w:rPr>
        <w:t>Wzór umowy o powierzenie</w:t>
      </w:r>
      <w:bookmarkEnd w:id="491"/>
      <w:bookmarkEnd w:id="492"/>
      <w:r w:rsidRPr="00F02C0C">
        <w:rPr>
          <w:rFonts w:ascii="Arial" w:hAnsi="Arial" w:cs="Arial"/>
          <w:i w:val="0"/>
          <w:sz w:val="20"/>
          <w:szCs w:val="20"/>
        </w:rPr>
        <w:t xml:space="preserve"> </w:t>
      </w:r>
    </w:p>
    <w:p w14:paraId="04AA628E" w14:textId="77777777" w:rsidR="003D193D" w:rsidRPr="00F02C0C" w:rsidRDefault="005F0123" w:rsidP="00DD68CE">
      <w:pPr>
        <w:pStyle w:val="Nagwek3"/>
        <w:spacing w:line="276" w:lineRule="auto"/>
        <w:rPr>
          <w:rFonts w:ascii="Arial" w:hAnsi="Arial" w:cs="Arial"/>
          <w:i w:val="0"/>
          <w:sz w:val="20"/>
          <w:szCs w:val="20"/>
        </w:rPr>
      </w:pPr>
      <w:bookmarkStart w:id="493" w:name="_Toc522010792"/>
      <w:bookmarkStart w:id="494" w:name="_Toc106889700"/>
      <w:r w:rsidRPr="00F02C0C">
        <w:rPr>
          <w:rFonts w:ascii="Arial" w:hAnsi="Arial" w:cs="Arial"/>
          <w:i w:val="0"/>
          <w:sz w:val="20"/>
          <w:szCs w:val="20"/>
        </w:rPr>
        <w:t>przetwarzania danych osobowych</w:t>
      </w:r>
      <w:bookmarkEnd w:id="493"/>
      <w:bookmarkEnd w:id="494"/>
    </w:p>
    <w:p w14:paraId="179388A0" w14:textId="77777777" w:rsidR="003D193D" w:rsidRPr="00DD68CE" w:rsidRDefault="003D193D" w:rsidP="00DD68CE">
      <w:pPr>
        <w:pStyle w:val="Nagwek3"/>
        <w:spacing w:line="276" w:lineRule="auto"/>
        <w:jc w:val="left"/>
        <w:rPr>
          <w:rFonts w:ascii="Arial" w:hAnsi="Arial" w:cs="Arial"/>
          <w:sz w:val="24"/>
          <w:szCs w:val="24"/>
        </w:rPr>
      </w:pPr>
    </w:p>
    <w:p w14:paraId="11ED2DF5" w14:textId="77777777" w:rsidR="003D193D" w:rsidRPr="00DD68CE" w:rsidRDefault="005F0123" w:rsidP="00DD68CE">
      <w:pPr>
        <w:spacing w:line="276" w:lineRule="auto"/>
        <w:jc w:val="center"/>
        <w:rPr>
          <w:rFonts w:ascii="Arial" w:hAnsi="Arial" w:cs="Arial"/>
          <w:b/>
        </w:rPr>
      </w:pPr>
      <w:r w:rsidRPr="00DD68CE">
        <w:rPr>
          <w:rFonts w:ascii="Arial" w:hAnsi="Arial" w:cs="Arial"/>
          <w:b/>
        </w:rPr>
        <w:t>Umowa powierzenia przetwarzania danych osobowych</w:t>
      </w:r>
    </w:p>
    <w:p w14:paraId="5308BC96" w14:textId="77777777" w:rsidR="003D193D" w:rsidRPr="00DD68CE" w:rsidRDefault="005F0123" w:rsidP="00DD68CE">
      <w:pPr>
        <w:spacing w:line="276" w:lineRule="auto"/>
        <w:jc w:val="center"/>
        <w:rPr>
          <w:rFonts w:ascii="Arial" w:hAnsi="Arial" w:cs="Arial"/>
        </w:rPr>
      </w:pPr>
      <w:r w:rsidRPr="00DD68CE">
        <w:rPr>
          <w:rFonts w:ascii="Arial" w:hAnsi="Arial" w:cs="Arial"/>
        </w:rPr>
        <w:t>zawarta dnia ………….. 2022 r. pomiędzy:</w:t>
      </w:r>
    </w:p>
    <w:p w14:paraId="1137A342" w14:textId="77777777" w:rsidR="003D193D" w:rsidRPr="00DD68CE" w:rsidRDefault="005F0123" w:rsidP="00DD68CE">
      <w:pPr>
        <w:spacing w:line="276" w:lineRule="auto"/>
        <w:jc w:val="center"/>
        <w:rPr>
          <w:rFonts w:ascii="Arial" w:hAnsi="Arial" w:cs="Arial"/>
        </w:rPr>
      </w:pPr>
      <w:r w:rsidRPr="00DD68CE">
        <w:rPr>
          <w:rFonts w:ascii="Arial" w:hAnsi="Arial" w:cs="Arial"/>
        </w:rPr>
        <w:t>(zwana dalej „Umową”)</w:t>
      </w:r>
    </w:p>
    <w:p w14:paraId="1E7EC982" w14:textId="77777777" w:rsidR="003D193D" w:rsidRPr="00DD68CE" w:rsidRDefault="003D193D" w:rsidP="00DD68CE">
      <w:pPr>
        <w:pStyle w:val="Bezodstpw"/>
        <w:spacing w:line="276" w:lineRule="auto"/>
        <w:jc w:val="center"/>
        <w:rPr>
          <w:rFonts w:ascii="Arial" w:hAnsi="Arial" w:cs="Arial"/>
          <w:szCs w:val="24"/>
        </w:rPr>
      </w:pPr>
    </w:p>
    <w:p w14:paraId="0105525A" w14:textId="77777777" w:rsidR="003D193D" w:rsidRPr="00DD68CE" w:rsidRDefault="005F0123" w:rsidP="00DD68CE">
      <w:pPr>
        <w:pStyle w:val="Bezodstpw"/>
        <w:spacing w:line="276" w:lineRule="auto"/>
        <w:rPr>
          <w:rFonts w:ascii="Arial" w:hAnsi="Arial" w:cs="Arial"/>
          <w:b/>
          <w:szCs w:val="24"/>
        </w:rPr>
      </w:pPr>
      <w:r w:rsidRPr="00DD68CE">
        <w:rPr>
          <w:rFonts w:ascii="Arial" w:hAnsi="Arial" w:cs="Arial"/>
          <w:b/>
          <w:szCs w:val="24"/>
        </w:rPr>
        <w:t xml:space="preserve">Urzędem Miejskim w Bierutowie, ul. Moniuszki 12, 56 – 420 Bierutów </w:t>
      </w:r>
    </w:p>
    <w:p w14:paraId="4434FD2B" w14:textId="77777777" w:rsidR="003D193D" w:rsidRPr="00DD68CE" w:rsidRDefault="003D193D" w:rsidP="00DD68CE">
      <w:pPr>
        <w:spacing w:line="276" w:lineRule="auto"/>
        <w:rPr>
          <w:rFonts w:ascii="Arial" w:hAnsi="Arial" w:cs="Arial"/>
        </w:rPr>
      </w:pPr>
    </w:p>
    <w:p w14:paraId="3FE1367C" w14:textId="77777777" w:rsidR="003D193D" w:rsidRPr="00DD68CE" w:rsidRDefault="005F0123" w:rsidP="00DD68CE">
      <w:pPr>
        <w:spacing w:line="276" w:lineRule="auto"/>
        <w:rPr>
          <w:rFonts w:ascii="Arial" w:hAnsi="Arial" w:cs="Arial"/>
        </w:rPr>
      </w:pPr>
      <w:r w:rsidRPr="00DD68CE">
        <w:rPr>
          <w:rFonts w:ascii="Arial" w:hAnsi="Arial" w:cs="Arial"/>
        </w:rPr>
        <w:t xml:space="preserve">zwanym w dalszej części umowy </w:t>
      </w:r>
      <w:r w:rsidRPr="00DD68CE">
        <w:rPr>
          <w:rFonts w:ascii="Arial" w:hAnsi="Arial" w:cs="Arial"/>
          <w:b/>
        </w:rPr>
        <w:t>„Podmiotem przetwarzającym”</w:t>
      </w:r>
    </w:p>
    <w:p w14:paraId="3DF40C83"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 xml:space="preserve">reprezentowanym przez: </w:t>
      </w:r>
    </w:p>
    <w:p w14:paraId="5690D2C8" w14:textId="77777777" w:rsidR="003D193D" w:rsidRPr="00DD68CE" w:rsidRDefault="005F0123" w:rsidP="00DD68CE">
      <w:pPr>
        <w:pStyle w:val="Bezodstpw"/>
        <w:spacing w:line="276" w:lineRule="auto"/>
        <w:rPr>
          <w:rFonts w:ascii="Arial" w:hAnsi="Arial" w:cs="Arial"/>
          <w:b/>
          <w:szCs w:val="24"/>
        </w:rPr>
      </w:pPr>
      <w:r w:rsidRPr="00DD68CE">
        <w:rPr>
          <w:rFonts w:ascii="Arial" w:hAnsi="Arial" w:cs="Arial"/>
          <w:b/>
          <w:szCs w:val="24"/>
        </w:rPr>
        <w:t>- Burmistrza Bierutowa – Piotra Sawickiego</w:t>
      </w:r>
    </w:p>
    <w:p w14:paraId="0CF330A8" w14:textId="77777777" w:rsidR="003D193D" w:rsidRPr="00DD68CE" w:rsidRDefault="005F0123" w:rsidP="00DD68CE">
      <w:pPr>
        <w:spacing w:line="276" w:lineRule="auto"/>
        <w:rPr>
          <w:rFonts w:ascii="Arial" w:hAnsi="Arial" w:cs="Arial"/>
        </w:rPr>
      </w:pPr>
      <w:r w:rsidRPr="00DD68CE">
        <w:rPr>
          <w:rFonts w:ascii="Arial" w:hAnsi="Arial" w:cs="Arial"/>
        </w:rPr>
        <w:t>oraz</w:t>
      </w:r>
    </w:p>
    <w:p w14:paraId="689E4305" w14:textId="77777777" w:rsidR="003D193D" w:rsidRPr="00DD68CE" w:rsidRDefault="005F0123" w:rsidP="00DD68CE">
      <w:pPr>
        <w:spacing w:line="276" w:lineRule="auto"/>
        <w:rPr>
          <w:rFonts w:ascii="Arial" w:hAnsi="Arial" w:cs="Arial"/>
        </w:rPr>
      </w:pPr>
      <w:r w:rsidRPr="00DD68CE">
        <w:rPr>
          <w:rFonts w:ascii="Arial" w:hAnsi="Arial" w:cs="Arial"/>
        </w:rPr>
        <w:t xml:space="preserve">firmą ........................... z siedzibą w ..................................................................... zarejestrowaną     w Centralnej Ewidencji i Informacji Działalności Gospodarczej, NIP ...........................  lub w Krajowym Rejestrze Sądowym nr ........................... </w:t>
      </w:r>
    </w:p>
    <w:p w14:paraId="1A7DF42E" w14:textId="77777777" w:rsidR="003D193D" w:rsidRPr="00DD68CE" w:rsidRDefault="005F0123" w:rsidP="00DD68CE">
      <w:pPr>
        <w:spacing w:line="276" w:lineRule="auto"/>
        <w:rPr>
          <w:rFonts w:ascii="Arial" w:hAnsi="Arial" w:cs="Arial"/>
        </w:rPr>
      </w:pPr>
      <w:r w:rsidRPr="00DD68CE">
        <w:rPr>
          <w:rFonts w:ascii="Arial" w:hAnsi="Arial" w:cs="Arial"/>
        </w:rPr>
        <w:t xml:space="preserve">zwaną w dalszej części umowy </w:t>
      </w:r>
      <w:r w:rsidRPr="00DD68CE">
        <w:rPr>
          <w:rFonts w:ascii="Arial" w:hAnsi="Arial" w:cs="Arial"/>
          <w:b/>
        </w:rPr>
        <w:t xml:space="preserve">„Administratorem danych” lub „Administratorem” </w:t>
      </w:r>
    </w:p>
    <w:p w14:paraId="6D0D489F" w14:textId="77777777" w:rsidR="003D193D" w:rsidRPr="00DD68CE" w:rsidRDefault="005F0123" w:rsidP="00DD68CE">
      <w:pPr>
        <w:pStyle w:val="Bezodstpw"/>
        <w:spacing w:line="276" w:lineRule="auto"/>
        <w:rPr>
          <w:rFonts w:ascii="Arial" w:hAnsi="Arial" w:cs="Arial"/>
          <w:szCs w:val="24"/>
        </w:rPr>
      </w:pPr>
      <w:r w:rsidRPr="00DD68CE">
        <w:rPr>
          <w:rFonts w:ascii="Arial" w:hAnsi="Arial" w:cs="Arial"/>
          <w:szCs w:val="24"/>
        </w:rPr>
        <w:t>reprezentowaną przez</w:t>
      </w:r>
      <w:r w:rsidRPr="00DD68CE">
        <w:rPr>
          <w:rFonts w:ascii="Arial" w:hAnsi="Arial" w:cs="Arial"/>
          <w:b/>
          <w:szCs w:val="24"/>
        </w:rPr>
        <w:t>……………………..</w:t>
      </w:r>
    </w:p>
    <w:p w14:paraId="31A7F9A4" w14:textId="77777777" w:rsidR="003D193D" w:rsidRPr="00DD68CE" w:rsidRDefault="003D193D" w:rsidP="00DD68CE">
      <w:pPr>
        <w:spacing w:line="276" w:lineRule="auto"/>
        <w:rPr>
          <w:rFonts w:ascii="Arial" w:hAnsi="Arial" w:cs="Arial"/>
          <w:b/>
        </w:rPr>
      </w:pPr>
    </w:p>
    <w:p w14:paraId="1420E86A" w14:textId="77777777" w:rsidR="003D193D" w:rsidRPr="00DD68CE" w:rsidRDefault="005F0123" w:rsidP="00DD68CE">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1</w:t>
      </w:r>
    </w:p>
    <w:p w14:paraId="4D80EA32" w14:textId="77777777" w:rsidR="003D193D" w:rsidRPr="00DD68CE" w:rsidRDefault="005F0123" w:rsidP="00DD68CE">
      <w:pPr>
        <w:spacing w:line="276" w:lineRule="auto"/>
        <w:jc w:val="center"/>
        <w:rPr>
          <w:rFonts w:ascii="Arial" w:hAnsi="Arial" w:cs="Arial"/>
          <w:b/>
        </w:rPr>
      </w:pPr>
      <w:r w:rsidRPr="00DD68CE">
        <w:rPr>
          <w:rFonts w:ascii="Arial" w:hAnsi="Arial" w:cs="Arial"/>
          <w:b/>
        </w:rPr>
        <w:t>Powierzenie przetwarzania danych osobowych</w:t>
      </w:r>
    </w:p>
    <w:p w14:paraId="65A56923" w14:textId="77777777" w:rsidR="003D193D" w:rsidRPr="00DD68CE" w:rsidRDefault="005F0123" w:rsidP="00DD68CE">
      <w:pPr>
        <w:pStyle w:val="Akapitzlist"/>
        <w:widowControl/>
        <w:numPr>
          <w:ilvl w:val="0"/>
          <w:numId w:val="10"/>
        </w:numPr>
        <w:suppressAutoHyphens w:val="0"/>
        <w:spacing w:after="160" w:line="276" w:lineRule="auto"/>
        <w:ind w:left="426" w:hanging="426"/>
        <w:rPr>
          <w:rFonts w:ascii="Arial" w:hAnsi="Arial" w:cs="Arial"/>
        </w:rPr>
      </w:pPr>
      <w:r w:rsidRPr="00DD68CE">
        <w:rPr>
          <w:rFonts w:ascii="Arial" w:hAnsi="Arial" w:cs="Arial"/>
        </w:rPr>
        <w:t xml:space="preserve">Administrator danych powierza Podmiotowi przetwarzającemu dane osobowe do przetwarzania, </w:t>
      </w:r>
      <w:r w:rsidRPr="00DD68CE">
        <w:rPr>
          <w:rFonts w:ascii="Arial" w:hAnsi="Arial" w:cs="Arial"/>
          <w:bCs/>
        </w:rPr>
        <w:t xml:space="preserve">w trybie art. 28 </w:t>
      </w:r>
      <w:r w:rsidRPr="00DD68CE">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zwanej dalej „RODO”, na zasadach i w celu określonym w niniejszej Umowie.</w:t>
      </w:r>
    </w:p>
    <w:p w14:paraId="15BF4FEA" w14:textId="77777777" w:rsidR="003D193D" w:rsidRPr="00DD68CE" w:rsidRDefault="005F0123" w:rsidP="00DD68CE">
      <w:pPr>
        <w:pStyle w:val="Akapitzlist"/>
        <w:widowControl/>
        <w:numPr>
          <w:ilvl w:val="0"/>
          <w:numId w:val="10"/>
        </w:numPr>
        <w:suppressAutoHyphens w:val="0"/>
        <w:spacing w:after="160" w:line="276" w:lineRule="auto"/>
        <w:ind w:left="426" w:hanging="426"/>
        <w:rPr>
          <w:rFonts w:ascii="Arial" w:hAnsi="Arial" w:cs="Arial"/>
        </w:rPr>
      </w:pPr>
      <w:r w:rsidRPr="00DD68CE">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67698292" w14:textId="77777777" w:rsidR="003D193D" w:rsidRPr="00DD68CE" w:rsidRDefault="005F0123" w:rsidP="00DD68CE">
      <w:pPr>
        <w:pStyle w:val="Akapitzlist"/>
        <w:widowControl/>
        <w:numPr>
          <w:ilvl w:val="0"/>
          <w:numId w:val="10"/>
        </w:numPr>
        <w:suppressAutoHyphens w:val="0"/>
        <w:spacing w:after="160" w:line="276" w:lineRule="auto"/>
        <w:ind w:left="426" w:hanging="426"/>
        <w:rPr>
          <w:rFonts w:ascii="Arial" w:hAnsi="Arial" w:cs="Arial"/>
        </w:rPr>
      </w:pPr>
      <w:r w:rsidRPr="00DD68CE">
        <w:rPr>
          <w:rFonts w:ascii="Arial" w:hAnsi="Arial" w:cs="Arial"/>
        </w:rPr>
        <w:t xml:space="preserve">Podmiot przetwarzający oświadcza, iż stosuje środki bezpieczeństwa spełniające wymogi RODO. </w:t>
      </w:r>
    </w:p>
    <w:p w14:paraId="55C30E94" w14:textId="77777777" w:rsidR="00F02C0C" w:rsidRDefault="00F02C0C" w:rsidP="00DD68CE">
      <w:pPr>
        <w:spacing w:line="276" w:lineRule="auto"/>
        <w:jc w:val="center"/>
        <w:rPr>
          <w:rFonts w:ascii="Arial" w:hAnsi="Arial" w:cs="Arial"/>
          <w:b/>
        </w:rPr>
      </w:pPr>
    </w:p>
    <w:p w14:paraId="3713210D" w14:textId="77777777" w:rsidR="003D193D" w:rsidRPr="00DD68CE" w:rsidRDefault="005F0123" w:rsidP="00DD68CE">
      <w:pPr>
        <w:spacing w:line="276" w:lineRule="auto"/>
        <w:jc w:val="center"/>
        <w:rPr>
          <w:rFonts w:ascii="Arial" w:hAnsi="Arial" w:cs="Arial"/>
          <w:b/>
        </w:rPr>
      </w:pPr>
      <w:r w:rsidRPr="00DD68CE">
        <w:rPr>
          <w:rFonts w:ascii="Arial" w:hAnsi="Arial" w:cs="Arial"/>
          <w:b/>
        </w:rPr>
        <w:lastRenderedPageBreak/>
        <w:t>§</w:t>
      </w:r>
      <w:r w:rsidR="000E7D03">
        <w:rPr>
          <w:rFonts w:ascii="Arial" w:hAnsi="Arial" w:cs="Arial"/>
          <w:b/>
        </w:rPr>
        <w:t xml:space="preserve"> </w:t>
      </w:r>
      <w:r w:rsidRPr="00DD68CE">
        <w:rPr>
          <w:rFonts w:ascii="Arial" w:hAnsi="Arial" w:cs="Arial"/>
          <w:b/>
        </w:rPr>
        <w:t>2</w:t>
      </w:r>
    </w:p>
    <w:p w14:paraId="73E7CF07" w14:textId="77777777" w:rsidR="003D193D" w:rsidRPr="00DD68CE" w:rsidRDefault="005F0123" w:rsidP="00DD68CE">
      <w:pPr>
        <w:spacing w:line="276" w:lineRule="auto"/>
        <w:jc w:val="center"/>
        <w:rPr>
          <w:rFonts w:ascii="Arial" w:hAnsi="Arial" w:cs="Arial"/>
          <w:b/>
        </w:rPr>
      </w:pPr>
      <w:r w:rsidRPr="00DD68CE">
        <w:rPr>
          <w:rFonts w:ascii="Arial" w:hAnsi="Arial" w:cs="Arial"/>
          <w:b/>
        </w:rPr>
        <w:t>Zakres i cel przetwarzania danych</w:t>
      </w:r>
    </w:p>
    <w:p w14:paraId="1EFE418C" w14:textId="77777777" w:rsidR="003D193D" w:rsidRPr="00DD68CE" w:rsidRDefault="005F0123" w:rsidP="00DD68CE">
      <w:pPr>
        <w:pStyle w:val="Akapitzlist"/>
        <w:widowControl/>
        <w:numPr>
          <w:ilvl w:val="0"/>
          <w:numId w:val="11"/>
        </w:numPr>
        <w:suppressAutoHyphens w:val="0"/>
        <w:spacing w:after="160" w:line="276" w:lineRule="auto"/>
        <w:ind w:left="426" w:hanging="426"/>
        <w:rPr>
          <w:rFonts w:ascii="Arial" w:hAnsi="Arial" w:cs="Arial"/>
        </w:rPr>
      </w:pPr>
      <w:r w:rsidRPr="00DD68CE">
        <w:rPr>
          <w:rFonts w:ascii="Arial" w:hAnsi="Arial" w:cs="Arial"/>
        </w:rPr>
        <w:t>Podmiot przetwarzający będzie przetwarzał, powierzone na podstawie umowy dane  w zakresie określonym w załączniku do niniejszej umowy.</w:t>
      </w:r>
    </w:p>
    <w:p w14:paraId="1B255108" w14:textId="77777777" w:rsidR="003D193D" w:rsidRPr="00DD68CE" w:rsidRDefault="005F0123" w:rsidP="00DD68CE">
      <w:pPr>
        <w:pStyle w:val="Akapitzlist"/>
        <w:widowControl/>
        <w:numPr>
          <w:ilvl w:val="0"/>
          <w:numId w:val="11"/>
        </w:numPr>
        <w:suppressAutoHyphens w:val="0"/>
        <w:spacing w:after="160" w:line="276" w:lineRule="auto"/>
        <w:ind w:left="426" w:hanging="426"/>
        <w:rPr>
          <w:rFonts w:ascii="Arial" w:hAnsi="Arial" w:cs="Arial"/>
        </w:rPr>
      </w:pPr>
      <w:r w:rsidRPr="00DD68CE">
        <w:rPr>
          <w:rFonts w:ascii="Arial" w:hAnsi="Arial" w:cs="Arial"/>
        </w:rPr>
        <w:t xml:space="preserve">Powierzone przez Administratora danych dane osobowe będą przetwarzane przez Podmiot przetwarzający wyłącznie w celu  </w:t>
      </w:r>
      <w:r w:rsidRPr="00DD68CE">
        <w:rPr>
          <w:rFonts w:ascii="Arial" w:hAnsi="Arial" w:cs="Arial"/>
          <w:bCs/>
        </w:rPr>
        <w:t>realizacji umowy nr 272/…/2022 z dnia ………. r. na </w:t>
      </w:r>
      <w:r w:rsidRPr="00DD68CE">
        <w:rPr>
          <w:rFonts w:ascii="Arial" w:hAnsi="Arial" w:cs="Arial"/>
        </w:rPr>
        <w:t>zadanie pn.:</w:t>
      </w:r>
      <w:r w:rsidRPr="00DD68CE">
        <w:rPr>
          <w:rFonts w:ascii="Arial" w:hAnsi="Arial" w:cs="Arial"/>
          <w:b/>
          <w:i/>
        </w:rPr>
        <w:t xml:space="preserve"> </w:t>
      </w:r>
      <w:r w:rsidRPr="00DD68CE">
        <w:rPr>
          <w:rStyle w:val="markedcontent"/>
          <w:rFonts w:ascii="Arial" w:hAnsi="Arial" w:cs="Arial"/>
          <w:b/>
        </w:rPr>
        <w:t>Z</w:t>
      </w:r>
      <w:r w:rsidRPr="00DD68CE">
        <w:rPr>
          <w:rFonts w:ascii="Arial" w:hAnsi="Arial" w:cs="Arial"/>
          <w:b/>
        </w:rPr>
        <w:t>akup i dostawa sprzętu i oprogramowania w ramach projektu „Cyfrowa Gmina”.</w:t>
      </w:r>
    </w:p>
    <w:p w14:paraId="01A26A17" w14:textId="77777777" w:rsidR="003D193D" w:rsidRPr="00DD68CE" w:rsidRDefault="005F0123" w:rsidP="00DD68CE">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3</w:t>
      </w:r>
    </w:p>
    <w:p w14:paraId="4ECCA116" w14:textId="77777777" w:rsidR="003D193D" w:rsidRPr="00DD68CE" w:rsidRDefault="005F0123" w:rsidP="00DD68CE">
      <w:pPr>
        <w:spacing w:line="276" w:lineRule="auto"/>
        <w:jc w:val="center"/>
        <w:rPr>
          <w:rFonts w:ascii="Arial" w:hAnsi="Arial" w:cs="Arial"/>
          <w:b/>
        </w:rPr>
      </w:pPr>
      <w:r w:rsidRPr="00DD68CE">
        <w:rPr>
          <w:rFonts w:ascii="Arial" w:hAnsi="Arial" w:cs="Arial"/>
          <w:b/>
        </w:rPr>
        <w:t>Obowiązki podmiotu przetwarzającego</w:t>
      </w:r>
    </w:p>
    <w:p w14:paraId="1B4CB3B2"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6896656A"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Podmiot przetwarzający zobowiązuje się dołożyć należytej staranności przy przetwarzaniu powierzonych danych osobowych.</w:t>
      </w:r>
    </w:p>
    <w:p w14:paraId="6CBD84B9"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3D9998A8"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 xml:space="preserve">Podmiot przetwarzający zobowiązuje się zapewnić zachowanie w tajemnicy, (o której mowa w art. 28 ust 3 lit. b RODO) przetwarzanych danych przez osoby, które upoważnia do przetwarzania danych osobowych w celu realizacji niniejszej umowy, zarówno w trakcie zatrudnienia ich </w:t>
      </w:r>
      <w:r w:rsidRPr="00DD68CE">
        <w:rPr>
          <w:rFonts w:ascii="Arial" w:hAnsi="Arial" w:cs="Arial"/>
        </w:rPr>
        <w:br/>
        <w:t>w Podmiocie przetwarzającym, jak i po jego ustaniu.</w:t>
      </w:r>
    </w:p>
    <w:p w14:paraId="48822ACA" w14:textId="77777777" w:rsidR="003D193D"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44B06558" w14:textId="77777777" w:rsidR="003D193D"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3E2CB244" w14:textId="77777777" w:rsidR="00F02C0C" w:rsidRPr="00F02C0C" w:rsidRDefault="00F02C0C" w:rsidP="00F02C0C">
      <w:pPr>
        <w:spacing w:line="276" w:lineRule="auto"/>
        <w:rPr>
          <w:rFonts w:ascii="Arial" w:hAnsi="Arial" w:cs="Arial"/>
        </w:rPr>
      </w:pPr>
      <w:r w:rsidRPr="00F02C0C">
        <w:rPr>
          <w:rFonts w:ascii="Arial" w:hAnsi="Arial" w:cs="Arial"/>
        </w:rPr>
        <w:t>*niepotrzebne skreślić</w:t>
      </w:r>
    </w:p>
    <w:p w14:paraId="53BFB79D" w14:textId="77777777" w:rsidR="00F02C0C" w:rsidRPr="00F02C0C" w:rsidRDefault="00F02C0C" w:rsidP="00F02C0C">
      <w:pPr>
        <w:suppressAutoHyphens w:val="0"/>
        <w:spacing w:after="160" w:line="276" w:lineRule="auto"/>
        <w:rPr>
          <w:rFonts w:ascii="Arial" w:hAnsi="Arial" w:cs="Arial"/>
        </w:rPr>
      </w:pPr>
    </w:p>
    <w:p w14:paraId="7CF3E4DD" w14:textId="77777777" w:rsidR="003D193D" w:rsidRPr="00DD68CE" w:rsidRDefault="005F0123" w:rsidP="00DD68CE">
      <w:pPr>
        <w:pStyle w:val="Akapitzlist"/>
        <w:widowControl/>
        <w:numPr>
          <w:ilvl w:val="0"/>
          <w:numId w:val="12"/>
        </w:numPr>
        <w:suppressAutoHyphens w:val="0"/>
        <w:spacing w:after="160" w:line="276" w:lineRule="auto"/>
        <w:ind w:left="426" w:hanging="426"/>
        <w:rPr>
          <w:rFonts w:ascii="Arial" w:hAnsi="Arial" w:cs="Arial"/>
        </w:rPr>
      </w:pPr>
      <w:r w:rsidRPr="00DD68CE">
        <w:rPr>
          <w:rFonts w:ascii="Arial" w:hAnsi="Arial" w:cs="Arial"/>
        </w:rPr>
        <w:lastRenderedPageBreak/>
        <w:t xml:space="preserve">Podmiot przetwarzający po stwierdzeniu naruszenia ochrony danych osobowych bez zbędnej zwłoki zgłasza je administratorowi w ciągu 24 h. </w:t>
      </w:r>
    </w:p>
    <w:p w14:paraId="339FE287" w14:textId="77777777" w:rsidR="003D193D" w:rsidRPr="00DD68CE" w:rsidRDefault="003D193D" w:rsidP="00DD68CE">
      <w:pPr>
        <w:pStyle w:val="Akapitzlist"/>
        <w:spacing w:line="276" w:lineRule="auto"/>
        <w:ind w:left="426"/>
        <w:rPr>
          <w:rFonts w:ascii="Arial" w:hAnsi="Arial" w:cs="Arial"/>
          <w:b/>
        </w:rPr>
      </w:pPr>
    </w:p>
    <w:p w14:paraId="17C232C8" w14:textId="77777777" w:rsidR="003D193D" w:rsidRPr="00DD68CE" w:rsidRDefault="005F0123" w:rsidP="000E7D03">
      <w:pPr>
        <w:pStyle w:val="Akapitzlist"/>
        <w:spacing w:line="276" w:lineRule="auto"/>
        <w:ind w:left="426"/>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4</w:t>
      </w:r>
    </w:p>
    <w:p w14:paraId="1022DF0D" w14:textId="77777777" w:rsidR="003D193D" w:rsidRPr="00DD68CE" w:rsidRDefault="005F0123" w:rsidP="000E7D03">
      <w:pPr>
        <w:spacing w:line="276" w:lineRule="auto"/>
        <w:jc w:val="center"/>
        <w:rPr>
          <w:rFonts w:ascii="Arial" w:hAnsi="Arial" w:cs="Arial"/>
          <w:b/>
        </w:rPr>
      </w:pPr>
      <w:r w:rsidRPr="00DD68CE">
        <w:rPr>
          <w:rFonts w:ascii="Arial" w:hAnsi="Arial" w:cs="Arial"/>
          <w:b/>
        </w:rPr>
        <w:t>Prawo kontroli</w:t>
      </w:r>
    </w:p>
    <w:p w14:paraId="24D3B8A3" w14:textId="77777777" w:rsidR="003D193D" w:rsidRPr="00DD68CE" w:rsidRDefault="005F0123" w:rsidP="00DD68CE">
      <w:pPr>
        <w:pStyle w:val="Akapitzlist"/>
        <w:widowControl/>
        <w:numPr>
          <w:ilvl w:val="0"/>
          <w:numId w:val="13"/>
        </w:numPr>
        <w:suppressAutoHyphens w:val="0"/>
        <w:spacing w:after="160" w:line="276" w:lineRule="auto"/>
        <w:ind w:left="426" w:hanging="426"/>
        <w:rPr>
          <w:rFonts w:ascii="Arial" w:hAnsi="Arial" w:cs="Arial"/>
        </w:rPr>
      </w:pPr>
      <w:r w:rsidRPr="00DD68CE">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695F008E" w14:textId="77777777" w:rsidR="003D193D" w:rsidRPr="00DD68CE" w:rsidRDefault="005F0123" w:rsidP="00DD68CE">
      <w:pPr>
        <w:pStyle w:val="Akapitzlist"/>
        <w:widowControl/>
        <w:numPr>
          <w:ilvl w:val="0"/>
          <w:numId w:val="13"/>
        </w:numPr>
        <w:suppressAutoHyphens w:val="0"/>
        <w:spacing w:after="160" w:line="276" w:lineRule="auto"/>
        <w:ind w:left="426" w:hanging="426"/>
        <w:rPr>
          <w:rFonts w:ascii="Arial" w:hAnsi="Arial" w:cs="Arial"/>
        </w:rPr>
      </w:pPr>
      <w:r w:rsidRPr="00DD68CE">
        <w:rPr>
          <w:rFonts w:ascii="Arial" w:hAnsi="Arial" w:cs="Arial"/>
        </w:rPr>
        <w:t>Administrator danych realizować będzie prawo kontroli w godzinach pracy Podmiotu przetwarzającego i z minimum 3-dniowym jego uprzedzeniem.</w:t>
      </w:r>
    </w:p>
    <w:p w14:paraId="7CA54264" w14:textId="77777777" w:rsidR="003D193D" w:rsidRPr="00DD68CE" w:rsidRDefault="005F0123" w:rsidP="00DD68CE">
      <w:pPr>
        <w:pStyle w:val="Akapitzlist"/>
        <w:widowControl/>
        <w:numPr>
          <w:ilvl w:val="0"/>
          <w:numId w:val="13"/>
        </w:numPr>
        <w:suppressAutoHyphens w:val="0"/>
        <w:spacing w:after="160" w:line="276" w:lineRule="auto"/>
        <w:ind w:left="426" w:hanging="426"/>
        <w:rPr>
          <w:rFonts w:ascii="Arial" w:hAnsi="Arial" w:cs="Arial"/>
        </w:rPr>
      </w:pPr>
      <w:r w:rsidRPr="00DD68CE">
        <w:rPr>
          <w:rFonts w:ascii="Arial" w:hAnsi="Arial" w:cs="Arial"/>
        </w:rPr>
        <w:t>Podmiot przetwarzający zobowiązuje się do usunięcia uchybień stwierdzonych podczas kontroli w terminie wskazanym przez Administratora danych nie dłuższym niż 7 dni.</w:t>
      </w:r>
    </w:p>
    <w:p w14:paraId="6AF0EB5D" w14:textId="77777777" w:rsidR="003D193D" w:rsidRPr="00DD68CE" w:rsidRDefault="005F0123" w:rsidP="00DD68CE">
      <w:pPr>
        <w:pStyle w:val="Akapitzlist"/>
        <w:widowControl/>
        <w:numPr>
          <w:ilvl w:val="0"/>
          <w:numId w:val="13"/>
        </w:numPr>
        <w:suppressAutoHyphens w:val="0"/>
        <w:spacing w:after="160" w:line="276" w:lineRule="auto"/>
        <w:ind w:left="426" w:hanging="426"/>
        <w:rPr>
          <w:rFonts w:ascii="Arial" w:hAnsi="Arial" w:cs="Arial"/>
        </w:rPr>
      </w:pPr>
      <w:r w:rsidRPr="00DD68CE">
        <w:rPr>
          <w:rFonts w:ascii="Arial" w:hAnsi="Arial" w:cs="Arial"/>
        </w:rPr>
        <w:t xml:space="preserve">Podmiot przetwarzający udostępnia Administratorowi wszelkie informacje niezbędne do wykazania spełnienia obowiązków określonych w art. 28 RODO. </w:t>
      </w:r>
    </w:p>
    <w:p w14:paraId="37824480" w14:textId="77777777" w:rsidR="003D193D" w:rsidRPr="00DD68CE" w:rsidRDefault="005F0123" w:rsidP="000E7D03">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5</w:t>
      </w:r>
    </w:p>
    <w:p w14:paraId="1B8AA3C4" w14:textId="77777777" w:rsidR="003D193D" w:rsidRPr="00DD68CE" w:rsidRDefault="005F0123" w:rsidP="000E7D03">
      <w:pPr>
        <w:spacing w:line="276" w:lineRule="auto"/>
        <w:jc w:val="center"/>
        <w:rPr>
          <w:rFonts w:ascii="Arial" w:hAnsi="Arial" w:cs="Arial"/>
          <w:b/>
        </w:rPr>
      </w:pPr>
      <w:r w:rsidRPr="00DD68CE">
        <w:rPr>
          <w:rFonts w:ascii="Arial" w:hAnsi="Arial" w:cs="Arial"/>
          <w:b/>
        </w:rPr>
        <w:t>Dalsze powierzenie danych do przetwarzania</w:t>
      </w:r>
    </w:p>
    <w:p w14:paraId="30B951B3" w14:textId="77777777" w:rsidR="003D193D" w:rsidRPr="00DD68CE" w:rsidRDefault="005F0123" w:rsidP="00DD68CE">
      <w:pPr>
        <w:pStyle w:val="Akapitzlist"/>
        <w:widowControl/>
        <w:numPr>
          <w:ilvl w:val="0"/>
          <w:numId w:val="14"/>
        </w:numPr>
        <w:suppressAutoHyphens w:val="0"/>
        <w:spacing w:after="160" w:line="276" w:lineRule="auto"/>
        <w:ind w:left="426" w:hanging="426"/>
        <w:rPr>
          <w:rFonts w:ascii="Arial" w:hAnsi="Arial" w:cs="Arial"/>
        </w:rPr>
      </w:pPr>
      <w:r w:rsidRPr="00DD68CE">
        <w:rPr>
          <w:rFonts w:ascii="Arial" w:hAnsi="Arial" w:cs="Arial"/>
        </w:rPr>
        <w:t>Administrator może powierzyć Podmiotowi przetwarzającemu dane osobowe podwykonawcy do dalszego przetwarzania jedynie w celu wykonania umowy .</w:t>
      </w:r>
    </w:p>
    <w:p w14:paraId="507FFC0B" w14:textId="77777777" w:rsidR="003D193D" w:rsidRPr="00DD68CE" w:rsidRDefault="005F0123" w:rsidP="00DD68CE">
      <w:pPr>
        <w:pStyle w:val="Akapitzlist"/>
        <w:widowControl/>
        <w:numPr>
          <w:ilvl w:val="0"/>
          <w:numId w:val="14"/>
        </w:numPr>
        <w:suppressAutoHyphens w:val="0"/>
        <w:spacing w:after="160" w:line="276" w:lineRule="auto"/>
        <w:ind w:left="426" w:hanging="426"/>
        <w:rPr>
          <w:rFonts w:ascii="Arial" w:hAnsi="Arial" w:cs="Arial"/>
        </w:rPr>
      </w:pPr>
      <w:r w:rsidRPr="00DD68CE">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DD68CE">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58F51ECA" w14:textId="77777777" w:rsidR="003D193D" w:rsidRPr="00DD68CE" w:rsidRDefault="005F0123" w:rsidP="00DD68CE">
      <w:pPr>
        <w:pStyle w:val="Akapitzlist"/>
        <w:widowControl/>
        <w:numPr>
          <w:ilvl w:val="0"/>
          <w:numId w:val="14"/>
        </w:numPr>
        <w:suppressAutoHyphens w:val="0"/>
        <w:spacing w:after="160" w:line="276" w:lineRule="auto"/>
        <w:ind w:left="426" w:hanging="426"/>
        <w:rPr>
          <w:rFonts w:ascii="Arial" w:hAnsi="Arial" w:cs="Arial"/>
        </w:rPr>
      </w:pPr>
      <w:r w:rsidRPr="00DD68CE">
        <w:rPr>
          <w:rFonts w:ascii="Arial" w:hAnsi="Arial" w:cs="Arial"/>
        </w:rPr>
        <w:t>Podmiot przetwarzający ponosi pełną odpowiedzialność wobec Administratora za nie wywiązanie się ze spoczywających na nim obowiązków ochrony danych podwykonawcy.</w:t>
      </w:r>
    </w:p>
    <w:p w14:paraId="4EAB21B2" w14:textId="77777777" w:rsidR="003D193D" w:rsidRPr="00DD68CE" w:rsidRDefault="005F0123" w:rsidP="000E7D03">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6</w:t>
      </w:r>
    </w:p>
    <w:p w14:paraId="16387C3D" w14:textId="77777777" w:rsidR="003D193D" w:rsidRPr="00DD68CE" w:rsidRDefault="005F0123" w:rsidP="000E7D03">
      <w:pPr>
        <w:spacing w:line="276" w:lineRule="auto"/>
        <w:jc w:val="center"/>
        <w:rPr>
          <w:rFonts w:ascii="Arial" w:hAnsi="Arial" w:cs="Arial"/>
          <w:b/>
        </w:rPr>
      </w:pPr>
      <w:r w:rsidRPr="00DD68CE">
        <w:rPr>
          <w:rFonts w:ascii="Arial" w:hAnsi="Arial" w:cs="Arial"/>
          <w:b/>
        </w:rPr>
        <w:t>Odpowiedzialność Podmiotu przetwarzającego</w:t>
      </w:r>
    </w:p>
    <w:p w14:paraId="1002EA15" w14:textId="77777777" w:rsidR="003D193D" w:rsidRPr="00DD68CE" w:rsidRDefault="005F0123" w:rsidP="00DD68CE">
      <w:pPr>
        <w:pStyle w:val="Akapitzlist"/>
        <w:widowControl/>
        <w:numPr>
          <w:ilvl w:val="0"/>
          <w:numId w:val="17"/>
        </w:numPr>
        <w:suppressAutoHyphens w:val="0"/>
        <w:spacing w:after="160" w:line="276" w:lineRule="auto"/>
        <w:ind w:left="426" w:hanging="426"/>
        <w:rPr>
          <w:rFonts w:ascii="Arial" w:hAnsi="Arial" w:cs="Arial"/>
        </w:rPr>
      </w:pPr>
      <w:r w:rsidRPr="00DD68CE">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ADAEAC3" w14:textId="77777777" w:rsidR="003D193D" w:rsidRPr="00DD68CE" w:rsidRDefault="005F0123" w:rsidP="00DD68CE">
      <w:pPr>
        <w:pStyle w:val="Akapitzlist"/>
        <w:widowControl/>
        <w:numPr>
          <w:ilvl w:val="0"/>
          <w:numId w:val="17"/>
        </w:numPr>
        <w:suppressAutoHyphens w:val="0"/>
        <w:spacing w:after="160" w:line="276" w:lineRule="auto"/>
        <w:ind w:left="426" w:hanging="426"/>
        <w:rPr>
          <w:rFonts w:ascii="Arial" w:hAnsi="Arial" w:cs="Arial"/>
        </w:rPr>
      </w:pPr>
      <w:r w:rsidRPr="00DD68CE">
        <w:rPr>
          <w:rFonts w:ascii="Arial" w:hAnsi="Arial" w:cs="Arial"/>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B6D3174" w14:textId="77777777" w:rsidR="003D193D" w:rsidRPr="00DD68CE" w:rsidRDefault="005F0123" w:rsidP="000E7D03">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7</w:t>
      </w:r>
    </w:p>
    <w:p w14:paraId="470EF739" w14:textId="77777777" w:rsidR="003D193D" w:rsidRPr="00DD68CE" w:rsidRDefault="005F0123" w:rsidP="000E7D03">
      <w:pPr>
        <w:spacing w:line="276" w:lineRule="auto"/>
        <w:jc w:val="center"/>
        <w:rPr>
          <w:rFonts w:ascii="Arial" w:hAnsi="Arial" w:cs="Arial"/>
          <w:b/>
        </w:rPr>
      </w:pPr>
      <w:r w:rsidRPr="00DD68CE">
        <w:rPr>
          <w:rFonts w:ascii="Arial" w:hAnsi="Arial" w:cs="Arial"/>
          <w:b/>
        </w:rPr>
        <w:t>Czas obowiązywania umowy</w:t>
      </w:r>
    </w:p>
    <w:p w14:paraId="242F1582" w14:textId="77777777" w:rsidR="003D193D" w:rsidRPr="00DD68CE" w:rsidRDefault="005F0123" w:rsidP="00DD68CE">
      <w:pPr>
        <w:spacing w:line="276" w:lineRule="auto"/>
        <w:rPr>
          <w:rFonts w:ascii="Arial" w:hAnsi="Arial" w:cs="Arial"/>
        </w:rPr>
      </w:pPr>
      <w:r w:rsidRPr="00DD68CE">
        <w:rPr>
          <w:rFonts w:ascii="Arial" w:hAnsi="Arial" w:cs="Arial"/>
        </w:rPr>
        <w:t>Niniejsza umowa obowiązuje od dnia jej zawarcia przez czas wykonania przedmiotu umowy nr …./2022 z dnia …………………. r.</w:t>
      </w:r>
    </w:p>
    <w:p w14:paraId="3D58E0DD" w14:textId="77777777" w:rsidR="003D193D" w:rsidRPr="00DD68CE" w:rsidRDefault="003D193D" w:rsidP="00DD68CE">
      <w:pPr>
        <w:spacing w:line="276" w:lineRule="auto"/>
        <w:rPr>
          <w:rFonts w:ascii="Arial" w:hAnsi="Arial" w:cs="Arial"/>
          <w:b/>
        </w:rPr>
      </w:pPr>
    </w:p>
    <w:p w14:paraId="15B74073" w14:textId="77777777" w:rsidR="003D193D" w:rsidRPr="00DD68CE" w:rsidRDefault="005F0123" w:rsidP="000E7D03">
      <w:pPr>
        <w:spacing w:line="276" w:lineRule="auto"/>
        <w:jc w:val="center"/>
        <w:rPr>
          <w:rFonts w:ascii="Arial" w:hAnsi="Arial" w:cs="Arial"/>
          <w:b/>
        </w:rPr>
      </w:pPr>
      <w:r w:rsidRPr="00DD68CE">
        <w:rPr>
          <w:rFonts w:ascii="Arial" w:hAnsi="Arial" w:cs="Arial"/>
          <w:b/>
        </w:rPr>
        <w:t>§</w:t>
      </w:r>
      <w:r w:rsidR="000E7D03">
        <w:rPr>
          <w:rFonts w:ascii="Arial" w:hAnsi="Arial" w:cs="Arial"/>
          <w:b/>
        </w:rPr>
        <w:t xml:space="preserve"> </w:t>
      </w:r>
      <w:r w:rsidRPr="00DD68CE">
        <w:rPr>
          <w:rFonts w:ascii="Arial" w:hAnsi="Arial" w:cs="Arial"/>
          <w:b/>
        </w:rPr>
        <w:t>8</w:t>
      </w:r>
    </w:p>
    <w:p w14:paraId="32303E2A" w14:textId="77777777" w:rsidR="003D193D" w:rsidRPr="00DD68CE" w:rsidRDefault="005F0123" w:rsidP="000E7D03">
      <w:pPr>
        <w:spacing w:line="276" w:lineRule="auto"/>
        <w:jc w:val="center"/>
        <w:rPr>
          <w:rFonts w:ascii="Arial" w:hAnsi="Arial" w:cs="Arial"/>
          <w:b/>
        </w:rPr>
      </w:pPr>
      <w:r w:rsidRPr="00DD68CE">
        <w:rPr>
          <w:rFonts w:ascii="Arial" w:hAnsi="Arial" w:cs="Arial"/>
          <w:b/>
        </w:rPr>
        <w:t>Rozwiązanie umowy</w:t>
      </w:r>
    </w:p>
    <w:p w14:paraId="7FCDA88C" w14:textId="77777777" w:rsidR="003D193D" w:rsidRPr="00DD68CE" w:rsidRDefault="005F0123" w:rsidP="00DD68CE">
      <w:pPr>
        <w:spacing w:line="276" w:lineRule="auto"/>
        <w:rPr>
          <w:rFonts w:ascii="Arial" w:hAnsi="Arial" w:cs="Arial"/>
        </w:rPr>
      </w:pPr>
      <w:r w:rsidRPr="00DD68CE">
        <w:rPr>
          <w:rFonts w:ascii="Arial" w:hAnsi="Arial" w:cs="Arial"/>
        </w:rPr>
        <w:t>Administrator danych może rozwiązać niniejszą umowę ze skutkiem natychmiastowym gdy Podmiot przetwarzający:</w:t>
      </w:r>
    </w:p>
    <w:p w14:paraId="0FC7F427" w14:textId="77777777" w:rsidR="003D193D" w:rsidRPr="00DD68CE" w:rsidRDefault="005F0123" w:rsidP="00DD68CE">
      <w:pPr>
        <w:pStyle w:val="Akapitzlist"/>
        <w:widowControl/>
        <w:numPr>
          <w:ilvl w:val="0"/>
          <w:numId w:val="18"/>
        </w:numPr>
        <w:suppressAutoHyphens w:val="0"/>
        <w:spacing w:after="160" w:line="276" w:lineRule="auto"/>
        <w:ind w:left="567"/>
        <w:rPr>
          <w:rFonts w:ascii="Arial" w:hAnsi="Arial" w:cs="Arial"/>
        </w:rPr>
      </w:pPr>
      <w:r w:rsidRPr="00DD68CE">
        <w:rPr>
          <w:rFonts w:ascii="Arial" w:hAnsi="Arial" w:cs="Arial"/>
        </w:rPr>
        <w:t>pomimo zobowiązania go do usunięcia uchybień stwierdzonych podczas kontroli nie usunie ich w wyznaczonym terminie;</w:t>
      </w:r>
    </w:p>
    <w:p w14:paraId="04EE4839" w14:textId="77777777" w:rsidR="003D193D" w:rsidRPr="00DD68CE" w:rsidRDefault="005F0123" w:rsidP="00DD68CE">
      <w:pPr>
        <w:pStyle w:val="Akapitzlist"/>
        <w:widowControl/>
        <w:numPr>
          <w:ilvl w:val="0"/>
          <w:numId w:val="18"/>
        </w:numPr>
        <w:suppressAutoHyphens w:val="0"/>
        <w:spacing w:after="160" w:line="276" w:lineRule="auto"/>
        <w:ind w:left="567"/>
        <w:rPr>
          <w:rFonts w:ascii="Arial" w:hAnsi="Arial" w:cs="Arial"/>
        </w:rPr>
      </w:pPr>
      <w:r w:rsidRPr="00DD68CE">
        <w:rPr>
          <w:rFonts w:ascii="Arial" w:hAnsi="Arial" w:cs="Arial"/>
        </w:rPr>
        <w:t>przetwarza dane osobowe w sposób niezgodny z umową;</w:t>
      </w:r>
    </w:p>
    <w:p w14:paraId="44557432" w14:textId="77777777" w:rsidR="003D193D" w:rsidRPr="00DD68CE" w:rsidRDefault="005F0123" w:rsidP="00DD68CE">
      <w:pPr>
        <w:pStyle w:val="Akapitzlist"/>
        <w:widowControl/>
        <w:numPr>
          <w:ilvl w:val="0"/>
          <w:numId w:val="18"/>
        </w:numPr>
        <w:suppressAutoHyphens w:val="0"/>
        <w:spacing w:after="160" w:line="276" w:lineRule="auto"/>
        <w:ind w:left="567"/>
        <w:rPr>
          <w:rFonts w:ascii="Arial" w:hAnsi="Arial" w:cs="Arial"/>
        </w:rPr>
      </w:pPr>
      <w:r w:rsidRPr="00DD68CE">
        <w:rPr>
          <w:rFonts w:ascii="Arial" w:hAnsi="Arial" w:cs="Arial"/>
        </w:rPr>
        <w:t>powierzył przetwarzanie danych osobowych innemu podmiotowi bez zgody Administratora danych.</w:t>
      </w:r>
    </w:p>
    <w:p w14:paraId="1D577291" w14:textId="77777777" w:rsidR="003D193D" w:rsidRPr="00DD68CE" w:rsidRDefault="005F0123" w:rsidP="000E7D03">
      <w:pPr>
        <w:spacing w:line="276" w:lineRule="auto"/>
        <w:jc w:val="center"/>
        <w:rPr>
          <w:rFonts w:ascii="Arial" w:hAnsi="Arial" w:cs="Arial"/>
          <w:b/>
        </w:rPr>
      </w:pPr>
      <w:r w:rsidRPr="00DD68CE">
        <w:rPr>
          <w:rFonts w:ascii="Arial" w:hAnsi="Arial" w:cs="Arial"/>
          <w:b/>
        </w:rPr>
        <w:t>§9</w:t>
      </w:r>
    </w:p>
    <w:p w14:paraId="3ED2D455" w14:textId="77777777" w:rsidR="003D193D" w:rsidRPr="00DD68CE" w:rsidRDefault="005F0123" w:rsidP="000E7D03">
      <w:pPr>
        <w:spacing w:line="276" w:lineRule="auto"/>
        <w:jc w:val="center"/>
        <w:rPr>
          <w:rFonts w:ascii="Arial" w:hAnsi="Arial" w:cs="Arial"/>
          <w:b/>
        </w:rPr>
      </w:pPr>
      <w:r w:rsidRPr="00DD68CE">
        <w:rPr>
          <w:rFonts w:ascii="Arial" w:hAnsi="Arial" w:cs="Arial"/>
          <w:b/>
        </w:rPr>
        <w:t>Zasady zachowania poufności</w:t>
      </w:r>
    </w:p>
    <w:p w14:paraId="39288870" w14:textId="77777777" w:rsidR="003D193D" w:rsidRPr="00DD68CE" w:rsidRDefault="005F0123" w:rsidP="00DD68CE">
      <w:pPr>
        <w:pStyle w:val="Akapitzlist"/>
        <w:widowControl/>
        <w:numPr>
          <w:ilvl w:val="0"/>
          <w:numId w:val="15"/>
        </w:numPr>
        <w:suppressAutoHyphens w:val="0"/>
        <w:spacing w:after="160" w:line="276" w:lineRule="auto"/>
        <w:ind w:left="426" w:hanging="426"/>
        <w:rPr>
          <w:rFonts w:ascii="Arial" w:hAnsi="Arial" w:cs="Arial"/>
        </w:rPr>
      </w:pPr>
      <w:r w:rsidRPr="00DD68CE">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306F612" w14:textId="77777777" w:rsidR="003D193D" w:rsidRPr="00DD68CE" w:rsidRDefault="005F0123" w:rsidP="00DD68CE">
      <w:pPr>
        <w:pStyle w:val="Akapitzlist"/>
        <w:widowControl/>
        <w:numPr>
          <w:ilvl w:val="0"/>
          <w:numId w:val="15"/>
        </w:numPr>
        <w:suppressAutoHyphens w:val="0"/>
        <w:spacing w:after="160" w:line="276" w:lineRule="auto"/>
        <w:ind w:left="426" w:hanging="426"/>
        <w:rPr>
          <w:rFonts w:ascii="Arial" w:hAnsi="Arial" w:cs="Arial"/>
        </w:rPr>
      </w:pPr>
      <w:r w:rsidRPr="00DD68CE">
        <w:rPr>
          <w:rFonts w:ascii="Arial" w:hAnsi="Arial" w:cs="Arial"/>
        </w:rPr>
        <w:t xml:space="preserve">Podmiot przetwarzający oświadcza, że w związku ze zobowiązaniem do zachowania w tajemnicy danych poufnych nie będą one wykorzystywane, ujawniane ani udostępniane bez pisemnej zgody Administratora danych w innym celu niż </w:t>
      </w:r>
      <w:r w:rsidRPr="00DD68CE">
        <w:rPr>
          <w:rFonts w:ascii="Arial" w:hAnsi="Arial" w:cs="Arial"/>
        </w:rPr>
        <w:lastRenderedPageBreak/>
        <w:t>wykonanie Umowy, chyba że konieczność ujawnienia posiadanych informacji wynika z obowiązujących przepisów prawa lub Umowy.</w:t>
      </w:r>
    </w:p>
    <w:p w14:paraId="1D1AF206" w14:textId="77777777" w:rsidR="003D193D" w:rsidRPr="00DD68CE" w:rsidRDefault="005F0123" w:rsidP="000E7D03">
      <w:pPr>
        <w:spacing w:line="276" w:lineRule="auto"/>
        <w:jc w:val="center"/>
        <w:rPr>
          <w:rFonts w:ascii="Arial" w:hAnsi="Arial" w:cs="Arial"/>
          <w:b/>
        </w:rPr>
      </w:pPr>
      <w:r w:rsidRPr="00DD68CE">
        <w:rPr>
          <w:rFonts w:ascii="Arial" w:hAnsi="Arial" w:cs="Arial"/>
          <w:b/>
        </w:rPr>
        <w:t>§10</w:t>
      </w:r>
    </w:p>
    <w:p w14:paraId="2DC38FB8" w14:textId="77777777" w:rsidR="003D193D" w:rsidRPr="00DD68CE" w:rsidRDefault="005F0123" w:rsidP="000E7D03">
      <w:pPr>
        <w:spacing w:line="276" w:lineRule="auto"/>
        <w:jc w:val="center"/>
        <w:rPr>
          <w:rFonts w:ascii="Arial" w:hAnsi="Arial" w:cs="Arial"/>
          <w:b/>
        </w:rPr>
      </w:pPr>
      <w:r w:rsidRPr="00DD68CE">
        <w:rPr>
          <w:rFonts w:ascii="Arial" w:hAnsi="Arial" w:cs="Arial"/>
          <w:b/>
        </w:rPr>
        <w:t>Postanowienia końcowe</w:t>
      </w:r>
    </w:p>
    <w:p w14:paraId="426D60E2" w14:textId="77777777" w:rsidR="003D193D" w:rsidRPr="00DD68CE" w:rsidRDefault="005F0123" w:rsidP="00DD68CE">
      <w:pPr>
        <w:pStyle w:val="Akapitzlist"/>
        <w:widowControl/>
        <w:numPr>
          <w:ilvl w:val="0"/>
          <w:numId w:val="16"/>
        </w:numPr>
        <w:suppressAutoHyphens w:val="0"/>
        <w:spacing w:after="160" w:line="276" w:lineRule="auto"/>
        <w:ind w:left="426" w:hanging="426"/>
        <w:rPr>
          <w:rFonts w:ascii="Arial" w:hAnsi="Arial" w:cs="Arial"/>
        </w:rPr>
      </w:pPr>
      <w:r w:rsidRPr="00DD68CE">
        <w:rPr>
          <w:rFonts w:ascii="Arial" w:hAnsi="Arial" w:cs="Arial"/>
        </w:rPr>
        <w:t>Umowa została sporządzona w dwóch jednobrzmiących egzemplarzach dla każdej ze stron.</w:t>
      </w:r>
    </w:p>
    <w:p w14:paraId="792A8C2C" w14:textId="77777777" w:rsidR="003D193D" w:rsidRPr="00DD68CE" w:rsidRDefault="005F0123" w:rsidP="00DD68CE">
      <w:pPr>
        <w:pStyle w:val="Akapitzlist"/>
        <w:widowControl/>
        <w:numPr>
          <w:ilvl w:val="0"/>
          <w:numId w:val="16"/>
        </w:numPr>
        <w:suppressAutoHyphens w:val="0"/>
        <w:spacing w:after="160" w:line="276" w:lineRule="auto"/>
        <w:ind w:left="426" w:hanging="426"/>
        <w:rPr>
          <w:rFonts w:ascii="Arial" w:hAnsi="Arial" w:cs="Arial"/>
        </w:rPr>
      </w:pPr>
      <w:r w:rsidRPr="00DD68CE">
        <w:rPr>
          <w:rFonts w:ascii="Arial" w:hAnsi="Arial" w:cs="Arial"/>
        </w:rPr>
        <w:t>W sprawach nieuregulowanych zastosowanie będą miały przepisy Kodeksu cywilnego oraz Rozporządzenia.</w:t>
      </w:r>
    </w:p>
    <w:p w14:paraId="70507E86" w14:textId="77777777" w:rsidR="003D193D" w:rsidRPr="00DD68CE" w:rsidRDefault="005F0123" w:rsidP="00DD68CE">
      <w:pPr>
        <w:pStyle w:val="Akapitzlist"/>
        <w:widowControl/>
        <w:numPr>
          <w:ilvl w:val="0"/>
          <w:numId w:val="16"/>
        </w:numPr>
        <w:suppressAutoHyphens w:val="0"/>
        <w:spacing w:after="160" w:line="276" w:lineRule="auto"/>
        <w:ind w:left="426" w:hanging="426"/>
        <w:rPr>
          <w:rFonts w:ascii="Arial" w:hAnsi="Arial" w:cs="Arial"/>
        </w:rPr>
      </w:pPr>
      <w:r w:rsidRPr="00DD68CE">
        <w:rPr>
          <w:rFonts w:ascii="Arial" w:hAnsi="Arial" w:cs="Arial"/>
        </w:rPr>
        <w:t>Sądem właściwym dla rozpatrzenia sporów wynikających z niniejszej umowy będzie sąd właściwy dla Podmiotu przetwarzającego.</w:t>
      </w:r>
    </w:p>
    <w:p w14:paraId="5B12D556" w14:textId="77777777" w:rsidR="003D193D" w:rsidRPr="00DD68CE" w:rsidRDefault="003D193D" w:rsidP="00DD68CE">
      <w:pPr>
        <w:pStyle w:val="Akapitzlist"/>
        <w:spacing w:line="276" w:lineRule="auto"/>
        <w:rPr>
          <w:rFonts w:ascii="Arial" w:hAnsi="Arial" w:cs="Arial"/>
        </w:rPr>
      </w:pPr>
    </w:p>
    <w:p w14:paraId="7C8F2B6A" w14:textId="77777777" w:rsidR="003D193D" w:rsidRPr="00DD68CE" w:rsidRDefault="003D193D" w:rsidP="00DD68CE">
      <w:pPr>
        <w:pStyle w:val="Akapitzlist"/>
        <w:spacing w:line="276" w:lineRule="auto"/>
        <w:rPr>
          <w:rFonts w:ascii="Arial" w:hAnsi="Arial" w:cs="Arial"/>
        </w:rPr>
      </w:pPr>
    </w:p>
    <w:p w14:paraId="1B818649" w14:textId="77777777" w:rsidR="003D193D" w:rsidRPr="00DD68CE" w:rsidRDefault="003D193D" w:rsidP="00DD68CE">
      <w:pPr>
        <w:pStyle w:val="Akapitzlist"/>
        <w:spacing w:line="276" w:lineRule="auto"/>
        <w:rPr>
          <w:rFonts w:ascii="Arial" w:hAnsi="Arial" w:cs="Arial"/>
        </w:rPr>
      </w:pPr>
    </w:p>
    <w:p w14:paraId="53094CE6" w14:textId="77777777" w:rsidR="003D193D" w:rsidRPr="00DD68CE" w:rsidRDefault="005F0123" w:rsidP="00DD68CE">
      <w:pPr>
        <w:spacing w:line="276" w:lineRule="auto"/>
        <w:rPr>
          <w:rFonts w:ascii="Arial" w:hAnsi="Arial" w:cs="Arial"/>
          <w:b/>
          <w:caps/>
        </w:rPr>
      </w:pPr>
      <w:r w:rsidRPr="00DD68CE">
        <w:rPr>
          <w:rFonts w:ascii="Arial" w:hAnsi="Arial" w:cs="Arial"/>
          <w:b/>
          <w:caps/>
        </w:rPr>
        <w:t xml:space="preserve">   Podmiot przetwarzający </w:t>
      </w:r>
      <w:r w:rsidRPr="00DD68CE">
        <w:rPr>
          <w:rFonts w:ascii="Arial" w:hAnsi="Arial" w:cs="Arial"/>
          <w:b/>
          <w:caps/>
        </w:rPr>
        <w:tab/>
      </w:r>
      <w:r w:rsidR="000E7D03">
        <w:rPr>
          <w:rFonts w:ascii="Arial" w:hAnsi="Arial" w:cs="Arial"/>
          <w:b/>
          <w:caps/>
        </w:rPr>
        <w:t xml:space="preserve">         </w:t>
      </w:r>
      <w:r w:rsidRPr="00DD68CE">
        <w:rPr>
          <w:rFonts w:ascii="Arial" w:hAnsi="Arial" w:cs="Arial"/>
          <w:b/>
          <w:caps/>
        </w:rPr>
        <w:t xml:space="preserve">   Administrator danych </w:t>
      </w:r>
      <w:r w:rsidRPr="00DD68CE">
        <w:rPr>
          <w:rFonts w:ascii="Arial" w:hAnsi="Arial" w:cs="Arial"/>
          <w:b/>
          <w:caps/>
        </w:rPr>
        <w:tab/>
      </w:r>
      <w:r w:rsidRPr="00DD68CE">
        <w:rPr>
          <w:rFonts w:ascii="Arial" w:hAnsi="Arial" w:cs="Arial"/>
          <w:b/>
          <w:caps/>
        </w:rPr>
        <w:tab/>
      </w:r>
      <w:r w:rsidRPr="00DD68CE">
        <w:rPr>
          <w:rFonts w:ascii="Arial" w:hAnsi="Arial" w:cs="Arial"/>
          <w:b/>
          <w:caps/>
        </w:rPr>
        <w:tab/>
      </w:r>
      <w:r w:rsidRPr="00DD68CE">
        <w:rPr>
          <w:rFonts w:ascii="Arial" w:hAnsi="Arial" w:cs="Arial"/>
          <w:b/>
          <w:caps/>
        </w:rPr>
        <w:tab/>
      </w:r>
      <w:r w:rsidRPr="00DD68CE">
        <w:rPr>
          <w:rFonts w:ascii="Arial" w:hAnsi="Arial" w:cs="Arial"/>
          <w:b/>
          <w:caps/>
        </w:rPr>
        <w:tab/>
      </w:r>
    </w:p>
    <w:p w14:paraId="26D7FE1B" w14:textId="77777777" w:rsidR="003D193D" w:rsidRPr="00DD68CE" w:rsidRDefault="003D193D" w:rsidP="00DD68CE">
      <w:pPr>
        <w:spacing w:line="276" w:lineRule="auto"/>
        <w:rPr>
          <w:rFonts w:ascii="Arial" w:hAnsi="Arial" w:cs="Arial"/>
          <w:bCs/>
        </w:rPr>
      </w:pPr>
    </w:p>
    <w:p w14:paraId="473C1086" w14:textId="77777777" w:rsidR="003D193D" w:rsidRPr="00DD68CE" w:rsidRDefault="003D193D" w:rsidP="00DD68CE">
      <w:pPr>
        <w:spacing w:line="276" w:lineRule="auto"/>
        <w:rPr>
          <w:rFonts w:ascii="Arial" w:hAnsi="Arial" w:cs="Arial"/>
          <w:bCs/>
        </w:rPr>
      </w:pPr>
    </w:p>
    <w:p w14:paraId="6652BFCA" w14:textId="77777777" w:rsidR="003D193D" w:rsidRPr="00DD68CE" w:rsidRDefault="003D193D" w:rsidP="00DD68CE">
      <w:pPr>
        <w:spacing w:line="276" w:lineRule="auto"/>
        <w:rPr>
          <w:rFonts w:ascii="Arial" w:hAnsi="Arial" w:cs="Arial"/>
          <w:bCs/>
        </w:rPr>
      </w:pPr>
    </w:p>
    <w:p w14:paraId="0F94A3CB" w14:textId="77777777" w:rsidR="003D193D" w:rsidRPr="00DD68CE" w:rsidRDefault="003D193D" w:rsidP="00DD68CE">
      <w:pPr>
        <w:spacing w:line="276" w:lineRule="auto"/>
        <w:rPr>
          <w:rFonts w:ascii="Arial" w:hAnsi="Arial" w:cs="Arial"/>
          <w:bCs/>
        </w:rPr>
      </w:pPr>
    </w:p>
    <w:p w14:paraId="545C5C71" w14:textId="77777777" w:rsidR="003D193D" w:rsidRPr="00DD68CE" w:rsidRDefault="003D193D" w:rsidP="00DD68CE">
      <w:pPr>
        <w:spacing w:line="276" w:lineRule="auto"/>
        <w:rPr>
          <w:rFonts w:ascii="Arial" w:hAnsi="Arial" w:cs="Arial"/>
          <w:bCs/>
        </w:rPr>
      </w:pPr>
    </w:p>
    <w:p w14:paraId="76532FA4" w14:textId="77777777" w:rsidR="003D193D" w:rsidRDefault="003D193D" w:rsidP="00DD68CE">
      <w:pPr>
        <w:spacing w:line="276" w:lineRule="auto"/>
        <w:rPr>
          <w:rFonts w:ascii="Arial" w:hAnsi="Arial" w:cs="Arial"/>
          <w:bCs/>
        </w:rPr>
      </w:pPr>
    </w:p>
    <w:p w14:paraId="7057A98D" w14:textId="77777777" w:rsidR="00F02C0C" w:rsidRDefault="00F02C0C" w:rsidP="00DD68CE">
      <w:pPr>
        <w:spacing w:line="276" w:lineRule="auto"/>
        <w:rPr>
          <w:rFonts w:ascii="Arial" w:hAnsi="Arial" w:cs="Arial"/>
          <w:bCs/>
        </w:rPr>
      </w:pPr>
    </w:p>
    <w:p w14:paraId="6E10738A" w14:textId="77777777" w:rsidR="00F02C0C" w:rsidRDefault="00F02C0C" w:rsidP="00DD68CE">
      <w:pPr>
        <w:spacing w:line="276" w:lineRule="auto"/>
        <w:rPr>
          <w:rFonts w:ascii="Arial" w:hAnsi="Arial" w:cs="Arial"/>
          <w:bCs/>
        </w:rPr>
      </w:pPr>
    </w:p>
    <w:p w14:paraId="082D75F0" w14:textId="77777777" w:rsidR="00F02C0C" w:rsidRDefault="00F02C0C" w:rsidP="00DD68CE">
      <w:pPr>
        <w:spacing w:line="276" w:lineRule="auto"/>
        <w:rPr>
          <w:rFonts w:ascii="Arial" w:hAnsi="Arial" w:cs="Arial"/>
          <w:bCs/>
        </w:rPr>
      </w:pPr>
    </w:p>
    <w:p w14:paraId="531234F4" w14:textId="77777777" w:rsidR="00F02C0C" w:rsidRDefault="00F02C0C" w:rsidP="00DD68CE">
      <w:pPr>
        <w:spacing w:line="276" w:lineRule="auto"/>
        <w:rPr>
          <w:rFonts w:ascii="Arial" w:hAnsi="Arial" w:cs="Arial"/>
          <w:bCs/>
        </w:rPr>
      </w:pPr>
    </w:p>
    <w:p w14:paraId="7C865A64" w14:textId="77777777" w:rsidR="00F02C0C" w:rsidRDefault="00F02C0C" w:rsidP="00DD68CE">
      <w:pPr>
        <w:spacing w:line="276" w:lineRule="auto"/>
        <w:rPr>
          <w:rFonts w:ascii="Arial" w:hAnsi="Arial" w:cs="Arial"/>
          <w:bCs/>
        </w:rPr>
      </w:pPr>
    </w:p>
    <w:p w14:paraId="4946A1CB" w14:textId="77777777" w:rsidR="00F02C0C" w:rsidRDefault="00F02C0C" w:rsidP="00DD68CE">
      <w:pPr>
        <w:spacing w:line="276" w:lineRule="auto"/>
        <w:rPr>
          <w:rFonts w:ascii="Arial" w:hAnsi="Arial" w:cs="Arial"/>
          <w:bCs/>
        </w:rPr>
      </w:pPr>
    </w:p>
    <w:p w14:paraId="35B9BF24" w14:textId="77777777" w:rsidR="00F02C0C" w:rsidRDefault="00F02C0C" w:rsidP="00DD68CE">
      <w:pPr>
        <w:spacing w:line="276" w:lineRule="auto"/>
        <w:rPr>
          <w:rFonts w:ascii="Arial" w:hAnsi="Arial" w:cs="Arial"/>
          <w:bCs/>
        </w:rPr>
      </w:pPr>
    </w:p>
    <w:p w14:paraId="31E68C1D" w14:textId="77777777" w:rsidR="00F02C0C" w:rsidRDefault="00F02C0C" w:rsidP="00DD68CE">
      <w:pPr>
        <w:spacing w:line="276" w:lineRule="auto"/>
        <w:rPr>
          <w:rFonts w:ascii="Arial" w:hAnsi="Arial" w:cs="Arial"/>
          <w:bCs/>
        </w:rPr>
      </w:pPr>
    </w:p>
    <w:p w14:paraId="749A0BAD" w14:textId="77777777" w:rsidR="00F02C0C" w:rsidRDefault="00F02C0C" w:rsidP="00DD68CE">
      <w:pPr>
        <w:spacing w:line="276" w:lineRule="auto"/>
        <w:rPr>
          <w:rFonts w:ascii="Arial" w:hAnsi="Arial" w:cs="Arial"/>
          <w:bCs/>
        </w:rPr>
      </w:pPr>
    </w:p>
    <w:p w14:paraId="54BECF34" w14:textId="77777777" w:rsidR="00F02C0C" w:rsidRDefault="00F02C0C" w:rsidP="00DD68CE">
      <w:pPr>
        <w:spacing w:line="276" w:lineRule="auto"/>
        <w:rPr>
          <w:rFonts w:ascii="Arial" w:hAnsi="Arial" w:cs="Arial"/>
          <w:bCs/>
        </w:rPr>
      </w:pPr>
    </w:p>
    <w:p w14:paraId="371FD256" w14:textId="77777777" w:rsidR="00F02C0C" w:rsidRDefault="00F02C0C" w:rsidP="00DD68CE">
      <w:pPr>
        <w:spacing w:line="276" w:lineRule="auto"/>
        <w:rPr>
          <w:rFonts w:ascii="Arial" w:hAnsi="Arial" w:cs="Arial"/>
          <w:bCs/>
        </w:rPr>
      </w:pPr>
    </w:p>
    <w:p w14:paraId="5AD4FBEA" w14:textId="77777777" w:rsidR="00F02C0C" w:rsidRPr="00DD68CE" w:rsidRDefault="00F02C0C" w:rsidP="00DD68CE">
      <w:pPr>
        <w:spacing w:line="276" w:lineRule="auto"/>
        <w:rPr>
          <w:rFonts w:ascii="Arial" w:hAnsi="Arial" w:cs="Arial"/>
          <w:bCs/>
        </w:rPr>
      </w:pPr>
    </w:p>
    <w:p w14:paraId="37D13592" w14:textId="77777777" w:rsidR="003D193D" w:rsidRPr="00DD68CE" w:rsidRDefault="003D193D" w:rsidP="00DD68CE">
      <w:pPr>
        <w:spacing w:line="276" w:lineRule="auto"/>
        <w:rPr>
          <w:rFonts w:ascii="Arial" w:hAnsi="Arial" w:cs="Arial"/>
          <w:bCs/>
        </w:rPr>
      </w:pPr>
    </w:p>
    <w:p w14:paraId="7000FBA7" w14:textId="77777777" w:rsidR="003D193D" w:rsidRPr="00DD68CE" w:rsidRDefault="003D193D" w:rsidP="00DD68CE">
      <w:pPr>
        <w:spacing w:line="276" w:lineRule="auto"/>
        <w:rPr>
          <w:rFonts w:ascii="Arial" w:hAnsi="Arial" w:cs="Arial"/>
          <w:bCs/>
        </w:rPr>
      </w:pPr>
    </w:p>
    <w:p w14:paraId="70C318CC" w14:textId="77777777" w:rsidR="00EE7E88" w:rsidRPr="00DD68CE" w:rsidRDefault="00EE7E88" w:rsidP="00DD68CE">
      <w:pPr>
        <w:spacing w:line="276" w:lineRule="auto"/>
        <w:rPr>
          <w:rFonts w:ascii="Arial" w:hAnsi="Arial" w:cs="Arial"/>
          <w:bCs/>
        </w:rPr>
      </w:pPr>
    </w:p>
    <w:p w14:paraId="079B2FF1" w14:textId="77777777" w:rsidR="003D193D" w:rsidRPr="00F02C0C" w:rsidRDefault="005F0123" w:rsidP="000E7D03">
      <w:pPr>
        <w:spacing w:line="276" w:lineRule="auto"/>
        <w:jc w:val="right"/>
        <w:rPr>
          <w:rFonts w:ascii="Arial" w:hAnsi="Arial" w:cs="Arial"/>
          <w:bCs/>
          <w:sz w:val="20"/>
          <w:szCs w:val="20"/>
        </w:rPr>
      </w:pPr>
      <w:r w:rsidRPr="00F02C0C">
        <w:rPr>
          <w:rFonts w:ascii="Arial" w:hAnsi="Arial" w:cs="Arial"/>
          <w:bCs/>
          <w:sz w:val="20"/>
          <w:szCs w:val="20"/>
        </w:rPr>
        <w:lastRenderedPageBreak/>
        <w:t xml:space="preserve">Załącznik do umowy </w:t>
      </w:r>
    </w:p>
    <w:p w14:paraId="678ADE54" w14:textId="77777777" w:rsidR="003D193D" w:rsidRPr="00F02C0C" w:rsidRDefault="005F0123" w:rsidP="000E7D03">
      <w:pPr>
        <w:spacing w:line="276" w:lineRule="auto"/>
        <w:ind w:left="5579"/>
        <w:jc w:val="right"/>
        <w:rPr>
          <w:rFonts w:ascii="Arial" w:hAnsi="Arial" w:cs="Arial"/>
          <w:sz w:val="20"/>
          <w:szCs w:val="20"/>
        </w:rPr>
      </w:pPr>
      <w:r w:rsidRPr="00F02C0C">
        <w:rPr>
          <w:rFonts w:ascii="Arial" w:hAnsi="Arial" w:cs="Arial"/>
          <w:bCs/>
          <w:sz w:val="20"/>
          <w:szCs w:val="20"/>
        </w:rPr>
        <w:t>POWIERZENIA PRZETWARZANIA</w:t>
      </w:r>
      <w:r w:rsidRPr="00F02C0C">
        <w:rPr>
          <w:rFonts w:ascii="Arial" w:hAnsi="Arial" w:cs="Arial"/>
          <w:b/>
          <w:bCs/>
          <w:sz w:val="20"/>
          <w:szCs w:val="20"/>
        </w:rPr>
        <w:t xml:space="preserve"> </w:t>
      </w:r>
    </w:p>
    <w:p w14:paraId="55803C0B" w14:textId="77777777" w:rsidR="003D193D" w:rsidRPr="00F02C0C" w:rsidRDefault="005F0123" w:rsidP="000E7D03">
      <w:pPr>
        <w:spacing w:line="276" w:lineRule="auto"/>
        <w:ind w:left="5579"/>
        <w:jc w:val="right"/>
        <w:rPr>
          <w:rFonts w:ascii="Arial" w:hAnsi="Arial" w:cs="Arial"/>
          <w:bCs/>
          <w:sz w:val="20"/>
          <w:szCs w:val="20"/>
        </w:rPr>
      </w:pPr>
      <w:r w:rsidRPr="00F02C0C">
        <w:rPr>
          <w:rFonts w:ascii="Arial" w:hAnsi="Arial" w:cs="Arial"/>
          <w:bCs/>
          <w:sz w:val="20"/>
          <w:szCs w:val="20"/>
        </w:rPr>
        <w:t xml:space="preserve">DANYCH OSOBOWYCH  </w:t>
      </w:r>
    </w:p>
    <w:p w14:paraId="338C51AE" w14:textId="77777777" w:rsidR="003D193D" w:rsidRPr="00DD68CE" w:rsidRDefault="003D193D" w:rsidP="00DD68CE">
      <w:pPr>
        <w:spacing w:line="276" w:lineRule="auto"/>
        <w:ind w:left="5579"/>
        <w:rPr>
          <w:rFonts w:ascii="Arial" w:hAnsi="Arial" w:cs="Arial"/>
          <w:b/>
          <w:bCs/>
        </w:rPr>
      </w:pPr>
    </w:p>
    <w:p w14:paraId="29265854" w14:textId="77777777" w:rsidR="003D193D" w:rsidRPr="00DD68CE" w:rsidRDefault="003D193D" w:rsidP="00DD68CE">
      <w:pPr>
        <w:spacing w:line="276" w:lineRule="auto"/>
        <w:rPr>
          <w:rFonts w:ascii="Arial" w:hAnsi="Arial" w:cs="Arial"/>
          <w:b/>
          <w:bCs/>
        </w:rPr>
      </w:pPr>
    </w:p>
    <w:p w14:paraId="3F17595F" w14:textId="77777777" w:rsidR="003D193D" w:rsidRPr="00DD68CE" w:rsidRDefault="005F0123" w:rsidP="000E7D03">
      <w:pPr>
        <w:spacing w:line="276" w:lineRule="auto"/>
        <w:jc w:val="center"/>
        <w:rPr>
          <w:rFonts w:ascii="Arial" w:hAnsi="Arial" w:cs="Arial"/>
          <w:b/>
          <w:bCs/>
        </w:rPr>
      </w:pPr>
      <w:r w:rsidRPr="00DD68CE">
        <w:rPr>
          <w:rFonts w:ascii="Arial" w:hAnsi="Arial" w:cs="Arial"/>
          <w:b/>
          <w:bCs/>
        </w:rPr>
        <w:t>Rejestr czynności przetwarzania danych osobowych</w:t>
      </w:r>
    </w:p>
    <w:p w14:paraId="7DCC5698" w14:textId="77777777" w:rsidR="003D193D" w:rsidRPr="00DD68CE" w:rsidRDefault="003D193D" w:rsidP="00DD68CE">
      <w:pPr>
        <w:spacing w:line="276" w:lineRule="auto"/>
        <w:rPr>
          <w:rFonts w:ascii="Arial" w:hAnsi="Arial" w:cs="Arial"/>
          <w:b/>
          <w:bCs/>
        </w:rPr>
      </w:pPr>
    </w:p>
    <w:tbl>
      <w:tblPr>
        <w:tblW w:w="9072" w:type="dxa"/>
        <w:tblInd w:w="109" w:type="dxa"/>
        <w:tblLayout w:type="fixed"/>
        <w:tblLook w:val="04A0" w:firstRow="1" w:lastRow="0" w:firstColumn="1" w:lastColumn="0" w:noHBand="0" w:noVBand="1"/>
      </w:tblPr>
      <w:tblGrid>
        <w:gridCol w:w="2977"/>
        <w:gridCol w:w="6095"/>
      </w:tblGrid>
      <w:tr w:rsidR="003D193D" w:rsidRPr="00F02C0C" w14:paraId="20A7BC11" w14:textId="77777777">
        <w:tc>
          <w:tcPr>
            <w:tcW w:w="2977" w:type="dxa"/>
            <w:tcBorders>
              <w:top w:val="single" w:sz="4" w:space="0" w:color="000000"/>
              <w:left w:val="single" w:sz="4" w:space="0" w:color="000000"/>
              <w:bottom w:val="single" w:sz="4" w:space="0" w:color="000000"/>
              <w:right w:val="single" w:sz="4" w:space="0" w:color="000000"/>
            </w:tcBorders>
            <w:vAlign w:val="center"/>
          </w:tcPr>
          <w:p w14:paraId="2322F131" w14:textId="77777777" w:rsidR="003D193D" w:rsidRPr="00F02C0C" w:rsidRDefault="005F0123" w:rsidP="00DD68CE">
            <w:pPr>
              <w:widowControl w:val="0"/>
              <w:spacing w:line="276" w:lineRule="auto"/>
              <w:rPr>
                <w:rFonts w:ascii="Arial" w:hAnsi="Arial" w:cs="Arial"/>
                <w:b/>
                <w:sz w:val="20"/>
                <w:szCs w:val="20"/>
              </w:rPr>
            </w:pPr>
            <w:r w:rsidRPr="00F02C0C">
              <w:rPr>
                <w:rFonts w:ascii="Arial" w:hAnsi="Arial" w:cs="Arial"/>
                <w:b/>
                <w:sz w:val="20"/>
                <w:szCs w:val="20"/>
              </w:rPr>
              <w:t>Nazwa czynności przetwarzania</w:t>
            </w:r>
          </w:p>
        </w:tc>
        <w:tc>
          <w:tcPr>
            <w:tcW w:w="6095" w:type="dxa"/>
            <w:tcBorders>
              <w:top w:val="single" w:sz="4" w:space="0" w:color="000000"/>
              <w:left w:val="single" w:sz="4" w:space="0" w:color="000000"/>
              <w:bottom w:val="single" w:sz="4" w:space="0" w:color="000000"/>
              <w:right w:val="single" w:sz="4" w:space="0" w:color="000000"/>
            </w:tcBorders>
            <w:vAlign w:val="center"/>
          </w:tcPr>
          <w:p w14:paraId="0E8BB4E7" w14:textId="77777777" w:rsidR="003D193D" w:rsidRPr="00F02C0C" w:rsidRDefault="005F0123" w:rsidP="00DD68CE">
            <w:pPr>
              <w:widowControl w:val="0"/>
              <w:spacing w:line="276" w:lineRule="auto"/>
              <w:rPr>
                <w:rFonts w:ascii="Arial" w:hAnsi="Arial" w:cs="Arial"/>
                <w:b/>
                <w:sz w:val="20"/>
                <w:szCs w:val="20"/>
              </w:rPr>
            </w:pPr>
            <w:r w:rsidRPr="00F02C0C">
              <w:rPr>
                <w:rFonts w:ascii="Arial" w:hAnsi="Arial" w:cs="Arial"/>
                <w:b/>
                <w:sz w:val="20"/>
                <w:szCs w:val="20"/>
              </w:rPr>
              <w:t>Kategorie danych</w:t>
            </w:r>
          </w:p>
        </w:tc>
      </w:tr>
      <w:tr w:rsidR="003D193D" w:rsidRPr="00F02C0C" w14:paraId="429ACC52" w14:textId="77777777">
        <w:trPr>
          <w:trHeight w:val="3470"/>
        </w:trPr>
        <w:tc>
          <w:tcPr>
            <w:tcW w:w="2977" w:type="dxa"/>
            <w:tcBorders>
              <w:top w:val="single" w:sz="4" w:space="0" w:color="000000"/>
              <w:left w:val="single" w:sz="4" w:space="0" w:color="000000"/>
              <w:bottom w:val="single" w:sz="4" w:space="0" w:color="000000"/>
              <w:right w:val="single" w:sz="4" w:space="0" w:color="000000"/>
            </w:tcBorders>
            <w:vAlign w:val="center"/>
          </w:tcPr>
          <w:p w14:paraId="5DE689DA" w14:textId="77777777" w:rsidR="003D193D" w:rsidRPr="00F02C0C" w:rsidRDefault="005F0123" w:rsidP="00DD68CE">
            <w:pPr>
              <w:widowControl w:val="0"/>
              <w:spacing w:line="276" w:lineRule="auto"/>
              <w:rPr>
                <w:rFonts w:ascii="Arial" w:hAnsi="Arial" w:cs="Arial"/>
                <w:b/>
                <w:bCs/>
                <w:sz w:val="20"/>
                <w:szCs w:val="20"/>
              </w:rPr>
            </w:pPr>
            <w:r w:rsidRPr="00F02C0C">
              <w:rPr>
                <w:rFonts w:ascii="Arial" w:hAnsi="Arial" w:cs="Arial"/>
                <w:b/>
                <w:bCs/>
                <w:sz w:val="20"/>
                <w:szCs w:val="20"/>
              </w:rPr>
              <w:t>Przetwarzanie danych osobowych zawartych</w:t>
            </w:r>
          </w:p>
          <w:p w14:paraId="70435A71" w14:textId="77777777" w:rsidR="003D193D" w:rsidRPr="00F02C0C" w:rsidRDefault="005F0123" w:rsidP="00DD68CE">
            <w:pPr>
              <w:widowControl w:val="0"/>
              <w:spacing w:line="276" w:lineRule="auto"/>
              <w:rPr>
                <w:rFonts w:ascii="Arial" w:hAnsi="Arial" w:cs="Arial"/>
                <w:b/>
                <w:bCs/>
                <w:sz w:val="20"/>
                <w:szCs w:val="20"/>
              </w:rPr>
            </w:pPr>
            <w:r w:rsidRPr="00F02C0C">
              <w:rPr>
                <w:rFonts w:ascii="Arial" w:hAnsi="Arial" w:cs="Arial"/>
                <w:b/>
                <w:bCs/>
                <w:sz w:val="20"/>
                <w:szCs w:val="20"/>
              </w:rPr>
              <w:t>w ofertach i dokumentacji wykonawców w związku</w:t>
            </w:r>
          </w:p>
          <w:p w14:paraId="62F1909E" w14:textId="77777777" w:rsidR="003D193D" w:rsidRPr="00F02C0C" w:rsidRDefault="005F0123" w:rsidP="00DD68CE">
            <w:pPr>
              <w:widowControl w:val="0"/>
              <w:spacing w:line="276" w:lineRule="auto"/>
              <w:rPr>
                <w:rFonts w:ascii="Arial" w:hAnsi="Arial" w:cs="Arial"/>
                <w:b/>
                <w:bCs/>
                <w:sz w:val="20"/>
                <w:szCs w:val="20"/>
              </w:rPr>
            </w:pPr>
            <w:r w:rsidRPr="00F02C0C">
              <w:rPr>
                <w:rFonts w:ascii="Arial" w:hAnsi="Arial" w:cs="Arial"/>
                <w:b/>
                <w:bCs/>
                <w:sz w:val="20"/>
                <w:szCs w:val="20"/>
              </w:rPr>
              <w:t>z udzieleniem zamówienia publicznego</w:t>
            </w:r>
          </w:p>
        </w:tc>
        <w:tc>
          <w:tcPr>
            <w:tcW w:w="6095" w:type="dxa"/>
            <w:tcBorders>
              <w:top w:val="single" w:sz="4" w:space="0" w:color="000000"/>
              <w:left w:val="single" w:sz="4" w:space="0" w:color="000000"/>
              <w:bottom w:val="single" w:sz="4" w:space="0" w:color="000000"/>
              <w:right w:val="single" w:sz="4" w:space="0" w:color="000000"/>
            </w:tcBorders>
            <w:vAlign w:val="center"/>
          </w:tcPr>
          <w:tbl>
            <w:tblPr>
              <w:tblW w:w="5879" w:type="dxa"/>
              <w:tblLayout w:type="fixed"/>
              <w:tblLook w:val="04A0" w:firstRow="1" w:lastRow="0" w:firstColumn="1" w:lastColumn="0" w:noHBand="0" w:noVBand="1"/>
            </w:tblPr>
            <w:tblGrid>
              <w:gridCol w:w="5643"/>
              <w:gridCol w:w="236"/>
            </w:tblGrid>
            <w:tr w:rsidR="003D193D" w:rsidRPr="00F02C0C" w14:paraId="118C06C0" w14:textId="77777777">
              <w:trPr>
                <w:trHeight w:val="671"/>
              </w:trPr>
              <w:tc>
                <w:tcPr>
                  <w:tcW w:w="5643" w:type="dxa"/>
                </w:tcPr>
                <w:p w14:paraId="6845E911" w14:textId="4CD3846F" w:rsidR="003D193D" w:rsidRPr="00F02C0C" w:rsidRDefault="005F0123" w:rsidP="006858A1">
                  <w:pPr>
                    <w:widowControl w:val="0"/>
                    <w:spacing w:line="276" w:lineRule="auto"/>
                    <w:jc w:val="center"/>
                    <w:rPr>
                      <w:rFonts w:ascii="Arial" w:hAnsi="Arial" w:cs="Arial"/>
                      <w:sz w:val="20"/>
                      <w:szCs w:val="20"/>
                    </w:rPr>
                  </w:pPr>
                  <w:r w:rsidRPr="00F02C0C">
                    <w:rPr>
                      <w:rFonts w:ascii="Arial" w:hAnsi="Arial" w:cs="Arial"/>
                      <w:sz w:val="20"/>
                      <w:szCs w:val="20"/>
                    </w:rPr>
                    <w:t>Dane identyfikacyjne, dane teleadresowe</w:t>
                  </w:r>
                </w:p>
              </w:tc>
              <w:tc>
                <w:tcPr>
                  <w:tcW w:w="236" w:type="dxa"/>
                </w:tcPr>
                <w:p w14:paraId="5D0B320D" w14:textId="77777777" w:rsidR="003D193D" w:rsidRPr="00F02C0C" w:rsidRDefault="003D193D" w:rsidP="00DD68CE">
                  <w:pPr>
                    <w:widowControl w:val="0"/>
                    <w:spacing w:line="276" w:lineRule="auto"/>
                    <w:rPr>
                      <w:rFonts w:ascii="Arial" w:hAnsi="Arial" w:cs="Arial"/>
                      <w:sz w:val="20"/>
                      <w:szCs w:val="20"/>
                    </w:rPr>
                  </w:pPr>
                </w:p>
              </w:tc>
            </w:tr>
          </w:tbl>
          <w:p w14:paraId="43EBA80D" w14:textId="77777777" w:rsidR="003D193D" w:rsidRPr="00F02C0C" w:rsidRDefault="003D193D" w:rsidP="00DD68CE">
            <w:pPr>
              <w:widowControl w:val="0"/>
              <w:spacing w:line="276" w:lineRule="auto"/>
              <w:rPr>
                <w:rFonts w:ascii="Arial" w:hAnsi="Arial" w:cs="Arial"/>
                <w:sz w:val="20"/>
                <w:szCs w:val="20"/>
              </w:rPr>
            </w:pPr>
          </w:p>
        </w:tc>
      </w:tr>
    </w:tbl>
    <w:p w14:paraId="479D3836" w14:textId="77777777" w:rsidR="003D193D" w:rsidRPr="00DD68CE" w:rsidRDefault="003D193D" w:rsidP="00DD68CE">
      <w:pPr>
        <w:spacing w:line="276" w:lineRule="auto"/>
        <w:rPr>
          <w:rFonts w:ascii="Arial" w:hAnsi="Arial" w:cs="Arial"/>
          <w:b/>
          <w:bCs/>
        </w:rPr>
      </w:pPr>
    </w:p>
    <w:p w14:paraId="758241F6" w14:textId="77777777" w:rsidR="003D193D" w:rsidRPr="00DD68CE" w:rsidRDefault="003D193D" w:rsidP="00DD68CE">
      <w:pPr>
        <w:spacing w:line="276" w:lineRule="auto"/>
        <w:rPr>
          <w:rFonts w:ascii="Arial" w:hAnsi="Arial" w:cs="Arial"/>
          <w:b/>
          <w:bCs/>
        </w:rPr>
      </w:pPr>
    </w:p>
    <w:p w14:paraId="21296C1C" w14:textId="77777777" w:rsidR="003D193D" w:rsidRPr="00DD68CE" w:rsidRDefault="003D193D" w:rsidP="00DD68CE">
      <w:pPr>
        <w:spacing w:line="276" w:lineRule="auto"/>
        <w:rPr>
          <w:rFonts w:ascii="Arial" w:hAnsi="Arial" w:cs="Arial"/>
          <w:b/>
          <w:bCs/>
        </w:rPr>
      </w:pPr>
    </w:p>
    <w:p w14:paraId="4D253DD2" w14:textId="77777777" w:rsidR="003D193D" w:rsidRPr="00DD68CE" w:rsidRDefault="003D193D" w:rsidP="00DD68CE">
      <w:pPr>
        <w:spacing w:line="276" w:lineRule="auto"/>
        <w:rPr>
          <w:rFonts w:ascii="Arial" w:hAnsi="Arial" w:cs="Arial"/>
          <w:b/>
          <w:bCs/>
        </w:rPr>
      </w:pPr>
    </w:p>
    <w:p w14:paraId="28C17E5A" w14:textId="77777777" w:rsidR="003D193D" w:rsidRPr="00DD68CE" w:rsidRDefault="003D193D" w:rsidP="00DD68CE">
      <w:pPr>
        <w:spacing w:line="276" w:lineRule="auto"/>
        <w:rPr>
          <w:rFonts w:ascii="Arial" w:hAnsi="Arial" w:cs="Arial"/>
          <w:b/>
          <w:bCs/>
        </w:rPr>
      </w:pPr>
    </w:p>
    <w:p w14:paraId="22190D1A" w14:textId="77777777" w:rsidR="003D193D" w:rsidRPr="00DD68CE" w:rsidRDefault="003D193D" w:rsidP="00DD68CE">
      <w:pPr>
        <w:spacing w:line="276" w:lineRule="auto"/>
        <w:rPr>
          <w:rFonts w:ascii="Arial" w:hAnsi="Arial" w:cs="Arial"/>
          <w:b/>
          <w:bCs/>
        </w:rPr>
      </w:pPr>
    </w:p>
    <w:p w14:paraId="36186015" w14:textId="77777777" w:rsidR="003D193D" w:rsidRPr="00DD68CE" w:rsidRDefault="003D193D" w:rsidP="00DD68CE">
      <w:pPr>
        <w:spacing w:line="276" w:lineRule="auto"/>
        <w:rPr>
          <w:rFonts w:ascii="Arial" w:hAnsi="Arial" w:cs="Arial"/>
          <w:b/>
          <w:bCs/>
        </w:rPr>
      </w:pPr>
    </w:p>
    <w:p w14:paraId="602AE3F6" w14:textId="77777777" w:rsidR="003D193D" w:rsidRPr="00DD68CE" w:rsidRDefault="003D193D" w:rsidP="00DD68CE">
      <w:pPr>
        <w:spacing w:line="276" w:lineRule="auto"/>
        <w:rPr>
          <w:rFonts w:ascii="Arial" w:hAnsi="Arial" w:cs="Arial"/>
          <w:b/>
          <w:bCs/>
        </w:rPr>
      </w:pPr>
    </w:p>
    <w:p w14:paraId="68784881" w14:textId="77777777" w:rsidR="003D193D" w:rsidRPr="00DD68CE" w:rsidRDefault="003D193D" w:rsidP="00DD68CE">
      <w:pPr>
        <w:spacing w:line="276" w:lineRule="auto"/>
        <w:rPr>
          <w:rFonts w:ascii="Arial" w:hAnsi="Arial" w:cs="Arial"/>
          <w:b/>
          <w:bCs/>
        </w:rPr>
      </w:pPr>
    </w:p>
    <w:p w14:paraId="69826B88" w14:textId="77777777" w:rsidR="003D193D" w:rsidRPr="00DD68CE" w:rsidRDefault="003D193D" w:rsidP="00DD68CE">
      <w:pPr>
        <w:spacing w:line="276" w:lineRule="auto"/>
        <w:rPr>
          <w:rFonts w:ascii="Arial" w:hAnsi="Arial" w:cs="Arial"/>
          <w:b/>
          <w:bCs/>
        </w:rPr>
      </w:pPr>
    </w:p>
    <w:p w14:paraId="4B64251C" w14:textId="77777777" w:rsidR="003D193D" w:rsidRPr="00DD68CE" w:rsidRDefault="003D193D" w:rsidP="00DD68CE">
      <w:pPr>
        <w:spacing w:line="276" w:lineRule="auto"/>
        <w:rPr>
          <w:rFonts w:ascii="Arial" w:hAnsi="Arial" w:cs="Arial"/>
          <w:b/>
          <w:bCs/>
        </w:rPr>
      </w:pPr>
    </w:p>
    <w:p w14:paraId="5BF081CE" w14:textId="77777777" w:rsidR="003D193D" w:rsidRDefault="003D193D" w:rsidP="00DD68CE">
      <w:pPr>
        <w:spacing w:line="276" w:lineRule="auto"/>
        <w:rPr>
          <w:rFonts w:ascii="Arial" w:hAnsi="Arial" w:cs="Arial"/>
          <w:b/>
          <w:bCs/>
        </w:rPr>
      </w:pPr>
    </w:p>
    <w:p w14:paraId="34B0A57C" w14:textId="77777777" w:rsidR="00F02C0C" w:rsidRDefault="00F02C0C" w:rsidP="00DD68CE">
      <w:pPr>
        <w:spacing w:line="276" w:lineRule="auto"/>
        <w:rPr>
          <w:rFonts w:ascii="Arial" w:hAnsi="Arial" w:cs="Arial"/>
          <w:b/>
          <w:bCs/>
        </w:rPr>
      </w:pPr>
    </w:p>
    <w:p w14:paraId="77C9643B" w14:textId="77777777" w:rsidR="00F02C0C" w:rsidRDefault="00F02C0C" w:rsidP="00DD68CE">
      <w:pPr>
        <w:spacing w:line="276" w:lineRule="auto"/>
        <w:rPr>
          <w:rFonts w:ascii="Arial" w:hAnsi="Arial" w:cs="Arial"/>
          <w:b/>
          <w:bCs/>
        </w:rPr>
      </w:pPr>
    </w:p>
    <w:p w14:paraId="041711A4" w14:textId="77777777" w:rsidR="00F02C0C" w:rsidRDefault="00F02C0C" w:rsidP="00DD68CE">
      <w:pPr>
        <w:spacing w:line="276" w:lineRule="auto"/>
        <w:rPr>
          <w:rFonts w:ascii="Arial" w:hAnsi="Arial" w:cs="Arial"/>
          <w:b/>
          <w:bCs/>
        </w:rPr>
      </w:pPr>
    </w:p>
    <w:p w14:paraId="040C6AC4" w14:textId="77777777" w:rsidR="00F02C0C" w:rsidRPr="00DD68CE" w:rsidRDefault="00F02C0C" w:rsidP="00DD68CE">
      <w:pPr>
        <w:spacing w:line="276" w:lineRule="auto"/>
        <w:rPr>
          <w:rFonts w:ascii="Arial" w:hAnsi="Arial" w:cs="Arial"/>
          <w:b/>
          <w:bCs/>
        </w:rPr>
      </w:pPr>
    </w:p>
    <w:p w14:paraId="6B689ECB" w14:textId="77777777" w:rsidR="003D193D" w:rsidRPr="00F02C0C" w:rsidRDefault="005F0123">
      <w:pPr>
        <w:pStyle w:val="Nagwek3"/>
        <w:rPr>
          <w:i w:val="0"/>
          <w:sz w:val="20"/>
          <w:szCs w:val="20"/>
        </w:rPr>
      </w:pPr>
      <w:bookmarkStart w:id="495" w:name="_Toc3594793941"/>
      <w:bookmarkStart w:id="496" w:name="_Toc3502565731"/>
      <w:bookmarkStart w:id="497" w:name="_Toc106889701"/>
      <w:bookmarkEnd w:id="495"/>
      <w:bookmarkEnd w:id="496"/>
      <w:r w:rsidRPr="00F02C0C">
        <w:rPr>
          <w:rFonts w:ascii="Arial" w:hAnsi="Arial" w:cs="Arial"/>
          <w:i w:val="0"/>
          <w:sz w:val="20"/>
          <w:szCs w:val="20"/>
        </w:rPr>
        <w:lastRenderedPageBreak/>
        <w:t>Załącznik Nr 7 do SWZ –</w:t>
      </w:r>
      <w:bookmarkEnd w:id="497"/>
      <w:r w:rsidRPr="00F02C0C">
        <w:rPr>
          <w:rFonts w:ascii="Arial" w:hAnsi="Arial" w:cs="Arial"/>
          <w:i w:val="0"/>
          <w:sz w:val="20"/>
          <w:szCs w:val="20"/>
        </w:rPr>
        <w:t xml:space="preserve"> </w:t>
      </w:r>
    </w:p>
    <w:p w14:paraId="27A0B76D" w14:textId="3DB97D29" w:rsidR="003D193D" w:rsidRPr="00F02C0C" w:rsidRDefault="005F0123">
      <w:pPr>
        <w:pStyle w:val="Nagwek3"/>
        <w:rPr>
          <w:rFonts w:ascii="Arial" w:hAnsi="Arial" w:cs="Arial"/>
          <w:i w:val="0"/>
          <w:sz w:val="20"/>
          <w:szCs w:val="20"/>
        </w:rPr>
      </w:pPr>
      <w:bookmarkStart w:id="498" w:name="_Toc106889702"/>
      <w:r w:rsidRPr="00F02C0C">
        <w:rPr>
          <w:rFonts w:ascii="Arial" w:hAnsi="Arial" w:cs="Arial"/>
          <w:i w:val="0"/>
          <w:sz w:val="20"/>
          <w:szCs w:val="20"/>
        </w:rPr>
        <w:t>ZOBOWIĄZANIE INNEGO PODMIOTU</w:t>
      </w:r>
      <w:bookmarkEnd w:id="498"/>
      <w:r w:rsidR="00142B8E">
        <w:rPr>
          <w:rFonts w:ascii="Arial" w:hAnsi="Arial" w:cs="Arial"/>
          <w:i w:val="0"/>
          <w:sz w:val="20"/>
          <w:szCs w:val="20"/>
        </w:rPr>
        <w:t xml:space="preserve"> (jeśli dotyczy)</w:t>
      </w:r>
    </w:p>
    <w:p w14:paraId="5BA996CE" w14:textId="77777777" w:rsidR="003D193D" w:rsidRPr="00BC2E94" w:rsidRDefault="005F0123" w:rsidP="00BC2E94">
      <w:pPr>
        <w:rPr>
          <w:rFonts w:ascii="Arial" w:hAnsi="Arial" w:cs="Arial"/>
          <w:bCs/>
        </w:rPr>
      </w:pPr>
      <w:r w:rsidRPr="00BC2E94">
        <w:rPr>
          <w:rFonts w:ascii="Arial" w:hAnsi="Arial" w:cs="Arial"/>
          <w:bCs/>
        </w:rPr>
        <w:t xml:space="preserve">Nazwa zadania: </w:t>
      </w:r>
    </w:p>
    <w:p w14:paraId="140B3E3F" w14:textId="77777777" w:rsidR="003D193D" w:rsidRPr="00BC2E94" w:rsidRDefault="005F0123" w:rsidP="00BC2E94">
      <w:pPr>
        <w:outlineLvl w:val="0"/>
        <w:rPr>
          <w:rFonts w:ascii="Arial" w:hAnsi="Arial" w:cs="Arial"/>
        </w:rPr>
      </w:pPr>
      <w:bookmarkStart w:id="499" w:name="_Toc105677367"/>
      <w:bookmarkStart w:id="500" w:name="_Toc106889703"/>
      <w:r w:rsidRPr="00BC2E94">
        <w:rPr>
          <w:rStyle w:val="markedcontent"/>
          <w:rFonts w:ascii="Arial" w:hAnsi="Arial" w:cs="Arial"/>
          <w:b/>
        </w:rPr>
        <w:t>Z</w:t>
      </w:r>
      <w:r w:rsidRPr="00BC2E94">
        <w:rPr>
          <w:rFonts w:ascii="Arial" w:hAnsi="Arial" w:cs="Arial"/>
          <w:b/>
        </w:rPr>
        <w:t>akup i dostawa sprzętu i oprogramowania w ramach projektu „Cyfrowa Gmina”</w:t>
      </w:r>
      <w:bookmarkEnd w:id="499"/>
      <w:r w:rsidR="00BC2E94">
        <w:rPr>
          <w:rFonts w:ascii="Arial" w:hAnsi="Arial" w:cs="Arial"/>
        </w:rPr>
        <w:t xml:space="preserve"> </w:t>
      </w:r>
      <w:r w:rsidRPr="00BC2E94">
        <w:rPr>
          <w:rFonts w:ascii="Arial" w:hAnsi="Arial" w:cs="Arial"/>
          <w:b/>
          <w:bCs/>
        </w:rPr>
        <w:t>Część nr 1*/ Część nr 2*/Część nr 3*/Część nr 4*/Część nr 5*/Część nr 6*/Część nr 7*</w:t>
      </w:r>
      <w:bookmarkEnd w:id="500"/>
    </w:p>
    <w:p w14:paraId="0E5FAF76" w14:textId="77777777" w:rsidR="003D193D" w:rsidRPr="00BC2E94" w:rsidRDefault="003D193D" w:rsidP="00BC2E94">
      <w:pPr>
        <w:rPr>
          <w:rFonts w:ascii="Arial" w:hAnsi="Arial" w:cs="Arial"/>
          <w:bCs/>
        </w:rPr>
      </w:pPr>
    </w:p>
    <w:p w14:paraId="07DAFAAB" w14:textId="77777777" w:rsidR="003D193D" w:rsidRPr="00BC2E94" w:rsidRDefault="005F0123" w:rsidP="00BC2E94">
      <w:pPr>
        <w:spacing w:after="60"/>
        <w:rPr>
          <w:rFonts w:ascii="Arial" w:hAnsi="Arial" w:cs="Arial"/>
        </w:rPr>
      </w:pPr>
      <w:r w:rsidRPr="00F02C0C">
        <w:rPr>
          <w:rFonts w:ascii="Arial" w:hAnsi="Arial" w:cs="Arial"/>
        </w:rPr>
        <w:t>Uwaga:</w:t>
      </w:r>
      <w:r w:rsidRPr="00BC2E94">
        <w:rPr>
          <w:rFonts w:ascii="Arial" w:hAnsi="Arial" w:cs="Arial"/>
        </w:rPr>
        <w:t xml:space="preserve"> </w:t>
      </w:r>
      <w:r w:rsidRPr="00F02C0C">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76CF1975" w14:textId="77777777" w:rsidR="003D193D" w:rsidRPr="00BC2E94" w:rsidRDefault="003D193D" w:rsidP="00BC2E94">
      <w:pPr>
        <w:pStyle w:val="Domylnie"/>
        <w:spacing w:after="0" w:line="100" w:lineRule="atLeast"/>
        <w:rPr>
          <w:rFonts w:ascii="Arial" w:hAnsi="Arial" w:cs="Arial"/>
          <w:sz w:val="24"/>
          <w:szCs w:val="24"/>
        </w:rPr>
      </w:pPr>
    </w:p>
    <w:p w14:paraId="02108535" w14:textId="77777777" w:rsidR="003D193D" w:rsidRPr="00BC2E94" w:rsidRDefault="005F0123" w:rsidP="00BC2E94">
      <w:pPr>
        <w:pStyle w:val="Bezodstpw"/>
        <w:jc w:val="center"/>
        <w:rPr>
          <w:rFonts w:ascii="Arial" w:hAnsi="Arial" w:cs="Arial"/>
          <w:b/>
          <w:szCs w:val="24"/>
        </w:rPr>
      </w:pPr>
      <w:r w:rsidRPr="00BC2E94">
        <w:rPr>
          <w:rFonts w:ascii="Arial" w:hAnsi="Arial" w:cs="Arial"/>
          <w:b/>
          <w:szCs w:val="24"/>
        </w:rPr>
        <w:t>ZOBOWIĄZANIE PODMIOTU UDOSTĘPNIAJĄCEGO ZASOBY</w:t>
      </w:r>
    </w:p>
    <w:p w14:paraId="4ED304B7" w14:textId="77777777" w:rsidR="003D193D" w:rsidRPr="00BC2E94" w:rsidRDefault="003D193D" w:rsidP="00BC2E94">
      <w:pPr>
        <w:widowControl w:val="0"/>
        <w:rPr>
          <w:rFonts w:ascii="Arial" w:hAnsi="Arial" w:cs="Arial"/>
        </w:rPr>
      </w:pPr>
    </w:p>
    <w:p w14:paraId="1068BEBF" w14:textId="77777777" w:rsidR="003D193D" w:rsidRPr="00BC2E94" w:rsidRDefault="005F0123" w:rsidP="00BC2E94">
      <w:pPr>
        <w:widowControl w:val="0"/>
        <w:rPr>
          <w:rFonts w:ascii="Arial" w:hAnsi="Arial" w:cs="Arial"/>
        </w:rPr>
      </w:pPr>
      <w:r w:rsidRPr="00BC2E94">
        <w:rPr>
          <w:rFonts w:ascii="Arial" w:hAnsi="Arial" w:cs="Arial"/>
        </w:rPr>
        <w:t xml:space="preserve">Ja(My) niżej podpisany(i): </w:t>
      </w:r>
    </w:p>
    <w:p w14:paraId="1D6A5CD6" w14:textId="77777777" w:rsidR="003D193D" w:rsidRPr="00BC2E94" w:rsidRDefault="005F0123" w:rsidP="00BC2E94">
      <w:pPr>
        <w:widowControl w:val="0"/>
        <w:rPr>
          <w:rFonts w:ascii="Arial" w:hAnsi="Arial" w:cs="Arial"/>
        </w:rPr>
      </w:pPr>
      <w:r w:rsidRPr="00BC2E94">
        <w:rPr>
          <w:rFonts w:ascii="Arial" w:hAnsi="Arial" w:cs="Arial"/>
        </w:rPr>
        <w:t xml:space="preserve">……………….……………..………………………………………………………………… </w:t>
      </w:r>
    </w:p>
    <w:p w14:paraId="1478411B" w14:textId="77777777" w:rsidR="003D193D" w:rsidRPr="00BC2E94" w:rsidRDefault="005F0123" w:rsidP="00BC2E94">
      <w:pPr>
        <w:widowControl w:val="0"/>
        <w:spacing w:after="120" w:line="276" w:lineRule="auto"/>
        <w:rPr>
          <w:rFonts w:ascii="Arial" w:hAnsi="Arial" w:cs="Arial"/>
        </w:rPr>
      </w:pPr>
      <w:r w:rsidRPr="00BC2E94">
        <w:rPr>
          <w:rFonts w:ascii="Arial" w:hAnsi="Arial" w:cs="Arial"/>
        </w:rPr>
        <w:t>(imię i nazwisko osoby upoważnionej do reprezentowania podmiotu udostępniającego zasoby)</w:t>
      </w:r>
    </w:p>
    <w:p w14:paraId="64666799" w14:textId="77777777" w:rsidR="003D193D" w:rsidRPr="00BC2E94" w:rsidRDefault="005F0123" w:rsidP="00BC2E94">
      <w:pPr>
        <w:widowControl w:val="0"/>
        <w:rPr>
          <w:rFonts w:ascii="Arial" w:hAnsi="Arial" w:cs="Arial"/>
        </w:rPr>
      </w:pPr>
      <w:r w:rsidRPr="00BC2E94">
        <w:rPr>
          <w:rFonts w:ascii="Arial" w:hAnsi="Arial" w:cs="Arial"/>
        </w:rPr>
        <w:t>działając w imieniu i na rzecz:</w:t>
      </w:r>
    </w:p>
    <w:p w14:paraId="47A13AAA" w14:textId="77777777" w:rsidR="003D193D" w:rsidRPr="00BC2E94" w:rsidRDefault="005F0123" w:rsidP="00BC2E94">
      <w:pPr>
        <w:widowControl w:val="0"/>
        <w:rPr>
          <w:rFonts w:ascii="Arial" w:hAnsi="Arial" w:cs="Arial"/>
        </w:rPr>
      </w:pPr>
      <w:r w:rsidRPr="00BC2E94">
        <w:rPr>
          <w:rFonts w:ascii="Arial" w:hAnsi="Arial" w:cs="Arial"/>
        </w:rPr>
        <w:t>……………………………………………..….………………………………….……………</w:t>
      </w:r>
    </w:p>
    <w:p w14:paraId="0F545CAF" w14:textId="77777777" w:rsidR="003D193D" w:rsidRPr="00BC2E94" w:rsidRDefault="005F0123" w:rsidP="00BC2E94">
      <w:pPr>
        <w:widowControl w:val="0"/>
        <w:spacing w:after="240"/>
        <w:rPr>
          <w:rFonts w:ascii="Arial" w:hAnsi="Arial" w:cs="Arial"/>
        </w:rPr>
      </w:pPr>
      <w:r w:rsidRPr="00BC2E94">
        <w:rPr>
          <w:rFonts w:ascii="Arial" w:hAnsi="Arial" w:cs="Arial"/>
        </w:rPr>
        <w:t>(nazwa i adres  podmiotu udostępniającego zasoby)</w:t>
      </w:r>
    </w:p>
    <w:p w14:paraId="32745FA5" w14:textId="77777777" w:rsidR="003D193D" w:rsidRPr="00BC2E94" w:rsidRDefault="005F0123" w:rsidP="00BC2E94">
      <w:pPr>
        <w:widowControl w:val="0"/>
        <w:spacing w:after="120" w:line="276" w:lineRule="auto"/>
        <w:rPr>
          <w:rFonts w:ascii="Arial" w:hAnsi="Arial" w:cs="Arial"/>
        </w:rPr>
      </w:pPr>
      <w:r w:rsidRPr="00BC2E94">
        <w:rPr>
          <w:rFonts w:ascii="Arial" w:hAnsi="Arial" w:cs="Arial"/>
          <w:b/>
          <w:bCs/>
        </w:rPr>
        <w:t>Zobowiązuję się</w:t>
      </w:r>
      <w:r w:rsidRPr="00BC2E94">
        <w:rPr>
          <w:rFonts w:ascii="Arial" w:hAnsi="Arial" w:cs="Arial"/>
        </w:rPr>
        <w:t>, zgodnie z postanowieniami art. 118 ustawy z dnia 11 września 2019 r. Prawo zamówień publicznych (Dz. U. z 2021 r., poz. 1129 ze zm.), do oddania nw. zasobów:</w:t>
      </w:r>
    </w:p>
    <w:p w14:paraId="35860E04" w14:textId="77777777" w:rsidR="003D193D" w:rsidRPr="00BC2E94" w:rsidRDefault="005F0123" w:rsidP="00BC2E94">
      <w:pPr>
        <w:widowControl w:val="0"/>
        <w:rPr>
          <w:rFonts w:ascii="Arial" w:hAnsi="Arial" w:cs="Arial"/>
        </w:rPr>
      </w:pPr>
      <w:r w:rsidRPr="00BC2E94">
        <w:rPr>
          <w:rFonts w:ascii="Arial" w:hAnsi="Arial" w:cs="Arial"/>
        </w:rPr>
        <w:t>…………………………………………………………………....……………………………</w:t>
      </w:r>
    </w:p>
    <w:p w14:paraId="72D47775" w14:textId="77777777" w:rsidR="003D193D" w:rsidRPr="00BC2E94" w:rsidRDefault="005F0123" w:rsidP="00BC2E94">
      <w:pPr>
        <w:widowControl w:val="0"/>
        <w:rPr>
          <w:rFonts w:ascii="Arial" w:hAnsi="Arial" w:cs="Arial"/>
        </w:rPr>
      </w:pPr>
      <w:r w:rsidRPr="00BC2E94">
        <w:rPr>
          <w:rFonts w:ascii="Arial" w:hAnsi="Arial" w:cs="Arial"/>
        </w:rPr>
        <w:t>(określenie zasobów)</w:t>
      </w:r>
    </w:p>
    <w:p w14:paraId="5BF7B2B2" w14:textId="77777777" w:rsidR="003D193D" w:rsidRPr="00BC2E94" w:rsidRDefault="005F0123" w:rsidP="00BC2E94">
      <w:pPr>
        <w:widowControl w:val="0"/>
        <w:spacing w:before="120" w:after="120" w:line="276" w:lineRule="auto"/>
        <w:rPr>
          <w:rFonts w:ascii="Arial" w:hAnsi="Arial" w:cs="Arial"/>
        </w:rPr>
      </w:pPr>
      <w:r w:rsidRPr="00BC2E94">
        <w:rPr>
          <w:rFonts w:ascii="Arial" w:hAnsi="Arial" w:cs="Arial"/>
        </w:rPr>
        <w:t>do dyspozycji Wykonawcy:</w:t>
      </w:r>
    </w:p>
    <w:p w14:paraId="488F45C8" w14:textId="77777777" w:rsidR="003D193D" w:rsidRPr="00BC2E94" w:rsidRDefault="005F0123" w:rsidP="00BC2E94">
      <w:pPr>
        <w:widowControl w:val="0"/>
        <w:rPr>
          <w:rFonts w:ascii="Arial" w:hAnsi="Arial" w:cs="Arial"/>
        </w:rPr>
      </w:pPr>
      <w:r w:rsidRPr="00BC2E94">
        <w:rPr>
          <w:rFonts w:ascii="Arial" w:hAnsi="Arial" w:cs="Arial"/>
        </w:rPr>
        <w:t>…………………………………………………………………....……………………………</w:t>
      </w:r>
    </w:p>
    <w:p w14:paraId="3B74F1CF" w14:textId="77777777" w:rsidR="003D193D" w:rsidRPr="00BC2E94" w:rsidRDefault="005F0123" w:rsidP="00BC2E94">
      <w:pPr>
        <w:widowControl w:val="0"/>
        <w:rPr>
          <w:rFonts w:ascii="Arial" w:hAnsi="Arial" w:cs="Arial"/>
        </w:rPr>
      </w:pPr>
      <w:r w:rsidRPr="00BC2E94">
        <w:rPr>
          <w:rFonts w:ascii="Arial" w:hAnsi="Arial" w:cs="Arial"/>
        </w:rPr>
        <w:t>(nazwa i adres Wykonawcy składającego ofertę)</w:t>
      </w:r>
    </w:p>
    <w:p w14:paraId="106D581C" w14:textId="77777777" w:rsidR="003D193D" w:rsidRPr="00BC2E94" w:rsidRDefault="003D193D" w:rsidP="00BC2E94">
      <w:pPr>
        <w:widowControl w:val="0"/>
        <w:tabs>
          <w:tab w:val="left" w:pos="6285"/>
        </w:tabs>
        <w:spacing w:before="120" w:after="120" w:line="276" w:lineRule="auto"/>
        <w:rPr>
          <w:rFonts w:ascii="Arial" w:hAnsi="Arial" w:cs="Arial"/>
        </w:rPr>
      </w:pPr>
    </w:p>
    <w:p w14:paraId="4DD9EFB4" w14:textId="77777777" w:rsidR="003D193D" w:rsidRPr="00BC2E94" w:rsidRDefault="005F0123" w:rsidP="00BC2E94">
      <w:pPr>
        <w:outlineLvl w:val="0"/>
        <w:rPr>
          <w:rFonts w:ascii="Arial" w:hAnsi="Arial" w:cs="Arial"/>
        </w:rPr>
      </w:pPr>
      <w:bookmarkStart w:id="501" w:name="_Toc66703132"/>
      <w:bookmarkStart w:id="502" w:name="_Toc97113343"/>
      <w:bookmarkStart w:id="503" w:name="_Toc66701580"/>
      <w:bookmarkStart w:id="504" w:name="_Toc105677368"/>
      <w:bookmarkStart w:id="505" w:name="_Toc106889704"/>
      <w:r w:rsidRPr="00BC2E94">
        <w:rPr>
          <w:rFonts w:ascii="Arial" w:hAnsi="Arial" w:cs="Arial"/>
        </w:rPr>
        <w:t xml:space="preserve">na potrzeby realizacji zamówienia pn. </w:t>
      </w:r>
      <w:bookmarkEnd w:id="501"/>
      <w:bookmarkEnd w:id="502"/>
      <w:bookmarkEnd w:id="503"/>
      <w:r w:rsidRPr="00BC2E94">
        <w:rPr>
          <w:rStyle w:val="markedcontent"/>
          <w:rFonts w:ascii="Arial" w:hAnsi="Arial" w:cs="Arial"/>
          <w:b/>
        </w:rPr>
        <w:t>Z</w:t>
      </w:r>
      <w:r w:rsidRPr="00BC2E94">
        <w:rPr>
          <w:rFonts w:ascii="Arial" w:hAnsi="Arial" w:cs="Arial"/>
          <w:b/>
        </w:rPr>
        <w:t>akup i dostawa sprzętu i oprogramowania w ramach projektu „Cyfrowa Gmina”</w:t>
      </w:r>
      <w:bookmarkEnd w:id="504"/>
      <w:bookmarkEnd w:id="505"/>
    </w:p>
    <w:p w14:paraId="3CCDBBCF" w14:textId="77777777" w:rsidR="003D193D" w:rsidRPr="00BC2E94" w:rsidRDefault="003D193D" w:rsidP="00BC2E94">
      <w:pPr>
        <w:outlineLvl w:val="0"/>
        <w:rPr>
          <w:rFonts w:ascii="Arial" w:hAnsi="Arial" w:cs="Arial"/>
          <w:b/>
          <w:bCs/>
        </w:rPr>
      </w:pPr>
    </w:p>
    <w:p w14:paraId="3BAAD1DC" w14:textId="77777777" w:rsidR="003D193D" w:rsidRPr="00BC2E94" w:rsidRDefault="005F0123" w:rsidP="00BC2E94">
      <w:pPr>
        <w:widowControl w:val="0"/>
        <w:spacing w:after="120"/>
        <w:rPr>
          <w:rFonts w:ascii="Arial" w:hAnsi="Arial" w:cs="Arial"/>
        </w:rPr>
      </w:pPr>
      <w:r w:rsidRPr="00BC2E94">
        <w:rPr>
          <w:rFonts w:ascii="Arial" w:hAnsi="Arial" w:cs="Arial"/>
          <w:b/>
          <w:bCs/>
        </w:rPr>
        <w:t>Oświadczam, że</w:t>
      </w:r>
      <w:r w:rsidRPr="00BC2E94">
        <w:rPr>
          <w:rFonts w:ascii="Arial" w:hAnsi="Arial" w:cs="Arial"/>
        </w:rPr>
        <w:t>:</w:t>
      </w:r>
    </w:p>
    <w:p w14:paraId="2341C0B6" w14:textId="77777777" w:rsidR="003D193D" w:rsidRPr="00BC2E94" w:rsidRDefault="005F0123" w:rsidP="0012139E">
      <w:pPr>
        <w:widowControl w:val="0"/>
        <w:numPr>
          <w:ilvl w:val="0"/>
          <w:numId w:val="47"/>
        </w:numPr>
        <w:spacing w:after="120"/>
        <w:ind w:left="284" w:hanging="284"/>
        <w:rPr>
          <w:rFonts w:ascii="Arial" w:hAnsi="Arial" w:cs="Arial"/>
        </w:rPr>
      </w:pPr>
      <w:r w:rsidRPr="00BC2E94">
        <w:rPr>
          <w:rFonts w:ascii="Arial" w:hAnsi="Arial" w:cs="Arial"/>
        </w:rPr>
        <w:t>udostępnię Wykonawcy zasoby, w następującym zakresie:</w:t>
      </w:r>
    </w:p>
    <w:p w14:paraId="2C8ACD27"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p>
    <w:p w14:paraId="63ED0C22" w14:textId="77777777" w:rsidR="003D193D" w:rsidRPr="00BC2E94" w:rsidRDefault="005F0123" w:rsidP="0012139E">
      <w:pPr>
        <w:widowControl w:val="0"/>
        <w:numPr>
          <w:ilvl w:val="0"/>
          <w:numId w:val="47"/>
        </w:numPr>
        <w:spacing w:after="120"/>
        <w:ind w:left="284" w:hanging="284"/>
        <w:rPr>
          <w:rFonts w:ascii="Arial" w:hAnsi="Arial" w:cs="Arial"/>
        </w:rPr>
      </w:pPr>
      <w:r w:rsidRPr="00BC2E94">
        <w:rPr>
          <w:rFonts w:ascii="Arial" w:hAnsi="Arial" w:cs="Arial"/>
        </w:rPr>
        <w:lastRenderedPageBreak/>
        <w:t>sposób wykorzystania udostępnionych przeze mnie zasobów przy wykonywaniu zamówienia publicznego będzie następujący:</w:t>
      </w:r>
    </w:p>
    <w:p w14:paraId="17F772AF"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bookmarkStart w:id="506" w:name="_Hlk60300768"/>
      <w:bookmarkEnd w:id="506"/>
    </w:p>
    <w:p w14:paraId="0AF7607F" w14:textId="77777777" w:rsidR="003D193D" w:rsidRPr="00BC2E94" w:rsidRDefault="005F0123" w:rsidP="0012139E">
      <w:pPr>
        <w:widowControl w:val="0"/>
        <w:numPr>
          <w:ilvl w:val="0"/>
          <w:numId w:val="47"/>
        </w:numPr>
        <w:spacing w:after="120"/>
        <w:ind w:left="284" w:hanging="284"/>
        <w:rPr>
          <w:rFonts w:ascii="Arial" w:hAnsi="Arial" w:cs="Arial"/>
        </w:rPr>
      </w:pPr>
      <w:r w:rsidRPr="00BC2E94">
        <w:rPr>
          <w:rFonts w:ascii="Arial" w:hAnsi="Arial" w:cs="Arial"/>
        </w:rPr>
        <w:t>zakres mojego udziału przy realizacji zamówienia publicznego będzie następujący:</w:t>
      </w:r>
    </w:p>
    <w:p w14:paraId="4F3D8F19"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p>
    <w:p w14:paraId="07A79D4F" w14:textId="77777777" w:rsidR="003D193D" w:rsidRPr="00BC2E94" w:rsidRDefault="005F0123" w:rsidP="0012139E">
      <w:pPr>
        <w:widowControl w:val="0"/>
        <w:numPr>
          <w:ilvl w:val="0"/>
          <w:numId w:val="47"/>
        </w:numPr>
        <w:spacing w:after="120"/>
        <w:ind w:left="284" w:hanging="284"/>
        <w:rPr>
          <w:rFonts w:ascii="Arial" w:hAnsi="Arial" w:cs="Arial"/>
        </w:rPr>
      </w:pPr>
      <w:r w:rsidRPr="00BC2E94">
        <w:rPr>
          <w:rFonts w:ascii="Arial" w:hAnsi="Arial" w:cs="Arial"/>
        </w:rPr>
        <w:t>okres mojego udostępnienia zasobów Wykonawcy będzie następujący:</w:t>
      </w:r>
    </w:p>
    <w:p w14:paraId="444A9067"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p>
    <w:p w14:paraId="7B929BCD" w14:textId="77777777" w:rsidR="003D193D" w:rsidRPr="00BC2E94" w:rsidRDefault="005F0123" w:rsidP="00BC2E94">
      <w:pPr>
        <w:widowControl w:val="0"/>
        <w:tabs>
          <w:tab w:val="left" w:pos="1845"/>
        </w:tabs>
        <w:rPr>
          <w:rFonts w:ascii="Arial" w:hAnsi="Arial" w:cs="Arial"/>
        </w:rPr>
      </w:pPr>
      <w:r w:rsidRPr="00BC2E94">
        <w:rPr>
          <w:rFonts w:ascii="Arial" w:hAnsi="Arial" w:cs="Arial"/>
        </w:rPr>
        <w:tab/>
      </w:r>
    </w:p>
    <w:p w14:paraId="42700640" w14:textId="77777777" w:rsidR="00781CB4" w:rsidRPr="00BC2E94" w:rsidRDefault="00781CB4" w:rsidP="00BC2E94">
      <w:pPr>
        <w:pStyle w:val="Bezodstpw"/>
        <w:spacing w:line="360" w:lineRule="auto"/>
        <w:rPr>
          <w:rFonts w:ascii="Arial" w:hAnsi="Arial" w:cs="Arial"/>
          <w:b/>
          <w:szCs w:val="24"/>
        </w:rPr>
      </w:pPr>
    </w:p>
    <w:p w14:paraId="5EACABFA" w14:textId="77777777" w:rsidR="003D193D" w:rsidRPr="00BC2E94" w:rsidRDefault="005F0123" w:rsidP="00BC2E94">
      <w:pPr>
        <w:pStyle w:val="Bezodstpw"/>
        <w:spacing w:line="360" w:lineRule="auto"/>
        <w:rPr>
          <w:rFonts w:ascii="Arial" w:hAnsi="Arial" w:cs="Arial"/>
          <w:b/>
          <w:szCs w:val="24"/>
        </w:rPr>
      </w:pPr>
      <w:r w:rsidRPr="00BC2E94">
        <w:rPr>
          <w:rFonts w:ascii="Arial" w:hAnsi="Arial" w:cs="Arial"/>
          <w:b/>
          <w:szCs w:val="24"/>
        </w:rPr>
        <w:t xml:space="preserve">Oświadczam, że jako podmiot udostępniający powyższe zasoby wezmę udziału w realizacji niniejszego zamówienia jako podwykonawca. </w:t>
      </w:r>
    </w:p>
    <w:p w14:paraId="214E70C9" w14:textId="77777777" w:rsidR="003D193D" w:rsidRPr="00BC2E94" w:rsidRDefault="005F0123" w:rsidP="00BC2E94">
      <w:pPr>
        <w:pStyle w:val="Bezodstpw"/>
        <w:spacing w:line="360" w:lineRule="auto"/>
        <w:rPr>
          <w:rFonts w:ascii="Arial" w:hAnsi="Arial" w:cs="Arial"/>
          <w:b/>
          <w:szCs w:val="24"/>
        </w:rPr>
      </w:pPr>
      <w:r w:rsidRPr="00BC2E94">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59499620" w14:textId="77777777" w:rsidR="003D193D" w:rsidRPr="00BC2E94" w:rsidRDefault="003D193D" w:rsidP="00BC2E94">
      <w:pPr>
        <w:pStyle w:val="Domylnie"/>
        <w:spacing w:after="0" w:line="360" w:lineRule="auto"/>
        <w:rPr>
          <w:rFonts w:ascii="Arial" w:hAnsi="Arial" w:cs="Arial"/>
          <w:sz w:val="24"/>
          <w:szCs w:val="24"/>
        </w:rPr>
      </w:pPr>
    </w:p>
    <w:p w14:paraId="771131EC" w14:textId="77777777" w:rsidR="003D193D" w:rsidRPr="00BC2E94" w:rsidRDefault="003D193D" w:rsidP="00BC2E94">
      <w:pPr>
        <w:rPr>
          <w:rFonts w:ascii="Arial" w:hAnsi="Arial" w:cs="Arial"/>
          <w:b/>
          <w:bCs/>
        </w:rPr>
      </w:pPr>
    </w:p>
    <w:p w14:paraId="69B524F1" w14:textId="77777777" w:rsidR="003D193D" w:rsidRPr="00BC2E94" w:rsidRDefault="003D193D" w:rsidP="00BC2E94">
      <w:pPr>
        <w:pStyle w:val="Nagwek3"/>
        <w:jc w:val="left"/>
        <w:rPr>
          <w:rFonts w:ascii="Arial" w:hAnsi="Arial" w:cs="Arial"/>
          <w:sz w:val="24"/>
          <w:szCs w:val="24"/>
        </w:rPr>
      </w:pPr>
    </w:p>
    <w:p w14:paraId="65571547" w14:textId="77777777" w:rsidR="003D193D" w:rsidRPr="00BC2E94" w:rsidRDefault="003D193D" w:rsidP="00BC2E94">
      <w:pPr>
        <w:rPr>
          <w:rFonts w:ascii="Arial" w:hAnsi="Arial" w:cs="Arial"/>
          <w:b/>
          <w:bCs/>
        </w:rPr>
      </w:pPr>
    </w:p>
    <w:p w14:paraId="58D83BEE" w14:textId="77777777" w:rsidR="003D193D" w:rsidRPr="00BC2E94" w:rsidRDefault="003D193D" w:rsidP="00BC2E94">
      <w:pPr>
        <w:pStyle w:val="Bezodstpw"/>
        <w:rPr>
          <w:rFonts w:ascii="Arial" w:hAnsi="Arial" w:cs="Arial"/>
          <w:b/>
          <w:bCs/>
          <w:szCs w:val="24"/>
        </w:rPr>
      </w:pPr>
    </w:p>
    <w:p w14:paraId="7A7FEBF4" w14:textId="77777777" w:rsidR="003D193D" w:rsidRPr="00BC2E94" w:rsidRDefault="003D193D" w:rsidP="00BC2E94">
      <w:pPr>
        <w:pStyle w:val="Bezodstpw"/>
        <w:rPr>
          <w:rFonts w:ascii="Arial" w:hAnsi="Arial" w:cs="Arial"/>
          <w:b/>
          <w:bCs/>
          <w:szCs w:val="24"/>
        </w:rPr>
      </w:pPr>
    </w:p>
    <w:p w14:paraId="188BEF52" w14:textId="77777777" w:rsidR="003D193D" w:rsidRPr="00BC2E94" w:rsidRDefault="003D193D" w:rsidP="00BC2E94">
      <w:pPr>
        <w:pStyle w:val="Bezodstpw"/>
        <w:rPr>
          <w:rFonts w:ascii="Arial" w:hAnsi="Arial" w:cs="Arial"/>
          <w:b/>
          <w:bCs/>
          <w:szCs w:val="24"/>
        </w:rPr>
      </w:pPr>
    </w:p>
    <w:p w14:paraId="4B68E40C" w14:textId="77777777" w:rsidR="003D193D" w:rsidRPr="00BC2E94" w:rsidRDefault="003D193D" w:rsidP="00BC2E94">
      <w:pPr>
        <w:pStyle w:val="Bezodstpw"/>
        <w:rPr>
          <w:rFonts w:ascii="Arial" w:hAnsi="Arial" w:cs="Arial"/>
          <w:b/>
          <w:bCs/>
          <w:szCs w:val="24"/>
        </w:rPr>
      </w:pPr>
    </w:p>
    <w:p w14:paraId="1201703C" w14:textId="77777777" w:rsidR="003D193D" w:rsidRPr="00BC2E94" w:rsidRDefault="005F0123" w:rsidP="00BC2E94">
      <w:pPr>
        <w:rPr>
          <w:rFonts w:ascii="Arial" w:hAnsi="Arial" w:cs="Arial"/>
          <w:b/>
        </w:rPr>
      </w:pPr>
      <w:r w:rsidRPr="00BC2E94">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C3B7966" w14:textId="77777777" w:rsidR="003D193D" w:rsidRPr="00BC2E94" w:rsidRDefault="005F0123" w:rsidP="00BC2E94">
      <w:pPr>
        <w:rPr>
          <w:rFonts w:ascii="Arial" w:hAnsi="Arial" w:cs="Arial"/>
          <w:b/>
        </w:rPr>
      </w:pPr>
      <w:r w:rsidRPr="00BC2E94">
        <w:rPr>
          <w:rFonts w:ascii="Arial" w:hAnsi="Arial" w:cs="Arial"/>
          <w:b/>
        </w:rPr>
        <w:t>Oświadczenie należy złożyć wraz z ofertą)</w:t>
      </w:r>
    </w:p>
    <w:p w14:paraId="70AD2275" w14:textId="77777777" w:rsidR="003D193D" w:rsidRDefault="003D193D" w:rsidP="00BC2E94">
      <w:pPr>
        <w:pStyle w:val="Bezodstpw"/>
        <w:rPr>
          <w:rFonts w:ascii="Arial" w:hAnsi="Arial" w:cs="Arial"/>
          <w:b/>
          <w:bCs/>
          <w:szCs w:val="24"/>
        </w:rPr>
      </w:pPr>
    </w:p>
    <w:p w14:paraId="3D0FCBA1" w14:textId="77777777" w:rsidR="00F02C0C" w:rsidRDefault="00F02C0C" w:rsidP="00BC2E94">
      <w:pPr>
        <w:pStyle w:val="Bezodstpw"/>
        <w:rPr>
          <w:rFonts w:ascii="Arial" w:hAnsi="Arial" w:cs="Arial"/>
          <w:b/>
          <w:bCs/>
          <w:szCs w:val="24"/>
        </w:rPr>
      </w:pPr>
    </w:p>
    <w:p w14:paraId="2203B356" w14:textId="77777777" w:rsidR="00F02C0C" w:rsidRDefault="00F02C0C" w:rsidP="00BC2E94">
      <w:pPr>
        <w:pStyle w:val="Bezodstpw"/>
        <w:rPr>
          <w:rFonts w:ascii="Arial" w:hAnsi="Arial" w:cs="Arial"/>
          <w:b/>
          <w:bCs/>
          <w:szCs w:val="24"/>
        </w:rPr>
      </w:pPr>
    </w:p>
    <w:p w14:paraId="0303A78A" w14:textId="77777777" w:rsidR="00F02C0C" w:rsidRDefault="00F02C0C" w:rsidP="00BC2E94">
      <w:pPr>
        <w:pStyle w:val="Bezodstpw"/>
        <w:rPr>
          <w:rFonts w:ascii="Arial" w:hAnsi="Arial" w:cs="Arial"/>
          <w:b/>
          <w:bCs/>
          <w:szCs w:val="24"/>
        </w:rPr>
      </w:pPr>
    </w:p>
    <w:p w14:paraId="3E3EFC93" w14:textId="77777777" w:rsidR="00F02C0C" w:rsidRDefault="00F02C0C" w:rsidP="00BC2E94">
      <w:pPr>
        <w:pStyle w:val="Bezodstpw"/>
        <w:rPr>
          <w:rFonts w:ascii="Arial" w:hAnsi="Arial" w:cs="Arial"/>
          <w:b/>
          <w:bCs/>
          <w:szCs w:val="24"/>
        </w:rPr>
      </w:pPr>
    </w:p>
    <w:p w14:paraId="116C6A06" w14:textId="77777777" w:rsidR="00F02C0C" w:rsidRPr="00BC2E94" w:rsidRDefault="00F02C0C" w:rsidP="00BC2E94">
      <w:pPr>
        <w:pStyle w:val="Bezodstpw"/>
        <w:rPr>
          <w:rFonts w:ascii="Arial" w:hAnsi="Arial" w:cs="Arial"/>
          <w:b/>
          <w:bCs/>
          <w:szCs w:val="24"/>
        </w:rPr>
      </w:pPr>
    </w:p>
    <w:p w14:paraId="072C31C3" w14:textId="77777777" w:rsidR="003D193D" w:rsidRPr="00F02C0C" w:rsidRDefault="005F0123">
      <w:pPr>
        <w:pStyle w:val="Nagwek3"/>
        <w:rPr>
          <w:i w:val="0"/>
          <w:sz w:val="20"/>
          <w:szCs w:val="20"/>
        </w:rPr>
      </w:pPr>
      <w:bookmarkStart w:id="507" w:name="_Toc106889705"/>
      <w:r w:rsidRPr="00F02C0C">
        <w:rPr>
          <w:rFonts w:ascii="Arial" w:hAnsi="Arial" w:cs="Arial"/>
          <w:i w:val="0"/>
          <w:sz w:val="20"/>
          <w:szCs w:val="20"/>
        </w:rPr>
        <w:lastRenderedPageBreak/>
        <w:t>Załącznik Nr 8 do SWZ –</w:t>
      </w:r>
      <w:bookmarkEnd w:id="507"/>
      <w:r w:rsidRPr="00F02C0C">
        <w:rPr>
          <w:rFonts w:ascii="Arial" w:hAnsi="Arial" w:cs="Arial"/>
          <w:i w:val="0"/>
          <w:sz w:val="20"/>
          <w:szCs w:val="20"/>
        </w:rPr>
        <w:t xml:space="preserve"> </w:t>
      </w:r>
    </w:p>
    <w:p w14:paraId="457DC78D" w14:textId="77777777" w:rsidR="003D193D" w:rsidRPr="00F02C0C" w:rsidRDefault="005F0123">
      <w:pPr>
        <w:pStyle w:val="Nagwek3"/>
        <w:rPr>
          <w:rFonts w:ascii="Arial" w:hAnsi="Arial" w:cs="Arial"/>
          <w:i w:val="0"/>
          <w:sz w:val="20"/>
          <w:szCs w:val="20"/>
        </w:rPr>
      </w:pPr>
      <w:bookmarkStart w:id="508" w:name="_Toc106889706"/>
      <w:r w:rsidRPr="00F02C0C">
        <w:rPr>
          <w:rFonts w:ascii="Arial" w:hAnsi="Arial" w:cs="Arial"/>
          <w:i w:val="0"/>
          <w:sz w:val="20"/>
          <w:szCs w:val="20"/>
        </w:rPr>
        <w:t>Oświadczenie o grupie kapitałowej</w:t>
      </w:r>
      <w:bookmarkEnd w:id="508"/>
    </w:p>
    <w:p w14:paraId="055D5188" w14:textId="77777777" w:rsidR="003D193D" w:rsidRPr="00BC2E94" w:rsidRDefault="005F0123" w:rsidP="00BC2E94">
      <w:pPr>
        <w:spacing w:line="276" w:lineRule="auto"/>
        <w:rPr>
          <w:rFonts w:ascii="Arial" w:hAnsi="Arial" w:cs="Arial"/>
          <w:bCs/>
        </w:rPr>
      </w:pPr>
      <w:r w:rsidRPr="00BC2E94">
        <w:rPr>
          <w:rFonts w:ascii="Arial" w:hAnsi="Arial" w:cs="Arial"/>
          <w:bCs/>
        </w:rPr>
        <w:t xml:space="preserve">Nazwa zadania: </w:t>
      </w:r>
    </w:p>
    <w:p w14:paraId="680D71B2" w14:textId="77777777" w:rsidR="003D193D" w:rsidRPr="00BC2E94" w:rsidRDefault="005F0123" w:rsidP="00BC2E94">
      <w:pPr>
        <w:spacing w:line="276" w:lineRule="auto"/>
        <w:outlineLvl w:val="0"/>
        <w:rPr>
          <w:rFonts w:ascii="Arial" w:hAnsi="Arial" w:cs="Arial"/>
        </w:rPr>
      </w:pPr>
      <w:bookmarkStart w:id="509" w:name="_Toc105677371"/>
      <w:bookmarkStart w:id="510" w:name="_Toc106889707"/>
      <w:r w:rsidRPr="00BC2E94">
        <w:rPr>
          <w:rStyle w:val="markedcontent"/>
          <w:rFonts w:ascii="Arial" w:hAnsi="Arial" w:cs="Arial"/>
          <w:b/>
        </w:rPr>
        <w:t>Z</w:t>
      </w:r>
      <w:r w:rsidRPr="00BC2E94">
        <w:rPr>
          <w:rFonts w:ascii="Arial" w:hAnsi="Arial" w:cs="Arial"/>
          <w:b/>
        </w:rPr>
        <w:t>akup i dostawa sprzętu i oprogramowania w ramach projektu „Cyfrowa Gmina”</w:t>
      </w:r>
      <w:bookmarkEnd w:id="509"/>
      <w:r w:rsidR="00BC2E94">
        <w:rPr>
          <w:rFonts w:ascii="Arial" w:hAnsi="Arial" w:cs="Arial"/>
          <w:b/>
        </w:rPr>
        <w:t xml:space="preserve"> </w:t>
      </w:r>
      <w:r w:rsidRPr="00BC2E94">
        <w:rPr>
          <w:rFonts w:ascii="Arial" w:hAnsi="Arial" w:cs="Arial"/>
          <w:b/>
          <w:bCs/>
        </w:rPr>
        <w:t>Część nr 1*/ Część nr 2*/Część nr 3*/Część nr 4*/Część nr 5*/Część nr 6*/Część nr 7*</w:t>
      </w:r>
      <w:bookmarkEnd w:id="510"/>
    </w:p>
    <w:p w14:paraId="66CFA8B5" w14:textId="77777777" w:rsidR="003D193D" w:rsidRPr="00BC2E94" w:rsidRDefault="00BC2E94" w:rsidP="00BC2E94">
      <w:pPr>
        <w:spacing w:line="276" w:lineRule="auto"/>
        <w:rPr>
          <w:rFonts w:ascii="Arial" w:hAnsi="Arial" w:cs="Arial"/>
          <w:bCs/>
        </w:rPr>
      </w:pPr>
      <w:r>
        <w:rPr>
          <w:rFonts w:ascii="Arial" w:hAnsi="Arial" w:cs="Arial"/>
          <w:bCs/>
        </w:rPr>
        <w:t xml:space="preserve"> </w:t>
      </w:r>
    </w:p>
    <w:tbl>
      <w:tblPr>
        <w:tblW w:w="9104" w:type="dxa"/>
        <w:tblInd w:w="109" w:type="dxa"/>
        <w:tblLayout w:type="fixed"/>
        <w:tblLook w:val="04A0" w:firstRow="1" w:lastRow="0" w:firstColumn="1" w:lastColumn="0" w:noHBand="0" w:noVBand="1"/>
      </w:tblPr>
      <w:tblGrid>
        <w:gridCol w:w="9104"/>
      </w:tblGrid>
      <w:tr w:rsidR="003D193D" w:rsidRPr="00BC2E94" w14:paraId="3B503F3A" w14:textId="77777777">
        <w:tc>
          <w:tcPr>
            <w:tcW w:w="9104" w:type="dxa"/>
            <w:tcBorders>
              <w:top w:val="single" w:sz="4" w:space="0" w:color="000000"/>
              <w:left w:val="single" w:sz="4" w:space="0" w:color="000000"/>
              <w:bottom w:val="single" w:sz="4" w:space="0" w:color="000000"/>
              <w:right w:val="single" w:sz="4" w:space="0" w:color="000000"/>
            </w:tcBorders>
            <w:shd w:val="clear" w:color="auto" w:fill="D9D9D9"/>
          </w:tcPr>
          <w:p w14:paraId="478808F0" w14:textId="77777777" w:rsidR="003D193D" w:rsidRPr="00BC2E94" w:rsidRDefault="003D193D" w:rsidP="00BC2E94">
            <w:pPr>
              <w:widowControl w:val="0"/>
              <w:spacing w:before="120" w:after="120" w:line="276" w:lineRule="auto"/>
              <w:jc w:val="center"/>
              <w:rPr>
                <w:rFonts w:ascii="Arial" w:hAnsi="Arial" w:cs="Arial"/>
                <w:b/>
              </w:rPr>
            </w:pPr>
          </w:p>
          <w:p w14:paraId="48CBA937" w14:textId="77777777" w:rsidR="003D193D" w:rsidRPr="00BC2E94" w:rsidRDefault="005F0123" w:rsidP="00BC2E94">
            <w:pPr>
              <w:widowControl w:val="0"/>
              <w:spacing w:before="120" w:after="120" w:line="276" w:lineRule="auto"/>
              <w:jc w:val="center"/>
              <w:rPr>
                <w:rFonts w:ascii="Arial" w:hAnsi="Arial" w:cs="Arial"/>
                <w:b/>
              </w:rPr>
            </w:pPr>
            <w:r w:rsidRPr="00BC2E94">
              <w:rPr>
                <w:rFonts w:ascii="Arial" w:hAnsi="Arial" w:cs="Arial"/>
                <w:b/>
              </w:rPr>
              <w:t>Oświadczenie Wykonawcy</w:t>
            </w:r>
          </w:p>
          <w:p w14:paraId="48278E81" w14:textId="77777777" w:rsidR="003D193D" w:rsidRPr="00BC2E94" w:rsidRDefault="005F0123" w:rsidP="00BC2E94">
            <w:pPr>
              <w:widowControl w:val="0"/>
              <w:spacing w:after="120" w:line="276" w:lineRule="auto"/>
              <w:jc w:val="center"/>
              <w:rPr>
                <w:rFonts w:ascii="Arial" w:hAnsi="Arial" w:cs="Arial"/>
              </w:rPr>
            </w:pPr>
            <w:r w:rsidRPr="00BC2E94">
              <w:rPr>
                <w:rFonts w:ascii="Arial" w:hAnsi="Arial" w:cs="Arial"/>
              </w:rPr>
              <w:t xml:space="preserve">składane w zakresie art. 108 ust. 1 pkt. 5 ustawy z dnia 11 września 2019 r.  Prawo zamówień publicznych (Dz. U. z 2021 r., poz. 1129 ze zm.) (dalej jako: ustawa </w:t>
            </w:r>
            <w:proofErr w:type="spellStart"/>
            <w:r w:rsidRPr="00BC2E94">
              <w:rPr>
                <w:rFonts w:ascii="Arial" w:hAnsi="Arial" w:cs="Arial"/>
              </w:rPr>
              <w:t>Pzp</w:t>
            </w:r>
            <w:proofErr w:type="spellEnd"/>
            <w:r w:rsidRPr="00BC2E94">
              <w:rPr>
                <w:rFonts w:ascii="Arial" w:hAnsi="Arial" w:cs="Arial"/>
              </w:rPr>
              <w:t>), dotyczące:</w:t>
            </w:r>
          </w:p>
          <w:p w14:paraId="3092B771" w14:textId="77777777" w:rsidR="003D193D" w:rsidRPr="00BC2E94" w:rsidRDefault="005F0123" w:rsidP="00BC2E94">
            <w:pPr>
              <w:widowControl w:val="0"/>
              <w:spacing w:line="276" w:lineRule="auto"/>
              <w:jc w:val="center"/>
              <w:rPr>
                <w:rFonts w:ascii="Arial" w:hAnsi="Arial" w:cs="Arial"/>
                <w:b/>
              </w:rPr>
            </w:pPr>
            <w:r w:rsidRPr="00BC2E94">
              <w:rPr>
                <w:rFonts w:ascii="Arial" w:hAnsi="Arial" w:cs="Arial"/>
                <w:b/>
              </w:rPr>
              <w:t>przynależności lub braku przynależności do grupy kapitałowej</w:t>
            </w:r>
          </w:p>
          <w:p w14:paraId="079435F5" w14:textId="77777777" w:rsidR="003D193D" w:rsidRPr="00BC2E94" w:rsidRDefault="003D193D" w:rsidP="00BC2E94">
            <w:pPr>
              <w:widowControl w:val="0"/>
              <w:spacing w:line="276" w:lineRule="auto"/>
              <w:rPr>
                <w:rFonts w:ascii="Arial" w:hAnsi="Arial" w:cs="Arial"/>
              </w:rPr>
            </w:pPr>
          </w:p>
          <w:p w14:paraId="5BE6AB8E" w14:textId="77777777" w:rsidR="003D193D" w:rsidRPr="00BC2E94" w:rsidRDefault="003D193D" w:rsidP="00BC2E94">
            <w:pPr>
              <w:widowControl w:val="0"/>
              <w:spacing w:line="276" w:lineRule="auto"/>
              <w:rPr>
                <w:rFonts w:ascii="Arial" w:hAnsi="Arial" w:cs="Arial"/>
              </w:rPr>
            </w:pPr>
          </w:p>
        </w:tc>
      </w:tr>
    </w:tbl>
    <w:p w14:paraId="10966958" w14:textId="77777777" w:rsidR="003D193D" w:rsidRPr="00BC2E94" w:rsidRDefault="003D193D" w:rsidP="00BC2E94">
      <w:pPr>
        <w:pStyle w:val="Tekstpodstawowywcity"/>
        <w:spacing w:line="276" w:lineRule="auto"/>
        <w:ind w:left="0"/>
        <w:rPr>
          <w:rFonts w:ascii="Arial" w:hAnsi="Arial" w:cs="Arial"/>
        </w:rPr>
      </w:pPr>
    </w:p>
    <w:p w14:paraId="7553FD34" w14:textId="77777777" w:rsidR="003D193D" w:rsidRPr="00BC2E94" w:rsidRDefault="005F0123" w:rsidP="00BC2E94">
      <w:pPr>
        <w:spacing w:line="276" w:lineRule="auto"/>
        <w:outlineLvl w:val="0"/>
        <w:rPr>
          <w:rFonts w:ascii="Arial" w:hAnsi="Arial" w:cs="Arial"/>
        </w:rPr>
      </w:pPr>
      <w:bookmarkStart w:id="511" w:name="_Toc66703137"/>
      <w:bookmarkStart w:id="512" w:name="_Toc97113346"/>
      <w:bookmarkStart w:id="513" w:name="_Toc66701585"/>
      <w:bookmarkStart w:id="514" w:name="_Toc105677372"/>
      <w:bookmarkStart w:id="515" w:name="_Toc106889708"/>
      <w:r w:rsidRPr="00BC2E94">
        <w:rPr>
          <w:rFonts w:ascii="Arial" w:hAnsi="Arial" w:cs="Arial"/>
        </w:rPr>
        <w:t xml:space="preserve">Na potrzeby postępowania o udzielenie zamówienia publicznego pn.: </w:t>
      </w:r>
      <w:bookmarkEnd w:id="511"/>
      <w:bookmarkEnd w:id="512"/>
      <w:bookmarkEnd w:id="513"/>
      <w:r w:rsidRPr="00BC2E94">
        <w:rPr>
          <w:rStyle w:val="markedcontent"/>
          <w:rFonts w:ascii="Arial" w:hAnsi="Arial" w:cs="Arial"/>
          <w:b/>
        </w:rPr>
        <w:t>Z</w:t>
      </w:r>
      <w:r w:rsidRPr="00BC2E94">
        <w:rPr>
          <w:rFonts w:ascii="Arial" w:hAnsi="Arial" w:cs="Arial"/>
          <w:b/>
        </w:rPr>
        <w:t>akup i dostawa sprzętu i oprogramowania w ramach projektu „Cyfrowa Gmina”</w:t>
      </w:r>
      <w:bookmarkEnd w:id="514"/>
      <w:bookmarkEnd w:id="515"/>
    </w:p>
    <w:p w14:paraId="3225A27C" w14:textId="77777777" w:rsidR="003D193D" w:rsidRPr="00BC2E94" w:rsidRDefault="003D193D" w:rsidP="00BC2E94">
      <w:pPr>
        <w:pStyle w:val="Bezodstpw"/>
        <w:spacing w:line="276" w:lineRule="auto"/>
        <w:rPr>
          <w:rFonts w:ascii="Arial" w:hAnsi="Arial" w:cs="Arial"/>
          <w:b/>
          <w:bCs/>
          <w:szCs w:val="24"/>
        </w:rPr>
      </w:pPr>
    </w:p>
    <w:p w14:paraId="68D74CC8" w14:textId="77777777" w:rsidR="003D193D" w:rsidRPr="00BC2E94" w:rsidRDefault="005F0123" w:rsidP="00BC2E94">
      <w:pPr>
        <w:pStyle w:val="Tekstpodstawowywcity"/>
        <w:spacing w:line="276" w:lineRule="auto"/>
        <w:ind w:left="0"/>
        <w:rPr>
          <w:rFonts w:ascii="Arial" w:hAnsi="Arial" w:cs="Arial"/>
          <w:bCs/>
        </w:rPr>
      </w:pPr>
      <w:r w:rsidRPr="00BC2E94">
        <w:rPr>
          <w:rFonts w:ascii="Arial" w:hAnsi="Arial" w:cs="Arial"/>
          <w:bCs/>
        </w:rPr>
        <w:t>oświadczam/(-my), co następuje:</w:t>
      </w:r>
    </w:p>
    <w:p w14:paraId="26A9776A" w14:textId="77777777" w:rsidR="003D193D" w:rsidRPr="00BC2E94" w:rsidRDefault="005F0123" w:rsidP="00BC2E94">
      <w:pPr>
        <w:widowControl w:val="0"/>
        <w:spacing w:line="276" w:lineRule="auto"/>
        <w:textAlignment w:val="baseline"/>
        <w:rPr>
          <w:rFonts w:ascii="Arial" w:hAnsi="Arial" w:cs="Arial"/>
        </w:rPr>
      </w:pPr>
      <w:r w:rsidRPr="00F02C0C">
        <w:rPr>
          <w:rFonts w:ascii="Arial" w:hAnsi="Arial" w:cs="Arial"/>
          <w:b/>
          <w:bCs/>
        </w:rPr>
        <w:t xml:space="preserve">nie przynależę*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4E56E06B" w14:textId="77777777" w:rsidR="003D193D" w:rsidRPr="00BC2E94" w:rsidRDefault="003D193D" w:rsidP="00BC2E94">
      <w:pPr>
        <w:widowControl w:val="0"/>
        <w:spacing w:line="276" w:lineRule="auto"/>
        <w:textAlignment w:val="baseline"/>
        <w:rPr>
          <w:rFonts w:ascii="Arial" w:hAnsi="Arial" w:cs="Arial"/>
        </w:rPr>
      </w:pPr>
    </w:p>
    <w:p w14:paraId="75EC4A93" w14:textId="77777777" w:rsidR="003D193D" w:rsidRPr="00BC2E94" w:rsidRDefault="005F0123" w:rsidP="00BC2E94">
      <w:pPr>
        <w:widowControl w:val="0"/>
        <w:spacing w:line="276" w:lineRule="auto"/>
        <w:textAlignment w:val="baseline"/>
        <w:rPr>
          <w:rFonts w:ascii="Arial" w:hAnsi="Arial" w:cs="Arial"/>
        </w:rPr>
      </w:pPr>
      <w:r w:rsidRPr="00F02C0C">
        <w:rPr>
          <w:rFonts w:ascii="Arial" w:hAnsi="Arial" w:cs="Arial"/>
          <w:b/>
          <w:bCs/>
        </w:rPr>
        <w:t>przynależę</w:t>
      </w:r>
      <w:r w:rsidRPr="00F02C0C">
        <w:rPr>
          <w:rStyle w:val="FootnoteCharacters"/>
          <w:rFonts w:ascii="Arial" w:hAnsi="Arial" w:cs="Arial"/>
          <w:b/>
          <w:bCs/>
        </w:rPr>
        <w:t xml:space="preserve">*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04F5E437" w14:textId="77777777" w:rsidR="003D193D" w:rsidRPr="00BC2E94" w:rsidRDefault="003D193D" w:rsidP="00BC2E94">
      <w:pPr>
        <w:widowControl w:val="0"/>
        <w:spacing w:line="276" w:lineRule="auto"/>
        <w:textAlignment w:val="baseline"/>
        <w:rPr>
          <w:rFonts w:ascii="Arial" w:hAnsi="Arial" w:cs="Arial"/>
        </w:rPr>
      </w:pPr>
    </w:p>
    <w:tbl>
      <w:tblPr>
        <w:tblW w:w="9072" w:type="dxa"/>
        <w:tblInd w:w="109" w:type="dxa"/>
        <w:tblLayout w:type="fixed"/>
        <w:tblLook w:val="04A0" w:firstRow="1" w:lastRow="0" w:firstColumn="1" w:lastColumn="0" w:noHBand="0" w:noVBand="1"/>
      </w:tblPr>
      <w:tblGrid>
        <w:gridCol w:w="516"/>
        <w:gridCol w:w="2689"/>
        <w:gridCol w:w="5867"/>
      </w:tblGrid>
      <w:tr w:rsidR="003D193D" w:rsidRPr="00BC2E94" w14:paraId="4D0520E0" w14:textId="77777777">
        <w:trPr>
          <w:trHeight w:val="321"/>
        </w:trPr>
        <w:tc>
          <w:tcPr>
            <w:tcW w:w="516" w:type="dxa"/>
            <w:tcBorders>
              <w:top w:val="single" w:sz="4" w:space="0" w:color="000000"/>
              <w:left w:val="single" w:sz="4" w:space="0" w:color="000000"/>
              <w:bottom w:val="single" w:sz="4" w:space="0" w:color="000000"/>
              <w:right w:val="single" w:sz="4" w:space="0" w:color="000000"/>
            </w:tcBorders>
            <w:vAlign w:val="center"/>
          </w:tcPr>
          <w:p w14:paraId="6840BA5D" w14:textId="77777777" w:rsidR="003D193D" w:rsidRPr="00BC2E94" w:rsidRDefault="005F0123">
            <w:pPr>
              <w:widowControl w:val="0"/>
              <w:spacing w:before="60" w:after="60" w:line="360" w:lineRule="atLeast"/>
              <w:jc w:val="center"/>
              <w:textAlignment w:val="baseline"/>
              <w:rPr>
                <w:rFonts w:ascii="Arial" w:hAnsi="Arial" w:cs="Arial"/>
                <w:b/>
              </w:rPr>
            </w:pPr>
            <w:proofErr w:type="spellStart"/>
            <w:r w:rsidRPr="00BC2E94">
              <w:rPr>
                <w:rFonts w:ascii="Arial" w:hAnsi="Arial" w:cs="Arial"/>
                <w:b/>
              </w:rPr>
              <w:t>Lp</w:t>
            </w:r>
            <w:proofErr w:type="spellEnd"/>
          </w:p>
        </w:tc>
        <w:tc>
          <w:tcPr>
            <w:tcW w:w="2689" w:type="dxa"/>
            <w:tcBorders>
              <w:top w:val="single" w:sz="4" w:space="0" w:color="000000"/>
              <w:left w:val="single" w:sz="4" w:space="0" w:color="000000"/>
              <w:bottom w:val="single" w:sz="4" w:space="0" w:color="000000"/>
              <w:right w:val="single" w:sz="4" w:space="0" w:color="000000"/>
            </w:tcBorders>
            <w:vAlign w:val="center"/>
          </w:tcPr>
          <w:p w14:paraId="163A7E52"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14:paraId="5D0CBEEB"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Adres podmiotu</w:t>
            </w:r>
          </w:p>
        </w:tc>
      </w:tr>
      <w:tr w:rsidR="003D193D" w:rsidRPr="00BC2E94" w14:paraId="769F8262" w14:textId="77777777">
        <w:tc>
          <w:tcPr>
            <w:tcW w:w="516" w:type="dxa"/>
            <w:tcBorders>
              <w:top w:val="single" w:sz="4" w:space="0" w:color="000000"/>
              <w:left w:val="single" w:sz="4" w:space="0" w:color="000000"/>
              <w:bottom w:val="single" w:sz="4" w:space="0" w:color="000000"/>
              <w:right w:val="single" w:sz="4" w:space="0" w:color="000000"/>
            </w:tcBorders>
          </w:tcPr>
          <w:p w14:paraId="58CB139B"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14:paraId="01BC002C" w14:textId="77777777" w:rsidR="003D193D" w:rsidRPr="00BC2E94" w:rsidRDefault="003D193D">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245F49D0" w14:textId="77777777" w:rsidR="003D193D" w:rsidRPr="00BC2E94" w:rsidRDefault="003D193D">
            <w:pPr>
              <w:widowControl w:val="0"/>
              <w:spacing w:before="60" w:after="60" w:line="360" w:lineRule="atLeast"/>
              <w:jc w:val="both"/>
              <w:textAlignment w:val="baseline"/>
              <w:rPr>
                <w:rFonts w:ascii="Arial" w:hAnsi="Arial" w:cs="Arial"/>
              </w:rPr>
            </w:pPr>
          </w:p>
        </w:tc>
      </w:tr>
      <w:tr w:rsidR="003D193D" w:rsidRPr="00BC2E94" w14:paraId="5D7ABB7C" w14:textId="77777777">
        <w:tc>
          <w:tcPr>
            <w:tcW w:w="516" w:type="dxa"/>
            <w:tcBorders>
              <w:top w:val="single" w:sz="4" w:space="0" w:color="000000"/>
              <w:left w:val="single" w:sz="4" w:space="0" w:color="000000"/>
              <w:bottom w:val="single" w:sz="4" w:space="0" w:color="000000"/>
              <w:right w:val="single" w:sz="4" w:space="0" w:color="000000"/>
            </w:tcBorders>
          </w:tcPr>
          <w:p w14:paraId="6059E7EE"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14:paraId="742378E3" w14:textId="77777777" w:rsidR="003D193D" w:rsidRPr="00BC2E94" w:rsidRDefault="003D193D">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0FE19E18" w14:textId="77777777" w:rsidR="003D193D" w:rsidRPr="00BC2E94" w:rsidRDefault="003D193D">
            <w:pPr>
              <w:widowControl w:val="0"/>
              <w:spacing w:before="60" w:after="60" w:line="360" w:lineRule="atLeast"/>
              <w:jc w:val="both"/>
              <w:textAlignment w:val="baseline"/>
              <w:rPr>
                <w:rFonts w:ascii="Arial" w:hAnsi="Arial" w:cs="Arial"/>
              </w:rPr>
            </w:pPr>
          </w:p>
        </w:tc>
      </w:tr>
    </w:tbl>
    <w:p w14:paraId="487769CD" w14:textId="77777777" w:rsidR="00F02C0C" w:rsidRDefault="00F02C0C" w:rsidP="00BC2E94">
      <w:pPr>
        <w:widowControl w:val="0"/>
        <w:spacing w:before="120" w:line="276" w:lineRule="auto"/>
        <w:textAlignment w:val="baseline"/>
        <w:rPr>
          <w:rFonts w:ascii="Arial" w:hAnsi="Arial" w:cs="Arial"/>
          <w:b/>
          <w:u w:val="single"/>
        </w:rPr>
      </w:pPr>
    </w:p>
    <w:p w14:paraId="2822AA93" w14:textId="77777777" w:rsidR="003D193D" w:rsidRPr="00F02C0C" w:rsidRDefault="005F0123" w:rsidP="00BC2E94">
      <w:pPr>
        <w:widowControl w:val="0"/>
        <w:spacing w:before="120" w:line="276" w:lineRule="auto"/>
        <w:textAlignment w:val="baseline"/>
        <w:rPr>
          <w:rFonts w:ascii="Arial" w:hAnsi="Arial" w:cs="Arial"/>
          <w:b/>
        </w:rPr>
      </w:pPr>
      <w:r w:rsidRPr="00F02C0C">
        <w:rPr>
          <w:rFonts w:ascii="Arial" w:hAnsi="Arial" w:cs="Arial"/>
          <w:b/>
        </w:rPr>
        <w:lastRenderedPageBreak/>
        <w:t>Uwaga:</w:t>
      </w:r>
    </w:p>
    <w:p w14:paraId="54F69FB8" w14:textId="77777777" w:rsidR="003D193D" w:rsidRPr="00BC2E94" w:rsidRDefault="005F0123" w:rsidP="00BC2E94">
      <w:pPr>
        <w:widowControl w:val="0"/>
        <w:spacing w:line="276" w:lineRule="auto"/>
        <w:textAlignment w:val="baseline"/>
        <w:rPr>
          <w:rFonts w:ascii="Arial" w:hAnsi="Arial" w:cs="Arial"/>
          <w:iCs/>
        </w:rPr>
      </w:pPr>
      <w:r w:rsidRPr="00BC2E94">
        <w:rPr>
          <w:rFonts w:ascii="Arial" w:hAnsi="Arial" w:cs="Arial"/>
          <w:iCs/>
        </w:rPr>
        <w:t>Wykonawca może przedstawić dokumenty lub informacje potwierdzające przygotowanie oferty niezależnie od innego Wykonawcy należącego do tej samej grupy kapitałowej.</w:t>
      </w:r>
    </w:p>
    <w:p w14:paraId="145A3947" w14:textId="77777777" w:rsidR="003D193D" w:rsidRPr="00BC2E94" w:rsidRDefault="003D193D" w:rsidP="00BC2E94">
      <w:pPr>
        <w:pStyle w:val="Domylnie"/>
        <w:spacing w:after="0"/>
        <w:rPr>
          <w:rFonts w:ascii="Tahoma" w:hAnsi="Tahoma" w:cs="Tahoma"/>
          <w:sz w:val="24"/>
          <w:szCs w:val="24"/>
        </w:rPr>
      </w:pPr>
    </w:p>
    <w:p w14:paraId="64540DB1" w14:textId="77777777" w:rsidR="003D193D" w:rsidRPr="00BC2E94" w:rsidRDefault="003D193D" w:rsidP="00BC2E94">
      <w:pPr>
        <w:pStyle w:val="Domylnie"/>
        <w:spacing w:after="0"/>
        <w:rPr>
          <w:rFonts w:ascii="Tahoma" w:hAnsi="Tahoma" w:cs="Tahoma"/>
          <w:sz w:val="24"/>
          <w:szCs w:val="24"/>
        </w:rPr>
      </w:pPr>
    </w:p>
    <w:p w14:paraId="079E2249" w14:textId="77777777" w:rsidR="003D193D" w:rsidRPr="00BC2E94" w:rsidRDefault="005F0123" w:rsidP="00BC2E94">
      <w:pPr>
        <w:keepNext/>
        <w:spacing w:line="276" w:lineRule="auto"/>
        <w:outlineLvl w:val="2"/>
        <w:rPr>
          <w:rFonts w:ascii="Arial" w:hAnsi="Arial" w:cs="Arial"/>
          <w:bCs/>
        </w:rPr>
      </w:pPr>
      <w:bookmarkStart w:id="516" w:name="_Toc65657832"/>
      <w:bookmarkStart w:id="517" w:name="_Toc97113347"/>
      <w:bookmarkStart w:id="518" w:name="_Toc105677373"/>
      <w:bookmarkStart w:id="519" w:name="_Toc63076038"/>
      <w:bookmarkStart w:id="520" w:name="_Toc106889709"/>
      <w:r w:rsidRPr="00BC2E94">
        <w:rPr>
          <w:rFonts w:ascii="Arial" w:hAnsi="Arial" w:cs="Arial"/>
          <w:bCs/>
        </w:rPr>
        <w:t>* - niepotrzebne skreślić</w:t>
      </w:r>
      <w:bookmarkEnd w:id="516"/>
      <w:bookmarkEnd w:id="517"/>
      <w:bookmarkEnd w:id="518"/>
      <w:bookmarkEnd w:id="519"/>
      <w:bookmarkEnd w:id="520"/>
    </w:p>
    <w:p w14:paraId="5895FBF9" w14:textId="77777777" w:rsidR="003D193D" w:rsidRPr="00BC2E94" w:rsidRDefault="003D193D" w:rsidP="00BC2E94">
      <w:pPr>
        <w:spacing w:line="276" w:lineRule="auto"/>
        <w:rPr>
          <w:rFonts w:ascii="Arial" w:hAnsi="Arial" w:cs="Arial"/>
          <w:b/>
          <w:bCs/>
        </w:rPr>
      </w:pPr>
    </w:p>
    <w:p w14:paraId="0CF054CE" w14:textId="77777777" w:rsidR="003D193D" w:rsidRPr="00BC2E94" w:rsidRDefault="005F0123" w:rsidP="00BC2E94">
      <w:pPr>
        <w:spacing w:line="276" w:lineRule="auto"/>
        <w:rPr>
          <w:rFonts w:ascii="Arial" w:hAnsi="Arial" w:cs="Arial"/>
          <w:b/>
        </w:rPr>
      </w:pPr>
      <w:r w:rsidRPr="00BC2E94">
        <w:rPr>
          <w:rFonts w:ascii="Arial" w:hAnsi="Arial" w:cs="Arial"/>
          <w:b/>
        </w:rPr>
        <w:t>(Oświadczenie musi być opatrzone przez osobę lub osoby uprawnione do reprezentowania Wykonawcy kwalifikowanym podpisem elektronicznym lub podpisem zaufanym lub elektronicznym podpisem osobistym.</w:t>
      </w:r>
    </w:p>
    <w:p w14:paraId="7AF2120A" w14:textId="77777777" w:rsidR="003D193D" w:rsidRPr="00BC2E94" w:rsidRDefault="005F0123" w:rsidP="00BC2E94">
      <w:pPr>
        <w:spacing w:line="276" w:lineRule="auto"/>
        <w:rPr>
          <w:rFonts w:ascii="Arial" w:hAnsi="Arial" w:cs="Arial"/>
          <w:b/>
        </w:rPr>
      </w:pPr>
      <w:r w:rsidRPr="00BC2E94">
        <w:rPr>
          <w:rFonts w:ascii="Arial" w:hAnsi="Arial" w:cs="Arial"/>
          <w:b/>
        </w:rPr>
        <w:t>Oświadczenie należy złożyć po wezwaniu przez Zamawiającego)</w:t>
      </w:r>
    </w:p>
    <w:p w14:paraId="33AAF41B" w14:textId="77777777" w:rsidR="00BC2E94" w:rsidRDefault="00BC2E94">
      <w:pPr>
        <w:pStyle w:val="Nagwek3"/>
        <w:rPr>
          <w:rFonts w:ascii="Arial" w:hAnsi="Arial" w:cs="Arial"/>
          <w:sz w:val="20"/>
          <w:szCs w:val="20"/>
        </w:rPr>
      </w:pPr>
    </w:p>
    <w:p w14:paraId="40638DFE" w14:textId="77777777" w:rsidR="00BC2E94" w:rsidRDefault="00BC2E94">
      <w:pPr>
        <w:pStyle w:val="Nagwek3"/>
        <w:rPr>
          <w:rFonts w:ascii="Arial" w:hAnsi="Arial" w:cs="Arial"/>
          <w:sz w:val="20"/>
          <w:szCs w:val="20"/>
        </w:rPr>
      </w:pPr>
    </w:p>
    <w:p w14:paraId="464B2F7A" w14:textId="77777777" w:rsidR="00BC2E94" w:rsidRDefault="00BC2E94">
      <w:pPr>
        <w:pStyle w:val="Nagwek3"/>
        <w:rPr>
          <w:rFonts w:ascii="Arial" w:hAnsi="Arial" w:cs="Arial"/>
          <w:sz w:val="20"/>
          <w:szCs w:val="20"/>
        </w:rPr>
      </w:pPr>
    </w:p>
    <w:p w14:paraId="4D692BDE" w14:textId="77777777" w:rsidR="00BC2E94" w:rsidRDefault="00BC2E94">
      <w:pPr>
        <w:pStyle w:val="Nagwek3"/>
        <w:rPr>
          <w:rFonts w:ascii="Arial" w:hAnsi="Arial" w:cs="Arial"/>
          <w:sz w:val="20"/>
          <w:szCs w:val="20"/>
        </w:rPr>
      </w:pPr>
    </w:p>
    <w:p w14:paraId="56C4C79A" w14:textId="77777777" w:rsidR="00BC2E94" w:rsidRDefault="00BC2E94">
      <w:pPr>
        <w:pStyle w:val="Nagwek3"/>
        <w:rPr>
          <w:rFonts w:ascii="Arial" w:hAnsi="Arial" w:cs="Arial"/>
          <w:sz w:val="20"/>
          <w:szCs w:val="20"/>
        </w:rPr>
      </w:pPr>
    </w:p>
    <w:p w14:paraId="562A449F" w14:textId="77777777" w:rsidR="00BC2E94" w:rsidRDefault="00BC2E94">
      <w:pPr>
        <w:pStyle w:val="Nagwek3"/>
        <w:rPr>
          <w:rFonts w:ascii="Arial" w:hAnsi="Arial" w:cs="Arial"/>
          <w:sz w:val="20"/>
          <w:szCs w:val="20"/>
        </w:rPr>
      </w:pPr>
    </w:p>
    <w:p w14:paraId="2E977442" w14:textId="77777777" w:rsidR="00BC2E94" w:rsidRDefault="00BC2E94">
      <w:pPr>
        <w:pStyle w:val="Nagwek3"/>
        <w:rPr>
          <w:rFonts w:ascii="Arial" w:hAnsi="Arial" w:cs="Arial"/>
          <w:sz w:val="20"/>
          <w:szCs w:val="20"/>
        </w:rPr>
      </w:pPr>
    </w:p>
    <w:p w14:paraId="0353E26B" w14:textId="77777777" w:rsidR="00BC2E94" w:rsidRDefault="00BC2E94">
      <w:pPr>
        <w:pStyle w:val="Nagwek3"/>
        <w:rPr>
          <w:rFonts w:ascii="Arial" w:hAnsi="Arial" w:cs="Arial"/>
          <w:sz w:val="20"/>
          <w:szCs w:val="20"/>
        </w:rPr>
      </w:pPr>
    </w:p>
    <w:p w14:paraId="4421DF90" w14:textId="77777777" w:rsidR="00BC2E94" w:rsidRDefault="00BC2E94">
      <w:pPr>
        <w:pStyle w:val="Nagwek3"/>
        <w:rPr>
          <w:rFonts w:ascii="Arial" w:hAnsi="Arial" w:cs="Arial"/>
          <w:sz w:val="20"/>
          <w:szCs w:val="20"/>
        </w:rPr>
      </w:pPr>
    </w:p>
    <w:p w14:paraId="628A7619" w14:textId="77777777" w:rsidR="00BC2E94" w:rsidRDefault="00BC2E94">
      <w:pPr>
        <w:pStyle w:val="Nagwek3"/>
        <w:rPr>
          <w:rFonts w:ascii="Arial" w:hAnsi="Arial" w:cs="Arial"/>
          <w:sz w:val="20"/>
          <w:szCs w:val="20"/>
        </w:rPr>
      </w:pPr>
    </w:p>
    <w:p w14:paraId="059310E0" w14:textId="77777777" w:rsidR="00A32410" w:rsidRDefault="00BC2E94" w:rsidP="00A32410">
      <w:pPr>
        <w:pStyle w:val="Nagwek3"/>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70D63FFC" w14:textId="100358E7" w:rsidR="00A32410" w:rsidRDefault="00A32410" w:rsidP="00A32410">
      <w:pPr>
        <w:pStyle w:val="Nagwek3"/>
        <w:spacing w:line="276" w:lineRule="auto"/>
        <w:rPr>
          <w:rFonts w:ascii="Arial" w:hAnsi="Arial" w:cs="Arial"/>
          <w:sz w:val="20"/>
          <w:szCs w:val="20"/>
        </w:rPr>
      </w:pPr>
    </w:p>
    <w:p w14:paraId="6B764293" w14:textId="32E4E522" w:rsidR="00142B8E" w:rsidRDefault="00142B8E" w:rsidP="00142B8E"/>
    <w:p w14:paraId="12371A34" w14:textId="66F4EFFD" w:rsidR="00142B8E" w:rsidRDefault="00142B8E" w:rsidP="00142B8E"/>
    <w:p w14:paraId="5DA7B877" w14:textId="065C9B3B" w:rsidR="00142B8E" w:rsidRDefault="00142B8E" w:rsidP="00142B8E"/>
    <w:p w14:paraId="29BBCC6D" w14:textId="249E2899" w:rsidR="00142B8E" w:rsidRDefault="00142B8E" w:rsidP="00142B8E"/>
    <w:p w14:paraId="6288357E" w14:textId="1E7920A8" w:rsidR="00142B8E" w:rsidRDefault="00142B8E" w:rsidP="00142B8E"/>
    <w:p w14:paraId="27E68681" w14:textId="51C2C28D" w:rsidR="00142B8E" w:rsidRDefault="00142B8E" w:rsidP="00142B8E"/>
    <w:p w14:paraId="37AE8433" w14:textId="3D125E5C" w:rsidR="00142B8E" w:rsidRDefault="00142B8E" w:rsidP="00142B8E"/>
    <w:p w14:paraId="04BAD45B" w14:textId="77777777" w:rsidR="00142B8E" w:rsidRPr="00142B8E" w:rsidRDefault="00142B8E" w:rsidP="00142B8E"/>
    <w:p w14:paraId="540F887D" w14:textId="0E714DE0" w:rsidR="003D193D" w:rsidRPr="00A32410" w:rsidRDefault="00F02C0C" w:rsidP="00A32410">
      <w:pPr>
        <w:pStyle w:val="Nagwek3"/>
        <w:spacing w:line="276" w:lineRule="auto"/>
        <w:rPr>
          <w:rFonts w:ascii="Arial" w:hAnsi="Arial" w:cs="Arial"/>
          <w:sz w:val="20"/>
          <w:szCs w:val="20"/>
        </w:rPr>
      </w:pPr>
      <w:r>
        <w:rPr>
          <w:rFonts w:ascii="Arial" w:hAnsi="Arial" w:cs="Arial"/>
          <w:i w:val="0"/>
          <w:sz w:val="20"/>
          <w:szCs w:val="20"/>
        </w:rPr>
        <w:lastRenderedPageBreak/>
        <w:br/>
      </w:r>
      <w:bookmarkStart w:id="521" w:name="_Toc106889710"/>
      <w:r w:rsidR="005F0123" w:rsidRPr="00F02C0C">
        <w:rPr>
          <w:rFonts w:ascii="Arial" w:hAnsi="Arial" w:cs="Arial"/>
          <w:i w:val="0"/>
          <w:sz w:val="20"/>
          <w:szCs w:val="20"/>
        </w:rPr>
        <w:t>Załącznik Nr 9 do SWZ –</w:t>
      </w:r>
      <w:bookmarkEnd w:id="521"/>
      <w:r w:rsidR="005F0123" w:rsidRPr="00F02C0C">
        <w:rPr>
          <w:rFonts w:ascii="Arial" w:hAnsi="Arial" w:cs="Arial"/>
          <w:i w:val="0"/>
          <w:sz w:val="20"/>
          <w:szCs w:val="20"/>
        </w:rPr>
        <w:t xml:space="preserve"> </w:t>
      </w:r>
    </w:p>
    <w:p w14:paraId="72F3FAC6" w14:textId="77777777" w:rsidR="003D193D" w:rsidRPr="00BC2E94" w:rsidRDefault="005F0123" w:rsidP="00BC2E94">
      <w:pPr>
        <w:pStyle w:val="Nagwek3"/>
        <w:spacing w:line="276" w:lineRule="auto"/>
        <w:rPr>
          <w:rFonts w:ascii="Arial" w:hAnsi="Arial" w:cs="Arial"/>
          <w:b w:val="0"/>
          <w:i w:val="0"/>
          <w:sz w:val="24"/>
          <w:szCs w:val="24"/>
        </w:rPr>
      </w:pPr>
      <w:bookmarkStart w:id="522" w:name="_Toc106889711"/>
      <w:r w:rsidRPr="00F02C0C">
        <w:rPr>
          <w:rFonts w:ascii="Arial" w:hAnsi="Arial" w:cs="Arial"/>
          <w:i w:val="0"/>
          <w:sz w:val="20"/>
          <w:szCs w:val="20"/>
        </w:rPr>
        <w:t xml:space="preserve">Klauzula </w:t>
      </w:r>
      <w:r w:rsidR="00A701C0" w:rsidRPr="00F02C0C">
        <w:rPr>
          <w:rFonts w:ascii="Arial" w:hAnsi="Arial" w:cs="Arial"/>
          <w:i w:val="0"/>
          <w:sz w:val="20"/>
          <w:szCs w:val="20"/>
        </w:rPr>
        <w:t>informacyjna</w:t>
      </w:r>
      <w:bookmarkEnd w:id="522"/>
    </w:p>
    <w:p w14:paraId="14E87631" w14:textId="77777777" w:rsidR="003D193D" w:rsidRPr="00BC2E94" w:rsidRDefault="003D193D" w:rsidP="00BC2E94">
      <w:pPr>
        <w:pStyle w:val="Nagwek3"/>
        <w:spacing w:line="276" w:lineRule="auto"/>
        <w:rPr>
          <w:rFonts w:ascii="Arial" w:hAnsi="Arial" w:cs="Arial"/>
          <w:b w:val="0"/>
          <w:i w:val="0"/>
          <w:sz w:val="24"/>
          <w:szCs w:val="24"/>
        </w:rPr>
      </w:pPr>
    </w:p>
    <w:p w14:paraId="350AFDCF" w14:textId="77777777" w:rsidR="003D193D" w:rsidRPr="00BC2E94" w:rsidRDefault="005F0123" w:rsidP="00BC2E94">
      <w:pPr>
        <w:spacing w:line="276" w:lineRule="auto"/>
        <w:rPr>
          <w:rFonts w:ascii="Arial" w:hAnsi="Arial" w:cs="Arial"/>
          <w:bCs/>
        </w:rPr>
      </w:pPr>
      <w:r w:rsidRPr="00BC2E94">
        <w:rPr>
          <w:rFonts w:ascii="Arial" w:hAnsi="Arial" w:cs="Arial"/>
          <w:bCs/>
        </w:rPr>
        <w:t xml:space="preserve">Nazwa zadania: </w:t>
      </w:r>
    </w:p>
    <w:p w14:paraId="01B7B709" w14:textId="77777777" w:rsidR="003D193D" w:rsidRPr="00BC2E94" w:rsidRDefault="005F0123" w:rsidP="00BC2E94">
      <w:pPr>
        <w:spacing w:line="276" w:lineRule="auto"/>
        <w:rPr>
          <w:rFonts w:ascii="Arial" w:hAnsi="Arial" w:cs="Arial"/>
        </w:rPr>
      </w:pPr>
      <w:r w:rsidRPr="00BC2E94">
        <w:rPr>
          <w:rStyle w:val="markedcontent"/>
          <w:rFonts w:ascii="Arial" w:hAnsi="Arial" w:cs="Arial"/>
          <w:b/>
        </w:rPr>
        <w:t>Z</w:t>
      </w:r>
      <w:r w:rsidRPr="00BC2E94">
        <w:rPr>
          <w:rFonts w:ascii="Arial" w:hAnsi="Arial" w:cs="Arial"/>
          <w:b/>
        </w:rPr>
        <w:t>akup i dostawa sprzętu i oprogramowania w ramach projektu „Cyfrowa Gmina”</w:t>
      </w:r>
      <w:r w:rsidR="00BC2E94">
        <w:rPr>
          <w:rFonts w:ascii="Arial" w:hAnsi="Arial" w:cs="Arial"/>
        </w:rPr>
        <w:t xml:space="preserve"> </w:t>
      </w:r>
      <w:r w:rsidRPr="00BC2E94">
        <w:rPr>
          <w:rFonts w:ascii="Arial" w:hAnsi="Arial" w:cs="Arial"/>
          <w:b/>
          <w:bCs/>
        </w:rPr>
        <w:t>Część nr 1*/ Część nr 2*/Część nr 3*/Część nr 4*/Część nr 5*/Część nr 6*/Część nr 7*</w:t>
      </w:r>
    </w:p>
    <w:p w14:paraId="7FF576A8" w14:textId="77777777" w:rsidR="003D193D" w:rsidRPr="00BC2E94" w:rsidRDefault="003D193D" w:rsidP="00BC2E94">
      <w:pPr>
        <w:spacing w:line="276" w:lineRule="auto"/>
        <w:rPr>
          <w:rFonts w:ascii="Arial" w:hAnsi="Arial" w:cs="Arial"/>
        </w:rPr>
      </w:pPr>
    </w:p>
    <w:p w14:paraId="06D6198D" w14:textId="77777777" w:rsidR="003D193D" w:rsidRPr="00BC2E94" w:rsidRDefault="005F0123" w:rsidP="00BC2E94">
      <w:pPr>
        <w:spacing w:line="276" w:lineRule="auto"/>
        <w:rPr>
          <w:rFonts w:ascii="Arial" w:hAnsi="Arial" w:cs="Arial"/>
        </w:rPr>
      </w:pPr>
      <w:r w:rsidRPr="00BC2E94">
        <w:rPr>
          <w:rFonts w:ascii="Arial" w:hAnsi="Arial" w:cs="Arial"/>
          <w:b/>
        </w:rPr>
        <w:t>KLAUZULA INFORMACYJNA</w:t>
      </w:r>
      <w:r w:rsidRPr="00BC2E94">
        <w:rPr>
          <w:rFonts w:ascii="Arial" w:hAnsi="Arial" w:cs="Arial"/>
        </w:rPr>
        <w:t xml:space="preserve"> </w:t>
      </w:r>
    </w:p>
    <w:p w14:paraId="5E9EECD8" w14:textId="77777777" w:rsidR="003D193D" w:rsidRPr="00BC2E94" w:rsidRDefault="003D193D" w:rsidP="00BC2E94">
      <w:pPr>
        <w:spacing w:line="276" w:lineRule="auto"/>
        <w:rPr>
          <w:rFonts w:ascii="Arial" w:hAnsi="Arial" w:cs="Arial"/>
        </w:rPr>
      </w:pPr>
    </w:p>
    <w:p w14:paraId="11F10445" w14:textId="77777777" w:rsidR="003D193D" w:rsidRPr="00BC2E94" w:rsidRDefault="005F0123" w:rsidP="00BC2E94">
      <w:pPr>
        <w:spacing w:line="276" w:lineRule="auto"/>
        <w:rPr>
          <w:rFonts w:ascii="Arial" w:hAnsi="Arial" w:cs="Arial"/>
        </w:rPr>
      </w:pPr>
      <w:r w:rsidRPr="00BC2E94">
        <w:rPr>
          <w:rFonts w:ascii="Arial" w:hAnsi="Arial" w:cs="Arial"/>
        </w:rPr>
        <w:t>Urząd Miejski w Bierutowie informuje, że:</w:t>
      </w:r>
    </w:p>
    <w:p w14:paraId="663D90D3" w14:textId="77777777" w:rsidR="003D193D" w:rsidRPr="00BC2E94" w:rsidRDefault="005F0123" w:rsidP="0012139E">
      <w:pPr>
        <w:pStyle w:val="Akapitzlist"/>
        <w:widowControl/>
        <w:numPr>
          <w:ilvl w:val="0"/>
          <w:numId w:val="64"/>
        </w:numPr>
        <w:tabs>
          <w:tab w:val="clear" w:pos="720"/>
        </w:tabs>
        <w:suppressAutoHyphens w:val="0"/>
        <w:spacing w:line="276" w:lineRule="auto"/>
        <w:ind w:left="567" w:hanging="567"/>
        <w:rPr>
          <w:rFonts w:ascii="Arial" w:hAnsi="Arial" w:cs="Arial"/>
        </w:rPr>
      </w:pPr>
      <w:r w:rsidRPr="00BC2E94">
        <w:rPr>
          <w:rFonts w:ascii="Arial" w:hAnsi="Arial" w:cs="Arial"/>
        </w:rPr>
        <w:t xml:space="preserve">Administratorem Pani/Pana danych osobowych jest </w:t>
      </w:r>
      <w:r w:rsidRPr="00BC2E94">
        <w:rPr>
          <w:rFonts w:ascii="Arial" w:hAnsi="Arial" w:cs="Arial"/>
          <w:b/>
        </w:rPr>
        <w:t>Burmistrz Bierutowa, wykonujący swoje zadania przy pomocy Urzędu Miejskiego w Bierutowie, zlokalizowanego w Bierutowie przy ul. Moniuszki 12;</w:t>
      </w:r>
    </w:p>
    <w:p w14:paraId="62E9CC9C" w14:textId="77777777" w:rsidR="003D193D" w:rsidRPr="00BC2E94" w:rsidRDefault="005F0123" w:rsidP="0012139E">
      <w:pPr>
        <w:numPr>
          <w:ilvl w:val="0"/>
          <w:numId w:val="64"/>
        </w:numPr>
        <w:spacing w:line="276" w:lineRule="auto"/>
        <w:ind w:left="567" w:hanging="567"/>
        <w:rPr>
          <w:rFonts w:ascii="Arial" w:hAnsi="Arial" w:cs="Arial"/>
        </w:rPr>
      </w:pPr>
      <w:r w:rsidRPr="00BC2E94">
        <w:rPr>
          <w:rFonts w:ascii="Arial" w:hAnsi="Arial" w:cs="Arial"/>
        </w:rPr>
        <w:t xml:space="preserve">Przedstawicielem Administratora jest – </w:t>
      </w:r>
      <w:r w:rsidRPr="00BC2E94">
        <w:rPr>
          <w:rFonts w:ascii="Arial" w:hAnsi="Arial" w:cs="Arial"/>
          <w:b/>
        </w:rPr>
        <w:t>nie wyznaczono przedstawiciela</w:t>
      </w:r>
    </w:p>
    <w:p w14:paraId="3E5B7455" w14:textId="77777777" w:rsidR="003D193D" w:rsidRPr="00BC2E94" w:rsidRDefault="005F0123" w:rsidP="00BC2E94">
      <w:pPr>
        <w:spacing w:line="276" w:lineRule="auto"/>
        <w:ind w:left="567"/>
        <w:rPr>
          <w:rFonts w:ascii="Arial" w:hAnsi="Arial" w:cs="Arial"/>
        </w:rPr>
      </w:pPr>
      <w:r w:rsidRPr="00BC2E94">
        <w:rPr>
          <w:rFonts w:ascii="Arial" w:hAnsi="Arial" w:cs="Arial"/>
        </w:rPr>
        <w:t>(tylko, jeśli ma zastosowanie – nazwisko, imię, pełniona funkcja przedstawiciela oraz jego dane kontaktowe)</w:t>
      </w:r>
    </w:p>
    <w:p w14:paraId="558ABDCA" w14:textId="77777777" w:rsidR="003D193D" w:rsidRPr="00BC2E94" w:rsidRDefault="005F0123" w:rsidP="0012139E">
      <w:pPr>
        <w:pStyle w:val="Akapitzlist"/>
        <w:widowControl/>
        <w:numPr>
          <w:ilvl w:val="0"/>
          <w:numId w:val="64"/>
        </w:numPr>
        <w:suppressAutoHyphens w:val="0"/>
        <w:spacing w:line="276" w:lineRule="auto"/>
        <w:ind w:left="567" w:hanging="567"/>
        <w:rPr>
          <w:rFonts w:ascii="Arial" w:hAnsi="Arial" w:cs="Arial"/>
        </w:rPr>
      </w:pPr>
      <w:r w:rsidRPr="00BC2E94">
        <w:rPr>
          <w:rFonts w:ascii="Arial" w:hAnsi="Arial" w:cs="Arial"/>
          <w:b/>
        </w:rPr>
        <w:t xml:space="preserve">Inspektor Ochrony Danych Osobowych wykonuje swoje obowiązki w siedzibie Urzędu Miejskiego w Bierutowie, zlokalizowanego w Bierutowie przy ul. Moniuszki 12, Bud. A, pok. 7, tel.71 314 62 51 wew. 38, e-mail: </w:t>
      </w:r>
      <w:hyperlink r:id="rId54">
        <w:r w:rsidRPr="00BC2E94">
          <w:rPr>
            <w:rStyle w:val="czeinternetowe"/>
            <w:rFonts w:ascii="Arial" w:hAnsi="Arial" w:cs="Arial"/>
          </w:rPr>
          <w:t>iod@bierutow.pl</w:t>
        </w:r>
      </w:hyperlink>
      <w:r w:rsidRPr="00BC2E94">
        <w:rPr>
          <w:rFonts w:ascii="Arial" w:hAnsi="Arial" w:cs="Arial"/>
          <w:b/>
        </w:rPr>
        <w:t>;</w:t>
      </w:r>
    </w:p>
    <w:p w14:paraId="469FD137" w14:textId="7C53F232" w:rsidR="003D193D" w:rsidRPr="00BC2E94" w:rsidRDefault="005F0123" w:rsidP="0012139E">
      <w:pPr>
        <w:pStyle w:val="Akapitzlist"/>
        <w:widowControl/>
        <w:numPr>
          <w:ilvl w:val="0"/>
          <w:numId w:val="64"/>
        </w:numPr>
        <w:suppressAutoHyphens w:val="0"/>
        <w:spacing w:line="276" w:lineRule="auto"/>
        <w:ind w:left="567" w:hanging="567"/>
        <w:rPr>
          <w:rFonts w:ascii="Arial" w:hAnsi="Arial" w:cs="Arial"/>
        </w:rPr>
      </w:pPr>
      <w:r w:rsidRPr="00BC2E94">
        <w:rPr>
          <w:rFonts w:ascii="Arial" w:hAnsi="Arial" w:cs="Arial"/>
        </w:rPr>
        <w:t xml:space="preserve">Pani/Pana dane osobowe będą przetwarzane </w:t>
      </w:r>
      <w:r w:rsidRPr="00BC2E94">
        <w:rPr>
          <w:rFonts w:ascii="Arial" w:hAnsi="Arial" w:cs="Arial"/>
          <w:b/>
          <w:bCs/>
        </w:rPr>
        <w:t>w celach</w:t>
      </w:r>
      <w:r w:rsidRPr="00BC2E94">
        <w:rPr>
          <w:rFonts w:ascii="Arial" w:hAnsi="Arial" w:cs="Arial"/>
        </w:rPr>
        <w:t xml:space="preserve"> niezbędnych do realizacji umowy o powierzenie</w:t>
      </w:r>
      <w:r w:rsidR="00570574">
        <w:rPr>
          <w:rFonts w:ascii="Arial" w:hAnsi="Arial" w:cs="Arial"/>
        </w:rPr>
        <w:t xml:space="preserve"> grantu nr 2944/1/2021 z dnia </w:t>
      </w:r>
      <w:r w:rsidR="00570574" w:rsidRPr="00A8459D">
        <w:rPr>
          <w:rFonts w:ascii="Arial" w:hAnsi="Arial" w:cs="Arial"/>
        </w:rPr>
        <w:t>10</w:t>
      </w:r>
      <w:r w:rsidRPr="00A8459D">
        <w:rPr>
          <w:rFonts w:ascii="Arial" w:hAnsi="Arial" w:cs="Arial"/>
        </w:rPr>
        <w:t>.02.2022</w:t>
      </w:r>
      <w:r w:rsidR="00A8459D" w:rsidRPr="00A8459D">
        <w:rPr>
          <w:rFonts w:ascii="Arial" w:hAnsi="Arial" w:cs="Arial"/>
        </w:rPr>
        <w:t xml:space="preserve"> </w:t>
      </w:r>
      <w:r w:rsidRPr="00A8459D">
        <w:rPr>
          <w:rFonts w:ascii="Arial" w:hAnsi="Arial" w:cs="Arial"/>
        </w:rPr>
        <w:t xml:space="preserve">r. </w:t>
      </w:r>
      <w:r w:rsidRPr="00BC2E94">
        <w:rPr>
          <w:rFonts w:ascii="Arial" w:hAnsi="Arial" w:cs="Arial"/>
        </w:rPr>
        <w:t>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p>
    <w:p w14:paraId="7C29F4DB" w14:textId="77777777" w:rsidR="003D193D" w:rsidRPr="00BC2E94" w:rsidRDefault="005F0123" w:rsidP="0012139E">
      <w:pPr>
        <w:pStyle w:val="Akapitzlist"/>
        <w:widowControl/>
        <w:numPr>
          <w:ilvl w:val="0"/>
          <w:numId w:val="64"/>
        </w:numPr>
        <w:suppressAutoHyphens w:val="0"/>
        <w:spacing w:line="276" w:lineRule="auto"/>
        <w:ind w:left="567" w:hanging="567"/>
        <w:rPr>
          <w:rFonts w:ascii="Arial" w:hAnsi="Arial" w:cs="Arial"/>
        </w:rPr>
      </w:pPr>
      <w:r w:rsidRPr="00BC2E94">
        <w:rPr>
          <w:rFonts w:ascii="Arial" w:hAnsi="Arial" w:cs="Arial"/>
          <w:b/>
          <w:bCs/>
        </w:rPr>
        <w:t>Podstawą prawną przetwarzania dotyczących Pani/Pana danych osobowych jest</w:t>
      </w:r>
      <w:r w:rsidRPr="00BC2E94">
        <w:rPr>
          <w:rFonts w:ascii="Arial" w:hAnsi="Arial" w:cs="Arial"/>
        </w:rPr>
        <w:t>:</w:t>
      </w:r>
    </w:p>
    <w:p w14:paraId="70A37981" w14:textId="77777777" w:rsidR="003D193D" w:rsidRPr="00BC2E94" w:rsidRDefault="005F0123" w:rsidP="00BC2E94">
      <w:pPr>
        <w:pStyle w:val="Akapitzlist"/>
        <w:widowControl/>
        <w:suppressAutoHyphens w:val="0"/>
        <w:spacing w:line="276" w:lineRule="auto"/>
        <w:ind w:left="567"/>
        <w:rPr>
          <w:rFonts w:ascii="Arial" w:hAnsi="Arial" w:cs="Arial"/>
        </w:rPr>
      </w:pPr>
      <w:r w:rsidRPr="00BC2E94">
        <w:rPr>
          <w:rFonts w:ascii="Arial" w:hAnsi="Arial" w:cs="Arial"/>
        </w:rPr>
        <w:t>Artykuł  6. ust.1, pkt.  b),c) Rozporządzenia Parlamentu Europejskiego i Rady (UE) 2016/ 679 z dnia 27 kwietnia 2016r., w sprawie ochrony danych osób fi</w:t>
      </w:r>
      <w:r w:rsidRPr="00BC2E94">
        <w:rPr>
          <w:rFonts w:ascii="Arial" w:hAnsi="Arial" w:cs="Arial"/>
        </w:rPr>
        <w:lastRenderedPageBreak/>
        <w:t>zycznych w związku z przetwarzaniem danych osobowych i w sprawie swobodnego przepływu takich danych oraz uchyleni dyrektywy 95/46/WE (ogólne rozporządzenie o ochronie danych „RODO”).</w:t>
      </w:r>
    </w:p>
    <w:p w14:paraId="4A79451F" w14:textId="77777777" w:rsidR="003D193D" w:rsidRPr="00BC2E94" w:rsidRDefault="005F0123" w:rsidP="0012139E">
      <w:pPr>
        <w:pStyle w:val="Akapitzlist"/>
        <w:widowControl/>
        <w:numPr>
          <w:ilvl w:val="0"/>
          <w:numId w:val="64"/>
        </w:numPr>
        <w:suppressAutoHyphens w:val="0"/>
        <w:spacing w:line="276" w:lineRule="auto"/>
        <w:ind w:left="567" w:hanging="567"/>
        <w:rPr>
          <w:rFonts w:ascii="Arial" w:hAnsi="Arial" w:cs="Arial"/>
        </w:rPr>
      </w:pPr>
      <w:r w:rsidRPr="00BC2E94">
        <w:rPr>
          <w:rFonts w:ascii="Arial" w:hAnsi="Arial" w:cs="Arial"/>
        </w:rPr>
        <w:t xml:space="preserve">Odbiorcą Pani/Pana danych osobowych będzie – </w:t>
      </w:r>
      <w:r w:rsidRPr="00BC2E94">
        <w:rPr>
          <w:rFonts w:ascii="Arial" w:hAnsi="Arial" w:cs="Arial"/>
          <w:b/>
        </w:rPr>
        <w:t>dane będą przekazywane do:</w:t>
      </w:r>
      <w:r w:rsidRPr="00BC2E94">
        <w:rPr>
          <w:rFonts w:ascii="Arial" w:hAnsi="Arial" w:cs="Arial"/>
        </w:rPr>
        <w:t xml:space="preserve"> </w:t>
      </w:r>
      <w:r w:rsidRPr="00BC2E94">
        <w:rPr>
          <w:rFonts w:ascii="Arial" w:hAnsi="Arial" w:cs="Arial"/>
        </w:rPr>
        <w:br/>
        <w:t>-  Centrum Projektów polska cyfrowa , z siedzibą w Warszawie , 01-044, ul. Spokojna 13 A,</w:t>
      </w:r>
    </w:p>
    <w:p w14:paraId="295D8876" w14:textId="77777777" w:rsidR="003D193D" w:rsidRPr="00BC2E94" w:rsidRDefault="005F0123" w:rsidP="00BC2E94">
      <w:pPr>
        <w:pStyle w:val="Akapitzlist"/>
        <w:widowControl/>
        <w:suppressAutoHyphens w:val="0"/>
        <w:spacing w:line="276" w:lineRule="auto"/>
        <w:ind w:left="567"/>
        <w:rPr>
          <w:rFonts w:ascii="Arial" w:hAnsi="Arial" w:cs="Arial"/>
        </w:rPr>
      </w:pPr>
      <w:r w:rsidRPr="00BC2E94">
        <w:rPr>
          <w:rFonts w:ascii="Arial" w:hAnsi="Arial" w:cs="Arial"/>
        </w:rPr>
        <w:t xml:space="preserve">- podmiotów, którym Instytucja Zarządzająca POPC 2014-2020 powierzyła wykonywanie zadań związanych z realizacją Programu, w tym w szczególności Instytucja Pośrednicząca POPC, </w:t>
      </w:r>
      <w:r w:rsidRPr="00BC2E94">
        <w:rPr>
          <w:rFonts w:ascii="Arial" w:hAnsi="Arial" w:cs="Arial"/>
        </w:rPr>
        <w:br/>
        <w:t>a także eksperci, podmioty prowadzące audyty, kontrole, szkolenia i ewaluacje,</w:t>
      </w:r>
    </w:p>
    <w:p w14:paraId="0448D450" w14:textId="77777777" w:rsidR="003D193D" w:rsidRPr="00BC2E94" w:rsidRDefault="005F0123" w:rsidP="00BC2E94">
      <w:pPr>
        <w:pStyle w:val="Akapitzlist"/>
        <w:widowControl/>
        <w:suppressAutoHyphens w:val="0"/>
        <w:spacing w:line="276" w:lineRule="auto"/>
        <w:ind w:left="567"/>
        <w:rPr>
          <w:rFonts w:ascii="Arial" w:hAnsi="Arial" w:cs="Arial"/>
        </w:rPr>
      </w:pPr>
      <w:r w:rsidRPr="00BC2E94">
        <w:rPr>
          <w:rFonts w:ascii="Arial" w:hAnsi="Arial" w:cs="Arial"/>
        </w:rPr>
        <w:t>- instytucji, organów i agencji Unii Europejskiej (UE), a także innym podmiotom, którym UE powierzyła wykonywanie zadań związanych z wdrażaniem POPC 2014-2020,</w:t>
      </w:r>
    </w:p>
    <w:p w14:paraId="7905B270" w14:textId="77777777" w:rsidR="003D193D" w:rsidRPr="00BC2E94" w:rsidRDefault="00BC2E94" w:rsidP="00BC2E94">
      <w:pPr>
        <w:spacing w:line="276" w:lineRule="auto"/>
        <w:rPr>
          <w:rFonts w:ascii="Arial" w:hAnsi="Arial" w:cs="Arial"/>
        </w:rPr>
      </w:pPr>
      <w:r>
        <w:rPr>
          <w:rFonts w:ascii="Arial" w:hAnsi="Arial" w:cs="Arial"/>
        </w:rPr>
        <w:t xml:space="preserve">        </w:t>
      </w:r>
      <w:r w:rsidR="005F0123" w:rsidRPr="00BC2E94">
        <w:rPr>
          <w:rFonts w:ascii="Arial" w:hAnsi="Arial" w:cs="Arial"/>
        </w:rPr>
        <w:t>(dane odbiorcy, odbiorców lub kategorii odbiorców)</w:t>
      </w:r>
    </w:p>
    <w:p w14:paraId="6A9B676C" w14:textId="77777777"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t xml:space="preserve">Pani/Pana dane będą przekazywane do państwa trzeciego, organizacji międzynarodowej – </w:t>
      </w:r>
      <w:r w:rsidRPr="00BC2E94">
        <w:rPr>
          <w:rFonts w:ascii="Arial" w:hAnsi="Arial" w:cs="Arial"/>
          <w:b/>
        </w:rPr>
        <w:t>dane nie będą przekazywane do państwa trzeciego.</w:t>
      </w:r>
    </w:p>
    <w:p w14:paraId="66DB9A6F" w14:textId="77777777"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t xml:space="preserve">Okres przechowywania Pani/Pana danych osobowych upływa z: </w:t>
      </w:r>
    </w:p>
    <w:p w14:paraId="11C08C5D" w14:textId="77777777" w:rsidR="003D193D" w:rsidRPr="00BC2E94" w:rsidRDefault="005F0123" w:rsidP="00BC2E94">
      <w:pPr>
        <w:spacing w:line="276" w:lineRule="auto"/>
        <w:ind w:left="567"/>
        <w:rPr>
          <w:rFonts w:ascii="Arial" w:hAnsi="Arial" w:cs="Arial"/>
        </w:rPr>
      </w:pPr>
      <w:r w:rsidRPr="00BC2E94">
        <w:rPr>
          <w:rFonts w:ascii="Arial" w:hAnsi="Arial" w:cs="Arial"/>
        </w:rPr>
        <w:t>Dane osobowe będą przechowywane przez okres wskazany w art. 140 ust. 1 Rozporządzenia Parlamentu Europejskiego i Rady (UE) nr 1303/2013 z dnia 17 grudnia 2013 r. oraz jednocześnie przez czas nie krótszy niż 10 lat od dnia przyznania ostatniej pomocy w ramach POPC 2014-2020 - z równoczesnym uwzględnieniem przepisów ustawy z dnia 14 lipca 1983 r. o narodowym zasobie archiwalnym i archiwach.</w:t>
      </w:r>
    </w:p>
    <w:p w14:paraId="22D57ED0" w14:textId="77777777" w:rsidR="003D193D" w:rsidRPr="00BC2E94" w:rsidRDefault="005F0123" w:rsidP="0012139E">
      <w:pPr>
        <w:numPr>
          <w:ilvl w:val="0"/>
          <w:numId w:val="66"/>
        </w:numPr>
        <w:spacing w:line="276" w:lineRule="auto"/>
        <w:ind w:left="567" w:hanging="567"/>
        <w:rPr>
          <w:rFonts w:ascii="Arial" w:hAnsi="Arial" w:cs="Arial"/>
        </w:rPr>
      </w:pPr>
      <w:r w:rsidRPr="00BC2E94">
        <w:rPr>
          <w:rFonts w:ascii="Arial" w:hAnsi="Arial" w:cs="Arial"/>
        </w:rPr>
        <w:t xml:space="preserve">Posiada Pani/Pan prawo żądania od Administratora: </w:t>
      </w:r>
      <w:r w:rsidRPr="00BC2E94">
        <w:rPr>
          <w:rFonts w:ascii="Arial" w:hAnsi="Arial" w:cs="Arial"/>
          <w:b/>
        </w:rPr>
        <w:t>sprostowania, ograniczenia przetwarzania, wniesienia sprzeciwu wobec takiego przetwarzania, usunięcia, przenoszenia danych.</w:t>
      </w:r>
    </w:p>
    <w:p w14:paraId="736EBFC9" w14:textId="77777777" w:rsidR="003D193D" w:rsidRPr="00BC2E94" w:rsidRDefault="005F0123" w:rsidP="00BC2E94">
      <w:pPr>
        <w:spacing w:line="276" w:lineRule="auto"/>
        <w:ind w:left="567"/>
        <w:rPr>
          <w:rFonts w:ascii="Arial" w:hAnsi="Arial" w:cs="Arial"/>
          <w:iCs/>
        </w:rPr>
      </w:pPr>
      <w:r w:rsidRPr="00BC2E94">
        <w:rPr>
          <w:rFonts w:ascii="Arial" w:hAnsi="Arial" w:cs="Arial"/>
          <w:iCs/>
        </w:rPr>
        <w:t>(sprostowania, ograniczenia przetwarzania, wniesienia sprzeciwu wobec takiego przetwarzania, usunięcia, przenoszenia danych – w zakresie dopuszczonym przepisami prawa krajowego, przy czym usunięcie i przenoszenie danych możliwe jest wyłącznie, gdy administrator przetwarza dane na podstawie innej niż obowiązek prawny ciążący na Administratorze)</w:t>
      </w:r>
    </w:p>
    <w:p w14:paraId="7AC07422" w14:textId="77777777"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t xml:space="preserve">Ma Pani/Pan prawo wniesienia skargi do organu nadzorczego. </w:t>
      </w:r>
    </w:p>
    <w:p w14:paraId="44342EC4" w14:textId="77777777"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t>Podanie danych jest niezbędne do realizacji umowy o powierzenie grantu nr 2944/1/2021 z dnia 11.02.2022 r.  (ustawowym, umownym)</w:t>
      </w:r>
    </w:p>
    <w:p w14:paraId="20F2FD22" w14:textId="3A665BC5" w:rsidR="003D193D" w:rsidRPr="00BC2E94" w:rsidRDefault="005F0123" w:rsidP="0012139E">
      <w:pPr>
        <w:pStyle w:val="Akapitzlist"/>
        <w:widowControl/>
        <w:numPr>
          <w:ilvl w:val="0"/>
          <w:numId w:val="66"/>
        </w:numPr>
        <w:suppressAutoHyphens w:val="0"/>
        <w:spacing w:line="276" w:lineRule="auto"/>
        <w:ind w:left="567" w:hanging="567"/>
        <w:rPr>
          <w:rFonts w:ascii="Arial" w:hAnsi="Arial" w:cs="Arial"/>
        </w:rPr>
      </w:pPr>
      <w:r w:rsidRPr="00BC2E94">
        <w:rPr>
          <w:rFonts w:ascii="Arial" w:hAnsi="Arial" w:cs="Arial"/>
        </w:rPr>
        <w:lastRenderedPageBreak/>
        <w:t xml:space="preserve">W przypadku niepodania danych, nie będzie możliwe </w:t>
      </w:r>
      <w:r w:rsidRPr="00BC2E94">
        <w:rPr>
          <w:rFonts w:ascii="Arial" w:hAnsi="Arial" w:cs="Arial"/>
          <w:b/>
          <w:strike/>
        </w:rPr>
        <w:t>otrzymywanie informacji</w:t>
      </w:r>
      <w:r w:rsidRPr="00BC2E94">
        <w:rPr>
          <w:rFonts w:ascii="Arial" w:hAnsi="Arial" w:cs="Arial"/>
          <w:strike/>
        </w:rPr>
        <w:t xml:space="preserve"> o obowiązujących </w:t>
      </w:r>
      <w:r w:rsidRPr="00BC2E94">
        <w:rPr>
          <w:rFonts w:ascii="Arial" w:hAnsi="Arial" w:cs="Arial"/>
        </w:rPr>
        <w:t>wykonanie umowy o powierzenie</w:t>
      </w:r>
      <w:r w:rsidR="00570574">
        <w:rPr>
          <w:rFonts w:ascii="Arial" w:hAnsi="Arial" w:cs="Arial"/>
        </w:rPr>
        <w:t xml:space="preserve"> grantu nr 2944/1/2021 z </w:t>
      </w:r>
      <w:r w:rsidR="00570574" w:rsidRPr="00A8459D">
        <w:rPr>
          <w:rFonts w:ascii="Arial" w:hAnsi="Arial" w:cs="Arial"/>
        </w:rPr>
        <w:t>dnia 10</w:t>
      </w:r>
      <w:r w:rsidRPr="00A8459D">
        <w:rPr>
          <w:rFonts w:ascii="Arial" w:hAnsi="Arial" w:cs="Arial"/>
        </w:rPr>
        <w:t xml:space="preserve">.02.2022 r.  </w:t>
      </w:r>
    </w:p>
    <w:p w14:paraId="24E5B25B" w14:textId="77777777" w:rsidR="003D193D" w:rsidRPr="00BC2E94" w:rsidRDefault="005F0123" w:rsidP="0012139E">
      <w:pPr>
        <w:numPr>
          <w:ilvl w:val="0"/>
          <w:numId w:val="66"/>
        </w:numPr>
        <w:spacing w:line="276" w:lineRule="auto"/>
        <w:ind w:left="567" w:hanging="567"/>
        <w:rPr>
          <w:rFonts w:ascii="Arial" w:hAnsi="Arial" w:cs="Arial"/>
        </w:rPr>
      </w:pPr>
      <w:r w:rsidRPr="00BC2E94">
        <w:rPr>
          <w:rFonts w:ascii="Arial" w:hAnsi="Arial" w:cs="Arial"/>
        </w:rPr>
        <w:t>Pani/Pana dane osobowe nie podlegają zautomatyzowanemu podejmowaniu decyzji, w tym profilowaniu.</w:t>
      </w:r>
    </w:p>
    <w:p w14:paraId="1AF81EF5" w14:textId="77777777" w:rsidR="00D822E2" w:rsidRPr="00BC2E94" w:rsidRDefault="00D822E2" w:rsidP="00BC2E94">
      <w:pPr>
        <w:spacing w:line="276" w:lineRule="auto"/>
        <w:jc w:val="center"/>
        <w:rPr>
          <w:rFonts w:ascii="Arial" w:hAnsi="Arial" w:cs="Arial"/>
        </w:rPr>
      </w:pPr>
    </w:p>
    <w:p w14:paraId="3BC864F0" w14:textId="77777777" w:rsidR="00D822E2" w:rsidRPr="00BC2E94" w:rsidRDefault="00D822E2" w:rsidP="00BC2E94">
      <w:pPr>
        <w:spacing w:line="276" w:lineRule="auto"/>
        <w:jc w:val="center"/>
        <w:rPr>
          <w:rFonts w:ascii="Arial" w:hAnsi="Arial" w:cs="Arial"/>
          <w:b/>
        </w:rPr>
      </w:pPr>
      <w:r w:rsidRPr="00BC2E94">
        <w:rPr>
          <w:rFonts w:ascii="Arial" w:hAnsi="Arial" w:cs="Arial"/>
          <w:b/>
        </w:rPr>
        <w:t>OŚWIADCZENIE</w:t>
      </w:r>
    </w:p>
    <w:p w14:paraId="11D50D0D" w14:textId="77777777" w:rsidR="00D822E2" w:rsidRPr="00BC2E94" w:rsidRDefault="00D822E2" w:rsidP="00BC2E94">
      <w:pPr>
        <w:spacing w:line="276" w:lineRule="auto"/>
        <w:jc w:val="center"/>
        <w:rPr>
          <w:rFonts w:ascii="Arial" w:hAnsi="Arial" w:cs="Arial"/>
          <w:b/>
        </w:rPr>
      </w:pPr>
      <w:r w:rsidRPr="00BC2E94">
        <w:rPr>
          <w:rFonts w:ascii="Arial" w:hAnsi="Arial" w:cs="Arial"/>
          <w:b/>
        </w:rPr>
        <w:t>o wyrażeniu zgody na przetwarzanie danych osobowych</w:t>
      </w:r>
    </w:p>
    <w:p w14:paraId="3562789A" w14:textId="77777777" w:rsidR="00D822E2" w:rsidRPr="00BC2E94" w:rsidRDefault="00D822E2" w:rsidP="00BC2E94">
      <w:pPr>
        <w:spacing w:line="276" w:lineRule="auto"/>
        <w:rPr>
          <w:rFonts w:ascii="Arial" w:hAnsi="Arial" w:cs="Arial"/>
        </w:rPr>
      </w:pPr>
    </w:p>
    <w:p w14:paraId="1DB96D5C" w14:textId="77777777" w:rsidR="00D822E2" w:rsidRPr="00BC2E94" w:rsidRDefault="00D822E2" w:rsidP="00A32410">
      <w:pPr>
        <w:spacing w:line="276" w:lineRule="auto"/>
        <w:jc w:val="both"/>
        <w:rPr>
          <w:rFonts w:ascii="Arial" w:hAnsi="Arial" w:cs="Arial"/>
        </w:rPr>
      </w:pPr>
      <w:r w:rsidRPr="00BC2E94">
        <w:rPr>
          <w:rFonts w:ascii="Arial" w:hAnsi="Arial" w:cs="Arial"/>
        </w:rPr>
        <w:t>Wyrażam dobrowolną zgodę na przetwarzanie dotyczących mnie danych osobowych przez Administratora, którym jest Burmistrz Bierutowa, wykonujący zadania przy pomocy Urzędu Miejskiego w Bierutowie, zlokalizowanego w Bierutowie przy ul. Moniuszki 12,</w:t>
      </w:r>
      <w:r w:rsidR="00BC2E94">
        <w:rPr>
          <w:rFonts w:ascii="Arial" w:hAnsi="Arial" w:cs="Arial"/>
        </w:rPr>
        <w:t xml:space="preserve"> </w:t>
      </w:r>
      <w:r w:rsidRPr="00BC2E94">
        <w:rPr>
          <w:rFonts w:ascii="Arial" w:hAnsi="Arial" w:cs="Arial"/>
        </w:rPr>
        <w:t>w zakresie  -  nazwa wykonawcy, imię, nazwisko, kraj, nip, adres: ulica, nr budynku, nr lokalu, kod pocztowy, miejscowość, nr rachunku bankowego, kwota wynagrodzenia</w:t>
      </w:r>
    </w:p>
    <w:p w14:paraId="6DA52BD9" w14:textId="213FB323" w:rsidR="00D822E2" w:rsidRPr="00BC2E94" w:rsidRDefault="00D822E2" w:rsidP="00A32410">
      <w:pPr>
        <w:spacing w:line="276" w:lineRule="auto"/>
        <w:jc w:val="both"/>
        <w:rPr>
          <w:rFonts w:ascii="Arial" w:hAnsi="Arial" w:cs="Arial"/>
        </w:rPr>
      </w:pPr>
      <w:r w:rsidRPr="00BC2E94">
        <w:rPr>
          <w:rFonts w:ascii="Arial" w:hAnsi="Arial" w:cs="Arial"/>
        </w:rPr>
        <w:t>w celach niezbędnych do realizacji umowy o powierzenie</w:t>
      </w:r>
      <w:r w:rsidR="002D7B72">
        <w:rPr>
          <w:rFonts w:ascii="Arial" w:hAnsi="Arial" w:cs="Arial"/>
        </w:rPr>
        <w:t xml:space="preserve"> grantu nr 2944/1/2021 z dnia </w:t>
      </w:r>
      <w:r w:rsidR="002D7B72" w:rsidRPr="00A8459D">
        <w:rPr>
          <w:rFonts w:ascii="Arial" w:hAnsi="Arial" w:cs="Arial"/>
        </w:rPr>
        <w:t>10</w:t>
      </w:r>
      <w:r w:rsidRPr="00A8459D">
        <w:rPr>
          <w:rFonts w:ascii="Arial" w:hAnsi="Arial" w:cs="Arial"/>
        </w:rPr>
        <w:t xml:space="preserve">.02.2022 r.  </w:t>
      </w:r>
      <w:r w:rsidRPr="00BC2E94">
        <w:rPr>
          <w:rFonts w:ascii="Arial" w:hAnsi="Arial" w:cs="Arial"/>
        </w:rPr>
        <w:t>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p>
    <w:p w14:paraId="74902455" w14:textId="77777777" w:rsidR="00D822E2" w:rsidRPr="00BC2E94" w:rsidRDefault="00D822E2" w:rsidP="00A32410">
      <w:pPr>
        <w:spacing w:line="276" w:lineRule="auto"/>
        <w:jc w:val="both"/>
        <w:rPr>
          <w:rFonts w:ascii="Arial" w:hAnsi="Arial" w:cs="Arial"/>
        </w:rPr>
      </w:pPr>
      <w:r w:rsidRPr="00BC2E94">
        <w:rPr>
          <w:rFonts w:ascii="Arial" w:hAnsi="Arial" w:cs="Arial"/>
        </w:rPr>
        <w:t>zgodnie z art. 7 Rozporządzenia Parlamentu Europejskiego i Rady (UE) 2016/679 z dnia 27 kwietnia 2016 r. w sprawie ochrony osób fizycznych w związku z przetwarzaniem danych osobowych i w sprawie swobodnego przepływu takich danych oraz uchylenia dyrektywy 95/46/WE (Dz. Urz. UE L 119) oraz przepisami krajowymi.</w:t>
      </w:r>
    </w:p>
    <w:sectPr w:rsidR="00D822E2" w:rsidRPr="00BC2E94" w:rsidSect="00762412">
      <w:headerReference w:type="default" r:id="rId55"/>
      <w:footerReference w:type="default" r:id="rId56"/>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43B90" w14:textId="77777777" w:rsidR="00F34653" w:rsidRDefault="00F34653">
      <w:r>
        <w:separator/>
      </w:r>
    </w:p>
  </w:endnote>
  <w:endnote w:type="continuationSeparator" w:id="0">
    <w:p w14:paraId="787F8738" w14:textId="77777777" w:rsidR="00F34653" w:rsidRDefault="00F3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OpenSymbol;Arial Unicode MS">
    <w:panose1 w:val="00000000000000000000"/>
    <w:charset w:val="00"/>
    <w:family w:val="roman"/>
    <w:notTrueType/>
    <w:pitch w:val="default"/>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w:charset w:val="EE"/>
    <w:family w:val="auto"/>
    <w:pitch w:val="default"/>
    <w:sig w:usb0="00000005" w:usb1="00000000" w:usb2="00000000" w:usb3="00000000" w:csb0="00000002" w:csb1="00000000"/>
  </w:font>
  <w:font w:name="MyriadPro-Light">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3DDE" w14:textId="77777777" w:rsidR="00BC19C3" w:rsidRDefault="00BC19C3">
    <w:pPr>
      <w:pStyle w:val="Stopka"/>
      <w:jc w:val="right"/>
    </w:pPr>
    <w:r>
      <w:rPr>
        <w:noProof/>
      </w:rPr>
      <mc:AlternateContent>
        <mc:Choice Requires="wps">
          <w:drawing>
            <wp:anchor distT="0" distB="0" distL="114300" distR="114300" simplePos="0" relativeHeight="251671552" behindDoc="0" locked="0" layoutInCell="1" allowOverlap="1" wp14:anchorId="31D6EDB8" wp14:editId="1D6A8755">
              <wp:simplePos x="0" y="0"/>
              <wp:positionH relativeFrom="margin">
                <wp:align>left</wp:align>
              </wp:positionH>
              <wp:positionV relativeFrom="paragraph">
                <wp:posOffset>78105</wp:posOffset>
              </wp:positionV>
              <wp:extent cx="6229350" cy="0"/>
              <wp:effectExtent l="0" t="0" r="0" b="0"/>
              <wp:wrapNone/>
              <wp:docPr id="105" name="Łącznik prosty 105"/>
              <wp:cNvGraphicFramePr/>
              <a:graphic xmlns:a="http://schemas.openxmlformats.org/drawingml/2006/main">
                <a:graphicData uri="http://schemas.microsoft.com/office/word/2010/wordprocessingShape">
                  <wps:wsp>
                    <wps:cNvCnPr/>
                    <wps:spPr>
                      <a:xfrm flipV="1">
                        <a:off x="0" y="0"/>
                        <a:ext cx="622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B5D1A" id="Łącznik prosty 105"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5pt" to="49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" strokecolor="black [3200]" strokeweight=".5pt">
              <v:stroke joinstyle="miter"/>
              <w10:wrap anchorx="margin"/>
            </v:line>
          </w:pict>
        </mc:Fallback>
      </mc:AlternateContent>
    </w:r>
  </w:p>
  <w:p w14:paraId="0F384C10" w14:textId="77777777" w:rsidR="00BC19C3" w:rsidRPr="005F1FE5" w:rsidRDefault="00BC19C3" w:rsidP="007C6B2F">
    <w:pPr>
      <w:pStyle w:val="Stopka"/>
      <w:rPr>
        <w:rFonts w:ascii="Arial" w:hAnsi="Arial" w:cs="Arial"/>
      </w:rPr>
    </w:pPr>
    <w:r w:rsidRPr="005F1FE5">
      <w:rPr>
        <w:rFonts w:ascii="Arial" w:hAnsi="Arial" w:cs="Arial"/>
        <w:color w:val="000000"/>
      </w:rPr>
      <w:t>Zadanie pn.: „</w:t>
    </w:r>
    <w:r>
      <w:rPr>
        <w:rFonts w:ascii="Arial" w:hAnsi="Arial" w:cs="Arial"/>
        <w:color w:val="000000"/>
      </w:rPr>
      <w:t>Zakup i d</w:t>
    </w:r>
    <w:r w:rsidRPr="005F1FE5">
      <w:rPr>
        <w:rFonts w:ascii="Arial" w:hAnsi="Arial" w:cs="Arial"/>
        <w:color w:val="000000"/>
      </w:rPr>
      <w:t xml:space="preserve">ostawa sprzętu i oprogramowania  w ramach projektu </w:t>
    </w:r>
    <w:r>
      <w:rPr>
        <w:rFonts w:ascii="Arial" w:hAnsi="Arial" w:cs="Arial"/>
        <w:color w:val="000000"/>
      </w:rPr>
      <w:t>„</w:t>
    </w:r>
    <w:r w:rsidRPr="005F1FE5">
      <w:rPr>
        <w:rFonts w:ascii="Arial" w:hAnsi="Arial" w:cs="Arial"/>
        <w:color w:val="000000"/>
      </w:rPr>
      <w:t>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5F1FE5">
      <w:rPr>
        <w:rFonts w:ascii="Arial" w:hAnsi="Arial" w:cs="Arial"/>
      </w:rPr>
      <w:t xml:space="preserve"> </w:t>
    </w:r>
  </w:p>
  <w:p w14:paraId="7DCAB031" w14:textId="77777777" w:rsidR="00BC19C3" w:rsidRDefault="00BC19C3" w:rsidP="007C6B2F">
    <w:pPr>
      <w:pStyle w:val="Stopka"/>
      <w:jc w:val="right"/>
      <w:rPr>
        <w:rFonts w:ascii="Arial" w:hAnsi="Arial" w:cs="Arial"/>
        <w:sz w:val="24"/>
        <w:szCs w:val="24"/>
      </w:rPr>
    </w:pPr>
  </w:p>
  <w:p w14:paraId="63D63259" w14:textId="77777777" w:rsidR="00BC19C3" w:rsidRPr="005F1FE5" w:rsidRDefault="00BC19C3" w:rsidP="007C6B2F">
    <w:pPr>
      <w:pStyle w:val="Stopka"/>
      <w:jc w:val="right"/>
    </w:pPr>
    <w:r w:rsidRPr="005F1FE5">
      <w:rPr>
        <w:rFonts w:ascii="Arial" w:hAnsi="Arial" w:cs="Arial"/>
      </w:rPr>
      <w:t xml:space="preserve">Strona </w:t>
    </w:r>
    <w:r w:rsidRPr="005F1FE5">
      <w:rPr>
        <w:rFonts w:ascii="Arial" w:hAnsi="Arial" w:cs="Arial"/>
        <w:b/>
      </w:rPr>
      <w:fldChar w:fldCharType="begin"/>
    </w:r>
    <w:r w:rsidRPr="005F1FE5">
      <w:rPr>
        <w:rFonts w:ascii="Arial" w:hAnsi="Arial" w:cs="Arial"/>
        <w:b/>
      </w:rPr>
      <w:instrText>PAGE</w:instrText>
    </w:r>
    <w:r w:rsidRPr="005F1FE5">
      <w:rPr>
        <w:rFonts w:ascii="Arial" w:hAnsi="Arial" w:cs="Arial"/>
        <w:b/>
      </w:rPr>
      <w:fldChar w:fldCharType="separate"/>
    </w:r>
    <w:r>
      <w:rPr>
        <w:rFonts w:ascii="Arial" w:hAnsi="Arial" w:cs="Arial"/>
        <w:b/>
        <w:noProof/>
      </w:rPr>
      <w:t>95</w:t>
    </w:r>
    <w:r w:rsidRPr="005F1FE5">
      <w:rPr>
        <w:rFonts w:ascii="Arial" w:hAnsi="Arial" w:cs="Arial"/>
        <w:b/>
      </w:rPr>
      <w:fldChar w:fldCharType="end"/>
    </w:r>
    <w:r w:rsidRPr="005F1FE5">
      <w:rPr>
        <w:rFonts w:ascii="Arial" w:hAnsi="Arial" w:cs="Arial"/>
      </w:rPr>
      <w:t xml:space="preserve"> z </w:t>
    </w:r>
    <w:r w:rsidRPr="005F1FE5">
      <w:rPr>
        <w:rFonts w:ascii="Arial" w:hAnsi="Arial" w:cs="Arial"/>
        <w:b/>
      </w:rPr>
      <w:fldChar w:fldCharType="begin"/>
    </w:r>
    <w:r w:rsidRPr="005F1FE5">
      <w:rPr>
        <w:rFonts w:ascii="Arial" w:hAnsi="Arial" w:cs="Arial"/>
        <w:b/>
      </w:rPr>
      <w:instrText>NUMPAGES</w:instrText>
    </w:r>
    <w:r w:rsidRPr="005F1FE5">
      <w:rPr>
        <w:rFonts w:ascii="Arial" w:hAnsi="Arial" w:cs="Arial"/>
        <w:b/>
      </w:rPr>
      <w:fldChar w:fldCharType="separate"/>
    </w:r>
    <w:r>
      <w:rPr>
        <w:rFonts w:ascii="Arial" w:hAnsi="Arial" w:cs="Arial"/>
        <w:b/>
        <w:noProof/>
      </w:rPr>
      <w:t>195</w:t>
    </w:r>
    <w:r w:rsidRPr="005F1FE5">
      <w:rPr>
        <w:rFonts w:ascii="Arial" w:hAnsi="Arial" w:cs="Arial"/>
        <w:b/>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F32B" w14:textId="77777777" w:rsidR="00BC19C3" w:rsidRDefault="00BC19C3" w:rsidP="003C09EA">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2576" behindDoc="0" locked="0" layoutInCell="1" allowOverlap="1" wp14:anchorId="2A85357E" wp14:editId="5361E3F6">
              <wp:simplePos x="0" y="0"/>
              <wp:positionH relativeFrom="column">
                <wp:posOffset>-23495</wp:posOffset>
              </wp:positionH>
              <wp:positionV relativeFrom="paragraph">
                <wp:posOffset>113664</wp:posOffset>
              </wp:positionV>
              <wp:extent cx="5905500" cy="0"/>
              <wp:effectExtent l="0" t="0" r="0" b="0"/>
              <wp:wrapNone/>
              <wp:docPr id="107" name="Łącznik prosty 107"/>
              <wp:cNvGraphicFramePr/>
              <a:graphic xmlns:a="http://schemas.openxmlformats.org/drawingml/2006/main">
                <a:graphicData uri="http://schemas.microsoft.com/office/word/2010/wordprocessingShape">
                  <wps:wsp>
                    <wps:cNvCnPr/>
                    <wps:spPr>
                      <a:xfrm flipV="1">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2D3DD" id="Łącznik prosty 10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8.95pt" to="463.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" strokecolor="black [3200]" strokeweight=".5pt">
              <v:stroke joinstyle="miter"/>
            </v:line>
          </w:pict>
        </mc:Fallback>
      </mc:AlternateContent>
    </w:r>
  </w:p>
  <w:p w14:paraId="10619204" w14:textId="77777777" w:rsidR="00BC19C3" w:rsidRPr="00F02C0C" w:rsidRDefault="00BC19C3" w:rsidP="003C09EA">
    <w:pPr>
      <w:pStyle w:val="Stopka"/>
      <w:spacing w:line="276" w:lineRule="auto"/>
      <w:rPr>
        <w:rFonts w:ascii="Arial" w:hAnsi="Arial" w:cs="Arial"/>
      </w:rPr>
    </w:pPr>
    <w:r w:rsidRPr="00F02C0C">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F02C0C">
      <w:rPr>
        <w:rFonts w:ascii="Arial" w:hAnsi="Arial" w:cs="Arial"/>
      </w:rPr>
      <w:t xml:space="preserve"> </w:t>
    </w:r>
  </w:p>
  <w:p w14:paraId="0A2B4B52" w14:textId="77777777" w:rsidR="00BC19C3" w:rsidRPr="00F02C0C" w:rsidRDefault="00BC19C3" w:rsidP="003C09EA">
    <w:pPr>
      <w:pStyle w:val="Stopka"/>
      <w:spacing w:line="276" w:lineRule="auto"/>
      <w:jc w:val="right"/>
    </w:pPr>
    <w:r w:rsidRPr="00F02C0C">
      <w:rPr>
        <w:rFonts w:ascii="Arial" w:hAnsi="Arial" w:cs="Arial"/>
      </w:rPr>
      <w:t xml:space="preserve">Strona </w:t>
    </w:r>
    <w:r w:rsidRPr="00F02C0C">
      <w:rPr>
        <w:rFonts w:ascii="Arial" w:hAnsi="Arial" w:cs="Arial"/>
        <w:b/>
      </w:rPr>
      <w:fldChar w:fldCharType="begin"/>
    </w:r>
    <w:r w:rsidRPr="00F02C0C">
      <w:rPr>
        <w:rFonts w:ascii="Arial" w:hAnsi="Arial" w:cs="Arial"/>
        <w:b/>
      </w:rPr>
      <w:instrText>PAGE</w:instrText>
    </w:r>
    <w:r w:rsidRPr="00F02C0C">
      <w:rPr>
        <w:rFonts w:ascii="Arial" w:hAnsi="Arial" w:cs="Arial"/>
        <w:b/>
      </w:rPr>
      <w:fldChar w:fldCharType="separate"/>
    </w:r>
    <w:r>
      <w:rPr>
        <w:rFonts w:ascii="Arial" w:hAnsi="Arial" w:cs="Arial"/>
        <w:b/>
        <w:noProof/>
      </w:rPr>
      <w:t>162</w:t>
    </w:r>
    <w:r w:rsidRPr="00F02C0C">
      <w:rPr>
        <w:rFonts w:ascii="Arial" w:hAnsi="Arial" w:cs="Arial"/>
        <w:b/>
      </w:rPr>
      <w:fldChar w:fldCharType="end"/>
    </w:r>
    <w:r w:rsidRPr="00F02C0C">
      <w:rPr>
        <w:rFonts w:ascii="Arial" w:hAnsi="Arial" w:cs="Arial"/>
      </w:rPr>
      <w:t xml:space="preserve"> z </w:t>
    </w:r>
    <w:r w:rsidRPr="00F02C0C">
      <w:rPr>
        <w:rFonts w:ascii="Arial" w:hAnsi="Arial" w:cs="Arial"/>
        <w:b/>
      </w:rPr>
      <w:fldChar w:fldCharType="begin"/>
    </w:r>
    <w:r w:rsidRPr="00F02C0C">
      <w:rPr>
        <w:rFonts w:ascii="Arial" w:hAnsi="Arial" w:cs="Arial"/>
        <w:b/>
      </w:rPr>
      <w:instrText>NUMPAGES</w:instrText>
    </w:r>
    <w:r w:rsidRPr="00F02C0C">
      <w:rPr>
        <w:rFonts w:ascii="Arial" w:hAnsi="Arial" w:cs="Arial"/>
        <w:b/>
      </w:rPr>
      <w:fldChar w:fldCharType="separate"/>
    </w:r>
    <w:r>
      <w:rPr>
        <w:rFonts w:ascii="Arial" w:hAnsi="Arial" w:cs="Arial"/>
        <w:b/>
        <w:noProof/>
      </w:rPr>
      <w:t>195</w:t>
    </w:r>
    <w:r w:rsidRPr="00F02C0C">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7997" w14:textId="77777777" w:rsidR="00BC19C3" w:rsidRPr="00E03283" w:rsidRDefault="00BC19C3" w:rsidP="00E03283">
    <w:pPr>
      <w:pStyle w:val="Stopka"/>
      <w:spacing w:line="276" w:lineRule="auto"/>
      <w:rPr>
        <w:rFonts w:ascii="Arial" w:hAnsi="Arial" w:cs="Arial"/>
        <w:sz w:val="24"/>
        <w:szCs w:val="24"/>
      </w:rPr>
    </w:pPr>
    <w:r>
      <w:rPr>
        <w:noProof/>
      </w:rPr>
      <mc:AlternateContent>
        <mc:Choice Requires="wps">
          <w:drawing>
            <wp:anchor distT="0" distB="0" distL="114300" distR="114300" simplePos="0" relativeHeight="251696128" behindDoc="0" locked="0" layoutInCell="1" allowOverlap="1" wp14:anchorId="57E1FBF5" wp14:editId="138BC9BD">
              <wp:simplePos x="0" y="0"/>
              <wp:positionH relativeFrom="margin">
                <wp:posOffset>-38100</wp:posOffset>
              </wp:positionH>
              <wp:positionV relativeFrom="paragraph">
                <wp:posOffset>127953</wp:posOffset>
              </wp:positionV>
              <wp:extent cx="6229350" cy="0"/>
              <wp:effectExtent l="0" t="0" r="0" b="0"/>
              <wp:wrapNone/>
              <wp:docPr id="124" name="Łącznik prosty 124"/>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A95959" id="Łącznik prosty 124"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0.1pt" to="48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" strokecolor="windowText" strokeweight=".5pt">
              <v:stroke joinstyle="miter"/>
              <w10:wrap anchorx="margin"/>
            </v:line>
          </w:pict>
        </mc:Fallback>
      </mc:AlternateContent>
    </w:r>
  </w:p>
  <w:p w14:paraId="0DB68DE5" w14:textId="77777777" w:rsidR="00BC19C3" w:rsidRPr="00DA2541" w:rsidRDefault="00BC19C3" w:rsidP="00E03283">
    <w:pPr>
      <w:pStyle w:val="Stopka"/>
      <w:spacing w:line="276" w:lineRule="auto"/>
      <w:rPr>
        <w:rFonts w:ascii="Arial" w:hAnsi="Arial" w:cs="Arial"/>
      </w:rPr>
    </w:pPr>
    <w:r w:rsidRPr="00DA2541">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DA2541">
      <w:rPr>
        <w:rFonts w:ascii="Arial" w:hAnsi="Arial" w:cs="Arial"/>
      </w:rPr>
      <w:t xml:space="preserve"> </w:t>
    </w:r>
  </w:p>
  <w:p w14:paraId="2F6E3D38" w14:textId="77777777" w:rsidR="00BC19C3" w:rsidRPr="00DA2541" w:rsidRDefault="00BC19C3" w:rsidP="00E03283">
    <w:pPr>
      <w:pStyle w:val="Stopka"/>
      <w:spacing w:line="276" w:lineRule="auto"/>
      <w:jc w:val="right"/>
      <w:rPr>
        <w:rFonts w:ascii="Arial" w:hAnsi="Arial" w:cs="Arial"/>
      </w:rPr>
    </w:pPr>
    <w:r w:rsidRPr="00DA2541">
      <w:rPr>
        <w:rFonts w:ascii="Arial" w:hAnsi="Arial" w:cs="Arial"/>
      </w:rPr>
      <w:t xml:space="preserve">Strona </w:t>
    </w:r>
    <w:r w:rsidRPr="00DA2541">
      <w:rPr>
        <w:rFonts w:ascii="Arial" w:hAnsi="Arial" w:cs="Arial"/>
        <w:b/>
      </w:rPr>
      <w:fldChar w:fldCharType="begin"/>
    </w:r>
    <w:r w:rsidRPr="00DA2541">
      <w:rPr>
        <w:rFonts w:ascii="Arial" w:hAnsi="Arial" w:cs="Arial"/>
        <w:b/>
      </w:rPr>
      <w:instrText>PAGE</w:instrText>
    </w:r>
    <w:r w:rsidRPr="00DA2541">
      <w:rPr>
        <w:rFonts w:ascii="Arial" w:hAnsi="Arial" w:cs="Arial"/>
        <w:b/>
      </w:rPr>
      <w:fldChar w:fldCharType="separate"/>
    </w:r>
    <w:r>
      <w:rPr>
        <w:rFonts w:ascii="Arial" w:hAnsi="Arial" w:cs="Arial"/>
        <w:b/>
        <w:noProof/>
      </w:rPr>
      <w:t>103</w:t>
    </w:r>
    <w:r w:rsidRPr="00DA2541">
      <w:rPr>
        <w:rFonts w:ascii="Arial" w:hAnsi="Arial" w:cs="Arial"/>
        <w:b/>
      </w:rPr>
      <w:fldChar w:fldCharType="end"/>
    </w:r>
    <w:r w:rsidRPr="00DA2541">
      <w:rPr>
        <w:rFonts w:ascii="Arial" w:hAnsi="Arial" w:cs="Arial"/>
      </w:rPr>
      <w:t xml:space="preserve"> z </w:t>
    </w:r>
    <w:r w:rsidRPr="00DA2541">
      <w:rPr>
        <w:rFonts w:ascii="Arial" w:hAnsi="Arial" w:cs="Arial"/>
        <w:b/>
      </w:rPr>
      <w:fldChar w:fldCharType="begin"/>
    </w:r>
    <w:r w:rsidRPr="00DA2541">
      <w:rPr>
        <w:rFonts w:ascii="Arial" w:hAnsi="Arial" w:cs="Arial"/>
        <w:b/>
      </w:rPr>
      <w:instrText>NUMPAGES</w:instrText>
    </w:r>
    <w:r w:rsidRPr="00DA2541">
      <w:rPr>
        <w:rFonts w:ascii="Arial" w:hAnsi="Arial" w:cs="Arial"/>
        <w:b/>
      </w:rPr>
      <w:fldChar w:fldCharType="separate"/>
    </w:r>
    <w:r>
      <w:rPr>
        <w:rFonts w:ascii="Arial" w:hAnsi="Arial" w:cs="Arial"/>
        <w:b/>
        <w:noProof/>
      </w:rPr>
      <w:t>195</w:t>
    </w:r>
    <w:r w:rsidRPr="00DA2541">
      <w:rPr>
        <w:rFonts w:ascii="Arial" w:hAnsi="Arial" w:cs="Arial"/>
        <w:b/>
      </w:rPr>
      <w:fldChar w:fldCharType="end"/>
    </w:r>
  </w:p>
  <w:p w14:paraId="332F5B92" w14:textId="77777777" w:rsidR="00BC19C3" w:rsidRPr="00E03283" w:rsidRDefault="00BC19C3" w:rsidP="00E03283">
    <w:pPr>
      <w:pStyle w:val="Nagwek1"/>
      <w:shd w:val="clear" w:color="auto" w:fill="FFFFFF"/>
      <w:spacing w:line="276" w:lineRule="auto"/>
      <w:jc w:val="left"/>
      <w:rPr>
        <w:rFonts w:cs="Arial"/>
        <w:b w:val="0"/>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F3E5" w14:textId="77777777" w:rsidR="00BC19C3" w:rsidRDefault="00BC19C3" w:rsidP="00FD5F2B">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1792" behindDoc="0" locked="0" layoutInCell="1" allowOverlap="1" wp14:anchorId="16701984" wp14:editId="658FA8EE">
              <wp:simplePos x="0" y="0"/>
              <wp:positionH relativeFrom="column">
                <wp:posOffset>33655</wp:posOffset>
              </wp:positionH>
              <wp:positionV relativeFrom="paragraph">
                <wp:posOffset>146685</wp:posOffset>
              </wp:positionV>
              <wp:extent cx="8915400" cy="0"/>
              <wp:effectExtent l="0" t="0" r="0" b="0"/>
              <wp:wrapNone/>
              <wp:docPr id="113" name="Łącznik prosty 113"/>
              <wp:cNvGraphicFramePr/>
              <a:graphic xmlns:a="http://schemas.openxmlformats.org/drawingml/2006/main">
                <a:graphicData uri="http://schemas.microsoft.com/office/word/2010/wordprocessingShape">
                  <wps:wsp>
                    <wps:cNvCnPr/>
                    <wps:spPr>
                      <a:xfrm>
                        <a:off x="0" y="0"/>
                        <a:ext cx="891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BB52B8" id="Łącznik prosty 1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5pt,11.55pt" to="704.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" strokecolor="black [3200]" strokeweight=".5pt">
              <v:stroke joinstyle="miter"/>
            </v:line>
          </w:pict>
        </mc:Fallback>
      </mc:AlternateContent>
    </w:r>
  </w:p>
  <w:p w14:paraId="59AD722E" w14:textId="77777777" w:rsidR="00BC19C3" w:rsidRPr="00DA2541" w:rsidRDefault="00BC19C3" w:rsidP="00FD5F2B">
    <w:pPr>
      <w:pStyle w:val="Stopka"/>
      <w:spacing w:line="276" w:lineRule="auto"/>
      <w:rPr>
        <w:rFonts w:ascii="Arial" w:hAnsi="Arial" w:cs="Arial"/>
      </w:rPr>
    </w:pPr>
    <w:r w:rsidRPr="00DA2541">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DA2541">
      <w:rPr>
        <w:rFonts w:ascii="Arial" w:hAnsi="Arial" w:cs="Arial"/>
      </w:rPr>
      <w:t xml:space="preserve"> </w:t>
    </w:r>
  </w:p>
  <w:p w14:paraId="6E022E51" w14:textId="77777777" w:rsidR="00BC19C3" w:rsidRPr="00DA2541" w:rsidRDefault="00BC19C3" w:rsidP="00FD5F2B">
    <w:pPr>
      <w:pStyle w:val="Stopka"/>
      <w:spacing w:line="276" w:lineRule="auto"/>
      <w:jc w:val="right"/>
    </w:pPr>
    <w:r w:rsidRPr="00DA2541">
      <w:rPr>
        <w:rFonts w:ascii="Arial" w:hAnsi="Arial" w:cs="Arial"/>
      </w:rPr>
      <w:t xml:space="preserve">Strona </w:t>
    </w:r>
    <w:r w:rsidRPr="00DA2541">
      <w:rPr>
        <w:rFonts w:ascii="Arial" w:hAnsi="Arial" w:cs="Arial"/>
        <w:b/>
      </w:rPr>
      <w:fldChar w:fldCharType="begin"/>
    </w:r>
    <w:r w:rsidRPr="00DA2541">
      <w:rPr>
        <w:rFonts w:ascii="Arial" w:hAnsi="Arial" w:cs="Arial"/>
        <w:b/>
      </w:rPr>
      <w:instrText>PAGE</w:instrText>
    </w:r>
    <w:r w:rsidRPr="00DA2541">
      <w:rPr>
        <w:rFonts w:ascii="Arial" w:hAnsi="Arial" w:cs="Arial"/>
        <w:b/>
      </w:rPr>
      <w:fldChar w:fldCharType="separate"/>
    </w:r>
    <w:r>
      <w:rPr>
        <w:rFonts w:ascii="Arial" w:hAnsi="Arial" w:cs="Arial"/>
        <w:b/>
        <w:noProof/>
      </w:rPr>
      <w:t>106</w:t>
    </w:r>
    <w:r w:rsidRPr="00DA2541">
      <w:rPr>
        <w:rFonts w:ascii="Arial" w:hAnsi="Arial" w:cs="Arial"/>
        <w:b/>
      </w:rPr>
      <w:fldChar w:fldCharType="end"/>
    </w:r>
    <w:r w:rsidRPr="00DA2541">
      <w:rPr>
        <w:rFonts w:ascii="Arial" w:hAnsi="Arial" w:cs="Arial"/>
      </w:rPr>
      <w:t xml:space="preserve"> z </w:t>
    </w:r>
    <w:r w:rsidRPr="00DA2541">
      <w:rPr>
        <w:rFonts w:ascii="Arial" w:hAnsi="Arial" w:cs="Arial"/>
        <w:b/>
      </w:rPr>
      <w:fldChar w:fldCharType="begin"/>
    </w:r>
    <w:r w:rsidRPr="00DA2541">
      <w:rPr>
        <w:rFonts w:ascii="Arial" w:hAnsi="Arial" w:cs="Arial"/>
        <w:b/>
      </w:rPr>
      <w:instrText>NUMPAGES</w:instrText>
    </w:r>
    <w:r w:rsidRPr="00DA2541">
      <w:rPr>
        <w:rFonts w:ascii="Arial" w:hAnsi="Arial" w:cs="Arial"/>
        <w:b/>
      </w:rPr>
      <w:fldChar w:fldCharType="separate"/>
    </w:r>
    <w:r>
      <w:rPr>
        <w:rFonts w:ascii="Arial" w:hAnsi="Arial" w:cs="Arial"/>
        <w:b/>
        <w:noProof/>
      </w:rPr>
      <w:t>195</w:t>
    </w:r>
    <w:r w:rsidRPr="00DA2541">
      <w:rPr>
        <w:rFonts w:ascii="Arial" w:hAnsi="Arial" w:cs="Arial"/>
        <w:b/>
      </w:rPr>
      <w:fldChar w:fldCharType="end"/>
    </w:r>
  </w:p>
  <w:p w14:paraId="64B7D0EF" w14:textId="77777777" w:rsidR="00BC19C3" w:rsidRPr="00DA2541" w:rsidRDefault="00BC19C3" w:rsidP="00FD5F2B">
    <w:pPr>
      <w:pStyle w:val="Nagwek1"/>
      <w:shd w:val="clear" w:color="auto" w:fill="FFFFFF"/>
      <w:spacing w:line="276" w:lineRule="auto"/>
      <w:jc w:val="left"/>
      <w:rPr>
        <w:rFonts w:cs="Arial"/>
        <w:b w:val="0"/>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EA70" w14:textId="77777777" w:rsidR="00BC19C3" w:rsidRDefault="00BC19C3" w:rsidP="009F1C9C">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94080" behindDoc="0" locked="0" layoutInCell="1" allowOverlap="1" wp14:anchorId="64B8E93F" wp14:editId="24D8F57F">
              <wp:simplePos x="0" y="0"/>
              <wp:positionH relativeFrom="margin">
                <wp:align>center</wp:align>
              </wp:positionH>
              <wp:positionV relativeFrom="paragraph">
                <wp:posOffset>127952</wp:posOffset>
              </wp:positionV>
              <wp:extent cx="8915400" cy="0"/>
              <wp:effectExtent l="0" t="0" r="0" b="0"/>
              <wp:wrapNone/>
              <wp:docPr id="123" name="Łącznik prosty 123"/>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5BBBDA" id="Łącznik prosty 123" o:spid="_x0000_s1026" style="position:absolute;z-index:251694080;visibility:visible;mso-wrap-style:square;mso-wrap-distance-left:9pt;mso-wrap-distance-top:0;mso-wrap-distance-right:9pt;mso-wrap-distance-bottom:0;mso-position-horizontal:center;mso-position-horizontal-relative:margin;mso-position-vertical:absolute;mso-position-vertical-relative:text" from="0,10.05pt" to="7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" strokecolor="windowText" strokeweight=".5pt">
              <v:stroke joinstyle="miter"/>
              <w10:wrap anchorx="margin"/>
            </v:line>
          </w:pict>
        </mc:Fallback>
      </mc:AlternateContent>
    </w:r>
  </w:p>
  <w:p w14:paraId="77ECAA4B" w14:textId="77777777" w:rsidR="00BC19C3" w:rsidRPr="00807443" w:rsidRDefault="00BC19C3" w:rsidP="009F1C9C">
    <w:pPr>
      <w:pStyle w:val="Stopka"/>
      <w:spacing w:line="276" w:lineRule="auto"/>
      <w:rPr>
        <w:rFonts w:ascii="Arial" w:hAnsi="Arial" w:cs="Arial"/>
      </w:rPr>
    </w:pPr>
    <w:r w:rsidRPr="00807443">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807443">
      <w:rPr>
        <w:rFonts w:ascii="Arial" w:hAnsi="Arial" w:cs="Arial"/>
      </w:rPr>
      <w:t xml:space="preserve"> </w:t>
    </w:r>
  </w:p>
  <w:p w14:paraId="4D4E0238" w14:textId="77777777" w:rsidR="00BC19C3" w:rsidRPr="00807443" w:rsidRDefault="00BC19C3" w:rsidP="009F1C9C">
    <w:pPr>
      <w:pStyle w:val="Stopka"/>
      <w:spacing w:line="276" w:lineRule="auto"/>
      <w:jc w:val="right"/>
    </w:pPr>
    <w:r w:rsidRPr="00807443">
      <w:rPr>
        <w:rFonts w:ascii="Arial" w:hAnsi="Arial" w:cs="Arial"/>
      </w:rPr>
      <w:t xml:space="preserve">Strona </w:t>
    </w:r>
    <w:r w:rsidRPr="00807443">
      <w:rPr>
        <w:rFonts w:ascii="Arial" w:hAnsi="Arial" w:cs="Arial"/>
        <w:b/>
      </w:rPr>
      <w:fldChar w:fldCharType="begin"/>
    </w:r>
    <w:r w:rsidRPr="00807443">
      <w:rPr>
        <w:rFonts w:ascii="Arial" w:hAnsi="Arial" w:cs="Arial"/>
        <w:b/>
      </w:rPr>
      <w:instrText>PAGE</w:instrText>
    </w:r>
    <w:r w:rsidRPr="00807443">
      <w:rPr>
        <w:rFonts w:ascii="Arial" w:hAnsi="Arial" w:cs="Arial"/>
        <w:b/>
      </w:rPr>
      <w:fldChar w:fldCharType="separate"/>
    </w:r>
    <w:r>
      <w:rPr>
        <w:rFonts w:ascii="Arial" w:hAnsi="Arial" w:cs="Arial"/>
        <w:b/>
        <w:noProof/>
      </w:rPr>
      <w:t>113</w:t>
    </w:r>
    <w:r w:rsidRPr="00807443">
      <w:rPr>
        <w:rFonts w:ascii="Arial" w:hAnsi="Arial" w:cs="Arial"/>
        <w:b/>
      </w:rPr>
      <w:fldChar w:fldCharType="end"/>
    </w:r>
    <w:r w:rsidRPr="00807443">
      <w:rPr>
        <w:rFonts w:ascii="Arial" w:hAnsi="Arial" w:cs="Arial"/>
      </w:rPr>
      <w:t xml:space="preserve"> z </w:t>
    </w:r>
    <w:r w:rsidRPr="00807443">
      <w:rPr>
        <w:rFonts w:ascii="Arial" w:hAnsi="Arial" w:cs="Arial"/>
        <w:b/>
      </w:rPr>
      <w:fldChar w:fldCharType="begin"/>
    </w:r>
    <w:r w:rsidRPr="00807443">
      <w:rPr>
        <w:rFonts w:ascii="Arial" w:hAnsi="Arial" w:cs="Arial"/>
        <w:b/>
      </w:rPr>
      <w:instrText>NUMPAGES</w:instrText>
    </w:r>
    <w:r w:rsidRPr="00807443">
      <w:rPr>
        <w:rFonts w:ascii="Arial" w:hAnsi="Arial" w:cs="Arial"/>
        <w:b/>
      </w:rPr>
      <w:fldChar w:fldCharType="separate"/>
    </w:r>
    <w:r>
      <w:rPr>
        <w:rFonts w:ascii="Arial" w:hAnsi="Arial" w:cs="Arial"/>
        <w:b/>
        <w:noProof/>
      </w:rPr>
      <w:t>195</w:t>
    </w:r>
    <w:r w:rsidRPr="00807443">
      <w:rPr>
        <w:rFonts w:ascii="Arial" w:hAnsi="Arial" w:cs="Arial"/>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3031" w14:textId="77777777" w:rsidR="00BC19C3" w:rsidRDefault="00BC19C3" w:rsidP="009F1C9C">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92032" behindDoc="0" locked="0" layoutInCell="1" allowOverlap="1" wp14:anchorId="3B6C9BFF" wp14:editId="50A95D4D">
              <wp:simplePos x="0" y="0"/>
              <wp:positionH relativeFrom="margin">
                <wp:align>left</wp:align>
              </wp:positionH>
              <wp:positionV relativeFrom="paragraph">
                <wp:posOffset>123190</wp:posOffset>
              </wp:positionV>
              <wp:extent cx="8915400" cy="0"/>
              <wp:effectExtent l="0" t="0" r="0" b="0"/>
              <wp:wrapNone/>
              <wp:docPr id="122" name="Łącznik prosty 122"/>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DFFBA0" id="Łącznik prosty 122" o:spid="_x0000_s1026" style="position:absolute;z-index:251692032;visibility:visible;mso-wrap-style:square;mso-wrap-distance-left:9pt;mso-wrap-distance-top:0;mso-wrap-distance-right:9pt;mso-wrap-distance-bottom:0;mso-position-horizontal:left;mso-position-horizontal-relative:margin;mso-position-vertical:absolute;mso-position-vertical-relative:text" from="0,9.7pt" to="70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" strokecolor="windowText" strokeweight=".5pt">
              <v:stroke joinstyle="miter"/>
              <w10:wrap anchorx="margin"/>
            </v:line>
          </w:pict>
        </mc:Fallback>
      </mc:AlternateContent>
    </w:r>
  </w:p>
  <w:p w14:paraId="40EE9CFF" w14:textId="77777777" w:rsidR="00BC19C3" w:rsidRPr="009F4FD2" w:rsidRDefault="00BC19C3" w:rsidP="009F1C9C">
    <w:pPr>
      <w:pStyle w:val="Stopka"/>
      <w:spacing w:line="276" w:lineRule="auto"/>
      <w:rPr>
        <w:rFonts w:ascii="Arial" w:hAnsi="Arial" w:cs="Arial"/>
      </w:rPr>
    </w:pPr>
    <w:r w:rsidRPr="009F4FD2">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9F4FD2">
      <w:rPr>
        <w:rFonts w:ascii="Arial" w:hAnsi="Arial" w:cs="Arial"/>
      </w:rPr>
      <w:t xml:space="preserve"> </w:t>
    </w:r>
  </w:p>
  <w:p w14:paraId="1D09B8A8" w14:textId="77777777" w:rsidR="00BC19C3" w:rsidRPr="009F4FD2" w:rsidRDefault="00BC19C3" w:rsidP="009F1C9C">
    <w:pPr>
      <w:pStyle w:val="Stopka"/>
      <w:spacing w:line="276" w:lineRule="auto"/>
      <w:jc w:val="right"/>
    </w:pPr>
    <w:r w:rsidRPr="009F4FD2">
      <w:rPr>
        <w:rFonts w:ascii="Arial" w:hAnsi="Arial" w:cs="Arial"/>
      </w:rPr>
      <w:t xml:space="preserve">Strona </w:t>
    </w:r>
    <w:r w:rsidRPr="009F4FD2">
      <w:rPr>
        <w:rFonts w:ascii="Arial" w:hAnsi="Arial" w:cs="Arial"/>
        <w:b/>
      </w:rPr>
      <w:fldChar w:fldCharType="begin"/>
    </w:r>
    <w:r w:rsidRPr="009F4FD2">
      <w:rPr>
        <w:rFonts w:ascii="Arial" w:hAnsi="Arial" w:cs="Arial"/>
        <w:b/>
      </w:rPr>
      <w:instrText>PAGE</w:instrText>
    </w:r>
    <w:r w:rsidRPr="009F4FD2">
      <w:rPr>
        <w:rFonts w:ascii="Arial" w:hAnsi="Arial" w:cs="Arial"/>
        <w:b/>
      </w:rPr>
      <w:fldChar w:fldCharType="separate"/>
    </w:r>
    <w:r>
      <w:rPr>
        <w:rFonts w:ascii="Arial" w:hAnsi="Arial" w:cs="Arial"/>
        <w:b/>
        <w:noProof/>
      </w:rPr>
      <w:t>118</w:t>
    </w:r>
    <w:r w:rsidRPr="009F4FD2">
      <w:rPr>
        <w:rFonts w:ascii="Arial" w:hAnsi="Arial" w:cs="Arial"/>
        <w:b/>
      </w:rPr>
      <w:fldChar w:fldCharType="end"/>
    </w:r>
    <w:r w:rsidRPr="009F4FD2">
      <w:rPr>
        <w:rFonts w:ascii="Arial" w:hAnsi="Arial" w:cs="Arial"/>
      </w:rPr>
      <w:t xml:space="preserve"> z </w:t>
    </w:r>
    <w:r w:rsidRPr="009F4FD2">
      <w:rPr>
        <w:rFonts w:ascii="Arial" w:hAnsi="Arial" w:cs="Arial"/>
        <w:b/>
      </w:rPr>
      <w:fldChar w:fldCharType="begin"/>
    </w:r>
    <w:r w:rsidRPr="009F4FD2">
      <w:rPr>
        <w:rFonts w:ascii="Arial" w:hAnsi="Arial" w:cs="Arial"/>
        <w:b/>
      </w:rPr>
      <w:instrText>NUMPAGES</w:instrText>
    </w:r>
    <w:r w:rsidRPr="009F4FD2">
      <w:rPr>
        <w:rFonts w:ascii="Arial" w:hAnsi="Arial" w:cs="Arial"/>
        <w:b/>
      </w:rPr>
      <w:fldChar w:fldCharType="separate"/>
    </w:r>
    <w:r>
      <w:rPr>
        <w:rFonts w:ascii="Arial" w:hAnsi="Arial" w:cs="Arial"/>
        <w:b/>
        <w:noProof/>
      </w:rPr>
      <w:t>195</w:t>
    </w:r>
    <w:r w:rsidRPr="009F4FD2">
      <w:rPr>
        <w:rFonts w:ascii="Arial" w:hAnsi="Arial" w:cs="Arial"/>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4849" w14:textId="77777777" w:rsidR="00BC19C3" w:rsidRDefault="00BC19C3" w:rsidP="005135B8">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9984" behindDoc="0" locked="0" layoutInCell="1" allowOverlap="1" wp14:anchorId="179D5CAA" wp14:editId="0AF8B6C2">
              <wp:simplePos x="0" y="0"/>
              <wp:positionH relativeFrom="margin">
                <wp:align>left</wp:align>
              </wp:positionH>
              <wp:positionV relativeFrom="paragraph">
                <wp:posOffset>127952</wp:posOffset>
              </wp:positionV>
              <wp:extent cx="8915400" cy="0"/>
              <wp:effectExtent l="0" t="0" r="0" b="0"/>
              <wp:wrapNone/>
              <wp:docPr id="117" name="Łącznik prosty 117"/>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387BDE" id="Łącznik prosty 117" o:spid="_x0000_s1026" style="position:absolute;z-index:251689984;visibility:visible;mso-wrap-style:square;mso-wrap-distance-left:9pt;mso-wrap-distance-top:0;mso-wrap-distance-right:9pt;mso-wrap-distance-bottom:0;mso-position-horizontal:left;mso-position-horizontal-relative:margin;mso-position-vertical:absolute;mso-position-vertical-relative:text" from="0,10.05pt" to="7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" strokecolor="windowText" strokeweight=".5pt">
              <v:stroke joinstyle="miter"/>
              <w10:wrap anchorx="margin"/>
            </v:line>
          </w:pict>
        </mc:Fallback>
      </mc:AlternateContent>
    </w:r>
  </w:p>
  <w:p w14:paraId="0FC6D657" w14:textId="77777777" w:rsidR="00BC19C3" w:rsidRPr="009F4FD2" w:rsidRDefault="00BC19C3" w:rsidP="005135B8">
    <w:pPr>
      <w:pStyle w:val="Stopka"/>
      <w:spacing w:line="276" w:lineRule="auto"/>
      <w:rPr>
        <w:rFonts w:ascii="Arial" w:hAnsi="Arial" w:cs="Arial"/>
      </w:rPr>
    </w:pPr>
    <w:r w:rsidRPr="009F4FD2">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9F4FD2">
      <w:rPr>
        <w:rFonts w:ascii="Arial" w:hAnsi="Arial" w:cs="Arial"/>
      </w:rPr>
      <w:t xml:space="preserve"> </w:t>
    </w:r>
  </w:p>
  <w:p w14:paraId="5A197576" w14:textId="77777777" w:rsidR="00BC19C3" w:rsidRPr="009F4FD2" w:rsidRDefault="00BC19C3" w:rsidP="005135B8">
    <w:pPr>
      <w:pStyle w:val="Stopka"/>
      <w:spacing w:line="276" w:lineRule="auto"/>
      <w:jc w:val="right"/>
    </w:pPr>
    <w:r w:rsidRPr="009F4FD2">
      <w:rPr>
        <w:rFonts w:ascii="Arial" w:hAnsi="Arial" w:cs="Arial"/>
      </w:rPr>
      <w:t xml:space="preserve">Strona </w:t>
    </w:r>
    <w:r w:rsidRPr="009F4FD2">
      <w:rPr>
        <w:rFonts w:ascii="Arial" w:hAnsi="Arial" w:cs="Arial"/>
        <w:b/>
      </w:rPr>
      <w:fldChar w:fldCharType="begin"/>
    </w:r>
    <w:r w:rsidRPr="009F4FD2">
      <w:rPr>
        <w:rFonts w:ascii="Arial" w:hAnsi="Arial" w:cs="Arial"/>
        <w:b/>
      </w:rPr>
      <w:instrText>PAGE</w:instrText>
    </w:r>
    <w:r w:rsidRPr="009F4FD2">
      <w:rPr>
        <w:rFonts w:ascii="Arial" w:hAnsi="Arial" w:cs="Arial"/>
        <w:b/>
      </w:rPr>
      <w:fldChar w:fldCharType="separate"/>
    </w:r>
    <w:r>
      <w:rPr>
        <w:rFonts w:ascii="Arial" w:hAnsi="Arial" w:cs="Arial"/>
        <w:b/>
        <w:noProof/>
      </w:rPr>
      <w:t>124</w:t>
    </w:r>
    <w:r w:rsidRPr="009F4FD2">
      <w:rPr>
        <w:rFonts w:ascii="Arial" w:hAnsi="Arial" w:cs="Arial"/>
        <w:b/>
      </w:rPr>
      <w:fldChar w:fldCharType="end"/>
    </w:r>
    <w:r w:rsidRPr="009F4FD2">
      <w:rPr>
        <w:rFonts w:ascii="Arial" w:hAnsi="Arial" w:cs="Arial"/>
      </w:rPr>
      <w:t xml:space="preserve"> z </w:t>
    </w:r>
    <w:r w:rsidRPr="009F4FD2">
      <w:rPr>
        <w:rFonts w:ascii="Arial" w:hAnsi="Arial" w:cs="Arial"/>
        <w:b/>
      </w:rPr>
      <w:fldChar w:fldCharType="begin"/>
    </w:r>
    <w:r w:rsidRPr="009F4FD2">
      <w:rPr>
        <w:rFonts w:ascii="Arial" w:hAnsi="Arial" w:cs="Arial"/>
        <w:b/>
      </w:rPr>
      <w:instrText>NUMPAGES</w:instrText>
    </w:r>
    <w:r w:rsidRPr="009F4FD2">
      <w:rPr>
        <w:rFonts w:ascii="Arial" w:hAnsi="Arial" w:cs="Arial"/>
        <w:b/>
      </w:rPr>
      <w:fldChar w:fldCharType="separate"/>
    </w:r>
    <w:r>
      <w:rPr>
        <w:rFonts w:ascii="Arial" w:hAnsi="Arial" w:cs="Arial"/>
        <w:b/>
        <w:noProof/>
      </w:rPr>
      <w:t>195</w:t>
    </w:r>
    <w:r w:rsidRPr="009F4FD2">
      <w:rPr>
        <w:rFonts w:ascii="Arial" w:hAnsi="Arial" w:cs="Arial"/>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D1B6" w14:textId="77777777" w:rsidR="00BC19C3" w:rsidRDefault="00BC19C3" w:rsidP="00BB10DB">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7936" behindDoc="0" locked="0" layoutInCell="1" allowOverlap="1" wp14:anchorId="69A752FC" wp14:editId="53277865">
              <wp:simplePos x="0" y="0"/>
              <wp:positionH relativeFrom="margin">
                <wp:align>center</wp:align>
              </wp:positionH>
              <wp:positionV relativeFrom="paragraph">
                <wp:posOffset>151765</wp:posOffset>
              </wp:positionV>
              <wp:extent cx="8915400" cy="0"/>
              <wp:effectExtent l="0" t="0" r="0" b="0"/>
              <wp:wrapNone/>
              <wp:docPr id="116" name="Łącznik prosty 116"/>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C776A9" id="Łącznik prosty 116" o:spid="_x0000_s1026" style="position:absolute;z-index:251687936;visibility:visible;mso-wrap-style:square;mso-wrap-distance-left:9pt;mso-wrap-distance-top:0;mso-wrap-distance-right:9pt;mso-wrap-distance-bottom:0;mso-position-horizontal:center;mso-position-horizontal-relative:margin;mso-position-vertical:absolute;mso-position-vertical-relative:text" from="0,11.95pt" to="70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" strokecolor="windowText" strokeweight=".5pt">
              <v:stroke joinstyle="miter"/>
              <w10:wrap anchorx="margin"/>
            </v:line>
          </w:pict>
        </mc:Fallback>
      </mc:AlternateContent>
    </w:r>
  </w:p>
  <w:p w14:paraId="04EB17E6" w14:textId="77777777" w:rsidR="00BC19C3" w:rsidRPr="00020220" w:rsidRDefault="00BC19C3" w:rsidP="00BB10DB">
    <w:pPr>
      <w:pStyle w:val="Stopka"/>
      <w:spacing w:line="276" w:lineRule="auto"/>
      <w:rPr>
        <w:rFonts w:ascii="Arial" w:hAnsi="Arial" w:cs="Arial"/>
      </w:rPr>
    </w:pPr>
    <w:r w:rsidRPr="00020220">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020220">
      <w:rPr>
        <w:rFonts w:ascii="Arial" w:hAnsi="Arial" w:cs="Arial"/>
      </w:rPr>
      <w:t xml:space="preserve"> </w:t>
    </w:r>
  </w:p>
  <w:p w14:paraId="4A0091CB" w14:textId="77777777" w:rsidR="00BC19C3" w:rsidRPr="00020220" w:rsidRDefault="00BC19C3" w:rsidP="00BB10DB">
    <w:pPr>
      <w:pStyle w:val="Stopka"/>
      <w:spacing w:line="276" w:lineRule="auto"/>
      <w:jc w:val="right"/>
    </w:pPr>
    <w:r w:rsidRPr="00020220">
      <w:rPr>
        <w:rFonts w:ascii="Arial" w:hAnsi="Arial" w:cs="Arial"/>
      </w:rPr>
      <w:t xml:space="preserve">Strona </w:t>
    </w:r>
    <w:r w:rsidRPr="00020220">
      <w:rPr>
        <w:rFonts w:ascii="Arial" w:hAnsi="Arial" w:cs="Arial"/>
        <w:b/>
      </w:rPr>
      <w:fldChar w:fldCharType="begin"/>
    </w:r>
    <w:r w:rsidRPr="00020220">
      <w:rPr>
        <w:rFonts w:ascii="Arial" w:hAnsi="Arial" w:cs="Arial"/>
        <w:b/>
      </w:rPr>
      <w:instrText>PAGE</w:instrText>
    </w:r>
    <w:r w:rsidRPr="00020220">
      <w:rPr>
        <w:rFonts w:ascii="Arial" w:hAnsi="Arial" w:cs="Arial"/>
        <w:b/>
      </w:rPr>
      <w:fldChar w:fldCharType="separate"/>
    </w:r>
    <w:r>
      <w:rPr>
        <w:rFonts w:ascii="Arial" w:hAnsi="Arial" w:cs="Arial"/>
        <w:b/>
        <w:noProof/>
      </w:rPr>
      <w:t>125</w:t>
    </w:r>
    <w:r w:rsidRPr="00020220">
      <w:rPr>
        <w:rFonts w:ascii="Arial" w:hAnsi="Arial" w:cs="Arial"/>
        <w:b/>
      </w:rPr>
      <w:fldChar w:fldCharType="end"/>
    </w:r>
    <w:r w:rsidRPr="00020220">
      <w:rPr>
        <w:rFonts w:ascii="Arial" w:hAnsi="Arial" w:cs="Arial"/>
      </w:rPr>
      <w:t xml:space="preserve"> z </w:t>
    </w:r>
    <w:r w:rsidRPr="00020220">
      <w:rPr>
        <w:rFonts w:ascii="Arial" w:hAnsi="Arial" w:cs="Arial"/>
        <w:b/>
      </w:rPr>
      <w:fldChar w:fldCharType="begin"/>
    </w:r>
    <w:r w:rsidRPr="00020220">
      <w:rPr>
        <w:rFonts w:ascii="Arial" w:hAnsi="Arial" w:cs="Arial"/>
        <w:b/>
      </w:rPr>
      <w:instrText>NUMPAGES</w:instrText>
    </w:r>
    <w:r w:rsidRPr="00020220">
      <w:rPr>
        <w:rFonts w:ascii="Arial" w:hAnsi="Arial" w:cs="Arial"/>
        <w:b/>
      </w:rPr>
      <w:fldChar w:fldCharType="separate"/>
    </w:r>
    <w:r>
      <w:rPr>
        <w:rFonts w:ascii="Arial" w:hAnsi="Arial" w:cs="Arial"/>
        <w:b/>
        <w:noProof/>
      </w:rPr>
      <w:t>195</w:t>
    </w:r>
    <w:r w:rsidRPr="00020220">
      <w:rPr>
        <w:rFonts w:ascii="Arial" w:hAnsi="Arial" w:cs="Arial"/>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747" w14:textId="77777777" w:rsidR="00BC19C3" w:rsidRDefault="00BC19C3" w:rsidP="00BB10DB">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5888" behindDoc="0" locked="0" layoutInCell="1" allowOverlap="1" wp14:anchorId="63BAB36B" wp14:editId="0C81F3FB">
              <wp:simplePos x="0" y="0"/>
              <wp:positionH relativeFrom="column">
                <wp:posOffset>-47625</wp:posOffset>
              </wp:positionH>
              <wp:positionV relativeFrom="paragraph">
                <wp:posOffset>123190</wp:posOffset>
              </wp:positionV>
              <wp:extent cx="8915400" cy="0"/>
              <wp:effectExtent l="0" t="0" r="0" b="0"/>
              <wp:wrapNone/>
              <wp:docPr id="115" name="Łącznik prosty 115"/>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ACDE93" id="Łącznik prosty 1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75pt,9.7pt" to="69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" strokecolor="windowText" strokeweight=".5pt">
              <v:stroke joinstyle="miter"/>
            </v:line>
          </w:pict>
        </mc:Fallback>
      </mc:AlternateContent>
    </w:r>
  </w:p>
  <w:p w14:paraId="69F4B0FD" w14:textId="77777777" w:rsidR="00BC19C3" w:rsidRPr="00F02C0C" w:rsidRDefault="00BC19C3" w:rsidP="00BB10DB">
    <w:pPr>
      <w:pStyle w:val="Stopka"/>
      <w:spacing w:line="276" w:lineRule="auto"/>
      <w:rPr>
        <w:rFonts w:ascii="Arial" w:hAnsi="Arial" w:cs="Arial"/>
      </w:rPr>
    </w:pPr>
    <w:r w:rsidRPr="00F02C0C">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F02C0C">
      <w:rPr>
        <w:rFonts w:ascii="Arial" w:hAnsi="Arial" w:cs="Arial"/>
      </w:rPr>
      <w:t xml:space="preserve"> </w:t>
    </w:r>
  </w:p>
  <w:p w14:paraId="6B36BDB6" w14:textId="77777777" w:rsidR="00BC19C3" w:rsidRPr="00F02C0C" w:rsidRDefault="00BC19C3" w:rsidP="00BB10DB">
    <w:pPr>
      <w:pStyle w:val="Stopka"/>
      <w:spacing w:line="276" w:lineRule="auto"/>
      <w:jc w:val="right"/>
    </w:pPr>
    <w:r w:rsidRPr="00F02C0C">
      <w:rPr>
        <w:rFonts w:ascii="Arial" w:hAnsi="Arial" w:cs="Arial"/>
      </w:rPr>
      <w:t xml:space="preserve">Strona </w:t>
    </w:r>
    <w:r w:rsidRPr="00F02C0C">
      <w:rPr>
        <w:rFonts w:ascii="Arial" w:hAnsi="Arial" w:cs="Arial"/>
        <w:b/>
      </w:rPr>
      <w:fldChar w:fldCharType="begin"/>
    </w:r>
    <w:r w:rsidRPr="00F02C0C">
      <w:rPr>
        <w:rFonts w:ascii="Arial" w:hAnsi="Arial" w:cs="Arial"/>
        <w:b/>
      </w:rPr>
      <w:instrText>PAGE</w:instrText>
    </w:r>
    <w:r w:rsidRPr="00F02C0C">
      <w:rPr>
        <w:rFonts w:ascii="Arial" w:hAnsi="Arial" w:cs="Arial"/>
        <w:b/>
      </w:rPr>
      <w:fldChar w:fldCharType="separate"/>
    </w:r>
    <w:r>
      <w:rPr>
        <w:rFonts w:ascii="Arial" w:hAnsi="Arial" w:cs="Arial"/>
        <w:b/>
        <w:noProof/>
      </w:rPr>
      <w:t>133</w:t>
    </w:r>
    <w:r w:rsidRPr="00F02C0C">
      <w:rPr>
        <w:rFonts w:ascii="Arial" w:hAnsi="Arial" w:cs="Arial"/>
        <w:b/>
      </w:rPr>
      <w:fldChar w:fldCharType="end"/>
    </w:r>
    <w:r w:rsidRPr="00F02C0C">
      <w:rPr>
        <w:rFonts w:ascii="Arial" w:hAnsi="Arial" w:cs="Arial"/>
      </w:rPr>
      <w:t xml:space="preserve"> z </w:t>
    </w:r>
    <w:r w:rsidRPr="00F02C0C">
      <w:rPr>
        <w:rFonts w:ascii="Arial" w:hAnsi="Arial" w:cs="Arial"/>
        <w:b/>
      </w:rPr>
      <w:fldChar w:fldCharType="begin"/>
    </w:r>
    <w:r w:rsidRPr="00F02C0C">
      <w:rPr>
        <w:rFonts w:ascii="Arial" w:hAnsi="Arial" w:cs="Arial"/>
        <w:b/>
      </w:rPr>
      <w:instrText>NUMPAGES</w:instrText>
    </w:r>
    <w:r w:rsidRPr="00F02C0C">
      <w:rPr>
        <w:rFonts w:ascii="Arial" w:hAnsi="Arial" w:cs="Arial"/>
        <w:b/>
      </w:rPr>
      <w:fldChar w:fldCharType="separate"/>
    </w:r>
    <w:r>
      <w:rPr>
        <w:rFonts w:ascii="Arial" w:hAnsi="Arial" w:cs="Arial"/>
        <w:b/>
        <w:noProof/>
      </w:rPr>
      <w:t>195</w:t>
    </w:r>
    <w:r w:rsidRPr="00F02C0C">
      <w:rPr>
        <w:rFonts w:ascii="Arial" w:hAnsi="Arial" w:cs="Arial"/>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41E8" w14:textId="77777777" w:rsidR="00BC19C3" w:rsidRDefault="00BC19C3" w:rsidP="00317A89">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3840" behindDoc="0" locked="0" layoutInCell="1" allowOverlap="1" wp14:anchorId="043DB376" wp14:editId="4E1A7242">
              <wp:simplePos x="0" y="0"/>
              <wp:positionH relativeFrom="margin">
                <wp:align>left</wp:align>
              </wp:positionH>
              <wp:positionV relativeFrom="paragraph">
                <wp:posOffset>161290</wp:posOffset>
              </wp:positionV>
              <wp:extent cx="8915400" cy="0"/>
              <wp:effectExtent l="0" t="0" r="0" b="0"/>
              <wp:wrapNone/>
              <wp:docPr id="114" name="Łącznik prosty 114"/>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7D8D78" id="Łącznik prosty 114" o:spid="_x0000_s1026" style="position:absolute;z-index:251683840;visibility:visible;mso-wrap-style:square;mso-wrap-distance-left:9pt;mso-wrap-distance-top:0;mso-wrap-distance-right:9pt;mso-wrap-distance-bottom:0;mso-position-horizontal:left;mso-position-horizontal-relative:margin;mso-position-vertical:absolute;mso-position-vertical-relative:text" from="0,12.7pt" to="70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" strokecolor="windowText" strokeweight=".5pt">
              <v:stroke joinstyle="miter"/>
              <w10:wrap anchorx="margin"/>
            </v:line>
          </w:pict>
        </mc:Fallback>
      </mc:AlternateContent>
    </w:r>
  </w:p>
  <w:p w14:paraId="6E7045D5" w14:textId="77777777" w:rsidR="00BC19C3" w:rsidRPr="00F02C0C" w:rsidRDefault="00BC19C3" w:rsidP="00317A89">
    <w:pPr>
      <w:pStyle w:val="Stopka"/>
      <w:spacing w:line="276" w:lineRule="auto"/>
      <w:rPr>
        <w:rFonts w:ascii="Arial" w:hAnsi="Arial" w:cs="Arial"/>
      </w:rPr>
    </w:pPr>
    <w:r w:rsidRPr="00F02C0C">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sidRPr="00F02C0C">
      <w:rPr>
        <w:rFonts w:ascii="Arial" w:hAnsi="Arial" w:cs="Arial"/>
      </w:rPr>
      <w:t xml:space="preserve"> </w:t>
    </w:r>
  </w:p>
  <w:p w14:paraId="6433F397" w14:textId="77777777" w:rsidR="00BC19C3" w:rsidRPr="00F02C0C" w:rsidRDefault="00BC19C3" w:rsidP="00317A89">
    <w:pPr>
      <w:pStyle w:val="Stopka"/>
      <w:spacing w:line="276" w:lineRule="auto"/>
      <w:jc w:val="right"/>
    </w:pPr>
    <w:r w:rsidRPr="00F02C0C">
      <w:rPr>
        <w:rFonts w:ascii="Arial" w:hAnsi="Arial" w:cs="Arial"/>
      </w:rPr>
      <w:t xml:space="preserve">Strona </w:t>
    </w:r>
    <w:r w:rsidRPr="00F02C0C">
      <w:rPr>
        <w:rFonts w:ascii="Arial" w:hAnsi="Arial" w:cs="Arial"/>
        <w:b/>
      </w:rPr>
      <w:fldChar w:fldCharType="begin"/>
    </w:r>
    <w:r w:rsidRPr="00F02C0C">
      <w:rPr>
        <w:rFonts w:ascii="Arial" w:hAnsi="Arial" w:cs="Arial"/>
        <w:b/>
      </w:rPr>
      <w:instrText>PAGE</w:instrText>
    </w:r>
    <w:r w:rsidRPr="00F02C0C">
      <w:rPr>
        <w:rFonts w:ascii="Arial" w:hAnsi="Arial" w:cs="Arial"/>
        <w:b/>
      </w:rPr>
      <w:fldChar w:fldCharType="separate"/>
    </w:r>
    <w:r>
      <w:rPr>
        <w:rFonts w:ascii="Arial" w:hAnsi="Arial" w:cs="Arial"/>
        <w:b/>
        <w:noProof/>
      </w:rPr>
      <w:t>152</w:t>
    </w:r>
    <w:r w:rsidRPr="00F02C0C">
      <w:rPr>
        <w:rFonts w:ascii="Arial" w:hAnsi="Arial" w:cs="Arial"/>
        <w:b/>
      </w:rPr>
      <w:fldChar w:fldCharType="end"/>
    </w:r>
    <w:r w:rsidRPr="00F02C0C">
      <w:rPr>
        <w:rFonts w:ascii="Arial" w:hAnsi="Arial" w:cs="Arial"/>
      </w:rPr>
      <w:t xml:space="preserve"> z </w:t>
    </w:r>
    <w:r w:rsidRPr="00F02C0C">
      <w:rPr>
        <w:rFonts w:ascii="Arial" w:hAnsi="Arial" w:cs="Arial"/>
        <w:b/>
      </w:rPr>
      <w:fldChar w:fldCharType="begin"/>
    </w:r>
    <w:r w:rsidRPr="00F02C0C">
      <w:rPr>
        <w:rFonts w:ascii="Arial" w:hAnsi="Arial" w:cs="Arial"/>
        <w:b/>
      </w:rPr>
      <w:instrText>NUMPAGES</w:instrText>
    </w:r>
    <w:r w:rsidRPr="00F02C0C">
      <w:rPr>
        <w:rFonts w:ascii="Arial" w:hAnsi="Arial" w:cs="Arial"/>
        <w:b/>
      </w:rPr>
      <w:fldChar w:fldCharType="separate"/>
    </w:r>
    <w:r>
      <w:rPr>
        <w:rFonts w:ascii="Arial" w:hAnsi="Arial" w:cs="Arial"/>
        <w:b/>
        <w:noProof/>
      </w:rPr>
      <w:t>195</w:t>
    </w:r>
    <w:r w:rsidRPr="00F02C0C">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10D12" w14:textId="77777777" w:rsidR="00F34653" w:rsidRDefault="00F34653">
      <w:pPr>
        <w:rPr>
          <w:sz w:val="12"/>
        </w:rPr>
      </w:pPr>
      <w:r>
        <w:separator/>
      </w:r>
    </w:p>
  </w:footnote>
  <w:footnote w:type="continuationSeparator" w:id="0">
    <w:p w14:paraId="30CDC0CE" w14:textId="77777777" w:rsidR="00F34653" w:rsidRDefault="00F34653">
      <w:pPr>
        <w:rPr>
          <w:sz w:val="12"/>
        </w:rPr>
      </w:pPr>
      <w:r>
        <w:continuationSeparator/>
      </w:r>
    </w:p>
  </w:footnote>
  <w:footnote w:id="1">
    <w:p w14:paraId="6D732F41" w14:textId="77777777" w:rsidR="00BC19C3" w:rsidRPr="00725D76" w:rsidRDefault="00BC19C3">
      <w:pPr>
        <w:pStyle w:val="Normalny1"/>
        <w:spacing w:line="240" w:lineRule="auto"/>
        <w:jc w:val="both"/>
        <w:rPr>
          <w:sz w:val="20"/>
          <w:szCs w:val="20"/>
        </w:rPr>
      </w:pPr>
      <w:r w:rsidRPr="00725D76">
        <w:rPr>
          <w:rStyle w:val="Znakiprzypiswdolnych"/>
          <w:sz w:val="20"/>
          <w:szCs w:val="20"/>
        </w:rPr>
        <w:footnoteRef/>
      </w:r>
      <w:bookmarkStart w:id="274" w:name="_Hlk97205881"/>
      <w:bookmarkEnd w:id="274"/>
      <w:r w:rsidRPr="00725D76">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76E8B71D" w14:textId="77777777" w:rsidR="00BC19C3" w:rsidRPr="00725D76" w:rsidRDefault="00BC19C3" w:rsidP="009405B5">
      <w:pPr>
        <w:pStyle w:val="Tekstprzypisudolnego"/>
        <w:widowControl w:val="0"/>
        <w:spacing w:line="276" w:lineRule="auto"/>
        <w:rPr>
          <w:rFonts w:ascii="Arial" w:hAnsi="Arial" w:cs="Arial"/>
        </w:rPr>
      </w:pPr>
      <w:r w:rsidRPr="00725D76">
        <w:rPr>
          <w:rStyle w:val="Znakiprzypiswdolnych"/>
          <w:rFonts w:ascii="Arial" w:hAnsi="Arial" w:cs="Arial"/>
        </w:rPr>
        <w:footnoteRef/>
      </w:r>
      <w:bookmarkStart w:id="383" w:name="_Hlk972058811"/>
      <w:bookmarkEnd w:id="383"/>
      <w:r w:rsidRPr="00725D76">
        <w:rPr>
          <w:rFonts w:ascii="Arial" w:hAnsi="Arial" w:cs="Arial"/>
        </w:rPr>
        <w:t xml:space="preserve"> </w:t>
      </w:r>
      <w:r w:rsidRPr="00725D76">
        <w:rPr>
          <w:rFonts w:ascii="Arial" w:hAnsi="Arial" w:cs="Arial"/>
          <w:b/>
          <w:bCs/>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3">
    <w:p w14:paraId="58C5BFF5" w14:textId="77777777" w:rsidR="00BC19C3" w:rsidRDefault="00BC19C3">
      <w:pPr>
        <w:pStyle w:val="Tekstprzypisudolnego"/>
        <w:widowControl w:val="0"/>
        <w:jc w:val="both"/>
      </w:pPr>
      <w:r>
        <w:rPr>
          <w:rStyle w:val="Znakiprzypiswdolnych"/>
        </w:rPr>
        <w:footnoteRef/>
      </w:r>
      <w:r>
        <w:rPr>
          <w:rFonts w:ascii="Arial Narrow" w:hAnsi="Arial Narrow"/>
        </w:rPr>
        <w:t xml:space="preserve"> </w:t>
      </w:r>
      <w:r>
        <w:rPr>
          <w:rFonts w:ascii="Arial" w:hAnsi="Arial" w:cs="Arial"/>
          <w:b/>
          <w:bCs/>
          <w:sz w:val="16"/>
          <w:szCs w:val="16"/>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4">
    <w:p w14:paraId="3561ED8D" w14:textId="77777777" w:rsidR="00BC19C3" w:rsidRPr="00633076" w:rsidRDefault="00BC19C3" w:rsidP="00266EE0">
      <w:pPr>
        <w:pStyle w:val="Tekstprzypisudolnego"/>
        <w:widowControl w:val="0"/>
        <w:spacing w:line="276" w:lineRule="auto"/>
        <w:jc w:val="both"/>
        <w:rPr>
          <w:rFonts w:ascii="Arial" w:hAnsi="Arial" w:cs="Arial"/>
        </w:rPr>
      </w:pPr>
      <w:r w:rsidRPr="00633076">
        <w:rPr>
          <w:rStyle w:val="Znakiprzypiswdolnych"/>
          <w:rFonts w:ascii="Arial" w:hAnsi="Arial" w:cs="Arial"/>
        </w:rPr>
        <w:footnoteRef/>
      </w:r>
      <w:bookmarkStart w:id="384" w:name="_Hlk972058812"/>
      <w:bookmarkEnd w:id="384"/>
      <w:r w:rsidRPr="00633076">
        <w:rPr>
          <w:rFonts w:ascii="Arial" w:hAnsi="Arial" w:cs="Arial"/>
        </w:rPr>
        <w:t xml:space="preserve"> </w:t>
      </w:r>
      <w:r w:rsidRPr="00633076">
        <w:rPr>
          <w:rFonts w:ascii="Arial" w:hAnsi="Arial" w:cs="Arial"/>
          <w:b/>
          <w:bCs/>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5">
    <w:p w14:paraId="08E30202" w14:textId="77777777" w:rsidR="00BC19C3" w:rsidRDefault="00BC19C3">
      <w:pPr>
        <w:pStyle w:val="Tekstprzypisudolnego"/>
        <w:widowControl w:val="0"/>
        <w:jc w:val="both"/>
      </w:pPr>
      <w:r>
        <w:rPr>
          <w:rStyle w:val="Znakiprzypiswdolnych"/>
        </w:rPr>
        <w:footnoteRef/>
      </w:r>
      <w:bookmarkStart w:id="385" w:name="_Hlk972058813"/>
      <w:bookmarkEnd w:id="385"/>
      <w:r>
        <w:rPr>
          <w:rFonts w:ascii="Arial Narrow" w:hAnsi="Arial Narrow"/>
        </w:rPr>
        <w:t xml:space="preserve"> </w:t>
      </w:r>
      <w:r>
        <w:rPr>
          <w:rFonts w:ascii="Arial" w:hAnsi="Arial" w:cs="Arial"/>
          <w:b/>
          <w:bCs/>
          <w:sz w:val="16"/>
          <w:szCs w:val="16"/>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6">
    <w:p w14:paraId="07D0BAA8" w14:textId="77777777" w:rsidR="00BC19C3" w:rsidRDefault="00BC19C3" w:rsidP="009E6E4B">
      <w:pPr>
        <w:pStyle w:val="Tekstprzypisudolnego"/>
        <w:widowControl w:val="0"/>
        <w:jc w:val="both"/>
      </w:pPr>
      <w:r>
        <w:rPr>
          <w:rStyle w:val="Znakiprzypiswdolnych"/>
        </w:rPr>
        <w:footnoteRef/>
      </w:r>
      <w:r>
        <w:rPr>
          <w:rFonts w:ascii="Arial Narrow" w:hAnsi="Arial Narrow"/>
        </w:rPr>
        <w:t xml:space="preserve"> </w:t>
      </w:r>
      <w:r>
        <w:rPr>
          <w:rFonts w:ascii="Arial" w:hAnsi="Arial" w:cs="Arial"/>
          <w:b/>
          <w:bCs/>
          <w:sz w:val="16"/>
          <w:szCs w:val="16"/>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7">
    <w:p w14:paraId="6D956DC9" w14:textId="77777777" w:rsidR="00BC19C3" w:rsidRDefault="00BC19C3">
      <w:pPr>
        <w:pStyle w:val="Tekstprzypisudolnego"/>
        <w:widowControl w:val="0"/>
        <w:jc w:val="both"/>
      </w:pPr>
      <w:r>
        <w:rPr>
          <w:rStyle w:val="Znakiprzypiswdolnych"/>
        </w:rPr>
        <w:footnoteRef/>
      </w:r>
      <w:r>
        <w:rPr>
          <w:rFonts w:ascii="Arial Narrow" w:hAnsi="Arial Narrow"/>
        </w:rPr>
        <w:t xml:space="preserve"> </w:t>
      </w:r>
      <w:r>
        <w:rPr>
          <w:rFonts w:ascii="Arial" w:hAnsi="Arial" w:cs="Arial"/>
          <w:b/>
          <w:bCs/>
          <w:sz w:val="16"/>
          <w:szCs w:val="16"/>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p w14:paraId="18A19F0C" w14:textId="77777777" w:rsidR="00BC19C3" w:rsidRDefault="00BC19C3">
      <w:pPr>
        <w:pStyle w:val="Tekstprzypisudolnego"/>
        <w:widowControl w:val="0"/>
        <w:jc w:val="both"/>
        <w:rPr>
          <w:rFonts w:ascii="Arial" w:hAnsi="Arial" w:cs="Arial"/>
          <w:b/>
          <w:bCs/>
          <w:sz w:val="16"/>
          <w:szCs w:val="16"/>
        </w:rPr>
      </w:pPr>
    </w:p>
    <w:p w14:paraId="0B5F5FE9" w14:textId="77777777" w:rsidR="00BC19C3" w:rsidRDefault="00BC19C3">
      <w:pPr>
        <w:pStyle w:val="Tekstprzypisudolnego"/>
        <w:widowControl w:val="0"/>
        <w:jc w:val="both"/>
      </w:pPr>
      <w:r>
        <w:rPr>
          <w:rFonts w:ascii="Arial" w:hAnsi="Arial" w:cs="Arial"/>
          <w:b/>
          <w:sz w:val="16"/>
          <w:szCs w:val="16"/>
        </w:rPr>
        <w:t xml:space="preserve">*nie wskazanie terminu wykonania zamówienia będzie rozumiane że Wykonawca wskaże </w:t>
      </w:r>
      <w:r>
        <w:rPr>
          <w:rFonts w:ascii="Arial" w:eastAsia="MyriadPro-Light" w:hAnsi="Arial" w:cs="Arial"/>
          <w:b/>
          <w:color w:val="231F20"/>
          <w:sz w:val="16"/>
          <w:szCs w:val="16"/>
        </w:rPr>
        <w:t xml:space="preserve">60-dniowy termin </w:t>
      </w:r>
      <w:r>
        <w:rPr>
          <w:rFonts w:ascii="Arial" w:hAnsi="Arial" w:cs="Arial"/>
          <w:b/>
          <w:sz w:val="16"/>
          <w:szCs w:val="16"/>
        </w:rPr>
        <w:t>wykonania</w:t>
      </w:r>
      <w:r>
        <w:rPr>
          <w:rFonts w:ascii="Arial" w:hAnsi="Arial" w:cs="Arial"/>
          <w:b/>
          <w:bCs/>
          <w:sz w:val="16"/>
          <w:szCs w:val="16"/>
        </w:rPr>
        <w:t>.</w:t>
      </w:r>
    </w:p>
  </w:footnote>
  <w:footnote w:id="8">
    <w:p w14:paraId="64EF2B3C" w14:textId="77777777" w:rsidR="00BC19C3" w:rsidRPr="00633076" w:rsidRDefault="00BC19C3" w:rsidP="0055435F">
      <w:pPr>
        <w:pStyle w:val="Tekstprzypisudolnego"/>
        <w:widowControl w:val="0"/>
        <w:spacing w:line="276" w:lineRule="auto"/>
        <w:rPr>
          <w:rFonts w:ascii="Arial" w:hAnsi="Arial" w:cs="Arial"/>
        </w:rPr>
      </w:pPr>
      <w:r w:rsidRPr="00633076">
        <w:rPr>
          <w:rStyle w:val="Znakiprzypiswdolnych"/>
          <w:rFonts w:ascii="Arial" w:hAnsi="Arial" w:cs="Arial"/>
        </w:rPr>
        <w:footnoteRef/>
      </w:r>
      <w:r w:rsidRPr="00633076">
        <w:rPr>
          <w:rFonts w:ascii="Arial" w:hAnsi="Arial" w:cs="Arial"/>
        </w:rPr>
        <w:t xml:space="preserve"> </w:t>
      </w:r>
      <w:r w:rsidRPr="00633076">
        <w:rPr>
          <w:rFonts w:ascii="Arial" w:hAnsi="Arial" w:cs="Arial"/>
          <w:b/>
          <w:bCs/>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p w14:paraId="465A8279" w14:textId="77777777" w:rsidR="00BC19C3" w:rsidRPr="00633076" w:rsidRDefault="00BC19C3" w:rsidP="0055435F">
      <w:pPr>
        <w:pStyle w:val="Tekstprzypisudolnego"/>
        <w:widowControl w:val="0"/>
        <w:spacing w:line="276" w:lineRule="auto"/>
        <w:rPr>
          <w:rFonts w:ascii="Arial" w:hAnsi="Arial" w:cs="Arial"/>
          <w:b/>
          <w:bCs/>
        </w:rPr>
      </w:pPr>
    </w:p>
    <w:p w14:paraId="194C4875" w14:textId="77777777" w:rsidR="00BC19C3" w:rsidRDefault="00BC19C3" w:rsidP="0055435F">
      <w:pPr>
        <w:pStyle w:val="Tekstprzypisudolnego"/>
        <w:widowControl w:val="0"/>
        <w:spacing w:line="276" w:lineRule="auto"/>
      </w:pPr>
      <w:r w:rsidRPr="00633076">
        <w:rPr>
          <w:rFonts w:ascii="Arial" w:hAnsi="Arial" w:cs="Arial"/>
          <w:b/>
        </w:rPr>
        <w:t xml:space="preserve">*nie wskazanie terminu wykonania zamówienia będzie rozumiane że Wykonawca wskaże </w:t>
      </w:r>
      <w:r w:rsidRPr="00633076">
        <w:rPr>
          <w:rFonts w:ascii="Arial" w:eastAsia="MyriadPro-Light" w:hAnsi="Arial" w:cs="Arial"/>
          <w:b/>
          <w:color w:val="231F20"/>
        </w:rPr>
        <w:t xml:space="preserve">60-dniowy termin </w:t>
      </w:r>
      <w:r w:rsidRPr="00633076">
        <w:rPr>
          <w:rFonts w:ascii="Arial" w:hAnsi="Arial" w:cs="Arial"/>
          <w:b/>
        </w:rPr>
        <w:t>wykonania</w:t>
      </w:r>
      <w:r w:rsidRPr="00633076">
        <w:rPr>
          <w:rFonts w:ascii="Arial" w:hAnsi="Arial" w:cs="Arial"/>
          <w:b/>
          <w:bCs/>
        </w:rPr>
        <w:t>.</w:t>
      </w:r>
    </w:p>
  </w:footnote>
  <w:footnote w:id="9">
    <w:p w14:paraId="1E846495" w14:textId="77777777" w:rsidR="00BC19C3" w:rsidRPr="00DA2541" w:rsidRDefault="00BC19C3" w:rsidP="00E03283">
      <w:pPr>
        <w:spacing w:line="276" w:lineRule="auto"/>
        <w:rPr>
          <w:sz w:val="20"/>
          <w:szCs w:val="20"/>
        </w:rPr>
      </w:pPr>
      <w:r w:rsidRPr="00DA2541">
        <w:rPr>
          <w:rStyle w:val="Znakiprzypiswdolnych"/>
          <w:rFonts w:ascii="Arial" w:hAnsi="Arial" w:cs="Arial"/>
          <w:sz w:val="20"/>
          <w:szCs w:val="20"/>
        </w:rPr>
        <w:footnoteRef/>
      </w:r>
      <w:r w:rsidRPr="00DA2541">
        <w:rPr>
          <w:rFonts w:ascii="Arial" w:hAnsi="Arial" w:cs="Arial"/>
          <w:color w:val="222222"/>
          <w:sz w:val="20"/>
          <w:szCs w:val="20"/>
        </w:rPr>
        <w:t xml:space="preserve"> Zgodnie z treścią art. 7 ust. 1 ustawy z dnia 13 kwietnia 2022 r. </w:t>
      </w:r>
      <w:r w:rsidRPr="00DA2541">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DA2541">
        <w:rPr>
          <w:rFonts w:ascii="Arial" w:hAnsi="Arial" w:cs="Arial"/>
          <w:color w:val="222222"/>
          <w:sz w:val="20"/>
          <w:szCs w:val="20"/>
        </w:rPr>
        <w:t>z postępowania o udzielenie zamówienia publicznego lub konkursu prowadzonego na podstawie ustawy Pzp wyklucza się:</w:t>
      </w:r>
    </w:p>
    <w:p w14:paraId="581364D2" w14:textId="77777777" w:rsidR="00BC19C3" w:rsidRPr="00DA2541" w:rsidRDefault="00BC19C3" w:rsidP="00E03283">
      <w:pPr>
        <w:spacing w:line="276" w:lineRule="auto"/>
        <w:rPr>
          <w:rFonts w:ascii="Arial" w:hAnsi="Arial" w:cs="Arial"/>
          <w:color w:val="222222"/>
          <w:sz w:val="20"/>
          <w:szCs w:val="20"/>
        </w:rPr>
      </w:pPr>
      <w:r w:rsidRPr="00DA254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0FAB12" w14:textId="77777777" w:rsidR="00BC19C3" w:rsidRPr="00DA2541" w:rsidRDefault="00BC19C3" w:rsidP="00E03283">
      <w:pPr>
        <w:spacing w:line="276" w:lineRule="auto"/>
        <w:rPr>
          <w:rFonts w:ascii="Arial" w:hAnsi="Arial" w:cs="Arial"/>
          <w:color w:val="222222"/>
          <w:sz w:val="20"/>
          <w:szCs w:val="20"/>
        </w:rPr>
      </w:pPr>
      <w:r w:rsidRPr="00DA254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322C920" w14:textId="77777777" w:rsidR="00BC19C3" w:rsidRDefault="00BC19C3" w:rsidP="00E03283">
      <w:pPr>
        <w:spacing w:line="276" w:lineRule="auto"/>
        <w:rPr>
          <w:rFonts w:ascii="Arial" w:hAnsi="Arial" w:cs="Arial"/>
          <w:color w:val="222222"/>
          <w:sz w:val="16"/>
          <w:szCs w:val="16"/>
        </w:rPr>
      </w:pPr>
      <w:r w:rsidRPr="00DA254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088AA692" w14:textId="77777777" w:rsidR="00BC19C3" w:rsidRPr="00DA2541" w:rsidRDefault="00BC19C3" w:rsidP="00E03283">
      <w:pPr>
        <w:spacing w:line="276" w:lineRule="auto"/>
        <w:rPr>
          <w:sz w:val="20"/>
          <w:szCs w:val="20"/>
        </w:rPr>
      </w:pPr>
      <w:r w:rsidRPr="00DA2541">
        <w:rPr>
          <w:rStyle w:val="Znakiprzypiswdolnych"/>
          <w:rFonts w:ascii="Arial" w:hAnsi="Arial" w:cs="Arial"/>
          <w:sz w:val="20"/>
          <w:szCs w:val="20"/>
        </w:rPr>
        <w:footnoteRef/>
      </w:r>
      <w:r w:rsidRPr="00DA2541">
        <w:rPr>
          <w:rFonts w:ascii="Arial" w:hAnsi="Arial" w:cs="Arial"/>
          <w:sz w:val="20"/>
          <w:szCs w:val="20"/>
        </w:rPr>
        <w:t xml:space="preserve"> </w:t>
      </w:r>
      <w:r w:rsidRPr="00DA2541">
        <w:rPr>
          <w:rFonts w:ascii="Arial" w:hAnsi="Arial" w:cs="Arial"/>
          <w:color w:val="222222"/>
          <w:sz w:val="20"/>
          <w:szCs w:val="20"/>
        </w:rPr>
        <w:t xml:space="preserve">Zgodnie z treścią art. 7 ust. 1 ustawy z dnia 13 kwietnia 2022 r. </w:t>
      </w:r>
      <w:r w:rsidRPr="00DA2541">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DA2541">
        <w:rPr>
          <w:rFonts w:ascii="Arial" w:hAnsi="Arial" w:cs="Arial"/>
          <w:color w:val="222222"/>
          <w:sz w:val="20"/>
          <w:szCs w:val="20"/>
        </w:rPr>
        <w:t>z postępowania o udzielenie zamówienia publicznego lub konkursu prowadzonego na podstawie ustawy Pzp wyklucza się:</w:t>
      </w:r>
    </w:p>
    <w:p w14:paraId="4A24EFA1" w14:textId="77777777" w:rsidR="00BC19C3" w:rsidRPr="00DA2541" w:rsidRDefault="00BC19C3" w:rsidP="00E03283">
      <w:pPr>
        <w:spacing w:line="276" w:lineRule="auto"/>
        <w:rPr>
          <w:rFonts w:ascii="Arial" w:hAnsi="Arial" w:cs="Arial"/>
          <w:color w:val="222222"/>
          <w:sz w:val="20"/>
          <w:szCs w:val="20"/>
        </w:rPr>
      </w:pPr>
      <w:r w:rsidRPr="00DA254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09BCFF" w14:textId="77777777" w:rsidR="00BC19C3" w:rsidRPr="00DA2541" w:rsidRDefault="00BC19C3" w:rsidP="00E03283">
      <w:pPr>
        <w:spacing w:line="276" w:lineRule="auto"/>
        <w:rPr>
          <w:rFonts w:ascii="Arial" w:hAnsi="Arial" w:cs="Arial"/>
          <w:color w:val="222222"/>
          <w:sz w:val="20"/>
          <w:szCs w:val="20"/>
        </w:rPr>
      </w:pPr>
      <w:r w:rsidRPr="00DA254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A43D62" w14:textId="77777777" w:rsidR="00BC19C3" w:rsidRPr="00DA2541" w:rsidRDefault="00BC19C3" w:rsidP="00E03283">
      <w:pPr>
        <w:spacing w:line="276" w:lineRule="auto"/>
        <w:rPr>
          <w:rFonts w:ascii="Arial" w:hAnsi="Arial" w:cs="Arial"/>
          <w:color w:val="222222"/>
          <w:sz w:val="20"/>
          <w:szCs w:val="20"/>
        </w:rPr>
      </w:pPr>
      <w:r w:rsidRPr="00DA254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094E" w14:textId="77777777" w:rsidR="00BC19C3" w:rsidRPr="005F1FE5" w:rsidRDefault="00BC19C3">
    <w:pPr>
      <w:pStyle w:val="Nagwek"/>
      <w:jc w:val="center"/>
      <w:rPr>
        <w:sz w:val="20"/>
        <w:szCs w:val="20"/>
      </w:rPr>
    </w:pPr>
    <w:r>
      <w:rPr>
        <w:noProof/>
      </w:rPr>
      <w:drawing>
        <wp:inline distT="0" distB="0" distL="0" distR="0" wp14:anchorId="33E54ED2" wp14:editId="7F0DA2CE">
          <wp:extent cx="5664200" cy="820420"/>
          <wp:effectExtent l="0" t="0" r="0" b="0"/>
          <wp:docPr id="68" name="Obraz4"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4"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sidRPr="005F1FE5">
      <w:rPr>
        <w:rFonts w:ascii="Arial" w:hAnsi="Arial" w:cs="Arial"/>
        <w:sz w:val="20"/>
        <w:szCs w:val="20"/>
      </w:rPr>
      <w:t>„Sfinansowano w ramach reakcji Unii na pandemię COVID-19”</w:t>
    </w:r>
  </w:p>
  <w:p w14:paraId="479CDCA9" w14:textId="77777777" w:rsidR="00BC19C3" w:rsidRDefault="00BC19C3">
    <w:pPr>
      <w:jc w:val="center"/>
      <w:outlineLvl w:val="0"/>
      <w:rPr>
        <w:rFonts w:ascii="Arial" w:hAnsi="Arial" w:cs="Arial"/>
        <w:sz w:val="16"/>
        <w:szCs w:val="16"/>
      </w:rPr>
    </w:pPr>
    <w:r>
      <w:rPr>
        <w:noProof/>
      </w:rPr>
      <mc:AlternateContent>
        <mc:Choice Requires="wps">
          <w:drawing>
            <wp:anchor distT="0" distB="0" distL="114300" distR="114300" simplePos="0" relativeHeight="251676672" behindDoc="0" locked="0" layoutInCell="1" allowOverlap="1" wp14:anchorId="492BB4D8" wp14:editId="2CC58DA0">
              <wp:simplePos x="0" y="0"/>
              <wp:positionH relativeFrom="margin">
                <wp:align>left</wp:align>
              </wp:positionH>
              <wp:positionV relativeFrom="paragraph">
                <wp:posOffset>66040</wp:posOffset>
              </wp:positionV>
              <wp:extent cx="6229350" cy="0"/>
              <wp:effectExtent l="0" t="0" r="0" b="0"/>
              <wp:wrapNone/>
              <wp:docPr id="109" name="Łącznik prosty 109"/>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B4EFE3" id="Łącznik prosty 109"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pt" to="4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" strokecolor="windowText" strokeweight=".5pt">
              <v:stroke joinstyle="miter"/>
              <w10:wrap anchorx="margin"/>
            </v:line>
          </w:pict>
        </mc:Fallback>
      </mc:AlternateContent>
    </w:r>
  </w:p>
  <w:p w14:paraId="67CA2BD0" w14:textId="77777777" w:rsidR="00BC19C3" w:rsidRDefault="00BC19C3">
    <w:pPr>
      <w:jc w:val="center"/>
      <w:outlineLvl w:val="0"/>
      <w:rPr>
        <w:rFonts w:ascii="Arial" w:hAnsi="Arial" w:cs="Arial"/>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1BDB" w14:textId="77777777" w:rsidR="00BC19C3" w:rsidRPr="00F02C0C" w:rsidRDefault="00BC19C3" w:rsidP="003C09EA">
    <w:pPr>
      <w:spacing w:line="276" w:lineRule="auto"/>
      <w:jc w:val="center"/>
      <w:outlineLvl w:val="0"/>
      <w:rPr>
        <w:rFonts w:ascii="Arial" w:hAnsi="Arial" w:cs="Arial"/>
        <w:sz w:val="20"/>
        <w:szCs w:val="20"/>
      </w:rPr>
    </w:pPr>
    <w:r w:rsidRPr="00CF44FB">
      <w:rPr>
        <w:noProof/>
        <w:sz w:val="16"/>
        <w:szCs w:val="16"/>
      </w:rPr>
      <w:drawing>
        <wp:inline distT="0" distB="0" distL="0" distR="0" wp14:anchorId="679E3740" wp14:editId="3BBA73F5">
          <wp:extent cx="5664291" cy="820420"/>
          <wp:effectExtent l="0" t="0" r="0" b="0"/>
          <wp:docPr id="30" name="Obraz 30"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ład znaków bez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907" cy="821378"/>
                  </a:xfrm>
                  <a:prstGeom prst="rect">
                    <a:avLst/>
                  </a:prstGeom>
                  <a:noFill/>
                  <a:ln>
                    <a:noFill/>
                  </a:ln>
                </pic:spPr>
              </pic:pic>
            </a:graphicData>
          </a:graphic>
        </wp:inline>
      </w:drawing>
    </w:r>
    <w:r w:rsidRPr="00A30F3D">
      <w:t xml:space="preserve"> </w:t>
    </w:r>
    <w:r w:rsidRPr="00F02C0C">
      <w:rPr>
        <w:rFonts w:ascii="Arial" w:hAnsi="Arial" w:cs="Arial"/>
        <w:sz w:val="20"/>
        <w:szCs w:val="20"/>
      </w:rPr>
      <w:t>„Sfinansowano w ramach reakcji Unii na pandemię COVID-19”</w:t>
    </w:r>
  </w:p>
  <w:p w14:paraId="75D56411" w14:textId="77777777" w:rsidR="00BC19C3" w:rsidRDefault="00BC19C3" w:rsidP="003C09EA">
    <w:pPr>
      <w:outlineLvl w:val="0"/>
      <w:rPr>
        <w:rFonts w:ascii="Arial" w:hAnsi="Arial" w:cs="Arial"/>
        <w:sz w:val="16"/>
        <w:szCs w:val="16"/>
      </w:rPr>
    </w:pPr>
    <w:r>
      <w:rPr>
        <w:noProof/>
      </w:rPr>
      <mc:AlternateContent>
        <mc:Choice Requires="wps">
          <w:drawing>
            <wp:anchor distT="0" distB="0" distL="114300" distR="114300" simplePos="0" relativeHeight="251678720" behindDoc="0" locked="0" layoutInCell="1" allowOverlap="1" wp14:anchorId="7AFF5272" wp14:editId="300AD474">
              <wp:simplePos x="0" y="0"/>
              <wp:positionH relativeFrom="margin">
                <wp:align>left</wp:align>
              </wp:positionH>
              <wp:positionV relativeFrom="paragraph">
                <wp:posOffset>59055</wp:posOffset>
              </wp:positionV>
              <wp:extent cx="6229350" cy="0"/>
              <wp:effectExtent l="0" t="0" r="0" b="0"/>
              <wp:wrapNone/>
              <wp:docPr id="110" name="Łącznik prosty 110"/>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BF3996" id="Łącznik prosty 110"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9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" strokecolor="windowText" strokeweight=".5pt">
              <v:stroke joinstyle="miter"/>
              <w10:wrap anchorx="margin"/>
            </v:line>
          </w:pict>
        </mc:Fallback>
      </mc:AlternateContent>
    </w:r>
  </w:p>
  <w:p w14:paraId="166CD345" w14:textId="77777777" w:rsidR="00BC19C3" w:rsidRDefault="00BC19C3">
    <w:pPr>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0800" w14:textId="77777777" w:rsidR="00BC19C3" w:rsidRPr="00DA2541" w:rsidRDefault="00BC19C3">
    <w:pPr>
      <w:pStyle w:val="Nagwek"/>
      <w:jc w:val="center"/>
      <w:rPr>
        <w:rFonts w:ascii="Arial" w:hAnsi="Arial" w:cs="Arial"/>
        <w:sz w:val="20"/>
        <w:szCs w:val="20"/>
      </w:rPr>
    </w:pPr>
    <w:r>
      <w:rPr>
        <w:noProof/>
      </w:rPr>
      <w:drawing>
        <wp:inline distT="0" distB="0" distL="0" distR="0" wp14:anchorId="1AD69967" wp14:editId="35C7CFDF">
          <wp:extent cx="5664200" cy="820420"/>
          <wp:effectExtent l="0" t="0" r="0" b="0"/>
          <wp:docPr id="83" name="Obraz6"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6"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sidRPr="00DA2541">
      <w:rPr>
        <w:rFonts w:ascii="Arial" w:hAnsi="Arial" w:cs="Arial"/>
        <w:sz w:val="20"/>
        <w:szCs w:val="20"/>
      </w:rPr>
      <w:t>„Sfinansowano w ramach reakcji Unii na pandemię COVID-19”</w:t>
    </w:r>
  </w:p>
  <w:p w14:paraId="39D6B4CD" w14:textId="77777777" w:rsidR="00BC19C3" w:rsidRDefault="00BC19C3">
    <w:pPr>
      <w:jc w:val="center"/>
      <w:outlineLvl w:val="0"/>
      <w:rPr>
        <w:rFonts w:ascii="Arial" w:hAnsi="Arial" w:cs="Arial"/>
        <w:sz w:val="16"/>
        <w:szCs w:val="16"/>
      </w:rPr>
    </w:pPr>
  </w:p>
  <w:p w14:paraId="7CE2FD47" w14:textId="77777777" w:rsidR="00BC19C3" w:rsidRDefault="00BC19C3">
    <w:pPr>
      <w:jc w:val="center"/>
      <w:outlineLvl w:val="0"/>
      <w:rPr>
        <w:rFonts w:ascii="Arial" w:hAnsi="Arial" w:cs="Arial"/>
        <w:sz w:val="16"/>
        <w:szCs w:val="16"/>
      </w:rPr>
    </w:pPr>
    <w:r>
      <w:rPr>
        <w:noProof/>
      </w:rPr>
      <mc:AlternateContent>
        <mc:Choice Requires="wps">
          <w:drawing>
            <wp:anchor distT="0" distB="0" distL="114300" distR="114300" simplePos="0" relativeHeight="251698176" behindDoc="0" locked="0" layoutInCell="1" allowOverlap="1" wp14:anchorId="4D7E747A" wp14:editId="07475DB1">
              <wp:simplePos x="0" y="0"/>
              <wp:positionH relativeFrom="margin">
                <wp:posOffset>0</wp:posOffset>
              </wp:positionH>
              <wp:positionV relativeFrom="paragraph">
                <wp:posOffset>-635</wp:posOffset>
              </wp:positionV>
              <wp:extent cx="6229350" cy="0"/>
              <wp:effectExtent l="0" t="0" r="0" b="0"/>
              <wp:wrapNone/>
              <wp:docPr id="125" name="Łącznik prosty 125"/>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B50229" id="Łącznik prosty 125"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" strokecolor="windowText"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26BA" w14:textId="77777777" w:rsidR="00BC19C3" w:rsidRDefault="00BC19C3">
    <w:pPr>
      <w:jc w:val="center"/>
      <w:outlineLvl w:val="0"/>
    </w:pPr>
    <w:r>
      <w:rPr>
        <w:noProof/>
      </w:rPr>
      <w:drawing>
        <wp:inline distT="0" distB="0" distL="0" distR="0" wp14:anchorId="74C70211" wp14:editId="11A73F0A">
          <wp:extent cx="6120130" cy="633730"/>
          <wp:effectExtent l="0" t="0" r="0"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1F3F6817" w14:textId="77777777" w:rsidR="00BC19C3" w:rsidRPr="00DA2541" w:rsidRDefault="00BC19C3" w:rsidP="00DA2541">
    <w:pPr>
      <w:pStyle w:val="Nagwek"/>
      <w:tabs>
        <w:tab w:val="clear" w:pos="4536"/>
      </w:tabs>
      <w:jc w:val="center"/>
      <w:rPr>
        <w:sz w:val="20"/>
        <w:szCs w:val="20"/>
      </w:rPr>
    </w:pPr>
    <w:r w:rsidRPr="00DA2541">
      <w:rPr>
        <w:rFonts w:ascii="Arial" w:hAnsi="Arial" w:cs="Arial"/>
        <w:sz w:val="20"/>
        <w:szCs w:val="20"/>
      </w:rPr>
      <w:t>„Sfinansowano w ramach reakcji Unii na pandemię COVID-19”</w:t>
    </w:r>
  </w:p>
  <w:p w14:paraId="5E890EDF" w14:textId="77777777" w:rsidR="00BC19C3" w:rsidRDefault="00BC19C3">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29" behindDoc="1" locked="0" layoutInCell="0" allowOverlap="1" wp14:anchorId="582A15A8" wp14:editId="618DC29E">
              <wp:simplePos x="0" y="0"/>
              <wp:positionH relativeFrom="column">
                <wp:posOffset>1439545</wp:posOffset>
              </wp:positionH>
              <wp:positionV relativeFrom="paragraph">
                <wp:posOffset>71120</wp:posOffset>
              </wp:positionV>
              <wp:extent cx="5908675" cy="3810"/>
              <wp:effectExtent l="0" t="0" r="0" b="0"/>
              <wp:wrapNone/>
              <wp:docPr id="12"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C3FE63A" id="Obraz7" o:spid="_x0000_s1026" style="position:absolute;margin-left:113.35pt;margin-top:5.6pt;width:465.25pt;height:.3pt;z-index:-503316251;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" o:allowincell="f" path="m,l21600,21600e" filled="f" strokeweight="0">
              <v:path arrowok="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2DD7" w14:textId="77777777" w:rsidR="00BC19C3" w:rsidRDefault="00BC19C3">
    <w:pPr>
      <w:jc w:val="center"/>
      <w:outlineLvl w:val="0"/>
    </w:pPr>
    <w:r>
      <w:rPr>
        <w:noProof/>
      </w:rPr>
      <w:drawing>
        <wp:inline distT="0" distB="0" distL="0" distR="0" wp14:anchorId="53509358" wp14:editId="55316B7D">
          <wp:extent cx="6120130" cy="633730"/>
          <wp:effectExtent l="0" t="0" r="0" b="0"/>
          <wp:docPr id="7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1"/>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4B2F5644" w14:textId="77777777" w:rsidR="00BC19C3" w:rsidRPr="00807443" w:rsidRDefault="00BC19C3" w:rsidP="009F1C9C">
    <w:pPr>
      <w:pStyle w:val="Nagwek"/>
      <w:tabs>
        <w:tab w:val="clear" w:pos="4536"/>
      </w:tabs>
      <w:jc w:val="center"/>
      <w:rPr>
        <w:sz w:val="20"/>
        <w:szCs w:val="20"/>
      </w:rPr>
    </w:pPr>
    <w:r w:rsidRPr="00807443">
      <w:rPr>
        <w:rFonts w:ascii="Arial" w:hAnsi="Arial" w:cs="Arial"/>
        <w:sz w:val="20"/>
        <w:szCs w:val="20"/>
      </w:rPr>
      <w:t>„Sfinansowano w ramach reakcji Unii na pandemię COVID-19”</w:t>
    </w:r>
  </w:p>
  <w:p w14:paraId="720D3B47" w14:textId="77777777" w:rsidR="00BC19C3" w:rsidRDefault="00BC19C3" w:rsidP="009F1C9C">
    <w:pPr>
      <w:jc w:val="center"/>
      <w:outlineLvl w:val="0"/>
      <w:rPr>
        <w:rFonts w:ascii="Arial" w:hAnsi="Arial" w:cs="Arial"/>
        <w:sz w:val="16"/>
        <w:szCs w:val="16"/>
      </w:rPr>
    </w:pPr>
    <w:r>
      <w:rPr>
        <w:noProof/>
      </w:rPr>
      <mc:AlternateContent>
        <mc:Choice Requires="wps">
          <w:drawing>
            <wp:anchor distT="0" distB="0" distL="114300" distR="114300" simplePos="0" relativeHeight="251680768" behindDoc="0" locked="0" layoutInCell="1" allowOverlap="1" wp14:anchorId="63F5700D" wp14:editId="59D8942A">
              <wp:simplePos x="0" y="0"/>
              <wp:positionH relativeFrom="margin">
                <wp:posOffset>1281430</wp:posOffset>
              </wp:positionH>
              <wp:positionV relativeFrom="paragraph">
                <wp:posOffset>37465</wp:posOffset>
              </wp:positionV>
              <wp:extent cx="6229350" cy="0"/>
              <wp:effectExtent l="0" t="0" r="0" b="0"/>
              <wp:wrapNone/>
              <wp:docPr id="111" name="Łącznik prosty 111"/>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84B605" id="Łącznik prosty 111"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9pt,2.95pt" to="591.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" strokecolor="windowText" strokeweight=".5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531F" w14:textId="77777777" w:rsidR="00BC19C3" w:rsidRDefault="00BC19C3">
    <w:pPr>
      <w:jc w:val="center"/>
      <w:outlineLvl w:val="0"/>
    </w:pPr>
    <w:r>
      <w:rPr>
        <w:noProof/>
      </w:rPr>
      <w:drawing>
        <wp:inline distT="0" distB="0" distL="0" distR="0" wp14:anchorId="324EDA49" wp14:editId="1618F17F">
          <wp:extent cx="6120130" cy="633730"/>
          <wp:effectExtent l="0" t="0" r="0" b="0"/>
          <wp:docPr id="12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2"/>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3215A85A" w14:textId="77777777" w:rsidR="00BC19C3" w:rsidRPr="009F4FD2" w:rsidRDefault="00BC19C3" w:rsidP="009F1C9C">
    <w:pPr>
      <w:pStyle w:val="Nagwek"/>
      <w:tabs>
        <w:tab w:val="clear" w:pos="4536"/>
      </w:tabs>
      <w:jc w:val="center"/>
      <w:rPr>
        <w:sz w:val="20"/>
        <w:szCs w:val="20"/>
      </w:rPr>
    </w:pPr>
    <w:r w:rsidRPr="009F4FD2">
      <w:rPr>
        <w:rFonts w:ascii="Arial" w:hAnsi="Arial" w:cs="Arial"/>
        <w:sz w:val="20"/>
        <w:szCs w:val="20"/>
      </w:rPr>
      <w:t>„Sfinansowano w ramach reakcji Unii na pandemię COVID-19”</w:t>
    </w:r>
  </w:p>
  <w:p w14:paraId="03E8413E" w14:textId="77777777" w:rsidR="00BC19C3" w:rsidRDefault="00BC19C3" w:rsidP="009F1C9C">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51661312" behindDoc="1" locked="0" layoutInCell="0" allowOverlap="1" wp14:anchorId="55F559D8" wp14:editId="4084A2F6">
              <wp:simplePos x="0" y="0"/>
              <wp:positionH relativeFrom="column">
                <wp:posOffset>1439545</wp:posOffset>
              </wp:positionH>
              <wp:positionV relativeFrom="paragraph">
                <wp:posOffset>71120</wp:posOffset>
              </wp:positionV>
              <wp:extent cx="5908675" cy="3810"/>
              <wp:effectExtent l="0" t="0" r="0" b="0"/>
              <wp:wrapNone/>
              <wp:docPr id="94"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anchor>
          </w:drawing>
        </mc:Choice>
        <mc:Fallback>
          <w:pict>
            <v:shape w14:anchorId="053AD770" id="Obraz7" o:spid="_x0000_s1026" style="position:absolute;margin-left:113.35pt;margin-top:5.6pt;width:465.25pt;height:.3pt;z-index:-251655168;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" o:allowincell="f" path="m,l21600,21600e" filled="f" strokeweight="0">
              <v:path arrowok="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823D" w14:textId="77777777" w:rsidR="00BC19C3" w:rsidRDefault="00BC19C3">
    <w:pPr>
      <w:jc w:val="center"/>
      <w:outlineLvl w:val="0"/>
    </w:pPr>
    <w:r>
      <w:rPr>
        <w:noProof/>
      </w:rPr>
      <w:drawing>
        <wp:inline distT="0" distB="0" distL="0" distR="0" wp14:anchorId="0C6D40BF" wp14:editId="565996D5">
          <wp:extent cx="6120130" cy="633730"/>
          <wp:effectExtent l="0" t="0" r="0" b="0"/>
          <wp:docPr id="7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3"/>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6AF73FA4" w14:textId="77777777" w:rsidR="00BC19C3" w:rsidRPr="009F4FD2" w:rsidRDefault="00BC19C3" w:rsidP="005135B8">
    <w:pPr>
      <w:pStyle w:val="Nagwek"/>
      <w:tabs>
        <w:tab w:val="clear" w:pos="4536"/>
      </w:tabs>
      <w:jc w:val="center"/>
      <w:rPr>
        <w:sz w:val="20"/>
        <w:szCs w:val="20"/>
      </w:rPr>
    </w:pPr>
    <w:r w:rsidRPr="009F4FD2">
      <w:rPr>
        <w:rFonts w:ascii="Arial" w:hAnsi="Arial" w:cs="Arial"/>
        <w:sz w:val="20"/>
        <w:szCs w:val="20"/>
      </w:rPr>
      <w:t>„Sfinansowano w ramach reakcji Unii na pandemię COVID-19”</w:t>
    </w:r>
  </w:p>
  <w:p w14:paraId="2A515C7B" w14:textId="77777777" w:rsidR="00BC19C3" w:rsidRDefault="00BC19C3" w:rsidP="005135B8">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51663360" behindDoc="1" locked="0" layoutInCell="0" allowOverlap="1" wp14:anchorId="45FC531A" wp14:editId="7C0CF198">
              <wp:simplePos x="0" y="0"/>
              <wp:positionH relativeFrom="column">
                <wp:posOffset>1439545</wp:posOffset>
              </wp:positionH>
              <wp:positionV relativeFrom="paragraph">
                <wp:posOffset>71120</wp:posOffset>
              </wp:positionV>
              <wp:extent cx="5908675" cy="3810"/>
              <wp:effectExtent l="0" t="0" r="0" b="0"/>
              <wp:wrapNone/>
              <wp:docPr id="95"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anchor>
          </w:drawing>
        </mc:Choice>
        <mc:Fallback>
          <w:pict>
            <v:shape w14:anchorId="537E7C93" id="Obraz7" o:spid="_x0000_s1026" style="position:absolute;margin-left:113.35pt;margin-top:5.6pt;width:465.25pt;height:.3pt;z-index:-251653120;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" o:allowincell="f" path="m,l21600,21600e" filled="f" strokeweight="0">
              <v:path arrowok="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AB90" w14:textId="77777777" w:rsidR="00BC19C3" w:rsidRDefault="00BC19C3">
    <w:pPr>
      <w:jc w:val="center"/>
      <w:outlineLvl w:val="0"/>
    </w:pPr>
    <w:r>
      <w:rPr>
        <w:noProof/>
      </w:rPr>
      <w:drawing>
        <wp:inline distT="0" distB="0" distL="0" distR="0" wp14:anchorId="0287F185" wp14:editId="344921E8">
          <wp:extent cx="6120130" cy="633730"/>
          <wp:effectExtent l="0" t="0" r="0" b="0"/>
          <wp:docPr id="74"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5"/>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77C88BCD" w14:textId="77777777" w:rsidR="00BC19C3" w:rsidRPr="00020220" w:rsidRDefault="00BC19C3" w:rsidP="00BB10DB">
    <w:pPr>
      <w:pStyle w:val="Nagwek"/>
      <w:tabs>
        <w:tab w:val="clear" w:pos="4536"/>
      </w:tabs>
      <w:jc w:val="center"/>
      <w:rPr>
        <w:sz w:val="20"/>
        <w:szCs w:val="20"/>
      </w:rPr>
    </w:pPr>
    <w:r w:rsidRPr="00020220">
      <w:rPr>
        <w:rFonts w:ascii="Arial" w:hAnsi="Arial" w:cs="Arial"/>
        <w:sz w:val="20"/>
        <w:szCs w:val="20"/>
      </w:rPr>
      <w:t>„Sfinansowano w ramach reakcji Unii na pandemię COVID-19”</w:t>
    </w:r>
  </w:p>
  <w:p w14:paraId="63A8252A" w14:textId="77777777" w:rsidR="00BC19C3" w:rsidRDefault="00BC19C3" w:rsidP="00BB10DB">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51665408" behindDoc="1" locked="0" layoutInCell="0" allowOverlap="1" wp14:anchorId="74A689A9" wp14:editId="33FC1B12">
              <wp:simplePos x="0" y="0"/>
              <wp:positionH relativeFrom="column">
                <wp:posOffset>1439545</wp:posOffset>
              </wp:positionH>
              <wp:positionV relativeFrom="paragraph">
                <wp:posOffset>71120</wp:posOffset>
              </wp:positionV>
              <wp:extent cx="5908675" cy="3810"/>
              <wp:effectExtent l="0" t="0" r="0" b="0"/>
              <wp:wrapNone/>
              <wp:docPr id="96"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anchor>
          </w:drawing>
        </mc:Choice>
        <mc:Fallback>
          <w:pict>
            <v:shape w14:anchorId="6C66E71E" id="Obraz7" o:spid="_x0000_s1026" style="position:absolute;margin-left:113.35pt;margin-top:5.6pt;width:465.25pt;height:.3pt;z-index:-251651072;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" o:allowincell="f" path="m,l21600,21600e" filled="f" strokeweight="0">
              <v:path arrowok="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A1FE" w14:textId="77777777" w:rsidR="00BC19C3" w:rsidRDefault="00BC19C3">
    <w:pPr>
      <w:jc w:val="center"/>
      <w:outlineLvl w:val="0"/>
    </w:pPr>
    <w:r>
      <w:rPr>
        <w:noProof/>
      </w:rPr>
      <w:drawing>
        <wp:inline distT="0" distB="0" distL="0" distR="0" wp14:anchorId="2C429548" wp14:editId="1165B5CA">
          <wp:extent cx="6120130" cy="633730"/>
          <wp:effectExtent l="0" t="0" r="0" b="0"/>
          <wp:docPr id="75"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7"/>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0F4B4998" w14:textId="77777777" w:rsidR="00BC19C3" w:rsidRPr="00F02C0C" w:rsidRDefault="00BC19C3" w:rsidP="00BB10DB">
    <w:pPr>
      <w:pStyle w:val="Nagwek"/>
      <w:tabs>
        <w:tab w:val="clear" w:pos="4536"/>
      </w:tabs>
      <w:jc w:val="center"/>
      <w:rPr>
        <w:sz w:val="20"/>
        <w:szCs w:val="20"/>
      </w:rPr>
    </w:pPr>
    <w:r w:rsidRPr="00F02C0C">
      <w:rPr>
        <w:rFonts w:ascii="Arial" w:hAnsi="Arial" w:cs="Arial"/>
        <w:sz w:val="20"/>
        <w:szCs w:val="20"/>
      </w:rPr>
      <w:t>„Sfinansowano w ramach reakcji Unii na pandemię COVID-19”</w:t>
    </w:r>
  </w:p>
  <w:p w14:paraId="56530829" w14:textId="77777777" w:rsidR="00BC19C3" w:rsidRDefault="00BC19C3" w:rsidP="00BB10DB">
    <w:pPr>
      <w:jc w:val="center"/>
      <w:outlineLvl w:val="0"/>
      <w:rPr>
        <w:rFonts w:ascii="Arial" w:hAnsi="Arial" w:cs="Arial"/>
        <w:sz w:val="16"/>
        <w:szCs w:val="16"/>
      </w:rPr>
    </w:pPr>
    <w:r>
      <w:rPr>
        <w:rFonts w:ascii="Arial" w:hAnsi="Arial" w:cs="Arial"/>
        <w:noProof/>
        <w:sz w:val="16"/>
        <w:szCs w:val="16"/>
      </w:rPr>
      <mc:AlternateContent>
        <mc:Choice Requires="wps">
          <w:drawing>
            <wp:anchor distT="0" distB="15875" distL="0" distR="0" simplePos="0" relativeHeight="251667456" behindDoc="1" locked="0" layoutInCell="0" allowOverlap="1" wp14:anchorId="05FBB691" wp14:editId="24978449">
              <wp:simplePos x="0" y="0"/>
              <wp:positionH relativeFrom="column">
                <wp:posOffset>1439545</wp:posOffset>
              </wp:positionH>
              <wp:positionV relativeFrom="paragraph">
                <wp:posOffset>71120</wp:posOffset>
              </wp:positionV>
              <wp:extent cx="5908675" cy="3810"/>
              <wp:effectExtent l="0" t="0" r="0" b="0"/>
              <wp:wrapNone/>
              <wp:docPr id="97" name="Obraz7"/>
              <wp:cNvGraphicFramePr/>
              <a:graphic xmlns:a="http://schemas.openxmlformats.org/drawingml/2006/main">
                <a:graphicData uri="http://schemas.microsoft.com/office/word/2010/wordprocessingShape">
                  <wps:wsp>
                    <wps:cNvSpPr/>
                    <wps:spPr>
                      <a:xfrm>
                        <a:off x="0" y="0"/>
                        <a:ext cx="5907960" cy="3240"/>
                      </a:xfrm>
                      <a:custGeom>
                        <a:avLst/>
                        <a:gdLst/>
                        <a:ahLst/>
                        <a:cxnLst/>
                        <a:rect l="l" t="t" r="r" b="b"/>
                        <a:pathLst>
                          <a:path w="21600" h="21600">
                            <a:moveTo>
                              <a:pt x="0" y="0"/>
                            </a:moveTo>
                            <a:lnTo>
                              <a:pt x="21600" y="21600"/>
                            </a:lnTo>
                          </a:path>
                        </a:pathLst>
                      </a:custGeom>
                      <a:noFill/>
                      <a:ln w="0">
                        <a:solidFill>
                          <a:srgbClr val="000000"/>
                        </a:solidFill>
                      </a:ln>
                      <a:effectLst/>
                    </wps:spPr>
                    <wps:bodyPr/>
                  </wps:wsp>
                </a:graphicData>
              </a:graphic>
            </wp:anchor>
          </w:drawing>
        </mc:Choice>
        <mc:Fallback>
          <w:pict>
            <v:shape w14:anchorId="41A46635" id="Obraz7" o:spid="_x0000_s1026" style="position:absolute;margin-left:113.35pt;margin-top:5.6pt;width:465.25pt;height:.3pt;z-index:-251649024;visibility:visible;mso-wrap-style:square;mso-wrap-distance-left:0;mso-wrap-distance-top:0;mso-wrap-distance-right:0;mso-wrap-distance-bottom:1.2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" o:allowincell="f" path="m,l21600,21600e" filled="f" strokeweight="0">
              <v:path arrowok="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7229" w14:textId="77777777" w:rsidR="00BC19C3" w:rsidRDefault="00BC19C3">
    <w:pPr>
      <w:jc w:val="center"/>
      <w:outlineLvl w:val="0"/>
    </w:pPr>
    <w:r>
      <w:rPr>
        <w:noProof/>
      </w:rPr>
      <w:drawing>
        <wp:inline distT="0" distB="0" distL="0" distR="0" wp14:anchorId="70798B12" wp14:editId="01D915CC">
          <wp:extent cx="6120130" cy="633730"/>
          <wp:effectExtent l="0" t="0" r="0" b="0"/>
          <wp:docPr id="76" name="Obra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9"/>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14:paraId="08954931" w14:textId="77777777" w:rsidR="00BC19C3" w:rsidRPr="00F02C0C" w:rsidRDefault="00BC19C3" w:rsidP="00317A89">
    <w:pPr>
      <w:pStyle w:val="Nagwek"/>
      <w:tabs>
        <w:tab w:val="clear" w:pos="4536"/>
      </w:tabs>
      <w:jc w:val="center"/>
      <w:rPr>
        <w:sz w:val="20"/>
        <w:szCs w:val="20"/>
      </w:rPr>
    </w:pPr>
    <w:r w:rsidRPr="00F02C0C">
      <w:rPr>
        <w:rFonts w:ascii="Arial" w:hAnsi="Arial" w:cs="Arial"/>
        <w:sz w:val="20"/>
        <w:szCs w:val="20"/>
      </w:rPr>
      <w:t>„Sfinansowano w ramach reakcji Unii na pandemię COVID-19”</w:t>
    </w:r>
  </w:p>
  <w:p w14:paraId="62259C6A" w14:textId="77777777" w:rsidR="00BC19C3" w:rsidRDefault="00BC19C3" w:rsidP="00317A89">
    <w:pPr>
      <w:jc w:val="center"/>
      <w:outlineLvl w:val="0"/>
      <w:rPr>
        <w:rFonts w:ascii="Arial" w:hAnsi="Arial" w:cs="Arial"/>
        <w:sz w:val="16"/>
        <w:szCs w:val="16"/>
      </w:rPr>
    </w:pPr>
    <w:r>
      <w:rPr>
        <w:noProof/>
      </w:rPr>
      <mc:AlternateContent>
        <mc:Choice Requires="wps">
          <w:drawing>
            <wp:anchor distT="0" distB="0" distL="114300" distR="114300" simplePos="0" relativeHeight="251674624" behindDoc="0" locked="0" layoutInCell="1" allowOverlap="1" wp14:anchorId="0025E817" wp14:editId="49455794">
              <wp:simplePos x="0" y="0"/>
              <wp:positionH relativeFrom="margin">
                <wp:posOffset>1304925</wp:posOffset>
              </wp:positionH>
              <wp:positionV relativeFrom="paragraph">
                <wp:posOffset>18415</wp:posOffset>
              </wp:positionV>
              <wp:extent cx="6229350" cy="0"/>
              <wp:effectExtent l="0" t="0" r="0" b="0"/>
              <wp:wrapNone/>
              <wp:docPr id="108" name="Łącznik prosty 108"/>
              <wp:cNvGraphicFramePr/>
              <a:graphic xmlns:a="http://schemas.openxmlformats.org/drawingml/2006/main">
                <a:graphicData uri="http://schemas.microsoft.com/office/word/2010/wordprocessingShape">
                  <wps:wsp>
                    <wps:cNvCnPr/>
                    <wps:spPr>
                      <a:xfrm flipV="1">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61F8F3" id="Łącznik prosty 108"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75pt,1.45pt" to="59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" strokecolor="windowText"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1C24"/>
    <w:multiLevelType w:val="multilevel"/>
    <w:tmpl w:val="C08682EA"/>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1.%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 w15:restartNumberingAfterBreak="0">
    <w:nsid w:val="00D87F79"/>
    <w:multiLevelType w:val="multilevel"/>
    <w:tmpl w:val="AB4AC3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0F60DA5"/>
    <w:multiLevelType w:val="multilevel"/>
    <w:tmpl w:val="C19CEE72"/>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3" w15:restartNumberingAfterBreak="0">
    <w:nsid w:val="011B1584"/>
    <w:multiLevelType w:val="multilevel"/>
    <w:tmpl w:val="2B38842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15:restartNumberingAfterBreak="0">
    <w:nsid w:val="037727F6"/>
    <w:multiLevelType w:val="multilevel"/>
    <w:tmpl w:val="AC640E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38B18BF"/>
    <w:multiLevelType w:val="multilevel"/>
    <w:tmpl w:val="551221A6"/>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047E1658"/>
    <w:multiLevelType w:val="hybridMultilevel"/>
    <w:tmpl w:val="B7F24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1B13B1"/>
    <w:multiLevelType w:val="hybridMultilevel"/>
    <w:tmpl w:val="531CAE22"/>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 w15:restartNumberingAfterBreak="0">
    <w:nsid w:val="05413684"/>
    <w:multiLevelType w:val="multilevel"/>
    <w:tmpl w:val="3A1CD354"/>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 w15:restartNumberingAfterBreak="0">
    <w:nsid w:val="065108BE"/>
    <w:multiLevelType w:val="multilevel"/>
    <w:tmpl w:val="63681388"/>
    <w:lvl w:ilvl="0">
      <w:start w:val="7"/>
      <w:numFmt w:val="decimal"/>
      <w:lvlText w:val="%1)"/>
      <w:lvlJc w:val="left"/>
      <w:pPr>
        <w:tabs>
          <w:tab w:val="num" w:pos="0"/>
        </w:tabs>
        <w:ind w:left="720" w:hanging="360"/>
      </w:pPr>
      <w:rPr>
        <w:rFonts w:hint="default"/>
        <w:b w:val="0"/>
        <w:i w:val="0"/>
        <w:iCs w:val="0"/>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10" w15:restartNumberingAfterBreak="0">
    <w:nsid w:val="0A2E3F88"/>
    <w:multiLevelType w:val="multilevel"/>
    <w:tmpl w:val="AB4AC3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0A61651A"/>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2" w15:restartNumberingAfterBreak="0">
    <w:nsid w:val="0A742AE7"/>
    <w:multiLevelType w:val="multilevel"/>
    <w:tmpl w:val="9EF806F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 w15:restartNumberingAfterBreak="0">
    <w:nsid w:val="0A922C0C"/>
    <w:multiLevelType w:val="hybridMultilevel"/>
    <w:tmpl w:val="21B6B96C"/>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4" w15:restartNumberingAfterBreak="0">
    <w:nsid w:val="0A9408DC"/>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5" w15:restartNumberingAfterBreak="0">
    <w:nsid w:val="0B16007F"/>
    <w:multiLevelType w:val="multilevel"/>
    <w:tmpl w:val="9670BC6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B394978"/>
    <w:multiLevelType w:val="multilevel"/>
    <w:tmpl w:val="EE04923A"/>
    <w:lvl w:ilvl="0">
      <w:start w:val="1"/>
      <w:numFmt w:val="lowerLetter"/>
      <w:lvlText w:val="%1"/>
      <w:lvlJc w:val="left"/>
      <w:pPr>
        <w:tabs>
          <w:tab w:val="num" w:pos="0"/>
        </w:tabs>
        <w:ind w:left="2340" w:hanging="360"/>
      </w:pPr>
    </w:lvl>
    <w:lvl w:ilvl="1">
      <w:start w:val="1"/>
      <w:numFmt w:val="lowerLetter"/>
      <w:lvlText w:val="%1.%2"/>
      <w:lvlJc w:val="left"/>
      <w:pPr>
        <w:tabs>
          <w:tab w:val="num" w:pos="0"/>
        </w:tabs>
        <w:ind w:left="3060" w:hanging="360"/>
      </w:pPr>
    </w:lvl>
    <w:lvl w:ilvl="2">
      <w:start w:val="1"/>
      <w:numFmt w:val="lowerRoman"/>
      <w:lvlText w:val="%1.%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4.%5.%6"/>
      <w:lvlJc w:val="right"/>
      <w:pPr>
        <w:tabs>
          <w:tab w:val="num" w:pos="0"/>
        </w:tabs>
        <w:ind w:left="5940" w:hanging="180"/>
      </w:pPr>
    </w:lvl>
    <w:lvl w:ilvl="6">
      <w:start w:val="1"/>
      <w:numFmt w:val="decimal"/>
      <w:lvlText w:val="%5.%6.%7"/>
      <w:lvlJc w:val="left"/>
      <w:pPr>
        <w:tabs>
          <w:tab w:val="num" w:pos="0"/>
        </w:tabs>
        <w:ind w:left="6660" w:hanging="360"/>
      </w:pPr>
    </w:lvl>
    <w:lvl w:ilvl="7">
      <w:start w:val="1"/>
      <w:numFmt w:val="lowerLetter"/>
      <w:lvlText w:val="%6.%7.%8"/>
      <w:lvlJc w:val="left"/>
      <w:pPr>
        <w:tabs>
          <w:tab w:val="num" w:pos="0"/>
        </w:tabs>
        <w:ind w:left="7380" w:hanging="360"/>
      </w:pPr>
    </w:lvl>
    <w:lvl w:ilvl="8">
      <w:start w:val="1"/>
      <w:numFmt w:val="lowerRoman"/>
      <w:lvlText w:val="%7.%8.%9"/>
      <w:lvlJc w:val="right"/>
      <w:pPr>
        <w:tabs>
          <w:tab w:val="num" w:pos="0"/>
        </w:tabs>
        <w:ind w:left="8100" w:hanging="180"/>
      </w:pPr>
    </w:lvl>
  </w:abstractNum>
  <w:abstractNum w:abstractNumId="17" w15:restartNumberingAfterBreak="0">
    <w:nsid w:val="0B9E6895"/>
    <w:multiLevelType w:val="hybridMultilevel"/>
    <w:tmpl w:val="EB8A9D9C"/>
    <w:lvl w:ilvl="0" w:tplc="04150017">
      <w:start w:val="1"/>
      <w:numFmt w:val="lowerLetter"/>
      <w:lvlText w:val="%1)"/>
      <w:lvlJc w:val="left"/>
      <w:pPr>
        <w:ind w:left="947" w:hanging="360"/>
      </w:pPr>
    </w:lvl>
    <w:lvl w:ilvl="1" w:tplc="E39A2C5A">
      <w:numFmt w:val="bullet"/>
      <w:lvlText w:val="•"/>
      <w:lvlJc w:val="left"/>
      <w:pPr>
        <w:ind w:left="1667" w:hanging="360"/>
      </w:pPr>
      <w:rPr>
        <w:rFonts w:ascii="Arial" w:eastAsia="Lucida Sans Unicode" w:hAnsi="Arial" w:cs="Arial" w:hint="default"/>
      </w:r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8" w15:restartNumberingAfterBreak="0">
    <w:nsid w:val="0C8E550B"/>
    <w:multiLevelType w:val="multilevel"/>
    <w:tmpl w:val="A33CD0F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 w15:restartNumberingAfterBreak="0">
    <w:nsid w:val="0CB07CE3"/>
    <w:multiLevelType w:val="multilevel"/>
    <w:tmpl w:val="631EF19A"/>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0" w15:restartNumberingAfterBreak="0">
    <w:nsid w:val="0CD85CEB"/>
    <w:multiLevelType w:val="hybridMultilevel"/>
    <w:tmpl w:val="EB221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F96A27"/>
    <w:multiLevelType w:val="hybridMultilevel"/>
    <w:tmpl w:val="42DAF9B4"/>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2" w15:restartNumberingAfterBreak="0">
    <w:nsid w:val="0D9F354A"/>
    <w:multiLevelType w:val="hybridMultilevel"/>
    <w:tmpl w:val="33547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A8590E"/>
    <w:multiLevelType w:val="hybridMultilevel"/>
    <w:tmpl w:val="7A9A0B94"/>
    <w:lvl w:ilvl="0" w:tplc="04150017">
      <w:start w:val="1"/>
      <w:numFmt w:val="lowerLetter"/>
      <w:lvlText w:val="%1)"/>
      <w:lvlJc w:val="left"/>
      <w:pPr>
        <w:ind w:left="890" w:hanging="360"/>
      </w:pPr>
    </w:lvl>
    <w:lvl w:ilvl="1" w:tplc="04150017">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4" w15:restartNumberingAfterBreak="0">
    <w:nsid w:val="0FCE15F3"/>
    <w:multiLevelType w:val="multilevel"/>
    <w:tmpl w:val="2C10CDB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5" w15:restartNumberingAfterBreak="0">
    <w:nsid w:val="0FF42CE9"/>
    <w:multiLevelType w:val="hybridMultilevel"/>
    <w:tmpl w:val="52B0A96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10042E58"/>
    <w:multiLevelType w:val="multilevel"/>
    <w:tmpl w:val="BCA6AD3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rFonts w:ascii="Arial" w:hAnsi="Arial"/>
        <w:color w:val="C9211E"/>
      </w:rPr>
    </w:lvl>
    <w:lvl w:ilvl="2">
      <w:start w:val="1"/>
      <w:numFmt w:val="decimal"/>
      <w:lvlText w:val="%3."/>
      <w:lvlJc w:val="left"/>
      <w:pPr>
        <w:tabs>
          <w:tab w:val="num" w:pos="1440"/>
        </w:tabs>
        <w:ind w:left="1440" w:hanging="360"/>
      </w:pPr>
      <w:rPr>
        <w:rFonts w:ascii="Arial" w:hAnsi="Arial"/>
        <w:color w:val="C9211E"/>
      </w:rPr>
    </w:lvl>
    <w:lvl w:ilvl="3">
      <w:start w:val="1"/>
      <w:numFmt w:val="decimal"/>
      <w:lvlText w:val="%4."/>
      <w:lvlJc w:val="left"/>
      <w:pPr>
        <w:tabs>
          <w:tab w:val="num" w:pos="1800"/>
        </w:tabs>
        <w:ind w:left="1800" w:hanging="360"/>
      </w:pPr>
      <w:rPr>
        <w:rFonts w:ascii="Arial" w:hAnsi="Arial"/>
        <w:color w:val="C9211E"/>
      </w:rPr>
    </w:lvl>
    <w:lvl w:ilvl="4">
      <w:start w:val="1"/>
      <w:numFmt w:val="decimal"/>
      <w:lvlText w:val="%5."/>
      <w:lvlJc w:val="left"/>
      <w:pPr>
        <w:tabs>
          <w:tab w:val="num" w:pos="2160"/>
        </w:tabs>
        <w:ind w:left="2160" w:hanging="360"/>
      </w:pPr>
      <w:rPr>
        <w:rFonts w:ascii="Arial" w:hAnsi="Arial"/>
        <w:color w:val="C9211E"/>
      </w:rPr>
    </w:lvl>
    <w:lvl w:ilvl="5">
      <w:start w:val="1"/>
      <w:numFmt w:val="decimal"/>
      <w:lvlText w:val="%6."/>
      <w:lvlJc w:val="left"/>
      <w:pPr>
        <w:tabs>
          <w:tab w:val="num" w:pos="2520"/>
        </w:tabs>
        <w:ind w:left="2520" w:hanging="360"/>
      </w:pPr>
      <w:rPr>
        <w:rFonts w:ascii="Arial" w:hAnsi="Arial"/>
        <w:color w:val="C9211E"/>
      </w:rPr>
    </w:lvl>
    <w:lvl w:ilvl="6">
      <w:start w:val="1"/>
      <w:numFmt w:val="decimal"/>
      <w:lvlText w:val="%7."/>
      <w:lvlJc w:val="left"/>
      <w:pPr>
        <w:tabs>
          <w:tab w:val="num" w:pos="2880"/>
        </w:tabs>
        <w:ind w:left="2880" w:hanging="360"/>
      </w:pPr>
      <w:rPr>
        <w:rFonts w:ascii="Arial" w:hAnsi="Arial"/>
        <w:color w:val="C9211E"/>
      </w:rPr>
    </w:lvl>
    <w:lvl w:ilvl="7">
      <w:start w:val="1"/>
      <w:numFmt w:val="decimal"/>
      <w:lvlText w:val="%8."/>
      <w:lvlJc w:val="left"/>
      <w:pPr>
        <w:tabs>
          <w:tab w:val="num" w:pos="3240"/>
        </w:tabs>
        <w:ind w:left="3240" w:hanging="360"/>
      </w:pPr>
      <w:rPr>
        <w:rFonts w:ascii="Arial" w:hAnsi="Arial"/>
        <w:color w:val="C9211E"/>
      </w:rPr>
    </w:lvl>
    <w:lvl w:ilvl="8">
      <w:start w:val="1"/>
      <w:numFmt w:val="decimal"/>
      <w:lvlText w:val="%9."/>
      <w:lvlJc w:val="left"/>
      <w:pPr>
        <w:tabs>
          <w:tab w:val="num" w:pos="3600"/>
        </w:tabs>
        <w:ind w:left="3600" w:hanging="360"/>
      </w:pPr>
      <w:rPr>
        <w:rFonts w:ascii="Arial" w:hAnsi="Arial"/>
        <w:color w:val="C9211E"/>
      </w:rPr>
    </w:lvl>
  </w:abstractNum>
  <w:abstractNum w:abstractNumId="27" w15:restartNumberingAfterBreak="0">
    <w:nsid w:val="10C63E87"/>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28" w15:restartNumberingAfterBreak="0">
    <w:nsid w:val="11440A70"/>
    <w:multiLevelType w:val="multilevel"/>
    <w:tmpl w:val="E982A23E"/>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29" w15:restartNumberingAfterBreak="0">
    <w:nsid w:val="11DB34BE"/>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30" w15:restartNumberingAfterBreak="0">
    <w:nsid w:val="12696A73"/>
    <w:multiLevelType w:val="multilevel"/>
    <w:tmpl w:val="C3A406A8"/>
    <w:lvl w:ilvl="0">
      <w:start w:val="2"/>
      <w:numFmt w:val="decimal"/>
      <w:lvlText w:val="%1."/>
      <w:lvlJc w:val="left"/>
      <w:pPr>
        <w:tabs>
          <w:tab w:val="num" w:pos="0"/>
        </w:tabs>
        <w:ind w:left="1440" w:hanging="360"/>
      </w:pPr>
      <w:rPr>
        <w:rFonts w:ascii="Arial" w:hAnsi="Arial" w:cs="Arial"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31" w15:restartNumberingAfterBreak="0">
    <w:nsid w:val="127B36BA"/>
    <w:multiLevelType w:val="multilevel"/>
    <w:tmpl w:val="02E8FC1E"/>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2" w15:restartNumberingAfterBreak="0">
    <w:nsid w:val="1321193C"/>
    <w:multiLevelType w:val="multilevel"/>
    <w:tmpl w:val="9CDE9844"/>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33" w15:restartNumberingAfterBreak="0">
    <w:nsid w:val="1327770B"/>
    <w:multiLevelType w:val="multilevel"/>
    <w:tmpl w:val="ACF24C72"/>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4" w15:restartNumberingAfterBreak="0">
    <w:nsid w:val="13C93451"/>
    <w:multiLevelType w:val="hybridMultilevel"/>
    <w:tmpl w:val="6CCE7654"/>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5" w15:restartNumberingAfterBreak="0">
    <w:nsid w:val="146C1B2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36" w15:restartNumberingAfterBreak="0">
    <w:nsid w:val="14C56B1D"/>
    <w:multiLevelType w:val="multilevel"/>
    <w:tmpl w:val="2E96ABA8"/>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7" w15:restartNumberingAfterBreak="0">
    <w:nsid w:val="14C9084B"/>
    <w:multiLevelType w:val="multilevel"/>
    <w:tmpl w:val="B97ECBF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8" w15:restartNumberingAfterBreak="0">
    <w:nsid w:val="14F35AD5"/>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39" w15:restartNumberingAfterBreak="0">
    <w:nsid w:val="15575ECB"/>
    <w:multiLevelType w:val="multilevel"/>
    <w:tmpl w:val="FD66F87A"/>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0" w15:restartNumberingAfterBreak="0">
    <w:nsid w:val="181920F2"/>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18617403"/>
    <w:multiLevelType w:val="multilevel"/>
    <w:tmpl w:val="498C09B0"/>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42" w15:restartNumberingAfterBreak="0">
    <w:nsid w:val="18A63F86"/>
    <w:multiLevelType w:val="multilevel"/>
    <w:tmpl w:val="4ACE3BF6"/>
    <w:lvl w:ilvl="0">
      <w:start w:val="1"/>
      <w:numFmt w:val="decimal"/>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3" w15:restartNumberingAfterBreak="0">
    <w:nsid w:val="18A773ED"/>
    <w:multiLevelType w:val="multilevel"/>
    <w:tmpl w:val="363AAD6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4" w15:restartNumberingAfterBreak="0">
    <w:nsid w:val="18AC2E0E"/>
    <w:multiLevelType w:val="multilevel"/>
    <w:tmpl w:val="0F0238A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45" w15:restartNumberingAfterBreak="0">
    <w:nsid w:val="18F10576"/>
    <w:multiLevelType w:val="multilevel"/>
    <w:tmpl w:val="6DB05DF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6" w15:restartNumberingAfterBreak="0">
    <w:nsid w:val="19297C5C"/>
    <w:multiLevelType w:val="multilevel"/>
    <w:tmpl w:val="615EBE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19673D62"/>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15:restartNumberingAfterBreak="0">
    <w:nsid w:val="198420FA"/>
    <w:multiLevelType w:val="hybridMultilevel"/>
    <w:tmpl w:val="B566A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3052DA"/>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50" w15:restartNumberingAfterBreak="0">
    <w:nsid w:val="1A526A99"/>
    <w:multiLevelType w:val="multilevel"/>
    <w:tmpl w:val="99640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lowerLetter"/>
      <w:lvlText w:val="%2.%3"/>
      <w:lvlJc w:val="left"/>
      <w:pPr>
        <w:tabs>
          <w:tab w:val="num" w:pos="0"/>
        </w:tabs>
        <w:ind w:left="2340" w:hanging="36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1" w15:restartNumberingAfterBreak="0">
    <w:nsid w:val="1AF02806"/>
    <w:multiLevelType w:val="multilevel"/>
    <w:tmpl w:val="B14654E4"/>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52" w15:restartNumberingAfterBreak="0">
    <w:nsid w:val="1B3E4CB5"/>
    <w:multiLevelType w:val="hybridMultilevel"/>
    <w:tmpl w:val="10026230"/>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3" w15:restartNumberingAfterBreak="0">
    <w:nsid w:val="1B682AC8"/>
    <w:multiLevelType w:val="multilevel"/>
    <w:tmpl w:val="232211F2"/>
    <w:lvl w:ilvl="0">
      <w:start w:val="3"/>
      <w:numFmt w:val="decimal"/>
      <w:lvlText w:val="%1)"/>
      <w:lvlJc w:val="left"/>
      <w:pPr>
        <w:tabs>
          <w:tab w:val="num" w:pos="0"/>
        </w:tabs>
        <w:ind w:left="72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54" w15:restartNumberingAfterBreak="0">
    <w:nsid w:val="1BFA069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55" w15:restartNumberingAfterBreak="0">
    <w:nsid w:val="1C1766B8"/>
    <w:multiLevelType w:val="hybridMultilevel"/>
    <w:tmpl w:val="D958B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743B17"/>
    <w:multiLevelType w:val="hybridMultilevel"/>
    <w:tmpl w:val="4D10CB26"/>
    <w:lvl w:ilvl="0" w:tplc="04150017">
      <w:start w:val="1"/>
      <w:numFmt w:val="lowerLetter"/>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57" w15:restartNumberingAfterBreak="0">
    <w:nsid w:val="1CC730A7"/>
    <w:multiLevelType w:val="multilevel"/>
    <w:tmpl w:val="B0C614B6"/>
    <w:lvl w:ilvl="0">
      <w:start w:val="1"/>
      <w:numFmt w:val="decimal"/>
      <w:lvlText w:val="%1)"/>
      <w:lvlJc w:val="left"/>
      <w:pPr>
        <w:tabs>
          <w:tab w:val="num" w:pos="0"/>
        </w:tabs>
        <w:ind w:left="1146" w:hanging="360"/>
      </w:pPr>
      <w:rPr>
        <w:rFonts w:ascii="Arial" w:hAnsi="Arial" w:cs="Arial" w:hint="default"/>
        <w:sz w:val="24"/>
        <w:szCs w:val="24"/>
      </w:r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58" w15:restartNumberingAfterBreak="0">
    <w:nsid w:val="1DF15DCD"/>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15:restartNumberingAfterBreak="0">
    <w:nsid w:val="1E70643F"/>
    <w:multiLevelType w:val="multilevel"/>
    <w:tmpl w:val="A40E36B0"/>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0" w15:restartNumberingAfterBreak="0">
    <w:nsid w:val="1FF37113"/>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1" w15:restartNumberingAfterBreak="0">
    <w:nsid w:val="1FFF1E83"/>
    <w:multiLevelType w:val="multilevel"/>
    <w:tmpl w:val="541E66D0"/>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2" w15:restartNumberingAfterBreak="0">
    <w:nsid w:val="20495428"/>
    <w:multiLevelType w:val="multilevel"/>
    <w:tmpl w:val="72BAE2D2"/>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20C26D05"/>
    <w:multiLevelType w:val="hybridMultilevel"/>
    <w:tmpl w:val="756C38E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4" w15:restartNumberingAfterBreak="0">
    <w:nsid w:val="2198028F"/>
    <w:multiLevelType w:val="multilevel"/>
    <w:tmpl w:val="01ECFE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5" w15:restartNumberingAfterBreak="0">
    <w:nsid w:val="21E75DAE"/>
    <w:multiLevelType w:val="multilevel"/>
    <w:tmpl w:val="9C6092D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6" w15:restartNumberingAfterBreak="0">
    <w:nsid w:val="220D145D"/>
    <w:multiLevelType w:val="multilevel"/>
    <w:tmpl w:val="3884A8DA"/>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67" w15:restartNumberingAfterBreak="0">
    <w:nsid w:val="22196302"/>
    <w:multiLevelType w:val="multilevel"/>
    <w:tmpl w:val="05A4A3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8" w15:restartNumberingAfterBreak="0">
    <w:nsid w:val="225557F8"/>
    <w:multiLevelType w:val="multilevel"/>
    <w:tmpl w:val="89248D8A"/>
    <w:lvl w:ilvl="0">
      <w:start w:val="1"/>
      <w:numFmt w:val="decimal"/>
      <w:lvlText w:val="%1."/>
      <w:lvlJc w:val="left"/>
      <w:pPr>
        <w:tabs>
          <w:tab w:val="num" w:pos="0"/>
        </w:tabs>
        <w:ind w:left="720" w:hanging="360"/>
      </w:pPr>
      <w:rPr>
        <w:rFonts w:ascii="Arial" w:hAnsi="Arial" w:cs="Aria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9" w15:restartNumberingAfterBreak="0">
    <w:nsid w:val="23175501"/>
    <w:multiLevelType w:val="hybridMultilevel"/>
    <w:tmpl w:val="9A206BC6"/>
    <w:lvl w:ilvl="0" w:tplc="04150017">
      <w:start w:val="1"/>
      <w:numFmt w:val="lowerLetter"/>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70" w15:restartNumberingAfterBreak="0">
    <w:nsid w:val="244D4B7F"/>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71" w15:restartNumberingAfterBreak="0">
    <w:nsid w:val="245F1668"/>
    <w:multiLevelType w:val="multilevel"/>
    <w:tmpl w:val="95EC20D4"/>
    <w:lvl w:ilvl="0">
      <w:start w:val="1"/>
      <w:numFmt w:val="decimal"/>
      <w:lvlText w:val="%1)"/>
      <w:lvlJc w:val="left"/>
      <w:pPr>
        <w:tabs>
          <w:tab w:val="num" w:pos="720"/>
        </w:tabs>
        <w:ind w:left="720" w:hanging="360"/>
      </w:pPr>
      <w:rPr>
        <w:rFonts w:ascii="Arial" w:hAnsi="Arial" w:cs="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24E476BC"/>
    <w:multiLevelType w:val="multilevel"/>
    <w:tmpl w:val="3CDE6CD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3" w15:restartNumberingAfterBreak="0">
    <w:nsid w:val="25C47F53"/>
    <w:multiLevelType w:val="multilevel"/>
    <w:tmpl w:val="5ADC181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4" w15:restartNumberingAfterBreak="0">
    <w:nsid w:val="25E15FC6"/>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75" w15:restartNumberingAfterBreak="0">
    <w:nsid w:val="26181BB8"/>
    <w:multiLevelType w:val="hybridMultilevel"/>
    <w:tmpl w:val="3BB4FBF0"/>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6" w15:restartNumberingAfterBreak="0">
    <w:nsid w:val="2626324E"/>
    <w:multiLevelType w:val="multilevel"/>
    <w:tmpl w:val="AF306E3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7" w15:restartNumberingAfterBreak="0">
    <w:nsid w:val="295424C2"/>
    <w:multiLevelType w:val="multilevel"/>
    <w:tmpl w:val="26F2615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8" w15:restartNumberingAfterBreak="0">
    <w:nsid w:val="298642EF"/>
    <w:multiLevelType w:val="multilevel"/>
    <w:tmpl w:val="7988CF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9" w15:restartNumberingAfterBreak="0">
    <w:nsid w:val="2AB75FD2"/>
    <w:multiLevelType w:val="hybridMultilevel"/>
    <w:tmpl w:val="9D181F26"/>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0" w15:restartNumberingAfterBreak="0">
    <w:nsid w:val="2AE8361D"/>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81" w15:restartNumberingAfterBreak="0">
    <w:nsid w:val="2AF24A3A"/>
    <w:multiLevelType w:val="multilevel"/>
    <w:tmpl w:val="84484F5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2" w15:restartNumberingAfterBreak="0">
    <w:nsid w:val="2B3263AD"/>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83" w15:restartNumberingAfterBreak="0">
    <w:nsid w:val="2B8B27B4"/>
    <w:multiLevelType w:val="multilevel"/>
    <w:tmpl w:val="BB8A277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4" w15:restartNumberingAfterBreak="0">
    <w:nsid w:val="2B9655AE"/>
    <w:multiLevelType w:val="multilevel"/>
    <w:tmpl w:val="9E2227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2BFE70A5"/>
    <w:multiLevelType w:val="hybridMultilevel"/>
    <w:tmpl w:val="68422384"/>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86" w15:restartNumberingAfterBreak="0">
    <w:nsid w:val="2F1E512F"/>
    <w:multiLevelType w:val="hybridMultilevel"/>
    <w:tmpl w:val="88B06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F494D6B"/>
    <w:multiLevelType w:val="hybridMultilevel"/>
    <w:tmpl w:val="7226BA3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8" w15:restartNumberingAfterBreak="0">
    <w:nsid w:val="2FD95706"/>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89" w15:restartNumberingAfterBreak="0">
    <w:nsid w:val="30100FAB"/>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0" w15:restartNumberingAfterBreak="0">
    <w:nsid w:val="304E5254"/>
    <w:multiLevelType w:val="multilevel"/>
    <w:tmpl w:val="9D4C13D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1" w15:restartNumberingAfterBreak="0">
    <w:nsid w:val="3063024E"/>
    <w:multiLevelType w:val="multilevel"/>
    <w:tmpl w:val="F942DF66"/>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15:restartNumberingAfterBreak="0">
    <w:nsid w:val="308C3868"/>
    <w:multiLevelType w:val="multilevel"/>
    <w:tmpl w:val="7A9E80D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15:restartNumberingAfterBreak="0">
    <w:nsid w:val="316C39E4"/>
    <w:multiLevelType w:val="multilevel"/>
    <w:tmpl w:val="45CADEBC"/>
    <w:lvl w:ilvl="0">
      <w:start w:val="1"/>
      <w:numFmt w:val="decimal"/>
      <w:lvlText w:val="%1)"/>
      <w:lvlJc w:val="left"/>
      <w:pPr>
        <w:tabs>
          <w:tab w:val="num" w:pos="0"/>
        </w:tabs>
        <w:ind w:left="1146" w:hanging="360"/>
      </w:pPr>
      <w:rPr>
        <w:rFonts w:ascii="Arial" w:hAnsi="Arial" w:cs="Arial" w:hint="default"/>
        <w:sz w:val="24"/>
        <w:szCs w:val="24"/>
      </w:r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94" w15:restartNumberingAfterBreak="0">
    <w:nsid w:val="31A42645"/>
    <w:multiLevelType w:val="multilevel"/>
    <w:tmpl w:val="8CE243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5" w15:restartNumberingAfterBreak="0">
    <w:nsid w:val="32731928"/>
    <w:multiLevelType w:val="hybridMultilevel"/>
    <w:tmpl w:val="7EA86B2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6" w15:restartNumberingAfterBreak="0">
    <w:nsid w:val="33993B19"/>
    <w:multiLevelType w:val="multilevel"/>
    <w:tmpl w:val="25128724"/>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7" w15:restartNumberingAfterBreak="0">
    <w:nsid w:val="34433089"/>
    <w:multiLevelType w:val="multilevel"/>
    <w:tmpl w:val="F4ACEE96"/>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98" w15:restartNumberingAfterBreak="0">
    <w:nsid w:val="34A722F1"/>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99" w15:restartNumberingAfterBreak="0">
    <w:nsid w:val="35B0562F"/>
    <w:multiLevelType w:val="hybridMultilevel"/>
    <w:tmpl w:val="24C2B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CA4BFE"/>
    <w:multiLevelType w:val="multilevel"/>
    <w:tmpl w:val="1894613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1" w15:restartNumberingAfterBreak="0">
    <w:nsid w:val="36EF3221"/>
    <w:multiLevelType w:val="multilevel"/>
    <w:tmpl w:val="9EC2F660"/>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Roman"/>
      <w:lvlText w:val="%1.%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02" w15:restartNumberingAfterBreak="0">
    <w:nsid w:val="375D2DD0"/>
    <w:multiLevelType w:val="multilevel"/>
    <w:tmpl w:val="F5149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3" w15:restartNumberingAfterBreak="0">
    <w:nsid w:val="3869436B"/>
    <w:multiLevelType w:val="hybridMultilevel"/>
    <w:tmpl w:val="533480F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4" w15:restartNumberingAfterBreak="0">
    <w:nsid w:val="3940042B"/>
    <w:multiLevelType w:val="multilevel"/>
    <w:tmpl w:val="1E3E8F7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5" w15:restartNumberingAfterBreak="0">
    <w:nsid w:val="3A631702"/>
    <w:multiLevelType w:val="multilevel"/>
    <w:tmpl w:val="CB3E812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06" w15:restartNumberingAfterBreak="0">
    <w:nsid w:val="3AFE6768"/>
    <w:multiLevelType w:val="hybridMultilevel"/>
    <w:tmpl w:val="7FF8E04E"/>
    <w:lvl w:ilvl="0" w:tplc="04150017">
      <w:start w:val="1"/>
      <w:numFmt w:val="lowerLetter"/>
      <w:lvlText w:val="%1)"/>
      <w:lvlJc w:val="left"/>
      <w:pPr>
        <w:ind w:left="885" w:hanging="360"/>
      </w:p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7" w15:restartNumberingAfterBreak="0">
    <w:nsid w:val="3BA72AD1"/>
    <w:multiLevelType w:val="multilevel"/>
    <w:tmpl w:val="1ECCD55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8" w15:restartNumberingAfterBreak="0">
    <w:nsid w:val="3C7477C7"/>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09" w15:restartNumberingAfterBreak="0">
    <w:nsid w:val="3E4757A3"/>
    <w:multiLevelType w:val="multilevel"/>
    <w:tmpl w:val="CE9CCBD8"/>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0" w15:restartNumberingAfterBreak="0">
    <w:nsid w:val="3E84066B"/>
    <w:multiLevelType w:val="multilevel"/>
    <w:tmpl w:val="1DC432DC"/>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1" w15:restartNumberingAfterBreak="0">
    <w:nsid w:val="3F501545"/>
    <w:multiLevelType w:val="multilevel"/>
    <w:tmpl w:val="0F86FBB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12" w15:restartNumberingAfterBreak="0">
    <w:nsid w:val="3FB7075A"/>
    <w:multiLevelType w:val="multilevel"/>
    <w:tmpl w:val="B492DE6E"/>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3" w15:restartNumberingAfterBreak="0">
    <w:nsid w:val="3FCE7436"/>
    <w:multiLevelType w:val="multilevel"/>
    <w:tmpl w:val="1AF6CA7A"/>
    <w:lvl w:ilvl="0">
      <w:start w:val="1"/>
      <w:numFmt w:val="decimal"/>
      <w:lvlText w:val="%1)"/>
      <w:lvlJc w:val="left"/>
      <w:pPr>
        <w:tabs>
          <w:tab w:val="num" w:pos="0"/>
        </w:tabs>
        <w:ind w:left="720" w:hanging="360"/>
      </w:pPr>
      <w:rPr>
        <w:rFonts w:ascii="Arial" w:hAnsi="Arial" w:cs="Arial" w:hint="default"/>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4" w15:restartNumberingAfterBreak="0">
    <w:nsid w:val="407D423E"/>
    <w:multiLevelType w:val="hybridMultilevel"/>
    <w:tmpl w:val="01021D4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5" w15:restartNumberingAfterBreak="0">
    <w:nsid w:val="41774119"/>
    <w:multiLevelType w:val="multilevel"/>
    <w:tmpl w:val="83A85190"/>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6" w15:restartNumberingAfterBreak="0">
    <w:nsid w:val="418555EB"/>
    <w:multiLevelType w:val="multilevel"/>
    <w:tmpl w:val="A5ECCE0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17" w15:restartNumberingAfterBreak="0">
    <w:nsid w:val="419D6B72"/>
    <w:multiLevelType w:val="multilevel"/>
    <w:tmpl w:val="1916DD9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8" w15:restartNumberingAfterBreak="0">
    <w:nsid w:val="421C7CB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19" w15:restartNumberingAfterBreak="0">
    <w:nsid w:val="434D339E"/>
    <w:multiLevelType w:val="multilevel"/>
    <w:tmpl w:val="B470BD88"/>
    <w:lvl w:ilvl="0">
      <w:start w:val="1"/>
      <w:numFmt w:val="decimal"/>
      <w:lvlText w:val="%1)"/>
      <w:lvlJc w:val="left"/>
      <w:pPr>
        <w:tabs>
          <w:tab w:val="num" w:pos="0"/>
        </w:tabs>
        <w:ind w:left="720" w:hanging="360"/>
      </w:pPr>
      <w:rPr>
        <w:b w:val="0"/>
        <w:i w:val="0"/>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0" w15:restartNumberingAfterBreak="0">
    <w:nsid w:val="441D437F"/>
    <w:multiLevelType w:val="multilevel"/>
    <w:tmpl w:val="5A7235BC"/>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1" w15:restartNumberingAfterBreak="0">
    <w:nsid w:val="444A1FCB"/>
    <w:multiLevelType w:val="multilevel"/>
    <w:tmpl w:val="6D829FDA"/>
    <w:lvl w:ilvl="0">
      <w:start w:val="2"/>
      <w:numFmt w:val="decimal"/>
      <w:lvlText w:val="%1."/>
      <w:lvlJc w:val="left"/>
      <w:pPr>
        <w:tabs>
          <w:tab w:val="num" w:pos="0"/>
        </w:tabs>
        <w:ind w:left="72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122" w15:restartNumberingAfterBreak="0">
    <w:nsid w:val="449E3121"/>
    <w:multiLevelType w:val="multilevel"/>
    <w:tmpl w:val="1E3E8F7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3" w15:restartNumberingAfterBreak="0">
    <w:nsid w:val="453A79EB"/>
    <w:multiLevelType w:val="multilevel"/>
    <w:tmpl w:val="1ECCD55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4" w15:restartNumberingAfterBreak="0">
    <w:nsid w:val="47CF0AFB"/>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25" w15:restartNumberingAfterBreak="0">
    <w:nsid w:val="491032E1"/>
    <w:multiLevelType w:val="multilevel"/>
    <w:tmpl w:val="F51601E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6" w15:restartNumberingAfterBreak="0">
    <w:nsid w:val="499812C6"/>
    <w:multiLevelType w:val="multilevel"/>
    <w:tmpl w:val="133671B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27" w15:restartNumberingAfterBreak="0">
    <w:nsid w:val="4B9C762D"/>
    <w:multiLevelType w:val="multilevel"/>
    <w:tmpl w:val="666E2144"/>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8" w15:restartNumberingAfterBreak="0">
    <w:nsid w:val="4C8C55D1"/>
    <w:multiLevelType w:val="multilevel"/>
    <w:tmpl w:val="A2E488A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9" w15:restartNumberingAfterBreak="0">
    <w:nsid w:val="4CA34515"/>
    <w:multiLevelType w:val="multilevel"/>
    <w:tmpl w:val="6CFC88D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0" w15:restartNumberingAfterBreak="0">
    <w:nsid w:val="4D2A043D"/>
    <w:multiLevelType w:val="multilevel"/>
    <w:tmpl w:val="81425EE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1" w15:restartNumberingAfterBreak="0">
    <w:nsid w:val="4EC65531"/>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32" w15:restartNumberingAfterBreak="0">
    <w:nsid w:val="4EE97419"/>
    <w:multiLevelType w:val="multilevel"/>
    <w:tmpl w:val="FF9E050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3" w15:restartNumberingAfterBreak="0">
    <w:nsid w:val="4EF00285"/>
    <w:multiLevelType w:val="multilevel"/>
    <w:tmpl w:val="EFDEBC00"/>
    <w:lvl w:ilvl="0">
      <w:start w:val="3"/>
      <w:numFmt w:val="decimal"/>
      <w:lvlText w:val="%1."/>
      <w:lvlJc w:val="left"/>
      <w:pPr>
        <w:tabs>
          <w:tab w:val="num" w:pos="0"/>
        </w:tabs>
        <w:ind w:left="720" w:hanging="360"/>
      </w:pPr>
      <w:rPr>
        <w:rFonts w:ascii="Arial" w:hAnsi="Arial" w:cs="Arial" w:hint="default"/>
        <w:b w:val="0"/>
        <w:i w:val="0"/>
        <w:sz w:val="24"/>
        <w:szCs w:val="24"/>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34" w15:restartNumberingAfterBreak="0">
    <w:nsid w:val="4F431511"/>
    <w:multiLevelType w:val="multilevel"/>
    <w:tmpl w:val="4BB4962C"/>
    <w:lvl w:ilvl="0">
      <w:start w:val="1"/>
      <w:numFmt w:val="decimal"/>
      <w:lvlText w:val="%1."/>
      <w:lvlJc w:val="left"/>
      <w:pPr>
        <w:tabs>
          <w:tab w:val="num" w:pos="0"/>
        </w:tabs>
        <w:ind w:left="3960" w:hanging="360"/>
      </w:pPr>
      <w:rPr>
        <w:color w:val="auto"/>
      </w:rPr>
    </w:lvl>
    <w:lvl w:ilvl="1">
      <w:start w:val="1"/>
      <w:numFmt w:val="lowerLetter"/>
      <w:lvlText w:val="%1.%2"/>
      <w:lvlJc w:val="left"/>
      <w:pPr>
        <w:tabs>
          <w:tab w:val="num" w:pos="0"/>
        </w:tabs>
        <w:ind w:left="4680" w:hanging="360"/>
      </w:pPr>
    </w:lvl>
    <w:lvl w:ilvl="2">
      <w:start w:val="1"/>
      <w:numFmt w:val="lowerRoman"/>
      <w:lvlText w:val="%2.%3"/>
      <w:lvlJc w:val="right"/>
      <w:pPr>
        <w:tabs>
          <w:tab w:val="num" w:pos="0"/>
        </w:tabs>
        <w:ind w:left="5400" w:hanging="180"/>
      </w:pPr>
    </w:lvl>
    <w:lvl w:ilvl="3">
      <w:start w:val="1"/>
      <w:numFmt w:val="decimal"/>
      <w:lvlText w:val="%3.%4"/>
      <w:lvlJc w:val="left"/>
      <w:pPr>
        <w:tabs>
          <w:tab w:val="num" w:pos="0"/>
        </w:tabs>
        <w:ind w:left="6120" w:hanging="360"/>
      </w:pPr>
    </w:lvl>
    <w:lvl w:ilvl="4">
      <w:start w:val="1"/>
      <w:numFmt w:val="lowerLetter"/>
      <w:lvlText w:val="%4.%5"/>
      <w:lvlJc w:val="left"/>
      <w:pPr>
        <w:tabs>
          <w:tab w:val="num" w:pos="0"/>
        </w:tabs>
        <w:ind w:left="6840" w:hanging="360"/>
      </w:pPr>
    </w:lvl>
    <w:lvl w:ilvl="5">
      <w:start w:val="1"/>
      <w:numFmt w:val="lowerRoman"/>
      <w:lvlText w:val="%5.%6"/>
      <w:lvlJc w:val="right"/>
      <w:pPr>
        <w:tabs>
          <w:tab w:val="num" w:pos="0"/>
        </w:tabs>
        <w:ind w:left="7560" w:hanging="180"/>
      </w:pPr>
    </w:lvl>
    <w:lvl w:ilvl="6">
      <w:start w:val="1"/>
      <w:numFmt w:val="decimal"/>
      <w:lvlText w:val="%6.%7"/>
      <w:lvlJc w:val="left"/>
      <w:pPr>
        <w:tabs>
          <w:tab w:val="num" w:pos="0"/>
        </w:tabs>
        <w:ind w:left="8280" w:hanging="360"/>
      </w:pPr>
    </w:lvl>
    <w:lvl w:ilvl="7">
      <w:start w:val="1"/>
      <w:numFmt w:val="lowerLetter"/>
      <w:lvlText w:val="%7.%8"/>
      <w:lvlJc w:val="left"/>
      <w:pPr>
        <w:tabs>
          <w:tab w:val="num" w:pos="0"/>
        </w:tabs>
        <w:ind w:left="9000" w:hanging="360"/>
      </w:pPr>
    </w:lvl>
    <w:lvl w:ilvl="8">
      <w:start w:val="1"/>
      <w:numFmt w:val="lowerRoman"/>
      <w:lvlText w:val="%8.%9"/>
      <w:lvlJc w:val="right"/>
      <w:pPr>
        <w:tabs>
          <w:tab w:val="num" w:pos="0"/>
        </w:tabs>
        <w:ind w:left="9720" w:hanging="180"/>
      </w:pPr>
    </w:lvl>
  </w:abstractNum>
  <w:abstractNum w:abstractNumId="135" w15:restartNumberingAfterBreak="0">
    <w:nsid w:val="4FDF7019"/>
    <w:multiLevelType w:val="hybridMultilevel"/>
    <w:tmpl w:val="9E4AE970"/>
    <w:lvl w:ilvl="0" w:tplc="04150017">
      <w:start w:val="1"/>
      <w:numFmt w:val="lowerLetter"/>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36" w15:restartNumberingAfterBreak="0">
    <w:nsid w:val="50674B86"/>
    <w:multiLevelType w:val="multilevel"/>
    <w:tmpl w:val="61267B66"/>
    <w:lvl w:ilvl="0">
      <w:start w:val="1"/>
      <w:numFmt w:val="decimal"/>
      <w:lvlText w:val="%1."/>
      <w:lvlJc w:val="left"/>
      <w:pPr>
        <w:tabs>
          <w:tab w:val="num" w:pos="0"/>
        </w:tabs>
        <w:ind w:left="720" w:hanging="360"/>
      </w:pPr>
      <w:rPr>
        <w:b w:val="0"/>
        <w:i w:val="0"/>
        <w:color w:val="auto"/>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7" w15:restartNumberingAfterBreak="0">
    <w:nsid w:val="54F45AA5"/>
    <w:multiLevelType w:val="multilevel"/>
    <w:tmpl w:val="F904CED8"/>
    <w:lvl w:ilvl="0">
      <w:start w:val="1"/>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b w:val="0"/>
      </w:r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138" w15:restartNumberingAfterBreak="0">
    <w:nsid w:val="554A4124"/>
    <w:multiLevelType w:val="multilevel"/>
    <w:tmpl w:val="F7007546"/>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39" w15:restartNumberingAfterBreak="0">
    <w:nsid w:val="56415444"/>
    <w:multiLevelType w:val="multilevel"/>
    <w:tmpl w:val="4A983CF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0" w15:restartNumberingAfterBreak="0">
    <w:nsid w:val="56A66F50"/>
    <w:multiLevelType w:val="hybridMultilevel"/>
    <w:tmpl w:val="394205AE"/>
    <w:lvl w:ilvl="0" w:tplc="9C2CC23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1" w15:restartNumberingAfterBreak="0">
    <w:nsid w:val="571467B4"/>
    <w:multiLevelType w:val="multilevel"/>
    <w:tmpl w:val="14EAC5B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2" w15:restartNumberingAfterBreak="0">
    <w:nsid w:val="574E20D0"/>
    <w:multiLevelType w:val="multilevel"/>
    <w:tmpl w:val="C1509B0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hint="default"/>
        <w:sz w:val="24"/>
        <w:szCs w:val="24"/>
      </w:r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3" w15:restartNumberingAfterBreak="0">
    <w:nsid w:val="57FF1259"/>
    <w:multiLevelType w:val="hybridMultilevel"/>
    <w:tmpl w:val="203CEF72"/>
    <w:lvl w:ilvl="0" w:tplc="04150017">
      <w:start w:val="1"/>
      <w:numFmt w:val="lowerLetter"/>
      <w:lvlText w:val="%1)"/>
      <w:lvlJc w:val="left"/>
      <w:pPr>
        <w:ind w:left="947" w:hanging="360"/>
      </w:pPr>
    </w:lvl>
    <w:lvl w:ilvl="1" w:tplc="04150017">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44" w15:restartNumberingAfterBreak="0">
    <w:nsid w:val="58B13432"/>
    <w:multiLevelType w:val="multilevel"/>
    <w:tmpl w:val="13D2D086"/>
    <w:lvl w:ilvl="0">
      <w:start w:val="3"/>
      <w:numFmt w:val="decimal"/>
      <w:lvlText w:val="%1."/>
      <w:lvlJc w:val="left"/>
      <w:pPr>
        <w:tabs>
          <w:tab w:val="num" w:pos="0"/>
        </w:tabs>
        <w:ind w:left="72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145" w15:restartNumberingAfterBreak="0">
    <w:nsid w:val="59B52AE3"/>
    <w:multiLevelType w:val="multilevel"/>
    <w:tmpl w:val="024C5FBE"/>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6" w15:restartNumberingAfterBreak="0">
    <w:nsid w:val="5A413804"/>
    <w:multiLevelType w:val="multilevel"/>
    <w:tmpl w:val="52EED8D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7" w15:restartNumberingAfterBreak="0">
    <w:nsid w:val="5A7163A7"/>
    <w:multiLevelType w:val="multilevel"/>
    <w:tmpl w:val="1C2050EC"/>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8" w15:restartNumberingAfterBreak="0">
    <w:nsid w:val="5BB57A7F"/>
    <w:multiLevelType w:val="multilevel"/>
    <w:tmpl w:val="D16810C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cs="Symbol" w:hint="default"/>
      </w:r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9" w15:restartNumberingAfterBreak="0">
    <w:nsid w:val="5C42099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50" w15:restartNumberingAfterBreak="0">
    <w:nsid w:val="5D250C90"/>
    <w:multiLevelType w:val="multilevel"/>
    <w:tmpl w:val="C0F07054"/>
    <w:lvl w:ilvl="0">
      <w:start w:val="3"/>
      <w:numFmt w:val="decimal"/>
      <w:lvlText w:val="%1."/>
      <w:lvlJc w:val="left"/>
      <w:pPr>
        <w:tabs>
          <w:tab w:val="num" w:pos="72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151" w15:restartNumberingAfterBreak="0">
    <w:nsid w:val="5D874F8D"/>
    <w:multiLevelType w:val="hybridMultilevel"/>
    <w:tmpl w:val="1F3A5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DF6794C"/>
    <w:multiLevelType w:val="multilevel"/>
    <w:tmpl w:val="21424D86"/>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53" w15:restartNumberingAfterBreak="0">
    <w:nsid w:val="603F090D"/>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54" w15:restartNumberingAfterBreak="0">
    <w:nsid w:val="61AF31CB"/>
    <w:multiLevelType w:val="multilevel"/>
    <w:tmpl w:val="78EEA47E"/>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5" w15:restartNumberingAfterBreak="0">
    <w:nsid w:val="61FA6CD9"/>
    <w:multiLevelType w:val="multilevel"/>
    <w:tmpl w:val="AA90D5A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6" w15:restartNumberingAfterBreak="0">
    <w:nsid w:val="62202F78"/>
    <w:multiLevelType w:val="multilevel"/>
    <w:tmpl w:val="6A04A36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7" w15:restartNumberingAfterBreak="0">
    <w:nsid w:val="62DB335E"/>
    <w:multiLevelType w:val="hybridMultilevel"/>
    <w:tmpl w:val="9B4897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8" w15:restartNumberingAfterBreak="0">
    <w:nsid w:val="635201FD"/>
    <w:multiLevelType w:val="hybridMultilevel"/>
    <w:tmpl w:val="D4647D2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9" w15:restartNumberingAfterBreak="0">
    <w:nsid w:val="64E874F2"/>
    <w:multiLevelType w:val="hybridMultilevel"/>
    <w:tmpl w:val="72F2135C"/>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60" w15:restartNumberingAfterBreak="0">
    <w:nsid w:val="6510669E"/>
    <w:multiLevelType w:val="multilevel"/>
    <w:tmpl w:val="516299EA"/>
    <w:lvl w:ilvl="0">
      <w:start w:val="1"/>
      <w:numFmt w:val="decimal"/>
      <w:lvlText w:val="%1."/>
      <w:lvlJc w:val="left"/>
      <w:pPr>
        <w:tabs>
          <w:tab w:val="num" w:pos="0"/>
        </w:tabs>
        <w:ind w:left="720" w:hanging="360"/>
      </w:pPr>
      <w:rPr>
        <w:rFonts w:ascii="Arial" w:hAnsi="Arial" w:cs="Arial" w:hint="default"/>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1" w15:restartNumberingAfterBreak="0">
    <w:nsid w:val="658737B3"/>
    <w:multiLevelType w:val="multilevel"/>
    <w:tmpl w:val="30605156"/>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2" w15:restartNumberingAfterBreak="0">
    <w:nsid w:val="672A7EED"/>
    <w:multiLevelType w:val="multilevel"/>
    <w:tmpl w:val="AAA0606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63" w15:restartNumberingAfterBreak="0">
    <w:nsid w:val="676E3152"/>
    <w:multiLevelType w:val="hybridMultilevel"/>
    <w:tmpl w:val="CBC24A1C"/>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64" w15:restartNumberingAfterBreak="0">
    <w:nsid w:val="69A77782"/>
    <w:multiLevelType w:val="multilevel"/>
    <w:tmpl w:val="329C15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5" w15:restartNumberingAfterBreak="0">
    <w:nsid w:val="69B16DE6"/>
    <w:multiLevelType w:val="multilevel"/>
    <w:tmpl w:val="1E3E8F7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6" w15:restartNumberingAfterBreak="0">
    <w:nsid w:val="6A370CBA"/>
    <w:multiLevelType w:val="hybridMultilevel"/>
    <w:tmpl w:val="D13C6910"/>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67" w15:restartNumberingAfterBreak="0">
    <w:nsid w:val="6AFC1414"/>
    <w:multiLevelType w:val="multilevel"/>
    <w:tmpl w:val="5C3E2FBC"/>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8" w15:restartNumberingAfterBreak="0">
    <w:nsid w:val="6B710E71"/>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69" w15:restartNumberingAfterBreak="0">
    <w:nsid w:val="6B8F2D56"/>
    <w:multiLevelType w:val="multilevel"/>
    <w:tmpl w:val="5CEAEFC4"/>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340"/>
        </w:tabs>
        <w:ind w:left="2340" w:hanging="360"/>
      </w:pPr>
      <w:rPr>
        <w:b w:val="0"/>
      </w:r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70" w15:restartNumberingAfterBreak="0">
    <w:nsid w:val="6BC371EE"/>
    <w:multiLevelType w:val="hybridMultilevel"/>
    <w:tmpl w:val="0592F7C0"/>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1" w15:restartNumberingAfterBreak="0">
    <w:nsid w:val="6C1107C9"/>
    <w:multiLevelType w:val="multilevel"/>
    <w:tmpl w:val="C9CABD1A"/>
    <w:lvl w:ilvl="0">
      <w:start w:val="1"/>
      <w:numFmt w:val="decimal"/>
      <w:lvlText w:val="%1."/>
      <w:lvlJc w:val="left"/>
      <w:pPr>
        <w:tabs>
          <w:tab w:val="num" w:pos="0"/>
        </w:tabs>
        <w:ind w:left="3600" w:hanging="360"/>
      </w:pPr>
      <w:rPr>
        <w:rFonts w:ascii="Arial" w:hAnsi="Arial" w:cs="Arial" w:hint="default"/>
        <w:sz w:val="24"/>
        <w:szCs w:val="24"/>
      </w:rPr>
    </w:lvl>
    <w:lvl w:ilvl="1">
      <w:start w:val="1"/>
      <w:numFmt w:val="lowerLetter"/>
      <w:lvlText w:val="%1.%2"/>
      <w:lvlJc w:val="left"/>
      <w:pPr>
        <w:tabs>
          <w:tab w:val="num" w:pos="0"/>
        </w:tabs>
        <w:ind w:left="4320" w:hanging="360"/>
      </w:pPr>
    </w:lvl>
    <w:lvl w:ilvl="2">
      <w:start w:val="1"/>
      <w:numFmt w:val="lowerRoman"/>
      <w:lvlText w:val="%2.%3"/>
      <w:lvlJc w:val="right"/>
      <w:pPr>
        <w:tabs>
          <w:tab w:val="num" w:pos="0"/>
        </w:tabs>
        <w:ind w:left="5040" w:hanging="180"/>
      </w:pPr>
    </w:lvl>
    <w:lvl w:ilvl="3">
      <w:start w:val="1"/>
      <w:numFmt w:val="decimal"/>
      <w:lvlText w:val="%3.%4"/>
      <w:lvlJc w:val="left"/>
      <w:pPr>
        <w:tabs>
          <w:tab w:val="num" w:pos="0"/>
        </w:tabs>
        <w:ind w:left="5760" w:hanging="360"/>
      </w:pPr>
    </w:lvl>
    <w:lvl w:ilvl="4">
      <w:start w:val="1"/>
      <w:numFmt w:val="lowerLetter"/>
      <w:lvlText w:val="%4.%5"/>
      <w:lvlJc w:val="left"/>
      <w:pPr>
        <w:tabs>
          <w:tab w:val="num" w:pos="0"/>
        </w:tabs>
        <w:ind w:left="6480" w:hanging="360"/>
      </w:pPr>
    </w:lvl>
    <w:lvl w:ilvl="5">
      <w:start w:val="1"/>
      <w:numFmt w:val="lowerRoman"/>
      <w:lvlText w:val="%5.%6"/>
      <w:lvlJc w:val="right"/>
      <w:pPr>
        <w:tabs>
          <w:tab w:val="num" w:pos="0"/>
        </w:tabs>
        <w:ind w:left="7200" w:hanging="180"/>
      </w:pPr>
    </w:lvl>
    <w:lvl w:ilvl="6">
      <w:start w:val="1"/>
      <w:numFmt w:val="decimal"/>
      <w:lvlText w:val="%6.%7"/>
      <w:lvlJc w:val="left"/>
      <w:pPr>
        <w:tabs>
          <w:tab w:val="num" w:pos="0"/>
        </w:tabs>
        <w:ind w:left="7920" w:hanging="360"/>
      </w:pPr>
    </w:lvl>
    <w:lvl w:ilvl="7">
      <w:start w:val="1"/>
      <w:numFmt w:val="lowerLetter"/>
      <w:lvlText w:val="%7.%8"/>
      <w:lvlJc w:val="left"/>
      <w:pPr>
        <w:tabs>
          <w:tab w:val="num" w:pos="0"/>
        </w:tabs>
        <w:ind w:left="8640" w:hanging="360"/>
      </w:pPr>
    </w:lvl>
    <w:lvl w:ilvl="8">
      <w:start w:val="1"/>
      <w:numFmt w:val="lowerRoman"/>
      <w:lvlText w:val="%8.%9"/>
      <w:lvlJc w:val="right"/>
      <w:pPr>
        <w:tabs>
          <w:tab w:val="num" w:pos="0"/>
        </w:tabs>
        <w:ind w:left="9360" w:hanging="180"/>
      </w:pPr>
    </w:lvl>
  </w:abstractNum>
  <w:abstractNum w:abstractNumId="172" w15:restartNumberingAfterBreak="0">
    <w:nsid w:val="6CA37B73"/>
    <w:multiLevelType w:val="multilevel"/>
    <w:tmpl w:val="17348A4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73" w15:restartNumberingAfterBreak="0">
    <w:nsid w:val="6CAF5633"/>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74" w15:restartNumberingAfterBreak="0">
    <w:nsid w:val="6D1623A4"/>
    <w:multiLevelType w:val="multilevel"/>
    <w:tmpl w:val="0778E292"/>
    <w:lvl w:ilvl="0">
      <w:start w:val="1"/>
      <w:numFmt w:val="decimal"/>
      <w:lvlText w:val="%1."/>
      <w:lvlJc w:val="left"/>
      <w:pPr>
        <w:tabs>
          <w:tab w:val="num" w:pos="0"/>
        </w:tabs>
        <w:ind w:left="720" w:hanging="360"/>
      </w:pPr>
      <w:rPr>
        <w:rFonts w:ascii="Arial" w:hAnsi="Arial" w:cs="Arial" w:hint="default"/>
        <w:b w:val="0"/>
        <w:i w:val="0"/>
        <w:color w:val="auto"/>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5" w15:restartNumberingAfterBreak="0">
    <w:nsid w:val="6D3D7B7E"/>
    <w:multiLevelType w:val="multilevel"/>
    <w:tmpl w:val="7988CF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6" w15:restartNumberingAfterBreak="0">
    <w:nsid w:val="6F247B77"/>
    <w:multiLevelType w:val="multilevel"/>
    <w:tmpl w:val="48DCB1AC"/>
    <w:lvl w:ilvl="0">
      <w:start w:val="1"/>
      <w:numFmt w:val="decimal"/>
      <w:lvlText w:val="%1."/>
      <w:lvlJc w:val="left"/>
      <w:pPr>
        <w:tabs>
          <w:tab w:val="num" w:pos="0"/>
        </w:tabs>
        <w:ind w:left="720" w:hanging="360"/>
      </w:pPr>
      <w:rPr>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7" w15:restartNumberingAfterBreak="0">
    <w:nsid w:val="6F6F57BB"/>
    <w:multiLevelType w:val="multilevel"/>
    <w:tmpl w:val="8E0A8DB4"/>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8" w15:restartNumberingAfterBreak="0">
    <w:nsid w:val="6FEE5979"/>
    <w:multiLevelType w:val="multilevel"/>
    <w:tmpl w:val="615EBE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9" w15:restartNumberingAfterBreak="0">
    <w:nsid w:val="70427396"/>
    <w:multiLevelType w:val="multilevel"/>
    <w:tmpl w:val="9CEA256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80" w15:restartNumberingAfterBreak="0">
    <w:nsid w:val="721D24CE"/>
    <w:multiLevelType w:val="multilevel"/>
    <w:tmpl w:val="329C15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1" w15:restartNumberingAfterBreak="0">
    <w:nsid w:val="72920A94"/>
    <w:multiLevelType w:val="multilevel"/>
    <w:tmpl w:val="26F2615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2" w15:restartNumberingAfterBreak="0">
    <w:nsid w:val="72C427D6"/>
    <w:multiLevelType w:val="multilevel"/>
    <w:tmpl w:val="8CE243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3" w15:restartNumberingAfterBreak="0">
    <w:nsid w:val="72DA57B3"/>
    <w:multiLevelType w:val="multilevel"/>
    <w:tmpl w:val="1288282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84" w15:restartNumberingAfterBreak="0">
    <w:nsid w:val="72F3370B"/>
    <w:multiLevelType w:val="multilevel"/>
    <w:tmpl w:val="2BC6A298"/>
    <w:lvl w:ilvl="0">
      <w:start w:val="3"/>
      <w:numFmt w:val="decimal"/>
      <w:lvlText w:val="%1."/>
      <w:lvlJc w:val="left"/>
      <w:pPr>
        <w:tabs>
          <w:tab w:val="num" w:pos="0"/>
        </w:tabs>
        <w:ind w:left="360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185" w15:restartNumberingAfterBreak="0">
    <w:nsid w:val="73124094"/>
    <w:multiLevelType w:val="multilevel"/>
    <w:tmpl w:val="FB6AC3C4"/>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86" w15:restartNumberingAfterBreak="0">
    <w:nsid w:val="73A670DD"/>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87" w15:restartNumberingAfterBreak="0">
    <w:nsid w:val="7522779E"/>
    <w:multiLevelType w:val="multilevel"/>
    <w:tmpl w:val="86C0EF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8" w15:restartNumberingAfterBreak="0">
    <w:nsid w:val="755D3560"/>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89" w15:restartNumberingAfterBreak="0">
    <w:nsid w:val="75AD4823"/>
    <w:multiLevelType w:val="hybridMultilevel"/>
    <w:tmpl w:val="4692E27C"/>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90" w15:restartNumberingAfterBreak="0">
    <w:nsid w:val="75B276D8"/>
    <w:multiLevelType w:val="multilevel"/>
    <w:tmpl w:val="5C78CD40"/>
    <w:lvl w:ilvl="0">
      <w:start w:val="1"/>
      <w:numFmt w:val="decimal"/>
      <w:lvlText w:val="%1."/>
      <w:lvlJc w:val="left"/>
      <w:pPr>
        <w:tabs>
          <w:tab w:val="num" w:pos="0"/>
        </w:tabs>
        <w:ind w:left="720" w:hanging="360"/>
      </w:pPr>
      <w:rPr>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1" w15:restartNumberingAfterBreak="0">
    <w:nsid w:val="75DE14F6"/>
    <w:multiLevelType w:val="multilevel"/>
    <w:tmpl w:val="C3C272EA"/>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92" w15:restartNumberingAfterBreak="0">
    <w:nsid w:val="77F84095"/>
    <w:multiLevelType w:val="multilevel"/>
    <w:tmpl w:val="00C851A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3" w15:restartNumberingAfterBreak="0">
    <w:nsid w:val="78BC0D0E"/>
    <w:multiLevelType w:val="multilevel"/>
    <w:tmpl w:val="AB567A9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94" w15:restartNumberingAfterBreak="0">
    <w:nsid w:val="79FD2EBC"/>
    <w:multiLevelType w:val="multilevel"/>
    <w:tmpl w:val="ACB4160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5" w15:restartNumberingAfterBreak="0">
    <w:nsid w:val="7BCB773B"/>
    <w:multiLevelType w:val="multilevel"/>
    <w:tmpl w:val="329C15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6" w15:restartNumberingAfterBreak="0">
    <w:nsid w:val="7BE267C3"/>
    <w:multiLevelType w:val="multilevel"/>
    <w:tmpl w:val="918AE820"/>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7" w15:restartNumberingAfterBreak="0">
    <w:nsid w:val="7C4F4409"/>
    <w:multiLevelType w:val="multilevel"/>
    <w:tmpl w:val="30382E04"/>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98" w15:restartNumberingAfterBreak="0">
    <w:nsid w:val="7D143016"/>
    <w:multiLevelType w:val="multilevel"/>
    <w:tmpl w:val="A8A65470"/>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rFonts w:ascii="Arial" w:hAnsi="Arial"/>
        <w:color w:val="C9211E"/>
      </w:rPr>
    </w:lvl>
    <w:lvl w:ilvl="2">
      <w:start w:val="1"/>
      <w:numFmt w:val="decimal"/>
      <w:lvlText w:val="%3."/>
      <w:lvlJc w:val="left"/>
      <w:pPr>
        <w:tabs>
          <w:tab w:val="num" w:pos="2160"/>
        </w:tabs>
        <w:ind w:left="2160" w:hanging="360"/>
      </w:pPr>
      <w:rPr>
        <w:rFonts w:ascii="Arial" w:hAnsi="Arial"/>
        <w:color w:val="C9211E"/>
      </w:rPr>
    </w:lvl>
    <w:lvl w:ilvl="3">
      <w:start w:val="1"/>
      <w:numFmt w:val="decimal"/>
      <w:lvlText w:val="%4."/>
      <w:lvlJc w:val="left"/>
      <w:pPr>
        <w:tabs>
          <w:tab w:val="num" w:pos="2520"/>
        </w:tabs>
        <w:ind w:left="2520" w:hanging="360"/>
      </w:pPr>
      <w:rPr>
        <w:rFonts w:ascii="Arial" w:hAnsi="Arial"/>
        <w:color w:val="C9211E"/>
      </w:rPr>
    </w:lvl>
    <w:lvl w:ilvl="4">
      <w:start w:val="1"/>
      <w:numFmt w:val="decimal"/>
      <w:lvlText w:val="%5."/>
      <w:lvlJc w:val="left"/>
      <w:pPr>
        <w:tabs>
          <w:tab w:val="num" w:pos="2880"/>
        </w:tabs>
        <w:ind w:left="2880" w:hanging="360"/>
      </w:pPr>
      <w:rPr>
        <w:rFonts w:ascii="Arial" w:hAnsi="Arial"/>
        <w:color w:val="C9211E"/>
      </w:rPr>
    </w:lvl>
    <w:lvl w:ilvl="5">
      <w:start w:val="1"/>
      <w:numFmt w:val="decimal"/>
      <w:lvlText w:val="%6."/>
      <w:lvlJc w:val="left"/>
      <w:pPr>
        <w:tabs>
          <w:tab w:val="num" w:pos="3240"/>
        </w:tabs>
        <w:ind w:left="3240" w:hanging="360"/>
      </w:pPr>
      <w:rPr>
        <w:rFonts w:ascii="Arial" w:hAnsi="Arial"/>
        <w:color w:val="C9211E"/>
      </w:rPr>
    </w:lvl>
    <w:lvl w:ilvl="6">
      <w:start w:val="1"/>
      <w:numFmt w:val="decimal"/>
      <w:lvlText w:val="%7."/>
      <w:lvlJc w:val="left"/>
      <w:pPr>
        <w:tabs>
          <w:tab w:val="num" w:pos="3600"/>
        </w:tabs>
        <w:ind w:left="3600" w:hanging="360"/>
      </w:pPr>
      <w:rPr>
        <w:rFonts w:ascii="Arial" w:hAnsi="Arial"/>
        <w:color w:val="C9211E"/>
      </w:rPr>
    </w:lvl>
    <w:lvl w:ilvl="7">
      <w:start w:val="1"/>
      <w:numFmt w:val="decimal"/>
      <w:lvlText w:val="%8."/>
      <w:lvlJc w:val="left"/>
      <w:pPr>
        <w:tabs>
          <w:tab w:val="num" w:pos="3960"/>
        </w:tabs>
        <w:ind w:left="3960" w:hanging="360"/>
      </w:pPr>
      <w:rPr>
        <w:rFonts w:ascii="Arial" w:hAnsi="Arial"/>
        <w:color w:val="C9211E"/>
      </w:rPr>
    </w:lvl>
    <w:lvl w:ilvl="8">
      <w:start w:val="1"/>
      <w:numFmt w:val="decimal"/>
      <w:lvlText w:val="%9."/>
      <w:lvlJc w:val="left"/>
      <w:pPr>
        <w:tabs>
          <w:tab w:val="num" w:pos="4320"/>
        </w:tabs>
        <w:ind w:left="4320" w:hanging="360"/>
      </w:pPr>
      <w:rPr>
        <w:rFonts w:ascii="Arial" w:hAnsi="Arial"/>
        <w:color w:val="C9211E"/>
      </w:rPr>
    </w:lvl>
  </w:abstractNum>
  <w:abstractNum w:abstractNumId="199" w15:restartNumberingAfterBreak="0">
    <w:nsid w:val="7E6127BD"/>
    <w:multiLevelType w:val="hybridMultilevel"/>
    <w:tmpl w:val="5C4C5D4A"/>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00" w15:restartNumberingAfterBreak="0">
    <w:nsid w:val="7F401778"/>
    <w:multiLevelType w:val="multilevel"/>
    <w:tmpl w:val="D904254E"/>
    <w:lvl w:ilvl="0">
      <w:start w:val="1"/>
      <w:numFmt w:val="decimal"/>
      <w:lvlText w:val="%1)"/>
      <w:lvlJc w:val="left"/>
      <w:pPr>
        <w:tabs>
          <w:tab w:val="num" w:pos="777"/>
        </w:tabs>
        <w:ind w:left="777" w:hanging="360"/>
      </w:pPr>
      <w:rPr>
        <w:rFonts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201" w15:restartNumberingAfterBreak="0">
    <w:nsid w:val="7F815806"/>
    <w:multiLevelType w:val="multilevel"/>
    <w:tmpl w:val="0EDEA0A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05"/>
  </w:num>
  <w:num w:numId="2">
    <w:abstractNumId w:val="50"/>
  </w:num>
  <w:num w:numId="3">
    <w:abstractNumId w:val="201"/>
  </w:num>
  <w:num w:numId="4">
    <w:abstractNumId w:val="174"/>
  </w:num>
  <w:num w:numId="5">
    <w:abstractNumId w:val="65"/>
  </w:num>
  <w:num w:numId="6">
    <w:abstractNumId w:val="100"/>
  </w:num>
  <w:num w:numId="7">
    <w:abstractNumId w:val="139"/>
  </w:num>
  <w:num w:numId="8">
    <w:abstractNumId w:val="192"/>
  </w:num>
  <w:num w:numId="9">
    <w:abstractNumId w:val="187"/>
  </w:num>
  <w:num w:numId="10">
    <w:abstractNumId w:val="129"/>
  </w:num>
  <w:num w:numId="11">
    <w:abstractNumId w:val="177"/>
  </w:num>
  <w:num w:numId="12">
    <w:abstractNumId w:val="194"/>
  </w:num>
  <w:num w:numId="13">
    <w:abstractNumId w:val="18"/>
  </w:num>
  <w:num w:numId="14">
    <w:abstractNumId w:val="45"/>
  </w:num>
  <w:num w:numId="15">
    <w:abstractNumId w:val="141"/>
  </w:num>
  <w:num w:numId="16">
    <w:abstractNumId w:val="43"/>
  </w:num>
  <w:num w:numId="17">
    <w:abstractNumId w:val="130"/>
  </w:num>
  <w:num w:numId="18">
    <w:abstractNumId w:val="44"/>
  </w:num>
  <w:num w:numId="19">
    <w:abstractNumId w:val="197"/>
  </w:num>
  <w:num w:numId="20">
    <w:abstractNumId w:val="112"/>
  </w:num>
  <w:num w:numId="21">
    <w:abstractNumId w:val="83"/>
  </w:num>
  <w:num w:numId="22">
    <w:abstractNumId w:val="155"/>
  </w:num>
  <w:num w:numId="23">
    <w:abstractNumId w:val="156"/>
  </w:num>
  <w:num w:numId="24">
    <w:abstractNumId w:val="5"/>
  </w:num>
  <w:num w:numId="25">
    <w:abstractNumId w:val="127"/>
  </w:num>
  <w:num w:numId="26">
    <w:abstractNumId w:val="161"/>
  </w:num>
  <w:num w:numId="27">
    <w:abstractNumId w:val="59"/>
  </w:num>
  <w:num w:numId="28">
    <w:abstractNumId w:val="146"/>
  </w:num>
  <w:num w:numId="29">
    <w:abstractNumId w:val="4"/>
  </w:num>
  <w:num w:numId="30">
    <w:abstractNumId w:val="142"/>
  </w:num>
  <w:num w:numId="31">
    <w:abstractNumId w:val="134"/>
  </w:num>
  <w:num w:numId="32">
    <w:abstractNumId w:val="171"/>
  </w:num>
  <w:num w:numId="33">
    <w:abstractNumId w:val="147"/>
  </w:num>
  <w:num w:numId="34">
    <w:abstractNumId w:val="148"/>
  </w:num>
  <w:num w:numId="35">
    <w:abstractNumId w:val="184"/>
  </w:num>
  <w:num w:numId="36">
    <w:abstractNumId w:val="36"/>
  </w:num>
  <w:num w:numId="37">
    <w:abstractNumId w:val="190"/>
  </w:num>
  <w:num w:numId="38">
    <w:abstractNumId w:val="61"/>
  </w:num>
  <w:num w:numId="39">
    <w:abstractNumId w:val="154"/>
  </w:num>
  <w:num w:numId="40">
    <w:abstractNumId w:val="109"/>
  </w:num>
  <w:num w:numId="41">
    <w:abstractNumId w:val="51"/>
  </w:num>
  <w:num w:numId="42">
    <w:abstractNumId w:val="28"/>
  </w:num>
  <w:num w:numId="43">
    <w:abstractNumId w:val="2"/>
  </w:num>
  <w:num w:numId="44">
    <w:abstractNumId w:val="196"/>
  </w:num>
  <w:num w:numId="45">
    <w:abstractNumId w:val="128"/>
  </w:num>
  <w:num w:numId="46">
    <w:abstractNumId w:val="64"/>
  </w:num>
  <w:num w:numId="47">
    <w:abstractNumId w:val="3"/>
  </w:num>
  <w:num w:numId="48">
    <w:abstractNumId w:val="115"/>
  </w:num>
  <w:num w:numId="49">
    <w:abstractNumId w:val="119"/>
  </w:num>
  <w:num w:numId="50">
    <w:abstractNumId w:val="167"/>
  </w:num>
  <w:num w:numId="51">
    <w:abstractNumId w:val="84"/>
  </w:num>
  <w:num w:numId="52">
    <w:abstractNumId w:val="113"/>
  </w:num>
  <w:num w:numId="53">
    <w:abstractNumId w:val="117"/>
  </w:num>
  <w:num w:numId="54">
    <w:abstractNumId w:val="145"/>
  </w:num>
  <w:num w:numId="55">
    <w:abstractNumId w:val="66"/>
  </w:num>
  <w:num w:numId="56">
    <w:abstractNumId w:val="57"/>
  </w:num>
  <w:num w:numId="57">
    <w:abstractNumId w:val="91"/>
  </w:num>
  <w:num w:numId="58">
    <w:abstractNumId w:val="92"/>
  </w:num>
  <w:num w:numId="59">
    <w:abstractNumId w:val="107"/>
  </w:num>
  <w:num w:numId="60">
    <w:abstractNumId w:val="137"/>
  </w:num>
  <w:num w:numId="61">
    <w:abstractNumId w:val="160"/>
  </w:num>
  <w:num w:numId="62">
    <w:abstractNumId w:val="136"/>
  </w:num>
  <w:num w:numId="63">
    <w:abstractNumId w:val="176"/>
  </w:num>
  <w:num w:numId="64">
    <w:abstractNumId w:val="71"/>
  </w:num>
  <w:num w:numId="65">
    <w:abstractNumId w:val="191"/>
  </w:num>
  <w:num w:numId="66">
    <w:abstractNumId w:val="9"/>
  </w:num>
  <w:num w:numId="67">
    <w:abstractNumId w:val="180"/>
  </w:num>
  <w:num w:numId="68">
    <w:abstractNumId w:val="178"/>
  </w:num>
  <w:num w:numId="69">
    <w:abstractNumId w:val="104"/>
  </w:num>
  <w:num w:numId="70">
    <w:abstractNumId w:val="181"/>
  </w:num>
  <w:num w:numId="71">
    <w:abstractNumId w:val="78"/>
  </w:num>
  <w:num w:numId="72">
    <w:abstractNumId w:val="10"/>
  </w:num>
  <w:num w:numId="73">
    <w:abstractNumId w:val="182"/>
  </w:num>
  <w:num w:numId="74">
    <w:abstractNumId w:val="89"/>
  </w:num>
  <w:num w:numId="75">
    <w:abstractNumId w:val="97"/>
  </w:num>
  <w:num w:numId="76">
    <w:abstractNumId w:val="193"/>
  </w:num>
  <w:num w:numId="77">
    <w:abstractNumId w:val="138"/>
  </w:num>
  <w:num w:numId="78">
    <w:abstractNumId w:val="32"/>
  </w:num>
  <w:num w:numId="79">
    <w:abstractNumId w:val="53"/>
  </w:num>
  <w:num w:numId="80">
    <w:abstractNumId w:val="121"/>
  </w:num>
  <w:num w:numId="81">
    <w:abstractNumId w:val="81"/>
  </w:num>
  <w:num w:numId="82">
    <w:abstractNumId w:val="144"/>
  </w:num>
  <w:num w:numId="83">
    <w:abstractNumId w:val="125"/>
  </w:num>
  <w:num w:numId="84">
    <w:abstractNumId w:val="12"/>
  </w:num>
  <w:num w:numId="85">
    <w:abstractNumId w:val="185"/>
  </w:num>
  <w:num w:numId="86">
    <w:abstractNumId w:val="24"/>
  </w:num>
  <w:num w:numId="87">
    <w:abstractNumId w:val="0"/>
  </w:num>
  <w:num w:numId="88">
    <w:abstractNumId w:val="120"/>
  </w:num>
  <w:num w:numId="89">
    <w:abstractNumId w:val="101"/>
  </w:num>
  <w:num w:numId="90">
    <w:abstractNumId w:val="42"/>
  </w:num>
  <w:num w:numId="91">
    <w:abstractNumId w:val="93"/>
  </w:num>
  <w:num w:numId="92">
    <w:abstractNumId w:val="133"/>
  </w:num>
  <w:num w:numId="93">
    <w:abstractNumId w:val="39"/>
  </w:num>
  <w:num w:numId="94">
    <w:abstractNumId w:val="41"/>
  </w:num>
  <w:num w:numId="95">
    <w:abstractNumId w:val="111"/>
  </w:num>
  <w:num w:numId="96">
    <w:abstractNumId w:val="169"/>
  </w:num>
  <w:num w:numId="97">
    <w:abstractNumId w:val="172"/>
  </w:num>
  <w:num w:numId="98">
    <w:abstractNumId w:val="19"/>
  </w:num>
  <w:num w:numId="99">
    <w:abstractNumId w:val="62"/>
  </w:num>
  <w:num w:numId="100">
    <w:abstractNumId w:val="110"/>
  </w:num>
  <w:num w:numId="101">
    <w:abstractNumId w:val="15"/>
  </w:num>
  <w:num w:numId="102">
    <w:abstractNumId w:val="30"/>
  </w:num>
  <w:num w:numId="103">
    <w:abstractNumId w:val="96"/>
  </w:num>
  <w:num w:numId="104">
    <w:abstractNumId w:val="72"/>
  </w:num>
  <w:num w:numId="105">
    <w:abstractNumId w:val="33"/>
  </w:num>
  <w:num w:numId="106">
    <w:abstractNumId w:val="37"/>
  </w:num>
  <w:num w:numId="107">
    <w:abstractNumId w:val="126"/>
  </w:num>
  <w:num w:numId="108">
    <w:abstractNumId w:val="162"/>
  </w:num>
  <w:num w:numId="109">
    <w:abstractNumId w:val="90"/>
  </w:num>
  <w:num w:numId="110">
    <w:abstractNumId w:val="16"/>
  </w:num>
  <w:num w:numId="111">
    <w:abstractNumId w:val="179"/>
  </w:num>
  <w:num w:numId="112">
    <w:abstractNumId w:val="8"/>
  </w:num>
  <w:num w:numId="113">
    <w:abstractNumId w:val="31"/>
  </w:num>
  <w:num w:numId="114">
    <w:abstractNumId w:val="132"/>
  </w:num>
  <w:num w:numId="115">
    <w:abstractNumId w:val="183"/>
  </w:num>
  <w:num w:numId="116">
    <w:abstractNumId w:val="67"/>
  </w:num>
  <w:num w:numId="117">
    <w:abstractNumId w:val="116"/>
  </w:num>
  <w:num w:numId="118">
    <w:abstractNumId w:val="152"/>
  </w:num>
  <w:num w:numId="119">
    <w:abstractNumId w:val="150"/>
  </w:num>
  <w:num w:numId="120">
    <w:abstractNumId w:val="68"/>
  </w:num>
  <w:num w:numId="121">
    <w:abstractNumId w:val="140"/>
  </w:num>
  <w:num w:numId="122">
    <w:abstractNumId w:val="73"/>
  </w:num>
  <w:num w:numId="123">
    <w:abstractNumId w:val="76"/>
  </w:num>
  <w:num w:numId="124">
    <w:abstractNumId w:val="26"/>
  </w:num>
  <w:num w:numId="125">
    <w:abstractNumId w:val="198"/>
  </w:num>
  <w:num w:numId="126">
    <w:abstractNumId w:val="195"/>
  </w:num>
  <w:num w:numId="127">
    <w:abstractNumId w:val="165"/>
  </w:num>
  <w:num w:numId="128">
    <w:abstractNumId w:val="159"/>
  </w:num>
  <w:num w:numId="129">
    <w:abstractNumId w:val="17"/>
  </w:num>
  <w:num w:numId="130">
    <w:abstractNumId w:val="7"/>
  </w:num>
  <w:num w:numId="131">
    <w:abstractNumId w:val="56"/>
  </w:num>
  <w:num w:numId="132">
    <w:abstractNumId w:val="158"/>
  </w:num>
  <w:num w:numId="133">
    <w:abstractNumId w:val="87"/>
  </w:num>
  <w:num w:numId="134">
    <w:abstractNumId w:val="114"/>
  </w:num>
  <w:num w:numId="135">
    <w:abstractNumId w:val="20"/>
  </w:num>
  <w:num w:numId="136">
    <w:abstractNumId w:val="22"/>
  </w:num>
  <w:num w:numId="137">
    <w:abstractNumId w:val="103"/>
  </w:num>
  <w:num w:numId="138">
    <w:abstractNumId w:val="34"/>
  </w:num>
  <w:num w:numId="139">
    <w:abstractNumId w:val="151"/>
  </w:num>
  <w:num w:numId="140">
    <w:abstractNumId w:val="85"/>
  </w:num>
  <w:num w:numId="141">
    <w:abstractNumId w:val="23"/>
  </w:num>
  <w:num w:numId="142">
    <w:abstractNumId w:val="47"/>
  </w:num>
  <w:num w:numId="143">
    <w:abstractNumId w:val="40"/>
  </w:num>
  <w:num w:numId="144">
    <w:abstractNumId w:val="135"/>
  </w:num>
  <w:num w:numId="145">
    <w:abstractNumId w:val="11"/>
  </w:num>
  <w:num w:numId="146">
    <w:abstractNumId w:val="163"/>
  </w:num>
  <w:num w:numId="147">
    <w:abstractNumId w:val="157"/>
  </w:num>
  <w:num w:numId="148">
    <w:abstractNumId w:val="124"/>
  </w:num>
  <w:num w:numId="149">
    <w:abstractNumId w:val="88"/>
  </w:num>
  <w:num w:numId="150">
    <w:abstractNumId w:val="108"/>
  </w:num>
  <w:num w:numId="151">
    <w:abstractNumId w:val="74"/>
  </w:num>
  <w:num w:numId="152">
    <w:abstractNumId w:val="29"/>
  </w:num>
  <w:num w:numId="153">
    <w:abstractNumId w:val="80"/>
  </w:num>
  <w:num w:numId="154">
    <w:abstractNumId w:val="98"/>
  </w:num>
  <w:num w:numId="155">
    <w:abstractNumId w:val="131"/>
  </w:num>
  <w:num w:numId="156">
    <w:abstractNumId w:val="69"/>
  </w:num>
  <w:num w:numId="157">
    <w:abstractNumId w:val="149"/>
  </w:num>
  <w:num w:numId="158">
    <w:abstractNumId w:val="168"/>
  </w:num>
  <w:num w:numId="159">
    <w:abstractNumId w:val="14"/>
  </w:num>
  <w:num w:numId="160">
    <w:abstractNumId w:val="49"/>
  </w:num>
  <w:num w:numId="161">
    <w:abstractNumId w:val="123"/>
  </w:num>
  <w:num w:numId="162">
    <w:abstractNumId w:val="46"/>
  </w:num>
  <w:num w:numId="163">
    <w:abstractNumId w:val="164"/>
  </w:num>
  <w:num w:numId="164">
    <w:abstractNumId w:val="122"/>
  </w:num>
  <w:num w:numId="165">
    <w:abstractNumId w:val="86"/>
  </w:num>
  <w:num w:numId="166">
    <w:abstractNumId w:val="77"/>
  </w:num>
  <w:num w:numId="167">
    <w:abstractNumId w:val="52"/>
  </w:num>
  <w:num w:numId="168">
    <w:abstractNumId w:val="13"/>
  </w:num>
  <w:num w:numId="169">
    <w:abstractNumId w:val="79"/>
  </w:num>
  <w:num w:numId="170">
    <w:abstractNumId w:val="175"/>
  </w:num>
  <w:num w:numId="171">
    <w:abstractNumId w:val="166"/>
  </w:num>
  <w:num w:numId="172">
    <w:abstractNumId w:val="1"/>
  </w:num>
  <w:num w:numId="173">
    <w:abstractNumId w:val="106"/>
  </w:num>
  <w:num w:numId="174">
    <w:abstractNumId w:val="170"/>
  </w:num>
  <w:num w:numId="175">
    <w:abstractNumId w:val="48"/>
  </w:num>
  <w:num w:numId="176">
    <w:abstractNumId w:val="6"/>
  </w:num>
  <w:num w:numId="177">
    <w:abstractNumId w:val="55"/>
  </w:num>
  <w:num w:numId="178">
    <w:abstractNumId w:val="95"/>
  </w:num>
  <w:num w:numId="179">
    <w:abstractNumId w:val="25"/>
  </w:num>
  <w:num w:numId="180">
    <w:abstractNumId w:val="94"/>
  </w:num>
  <w:num w:numId="181">
    <w:abstractNumId w:val="99"/>
  </w:num>
  <w:num w:numId="182">
    <w:abstractNumId w:val="102"/>
  </w:num>
  <w:num w:numId="183">
    <w:abstractNumId w:val="143"/>
  </w:num>
  <w:num w:numId="184">
    <w:abstractNumId w:val="60"/>
  </w:num>
  <w:num w:numId="185">
    <w:abstractNumId w:val="58"/>
  </w:num>
  <w:num w:numId="186">
    <w:abstractNumId w:val="188"/>
  </w:num>
  <w:num w:numId="187">
    <w:abstractNumId w:val="63"/>
  </w:num>
  <w:num w:numId="188">
    <w:abstractNumId w:val="21"/>
  </w:num>
  <w:num w:numId="189">
    <w:abstractNumId w:val="186"/>
  </w:num>
  <w:num w:numId="190">
    <w:abstractNumId w:val="199"/>
  </w:num>
  <w:num w:numId="191">
    <w:abstractNumId w:val="189"/>
  </w:num>
  <w:num w:numId="192">
    <w:abstractNumId w:val="38"/>
  </w:num>
  <w:num w:numId="193">
    <w:abstractNumId w:val="82"/>
  </w:num>
  <w:num w:numId="194">
    <w:abstractNumId w:val="173"/>
  </w:num>
  <w:num w:numId="195">
    <w:abstractNumId w:val="200"/>
  </w:num>
  <w:num w:numId="196">
    <w:abstractNumId w:val="70"/>
  </w:num>
  <w:num w:numId="197">
    <w:abstractNumId w:val="54"/>
  </w:num>
  <w:num w:numId="198">
    <w:abstractNumId w:val="75"/>
  </w:num>
  <w:num w:numId="199">
    <w:abstractNumId w:val="27"/>
  </w:num>
  <w:num w:numId="200">
    <w:abstractNumId w:val="153"/>
  </w:num>
  <w:num w:numId="201">
    <w:abstractNumId w:val="35"/>
  </w:num>
  <w:num w:numId="202">
    <w:abstractNumId w:val="118"/>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3D"/>
    <w:rsid w:val="000072C4"/>
    <w:rsid w:val="00020220"/>
    <w:rsid w:val="00081E2E"/>
    <w:rsid w:val="000A645A"/>
    <w:rsid w:val="000E7D03"/>
    <w:rsid w:val="00110260"/>
    <w:rsid w:val="0012139E"/>
    <w:rsid w:val="001428FB"/>
    <w:rsid w:val="00142B8E"/>
    <w:rsid w:val="0015614A"/>
    <w:rsid w:val="001814BC"/>
    <w:rsid w:val="001911FD"/>
    <w:rsid w:val="001A08F2"/>
    <w:rsid w:val="001F6513"/>
    <w:rsid w:val="00210811"/>
    <w:rsid w:val="00240A55"/>
    <w:rsid w:val="00266EE0"/>
    <w:rsid w:val="002778C0"/>
    <w:rsid w:val="002B25A5"/>
    <w:rsid w:val="002B60BD"/>
    <w:rsid w:val="002D7B72"/>
    <w:rsid w:val="00312CCD"/>
    <w:rsid w:val="00312F91"/>
    <w:rsid w:val="00317A89"/>
    <w:rsid w:val="00385790"/>
    <w:rsid w:val="003A3E74"/>
    <w:rsid w:val="003C09EA"/>
    <w:rsid w:val="003C52D6"/>
    <w:rsid w:val="003D193D"/>
    <w:rsid w:val="003E5AC1"/>
    <w:rsid w:val="003F1B71"/>
    <w:rsid w:val="003F29CC"/>
    <w:rsid w:val="00455027"/>
    <w:rsid w:val="00492545"/>
    <w:rsid w:val="00495168"/>
    <w:rsid w:val="004A72BE"/>
    <w:rsid w:val="004C1A0D"/>
    <w:rsid w:val="004E648D"/>
    <w:rsid w:val="005135B8"/>
    <w:rsid w:val="005165B4"/>
    <w:rsid w:val="00552CF7"/>
    <w:rsid w:val="0055435F"/>
    <w:rsid w:val="00563FCE"/>
    <w:rsid w:val="00567938"/>
    <w:rsid w:val="00570574"/>
    <w:rsid w:val="005F0123"/>
    <w:rsid w:val="005F1FE5"/>
    <w:rsid w:val="0061461E"/>
    <w:rsid w:val="00633076"/>
    <w:rsid w:val="006858A1"/>
    <w:rsid w:val="006B3EC1"/>
    <w:rsid w:val="006C7C07"/>
    <w:rsid w:val="006D14AE"/>
    <w:rsid w:val="006D1A61"/>
    <w:rsid w:val="00707A9B"/>
    <w:rsid w:val="00711FBE"/>
    <w:rsid w:val="00725D76"/>
    <w:rsid w:val="00726A24"/>
    <w:rsid w:val="00762412"/>
    <w:rsid w:val="007662AB"/>
    <w:rsid w:val="00781CB4"/>
    <w:rsid w:val="007935A4"/>
    <w:rsid w:val="007A2B82"/>
    <w:rsid w:val="007C6B2F"/>
    <w:rsid w:val="007C7B12"/>
    <w:rsid w:val="00807443"/>
    <w:rsid w:val="008534FC"/>
    <w:rsid w:val="00862E3A"/>
    <w:rsid w:val="008801C5"/>
    <w:rsid w:val="008873E8"/>
    <w:rsid w:val="008A22B0"/>
    <w:rsid w:val="008C556E"/>
    <w:rsid w:val="00902AC1"/>
    <w:rsid w:val="0091294C"/>
    <w:rsid w:val="009129FE"/>
    <w:rsid w:val="00917059"/>
    <w:rsid w:val="00921632"/>
    <w:rsid w:val="00925FF9"/>
    <w:rsid w:val="0094019C"/>
    <w:rsid w:val="009405B5"/>
    <w:rsid w:val="0094407F"/>
    <w:rsid w:val="009C1CA2"/>
    <w:rsid w:val="009D27F6"/>
    <w:rsid w:val="009E0FD6"/>
    <w:rsid w:val="009E6E4B"/>
    <w:rsid w:val="009F1C9C"/>
    <w:rsid w:val="009F4FD2"/>
    <w:rsid w:val="00A0419B"/>
    <w:rsid w:val="00A257F8"/>
    <w:rsid w:val="00A32410"/>
    <w:rsid w:val="00A701C0"/>
    <w:rsid w:val="00A8459D"/>
    <w:rsid w:val="00AA7A06"/>
    <w:rsid w:val="00AD342A"/>
    <w:rsid w:val="00AD63FB"/>
    <w:rsid w:val="00AF5B18"/>
    <w:rsid w:val="00B57600"/>
    <w:rsid w:val="00B60D1D"/>
    <w:rsid w:val="00B61F58"/>
    <w:rsid w:val="00B8791C"/>
    <w:rsid w:val="00B87C40"/>
    <w:rsid w:val="00B962AB"/>
    <w:rsid w:val="00BB10DB"/>
    <w:rsid w:val="00BC022D"/>
    <w:rsid w:val="00BC19C3"/>
    <w:rsid w:val="00BC2E94"/>
    <w:rsid w:val="00BC34C7"/>
    <w:rsid w:val="00C25F7E"/>
    <w:rsid w:val="00C36F51"/>
    <w:rsid w:val="00C5206F"/>
    <w:rsid w:val="00C77286"/>
    <w:rsid w:val="00C96E25"/>
    <w:rsid w:val="00CE143D"/>
    <w:rsid w:val="00D14AF4"/>
    <w:rsid w:val="00D43D0B"/>
    <w:rsid w:val="00D45C40"/>
    <w:rsid w:val="00D73BCB"/>
    <w:rsid w:val="00D75A23"/>
    <w:rsid w:val="00D822E2"/>
    <w:rsid w:val="00DA2541"/>
    <w:rsid w:val="00DD68CE"/>
    <w:rsid w:val="00E03283"/>
    <w:rsid w:val="00E0440A"/>
    <w:rsid w:val="00E05163"/>
    <w:rsid w:val="00E16761"/>
    <w:rsid w:val="00E5238C"/>
    <w:rsid w:val="00E660F5"/>
    <w:rsid w:val="00E74505"/>
    <w:rsid w:val="00E8219A"/>
    <w:rsid w:val="00E861C7"/>
    <w:rsid w:val="00EA3D15"/>
    <w:rsid w:val="00ED554E"/>
    <w:rsid w:val="00EE7436"/>
    <w:rsid w:val="00EE7E88"/>
    <w:rsid w:val="00EF085F"/>
    <w:rsid w:val="00F02C0C"/>
    <w:rsid w:val="00F34653"/>
    <w:rsid w:val="00F37489"/>
    <w:rsid w:val="00F6608D"/>
    <w:rsid w:val="00F95E04"/>
    <w:rsid w:val="00FB4A88"/>
    <w:rsid w:val="00FD5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0743"/>
  <w15:docId w15:val="{2A0F9644-07BB-45FD-B6FB-AA4DF740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uiPriority w:val="9"/>
    <w:qFormat/>
    <w:pPr>
      <w:keepNext/>
      <w:spacing w:before="240" w:after="60"/>
      <w:jc w:val="center"/>
      <w:outlineLvl w:val="0"/>
    </w:pPr>
    <w:rPr>
      <w:rFonts w:ascii="Arial" w:hAnsi="Arial"/>
      <w:b/>
      <w:bCs/>
      <w:kern w:val="2"/>
      <w:sz w:val="22"/>
      <w:szCs w:val="32"/>
    </w:rPr>
  </w:style>
  <w:style w:type="paragraph" w:styleId="Nagwek2">
    <w:name w:val="heading 2"/>
    <w:basedOn w:val="Normalny"/>
    <w:next w:val="Normalny"/>
    <w:uiPriority w:val="9"/>
    <w:unhideWhenUsed/>
    <w:qFormat/>
    <w:pPr>
      <w:keepNext/>
      <w:tabs>
        <w:tab w:val="left" w:pos="0"/>
      </w:tabs>
      <w:jc w:val="both"/>
      <w:outlineLvl w:val="1"/>
    </w:pPr>
    <w:rPr>
      <w:b/>
    </w:rPr>
  </w:style>
  <w:style w:type="paragraph" w:styleId="Nagwek3">
    <w:name w:val="heading 3"/>
    <w:basedOn w:val="Normalny"/>
    <w:next w:val="Normalny"/>
    <w:uiPriority w:val="9"/>
    <w:unhideWhenUsed/>
    <w:qFormat/>
    <w:pPr>
      <w:keepNext/>
      <w:jc w:val="right"/>
      <w:outlineLvl w:val="2"/>
    </w:pPr>
    <w:rPr>
      <w:rFonts w:ascii="Book Antiqua" w:hAnsi="Book Antiqua"/>
      <w:b/>
      <w:bCs/>
      <w:i/>
      <w:sz w:val="22"/>
      <w:szCs w:val="26"/>
    </w:rPr>
  </w:style>
  <w:style w:type="paragraph" w:styleId="Nagwek4">
    <w:name w:val="heading 4"/>
    <w:basedOn w:val="Normalny"/>
    <w:next w:val="Normalny"/>
    <w:uiPriority w:val="9"/>
    <w:semiHidden/>
    <w:unhideWhenUsed/>
    <w:qFormat/>
    <w:pPr>
      <w:keepNext/>
      <w:spacing w:before="240" w:after="60"/>
      <w:outlineLvl w:val="3"/>
    </w:pPr>
    <w:rPr>
      <w:rFonts w:ascii="Book Antiqua" w:hAnsi="Book Antiqua"/>
      <w:b/>
      <w:bCs/>
      <w:i/>
      <w:sz w:val="22"/>
      <w:szCs w:val="28"/>
    </w:rPr>
  </w:style>
  <w:style w:type="paragraph" w:styleId="Nagwek5">
    <w:name w:val="heading 5"/>
    <w:basedOn w:val="Normalny"/>
    <w:next w:val="Normalny"/>
    <w:uiPriority w:val="9"/>
    <w:semiHidden/>
    <w:unhideWhenUsed/>
    <w:qFormat/>
    <w:pPr>
      <w:spacing w:before="240" w:after="60"/>
      <w:outlineLvl w:val="4"/>
    </w:pPr>
    <w:rPr>
      <w:rFonts w:ascii="Calibri" w:hAnsi="Calibri"/>
      <w:b/>
      <w:bCs/>
      <w:i/>
      <w:iCs/>
      <w:sz w:val="26"/>
      <w:szCs w:val="26"/>
    </w:rPr>
  </w:style>
  <w:style w:type="paragraph" w:styleId="Nagwek6">
    <w:name w:val="heading 6"/>
    <w:basedOn w:val="Normalny"/>
    <w:next w:val="Normalny"/>
    <w:uiPriority w:val="9"/>
    <w:semiHidden/>
    <w:unhideWhenUsed/>
    <w:qFormat/>
    <w:pPr>
      <w:spacing w:before="240" w:after="60"/>
      <w:outlineLvl w:val="5"/>
    </w:pPr>
    <w:rPr>
      <w:rFonts w:ascii="Calibri" w:hAnsi="Calibri"/>
      <w:b/>
      <w:bCs/>
      <w:sz w:val="22"/>
      <w:szCs w:val="22"/>
    </w:rPr>
  </w:style>
  <w:style w:type="paragraph" w:styleId="Nagwek7">
    <w:name w:val="heading 7"/>
    <w:basedOn w:val="Normalny"/>
    <w:next w:val="Normalny"/>
    <w:qFormat/>
    <w:pPr>
      <w:keepNext/>
      <w:jc w:val="right"/>
      <w:outlineLvl w:val="6"/>
    </w:pPr>
    <w:rPr>
      <w:rFonts w:ascii="Book Antiqua" w:hAnsi="Book Antiqua"/>
      <w:b/>
      <w:bCs/>
      <w:i/>
      <w:iCs/>
      <w:sz w:val="22"/>
    </w:rPr>
  </w:style>
  <w:style w:type="paragraph" w:styleId="Nagwek9">
    <w:name w:val="heading 9"/>
    <w:basedOn w:val="Normalny"/>
    <w:next w:val="Normalny"/>
    <w:qFormat/>
    <w:pPr>
      <w:keepNext/>
      <w:tabs>
        <w:tab w:val="left" w:pos="0"/>
        <w:tab w:val="left" w:pos="3402"/>
      </w:tabs>
      <w:jc w:val="both"/>
      <w:outlineLvl w:val="8"/>
    </w:pPr>
    <w:rPr>
      <w:b/>
      <w:bCs/>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Arial" w:eastAsia="Times New Roman" w:hAnsi="Arial"/>
      <w:b/>
      <w:bCs/>
      <w:kern w:val="2"/>
      <w:sz w:val="22"/>
      <w:szCs w:val="32"/>
    </w:rPr>
  </w:style>
  <w:style w:type="character" w:customStyle="1" w:styleId="Nagwek2Znak">
    <w:name w:val="Nagłówek 2 Znak"/>
    <w:qFormat/>
    <w:rPr>
      <w:rFonts w:ascii="Times New Roman" w:eastAsia="Times New Roman" w:hAnsi="Times New Roman" w:cs="Times New Roman"/>
      <w:b/>
      <w:sz w:val="24"/>
      <w:szCs w:val="24"/>
      <w:lang w:eastAsia="pl-PL"/>
    </w:rPr>
  </w:style>
  <w:style w:type="character" w:customStyle="1" w:styleId="Nagwek3Znak">
    <w:name w:val="Nagłówek 3 Znak"/>
    <w:qFormat/>
    <w:rPr>
      <w:rFonts w:ascii="Book Antiqua" w:eastAsia="Times New Roman" w:hAnsi="Book Antiqua" w:cs="Arial"/>
      <w:b/>
      <w:bCs/>
      <w:i/>
      <w:sz w:val="22"/>
      <w:szCs w:val="26"/>
    </w:rPr>
  </w:style>
  <w:style w:type="character" w:customStyle="1" w:styleId="Nagwek4Znak">
    <w:name w:val="Nagłówek 4 Znak"/>
    <w:qFormat/>
    <w:rPr>
      <w:rFonts w:ascii="Book Antiqua" w:eastAsia="Times New Roman" w:hAnsi="Book Antiqua" w:cs="Times New Roman"/>
      <w:b/>
      <w:bCs/>
      <w:i/>
      <w:sz w:val="22"/>
      <w:szCs w:val="28"/>
    </w:rPr>
  </w:style>
  <w:style w:type="character" w:customStyle="1" w:styleId="Nagwek5Znak">
    <w:name w:val="Nagłówek 5 Znak"/>
    <w:qFormat/>
    <w:rPr>
      <w:rFonts w:eastAsia="Times New Roman"/>
      <w:b/>
      <w:bCs/>
      <w:i/>
      <w:iCs/>
      <w:sz w:val="26"/>
      <w:szCs w:val="26"/>
    </w:rPr>
  </w:style>
  <w:style w:type="character" w:customStyle="1" w:styleId="Nagwek6Znak">
    <w:name w:val="Nagłówek 6 Znak"/>
    <w:qFormat/>
    <w:rPr>
      <w:rFonts w:ascii="Calibri" w:eastAsia="Times New Roman" w:hAnsi="Calibri" w:cs="Times New Roman"/>
      <w:b/>
      <w:bCs/>
      <w:sz w:val="22"/>
      <w:szCs w:val="22"/>
    </w:rPr>
  </w:style>
  <w:style w:type="character" w:customStyle="1" w:styleId="Nagwek7Znak">
    <w:name w:val="Nagłówek 7 Znak"/>
    <w:qFormat/>
    <w:rPr>
      <w:rFonts w:ascii="Book Antiqua" w:eastAsia="Times New Roman" w:hAnsi="Book Antiqua"/>
      <w:b/>
      <w:bCs/>
      <w:i/>
      <w:iCs/>
      <w:sz w:val="22"/>
      <w:szCs w:val="24"/>
    </w:rPr>
  </w:style>
  <w:style w:type="character" w:customStyle="1" w:styleId="Nagwek9Znak">
    <w:name w:val="Nagłówek 9 Znak"/>
    <w:qFormat/>
    <w:rPr>
      <w:rFonts w:ascii="Times New Roman" w:eastAsia="Times New Roman" w:hAnsi="Times New Roman" w:cs="Times New Roman"/>
      <w:b/>
      <w:bCs/>
      <w:sz w:val="24"/>
      <w:szCs w:val="24"/>
      <w:u w:val="single"/>
      <w:lang w:eastAsia="pl-PL"/>
    </w:rPr>
  </w:style>
  <w:style w:type="character" w:customStyle="1" w:styleId="TekstpodstawowyZnak">
    <w:name w:val="Tekst podstawowy Znak"/>
    <w:qFormat/>
    <w:rPr>
      <w:rFonts w:ascii="Times New Roman" w:eastAsia="Times New Roman" w:hAnsi="Times New Roman" w:cs="Times New Roman"/>
      <w:sz w:val="24"/>
      <w:szCs w:val="24"/>
      <w:lang w:eastAsia="pl-PL"/>
    </w:rPr>
  </w:style>
  <w:style w:type="character" w:customStyle="1" w:styleId="Tekstpodstawowywcity3Znak">
    <w:name w:val="Tekst podstawowy wcięty 3 Znak"/>
    <w:qFormat/>
    <w:rPr>
      <w:rFonts w:ascii="Times New Roman" w:eastAsia="Times New Roman" w:hAnsi="Times New Roman" w:cs="Times New Roman"/>
      <w:sz w:val="24"/>
      <w:szCs w:val="24"/>
      <w:lang w:eastAsia="pl-PL"/>
    </w:rPr>
  </w:style>
  <w:style w:type="character" w:customStyle="1" w:styleId="TekstpodstawowywcityZnak">
    <w:name w:val="Tekst podstawowy wcięty Znak"/>
    <w:qFormat/>
    <w:rPr>
      <w:rFonts w:ascii="Times New Roman" w:eastAsia="Times New Roman" w:hAnsi="Times New Roman" w:cs="Times New Roman"/>
      <w:sz w:val="24"/>
      <w:szCs w:val="24"/>
      <w:lang w:eastAsia="pl-PL"/>
    </w:rPr>
  </w:style>
  <w:style w:type="character" w:customStyle="1" w:styleId="StopkaZnak">
    <w:name w:val="Stopka Znak"/>
    <w:uiPriority w:val="99"/>
    <w:qFormat/>
    <w:rPr>
      <w:rFonts w:ascii="Times New Roman" w:eastAsia="Times New Roman" w:hAnsi="Times New Roman" w:cs="Times New Roman"/>
      <w:sz w:val="20"/>
      <w:szCs w:val="20"/>
      <w:lang w:eastAsia="pl-PL"/>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qFormat/>
    <w:rPr>
      <w:rFonts w:ascii="Times New Roman" w:eastAsia="Times New Roman" w:hAnsi="Times New Roman" w:cs="Times New Roman"/>
      <w:sz w:val="24"/>
      <w:szCs w:val="24"/>
      <w:lang w:eastAsia="pl-PL"/>
    </w:rPr>
  </w:style>
  <w:style w:type="character" w:customStyle="1" w:styleId="Tekstpodstawowy3Znak">
    <w:name w:val="Tekst podstawowy 3 Znak"/>
    <w:qFormat/>
    <w:rPr>
      <w:rFonts w:ascii="Times New Roman" w:eastAsia="Times New Roman" w:hAnsi="Times New Roman" w:cs="Times New Roman"/>
      <w:sz w:val="16"/>
      <w:szCs w:val="16"/>
      <w:lang w:eastAsia="pl-PL"/>
    </w:rPr>
  </w:style>
  <w:style w:type="character" w:customStyle="1" w:styleId="czeinternetowe">
    <w:name w:val="Łącze internetowe"/>
    <w:basedOn w:val="Domylnaczcionkaakapitu"/>
    <w:rPr>
      <w:color w:val="0000FF"/>
      <w:u w:val="single"/>
    </w:rPr>
  </w:style>
  <w:style w:type="character" w:customStyle="1" w:styleId="NagwekZnak">
    <w:name w:val="Nagłówek Znak"/>
    <w:uiPriority w:val="99"/>
    <w:qFormat/>
    <w:rPr>
      <w:rFonts w:ascii="Times New Roman" w:eastAsia="Times New Roman" w:hAnsi="Times New Roman" w:cs="Times New Roman"/>
      <w:sz w:val="24"/>
      <w:szCs w:val="24"/>
      <w:lang w:eastAsia="pl-PL"/>
    </w:rPr>
  </w:style>
  <w:style w:type="character" w:customStyle="1" w:styleId="TytuZnak">
    <w:name w:val="Tytuł Znak"/>
    <w:qFormat/>
    <w:rPr>
      <w:rFonts w:ascii="Times New Roman" w:eastAsia="Times New Roman" w:hAnsi="Times New Roman"/>
      <w:b/>
      <w:sz w:val="26"/>
      <w:u w:val="single"/>
    </w:rPr>
  </w:style>
  <w:style w:type="character" w:styleId="Numerstrony">
    <w:name w:val="page number"/>
    <w:basedOn w:val="Domylnaczcionkaakapitu"/>
    <w:qFormat/>
  </w:style>
  <w:style w:type="character" w:customStyle="1" w:styleId="TekstdymkaZnak">
    <w:name w:val="Tekst dymka Znak"/>
    <w:qFormat/>
    <w:rPr>
      <w:rFonts w:ascii="Tahoma" w:eastAsia="Times New Roman" w:hAnsi="Tahoma" w:cs="Tahoma"/>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rPr>
  </w:style>
  <w:style w:type="character" w:customStyle="1" w:styleId="TematkomentarzaZnak">
    <w:name w:val="Temat komentarza Znak"/>
    <w:qFormat/>
    <w:rPr>
      <w:rFonts w:ascii="Times New Roman" w:eastAsia="Times New Roman" w:hAnsi="Times New Roman"/>
      <w:b/>
      <w:bCs/>
    </w:rPr>
  </w:style>
  <w:style w:type="character" w:customStyle="1" w:styleId="AkapitzlistZnak">
    <w:name w:val="Akapit z listą Znak"/>
    <w:qFormat/>
    <w:rPr>
      <w:rFonts w:ascii="Times New Roman" w:eastAsia="DejaVu Sans" w:hAnsi="Times New Roman"/>
      <w:kern w:val="2"/>
      <w:sz w:val="24"/>
      <w:szCs w:val="24"/>
      <w:lang w:eastAsia="ar-SA"/>
    </w:rPr>
  </w:style>
  <w:style w:type="character" w:customStyle="1" w:styleId="TekstprzypisukocowegoZnak">
    <w:name w:val="Tekst przypisu końcowego Znak"/>
    <w:qFormat/>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StandardZnak">
    <w:name w:val="Standard Znak"/>
    <w:qFormat/>
    <w:rPr>
      <w:sz w:val="24"/>
      <w:szCs w:val="24"/>
      <w:lang w:val="pl-PL" w:eastAsia="pl-PL" w:bidi="ar-SA"/>
    </w:rPr>
  </w:style>
  <w:style w:type="character" w:customStyle="1" w:styleId="tekstdokbold">
    <w:name w:val="tekst dok. bold"/>
    <w:qFormat/>
    <w:rPr>
      <w:b/>
      <w:bCs/>
    </w:rPr>
  </w:style>
  <w:style w:type="character" w:customStyle="1" w:styleId="ZwykytekstZnak">
    <w:name w:val="Zwykły tekst Znak"/>
    <w:basedOn w:val="Domylnaczcionkaakapitu"/>
    <w:qFormat/>
    <w:rPr>
      <w:rFonts w:ascii="Courier New" w:eastAsia="Times New Roman" w:hAnsi="Courier New"/>
    </w:rPr>
  </w:style>
  <w:style w:type="character" w:customStyle="1" w:styleId="TekstprzypisudolnegoZnak">
    <w:name w:val="Tekst przypisu dolnego Znak"/>
    <w:basedOn w:val="Domylnaczcionkaakapitu"/>
    <w:qFormat/>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styleId="Pogrubienie">
    <w:name w:val="Strong"/>
    <w:basedOn w:val="Domylnaczcionkaakapitu"/>
    <w:qFormat/>
    <w:rPr>
      <w:b/>
      <w:bCs/>
    </w:rPr>
  </w:style>
  <w:style w:type="character" w:customStyle="1" w:styleId="FontStyle83">
    <w:name w:val="Font Style83"/>
    <w:qFormat/>
    <w:rPr>
      <w:rFonts w:ascii="Times New Roman" w:hAnsi="Times New Roman" w:cs="Times New Roman"/>
      <w:b/>
      <w:bCs/>
      <w:sz w:val="22"/>
      <w:szCs w:val="22"/>
    </w:rPr>
  </w:style>
  <w:style w:type="character" w:customStyle="1" w:styleId="FontStyle34">
    <w:name w:val="Font Style34"/>
    <w:qFormat/>
    <w:rPr>
      <w:rFonts w:ascii="Arial" w:hAnsi="Arial" w:cs="Arial"/>
      <w:color w:val="000000"/>
      <w:sz w:val="16"/>
      <w:szCs w:val="16"/>
    </w:rPr>
  </w:style>
  <w:style w:type="character" w:customStyle="1" w:styleId="FontStyle22">
    <w:name w:val="Font Style22"/>
    <w:qFormat/>
    <w:rPr>
      <w:rFonts w:ascii="Arial Unicode MS" w:eastAsia="Arial Unicode MS" w:hAnsi="Arial Unicode MS" w:cs="Arial Unicode MS"/>
      <w:color w:val="000000"/>
      <w:sz w:val="14"/>
      <w:szCs w:val="14"/>
    </w:rPr>
  </w:style>
  <w:style w:type="character" w:customStyle="1" w:styleId="Teksttreci2">
    <w:name w:val="Tekst treści (2)_"/>
    <w:basedOn w:val="Domylnaczcionkaakapitu"/>
    <w:qFormat/>
    <w:rPr>
      <w:rFonts w:ascii="Arial Narrow" w:eastAsia="Arial Narrow" w:hAnsi="Arial Narrow" w:cs="Arial Narrow"/>
      <w:sz w:val="24"/>
      <w:szCs w:val="24"/>
      <w:shd w:val="clear" w:color="auto" w:fill="FFFFFF"/>
    </w:rPr>
  </w:style>
  <w:style w:type="character" w:customStyle="1" w:styleId="Nagwek20">
    <w:name w:val="Nagłówek #2_"/>
    <w:basedOn w:val="Domylnaczcionkaakapitu"/>
    <w:qFormat/>
    <w:rPr>
      <w:rFonts w:ascii="Arial Narrow" w:eastAsia="Arial Narrow" w:hAnsi="Arial Narrow" w:cs="Arial Narrow"/>
      <w:b/>
      <w:bCs/>
      <w:sz w:val="24"/>
      <w:szCs w:val="24"/>
      <w:shd w:val="clear" w:color="auto" w:fill="FFFFFF"/>
    </w:rPr>
  </w:style>
  <w:style w:type="character" w:customStyle="1" w:styleId="pktZnak">
    <w:name w:val="pkt Znak"/>
    <w:qFormat/>
    <w:rPr>
      <w:rFonts w:ascii="Times New Roman" w:eastAsia="Times New Roman" w:hAnsi="Times New Roman"/>
      <w:sz w:val="24"/>
    </w:rPr>
  </w:style>
  <w:style w:type="character" w:customStyle="1" w:styleId="Nierozpoznanawzmianka1">
    <w:name w:val="Nierozpoznana wzmianka1"/>
    <w:basedOn w:val="Domylnaczcionkaakapitu"/>
    <w:uiPriority w:val="99"/>
    <w:qFormat/>
    <w:rPr>
      <w:color w:val="605E5C"/>
      <w:shd w:val="clear" w:color="auto" w:fill="E1DFDD"/>
    </w:rPr>
  </w:style>
  <w:style w:type="character" w:customStyle="1" w:styleId="markedcontent">
    <w:name w:val="markedcontent"/>
    <w:basedOn w:val="Domylnaczcionkaakapitu"/>
    <w:qFormat/>
  </w:style>
  <w:style w:type="character" w:customStyle="1" w:styleId="BodytextCalibri2">
    <w:name w:val="Body text + Calibri2"/>
    <w:qFormat/>
    <w:rPr>
      <w:rFonts w:ascii="Calibri" w:hAnsi="Calibri" w:cs="Calibri"/>
      <w:strike w:val="0"/>
      <w:dstrike w:val="0"/>
      <w:sz w:val="26"/>
      <w:szCs w:val="26"/>
      <w:u w:val="none"/>
      <w:effect w:val="none"/>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rPr>
      <w:rFonts w:ascii="Arial" w:hAnsi="Arial"/>
    </w:rPr>
  </w:style>
  <w:style w:type="character" w:customStyle="1" w:styleId="WW8Num1z0">
    <w:name w:val="WW8Num1z0"/>
    <w:qFormat/>
    <w:rPr>
      <w:rFonts w:ascii="Symbol" w:hAnsi="Symbol" w:cs="OpenSymbol;Arial Unicode MS"/>
    </w:rPr>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pPr>
      <w:spacing w:line="360" w:lineRule="auto"/>
      <w:jc w:val="both"/>
    </w:pPr>
  </w:style>
  <w:style w:type="paragraph" w:styleId="Lista">
    <w:name w:val="List"/>
    <w:basedOn w:val="Tekstpodstawowy"/>
    <w:pPr>
      <w:widowControl w:val="0"/>
      <w:spacing w:after="120" w:line="240" w:lineRule="auto"/>
      <w:jc w:val="left"/>
    </w:pPr>
    <w:rPr>
      <w:rFonts w:eastAsia="Lucida Sans Unicode" w:cs="Tahoma"/>
      <w:szCs w:val="20"/>
      <w:lang w:eastAsia="ar-S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Legenda">
    <w:name w:val="caption"/>
    <w:basedOn w:val="Normalny"/>
    <w:qFormat/>
    <w:pPr>
      <w:suppressLineNumbers/>
      <w:spacing w:before="120" w:after="120"/>
    </w:pPr>
    <w:rPr>
      <w:rFonts w:cs="Arial"/>
      <w:i/>
      <w:iCs/>
    </w:rPr>
  </w:style>
  <w:style w:type="paragraph" w:customStyle="1" w:styleId="pkt">
    <w:name w:val="pkt"/>
    <w:basedOn w:val="Normalny"/>
    <w:qFormat/>
    <w:pPr>
      <w:spacing w:before="60" w:after="60"/>
      <w:ind w:left="851" w:hanging="295"/>
      <w:jc w:val="both"/>
    </w:pPr>
    <w:rPr>
      <w:szCs w:val="20"/>
    </w:rPr>
  </w:style>
  <w:style w:type="paragraph" w:customStyle="1" w:styleId="Stlus1">
    <w:name w:val="Stílus1"/>
    <w:basedOn w:val="Normalny"/>
    <w:qFormat/>
    <w:pPr>
      <w:jc w:val="both"/>
    </w:pPr>
    <w:rPr>
      <w:rFonts w:ascii="Arial" w:hAnsi="Arial"/>
      <w:szCs w:val="20"/>
    </w:rPr>
  </w:style>
  <w:style w:type="paragraph" w:styleId="Tekstpodstawowywcity3">
    <w:name w:val="Body Text Indent 3"/>
    <w:basedOn w:val="Normalny"/>
    <w:qFormat/>
    <w:pPr>
      <w:ind w:left="360" w:hanging="12"/>
      <w:jc w:val="both"/>
    </w:pPr>
  </w:style>
  <w:style w:type="paragraph" w:customStyle="1" w:styleId="NaglNwek1">
    <w:name w:val="NaglNwek 1"/>
    <w:basedOn w:val="Normalny"/>
    <w:next w:val="Normalny"/>
    <w:qFormat/>
    <w:pPr>
      <w:keepNext/>
      <w:spacing w:line="360" w:lineRule="auto"/>
      <w:jc w:val="center"/>
    </w:pPr>
    <w:rPr>
      <w:rFonts w:ascii="Arial" w:hAnsi="Arial"/>
      <w:b/>
      <w:color w:val="000000"/>
      <w:sz w:val="32"/>
      <w:szCs w:val="20"/>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rPr>
      <w:sz w:val="20"/>
      <w:szCs w:val="20"/>
    </w:rPr>
  </w:style>
  <w:style w:type="paragraph" w:styleId="Tekstpodstawowy2">
    <w:name w:val="Body Text 2"/>
    <w:basedOn w:val="Normalny"/>
    <w:qFormat/>
    <w:pPr>
      <w:spacing w:after="120" w:line="480" w:lineRule="auto"/>
    </w:pPr>
    <w:rPr>
      <w:sz w:val="20"/>
      <w:szCs w:val="20"/>
    </w:rPr>
  </w:style>
  <w:style w:type="paragraph" w:styleId="Tekstpodstawowywcity2">
    <w:name w:val="Body Text Indent 2"/>
    <w:basedOn w:val="Normalny"/>
    <w:qFormat/>
    <w:pPr>
      <w:spacing w:after="120" w:line="480" w:lineRule="auto"/>
      <w:ind w:left="283"/>
    </w:pPr>
  </w:style>
  <w:style w:type="paragraph" w:styleId="Tekstpodstawowy3">
    <w:name w:val="Body Text 3"/>
    <w:basedOn w:val="Normalny"/>
    <w:qFormat/>
    <w:pPr>
      <w:spacing w:after="120"/>
    </w:pPr>
    <w:rPr>
      <w:sz w:val="16"/>
      <w:szCs w:val="16"/>
    </w:rPr>
  </w:style>
  <w:style w:type="paragraph" w:customStyle="1" w:styleId="Default">
    <w:name w:val="Default"/>
    <w:qFormat/>
    <w:rPr>
      <w:rFonts w:ascii="Times New Roman" w:eastAsia="Times New Roman" w:hAnsi="Times New Roman"/>
      <w:color w:val="000000"/>
      <w:sz w:val="24"/>
      <w:szCs w:val="24"/>
    </w:rPr>
  </w:style>
  <w:style w:type="paragraph" w:customStyle="1" w:styleId="ust">
    <w:name w:val="ust"/>
    <w:basedOn w:val="Default"/>
    <w:next w:val="Default"/>
    <w:qFormat/>
    <w:rPr>
      <w:color w:val="auto"/>
    </w:rPr>
  </w:style>
  <w:style w:type="paragraph" w:styleId="Bezodstpw">
    <w:name w:val="No Spacing"/>
    <w:qFormat/>
    <w:pPr>
      <w:widowControl w:val="0"/>
    </w:pPr>
    <w:rPr>
      <w:rFonts w:ascii="Times New Roman" w:eastAsia="Lucida Sans Unicode" w:hAnsi="Times New Roman"/>
      <w:sz w:val="24"/>
      <w:lang w:eastAsia="ar-SA"/>
    </w:rPr>
  </w:style>
  <w:style w:type="paragraph" w:customStyle="1" w:styleId="Tekstpodstawowy21">
    <w:name w:val="Tekst podstawowy 21"/>
    <w:basedOn w:val="Normalny"/>
    <w:qFormat/>
    <w:pPr>
      <w:widowControl w:val="0"/>
      <w:jc w:val="both"/>
    </w:pPr>
    <w:rPr>
      <w:rFonts w:eastAsia="Lucida Sans Unicode"/>
      <w:szCs w:val="20"/>
      <w:lang w:eastAsia="ar-SA"/>
    </w:rPr>
  </w:style>
  <w:style w:type="paragraph" w:styleId="Tytu">
    <w:name w:val="Title"/>
    <w:basedOn w:val="Normalny"/>
    <w:uiPriority w:val="10"/>
    <w:qFormat/>
    <w:pPr>
      <w:jc w:val="center"/>
    </w:pPr>
    <w:rPr>
      <w:b/>
      <w:sz w:val="26"/>
      <w:szCs w:val="20"/>
      <w:u w:val="single"/>
    </w:rPr>
  </w:style>
  <w:style w:type="paragraph" w:customStyle="1" w:styleId="Zawartotabeli">
    <w:name w:val="Zawartość tabeli"/>
    <w:basedOn w:val="Normalny"/>
    <w:qFormat/>
    <w:pPr>
      <w:widowControl w:val="0"/>
      <w:suppressLineNumbers/>
    </w:pPr>
    <w:rPr>
      <w:rFonts w:eastAsia="DejaVu Sans"/>
      <w:kern w:val="2"/>
      <w:lang w:eastAsia="ar-SA"/>
    </w:rPr>
  </w:style>
  <w:style w:type="paragraph" w:customStyle="1" w:styleId="Nagwektabeli">
    <w:name w:val="Nagłówek tabeli"/>
    <w:basedOn w:val="Normalny"/>
    <w:qFormat/>
    <w:pPr>
      <w:widowControl w:val="0"/>
      <w:suppressLineNumbers/>
      <w:jc w:val="center"/>
    </w:pPr>
    <w:rPr>
      <w:rFonts w:eastAsia="Lucida Sans Unicode"/>
      <w:b/>
      <w:bCs/>
      <w:szCs w:val="20"/>
      <w:lang w:eastAsia="ar-SA"/>
    </w:rPr>
  </w:style>
  <w:style w:type="paragraph" w:customStyle="1" w:styleId="Tekstpodstawowy31">
    <w:name w:val="Tekst podstawowy 31"/>
    <w:basedOn w:val="Normalny"/>
    <w:qFormat/>
    <w:pPr>
      <w:widowControl w:val="0"/>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qFormat/>
    <w:pPr>
      <w:widowControl w:val="0"/>
      <w:spacing w:after="120" w:line="480" w:lineRule="auto"/>
      <w:ind w:left="283"/>
    </w:pPr>
    <w:rPr>
      <w:rFonts w:eastAsia="Lucida Sans Unicode"/>
      <w:szCs w:val="20"/>
      <w:lang w:eastAsia="ar-SA"/>
    </w:rPr>
  </w:style>
  <w:style w:type="paragraph" w:styleId="Nagwekspisutreci">
    <w:name w:val="TOC Heading"/>
    <w:basedOn w:val="Nagwek1"/>
    <w:next w:val="Normalny"/>
    <w:qFormat/>
    <w:pPr>
      <w:keepLines/>
      <w:spacing w:before="480" w:after="0" w:line="276" w:lineRule="auto"/>
    </w:pPr>
    <w:rPr>
      <w:rFonts w:ascii="Cambria" w:hAnsi="Cambria"/>
      <w:color w:val="365F91"/>
      <w:kern w:val="0"/>
      <w:sz w:val="28"/>
      <w:szCs w:val="28"/>
      <w:lang w:eastAsia="en-US"/>
    </w:rPr>
  </w:style>
  <w:style w:type="paragraph" w:styleId="Spistreci2">
    <w:name w:val="toc 2"/>
    <w:basedOn w:val="Normalny"/>
    <w:next w:val="Normalny"/>
    <w:autoRedefine/>
    <w:uiPriority w:val="39"/>
    <w:pPr>
      <w:ind w:left="240"/>
    </w:pPr>
  </w:style>
  <w:style w:type="paragraph" w:styleId="Spistreci3">
    <w:name w:val="toc 3"/>
    <w:basedOn w:val="Normalny"/>
    <w:next w:val="Normalny"/>
    <w:autoRedefine/>
    <w:uiPriority w:val="39"/>
    <w:pPr>
      <w:tabs>
        <w:tab w:val="right" w:leader="dot" w:pos="9628"/>
      </w:tabs>
      <w:ind w:left="567"/>
    </w:pPr>
  </w:style>
  <w:style w:type="paragraph" w:styleId="Spistreci1">
    <w:name w:val="toc 1"/>
    <w:basedOn w:val="Normalny"/>
    <w:next w:val="Normalny"/>
    <w:autoRedefine/>
    <w:uiPriority w:val="39"/>
    <w:rsid w:val="00D73BCB"/>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qFormat/>
    <w:rPr>
      <w:rFonts w:ascii="Tahoma" w:hAnsi="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qFormat/>
    <w:pPr>
      <w:widowControl w:val="0"/>
      <w:ind w:left="720"/>
      <w:contextualSpacing/>
    </w:pPr>
    <w:rPr>
      <w:rFonts w:eastAsia="DejaVu Sans"/>
      <w:kern w:val="2"/>
      <w:lang w:eastAsia="ar-SA"/>
    </w:rPr>
  </w:style>
  <w:style w:type="paragraph" w:customStyle="1" w:styleId="Znak">
    <w:name w:val="Znak"/>
    <w:basedOn w:val="Normalny"/>
    <w:qFormat/>
  </w:style>
  <w:style w:type="paragraph" w:styleId="Tekstprzypisukocowego">
    <w:name w:val="endnote text"/>
    <w:basedOn w:val="Normalny"/>
    <w:rPr>
      <w:sz w:val="20"/>
      <w:szCs w:val="20"/>
    </w:rPr>
  </w:style>
  <w:style w:type="paragraph" w:customStyle="1" w:styleId="Tekstpodstawowy22">
    <w:name w:val="Tekst podstawowy 22"/>
    <w:basedOn w:val="Normalny"/>
    <w:qFormat/>
    <w:pPr>
      <w:widowControl w:val="0"/>
      <w:spacing w:after="120"/>
    </w:pPr>
    <w:rPr>
      <w:rFonts w:ascii="Arial" w:hAnsi="Arial"/>
      <w:b/>
      <w:szCs w:val="20"/>
    </w:rPr>
  </w:style>
  <w:style w:type="paragraph" w:customStyle="1" w:styleId="Znak1">
    <w:name w:val="Znak1"/>
    <w:basedOn w:val="Normalny"/>
    <w:qFormat/>
  </w:style>
  <w:style w:type="paragraph" w:customStyle="1" w:styleId="Standard">
    <w:name w:val="Standard"/>
    <w:qFormat/>
    <w:rPr>
      <w:sz w:val="24"/>
      <w:szCs w:val="24"/>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qFormat/>
  </w:style>
  <w:style w:type="paragraph" w:styleId="Mapadokumentu">
    <w:name w:val="Document Map"/>
    <w:basedOn w:val="Normalny"/>
    <w:qFormat/>
    <w:pPr>
      <w:shd w:val="clear" w:color="auto" w:fill="000080"/>
    </w:pPr>
    <w:rPr>
      <w:rFonts w:ascii="Tahoma" w:hAnsi="Tahoma" w:cs="Tahoma"/>
      <w:sz w:val="20"/>
      <w:szCs w:val="20"/>
    </w:rPr>
  </w:style>
  <w:style w:type="paragraph" w:customStyle="1" w:styleId="xl56">
    <w:name w:val="xl56"/>
    <w:basedOn w:val="Normalny"/>
    <w:qFormat/>
    <w:pPr>
      <w:spacing w:before="280" w:after="280"/>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qFormat/>
    <w:pPr>
      <w:jc w:val="both"/>
    </w:pPr>
    <w:rPr>
      <w:b/>
      <w:szCs w:val="20"/>
    </w:rPr>
  </w:style>
  <w:style w:type="paragraph" w:customStyle="1" w:styleId="Standardowytekst">
    <w:name w:val="Standardowy.tekst"/>
    <w:qFormat/>
    <w:pPr>
      <w:jc w:val="both"/>
      <w:textAlignment w:val="baseline"/>
    </w:pPr>
    <w:rPr>
      <w:rFonts w:ascii="Times New Roman" w:eastAsia="Times New Roman" w:hAnsi="Times New Roman"/>
    </w:rPr>
  </w:style>
  <w:style w:type="paragraph" w:styleId="Zwykytekst">
    <w:name w:val="Plain Text"/>
    <w:basedOn w:val="Normalny"/>
    <w:qFormat/>
    <w:rPr>
      <w:rFonts w:ascii="Courier New" w:hAnsi="Courier New"/>
      <w:sz w:val="20"/>
      <w:szCs w:val="20"/>
    </w:rPr>
  </w:style>
  <w:style w:type="paragraph" w:customStyle="1" w:styleId="Zwykytekst1">
    <w:name w:val="Zwykły tekst1"/>
    <w:basedOn w:val="Normalny"/>
    <w:qFormat/>
    <w:rPr>
      <w:rFonts w:ascii="Courier New" w:hAnsi="Courier New" w:cs="Courier New"/>
      <w:sz w:val="20"/>
      <w:szCs w:val="20"/>
      <w:lang w:eastAsia="ar-SA"/>
    </w:rPr>
  </w:style>
  <w:style w:type="paragraph" w:styleId="Tekstprzypisudolnego">
    <w:name w:val="footnote text"/>
    <w:basedOn w:val="Normalny"/>
    <w:rPr>
      <w:rFonts w:ascii="Calibri" w:eastAsia="Calibri" w:hAnsi="Calibri"/>
      <w:sz w:val="20"/>
      <w:szCs w:val="20"/>
      <w:lang w:eastAsia="en-US"/>
    </w:rPr>
  </w:style>
  <w:style w:type="paragraph" w:styleId="NormalnyWeb">
    <w:name w:val="Normal (Web)"/>
    <w:basedOn w:val="Normalny"/>
    <w:qFormat/>
    <w:pPr>
      <w:spacing w:before="280" w:after="119"/>
    </w:pPr>
  </w:style>
  <w:style w:type="paragraph" w:customStyle="1" w:styleId="TEKSTNORMALNY">
    <w:name w:val="TEKST NORMALNY"/>
    <w:basedOn w:val="Normalny"/>
    <w:autoRedefine/>
    <w:qFormat/>
    <w:pPr>
      <w:spacing w:before="120"/>
      <w:ind w:left="73"/>
    </w:pPr>
    <w:rPr>
      <w:rFonts w:ascii="Tahoma" w:hAnsi="Tahoma" w:cs="Tahoma"/>
      <w:bCs/>
      <w:sz w:val="18"/>
      <w:szCs w:val="18"/>
    </w:rPr>
  </w:style>
  <w:style w:type="paragraph" w:customStyle="1" w:styleId="Style5">
    <w:name w:val="Style5"/>
    <w:basedOn w:val="Normalny"/>
    <w:qFormat/>
    <w:pPr>
      <w:widowControl w:val="0"/>
      <w:spacing w:line="413" w:lineRule="exact"/>
      <w:ind w:hanging="360"/>
      <w:jc w:val="both"/>
    </w:pPr>
  </w:style>
  <w:style w:type="paragraph" w:customStyle="1" w:styleId="Domylnie">
    <w:name w:val="Domyślnie"/>
    <w:qFormat/>
    <w:pPr>
      <w:tabs>
        <w:tab w:val="left" w:pos="708"/>
      </w:tabs>
      <w:spacing w:after="200" w:line="276" w:lineRule="auto"/>
    </w:pPr>
    <w:rPr>
      <w:rFonts w:eastAsia="Lucida Sans Unicode"/>
      <w:color w:val="00000A"/>
      <w:sz w:val="22"/>
      <w:szCs w:val="22"/>
      <w:lang w:eastAsia="en-US"/>
    </w:rPr>
  </w:style>
  <w:style w:type="paragraph" w:styleId="Spistreci4">
    <w:name w:val="toc 4"/>
    <w:basedOn w:val="Normalny"/>
    <w:next w:val="Normalny"/>
    <w:autoRedefine/>
    <w:uiPriority w:val="39"/>
    <w:pPr>
      <w:spacing w:after="100" w:line="276" w:lineRule="auto"/>
      <w:ind w:left="660"/>
    </w:pPr>
    <w:rPr>
      <w:rFonts w:ascii="Calibri" w:hAnsi="Calibri"/>
      <w:sz w:val="22"/>
      <w:szCs w:val="22"/>
    </w:rPr>
  </w:style>
  <w:style w:type="paragraph" w:styleId="Spistreci5">
    <w:name w:val="toc 5"/>
    <w:basedOn w:val="Normalny"/>
    <w:next w:val="Normalny"/>
    <w:autoRedefine/>
    <w:uiPriority w:val="39"/>
    <w:pPr>
      <w:spacing w:after="100" w:line="276" w:lineRule="auto"/>
      <w:ind w:left="880"/>
    </w:pPr>
    <w:rPr>
      <w:rFonts w:ascii="Calibri" w:hAnsi="Calibri"/>
      <w:sz w:val="22"/>
      <w:szCs w:val="22"/>
    </w:rPr>
  </w:style>
  <w:style w:type="paragraph" w:styleId="Spistreci6">
    <w:name w:val="toc 6"/>
    <w:basedOn w:val="Normalny"/>
    <w:next w:val="Normalny"/>
    <w:autoRedefine/>
    <w:uiPriority w:val="39"/>
    <w:pPr>
      <w:spacing w:after="100" w:line="276" w:lineRule="auto"/>
      <w:ind w:left="1100"/>
    </w:pPr>
    <w:rPr>
      <w:rFonts w:ascii="Calibri" w:hAnsi="Calibri"/>
      <w:sz w:val="22"/>
      <w:szCs w:val="22"/>
    </w:rPr>
  </w:style>
  <w:style w:type="paragraph" w:styleId="Spistreci7">
    <w:name w:val="toc 7"/>
    <w:basedOn w:val="Normalny"/>
    <w:next w:val="Normalny"/>
    <w:autoRedefine/>
    <w:uiPriority w:val="39"/>
    <w:pPr>
      <w:spacing w:after="100" w:line="276" w:lineRule="auto"/>
      <w:ind w:left="1320"/>
    </w:pPr>
    <w:rPr>
      <w:rFonts w:ascii="Calibri" w:hAnsi="Calibri"/>
      <w:sz w:val="22"/>
      <w:szCs w:val="22"/>
    </w:rPr>
  </w:style>
  <w:style w:type="paragraph" w:styleId="Spistreci8">
    <w:name w:val="toc 8"/>
    <w:basedOn w:val="Normalny"/>
    <w:next w:val="Normalny"/>
    <w:autoRedefine/>
    <w:uiPriority w:val="39"/>
    <w:pPr>
      <w:spacing w:after="100" w:line="276" w:lineRule="auto"/>
      <w:ind w:left="1540"/>
    </w:pPr>
    <w:rPr>
      <w:rFonts w:ascii="Calibri" w:hAnsi="Calibri"/>
      <w:sz w:val="22"/>
      <w:szCs w:val="22"/>
    </w:rPr>
  </w:style>
  <w:style w:type="paragraph" w:styleId="Spistreci9">
    <w:name w:val="toc 9"/>
    <w:basedOn w:val="Normalny"/>
    <w:next w:val="Normalny"/>
    <w:autoRedefine/>
    <w:uiPriority w:val="39"/>
    <w:pPr>
      <w:spacing w:after="100" w:line="276" w:lineRule="auto"/>
      <w:ind w:left="1760"/>
    </w:pPr>
    <w:rPr>
      <w:rFonts w:ascii="Calibri" w:hAnsi="Calibri"/>
      <w:sz w:val="22"/>
      <w:szCs w:val="22"/>
    </w:rPr>
  </w:style>
  <w:style w:type="paragraph" w:customStyle="1" w:styleId="Teksttreci20">
    <w:name w:val="Tekst treści (2)"/>
    <w:basedOn w:val="Normalny"/>
    <w:qFormat/>
    <w:pPr>
      <w:widowControl w:val="0"/>
      <w:shd w:val="clear" w:color="auto" w:fill="FFFFFF"/>
      <w:spacing w:after="480" w:line="317" w:lineRule="exact"/>
      <w:ind w:hanging="740"/>
      <w:jc w:val="center"/>
    </w:pPr>
    <w:rPr>
      <w:rFonts w:ascii="Arial Narrow" w:eastAsia="Arial Narrow" w:hAnsi="Arial Narrow" w:cs="Arial Narrow"/>
    </w:rPr>
  </w:style>
  <w:style w:type="paragraph" w:customStyle="1" w:styleId="Nagwek21">
    <w:name w:val="Nagłówek #2"/>
    <w:basedOn w:val="Normalny"/>
    <w:qFormat/>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qFormat/>
    <w:pPr>
      <w:spacing w:before="280" w:after="142" w:line="288" w:lineRule="auto"/>
      <w:ind w:left="284"/>
    </w:pPr>
    <w:rPr>
      <w:rFonts w:ascii="Verdana" w:hAnsi="Verdana"/>
      <w:sz w:val="20"/>
      <w:szCs w:val="20"/>
    </w:rPr>
  </w:style>
  <w:style w:type="paragraph" w:customStyle="1" w:styleId="tre-tekstu-po-n2-western">
    <w:name w:val="treść-tekstu-po-n2-western"/>
    <w:basedOn w:val="Normalny"/>
    <w:qFormat/>
    <w:pPr>
      <w:spacing w:before="57" w:after="57"/>
      <w:ind w:left="567" w:firstLine="567"/>
      <w:jc w:val="both"/>
    </w:pPr>
    <w:rPr>
      <w:rFonts w:ascii="Verdana" w:hAnsi="Verdana"/>
      <w:sz w:val="20"/>
      <w:szCs w:val="20"/>
    </w:rPr>
  </w:style>
  <w:style w:type="paragraph" w:customStyle="1" w:styleId="te-tekstu-po-n3-western">
    <w:name w:val="teść-tekstu-po-n3-western"/>
    <w:basedOn w:val="Normalny"/>
    <w:qFormat/>
    <w:pPr>
      <w:spacing w:before="57" w:after="57"/>
      <w:ind w:left="567" w:firstLine="567"/>
      <w:jc w:val="both"/>
    </w:pPr>
    <w:rPr>
      <w:rFonts w:ascii="Verdana" w:hAnsi="Verdana"/>
      <w:sz w:val="20"/>
      <w:szCs w:val="20"/>
    </w:rPr>
  </w:style>
  <w:style w:type="paragraph" w:customStyle="1" w:styleId="Normalny1">
    <w:name w:val="Normalny1"/>
    <w:qFormat/>
    <w:pPr>
      <w:spacing w:line="276" w:lineRule="auto"/>
    </w:pPr>
    <w:rPr>
      <w:rFonts w:ascii="Arial" w:eastAsia="Arial" w:hAnsi="Arial" w:cs="Arial"/>
      <w:sz w:val="22"/>
      <w:szCs w:val="22"/>
    </w:rPr>
  </w:style>
  <w:style w:type="paragraph" w:customStyle="1" w:styleId="Tekstkomentarza1">
    <w:name w:val="Tekst komentarza1"/>
    <w:basedOn w:val="Normalny"/>
    <w:qFormat/>
    <w:pPr>
      <w:widowControl w:val="0"/>
      <w:spacing w:after="200" w:line="276" w:lineRule="auto"/>
    </w:pPr>
    <w:rPr>
      <w:rFonts w:ascii="Calibri" w:eastAsia="SimSun" w:hAnsi="Calibri" w:cs="Mangal"/>
      <w:kern w:val="2"/>
      <w:sz w:val="20"/>
      <w:szCs w:val="18"/>
      <w:lang w:eastAsia="hi-IN" w:bidi="hi-IN"/>
    </w:rPr>
  </w:style>
  <w:style w:type="paragraph" w:customStyle="1" w:styleId="mb-0">
    <w:name w:val="mb-0"/>
    <w:basedOn w:val="Normalny"/>
    <w:qFormat/>
    <w:pPr>
      <w:spacing w:before="280" w:after="280"/>
    </w:pPr>
  </w:style>
  <w:style w:type="paragraph" w:customStyle="1" w:styleId="art-page-footer">
    <w:name w:val="art-page-footer"/>
    <w:basedOn w:val="Normalny"/>
    <w:qFormat/>
    <w:pPr>
      <w:spacing w:before="280" w:after="280"/>
    </w:pPr>
  </w:style>
  <w:style w:type="paragraph" w:styleId="Listanumerowana">
    <w:name w:val="List Number"/>
    <w:basedOn w:val="Normalny"/>
    <w:qFormat/>
    <w:pPr>
      <w:numPr>
        <w:numId w:val="65"/>
      </w:numPr>
      <w:contextualSpacing/>
    </w:p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4">
    <w:name w:val="WW8Num4"/>
    <w:qFormat/>
  </w:style>
  <w:style w:type="numbering" w:customStyle="1" w:styleId="WW8Num3">
    <w:name w:val="WW8Num3"/>
    <w:qFormat/>
  </w:style>
  <w:style w:type="table" w:styleId="Tabela-Siatka">
    <w:name w:val="Table Grid"/>
    <w:basedOn w:val="Standardowy"/>
    <w:uiPriority w:val="39"/>
    <w:rsid w:val="00B61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02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4523">
      <w:bodyDiv w:val="1"/>
      <w:marLeft w:val="0"/>
      <w:marRight w:val="0"/>
      <w:marTop w:val="0"/>
      <w:marBottom w:val="0"/>
      <w:divBdr>
        <w:top w:val="none" w:sz="0" w:space="0" w:color="auto"/>
        <w:left w:val="none" w:sz="0" w:space="0" w:color="auto"/>
        <w:bottom w:val="none" w:sz="0" w:space="0" w:color="auto"/>
        <w:right w:val="none" w:sz="0" w:space="0" w:color="auto"/>
      </w:divBdr>
    </w:div>
    <w:div w:id="190844666">
      <w:bodyDiv w:val="1"/>
      <w:marLeft w:val="0"/>
      <w:marRight w:val="0"/>
      <w:marTop w:val="0"/>
      <w:marBottom w:val="0"/>
      <w:divBdr>
        <w:top w:val="none" w:sz="0" w:space="0" w:color="auto"/>
        <w:left w:val="none" w:sz="0" w:space="0" w:color="auto"/>
        <w:bottom w:val="none" w:sz="0" w:space="0" w:color="auto"/>
        <w:right w:val="none" w:sz="0" w:space="0" w:color="auto"/>
      </w:divBdr>
    </w:div>
    <w:div w:id="818424583">
      <w:bodyDiv w:val="1"/>
      <w:marLeft w:val="0"/>
      <w:marRight w:val="0"/>
      <w:marTop w:val="0"/>
      <w:marBottom w:val="0"/>
      <w:divBdr>
        <w:top w:val="none" w:sz="0" w:space="0" w:color="auto"/>
        <w:left w:val="none" w:sz="0" w:space="0" w:color="auto"/>
        <w:bottom w:val="none" w:sz="0" w:space="0" w:color="auto"/>
        <w:right w:val="none" w:sz="0" w:space="0" w:color="auto"/>
      </w:divBdr>
    </w:div>
    <w:div w:id="983924563">
      <w:bodyDiv w:val="1"/>
      <w:marLeft w:val="0"/>
      <w:marRight w:val="0"/>
      <w:marTop w:val="0"/>
      <w:marBottom w:val="0"/>
      <w:divBdr>
        <w:top w:val="none" w:sz="0" w:space="0" w:color="auto"/>
        <w:left w:val="none" w:sz="0" w:space="0" w:color="auto"/>
        <w:bottom w:val="none" w:sz="0" w:space="0" w:color="auto"/>
        <w:right w:val="none" w:sz="0" w:space="0" w:color="auto"/>
      </w:divBdr>
    </w:div>
    <w:div w:id="1213807052">
      <w:bodyDiv w:val="1"/>
      <w:marLeft w:val="0"/>
      <w:marRight w:val="0"/>
      <w:marTop w:val="0"/>
      <w:marBottom w:val="0"/>
      <w:divBdr>
        <w:top w:val="none" w:sz="0" w:space="0" w:color="auto"/>
        <w:left w:val="none" w:sz="0" w:space="0" w:color="auto"/>
        <w:bottom w:val="none" w:sz="0" w:space="0" w:color="auto"/>
        <w:right w:val="none" w:sz="0" w:space="0" w:color="auto"/>
      </w:divBdr>
    </w:div>
    <w:div w:id="2118482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 TargetMode="External"/><Relationship Id="rId39" Type="http://schemas.openxmlformats.org/officeDocument/2006/relationships/header" Target="header3.xm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footer" Target="footer4.xml"/><Relationship Id="rId47" Type="http://schemas.openxmlformats.org/officeDocument/2006/relationships/header" Target="header7.xml"/><Relationship Id="rId50" Type="http://schemas.openxmlformats.org/officeDocument/2006/relationships/footer" Target="footer8.xm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zp.pl/kody-cpv/szczegoly/serwery-7328" TargetMode="External"/><Relationship Id="rId29" Type="http://schemas.openxmlformats.org/officeDocument/2006/relationships/hyperlink" Target="https://platformazakupowa.pl/pn/um_bierutow" TargetMode="Externa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header" Target="header6.xml"/><Relationship Id="rId53" Type="http://schemas.openxmlformats.org/officeDocument/2006/relationships/hyperlink" Target="mailto:iod@bierutow.p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www.portalzp.pl/kody-cpv/szczegoly/urzadzenia-sieciowe-2581" TargetMode="External"/><Relationship Id="rId22" Type="http://schemas.openxmlformats.org/officeDocument/2006/relationships/hyperlink" Target="mailto:roman.czlonkowski@bierutow.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43" Type="http://schemas.openxmlformats.org/officeDocument/2006/relationships/header" Target="header5.xml"/><Relationship Id="rId48" Type="http://schemas.openxmlformats.org/officeDocument/2006/relationships/footer" Target="footer7.xml"/><Relationship Id="rId56" Type="http://schemas.openxmlformats.org/officeDocument/2006/relationships/footer" Target="footer10.xml"/><Relationship Id="rId8" Type="http://schemas.openxmlformats.org/officeDocument/2006/relationships/image" Target="media/image1.jpeg"/><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46" Type="http://schemas.openxmlformats.org/officeDocument/2006/relationships/footer" Target="footer6.xml"/><Relationship Id="rId20" Type="http://schemas.openxmlformats.org/officeDocument/2006/relationships/hyperlink" Target="https://platformazakupowa.pl/pn/um_bierutow" TargetMode="External"/><Relationship Id="rId41" Type="http://schemas.openxmlformats.org/officeDocument/2006/relationships/header" Target="header4.xml"/><Relationship Id="rId54" Type="http://schemas.openxmlformats.org/officeDocument/2006/relationships/hyperlink" Target="mailto:iod@bierut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ortalzp.pl/kody-cpv/szczegoly/pakiety-oprogramowania-do-tworzenia-dokumentow-7212" TargetMode="External"/><Relationship Id="rId23" Type="http://schemas.openxmlformats.org/officeDocument/2006/relationships/hyperlink" Target="mailto:joanna.plociennik@bierutow.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49" Type="http://schemas.openxmlformats.org/officeDocument/2006/relationships/header" Target="header8.xml"/><Relationship Id="rId57" Type="http://schemas.openxmlformats.org/officeDocument/2006/relationships/fontTable" Target="fontTable.xml"/><Relationship Id="rId10" Type="http://schemas.openxmlformats.org/officeDocument/2006/relationships/hyperlink" Target="https://bierutow.biuletyn.net/" TargetMode="External"/><Relationship Id="rId31" Type="http://schemas.openxmlformats.org/officeDocument/2006/relationships/hyperlink" Target="http://platformazakupowa.pl/" TargetMode="External"/><Relationship Id="rId44" Type="http://schemas.openxmlformats.org/officeDocument/2006/relationships/footer" Target="footer5.xml"/><Relationship Id="rId52"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3.wmf"/></Relationships>
</file>

<file path=word/_rels/header9.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82B9-4607-4BD4-AD38-5163F433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195</Pages>
  <Words>36883</Words>
  <Characters>221304</Characters>
  <Application>Microsoft Office Word</Application>
  <DocSecurity>0</DocSecurity>
  <Lines>1844</Lines>
  <Paragraphs>515</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257672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dc:description/>
  <cp:lastModifiedBy>Joanna Płóciennik</cp:lastModifiedBy>
  <cp:revision>8</cp:revision>
  <cp:lastPrinted>2022-07-06T08:57:00Z</cp:lastPrinted>
  <dcterms:created xsi:type="dcterms:W3CDTF">2022-07-06T07:34:00Z</dcterms:created>
  <dcterms:modified xsi:type="dcterms:W3CDTF">2022-07-06T09:10:00Z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