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9BD37E" w14:textId="77777777" w:rsidR="002A1FF0" w:rsidRDefault="0056029C" w:rsidP="00B76550">
      <w:pPr>
        <w:spacing w:before="120"/>
        <w:jc w:val="right"/>
        <w:rPr>
          <w:ins w:id="0" w:author="Tomasz Wydrzyński (Nadl. St. Sącz)" w:date="2023-05-17T09:05:00Z"/>
          <w:rFonts w:ascii="Cambria" w:hAnsi="Cambria" w:cs="Arial"/>
          <w:b/>
          <w:bCs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>Załącznik nr 6 do SWZ</w:t>
      </w:r>
    </w:p>
    <w:p w14:paraId="4089F4A6" w14:textId="0B1907FF" w:rsidR="005A008C" w:rsidRDefault="00A0399E">
      <w:pPr>
        <w:spacing w:before="120"/>
        <w:ind w:left="5664"/>
        <w:jc w:val="center"/>
        <w:rPr>
          <w:ins w:id="18" w:author="Tomasz Wydrzyński (Nadl. St. Sącz)" w:date="2023-05-17T09:03:00Z"/>
          <w:rFonts w:ascii="Cambria" w:hAnsi="Cambria" w:cs="Arial"/>
          <w:b/>
          <w:bCs/>
          <w:sz w:val="22"/>
          <w:szCs w:val="22"/>
        </w:rPr>
        <w:pPrChange w:id="19" w:author="Tomasz Wydrzyński (Nadl. St. Sącz)" w:date="2023-05-17T09:05:00Z">
          <w:pPr>
            <w:spacing w:before="120"/>
            <w:jc w:val="right"/>
          </w:pPr>
        </w:pPrChange>
      </w:pPr>
      <w:ins w:id="20" w:author="Tomasz Wydrzyński (Nadl. St. Sącz)" w:date="2023-05-17T09:05:00Z">
        <w:r>
          <w:rPr>
            <w:rFonts w:ascii="Cambria" w:hAnsi="Cambria" w:cs="Arial"/>
            <w:b/>
            <w:bCs/>
            <w:sz w:val="22"/>
            <w:szCs w:val="22"/>
          </w:rPr>
          <w:t xml:space="preserve">    SA.270.</w:t>
        </w:r>
      </w:ins>
      <w:ins w:id="21" w:author="Tomasz Wydrzyński (Nadl. St. Sącz)" w:date="2023-08-11T13:25:00Z">
        <w:r>
          <w:rPr>
            <w:rFonts w:ascii="Cambria" w:hAnsi="Cambria" w:cs="Arial"/>
            <w:b/>
            <w:bCs/>
            <w:sz w:val="22"/>
            <w:szCs w:val="22"/>
          </w:rPr>
          <w:t>11</w:t>
        </w:r>
      </w:ins>
      <w:ins w:id="22" w:author="Tomasz Wydrzyński (Nadl. St. Sącz)" w:date="2023-05-17T09:05:00Z">
        <w:r w:rsidR="005A008C">
          <w:rPr>
            <w:rFonts w:ascii="Cambria" w:hAnsi="Cambria" w:cs="Arial"/>
            <w:b/>
            <w:bCs/>
            <w:sz w:val="22"/>
            <w:szCs w:val="22"/>
          </w:rPr>
          <w:t>.2023</w:t>
        </w:r>
      </w:ins>
    </w:p>
    <w:p w14:paraId="7CDD5F47" w14:textId="015A0B30" w:rsidR="0056029C" w:rsidRDefault="002A1FF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  <w:pPrChange w:id="23" w:author="Tomasz Wydrzyński (Nadl. St. Sącz)" w:date="2023-05-17T09:03:00Z">
          <w:pPr>
            <w:spacing w:before="120"/>
            <w:jc w:val="right"/>
          </w:pPr>
        </w:pPrChange>
      </w:pPr>
      <w:ins w:id="24" w:author="Tomasz Wydrzyński (Nadl. St. Sącz)" w:date="2023-05-17T09:03:00Z">
        <w:r>
          <w:rPr>
            <w:rFonts w:ascii="Cambria" w:hAnsi="Cambria" w:cs="Arial"/>
            <w:b/>
            <w:bCs/>
            <w:sz w:val="22"/>
            <w:szCs w:val="22"/>
          </w:rPr>
          <w:t xml:space="preserve">                                             </w:t>
        </w:r>
      </w:ins>
      <w:ins w:id="25" w:author="Tomasz Wydrzyński (Nadl. St. Sącz)" w:date="2023-05-17T09:04:00Z"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  <w:r>
          <w:rPr>
            <w:rFonts w:ascii="Cambria" w:hAnsi="Cambria" w:cs="Arial"/>
            <w:b/>
            <w:bCs/>
            <w:sz w:val="22"/>
            <w:szCs w:val="22"/>
          </w:rPr>
          <w:tab/>
        </w:r>
      </w:ins>
      <w:del w:id="26" w:author="Tomasz Wydrzyński (Nadl. St. Sącz)" w:date="2023-05-17T09:04:00Z">
        <w:r w:rsidR="0056029C" w:rsidDel="002A1FF0">
          <w:rPr>
            <w:rFonts w:ascii="Cambria" w:hAnsi="Cambria" w:cs="Arial"/>
            <w:b/>
            <w:bCs/>
            <w:sz w:val="22"/>
            <w:szCs w:val="22"/>
          </w:rPr>
          <w:delText xml:space="preserve"> </w:delText>
        </w:r>
      </w:del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AAD894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</w:t>
      </w:r>
      <w:ins w:id="27" w:author="Tomasz Wydrzyński (Nadl. St. Sącz)" w:date="2023-08-11T13:25:00Z">
        <w:r w:rsidR="00A0399E">
          <w:rPr>
            <w:rFonts w:ascii="Cambria" w:hAnsi="Cambria" w:cs="Arial"/>
            <w:bCs/>
            <w:sz w:val="22"/>
            <w:szCs w:val="22"/>
          </w:rPr>
          <w:t xml:space="preserve"> IIB leśnictwo Łososina Dolna</w:t>
        </w:r>
        <w:r w:rsidR="00014D99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bookmarkStart w:id="28" w:name="_GoBack"/>
      <w:bookmarkEnd w:id="28"/>
      <w:del w:id="29" w:author="Tomasz Wydrzyński (Nadl. St. Sącz)" w:date="2023-08-11T13:25:00Z">
        <w:r w:rsidDel="00A0399E">
          <w:rPr>
            <w:rFonts w:ascii="Cambria" w:hAnsi="Cambria" w:cs="Arial"/>
            <w:bCs/>
            <w:sz w:val="22"/>
            <w:szCs w:val="22"/>
          </w:rPr>
          <w:delText xml:space="preserve"> ________ </w:delText>
        </w:r>
      </w:del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3D9" w14:textId="77777777" w:rsidR="00922967" w:rsidRDefault="00922967">
      <w:r>
        <w:separator/>
      </w:r>
    </w:p>
  </w:endnote>
  <w:endnote w:type="continuationSeparator" w:id="0">
    <w:p w14:paraId="0C2C1FFA" w14:textId="77777777" w:rsidR="00922967" w:rsidRDefault="0092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60C7D3FE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14D9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EDC4" w14:textId="77777777" w:rsidR="00922967" w:rsidRDefault="00922967">
      <w:r>
        <w:separator/>
      </w:r>
    </w:p>
  </w:footnote>
  <w:footnote w:type="continuationSeparator" w:id="0">
    <w:p w14:paraId="1D528EAA" w14:textId="77777777" w:rsidR="00922967" w:rsidRDefault="0092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Wydrzyński (Nadl. St. Sącz)">
    <w15:presenceInfo w15:providerId="AD" w15:userId="S-1-5-21-1258824510-3303949563-3469234235-398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D99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1FF0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008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E51AF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2967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399E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73C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39E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2948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Wydrzyński (Nadl. St. Sącz)</cp:lastModifiedBy>
  <cp:revision>6</cp:revision>
  <cp:lastPrinted>2017-05-23T10:32:00Z</cp:lastPrinted>
  <dcterms:created xsi:type="dcterms:W3CDTF">2023-02-03T09:50:00Z</dcterms:created>
  <dcterms:modified xsi:type="dcterms:W3CDTF">2023-08-11T11:25:00Z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